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D424" w14:textId="302E2535" w:rsidR="00A77B3E" w:rsidRDefault="00B96FF1">
      <w:pPr>
        <w:spacing w:line="360" w:lineRule="auto"/>
        <w:jc w:val="both"/>
      </w:pPr>
      <w:r>
        <w:rPr>
          <w:rFonts w:ascii="Book Antiqua" w:eastAsia="Book Antiqua" w:hAnsi="Book Antiqua" w:cs="Book Antiqua"/>
          <w:b/>
          <w:color w:val="000000"/>
        </w:rPr>
        <w:t>Name</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C04EAB">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C04EAB">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C04EAB">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C04EAB">
        <w:rPr>
          <w:rFonts w:ascii="Book Antiqua" w:eastAsia="Book Antiqua" w:hAnsi="Book Antiqua" w:cs="Book Antiqua"/>
          <w:i/>
          <w:color w:val="000000"/>
        </w:rPr>
        <w:t xml:space="preserve"> </w:t>
      </w:r>
      <w:r>
        <w:rPr>
          <w:rFonts w:ascii="Book Antiqua" w:eastAsia="Book Antiqua" w:hAnsi="Book Antiqua" w:cs="Book Antiqua"/>
          <w:i/>
          <w:color w:val="000000"/>
        </w:rPr>
        <w:t>Hepatology</w:t>
      </w:r>
    </w:p>
    <w:p w14:paraId="6E18271E" w14:textId="78558E13" w:rsidR="00A77B3E" w:rsidRDefault="00B96FF1">
      <w:pPr>
        <w:spacing w:line="360" w:lineRule="auto"/>
        <w:jc w:val="both"/>
      </w:pPr>
      <w:r>
        <w:rPr>
          <w:rFonts w:ascii="Book Antiqua" w:eastAsia="Book Antiqua" w:hAnsi="Book Antiqua" w:cs="Book Antiqua"/>
          <w:b/>
          <w:color w:val="000000"/>
        </w:rPr>
        <w:t>Manuscript</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78623</w:t>
      </w:r>
    </w:p>
    <w:p w14:paraId="2FA19306" w14:textId="0D51BD43" w:rsidR="00A77B3E" w:rsidRDefault="00B96FF1">
      <w:pPr>
        <w:spacing w:line="360" w:lineRule="auto"/>
        <w:jc w:val="both"/>
      </w:pPr>
      <w:r>
        <w:rPr>
          <w:rFonts w:ascii="Book Antiqua" w:eastAsia="Book Antiqua" w:hAnsi="Book Antiqua" w:cs="Book Antiqua"/>
          <w:b/>
          <w:color w:val="000000"/>
        </w:rPr>
        <w:t>Manuscript</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64922106" w14:textId="77777777" w:rsidR="00A77B3E" w:rsidRDefault="00A77B3E">
      <w:pPr>
        <w:spacing w:line="360" w:lineRule="auto"/>
        <w:jc w:val="both"/>
      </w:pPr>
    </w:p>
    <w:p w14:paraId="5509C6D5" w14:textId="0C44F71E" w:rsidR="00A77B3E" w:rsidRDefault="00B96FF1">
      <w:pPr>
        <w:spacing w:line="360" w:lineRule="auto"/>
        <w:jc w:val="both"/>
      </w:pPr>
      <w:r>
        <w:rPr>
          <w:rFonts w:ascii="Book Antiqua" w:eastAsia="Book Antiqua" w:hAnsi="Book Antiqua" w:cs="Book Antiqua"/>
          <w:b/>
          <w:color w:val="000000"/>
        </w:rPr>
        <w:t>A</w:t>
      </w:r>
      <w:r w:rsidR="00D20EE6">
        <w:rPr>
          <w:rFonts w:ascii="Book Antiqua" w:eastAsia="Book Antiqua" w:hAnsi="Book Antiqua" w:cs="Book Antiqua"/>
          <w:b/>
          <w:color w:val="000000"/>
        </w:rPr>
        <w:t>pproach</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to</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persistent</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ascites</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after</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liver</w:t>
      </w:r>
      <w:r w:rsidR="00C04EAB">
        <w:rPr>
          <w:rFonts w:ascii="Book Antiqua" w:eastAsia="Book Antiqua" w:hAnsi="Book Antiqua" w:cs="Book Antiqua"/>
          <w:b/>
          <w:color w:val="000000"/>
        </w:rPr>
        <w:t xml:space="preserve"> </w:t>
      </w:r>
      <w:r w:rsidR="00D20EE6">
        <w:rPr>
          <w:rFonts w:ascii="Book Antiqua" w:eastAsia="Book Antiqua" w:hAnsi="Book Antiqua" w:cs="Book Antiqua"/>
          <w:b/>
          <w:color w:val="000000"/>
        </w:rPr>
        <w:t>transplantation</w:t>
      </w:r>
    </w:p>
    <w:p w14:paraId="731DC98B" w14:textId="77777777" w:rsidR="00A77B3E" w:rsidRDefault="00A77B3E">
      <w:pPr>
        <w:spacing w:line="360" w:lineRule="auto"/>
        <w:jc w:val="both"/>
      </w:pPr>
    </w:p>
    <w:p w14:paraId="58C9D67A" w14:textId="710CBB48" w:rsidR="00A77B3E" w:rsidRDefault="00793776">
      <w:pPr>
        <w:spacing w:line="360" w:lineRule="auto"/>
        <w:jc w:val="both"/>
      </w:pPr>
      <w:proofErr w:type="spellStart"/>
      <w:r>
        <w:rPr>
          <w:rFonts w:ascii="Book Antiqua" w:eastAsia="Book Antiqua" w:hAnsi="Book Antiqua" w:cs="Book Antiqua"/>
          <w:color w:val="000000"/>
        </w:rPr>
        <w:t>Ostojic</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sidRPr="006A4412">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r w:rsidRPr="006A4412">
        <w:rPr>
          <w:rFonts w:ascii="Book Antiqua" w:eastAsia="Book Antiqua" w:hAnsi="Book Antiqua" w:cs="Book Antiqua"/>
          <w:i/>
          <w:iCs/>
          <w:color w:val="000000"/>
        </w:rPr>
        <w:t>al.</w:t>
      </w:r>
      <w:r w:rsidR="00C04EAB">
        <w:rPr>
          <w:rFonts w:ascii="Book Antiqua" w:eastAsia="Book Antiqua" w:hAnsi="Book Antiqua" w:cs="Book Antiqua"/>
          <w:i/>
          <w:iCs/>
          <w:color w:val="000000"/>
        </w:rPr>
        <w:t xml:space="preserve"> </w:t>
      </w:r>
      <w:r>
        <w:rPr>
          <w:rFonts w:ascii="Book Antiqua" w:eastAsia="Book Antiqua" w:hAnsi="Book Antiqua" w:cs="Book Antiqua"/>
          <w:color w:val="000000"/>
        </w:rPr>
        <w:t>A</w:t>
      </w:r>
      <w:r w:rsidR="00DD005D">
        <w:rPr>
          <w:rFonts w:ascii="Book Antiqua" w:eastAsia="Book Antiqua" w:hAnsi="Book Antiqua" w:cs="Book Antiqua"/>
          <w:color w:val="000000"/>
        </w:rPr>
        <w:t>scites</w:t>
      </w:r>
      <w:r w:rsidR="00C04EAB">
        <w:rPr>
          <w:rFonts w:ascii="Book Antiqua" w:eastAsia="Book Antiqua" w:hAnsi="Book Antiqua" w:cs="Book Antiqua"/>
          <w:color w:val="000000"/>
        </w:rPr>
        <w:t xml:space="preserve"> </w:t>
      </w:r>
      <w:r w:rsidR="00DD005D">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sidR="00DD005D">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sidR="00DD005D">
        <w:rPr>
          <w:rFonts w:ascii="Book Antiqua" w:eastAsia="Book Antiqua" w:hAnsi="Book Antiqua" w:cs="Book Antiqua"/>
          <w:color w:val="000000"/>
        </w:rPr>
        <w:t>transplantation</w:t>
      </w:r>
    </w:p>
    <w:p w14:paraId="5235DF42" w14:textId="77777777" w:rsidR="00A77B3E" w:rsidRDefault="00A77B3E">
      <w:pPr>
        <w:spacing w:line="360" w:lineRule="auto"/>
        <w:jc w:val="both"/>
      </w:pPr>
    </w:p>
    <w:p w14:paraId="77C2D81D" w14:textId="3703273E" w:rsidR="00A77B3E" w:rsidRDefault="00B96FF1">
      <w:pPr>
        <w:spacing w:line="360" w:lineRule="auto"/>
        <w:jc w:val="both"/>
      </w:pPr>
      <w:r>
        <w:rPr>
          <w:rFonts w:ascii="Book Antiqua" w:eastAsia="Book Antiqua" w:hAnsi="Book Antiqua" w:cs="Book Antiqua"/>
          <w:color w:val="000000"/>
        </w:rPr>
        <w:t>Ana</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Ostojic</w:t>
      </w:r>
      <w:proofErr w:type="spellEnd"/>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Igor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Petrovic,</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Hrvoje</w:t>
      </w:r>
      <w:proofErr w:type="spellEnd"/>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Silovski</w:t>
      </w:r>
      <w:proofErr w:type="spellEnd"/>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Iva</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Kosuta</w:t>
      </w:r>
      <w:proofErr w:type="spellEnd"/>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Maja</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Sremac</w:t>
      </w:r>
      <w:proofErr w:type="spellEnd"/>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Anna</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Mrzljak</w:t>
      </w:r>
      <w:proofErr w:type="spellEnd"/>
    </w:p>
    <w:p w14:paraId="08E9DB62" w14:textId="77777777" w:rsidR="00A77B3E" w:rsidRDefault="00A77B3E">
      <w:pPr>
        <w:spacing w:line="360" w:lineRule="auto"/>
        <w:jc w:val="both"/>
      </w:pPr>
    </w:p>
    <w:p w14:paraId="0E91E20C" w14:textId="1271A109" w:rsidR="00A77B3E" w:rsidRDefault="00B96FF1">
      <w:pPr>
        <w:spacing w:line="360" w:lineRule="auto"/>
        <w:jc w:val="both"/>
      </w:pPr>
      <w:r>
        <w:rPr>
          <w:rFonts w:ascii="Book Antiqua" w:eastAsia="Book Antiqua" w:hAnsi="Book Antiqua" w:cs="Book Antiqua"/>
          <w:b/>
          <w:bCs/>
          <w:color w:val="000000"/>
        </w:rPr>
        <w:t>Ana</w:t>
      </w:r>
      <w:r w:rsidR="00C04EAB">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Ostojic</w:t>
      </w:r>
      <w:proofErr w:type="spellEnd"/>
      <w:r>
        <w:rPr>
          <w:rFonts w:ascii="Book Antiqua" w:eastAsia="Book Antiqua" w:hAnsi="Book Antiqua" w:cs="Book Antiqua"/>
          <w:b/>
          <w:bCs/>
          <w:color w:val="000000"/>
        </w:rPr>
        <w:t>,</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Maja</w:t>
      </w:r>
      <w:r w:rsidR="00C04EAB">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Sremac</w:t>
      </w:r>
      <w:proofErr w:type="spellEnd"/>
      <w:r>
        <w:rPr>
          <w:rFonts w:ascii="Book Antiqua" w:eastAsia="Book Antiqua" w:hAnsi="Book Antiqua" w:cs="Book Antiqua"/>
          <w:b/>
          <w:bCs/>
          <w:color w:val="000000"/>
        </w:rPr>
        <w:t>,</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Anna</w:t>
      </w:r>
      <w:r w:rsidR="00C04EAB">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Mrzljak</w:t>
      </w:r>
      <w:proofErr w:type="spellEnd"/>
      <w:r>
        <w:rPr>
          <w:rFonts w:ascii="Book Antiqua" w:eastAsia="Book Antiqua" w:hAnsi="Book Antiqua" w:cs="Book Antiqua"/>
          <w:b/>
          <w:bCs/>
          <w:color w:val="000000"/>
        </w:rPr>
        <w:t>,</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04EAB">
        <w:rPr>
          <w:rFonts w:ascii="Book Antiqua" w:eastAsia="Book Antiqua" w:hAnsi="Book Antiqua" w:cs="Book Antiqua"/>
          <w:color w:val="000000"/>
        </w:rPr>
        <w:t xml:space="preserve"> </w:t>
      </w:r>
      <w:r w:rsidR="003949DE">
        <w:rPr>
          <w:rFonts w:ascii="Book Antiqua" w:eastAsia="Book Antiqua" w:hAnsi="Book Antiqua" w:cs="Book Antiqua"/>
          <w:color w:val="000000"/>
        </w:rPr>
        <w:t xml:space="preserve">Center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10000,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Croatia</w:t>
      </w:r>
    </w:p>
    <w:p w14:paraId="0D99969E" w14:textId="77777777" w:rsidR="00A77B3E" w:rsidRDefault="00A77B3E">
      <w:pPr>
        <w:spacing w:line="360" w:lineRule="auto"/>
        <w:jc w:val="both"/>
      </w:pPr>
    </w:p>
    <w:p w14:paraId="5833DDF9" w14:textId="01544F09" w:rsidR="00A77B3E" w:rsidRDefault="00B96FF1">
      <w:pPr>
        <w:spacing w:line="360" w:lineRule="auto"/>
        <w:jc w:val="both"/>
      </w:pPr>
      <w:r>
        <w:rPr>
          <w:rFonts w:ascii="Book Antiqua" w:eastAsia="Book Antiqua" w:hAnsi="Book Antiqua" w:cs="Book Antiqua"/>
          <w:b/>
          <w:bCs/>
          <w:color w:val="000000"/>
        </w:rPr>
        <w:t>Igor</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Petrovic,</w:t>
      </w:r>
      <w:r w:rsidR="00C04EAB">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Hrvoje</w:t>
      </w:r>
      <w:proofErr w:type="spellEnd"/>
      <w:r w:rsidR="00C04EAB">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Silovski</w:t>
      </w:r>
      <w:proofErr w:type="spellEnd"/>
      <w:r>
        <w:rPr>
          <w:rFonts w:ascii="Book Antiqua" w:eastAsia="Book Antiqua" w:hAnsi="Book Antiqua" w:cs="Book Antiqua"/>
          <w:b/>
          <w:bCs/>
          <w:color w:val="000000"/>
        </w:rPr>
        <w:t>,</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Center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10000,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Croatia</w:t>
      </w:r>
    </w:p>
    <w:p w14:paraId="58D78A99" w14:textId="77777777" w:rsidR="00A77B3E" w:rsidRDefault="00A77B3E">
      <w:pPr>
        <w:spacing w:line="360" w:lineRule="auto"/>
        <w:jc w:val="both"/>
      </w:pPr>
    </w:p>
    <w:p w14:paraId="5FECF40F" w14:textId="67D199EB" w:rsidR="00A77B3E" w:rsidRDefault="00B96FF1">
      <w:pPr>
        <w:spacing w:line="360" w:lineRule="auto"/>
        <w:jc w:val="both"/>
      </w:pPr>
      <w:r>
        <w:rPr>
          <w:rFonts w:ascii="Book Antiqua" w:eastAsia="Book Antiqua" w:hAnsi="Book Antiqua" w:cs="Book Antiqua"/>
          <w:b/>
          <w:bCs/>
          <w:color w:val="000000"/>
        </w:rPr>
        <w:t>Iva</w:t>
      </w:r>
      <w:r w:rsidR="00C04EAB">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Kosuta</w:t>
      </w:r>
      <w:proofErr w:type="spellEnd"/>
      <w:r>
        <w:rPr>
          <w:rFonts w:ascii="Book Antiqua" w:eastAsia="Book Antiqua" w:hAnsi="Book Antiqua" w:cs="Book Antiqua"/>
          <w:b/>
          <w:bCs/>
          <w:color w:val="000000"/>
        </w:rPr>
        <w:t>,</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Center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10000,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Croatia</w:t>
      </w:r>
    </w:p>
    <w:p w14:paraId="205BD38B" w14:textId="77777777" w:rsidR="00A77B3E" w:rsidRDefault="00A77B3E">
      <w:pPr>
        <w:spacing w:line="360" w:lineRule="auto"/>
        <w:jc w:val="both"/>
      </w:pPr>
    </w:p>
    <w:p w14:paraId="7DCF4B24" w14:textId="3FC622CD" w:rsidR="00A77B3E"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Author</w:t>
      </w:r>
      <w:r w:rsidR="00C04EAB">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C04EAB">
        <w:rPr>
          <w:rFonts w:ascii="Book Antiqua" w:eastAsia="Book Antiqua" w:hAnsi="Book Antiqua" w:cs="Book Antiqua"/>
          <w:b/>
          <w:bCs/>
          <w:color w:val="000000"/>
          <w:szCs w:val="22"/>
        </w:rPr>
        <w:t xml:space="preserve"> </w:t>
      </w:r>
      <w:proofErr w:type="spellStart"/>
      <w:r>
        <w:rPr>
          <w:rFonts w:ascii="Book Antiqua" w:eastAsia="Book Antiqua" w:hAnsi="Book Antiqua" w:cs="Book Antiqua"/>
          <w:color w:val="000000"/>
        </w:rPr>
        <w:t>Ostojic</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to the </w:t>
      </w:r>
      <w:r>
        <w:rPr>
          <w:rFonts w:ascii="Book Antiqua" w:eastAsia="Book Antiqua" w:hAnsi="Book Antiqua" w:cs="Book Antiqua"/>
          <w:color w:val="000000"/>
        </w:rPr>
        <w:t>literature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review,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of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103114">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the </w:t>
      </w:r>
      <w:r>
        <w:rPr>
          <w:rFonts w:ascii="Book Antiqua" w:eastAsia="Book Antiqua" w:hAnsi="Book Antiqua" w:cs="Book Antiqua"/>
          <w:color w:val="000000"/>
        </w:rPr>
        <w:t>manuscript</w:t>
      </w:r>
      <w:r w:rsidR="00541436">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Petrovic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Silovski</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H,</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Kosuta</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I,</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Sremac</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data,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manuscript</w:t>
      </w:r>
      <w:r w:rsidR="00541436">
        <w:rPr>
          <w:rFonts w:ascii="Book Antiqua" w:eastAsia="Book Antiqua" w:hAnsi="Book Antiqua" w:cs="Book Antiqua"/>
          <w:color w:val="000000"/>
        </w:rPr>
        <w:t>;</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Mrzljak</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C04EAB">
        <w:rPr>
          <w:rFonts w:ascii="Book Antiqua" w:eastAsia="Book Antiqua" w:hAnsi="Book Antiqua" w:cs="Book Antiqua"/>
          <w:color w:val="000000"/>
        </w:rPr>
        <w:t xml:space="preserve"> </w:t>
      </w:r>
      <w:r w:rsidR="00103114">
        <w:rPr>
          <w:rFonts w:ascii="Book Antiqua" w:eastAsia="Book Antiqua" w:hAnsi="Book Antiqua" w:cs="Book Antiqua"/>
          <w:color w:val="000000"/>
        </w:rPr>
        <w:t xml:space="preserve">to the </w:t>
      </w:r>
      <w:r>
        <w:rPr>
          <w:rFonts w:ascii="Book Antiqua" w:eastAsia="Book Antiqua" w:hAnsi="Book Antiqua" w:cs="Book Antiqua"/>
          <w:color w:val="000000"/>
        </w:rPr>
        <w:t>conception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design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C04EAB">
        <w:rPr>
          <w:rFonts w:ascii="Book Antiqua" w:eastAsia="Book Antiqua" w:hAnsi="Book Antiqua" w:cs="Book Antiqua"/>
          <w:color w:val="000000"/>
        </w:rPr>
        <w:t xml:space="preserve"> </w:t>
      </w:r>
      <w:r w:rsidR="00C217E3">
        <w:rPr>
          <w:rFonts w:ascii="Book Antiqua" w:eastAsia="Book Antiqua" w:hAnsi="Book Antiqua" w:cs="Book Antiqua"/>
          <w:color w:val="000000"/>
        </w:rPr>
        <w:t>critical revised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C217E3">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sidR="00C217E3">
        <w:rPr>
          <w:rFonts w:ascii="Book Antiqua" w:eastAsia="Book Antiqua" w:hAnsi="Book Antiqua" w:cs="Book Antiqua"/>
          <w:color w:val="000000"/>
        </w:rPr>
        <w:t xml:space="preserve">approved the </w:t>
      </w:r>
      <w:r>
        <w:rPr>
          <w:rFonts w:ascii="Book Antiqua" w:eastAsia="Book Antiqua" w:hAnsi="Book Antiqua" w:cs="Book Antiqua"/>
          <w:color w:val="000000"/>
        </w:rPr>
        <w:t>final</w:t>
      </w:r>
      <w:r w:rsidR="00C04EAB">
        <w:rPr>
          <w:rFonts w:ascii="Book Antiqua" w:eastAsia="Book Antiqua" w:hAnsi="Book Antiqua" w:cs="Book Antiqua"/>
          <w:color w:val="000000"/>
        </w:rPr>
        <w:t xml:space="preserve"> </w:t>
      </w:r>
      <w:r w:rsidR="00C217E3">
        <w:rPr>
          <w:rFonts w:ascii="Book Antiqua" w:eastAsia="Book Antiqua" w:hAnsi="Book Antiqua" w:cs="Book Antiqua"/>
          <w:color w:val="000000"/>
        </w:rPr>
        <w:t>manuscript</w:t>
      </w:r>
      <w:r>
        <w:rPr>
          <w:rFonts w:ascii="Book Antiqua" w:eastAsia="Book Antiqua" w:hAnsi="Book Antiqua" w:cs="Book Antiqua"/>
          <w:color w:val="000000"/>
        </w:rPr>
        <w:t>.</w:t>
      </w:r>
    </w:p>
    <w:p w14:paraId="374DF3C8" w14:textId="77777777" w:rsidR="00767488" w:rsidRDefault="00767488">
      <w:pPr>
        <w:spacing w:line="360" w:lineRule="auto"/>
        <w:jc w:val="both"/>
      </w:pPr>
    </w:p>
    <w:p w14:paraId="1CB48DEC" w14:textId="5D8708A9" w:rsidR="00767488" w:rsidRDefault="00767488" w:rsidP="00767488">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Croatian Science Foundation, Emerging and Neglected Hepatotropic Viruses after Solid Organ and Hematopoietic Stem Cell Transplantation (to </w:t>
      </w:r>
      <w:proofErr w:type="spellStart"/>
      <w:r w:rsidR="00AF43CB">
        <w:rPr>
          <w:rFonts w:ascii="Book Antiqua" w:eastAsia="Book Antiqua" w:hAnsi="Book Antiqua" w:cs="Book Antiqua"/>
          <w:color w:val="000000"/>
        </w:rPr>
        <w:t>Mrzljak</w:t>
      </w:r>
      <w:proofErr w:type="spellEnd"/>
      <w:r w:rsidR="00AF43CB">
        <w:rPr>
          <w:rFonts w:ascii="Book Antiqua" w:eastAsia="Book Antiqua" w:hAnsi="Book Antiqua" w:cs="Book Antiqua"/>
          <w:color w:val="000000"/>
        </w:rPr>
        <w:t xml:space="preserve"> A</w:t>
      </w:r>
      <w:r>
        <w:rPr>
          <w:rFonts w:ascii="Book Antiqua" w:eastAsia="Book Antiqua" w:hAnsi="Book Antiqua" w:cs="Book Antiqua"/>
          <w:color w:val="000000"/>
        </w:rPr>
        <w:t>)</w:t>
      </w:r>
      <w:r w:rsidR="00AF43CB">
        <w:rPr>
          <w:rFonts w:ascii="Book Antiqua" w:eastAsia="Book Antiqua" w:hAnsi="Book Antiqua" w:cs="Book Antiqua"/>
          <w:color w:val="000000"/>
        </w:rPr>
        <w:t>, No. IP-2020-02-7407</w:t>
      </w:r>
      <w:r>
        <w:rPr>
          <w:rFonts w:ascii="Book Antiqua" w:eastAsia="Book Antiqua" w:hAnsi="Book Antiqua" w:cs="Book Antiqua"/>
          <w:color w:val="000000"/>
        </w:rPr>
        <w:t>.</w:t>
      </w:r>
    </w:p>
    <w:p w14:paraId="1482A781" w14:textId="77777777" w:rsidR="00A77B3E" w:rsidRDefault="00A77B3E">
      <w:pPr>
        <w:spacing w:line="360" w:lineRule="auto"/>
        <w:jc w:val="both"/>
      </w:pPr>
    </w:p>
    <w:p w14:paraId="7360CA6A" w14:textId="26D68A91" w:rsidR="00A77B3E" w:rsidRDefault="00B96FF1">
      <w:pPr>
        <w:spacing w:line="360" w:lineRule="auto"/>
        <w:jc w:val="both"/>
      </w:pPr>
      <w:r>
        <w:rPr>
          <w:rFonts w:ascii="Book Antiqua" w:eastAsia="Book Antiqua" w:hAnsi="Book Antiqua" w:cs="Book Antiqua"/>
          <w:b/>
          <w:bCs/>
          <w:color w:val="000000"/>
        </w:rPr>
        <w:lastRenderedPageBreak/>
        <w:t>Corresponding</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Anna</w:t>
      </w:r>
      <w:r w:rsidR="00C04EAB">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Mrzljak</w:t>
      </w:r>
      <w:proofErr w:type="spellEnd"/>
      <w:r>
        <w:rPr>
          <w:rFonts w:ascii="Book Antiqua" w:eastAsia="Book Antiqua" w:hAnsi="Book Antiqua" w:cs="Book Antiqua"/>
          <w:b/>
          <w:bCs/>
          <w:color w:val="000000"/>
        </w:rPr>
        <w:t>,</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FEBG,</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Associate</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04EAB">
        <w:rPr>
          <w:rFonts w:ascii="Book Antiqua" w:eastAsia="Book Antiqua" w:hAnsi="Book Antiqua" w:cs="Book Antiqua"/>
          <w:color w:val="000000"/>
        </w:rPr>
        <w:t xml:space="preserve"> </w:t>
      </w:r>
      <w:r w:rsidR="003949DE">
        <w:rPr>
          <w:rFonts w:ascii="Book Antiqua" w:eastAsia="Book Antiqua" w:hAnsi="Book Antiqua" w:cs="Book Antiqua"/>
          <w:color w:val="000000"/>
        </w:rPr>
        <w:t xml:space="preserve">Center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Kišpatićeva</w:t>
      </w:r>
      <w:proofErr w:type="spellEnd"/>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ulica</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12,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Zagreb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10000,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Croatia.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anna.mrzljak@gmail.com</w:t>
      </w:r>
    </w:p>
    <w:p w14:paraId="63423A71" w14:textId="77777777" w:rsidR="00A77B3E" w:rsidRDefault="00A77B3E">
      <w:pPr>
        <w:spacing w:line="360" w:lineRule="auto"/>
        <w:jc w:val="both"/>
      </w:pPr>
    </w:p>
    <w:p w14:paraId="7EC8FDA7" w14:textId="7AD820C7" w:rsidR="00A77B3E" w:rsidRDefault="00B96FF1">
      <w:pPr>
        <w:spacing w:line="360" w:lineRule="auto"/>
        <w:jc w:val="both"/>
      </w:pPr>
      <w:r>
        <w:rPr>
          <w:rFonts w:ascii="Book Antiqua" w:eastAsia="Book Antiqua" w:hAnsi="Book Antiqua" w:cs="Book Antiqua"/>
          <w:b/>
          <w:bCs/>
          <w:color w:val="000000"/>
        </w:rPr>
        <w:t>Received:</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July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6,</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FB7F27D" w14:textId="4089B640" w:rsidR="00A77B3E" w:rsidRDefault="00B96FF1">
      <w:pPr>
        <w:spacing w:line="360" w:lineRule="auto"/>
        <w:jc w:val="both"/>
      </w:pPr>
      <w:r>
        <w:rPr>
          <w:rFonts w:ascii="Book Antiqua" w:eastAsia="Book Antiqua" w:hAnsi="Book Antiqua" w:cs="Book Antiqua"/>
          <w:b/>
          <w:bCs/>
          <w:color w:val="000000"/>
        </w:rPr>
        <w:t>Revised:</w:t>
      </w:r>
      <w:r w:rsidR="00C04EAB">
        <w:rPr>
          <w:rFonts w:ascii="Book Antiqua" w:eastAsia="Book Antiqua" w:hAnsi="Book Antiqua" w:cs="Book Antiqua"/>
          <w:b/>
          <w:bCs/>
          <w:color w:val="000000"/>
        </w:rPr>
        <w:t xml:space="preserve"> </w:t>
      </w:r>
      <w:r w:rsidR="00541436" w:rsidRPr="00EF4BCA">
        <w:rPr>
          <w:rFonts w:ascii="Book Antiqua" w:eastAsia="Book Antiqua" w:hAnsi="Book Antiqua" w:cs="Book Antiqua"/>
          <w:color w:val="000000"/>
        </w:rPr>
        <w:t>August 8, 2022</w:t>
      </w:r>
    </w:p>
    <w:p w14:paraId="4EDEAB4E" w14:textId="10D1CBD2" w:rsidR="00A77B3E" w:rsidRDefault="00B96FF1">
      <w:pPr>
        <w:spacing w:line="360" w:lineRule="auto"/>
        <w:jc w:val="both"/>
        <w:rPr>
          <w:rFonts w:hint="eastAsia"/>
          <w:lang w:eastAsia="zh-CN"/>
        </w:rPr>
      </w:pPr>
      <w:r>
        <w:rPr>
          <w:rFonts w:ascii="Book Antiqua" w:eastAsia="Book Antiqua" w:hAnsi="Book Antiqua" w:cs="Book Antiqua"/>
          <w:b/>
          <w:bCs/>
          <w:color w:val="000000"/>
        </w:rPr>
        <w:t>Accepted:</w:t>
      </w:r>
      <w:r w:rsidR="00C04EAB">
        <w:rPr>
          <w:rFonts w:ascii="Book Antiqua" w:eastAsia="Book Antiqua" w:hAnsi="Book Antiqua" w:cs="Book Antiqua"/>
          <w:b/>
          <w:bCs/>
          <w:color w:val="000000"/>
        </w:rPr>
        <w:t xml:space="preserve"> </w:t>
      </w:r>
      <w:ins w:id="0" w:author="Li Ma" w:date="2022-09-02T14:13:00Z">
        <w:r w:rsidR="00711C02" w:rsidRPr="00711C02">
          <w:rPr>
            <w:rFonts w:ascii="Book Antiqua" w:eastAsia="Book Antiqua" w:hAnsi="Book Antiqua" w:cs="Book Antiqua"/>
            <w:color w:val="000000"/>
            <w:rPrChange w:id="1" w:author="Li Ma" w:date="2022-09-02T14:13:00Z">
              <w:rPr>
                <w:rFonts w:ascii="Book Antiqua" w:eastAsia="Book Antiqua" w:hAnsi="Book Antiqua" w:cs="Book Antiqua"/>
                <w:b/>
                <w:bCs/>
                <w:color w:val="000000"/>
              </w:rPr>
            </w:rPrChange>
          </w:rPr>
          <w:t>September 2, 2022</w:t>
        </w:r>
      </w:ins>
    </w:p>
    <w:p w14:paraId="4F5EBFF4" w14:textId="6F35A878" w:rsidR="00A77B3E" w:rsidRDefault="00B96FF1">
      <w:pPr>
        <w:spacing w:line="360" w:lineRule="auto"/>
        <w:jc w:val="both"/>
      </w:pPr>
      <w:r>
        <w:rPr>
          <w:rFonts w:ascii="Book Antiqua" w:eastAsia="Book Antiqua" w:hAnsi="Book Antiqua" w:cs="Book Antiqua"/>
          <w:b/>
          <w:bCs/>
          <w:color w:val="000000"/>
        </w:rPr>
        <w:t>Published</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p>
    <w:p w14:paraId="006F6108" w14:textId="77777777" w:rsidR="00370205" w:rsidRDefault="00370205">
      <w:pPr>
        <w:spacing w:line="360" w:lineRule="auto"/>
        <w:jc w:val="both"/>
      </w:pPr>
    </w:p>
    <w:p w14:paraId="173E58F8" w14:textId="703A1CCA" w:rsidR="00A77B3E" w:rsidRDefault="00B96FF1">
      <w:pPr>
        <w:spacing w:line="360" w:lineRule="auto"/>
        <w:jc w:val="both"/>
      </w:pPr>
      <w:r>
        <w:rPr>
          <w:rFonts w:ascii="Book Antiqua" w:eastAsia="Book Antiqua" w:hAnsi="Book Antiqua" w:cs="Book Antiqua"/>
          <w:b/>
          <w:color w:val="000000"/>
        </w:rPr>
        <w:t>Abstract</w:t>
      </w:r>
    </w:p>
    <w:p w14:paraId="4DE7EF1F" w14:textId="1A4A124C" w:rsidR="00A77B3E" w:rsidRDefault="00B96FF1">
      <w:pPr>
        <w:spacing w:line="360" w:lineRule="auto"/>
        <w:jc w:val="both"/>
      </w:pP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lasting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sidR="00C217E3">
        <w:rPr>
          <w:rFonts w:ascii="Book Antiqua" w:eastAsia="Book Antiqua" w:hAnsi="Book Antiqua" w:cs="Book Antiqua"/>
          <w:color w:val="000000"/>
        </w:rPr>
        <w:t xml:space="preserve">4 </w:t>
      </w:r>
      <w:proofErr w:type="spellStart"/>
      <w:r w:rsidR="00C217E3">
        <w:rPr>
          <w:rFonts w:ascii="Book Antiqua" w:eastAsia="Book Antiqua" w:hAnsi="Book Antiqua" w:cs="Book Antiqua"/>
          <w:color w:val="000000"/>
        </w:rPr>
        <w:t>wk</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7%</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sidR="00C217E3">
        <w:rPr>
          <w:rFonts w:ascii="Book Antiqua" w:eastAsia="Book Antiqua" w:hAnsi="Book Antiqua" w:cs="Book Antiqua"/>
          <w:color w:val="000000"/>
        </w:rPr>
        <w:t>1</w:t>
      </w:r>
      <w:r>
        <w:rPr>
          <w:rFonts w:ascii="Book Antiqua" w:eastAsia="Book Antiqua" w:hAnsi="Book Antiqua" w:cs="Book Antiqua"/>
          <w:color w:val="000000"/>
        </w:rPr>
        <w:t>-year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217E3">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hepato-renal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encephalopathy,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217E3">
        <w:rPr>
          <w:rFonts w:ascii="Book Antiqua" w:eastAsia="Book Antiqua" w:hAnsi="Book Antiqua" w:cs="Book Antiqua"/>
          <w:color w:val="000000"/>
        </w:rPr>
        <w: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stepwise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echocardiogram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transjugular</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biopsy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while</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transjugular</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portosystemic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shunt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embolization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p>
    <w:p w14:paraId="55CD531C" w14:textId="77777777" w:rsidR="00A77B3E" w:rsidRDefault="00A77B3E">
      <w:pPr>
        <w:spacing w:line="360" w:lineRule="auto"/>
        <w:jc w:val="both"/>
      </w:pPr>
    </w:p>
    <w:p w14:paraId="40FA4F69" w14:textId="134C536C" w:rsidR="00A77B3E" w:rsidRDefault="00B96FF1">
      <w:pPr>
        <w:spacing w:line="360" w:lineRule="auto"/>
        <w:jc w:val="both"/>
      </w:pPr>
      <w:r>
        <w:rPr>
          <w:rFonts w:ascii="Book Antiqua" w:eastAsia="Book Antiqua" w:hAnsi="Book Antiqua" w:cs="Book Antiqua"/>
          <w:b/>
          <w:bCs/>
          <w:color w:val="000000"/>
        </w:rPr>
        <w:t>Key</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p>
    <w:p w14:paraId="5DC53ABF" w14:textId="77777777" w:rsidR="00A77B3E" w:rsidRDefault="00A77B3E">
      <w:pPr>
        <w:spacing w:line="360" w:lineRule="auto"/>
        <w:jc w:val="both"/>
      </w:pPr>
    </w:p>
    <w:p w14:paraId="726B95CA" w14:textId="26ACBE4F" w:rsidR="00A77B3E" w:rsidRDefault="00B96FF1">
      <w:pPr>
        <w:spacing w:line="360" w:lineRule="auto"/>
        <w:jc w:val="both"/>
      </w:pPr>
      <w:proofErr w:type="spellStart"/>
      <w:r>
        <w:rPr>
          <w:rFonts w:ascii="Book Antiqua" w:eastAsia="Book Antiqua" w:hAnsi="Book Antiqua" w:cs="Book Antiqua"/>
          <w:color w:val="000000"/>
        </w:rPr>
        <w:t>Ostojic</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Petrovic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Silovski</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H,</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Kosuta</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I,</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Sremac</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M,</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Mrzljak</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232736">
        <w:rPr>
          <w:rFonts w:ascii="Book Antiqua" w:eastAsia="Book Antiqua" w:hAnsi="Book Antiqua" w:cs="Book Antiqua"/>
          <w:color w:val="000000"/>
        </w:rPr>
        <w:t>pproach to persistent ascites after liver transplantation</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C04EAB">
        <w:rPr>
          <w:rFonts w:ascii="Book Antiqua" w:eastAsia="Book Antiqua" w:hAnsi="Book Antiqua" w:cs="Book Antiqua"/>
          <w:i/>
          <w:iCs/>
          <w:color w:val="000000"/>
        </w:rPr>
        <w:t xml:space="preserve"> </w:t>
      </w:r>
      <w:r>
        <w:rPr>
          <w:rFonts w:ascii="Book Antiqua" w:eastAsia="Book Antiqua" w:hAnsi="Book Antiqua" w:cs="Book Antiqua"/>
          <w:i/>
          <w:iCs/>
          <w:color w:val="000000"/>
        </w:rPr>
        <w:t>Hepatol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2022;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245E4F82" w14:textId="77777777" w:rsidR="00A77B3E" w:rsidRDefault="00A77B3E">
      <w:pPr>
        <w:spacing w:line="360" w:lineRule="auto"/>
        <w:jc w:val="both"/>
      </w:pPr>
    </w:p>
    <w:p w14:paraId="511D0212" w14:textId="512409AA" w:rsidR="00A77B3E" w:rsidRDefault="00B96FF1">
      <w:pPr>
        <w:spacing w:line="360" w:lineRule="auto"/>
        <w:jc w:val="both"/>
      </w:pPr>
      <w:r>
        <w:rPr>
          <w:rFonts w:ascii="Book Antiqua" w:eastAsia="Book Antiqua" w:hAnsi="Book Antiqua" w:cs="Book Antiqua"/>
          <w:b/>
          <w:bCs/>
          <w:color w:val="000000"/>
        </w:rPr>
        <w:t>Core</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Despite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promptly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Early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10E19">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while</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transjugular</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portosystemic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shunt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embolization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latter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novel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p>
    <w:p w14:paraId="60E55031" w14:textId="77777777" w:rsidR="00A77B3E" w:rsidRDefault="00A77B3E">
      <w:pPr>
        <w:spacing w:line="360" w:lineRule="auto"/>
        <w:jc w:val="both"/>
      </w:pPr>
    </w:p>
    <w:p w14:paraId="584257F8" w14:textId="77777777" w:rsidR="00A77B3E" w:rsidRDefault="00B96FF1">
      <w:pPr>
        <w:spacing w:line="360" w:lineRule="auto"/>
        <w:jc w:val="both"/>
      </w:pPr>
      <w:r>
        <w:rPr>
          <w:rFonts w:ascii="Book Antiqua" w:eastAsia="Book Antiqua" w:hAnsi="Book Antiqua" w:cs="Book Antiqua"/>
          <w:b/>
          <w:caps/>
          <w:color w:val="000000"/>
          <w:u w:val="single"/>
        </w:rPr>
        <w:t>INTRODUCTION</w:t>
      </w:r>
    </w:p>
    <w:p w14:paraId="04359BB7" w14:textId="30B2B891" w:rsidR="00A77B3E"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cirrhosis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compensated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proofErr w:type="gramStart"/>
      <w:r w:rsidR="00010E19">
        <w:rPr>
          <w:rFonts w:ascii="Book Antiqua" w:eastAsia="Book Antiqua" w:hAnsi="Book Antiqua" w:cs="Book Antiqua"/>
          <w:color w:val="000000"/>
        </w:rPr>
        <w:t>annually</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transplant-free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 xml:space="preserve">1 </w:t>
      </w:r>
      <w:r>
        <w:rPr>
          <w:rFonts w:ascii="Book Antiqua" w:eastAsia="Book Antiqua" w:hAnsi="Book Antiqua" w:cs="Book Antiqua"/>
          <w:color w:val="000000"/>
        </w:rPr>
        <w:t>year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 xml:space="preserve">5 </w:t>
      </w:r>
      <w:r>
        <w:rPr>
          <w:rFonts w:ascii="Book Antiqua" w:eastAsia="Book Antiqua" w:hAnsi="Book Antiqua" w:cs="Book Antiqua"/>
          <w:color w:val="000000"/>
        </w:rPr>
        <w:t>years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decompensation</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Splanchnic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vasodilation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nitric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oxide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circulatory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sodium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retention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lymph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also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cirrhosis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3949DE">
        <w:rPr>
          <w:rFonts w:ascii="Book Antiqua" w:eastAsia="Book Antiqua" w:hAnsi="Book Antiqua" w:cs="Book Antiqua"/>
          <w:color w:val="000000"/>
        </w:rPr>
        <w:t xml:space="preserve"> (LT)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reversing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derangements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small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early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4</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transplantation</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B75A45">
        <w:rPr>
          <w:rFonts w:ascii="Book Antiqua" w:eastAsia="Book Antiqua" w:hAnsi="Book Antiqua" w:cs="Book Antiqua"/>
          <w:color w:val="000000"/>
        </w:rPr>
        <w:t xml:space="preserve"> </w:t>
      </w:r>
      <w:r w:rsidR="00B83CE1">
        <w:rPr>
          <w:rFonts w:ascii="Book Antiqua" w:eastAsia="Book Antiqua" w:hAnsi="Book Antiqua" w:cs="Book Antiqua"/>
          <w:color w:val="000000"/>
        </w:rPr>
        <w:t>LT</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lasting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 xml:space="preserve">4 </w:t>
      </w:r>
      <w:proofErr w:type="spellStart"/>
      <w:r w:rsidR="00010E19">
        <w:rPr>
          <w:rFonts w:ascii="Book Antiqua" w:eastAsia="Book Antiqua" w:hAnsi="Book Antiqua" w:cs="Book Antiqua"/>
          <w:color w:val="000000"/>
        </w:rPr>
        <w:t>wk</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010E19">
        <w:rPr>
          <w:rFonts w:ascii="Book Antiqua" w:eastAsia="Book Antiqua" w:hAnsi="Book Antiqua" w:cs="Book Antiqua"/>
          <w:color w:val="000000"/>
        </w:rPr>
        <w:t xml:space="preserve"> 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infrequent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incidence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5-7</w:t>
      </w:r>
      <w:proofErr w:type="gramStart"/>
      <w:r>
        <w:rPr>
          <w:rFonts w:ascii="Book Antiqua" w:eastAsia="Book Antiqua" w:hAnsi="Book Antiqua" w:cs="Book Antiqua"/>
          <w:color w:val="000000"/>
        </w:rPr>
        <w: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1-year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survival</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36DE7042" w14:textId="77777777" w:rsidR="00BD14EA" w:rsidRDefault="00BD14EA">
      <w:pPr>
        <w:spacing w:line="360" w:lineRule="auto"/>
        <w:jc w:val="both"/>
      </w:pPr>
    </w:p>
    <w:p w14:paraId="17A36E0F" w14:textId="77777777" w:rsidR="00A77B3E" w:rsidRPr="00BD14EA" w:rsidRDefault="00B96FF1">
      <w:pPr>
        <w:spacing w:line="360" w:lineRule="auto"/>
        <w:jc w:val="both"/>
        <w:rPr>
          <w:u w:val="single"/>
        </w:rPr>
      </w:pPr>
      <w:r w:rsidRPr="00BD14EA">
        <w:rPr>
          <w:rFonts w:ascii="Book Antiqua" w:eastAsia="Book Antiqua" w:hAnsi="Book Antiqua" w:cs="Book Antiqua"/>
          <w:b/>
          <w:bCs/>
          <w:color w:val="000000"/>
          <w:u w:val="single"/>
        </w:rPr>
        <w:t>ETIOLOGY</w:t>
      </w:r>
    </w:p>
    <w:p w14:paraId="73C2003A" w14:textId="56C924D8" w:rsidR="00A77B3E"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(Figure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r w:rsidR="00C04EAB">
        <w:rPr>
          <w:rFonts w:ascii="Book Antiqua" w:eastAsia="Book Antiqua" w:hAnsi="Book Antiqua" w:cs="Book Antiqua"/>
          <w:color w:val="000000"/>
        </w:rPr>
        <w:t xml:space="preserve"> </w:t>
      </w:r>
    </w:p>
    <w:p w14:paraId="7D9758BE" w14:textId="77777777" w:rsidR="00B83CE1" w:rsidRDefault="00B83CE1">
      <w:pPr>
        <w:spacing w:line="360" w:lineRule="auto"/>
        <w:jc w:val="both"/>
      </w:pPr>
    </w:p>
    <w:p w14:paraId="748F958C" w14:textId="00753126" w:rsidR="00A77B3E" w:rsidRDefault="00B96FF1">
      <w:pPr>
        <w:spacing w:line="360" w:lineRule="auto"/>
        <w:jc w:val="both"/>
      </w:pPr>
      <w:r>
        <w:rPr>
          <w:rFonts w:ascii="Book Antiqua" w:eastAsia="Book Antiqua" w:hAnsi="Book Antiqua" w:cs="Book Antiqua"/>
          <w:b/>
          <w:bCs/>
          <w:i/>
          <w:iCs/>
          <w:color w:val="000000"/>
        </w:rPr>
        <w:t>Vascular</w:t>
      </w:r>
      <w:r w:rsidR="00C04EAB">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causes</w:t>
      </w:r>
    </w:p>
    <w:p w14:paraId="43690C07" w14:textId="16E98F12" w:rsidR="00A77B3E" w:rsidRDefault="00B96FF1">
      <w:pPr>
        <w:spacing w:line="360" w:lineRule="auto"/>
        <w:jc w:val="both"/>
      </w:pP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sidR="00304964">
        <w:rPr>
          <w:rFonts w:ascii="Book Antiqua" w:eastAsia="Book Antiqua" w:hAnsi="Book Antiqua" w:cs="Book Antiqua"/>
          <w:color w:val="000000"/>
        </w:rPr>
        <w:t>persistent ascites (PA)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inflow</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obstructions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proofErr w:type="gramStart"/>
      <w:r>
        <w:rPr>
          <w:rFonts w:ascii="Book Antiqua" w:eastAsia="Book Antiqua" w:hAnsi="Book Antiqua" w:cs="Book Antiqua"/>
          <w:color w:val="000000"/>
        </w:rPr>
        <w: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iatrogenic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just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Cirera</w:t>
      </w:r>
      <w:proofErr w:type="spellEnd"/>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4724B9" w:rsidRPr="00CA21EC">
        <w:rPr>
          <w:rFonts w:ascii="Book Antiqua" w:eastAsia="Book Antiqua" w:hAnsi="Book Antiqua" w:cs="Book Antiqua"/>
          <w:color w:val="000000"/>
          <w:vertAlign w:val="superscript"/>
        </w:rPr>
        <w:t>[</w:t>
      </w:r>
      <w:proofErr w:type="gramEnd"/>
      <w:r w:rsidR="004724B9">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 xml:space="preserve">is </w:t>
      </w:r>
      <w:proofErr w:type="spellStart"/>
      <w:r>
        <w:rPr>
          <w:rFonts w:ascii="Book Antiqua" w:eastAsia="Book Antiqua" w:hAnsi="Book Antiqua" w:cs="Book Antiqua"/>
          <w:color w:val="000000"/>
        </w:rPr>
        <w:t>postsinusoidal</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their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from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data,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free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right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wedged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mirrors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overcomes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mmHg.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evident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just</w:t>
      </w:r>
      <w:r w:rsidR="00C04EAB">
        <w:rPr>
          <w:rFonts w:ascii="Book Antiqua" w:eastAsia="Book Antiqua" w:hAnsi="Book Antiqua" w:cs="Book Antiqua"/>
          <w:color w:val="000000"/>
        </w:rPr>
        <w:t xml:space="preserve"> </w:t>
      </w:r>
      <w:r w:rsidR="00010E19">
        <w:rPr>
          <w:rFonts w:ascii="Book Antiqua" w:eastAsia="Book Antiqua" w:hAnsi="Book Antiqua" w:cs="Book Antiqua"/>
          <w:color w:val="000000"/>
        </w:rPr>
        <w:t xml:space="preserve">1 </w:t>
      </w:r>
      <w:r>
        <w:rPr>
          <w:rFonts w:ascii="Book Antiqua" w:eastAsia="Book Antiqua" w:hAnsi="Book Antiqua" w:cs="Book Antiqua"/>
          <w:color w:val="000000"/>
        </w:rPr>
        <w:t>patient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kinking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caval</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malposition.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explanation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caval</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piggyback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(72%</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41%</w:t>
      </w:r>
      <w:r w:rsidR="00010E19">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sidR="00300ADC" w:rsidRPr="00300ADC">
        <w:rPr>
          <w:rFonts w:ascii="Book Antiqua" w:eastAsia="Book Antiqua" w:hAnsi="Book Antiqua" w:cs="Book Antiqua"/>
          <w:i/>
          <w:iCs/>
          <w:color w:val="000000"/>
        </w:rPr>
        <w:t>P</w:t>
      </w:r>
      <w:r w:rsidR="00C04EAB">
        <w:rPr>
          <w:rFonts w:ascii="Book Antiqua" w:eastAsia="Book Antiqua" w:hAnsi="Book Antiqua" w:cs="Book Antiqua"/>
          <w:color w:val="000000"/>
        </w:rPr>
        <w:t xml:space="preserve"> </w:t>
      </w:r>
      <w:r w:rsidR="00FA0BAF">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0.01)</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piggyback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origin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medium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three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change,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their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become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Nishida</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D4D0D" w:rsidRPr="00CA21EC">
        <w:rPr>
          <w:rFonts w:ascii="Book Antiqua" w:eastAsia="Book Antiqua" w:hAnsi="Book Antiqua" w:cs="Book Antiqua"/>
          <w:color w:val="000000"/>
          <w:vertAlign w:val="superscript"/>
        </w:rPr>
        <w:t>[</w:t>
      </w:r>
      <w:proofErr w:type="gramEnd"/>
      <w:r w:rsidR="008D4D0D">
        <w:rPr>
          <w:rFonts w:ascii="Book Antiqua" w:eastAsia="Book Antiqua" w:hAnsi="Book Antiqua" w:cs="Book Antiqua"/>
          <w:color w:val="000000"/>
          <w:szCs w:val="30"/>
          <w:vertAlign w:val="superscript"/>
        </w:rPr>
        <w:t>10]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caval</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piggyback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caval</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p>
    <w:p w14:paraId="6E29C0B4" w14:textId="19226ADA" w:rsidR="00A77B3E" w:rsidRDefault="00B96FF1" w:rsidP="00072C4A">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lastRenderedPageBreak/>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r w:rsidR="007E38F0">
        <w:rPr>
          <w:rFonts w:ascii="Book Antiqua" w:eastAsia="Book Antiqua" w:hAnsi="Book Antiqua" w:cs="Book Antiqua"/>
          <w:color w:val="000000"/>
        </w:rPr>
        <w:t>%</w:t>
      </w:r>
      <w:r>
        <w:rPr>
          <w:rFonts w:ascii="Book Antiqua" w:eastAsia="Book Antiqua" w:hAnsi="Book Antiqua" w:cs="Book Antiqua"/>
          <w:color w:val="000000"/>
        </w:rPr>
        <w:t>-2</w:t>
      </w:r>
      <w:proofErr w:type="gramStart"/>
      <w:r>
        <w:rPr>
          <w:rFonts w:ascii="Book Antiqua" w:eastAsia="Book Antiqua" w:hAnsi="Book Antiqua" w:cs="Book Antiqua"/>
          <w:color w:val="000000"/>
        </w:rPr>
        <w: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Bonnel</w:t>
      </w:r>
      <w:proofErr w:type="spellEnd"/>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85D50" w:rsidRPr="00CA21EC">
        <w:rPr>
          <w:rFonts w:ascii="Book Antiqua" w:eastAsia="Book Antiqua" w:hAnsi="Book Antiqua" w:cs="Book Antiqua"/>
          <w:color w:val="000000"/>
          <w:vertAlign w:val="superscript"/>
        </w:rPr>
        <w:t>[</w:t>
      </w:r>
      <w:proofErr w:type="gramEnd"/>
      <w:r w:rsidR="00D85D50">
        <w:rPr>
          <w:rFonts w:ascii="Book Antiqua" w:eastAsia="Book Antiqua" w:hAnsi="Book Antiqua" w:cs="Book Antiqua"/>
          <w:color w:val="000000"/>
          <w:szCs w:val="30"/>
          <w:vertAlign w:val="superscript"/>
        </w:rPr>
        <w:t>12]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thrombosis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PVT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10E19">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fistula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infrequent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abnormality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ascites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Arterioportal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fistulas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cholangiograms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drain</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placement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754E3CD" w14:textId="77777777" w:rsidR="00C14554" w:rsidRDefault="00C14554" w:rsidP="005E4549">
      <w:pPr>
        <w:spacing w:line="360" w:lineRule="auto"/>
        <w:ind w:firstLineChars="200" w:firstLine="480"/>
        <w:jc w:val="both"/>
      </w:pPr>
    </w:p>
    <w:p w14:paraId="52D2A669" w14:textId="6592CE68" w:rsidR="00A77B3E" w:rsidRDefault="00B96FF1">
      <w:pPr>
        <w:spacing w:line="360" w:lineRule="auto"/>
        <w:jc w:val="both"/>
      </w:pPr>
      <w:r>
        <w:rPr>
          <w:rFonts w:ascii="Book Antiqua" w:eastAsia="Book Antiqua" w:hAnsi="Book Antiqua" w:cs="Book Antiqua"/>
          <w:b/>
          <w:bCs/>
          <w:i/>
          <w:iCs/>
          <w:color w:val="000000"/>
        </w:rPr>
        <w:t>Hepatic</w:t>
      </w:r>
      <w:r w:rsidR="00C04EAB">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causes</w:t>
      </w:r>
    </w:p>
    <w:p w14:paraId="7646EF12" w14:textId="37020314" w:rsidR="00A77B3E" w:rsidRDefault="00B96FF1">
      <w:pPr>
        <w:spacing w:line="360" w:lineRule="auto"/>
        <w:jc w:val="both"/>
      </w:pP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episode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Gadano</w:t>
      </w:r>
      <w:proofErr w:type="spellEnd"/>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E77B2" w:rsidRPr="00CA21EC">
        <w:rPr>
          <w:rFonts w:ascii="Book Antiqua" w:eastAsia="Book Antiqua" w:hAnsi="Book Antiqua" w:cs="Book Antiqua"/>
          <w:color w:val="000000"/>
          <w:vertAlign w:val="superscript"/>
        </w:rPr>
        <w:t>[</w:t>
      </w:r>
      <w:proofErr w:type="gramEnd"/>
      <w:r w:rsidR="001E77B2">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resolves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p>
    <w:p w14:paraId="5AEFA962" w14:textId="5869E158" w:rsidR="00490D12" w:rsidRDefault="00B96FF1" w:rsidP="00072C4A">
      <w:pPr>
        <w:spacing w:line="360" w:lineRule="auto"/>
        <w:ind w:firstLineChars="112" w:firstLine="269"/>
        <w:jc w:val="both"/>
      </w:pPr>
      <w:r>
        <w:rPr>
          <w:rFonts w:ascii="Book Antiqua" w:eastAsia="Book Antiqua" w:hAnsi="Book Antiqua" w:cs="Book Antiqua"/>
          <w:color w:val="000000"/>
        </w:rPr>
        <w:t>Stewart</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7F64BD" w:rsidRPr="00CA21EC">
        <w:rPr>
          <w:rFonts w:ascii="Book Antiqua" w:eastAsia="Book Antiqua" w:hAnsi="Book Antiqua" w:cs="Book Antiqua"/>
          <w:color w:val="000000"/>
          <w:vertAlign w:val="superscript"/>
        </w:rPr>
        <w:t>[</w:t>
      </w:r>
      <w:proofErr w:type="gramEnd"/>
      <w:r w:rsidR="007F64BD">
        <w:rPr>
          <w:rFonts w:ascii="Book Antiqua" w:eastAsia="Book Antiqua" w:hAnsi="Book Antiqua" w:cs="Book Antiqua"/>
          <w:color w:val="000000"/>
          <w:szCs w:val="30"/>
          <w:vertAlign w:val="superscript"/>
        </w:rPr>
        <w:t>5]</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well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histologic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bridging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emphasized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fibrosis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18</w:t>
      </w:r>
      <w:r w:rsidR="002D2219">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22601A1E" w14:textId="78651AD6" w:rsidR="00490D12" w:rsidRDefault="00B96FF1" w:rsidP="00072C4A">
      <w:pPr>
        <w:spacing w:line="360" w:lineRule="auto"/>
        <w:ind w:firstLineChars="112" w:firstLine="269"/>
        <w:jc w:val="both"/>
      </w:pP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Lan</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B63AB" w:rsidRPr="00CA21EC">
        <w:rPr>
          <w:rFonts w:ascii="Book Antiqua" w:eastAsia="Book Antiqua" w:hAnsi="Book Antiqua" w:cs="Book Antiqua"/>
          <w:color w:val="000000"/>
          <w:vertAlign w:val="superscript"/>
        </w:rPr>
        <w:t>[</w:t>
      </w:r>
      <w:proofErr w:type="gramEnd"/>
      <w:r w:rsidR="008B63AB">
        <w:rPr>
          <w:rFonts w:ascii="Book Antiqua" w:eastAsia="Book Antiqua" w:hAnsi="Book Antiqua" w:cs="Book Antiqua"/>
          <w:color w:val="000000"/>
          <w:szCs w:val="30"/>
          <w:vertAlign w:val="superscript"/>
        </w:rPr>
        <w:t>18]</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among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173</w:t>
      </w:r>
      <w:r w:rsidR="00C04EAB">
        <w:rPr>
          <w:rFonts w:ascii="Book Antiqua" w:eastAsia="Book Antiqua" w:hAnsi="Book Antiqua" w:cs="Book Antiqua"/>
          <w:color w:val="000000"/>
        </w:rPr>
        <w:t xml:space="preserve"> </w:t>
      </w:r>
      <w:r w:rsidR="00E470EE" w:rsidRPr="00E470EE">
        <w:rPr>
          <w:rFonts w:ascii="Book Antiqua" w:eastAsia="Book Antiqua" w:hAnsi="Book Antiqua" w:cs="Book Antiqua"/>
          <w:color w:val="000000"/>
        </w:rPr>
        <w:t>hepatitis C virus (HCV)</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18</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two-thirds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episodes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82</w:t>
      </w:r>
      <w:r w:rsidR="00C04EAB">
        <w:rPr>
          <w:rFonts w:ascii="Book Antiqua" w:eastAsia="Book Antiqua" w:hAnsi="Book Antiqua" w:cs="Book Antiqua"/>
          <w:color w:val="000000"/>
        </w:rPr>
        <w:t xml:space="preserve"> </w:t>
      </w:r>
      <w:r w:rsidR="00C400D4">
        <w:rPr>
          <w:rFonts w:ascii="Book Antiqua" w:eastAsia="Book Antiqua" w:hAnsi="Book Antiqua" w:cs="Book Antiqua"/>
          <w:color w:val="000000"/>
        </w:rPr>
        <w:t>l</w:t>
      </w:r>
      <w:r>
        <w:rPr>
          <w:rFonts w:ascii="Book Antiqua" w:eastAsia="Book Antiqua" w:hAnsi="Book Antiqua" w:cs="Book Antiqua"/>
          <w:color w:val="000000"/>
        </w:rPr>
        <w:t>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HCV</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17%</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fibrosis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cryoglobulinemia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systematically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tested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w:t>
      </w:r>
      <w:r w:rsidR="00EB0678">
        <w:rPr>
          <w:rFonts w:ascii="Book Antiqua" w:eastAsia="Book Antiqua" w:hAnsi="Book Antiqua" w:cs="Book Antiqua"/>
          <w:color w:val="000000"/>
        </w:rPr>
        <w:t xml:space="preserve"> = </w:t>
      </w:r>
      <w:r>
        <w:rPr>
          <w:rFonts w:ascii="Book Antiqua" w:eastAsia="Book Antiqua" w:hAnsi="Book Antiqua" w:cs="Book Antiqua"/>
          <w:color w:val="000000"/>
        </w:rPr>
        <w:t>0.02)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perisinusoidal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1 </w:t>
      </w:r>
      <w:r>
        <w:rPr>
          <w:rFonts w:ascii="Book Antiqua" w:eastAsia="Book Antiqua" w:hAnsi="Book Antiqua" w:cs="Book Antiqua"/>
          <w:color w:val="000000"/>
        </w:rPr>
        <w:t>year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0.02)</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posttransplant</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ascites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indicate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microangiopathy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HCV</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will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likely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become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era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direct-acting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antivirals.</w:t>
      </w:r>
    </w:p>
    <w:p w14:paraId="2884AD46" w14:textId="6D8A465B" w:rsidR="00A77B3E" w:rsidRDefault="00B96FF1" w:rsidP="00072C4A">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Considering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hepato-renal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encephalopathy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5,7,19]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sex</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also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found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strong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data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sex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conflicting</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490D12">
        <w:rPr>
          <w:rFonts w:ascii="Book Antiqua" w:eastAsia="Book Antiqua" w:hAnsi="Book Antiqua" w:cs="Book Antiqua"/>
          <w:color w:val="000000"/>
        </w:rPr>
        <w:t xml:space="preserve"> (CI)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size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5,21]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have </w:t>
      </w:r>
      <w:r>
        <w:rPr>
          <w:rFonts w:ascii="Book Antiqua" w:eastAsia="Book Antiqua" w:hAnsi="Book Antiqua" w:cs="Book Antiqua"/>
          <w:color w:val="000000"/>
        </w:rPr>
        <w:t>show</w:t>
      </w:r>
      <w:r w:rsidR="00490D12">
        <w:rPr>
          <w:rFonts w:ascii="Book Antiqua" w:eastAsia="Book Antiqua" w:hAnsi="Book Antiqua" w:cs="Book Antiqua"/>
          <w:color w:val="000000"/>
        </w:rPr>
        <w:t>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5,6,18]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CI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plays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injury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damages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prolonged</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involving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439</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donor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found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ratio</w:t>
      </w:r>
      <w:r w:rsidR="00C04EAB">
        <w:rPr>
          <w:rFonts w:ascii="Book Antiqua" w:eastAsia="Book Antiqua" w:hAnsi="Book Antiqua" w:cs="Book Antiqua"/>
          <w:color w:val="000000"/>
        </w:rPr>
        <w:t xml:space="preserve"> </w:t>
      </w:r>
      <w:r w:rsidR="00094478">
        <w:rPr>
          <w:rFonts w:ascii="Book Antiqua" w:eastAsia="Book Antiqua" w:hAnsi="Book Antiqua" w:cs="Book Antiqua"/>
          <w:color w:val="000000"/>
        </w:rPr>
        <w:t>&gt;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1.3,</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lobe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weight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ratio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0.8</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serum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creatinine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1.5</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mg/dL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1000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laparotomy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also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system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(range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from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7)</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their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validation,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cut-off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4</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points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might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decision-changing,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donor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transplantation</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occur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tacrolimus-</w:t>
      </w:r>
      <w:proofErr w:type="gramStart"/>
      <w:r>
        <w:rPr>
          <w:rFonts w:ascii="Book Antiqua" w:eastAsia="Book Antiqua" w:hAnsi="Book Antiqua" w:cs="Book Antiqua"/>
          <w:color w:val="000000"/>
        </w:rPr>
        <w:t>induced</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3D09B056" w14:textId="77777777" w:rsidR="00B177CB" w:rsidRDefault="00B177CB" w:rsidP="00615D27">
      <w:pPr>
        <w:spacing w:line="360" w:lineRule="auto"/>
        <w:ind w:firstLineChars="200" w:firstLine="480"/>
        <w:jc w:val="both"/>
      </w:pPr>
    </w:p>
    <w:p w14:paraId="04F829D4" w14:textId="71BC0093" w:rsidR="00A77B3E" w:rsidRDefault="00B96FF1">
      <w:pPr>
        <w:spacing w:line="360" w:lineRule="auto"/>
        <w:jc w:val="both"/>
      </w:pPr>
      <w:r>
        <w:rPr>
          <w:rFonts w:ascii="Book Antiqua" w:eastAsia="Book Antiqua" w:hAnsi="Book Antiqua" w:cs="Book Antiqua"/>
          <w:b/>
          <w:bCs/>
          <w:i/>
          <w:iCs/>
          <w:color w:val="000000"/>
        </w:rPr>
        <w:t>Extrahepatic</w:t>
      </w:r>
      <w:r w:rsidR="00C04EAB">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causes</w:t>
      </w:r>
    </w:p>
    <w:p w14:paraId="4928D174" w14:textId="4B97CB04" w:rsidR="00A77B3E" w:rsidRDefault="00B96FF1" w:rsidP="00633E0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workup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exclude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heart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633E0A">
        <w:rPr>
          <w:rFonts w:hint="eastAsia"/>
          <w:lang w:eastAsia="zh-CN"/>
        </w:rPr>
        <w:t xml:space="preserve"> </w:t>
      </w:r>
      <w:r>
        <w:rPr>
          <w:rFonts w:ascii="Book Antiqua" w:eastAsia="Book Antiqua" w:hAnsi="Book Antiqua" w:cs="Book Antiqua"/>
          <w:color w:val="000000"/>
        </w:rPr>
        <w:t>Finally,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remain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from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large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splanchnic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blood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from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disproportion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blood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uptake</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w:t>
      </w:r>
      <w:r w:rsidR="0096199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3DF82383" w14:textId="1AC75E6C" w:rsidR="00A77B3E" w:rsidRPr="00F00F4A" w:rsidRDefault="00B96FF1">
      <w:pPr>
        <w:spacing w:line="360" w:lineRule="auto"/>
        <w:jc w:val="both"/>
        <w:rPr>
          <w:u w:val="single"/>
        </w:rPr>
      </w:pPr>
      <w:r w:rsidRPr="00F00F4A">
        <w:rPr>
          <w:rFonts w:ascii="Book Antiqua" w:eastAsia="Book Antiqua" w:hAnsi="Book Antiqua" w:cs="Book Antiqua"/>
          <w:b/>
          <w:bCs/>
          <w:color w:val="000000"/>
          <w:u w:val="single"/>
        </w:rPr>
        <w:lastRenderedPageBreak/>
        <w:t>PROGNOSIS</w:t>
      </w:r>
    </w:p>
    <w:p w14:paraId="7377204B" w14:textId="5E032847" w:rsidR="00A77B3E"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major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impact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survival</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7,18]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a </w:t>
      </w:r>
      <w:r>
        <w:rPr>
          <w:rFonts w:ascii="Book Antiqua" w:eastAsia="Book Antiqua" w:hAnsi="Book Antiqua" w:cs="Book Antiqua"/>
          <w:color w:val="000000"/>
        </w:rPr>
        <w:t>retrospective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585</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1-year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(92.3%</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75.8%,</w:t>
      </w:r>
      <w:r w:rsidR="00C04EAB">
        <w:rPr>
          <w:rFonts w:ascii="Book Antiqua" w:eastAsia="Book Antiqua" w:hAnsi="Book Antiqua" w:cs="Book Antiqua"/>
          <w:color w:val="000000"/>
        </w:rPr>
        <w:t xml:space="preserve"> </w:t>
      </w:r>
      <w:r w:rsidR="006E01F5">
        <w:rPr>
          <w:rFonts w:ascii="Book Antiqua" w:eastAsia="Book Antiqua" w:hAnsi="Book Antiqua" w:cs="Book Antiqua"/>
          <w:i/>
          <w:iCs/>
          <w:color w:val="000000"/>
        </w:rPr>
        <w:t>P</w:t>
      </w:r>
      <w:r w:rsidR="00C04EAB">
        <w:rPr>
          <w:rFonts w:ascii="Book Antiqua" w:eastAsia="Book Antiqua" w:hAnsi="Book Antiqua" w:cs="Book Antiqua"/>
          <w:color w:val="000000"/>
        </w:rPr>
        <w:t xml:space="preserve"> </w:t>
      </w:r>
      <w:r w:rsidR="006E01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0.05)</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Nishida</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C2F37" w:rsidRPr="00CA21EC">
        <w:rPr>
          <w:rFonts w:ascii="Book Antiqua" w:eastAsia="Book Antiqua" w:hAnsi="Book Antiqua" w:cs="Book Antiqua"/>
          <w:color w:val="000000"/>
          <w:vertAlign w:val="superscript"/>
        </w:rPr>
        <w:t>[</w:t>
      </w:r>
      <w:proofErr w:type="gramEnd"/>
      <w:r w:rsidR="00DC2F37">
        <w:rPr>
          <w:rFonts w:ascii="Book Antiqua" w:eastAsia="Book Antiqua" w:hAnsi="Book Antiqua" w:cs="Book Antiqua"/>
          <w:color w:val="000000"/>
          <w:szCs w:val="30"/>
          <w:vertAlign w:val="superscript"/>
        </w:rPr>
        <w:t>10]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rate</w:t>
      </w:r>
      <w:r w:rsidR="00C04EAB">
        <w:rPr>
          <w:rFonts w:ascii="Book Antiqua" w:eastAsia="Book Antiqua" w:hAnsi="Book Antiqua" w:cs="Book Antiqua"/>
          <w:color w:val="000000"/>
        </w:rPr>
        <w:t xml:space="preserve"> </w:t>
      </w:r>
      <w:r w:rsidR="00490D12">
        <w:rPr>
          <w:rFonts w:ascii="Book Antiqua" w:eastAsia="Book Antiqua" w:hAnsi="Book Antiqua" w:cs="Book Antiqua"/>
          <w:color w:val="000000"/>
        </w:rPr>
        <w:t xml:space="preserve">was </w:t>
      </w:r>
      <w:r>
        <w:rPr>
          <w:rFonts w:ascii="Book Antiqua" w:eastAsia="Book Antiqua" w:hAnsi="Book Antiqua" w:cs="Book Antiqua"/>
          <w:color w:val="000000"/>
        </w:rPr>
        <w:t>nearly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8.6</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death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disappeared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disappeared.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reason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disappearance</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hospitalization</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21120AD5" w14:textId="77777777" w:rsidR="006B3F8D" w:rsidRDefault="006B3F8D">
      <w:pPr>
        <w:spacing w:line="360" w:lineRule="auto"/>
        <w:jc w:val="both"/>
      </w:pPr>
    </w:p>
    <w:p w14:paraId="3C1ED6EE" w14:textId="77777777" w:rsidR="00A77B3E" w:rsidRPr="00185701" w:rsidRDefault="00B96FF1">
      <w:pPr>
        <w:spacing w:line="360" w:lineRule="auto"/>
        <w:jc w:val="both"/>
        <w:rPr>
          <w:u w:val="single"/>
        </w:rPr>
      </w:pPr>
      <w:r w:rsidRPr="00185701">
        <w:rPr>
          <w:rFonts w:ascii="Book Antiqua" w:eastAsia="Book Antiqua" w:hAnsi="Book Antiqua" w:cs="Book Antiqua"/>
          <w:b/>
          <w:bCs/>
          <w:color w:val="000000"/>
          <w:u w:val="single"/>
        </w:rPr>
        <w:t>EVALUATION</w:t>
      </w:r>
    </w:p>
    <w:p w14:paraId="062841B4" w14:textId="3A2D0C87" w:rsidR="00A77B3E" w:rsidRPr="00072C4A"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blood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counts,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level,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immunosuppressant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level,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viral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C04EAB">
        <w:rPr>
          <w:rFonts w:ascii="Book Antiqua" w:eastAsia="Book Antiqua" w:hAnsi="Book Antiqua" w:cs="Book Antiqua"/>
          <w:color w:val="000000"/>
        </w:rPr>
        <w:t xml:space="preserve"> </w:t>
      </w:r>
      <w:r w:rsidR="00931F61" w:rsidRPr="00931F61">
        <w:rPr>
          <w:rFonts w:ascii="Book Antiqua" w:eastAsia="Book Antiqua" w:hAnsi="Book Antiqua" w:cs="Book Antiqua"/>
          <w:color w:val="000000"/>
        </w:rPr>
        <w:t xml:space="preserve">N-terminal pro </w:t>
      </w:r>
      <w:r w:rsidR="00931F61">
        <w:rPr>
          <w:rFonts w:ascii="Book Antiqua" w:eastAsia="Book Antiqua" w:hAnsi="Book Antiqua" w:cs="Book Antiqua"/>
          <w:color w:val="000000"/>
        </w:rPr>
        <w:t>B</w:t>
      </w:r>
      <w:r w:rsidR="00931F61" w:rsidRPr="00931F61">
        <w:rPr>
          <w:rFonts w:ascii="Book Antiqua" w:eastAsia="Book Antiqua" w:hAnsi="Book Antiqua" w:cs="Book Antiqua"/>
          <w:color w:val="000000"/>
        </w:rPr>
        <w:t>-type natriuretic peptide</w:t>
      </w:r>
      <w:r w:rsidR="00931F6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NTproBNP</w:t>
      </w:r>
      <w:proofErr w:type="spellEnd"/>
      <w:r w:rsidR="00931F61">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level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next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C04EAB">
        <w:rPr>
          <w:rFonts w:ascii="Book Antiqua" w:eastAsia="Book Antiqua" w:hAnsi="Book Antiqua" w:cs="Book Antiqua"/>
          <w:color w:val="000000"/>
        </w:rPr>
        <w:t xml:space="preserve"> </w:t>
      </w:r>
      <w:r w:rsidR="00931F61">
        <w:rPr>
          <w:rFonts w:ascii="Book Antiqua" w:eastAsia="Book Antiqua" w:hAnsi="Book Antiqua" w:cs="Book Antiqua"/>
          <w:color w:val="000000"/>
        </w:rPr>
        <w:t>such 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serum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post-transplantation</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settings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p>
    <w:p w14:paraId="37D391A8" w14:textId="6D465D9F" w:rsidR="00931F61" w:rsidRDefault="00B96FF1" w:rsidP="00072C4A">
      <w:pPr>
        <w:spacing w:line="360" w:lineRule="auto"/>
        <w:ind w:firstLineChars="112" w:firstLine="269"/>
        <w:jc w:val="both"/>
      </w:pP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next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step</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abdomen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Doppler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obstructions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size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calculate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graft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ratio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might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modalities,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final</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diagnosis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8,17,28]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confirmation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method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obstruction</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invasively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three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mmHg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significant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8,29]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echocardiogram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done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NTproBNP</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04EAB">
        <w:rPr>
          <w:rFonts w:ascii="Book Antiqua" w:eastAsia="Book Antiqua" w:hAnsi="Book Antiqua" w:cs="Book Antiqua"/>
          <w:color w:val="000000"/>
        </w:rPr>
        <w:t xml:space="preserve"> </w:t>
      </w:r>
    </w:p>
    <w:p w14:paraId="6AA32534" w14:textId="1A234487" w:rsidR="00A77B3E" w:rsidRDefault="00B96FF1" w:rsidP="00072C4A">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transjugular</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biopsy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assessed</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8,17]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both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our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opinion,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transjugular</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gradients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8,10,30]</w:t>
      </w:r>
      <w:r>
        <w:rPr>
          <w:rFonts w:ascii="Book Antiqua" w:eastAsia="Book Antiqua" w:hAnsi="Book Antiqua" w:cs="Book Antiqua"/>
          <w:color w:val="000000"/>
        </w:rPr>
        <w:t>.</w:t>
      </w:r>
    </w:p>
    <w:p w14:paraId="5608A4D7" w14:textId="77777777" w:rsidR="004B197B" w:rsidRDefault="004B197B" w:rsidP="00B176D1">
      <w:pPr>
        <w:spacing w:line="360" w:lineRule="auto"/>
        <w:ind w:firstLineChars="200" w:firstLine="480"/>
        <w:jc w:val="both"/>
      </w:pPr>
    </w:p>
    <w:p w14:paraId="0FD72D7C" w14:textId="77777777" w:rsidR="00A77B3E" w:rsidRPr="004B197B" w:rsidRDefault="00B96FF1">
      <w:pPr>
        <w:spacing w:line="360" w:lineRule="auto"/>
        <w:jc w:val="both"/>
        <w:rPr>
          <w:u w:val="single"/>
        </w:rPr>
      </w:pPr>
      <w:r w:rsidRPr="004B197B">
        <w:rPr>
          <w:rFonts w:ascii="Book Antiqua" w:eastAsia="Book Antiqua" w:hAnsi="Book Antiqua" w:cs="Book Antiqua"/>
          <w:b/>
          <w:bCs/>
          <w:color w:val="000000"/>
          <w:u w:val="single"/>
        </w:rPr>
        <w:t>TREATMENT</w:t>
      </w:r>
    </w:p>
    <w:p w14:paraId="4CF8AF9C" w14:textId="47A19DFD" w:rsidR="00A77B3E" w:rsidRDefault="00B96FF1">
      <w:pPr>
        <w:spacing w:line="360" w:lineRule="auto"/>
        <w:jc w:val="both"/>
      </w:pP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sidR="00931F61">
        <w:rPr>
          <w:rFonts w:ascii="Book Antiqua" w:eastAsia="Book Antiqua" w:hAnsi="Book Antiqua" w:cs="Book Antiqua"/>
          <w:color w:val="000000"/>
        </w:rPr>
        <w:t>afore</w:t>
      </w:r>
      <w:r>
        <w:rPr>
          <w:rFonts w:ascii="Book Antiqua" w:eastAsia="Book Antiqua" w:hAnsi="Book Antiqua" w:cs="Book Antiqua"/>
          <w:color w:val="000000"/>
        </w:rPr>
        <w:t>mentioned,</w:t>
      </w:r>
      <w:r w:rsidR="00C04EAB">
        <w:rPr>
          <w:rFonts w:ascii="Book Antiqua" w:eastAsia="Book Antiqua" w:hAnsi="Book Antiqua" w:cs="Book Antiqua"/>
          <w:color w:val="000000"/>
        </w:rPr>
        <w:t xml:space="preserve"> </w:t>
      </w:r>
      <w:r w:rsidR="00931F61">
        <w:rPr>
          <w:rFonts w:ascii="Book Antiqua" w:eastAsia="Book Antiqua" w:hAnsi="Book Antiqua" w:cs="Book Antiqua"/>
          <w:color w:val="000000"/>
        </w:rPr>
        <w:t xml:space="preserve">the etiology of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said,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goal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toward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during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principles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anti-mineralocorticoid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drugs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furosemide,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restriction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sodium</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intake</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Large-volume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plasma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expansion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large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ascites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Transjugular</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portosystemic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shunt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embolization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Saad</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380750" w:rsidRPr="00CA21EC">
        <w:rPr>
          <w:rFonts w:ascii="Book Antiqua" w:eastAsia="Book Antiqua" w:hAnsi="Book Antiqua" w:cs="Book Antiqua"/>
          <w:color w:val="000000"/>
          <w:vertAlign w:val="superscript"/>
        </w:rPr>
        <w:t>[</w:t>
      </w:r>
      <w:proofErr w:type="gramEnd"/>
      <w:r w:rsidR="00380750">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creation.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data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variable</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16%</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58%</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lower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pretransplant</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lower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LT</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p>
    <w:p w14:paraId="7B75CB09" w14:textId="5DAEA8C0" w:rsidR="00A77B3E" w:rsidRDefault="00B96FF1" w:rsidP="00072C4A">
      <w:pPr>
        <w:spacing w:line="360" w:lineRule="auto"/>
        <w:ind w:firstLineChars="112" w:firstLine="269"/>
        <w:jc w:val="both"/>
      </w:pP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itself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widely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pathologies,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hematologic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trauma,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just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32</w:t>
      </w:r>
      <w:r w:rsidR="00851FB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idea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behind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leads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consequent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hepatic</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congestion</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28,35,36]</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volume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ratio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0.5</w:t>
      </w:r>
      <w:r w:rsidR="00CA21EC" w:rsidRPr="00CA21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28,35,37,38]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velocities.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safe.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report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Presser</w:t>
      </w:r>
      <w:r w:rsidR="00C04EAB">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04EAB">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D32405" w:rsidRPr="00CA21EC">
        <w:rPr>
          <w:rFonts w:ascii="Book Antiqua" w:eastAsia="Book Antiqua" w:hAnsi="Book Antiqua" w:cs="Book Antiqua"/>
          <w:color w:val="000000"/>
          <w:vertAlign w:val="superscript"/>
        </w:rPr>
        <w:t>[</w:t>
      </w:r>
      <w:proofErr w:type="gramEnd"/>
      <w:r w:rsidR="00D32405">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only</w:t>
      </w:r>
      <w:r w:rsidR="00C04EAB">
        <w:rPr>
          <w:rFonts w:ascii="Book Antiqua" w:eastAsia="Book Antiqua" w:hAnsi="Book Antiqua" w:cs="Book Antiqua"/>
          <w:color w:val="000000"/>
        </w:rPr>
        <w:t xml:space="preserve"> </w:t>
      </w:r>
      <w:r w:rsidR="00D917EC">
        <w:rPr>
          <w:rFonts w:ascii="Book Antiqua" w:eastAsia="Book Antiqua" w:hAnsi="Book Antiqua" w:cs="Book Antiqua"/>
          <w:color w:val="000000"/>
        </w:rPr>
        <w:t xml:space="preserve">1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54</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post-splenectomy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splenic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pancreatitis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flow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revascularization,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minimizing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96E2036" w14:textId="2A504749" w:rsidR="00D917EC" w:rsidRDefault="00B96FF1" w:rsidP="00072C4A">
      <w:pPr>
        <w:spacing w:line="360" w:lineRule="auto"/>
        <w:ind w:firstLineChars="112" w:firstLine="269"/>
        <w:jc w:val="both"/>
      </w:pP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curable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promptly</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easily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angioplasty.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immediate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gradient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early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ascites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8,29]</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placed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irresponsive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angioplasty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04EAB">
        <w:rPr>
          <w:rFonts w:ascii="Book Antiqua" w:eastAsia="Book Antiqua" w:hAnsi="Book Antiqua" w:cs="Book Antiqua"/>
          <w:color w:val="000000"/>
        </w:rPr>
        <w:t xml:space="preserve"> </w:t>
      </w:r>
      <w:r w:rsidR="00D917EC">
        <w:rPr>
          <w:rFonts w:ascii="Book Antiqua" w:eastAsia="Book Antiqua" w:hAnsi="Book Antiqua" w:cs="Book Antiqua"/>
          <w:color w:val="000000"/>
        </w:rPr>
        <w:t>“</w:t>
      </w:r>
      <w:r>
        <w:rPr>
          <w:rFonts w:ascii="Book Antiqua" w:eastAsia="Book Antiqua" w:hAnsi="Book Antiqua" w:cs="Book Antiqua"/>
          <w:color w:val="000000"/>
        </w:rPr>
        <w:t>restenosis</w:t>
      </w:r>
      <w:r w:rsidR="00D917EC">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due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recoil</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safe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anastomosis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portal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somewhat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risk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transhepatic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embolization</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other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vena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cava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iatrogenic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scar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larger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balloons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inflations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needed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same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reason,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other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types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stenosis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04EAB">
        <w:rPr>
          <w:rFonts w:ascii="Book Antiqua" w:eastAsia="Book Antiqua" w:hAnsi="Book Antiqua" w:cs="Book Antiqua"/>
          <w:color w:val="000000"/>
        </w:rPr>
        <w:t xml:space="preserve"> </w:t>
      </w:r>
    </w:p>
    <w:p w14:paraId="622E2069" w14:textId="576FE0F9" w:rsidR="00A77B3E" w:rsidRDefault="00B96FF1" w:rsidP="00072C4A">
      <w:pPr>
        <w:spacing w:line="360" w:lineRule="auto"/>
        <w:ind w:firstLineChars="112" w:firstLine="269"/>
        <w:jc w:val="both"/>
      </w:pP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rejection,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latest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empirical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peritonitis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poor</w:t>
      </w:r>
      <w:r w:rsidR="00C04EA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w:t>
      </w:r>
      <w:r w:rsidR="00CA21EC" w:rsidRPr="00CA21E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3B33BA">
        <w:rPr>
          <w:rFonts w:hint="eastAsia"/>
          <w:lang w:eastAsia="zh-CN"/>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brief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1.</w:t>
      </w:r>
    </w:p>
    <w:p w14:paraId="1E9E523C" w14:textId="77777777" w:rsidR="00A77B3E" w:rsidRDefault="00A77B3E">
      <w:pPr>
        <w:spacing w:line="360" w:lineRule="auto"/>
        <w:jc w:val="both"/>
      </w:pPr>
    </w:p>
    <w:p w14:paraId="3AC58577" w14:textId="77777777" w:rsidR="00A77B3E" w:rsidRDefault="00B96FF1">
      <w:pPr>
        <w:spacing w:line="360" w:lineRule="auto"/>
        <w:jc w:val="both"/>
      </w:pPr>
      <w:r>
        <w:rPr>
          <w:rFonts w:ascii="Book Antiqua" w:eastAsia="Book Antiqua" w:hAnsi="Book Antiqua" w:cs="Book Antiqua"/>
          <w:b/>
          <w:caps/>
          <w:color w:val="000000"/>
          <w:u w:val="single"/>
        </w:rPr>
        <w:t>CONCLUSION</w:t>
      </w:r>
    </w:p>
    <w:p w14:paraId="469DEC83" w14:textId="64CB7B35" w:rsidR="00A77B3E" w:rsidRDefault="00B96FF1">
      <w:pPr>
        <w:spacing w:line="360" w:lineRule="auto"/>
        <w:jc w:val="both"/>
      </w:pPr>
      <w:r>
        <w:rPr>
          <w:rFonts w:ascii="Book Antiqua" w:eastAsia="Book Antiqua" w:hAnsi="Book Antiqua" w:cs="Book Antiqua"/>
          <w:color w:val="000000"/>
        </w:rPr>
        <w:lastRenderedPageBreak/>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after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infrequent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result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from</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diagnose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modifiable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cause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diuretics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paracentesis.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should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offered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when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fails.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TIPS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posttransplant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settings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of</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ascites,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option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safe.</w:t>
      </w:r>
    </w:p>
    <w:p w14:paraId="529E0816" w14:textId="77777777" w:rsidR="00A77B3E" w:rsidRDefault="00A77B3E">
      <w:pPr>
        <w:spacing w:line="360" w:lineRule="auto"/>
        <w:jc w:val="both"/>
      </w:pPr>
    </w:p>
    <w:p w14:paraId="13A90717" w14:textId="77777777" w:rsidR="00A77B3E" w:rsidRDefault="00B96FF1">
      <w:pPr>
        <w:spacing w:line="360" w:lineRule="auto"/>
        <w:jc w:val="both"/>
      </w:pPr>
      <w:r>
        <w:rPr>
          <w:rFonts w:ascii="Book Antiqua" w:eastAsia="Book Antiqua" w:hAnsi="Book Antiqua" w:cs="Book Antiqua"/>
          <w:b/>
          <w:color w:val="000000"/>
        </w:rPr>
        <w:t>REFERENCES</w:t>
      </w:r>
    </w:p>
    <w:p w14:paraId="37FE1167"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 </w:t>
      </w:r>
      <w:proofErr w:type="spellStart"/>
      <w:r w:rsidRPr="00080A34">
        <w:rPr>
          <w:rFonts w:ascii="Book Antiqua" w:hAnsi="Book Antiqua"/>
          <w:b/>
          <w:bCs/>
        </w:rPr>
        <w:t>Ginés</w:t>
      </w:r>
      <w:proofErr w:type="spellEnd"/>
      <w:r w:rsidRPr="00080A34">
        <w:rPr>
          <w:rFonts w:ascii="Book Antiqua" w:hAnsi="Book Antiqua"/>
          <w:b/>
          <w:bCs/>
        </w:rPr>
        <w:t xml:space="preserve"> P</w:t>
      </w:r>
      <w:r w:rsidRPr="00080A34">
        <w:rPr>
          <w:rFonts w:ascii="Book Antiqua" w:hAnsi="Book Antiqua"/>
        </w:rPr>
        <w:t xml:space="preserve">, Quintero E, Arroyo V, </w:t>
      </w:r>
      <w:proofErr w:type="spellStart"/>
      <w:r w:rsidRPr="00080A34">
        <w:rPr>
          <w:rFonts w:ascii="Book Antiqua" w:hAnsi="Book Antiqua"/>
        </w:rPr>
        <w:t>Terés</w:t>
      </w:r>
      <w:proofErr w:type="spellEnd"/>
      <w:r w:rsidRPr="00080A34">
        <w:rPr>
          <w:rFonts w:ascii="Book Antiqua" w:hAnsi="Book Antiqua"/>
        </w:rPr>
        <w:t xml:space="preserve"> J, Bruguera M, </w:t>
      </w:r>
      <w:proofErr w:type="spellStart"/>
      <w:r w:rsidRPr="00080A34">
        <w:rPr>
          <w:rFonts w:ascii="Book Antiqua" w:hAnsi="Book Antiqua"/>
        </w:rPr>
        <w:t>Rimola</w:t>
      </w:r>
      <w:proofErr w:type="spellEnd"/>
      <w:r w:rsidRPr="00080A34">
        <w:rPr>
          <w:rFonts w:ascii="Book Antiqua" w:hAnsi="Book Antiqua"/>
        </w:rPr>
        <w:t xml:space="preserve"> A, </w:t>
      </w:r>
      <w:proofErr w:type="spellStart"/>
      <w:r w:rsidRPr="00080A34">
        <w:rPr>
          <w:rFonts w:ascii="Book Antiqua" w:hAnsi="Book Antiqua"/>
        </w:rPr>
        <w:t>Caballería</w:t>
      </w:r>
      <w:proofErr w:type="spellEnd"/>
      <w:r w:rsidRPr="00080A34">
        <w:rPr>
          <w:rFonts w:ascii="Book Antiqua" w:hAnsi="Book Antiqua"/>
        </w:rPr>
        <w:t xml:space="preserve"> J, </w:t>
      </w:r>
      <w:proofErr w:type="spellStart"/>
      <w:r w:rsidRPr="00080A34">
        <w:rPr>
          <w:rFonts w:ascii="Book Antiqua" w:hAnsi="Book Antiqua"/>
        </w:rPr>
        <w:t>Rodés</w:t>
      </w:r>
      <w:proofErr w:type="spellEnd"/>
      <w:r w:rsidRPr="00080A34">
        <w:rPr>
          <w:rFonts w:ascii="Book Antiqua" w:hAnsi="Book Antiqua"/>
        </w:rPr>
        <w:t xml:space="preserve"> J, </w:t>
      </w:r>
      <w:proofErr w:type="spellStart"/>
      <w:r w:rsidRPr="00080A34">
        <w:rPr>
          <w:rFonts w:ascii="Book Antiqua" w:hAnsi="Book Antiqua"/>
        </w:rPr>
        <w:t>Rozman</w:t>
      </w:r>
      <w:proofErr w:type="spellEnd"/>
      <w:r w:rsidRPr="00080A34">
        <w:rPr>
          <w:rFonts w:ascii="Book Antiqua" w:hAnsi="Book Antiqua"/>
        </w:rPr>
        <w:t xml:space="preserve"> C. Compensated cirrhosis: natural history and prognostic factors. </w:t>
      </w:r>
      <w:r w:rsidRPr="00080A34">
        <w:rPr>
          <w:rFonts w:ascii="Book Antiqua" w:hAnsi="Book Antiqua"/>
          <w:i/>
          <w:iCs/>
        </w:rPr>
        <w:t>Hepatology</w:t>
      </w:r>
      <w:r w:rsidRPr="00080A34">
        <w:rPr>
          <w:rFonts w:ascii="Book Antiqua" w:hAnsi="Book Antiqua"/>
        </w:rPr>
        <w:t xml:space="preserve"> 1987; </w:t>
      </w:r>
      <w:r w:rsidRPr="00080A34">
        <w:rPr>
          <w:rFonts w:ascii="Book Antiqua" w:hAnsi="Book Antiqua"/>
          <w:b/>
          <w:bCs/>
        </w:rPr>
        <w:t>7</w:t>
      </w:r>
      <w:r w:rsidRPr="00080A34">
        <w:rPr>
          <w:rFonts w:ascii="Book Antiqua" w:hAnsi="Book Antiqua"/>
        </w:rPr>
        <w:t>: 122-128 [PMID: 3804191 DOI: 10.1002/hep.1840070124]</w:t>
      </w:r>
    </w:p>
    <w:p w14:paraId="28EE6D91"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 </w:t>
      </w:r>
      <w:r w:rsidRPr="00080A34">
        <w:rPr>
          <w:rFonts w:ascii="Book Antiqua" w:hAnsi="Book Antiqua"/>
          <w:b/>
          <w:bCs/>
        </w:rPr>
        <w:t>Arroyo V</w:t>
      </w:r>
      <w:r w:rsidRPr="00080A34">
        <w:rPr>
          <w:rFonts w:ascii="Book Antiqua" w:hAnsi="Book Antiqua"/>
        </w:rPr>
        <w:t xml:space="preserve">, </w:t>
      </w:r>
      <w:proofErr w:type="spellStart"/>
      <w:r w:rsidRPr="00080A34">
        <w:rPr>
          <w:rFonts w:ascii="Book Antiqua" w:hAnsi="Book Antiqua"/>
        </w:rPr>
        <w:t>Ginés</w:t>
      </w:r>
      <w:proofErr w:type="spellEnd"/>
      <w:r w:rsidRPr="00080A34">
        <w:rPr>
          <w:rFonts w:ascii="Book Antiqua" w:hAnsi="Book Antiqua"/>
        </w:rPr>
        <w:t xml:space="preserve"> P, </w:t>
      </w:r>
      <w:proofErr w:type="spellStart"/>
      <w:r w:rsidRPr="00080A34">
        <w:rPr>
          <w:rFonts w:ascii="Book Antiqua" w:hAnsi="Book Antiqua"/>
        </w:rPr>
        <w:t>Planas</w:t>
      </w:r>
      <w:proofErr w:type="spellEnd"/>
      <w:r w:rsidRPr="00080A34">
        <w:rPr>
          <w:rFonts w:ascii="Book Antiqua" w:hAnsi="Book Antiqua"/>
        </w:rPr>
        <w:t xml:space="preserve"> R, </w:t>
      </w:r>
      <w:proofErr w:type="spellStart"/>
      <w:r w:rsidRPr="00080A34">
        <w:rPr>
          <w:rFonts w:ascii="Book Antiqua" w:hAnsi="Book Antiqua"/>
        </w:rPr>
        <w:t>Panés</w:t>
      </w:r>
      <w:proofErr w:type="spellEnd"/>
      <w:r w:rsidRPr="00080A34">
        <w:rPr>
          <w:rFonts w:ascii="Book Antiqua" w:hAnsi="Book Antiqua"/>
        </w:rPr>
        <w:t xml:space="preserve"> J, </w:t>
      </w:r>
      <w:proofErr w:type="spellStart"/>
      <w:r w:rsidRPr="00080A34">
        <w:rPr>
          <w:rFonts w:ascii="Book Antiqua" w:hAnsi="Book Antiqua"/>
        </w:rPr>
        <w:t>Rodés</w:t>
      </w:r>
      <w:proofErr w:type="spellEnd"/>
      <w:r w:rsidRPr="00080A34">
        <w:rPr>
          <w:rFonts w:ascii="Book Antiqua" w:hAnsi="Book Antiqua"/>
        </w:rPr>
        <w:t xml:space="preserve"> J. Management of patients with cirrhosis and ascites. </w:t>
      </w:r>
      <w:r w:rsidRPr="00080A34">
        <w:rPr>
          <w:rFonts w:ascii="Book Antiqua" w:hAnsi="Book Antiqua"/>
          <w:i/>
          <w:iCs/>
        </w:rPr>
        <w:t>Semin Liver Dis</w:t>
      </w:r>
      <w:r w:rsidRPr="00080A34">
        <w:rPr>
          <w:rFonts w:ascii="Book Antiqua" w:hAnsi="Book Antiqua"/>
        </w:rPr>
        <w:t xml:space="preserve"> 1986; </w:t>
      </w:r>
      <w:r w:rsidRPr="00080A34">
        <w:rPr>
          <w:rFonts w:ascii="Book Antiqua" w:hAnsi="Book Antiqua"/>
          <w:b/>
          <w:bCs/>
        </w:rPr>
        <w:t>6</w:t>
      </w:r>
      <w:r w:rsidRPr="00080A34">
        <w:rPr>
          <w:rFonts w:ascii="Book Antiqua" w:hAnsi="Book Antiqua"/>
        </w:rPr>
        <w:t>: 353-369 [PMID: 3544228 DOI: 10.1055/s-2008-1040617]</w:t>
      </w:r>
    </w:p>
    <w:p w14:paraId="5DEE22A6" w14:textId="304F6873" w:rsidR="00837734" w:rsidRPr="00080A34" w:rsidRDefault="00837734" w:rsidP="00837734">
      <w:pPr>
        <w:spacing w:line="360" w:lineRule="auto"/>
        <w:jc w:val="both"/>
        <w:rPr>
          <w:rFonts w:ascii="Book Antiqua" w:hAnsi="Book Antiqua"/>
        </w:rPr>
      </w:pPr>
      <w:r w:rsidRPr="00080A34">
        <w:rPr>
          <w:rFonts w:ascii="Book Antiqua" w:hAnsi="Book Antiqua"/>
        </w:rPr>
        <w:t xml:space="preserve">3 </w:t>
      </w:r>
      <w:r w:rsidRPr="00080A34">
        <w:rPr>
          <w:rFonts w:ascii="Book Antiqua" w:hAnsi="Book Antiqua"/>
          <w:b/>
          <w:bCs/>
        </w:rPr>
        <w:t>European Association for the Study of the Liver</w:t>
      </w:r>
      <w:r w:rsidRPr="00080A34">
        <w:rPr>
          <w:rFonts w:ascii="Book Antiqua" w:hAnsi="Book Antiqua"/>
        </w:rPr>
        <w:t xml:space="preserve">. EASL clinical practice guidelines on the management of ascites, spontaneous bacterial peritonitis, and hepatorenal syndrome in cirrhosis. </w:t>
      </w:r>
      <w:r w:rsidRPr="00080A34">
        <w:rPr>
          <w:rFonts w:ascii="Book Antiqua" w:hAnsi="Book Antiqua"/>
          <w:i/>
          <w:iCs/>
        </w:rPr>
        <w:t>J Hepatol</w:t>
      </w:r>
      <w:r w:rsidRPr="00080A34">
        <w:rPr>
          <w:rFonts w:ascii="Book Antiqua" w:hAnsi="Book Antiqua"/>
        </w:rPr>
        <w:t xml:space="preserve"> 2010; </w:t>
      </w:r>
      <w:r w:rsidRPr="00080A34">
        <w:rPr>
          <w:rFonts w:ascii="Book Antiqua" w:hAnsi="Book Antiqua"/>
          <w:b/>
          <w:bCs/>
        </w:rPr>
        <w:t>53</w:t>
      </w:r>
      <w:r w:rsidRPr="00080A34">
        <w:rPr>
          <w:rFonts w:ascii="Book Antiqua" w:hAnsi="Book Antiqua"/>
        </w:rPr>
        <w:t>: 397-417 [PMID: 20633946 DOI: 10.1016/j.jhep.2010.05.004]</w:t>
      </w:r>
    </w:p>
    <w:p w14:paraId="13B42561" w14:textId="7166C364" w:rsidR="00837734" w:rsidRPr="00080A34" w:rsidRDefault="00837734" w:rsidP="00837734">
      <w:pPr>
        <w:spacing w:line="360" w:lineRule="auto"/>
        <w:jc w:val="both"/>
        <w:rPr>
          <w:rFonts w:ascii="Book Antiqua" w:hAnsi="Book Antiqua"/>
        </w:rPr>
      </w:pPr>
      <w:r w:rsidRPr="00080A34">
        <w:rPr>
          <w:rFonts w:ascii="Book Antiqua" w:hAnsi="Book Antiqua"/>
        </w:rPr>
        <w:t xml:space="preserve">4 </w:t>
      </w:r>
      <w:r w:rsidRPr="00080A34">
        <w:rPr>
          <w:rFonts w:ascii="Book Antiqua" w:hAnsi="Book Antiqua"/>
          <w:b/>
          <w:bCs/>
        </w:rPr>
        <w:t>European Association for the Study of the Liver</w:t>
      </w:r>
      <w:r w:rsidRPr="00961E6F">
        <w:rPr>
          <w:rFonts w:ascii="Book Antiqua" w:hAnsi="Book Antiqua"/>
        </w:rPr>
        <w:t>.</w:t>
      </w:r>
      <w:r w:rsidRPr="00080A34">
        <w:rPr>
          <w:rFonts w:ascii="Book Antiqua" w:hAnsi="Book Antiqua"/>
        </w:rPr>
        <w:t xml:space="preserve"> European Association for the Study of the Liver. EASL Clinical Practice Guidelines for the management of patients with decompensated cirrhosis. </w:t>
      </w:r>
      <w:r w:rsidRPr="00080A34">
        <w:rPr>
          <w:rFonts w:ascii="Book Antiqua" w:hAnsi="Book Antiqua"/>
          <w:i/>
          <w:iCs/>
        </w:rPr>
        <w:t>J Hepatol</w:t>
      </w:r>
      <w:r w:rsidRPr="00080A34">
        <w:rPr>
          <w:rFonts w:ascii="Book Antiqua" w:hAnsi="Book Antiqua"/>
        </w:rPr>
        <w:t xml:space="preserve"> 2018; </w:t>
      </w:r>
      <w:r w:rsidRPr="00080A34">
        <w:rPr>
          <w:rFonts w:ascii="Book Antiqua" w:hAnsi="Book Antiqua"/>
          <w:b/>
          <w:bCs/>
        </w:rPr>
        <w:t>69</w:t>
      </w:r>
      <w:r w:rsidRPr="00080A34">
        <w:rPr>
          <w:rFonts w:ascii="Book Antiqua" w:hAnsi="Book Antiqua"/>
        </w:rPr>
        <w:t>: 406-460 [PMID: 29653741 DOI: 10.1016/j.jhep.2018.03.024]</w:t>
      </w:r>
    </w:p>
    <w:p w14:paraId="010AC35F"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5 </w:t>
      </w:r>
      <w:r w:rsidRPr="00080A34">
        <w:rPr>
          <w:rFonts w:ascii="Book Antiqua" w:hAnsi="Book Antiqua"/>
          <w:b/>
          <w:bCs/>
        </w:rPr>
        <w:t>Stewart CA</w:t>
      </w:r>
      <w:r w:rsidRPr="00080A34">
        <w:rPr>
          <w:rFonts w:ascii="Book Antiqua" w:hAnsi="Book Antiqua"/>
        </w:rPr>
        <w:t xml:space="preserve">, Wertheim J, </w:t>
      </w:r>
      <w:proofErr w:type="spellStart"/>
      <w:r w:rsidRPr="00080A34">
        <w:rPr>
          <w:rFonts w:ascii="Book Antiqua" w:hAnsi="Book Antiqua"/>
        </w:rPr>
        <w:t>Olthoff</w:t>
      </w:r>
      <w:proofErr w:type="spellEnd"/>
      <w:r w:rsidRPr="00080A34">
        <w:rPr>
          <w:rFonts w:ascii="Book Antiqua" w:hAnsi="Book Antiqua"/>
        </w:rPr>
        <w:t xml:space="preserve"> K, Furth EE, </w:t>
      </w:r>
      <w:proofErr w:type="spellStart"/>
      <w:r w:rsidRPr="00080A34">
        <w:rPr>
          <w:rFonts w:ascii="Book Antiqua" w:hAnsi="Book Antiqua"/>
        </w:rPr>
        <w:t>Brensinger</w:t>
      </w:r>
      <w:proofErr w:type="spellEnd"/>
      <w:r w:rsidRPr="00080A34">
        <w:rPr>
          <w:rFonts w:ascii="Book Antiqua" w:hAnsi="Book Antiqua"/>
        </w:rPr>
        <w:t xml:space="preserve"> C, Markman J, Shaked A. Ascites after liver transplantation--a mystery. </w:t>
      </w:r>
      <w:r w:rsidRPr="00080A34">
        <w:rPr>
          <w:rFonts w:ascii="Book Antiqua" w:hAnsi="Book Antiqua"/>
          <w:i/>
          <w:iCs/>
        </w:rPr>
        <w:t xml:space="preserve">Liver </w:t>
      </w:r>
      <w:proofErr w:type="spellStart"/>
      <w:r w:rsidRPr="00080A34">
        <w:rPr>
          <w:rFonts w:ascii="Book Antiqua" w:hAnsi="Book Antiqua"/>
          <w:i/>
          <w:iCs/>
        </w:rPr>
        <w:t>Transpl</w:t>
      </w:r>
      <w:proofErr w:type="spellEnd"/>
      <w:r w:rsidRPr="00080A34">
        <w:rPr>
          <w:rFonts w:ascii="Book Antiqua" w:hAnsi="Book Antiqua"/>
        </w:rPr>
        <w:t xml:space="preserve"> 2004; </w:t>
      </w:r>
      <w:r w:rsidRPr="00080A34">
        <w:rPr>
          <w:rFonts w:ascii="Book Antiqua" w:hAnsi="Book Antiqua"/>
          <w:b/>
          <w:bCs/>
        </w:rPr>
        <w:t>10</w:t>
      </w:r>
      <w:r w:rsidRPr="00080A34">
        <w:rPr>
          <w:rFonts w:ascii="Book Antiqua" w:hAnsi="Book Antiqua"/>
        </w:rPr>
        <w:t>: 654-660 [PMID: 15108257 DOI: 10.1002/Lt.20106]</w:t>
      </w:r>
    </w:p>
    <w:p w14:paraId="14F5D1C8"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6 </w:t>
      </w:r>
      <w:proofErr w:type="spellStart"/>
      <w:r w:rsidRPr="00080A34">
        <w:rPr>
          <w:rFonts w:ascii="Book Antiqua" w:hAnsi="Book Antiqua"/>
          <w:b/>
          <w:bCs/>
        </w:rPr>
        <w:t>Cirera</w:t>
      </w:r>
      <w:proofErr w:type="spellEnd"/>
      <w:r w:rsidRPr="00080A34">
        <w:rPr>
          <w:rFonts w:ascii="Book Antiqua" w:hAnsi="Book Antiqua"/>
          <w:b/>
          <w:bCs/>
        </w:rPr>
        <w:t xml:space="preserve"> I</w:t>
      </w:r>
      <w:r w:rsidRPr="00080A34">
        <w:rPr>
          <w:rFonts w:ascii="Book Antiqua" w:hAnsi="Book Antiqua"/>
        </w:rPr>
        <w:t xml:space="preserve">, </w:t>
      </w:r>
      <w:proofErr w:type="spellStart"/>
      <w:r w:rsidRPr="00080A34">
        <w:rPr>
          <w:rFonts w:ascii="Book Antiqua" w:hAnsi="Book Antiqua"/>
        </w:rPr>
        <w:t>Navasa</w:t>
      </w:r>
      <w:proofErr w:type="spellEnd"/>
      <w:r w:rsidRPr="00080A34">
        <w:rPr>
          <w:rFonts w:ascii="Book Antiqua" w:hAnsi="Book Antiqua"/>
        </w:rPr>
        <w:t xml:space="preserve"> M, </w:t>
      </w:r>
      <w:proofErr w:type="spellStart"/>
      <w:r w:rsidRPr="00080A34">
        <w:rPr>
          <w:rFonts w:ascii="Book Antiqua" w:hAnsi="Book Antiqua"/>
        </w:rPr>
        <w:t>Rimola</w:t>
      </w:r>
      <w:proofErr w:type="spellEnd"/>
      <w:r w:rsidRPr="00080A34">
        <w:rPr>
          <w:rFonts w:ascii="Book Antiqua" w:hAnsi="Book Antiqua"/>
        </w:rPr>
        <w:t xml:space="preserve"> A, García-</w:t>
      </w:r>
      <w:proofErr w:type="spellStart"/>
      <w:r w:rsidRPr="00080A34">
        <w:rPr>
          <w:rFonts w:ascii="Book Antiqua" w:hAnsi="Book Antiqua"/>
        </w:rPr>
        <w:t>Pagán</w:t>
      </w:r>
      <w:proofErr w:type="spellEnd"/>
      <w:r w:rsidRPr="00080A34">
        <w:rPr>
          <w:rFonts w:ascii="Book Antiqua" w:hAnsi="Book Antiqua"/>
        </w:rPr>
        <w:t xml:space="preserve"> JC, Grande L, Garcia-</w:t>
      </w:r>
      <w:proofErr w:type="spellStart"/>
      <w:r w:rsidRPr="00080A34">
        <w:rPr>
          <w:rFonts w:ascii="Book Antiqua" w:hAnsi="Book Antiqua"/>
        </w:rPr>
        <w:t>Valdecasas</w:t>
      </w:r>
      <w:proofErr w:type="spellEnd"/>
      <w:r w:rsidRPr="00080A34">
        <w:rPr>
          <w:rFonts w:ascii="Book Antiqua" w:hAnsi="Book Antiqua"/>
        </w:rPr>
        <w:t xml:space="preserve"> JC, </w:t>
      </w:r>
      <w:proofErr w:type="spellStart"/>
      <w:r w:rsidRPr="00080A34">
        <w:rPr>
          <w:rFonts w:ascii="Book Antiqua" w:hAnsi="Book Antiqua"/>
        </w:rPr>
        <w:t>Fuster</w:t>
      </w:r>
      <w:proofErr w:type="spellEnd"/>
      <w:r w:rsidRPr="00080A34">
        <w:rPr>
          <w:rFonts w:ascii="Book Antiqua" w:hAnsi="Book Antiqua"/>
        </w:rPr>
        <w:t xml:space="preserve"> J, Bosch J, </w:t>
      </w:r>
      <w:proofErr w:type="spellStart"/>
      <w:r w:rsidRPr="00080A34">
        <w:rPr>
          <w:rFonts w:ascii="Book Antiqua" w:hAnsi="Book Antiqua"/>
        </w:rPr>
        <w:t>Rodes</w:t>
      </w:r>
      <w:proofErr w:type="spellEnd"/>
      <w:r w:rsidRPr="00080A34">
        <w:rPr>
          <w:rFonts w:ascii="Book Antiqua" w:hAnsi="Book Antiqua"/>
        </w:rPr>
        <w:t xml:space="preserve"> J. Ascites after liver transplantation. </w:t>
      </w:r>
      <w:r w:rsidRPr="00080A34">
        <w:rPr>
          <w:rFonts w:ascii="Book Antiqua" w:hAnsi="Book Antiqua"/>
          <w:i/>
          <w:iCs/>
        </w:rPr>
        <w:t xml:space="preserve">Liver </w:t>
      </w:r>
      <w:proofErr w:type="spellStart"/>
      <w:r w:rsidRPr="00080A34">
        <w:rPr>
          <w:rFonts w:ascii="Book Antiqua" w:hAnsi="Book Antiqua"/>
          <w:i/>
          <w:iCs/>
        </w:rPr>
        <w:t>Transpl</w:t>
      </w:r>
      <w:proofErr w:type="spellEnd"/>
      <w:r w:rsidRPr="00080A34">
        <w:rPr>
          <w:rFonts w:ascii="Book Antiqua" w:hAnsi="Book Antiqua"/>
        </w:rPr>
        <w:t xml:space="preserve"> 2000; </w:t>
      </w:r>
      <w:r w:rsidRPr="00080A34">
        <w:rPr>
          <w:rFonts w:ascii="Book Antiqua" w:hAnsi="Book Antiqua"/>
          <w:b/>
          <w:bCs/>
        </w:rPr>
        <w:t>6</w:t>
      </w:r>
      <w:r w:rsidRPr="00080A34">
        <w:rPr>
          <w:rFonts w:ascii="Book Antiqua" w:hAnsi="Book Antiqua"/>
        </w:rPr>
        <w:t>: 157-162 [PMID: 10719013 DOI: 10.1002/Lt.500060219]</w:t>
      </w:r>
    </w:p>
    <w:p w14:paraId="357D96F6" w14:textId="77777777" w:rsidR="00837734" w:rsidRPr="00080A34" w:rsidRDefault="00837734" w:rsidP="00837734">
      <w:pPr>
        <w:spacing w:line="360" w:lineRule="auto"/>
        <w:jc w:val="both"/>
        <w:rPr>
          <w:rFonts w:ascii="Book Antiqua" w:hAnsi="Book Antiqua"/>
        </w:rPr>
      </w:pPr>
      <w:r w:rsidRPr="00080A34">
        <w:rPr>
          <w:rFonts w:ascii="Book Antiqua" w:hAnsi="Book Antiqua"/>
        </w:rPr>
        <w:lastRenderedPageBreak/>
        <w:t xml:space="preserve">7 </w:t>
      </w:r>
      <w:proofErr w:type="spellStart"/>
      <w:r w:rsidRPr="00080A34">
        <w:rPr>
          <w:rFonts w:ascii="Book Antiqua" w:hAnsi="Book Antiqua"/>
          <w:b/>
          <w:bCs/>
        </w:rPr>
        <w:t>Gotthardt</w:t>
      </w:r>
      <w:proofErr w:type="spellEnd"/>
      <w:r w:rsidRPr="00080A34">
        <w:rPr>
          <w:rFonts w:ascii="Book Antiqua" w:hAnsi="Book Antiqua"/>
          <w:b/>
          <w:bCs/>
        </w:rPr>
        <w:t xml:space="preserve"> DN</w:t>
      </w:r>
      <w:r w:rsidRPr="00080A34">
        <w:rPr>
          <w:rFonts w:ascii="Book Antiqua" w:hAnsi="Book Antiqua"/>
        </w:rPr>
        <w:t xml:space="preserve">, Weiss KH, </w:t>
      </w:r>
      <w:proofErr w:type="spellStart"/>
      <w:r w:rsidRPr="00080A34">
        <w:rPr>
          <w:rFonts w:ascii="Book Antiqua" w:hAnsi="Book Antiqua"/>
        </w:rPr>
        <w:t>Rathenberg</w:t>
      </w:r>
      <w:proofErr w:type="spellEnd"/>
      <w:r w:rsidRPr="00080A34">
        <w:rPr>
          <w:rFonts w:ascii="Book Antiqua" w:hAnsi="Book Antiqua"/>
        </w:rPr>
        <w:t xml:space="preserve"> V, </w:t>
      </w:r>
      <w:proofErr w:type="spellStart"/>
      <w:r w:rsidRPr="00080A34">
        <w:rPr>
          <w:rFonts w:ascii="Book Antiqua" w:hAnsi="Book Antiqua"/>
        </w:rPr>
        <w:t>Schemmer</w:t>
      </w:r>
      <w:proofErr w:type="spellEnd"/>
      <w:r w:rsidRPr="00080A34">
        <w:rPr>
          <w:rFonts w:ascii="Book Antiqua" w:hAnsi="Book Antiqua"/>
        </w:rPr>
        <w:t xml:space="preserve"> P, </w:t>
      </w:r>
      <w:proofErr w:type="spellStart"/>
      <w:r w:rsidRPr="00080A34">
        <w:rPr>
          <w:rFonts w:ascii="Book Antiqua" w:hAnsi="Book Antiqua"/>
        </w:rPr>
        <w:t>Stremmel</w:t>
      </w:r>
      <w:proofErr w:type="spellEnd"/>
      <w:r w:rsidRPr="00080A34">
        <w:rPr>
          <w:rFonts w:ascii="Book Antiqua" w:hAnsi="Book Antiqua"/>
        </w:rPr>
        <w:t xml:space="preserve"> W, Sauer P. Persistent ascites after liver transplantation: etiology, treatment and impact on survival. </w:t>
      </w:r>
      <w:r w:rsidRPr="00080A34">
        <w:rPr>
          <w:rFonts w:ascii="Book Antiqua" w:hAnsi="Book Antiqua"/>
          <w:i/>
          <w:iCs/>
        </w:rPr>
        <w:t>Ann Transplant</w:t>
      </w:r>
      <w:r w:rsidRPr="00080A34">
        <w:rPr>
          <w:rFonts w:ascii="Book Antiqua" w:hAnsi="Book Antiqua"/>
        </w:rPr>
        <w:t xml:space="preserve"> 2013; </w:t>
      </w:r>
      <w:r w:rsidRPr="00080A34">
        <w:rPr>
          <w:rFonts w:ascii="Book Antiqua" w:hAnsi="Book Antiqua"/>
          <w:b/>
          <w:bCs/>
        </w:rPr>
        <w:t>18</w:t>
      </w:r>
      <w:r w:rsidRPr="00080A34">
        <w:rPr>
          <w:rFonts w:ascii="Book Antiqua" w:hAnsi="Book Antiqua"/>
        </w:rPr>
        <w:t>: 378-383 [PMID: 23881303 DOI: 10.12659/AOT.883982]</w:t>
      </w:r>
    </w:p>
    <w:p w14:paraId="2E152E47"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8 </w:t>
      </w:r>
      <w:r w:rsidRPr="00080A34">
        <w:rPr>
          <w:rFonts w:ascii="Book Antiqua" w:hAnsi="Book Antiqua"/>
          <w:b/>
          <w:bCs/>
        </w:rPr>
        <w:t>Pereira K</w:t>
      </w:r>
      <w:r w:rsidRPr="00080A34">
        <w:rPr>
          <w:rFonts w:ascii="Book Antiqua" w:hAnsi="Book Antiqua"/>
        </w:rPr>
        <w:t xml:space="preserve">, </w:t>
      </w:r>
      <w:proofErr w:type="spellStart"/>
      <w:r w:rsidRPr="00080A34">
        <w:rPr>
          <w:rFonts w:ascii="Book Antiqua" w:hAnsi="Book Antiqua"/>
        </w:rPr>
        <w:t>Salsamendi</w:t>
      </w:r>
      <w:proofErr w:type="spellEnd"/>
      <w:r w:rsidRPr="00080A34">
        <w:rPr>
          <w:rFonts w:ascii="Book Antiqua" w:hAnsi="Book Antiqua"/>
        </w:rPr>
        <w:t xml:space="preserve"> J, Fan J. An Approach to Diagnosis and Endovascular Treatment of Refractory Ascites in Liver Transplant: A Pictorial Essay and Clinical Practice Algorithm. </w:t>
      </w:r>
      <w:r w:rsidRPr="00080A34">
        <w:rPr>
          <w:rFonts w:ascii="Book Antiqua" w:hAnsi="Book Antiqua"/>
          <w:i/>
          <w:iCs/>
        </w:rPr>
        <w:t>Exp Clin Transplant</w:t>
      </w:r>
      <w:r w:rsidRPr="00080A34">
        <w:rPr>
          <w:rFonts w:ascii="Book Antiqua" w:hAnsi="Book Antiqua"/>
        </w:rPr>
        <w:t xml:space="preserve"> 2015; </w:t>
      </w:r>
      <w:r w:rsidRPr="00080A34">
        <w:rPr>
          <w:rFonts w:ascii="Book Antiqua" w:hAnsi="Book Antiqua"/>
          <w:b/>
          <w:bCs/>
        </w:rPr>
        <w:t>13</w:t>
      </w:r>
      <w:r w:rsidRPr="00080A34">
        <w:rPr>
          <w:rFonts w:ascii="Book Antiqua" w:hAnsi="Book Antiqua"/>
        </w:rPr>
        <w:t>: 387-393 [PMID: 26450461]</w:t>
      </w:r>
    </w:p>
    <w:p w14:paraId="7D9D1FEC"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9 </w:t>
      </w:r>
      <w:r w:rsidRPr="00080A34">
        <w:rPr>
          <w:rFonts w:ascii="Book Antiqua" w:hAnsi="Book Antiqua"/>
          <w:b/>
          <w:bCs/>
        </w:rPr>
        <w:t>Sakamoto S</w:t>
      </w:r>
      <w:r w:rsidRPr="00080A34">
        <w:rPr>
          <w:rFonts w:ascii="Book Antiqua" w:hAnsi="Book Antiqua"/>
        </w:rPr>
        <w:t xml:space="preserve">, </w:t>
      </w:r>
      <w:proofErr w:type="spellStart"/>
      <w:r w:rsidRPr="00080A34">
        <w:rPr>
          <w:rFonts w:ascii="Book Antiqua" w:hAnsi="Book Antiqua"/>
        </w:rPr>
        <w:t>Egawa</w:t>
      </w:r>
      <w:proofErr w:type="spellEnd"/>
      <w:r w:rsidRPr="00080A34">
        <w:rPr>
          <w:rFonts w:ascii="Book Antiqua" w:hAnsi="Book Antiqua"/>
        </w:rPr>
        <w:t xml:space="preserve"> H, Kanazawa H, Shibata T, Miyagawa-</w:t>
      </w:r>
      <w:proofErr w:type="spellStart"/>
      <w:r w:rsidRPr="00080A34">
        <w:rPr>
          <w:rFonts w:ascii="Book Antiqua" w:hAnsi="Book Antiqua"/>
        </w:rPr>
        <w:t>Hayashino</w:t>
      </w:r>
      <w:proofErr w:type="spellEnd"/>
      <w:r w:rsidRPr="00080A34">
        <w:rPr>
          <w:rFonts w:ascii="Book Antiqua" w:hAnsi="Book Antiqua"/>
        </w:rPr>
        <w:t xml:space="preserve"> A, </w:t>
      </w:r>
      <w:proofErr w:type="spellStart"/>
      <w:r w:rsidRPr="00080A34">
        <w:rPr>
          <w:rFonts w:ascii="Book Antiqua" w:hAnsi="Book Antiqua"/>
        </w:rPr>
        <w:t>Haga</w:t>
      </w:r>
      <w:proofErr w:type="spellEnd"/>
      <w:r w:rsidRPr="00080A34">
        <w:rPr>
          <w:rFonts w:ascii="Book Antiqua" w:hAnsi="Book Antiqua"/>
        </w:rPr>
        <w:t xml:space="preserve"> H, Ogura Y, Kasahara M, Tanaka K, </w:t>
      </w:r>
      <w:proofErr w:type="spellStart"/>
      <w:r w:rsidRPr="00080A34">
        <w:rPr>
          <w:rFonts w:ascii="Book Antiqua" w:hAnsi="Book Antiqua"/>
        </w:rPr>
        <w:t>Uemoto</w:t>
      </w:r>
      <w:proofErr w:type="spellEnd"/>
      <w:r w:rsidRPr="00080A34">
        <w:rPr>
          <w:rFonts w:ascii="Book Antiqua" w:hAnsi="Book Antiqua"/>
        </w:rPr>
        <w:t xml:space="preserve"> S. Hepatic venous outflow obstruction in pediatric living donor liver transplantation using left-sided lobe grafts: Kyoto University experience. </w:t>
      </w:r>
      <w:r w:rsidRPr="00080A34">
        <w:rPr>
          <w:rFonts w:ascii="Book Antiqua" w:hAnsi="Book Antiqua"/>
          <w:i/>
          <w:iCs/>
        </w:rPr>
        <w:t xml:space="preserve">Liver </w:t>
      </w:r>
      <w:proofErr w:type="spellStart"/>
      <w:r w:rsidRPr="00080A34">
        <w:rPr>
          <w:rFonts w:ascii="Book Antiqua" w:hAnsi="Book Antiqua"/>
          <w:i/>
          <w:iCs/>
        </w:rPr>
        <w:t>Transpl</w:t>
      </w:r>
      <w:proofErr w:type="spellEnd"/>
      <w:r w:rsidRPr="00080A34">
        <w:rPr>
          <w:rFonts w:ascii="Book Antiqua" w:hAnsi="Book Antiqua"/>
        </w:rPr>
        <w:t xml:space="preserve"> 2010; </w:t>
      </w:r>
      <w:r w:rsidRPr="00080A34">
        <w:rPr>
          <w:rFonts w:ascii="Book Antiqua" w:hAnsi="Book Antiqua"/>
          <w:b/>
          <w:bCs/>
        </w:rPr>
        <w:t>16</w:t>
      </w:r>
      <w:r w:rsidRPr="00080A34">
        <w:rPr>
          <w:rFonts w:ascii="Book Antiqua" w:hAnsi="Book Antiqua"/>
        </w:rPr>
        <w:t>: 1207-1214 [PMID: 20879019 DOI: 10.1002/lt.22135]</w:t>
      </w:r>
    </w:p>
    <w:p w14:paraId="0FDEA18A"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10 </w:t>
      </w:r>
      <w:r w:rsidRPr="00080A34">
        <w:rPr>
          <w:rFonts w:ascii="Book Antiqua" w:hAnsi="Book Antiqua"/>
          <w:b/>
          <w:bCs/>
        </w:rPr>
        <w:t>Nishida S</w:t>
      </w:r>
      <w:r w:rsidRPr="00080A34">
        <w:rPr>
          <w:rFonts w:ascii="Book Antiqua" w:hAnsi="Book Antiqua"/>
        </w:rPr>
        <w:t xml:space="preserve">, Gaynor JJ, Nakamura N, Butt F, </w:t>
      </w:r>
      <w:proofErr w:type="spellStart"/>
      <w:r w:rsidRPr="00080A34">
        <w:rPr>
          <w:rFonts w:ascii="Book Antiqua" w:hAnsi="Book Antiqua"/>
        </w:rPr>
        <w:t>Illanes</w:t>
      </w:r>
      <w:proofErr w:type="spellEnd"/>
      <w:r w:rsidRPr="00080A34">
        <w:rPr>
          <w:rFonts w:ascii="Book Antiqua" w:hAnsi="Book Antiqua"/>
        </w:rPr>
        <w:t xml:space="preserve"> HG, </w:t>
      </w:r>
      <w:proofErr w:type="spellStart"/>
      <w:r w:rsidRPr="00080A34">
        <w:rPr>
          <w:rFonts w:ascii="Book Antiqua" w:hAnsi="Book Antiqua"/>
        </w:rPr>
        <w:t>Kadono</w:t>
      </w:r>
      <w:proofErr w:type="spellEnd"/>
      <w:r w:rsidRPr="00080A34">
        <w:rPr>
          <w:rFonts w:ascii="Book Antiqua" w:hAnsi="Book Antiqua"/>
        </w:rPr>
        <w:t xml:space="preserve"> J, Neff GW, Levi DM, Moon JI, </w:t>
      </w:r>
      <w:proofErr w:type="spellStart"/>
      <w:r w:rsidRPr="00080A34">
        <w:rPr>
          <w:rFonts w:ascii="Book Antiqua" w:hAnsi="Book Antiqua"/>
        </w:rPr>
        <w:t>Selvaggi</w:t>
      </w:r>
      <w:proofErr w:type="spellEnd"/>
      <w:r w:rsidRPr="00080A34">
        <w:rPr>
          <w:rFonts w:ascii="Book Antiqua" w:hAnsi="Book Antiqua"/>
        </w:rPr>
        <w:t xml:space="preserve"> G, Kato T, Ruiz P, </w:t>
      </w:r>
      <w:proofErr w:type="spellStart"/>
      <w:r w:rsidRPr="00080A34">
        <w:rPr>
          <w:rFonts w:ascii="Book Antiqua" w:hAnsi="Book Antiqua"/>
        </w:rPr>
        <w:t>Tzakis</w:t>
      </w:r>
      <w:proofErr w:type="spellEnd"/>
      <w:r w:rsidRPr="00080A34">
        <w:rPr>
          <w:rFonts w:ascii="Book Antiqua" w:hAnsi="Book Antiqua"/>
        </w:rPr>
        <w:t xml:space="preserve"> AG, </w:t>
      </w:r>
      <w:proofErr w:type="spellStart"/>
      <w:r w:rsidRPr="00080A34">
        <w:rPr>
          <w:rFonts w:ascii="Book Antiqua" w:hAnsi="Book Antiqua"/>
        </w:rPr>
        <w:t>Madariaga</w:t>
      </w:r>
      <w:proofErr w:type="spellEnd"/>
      <w:r w:rsidRPr="00080A34">
        <w:rPr>
          <w:rFonts w:ascii="Book Antiqua" w:hAnsi="Book Antiqua"/>
        </w:rPr>
        <w:t xml:space="preserve"> JR. Refractory ascites after liver transplantation: an analysis of 1058 liver transplant patients at a single center. </w:t>
      </w:r>
      <w:r w:rsidRPr="00080A34">
        <w:rPr>
          <w:rFonts w:ascii="Book Antiqua" w:hAnsi="Book Antiqua"/>
          <w:i/>
          <w:iCs/>
        </w:rPr>
        <w:t>Am J Transplant</w:t>
      </w:r>
      <w:r w:rsidRPr="00080A34">
        <w:rPr>
          <w:rFonts w:ascii="Book Antiqua" w:hAnsi="Book Antiqua"/>
        </w:rPr>
        <w:t xml:space="preserve"> 2006; </w:t>
      </w:r>
      <w:r w:rsidRPr="00080A34">
        <w:rPr>
          <w:rFonts w:ascii="Book Antiqua" w:hAnsi="Book Antiqua"/>
          <w:b/>
          <w:bCs/>
        </w:rPr>
        <w:t>6</w:t>
      </w:r>
      <w:r w:rsidRPr="00080A34">
        <w:rPr>
          <w:rFonts w:ascii="Book Antiqua" w:hAnsi="Book Antiqua"/>
        </w:rPr>
        <w:t>: 140-149 [PMID: 16433768 DOI: 10.1111/j.1600-6143.</w:t>
      </w:r>
      <w:proofErr w:type="gramStart"/>
      <w:r w:rsidRPr="00080A34">
        <w:rPr>
          <w:rFonts w:ascii="Book Antiqua" w:hAnsi="Book Antiqua"/>
        </w:rPr>
        <w:t>2005.01161.x</w:t>
      </w:r>
      <w:proofErr w:type="gramEnd"/>
      <w:r w:rsidRPr="00080A34">
        <w:rPr>
          <w:rFonts w:ascii="Book Antiqua" w:hAnsi="Book Antiqua"/>
        </w:rPr>
        <w:t>]</w:t>
      </w:r>
    </w:p>
    <w:p w14:paraId="6AE7E7E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11 </w:t>
      </w:r>
      <w:r w:rsidRPr="00080A34">
        <w:rPr>
          <w:rFonts w:ascii="Book Antiqua" w:hAnsi="Book Antiqua"/>
          <w:b/>
          <w:bCs/>
        </w:rPr>
        <w:t>Funaki B</w:t>
      </w:r>
      <w:r w:rsidRPr="00080A34">
        <w:rPr>
          <w:rFonts w:ascii="Book Antiqua" w:hAnsi="Book Antiqua"/>
        </w:rPr>
        <w:t xml:space="preserve">, Rosenblum JD, </w:t>
      </w:r>
      <w:proofErr w:type="spellStart"/>
      <w:r w:rsidRPr="00080A34">
        <w:rPr>
          <w:rFonts w:ascii="Book Antiqua" w:hAnsi="Book Antiqua"/>
        </w:rPr>
        <w:t>Leef</w:t>
      </w:r>
      <w:proofErr w:type="spellEnd"/>
      <w:r w:rsidRPr="00080A34">
        <w:rPr>
          <w:rFonts w:ascii="Book Antiqua" w:hAnsi="Book Antiqua"/>
        </w:rPr>
        <w:t xml:space="preserve"> JA, Hackworth CA, </w:t>
      </w:r>
      <w:proofErr w:type="spellStart"/>
      <w:r w:rsidRPr="00080A34">
        <w:rPr>
          <w:rFonts w:ascii="Book Antiqua" w:hAnsi="Book Antiqua"/>
        </w:rPr>
        <w:t>Szymski</w:t>
      </w:r>
      <w:proofErr w:type="spellEnd"/>
      <w:r w:rsidRPr="00080A34">
        <w:rPr>
          <w:rFonts w:ascii="Book Antiqua" w:hAnsi="Book Antiqua"/>
        </w:rPr>
        <w:t xml:space="preserve"> GX, Alonso EM. Angioplasty treatment of portal vein stenosis in children with segmental liver transplants: mid-term results. </w:t>
      </w:r>
      <w:r w:rsidRPr="00080A34">
        <w:rPr>
          <w:rFonts w:ascii="Book Antiqua" w:hAnsi="Book Antiqua"/>
          <w:i/>
          <w:iCs/>
        </w:rPr>
        <w:t xml:space="preserve">AJR Am J </w:t>
      </w:r>
      <w:proofErr w:type="spellStart"/>
      <w:r w:rsidRPr="00080A34">
        <w:rPr>
          <w:rFonts w:ascii="Book Antiqua" w:hAnsi="Book Antiqua"/>
          <w:i/>
          <w:iCs/>
        </w:rPr>
        <w:t>Roentgenol</w:t>
      </w:r>
      <w:proofErr w:type="spellEnd"/>
      <w:r w:rsidRPr="00080A34">
        <w:rPr>
          <w:rFonts w:ascii="Book Antiqua" w:hAnsi="Book Antiqua"/>
        </w:rPr>
        <w:t xml:space="preserve"> 1997; </w:t>
      </w:r>
      <w:r w:rsidRPr="00080A34">
        <w:rPr>
          <w:rFonts w:ascii="Book Antiqua" w:hAnsi="Book Antiqua"/>
          <w:b/>
          <w:bCs/>
        </w:rPr>
        <w:t>169</w:t>
      </w:r>
      <w:r w:rsidRPr="00080A34">
        <w:rPr>
          <w:rFonts w:ascii="Book Antiqua" w:hAnsi="Book Antiqua"/>
        </w:rPr>
        <w:t>: 551-554 [PMID: 9242775 DOI: 10.2214/ajr.169.2.9242775]</w:t>
      </w:r>
    </w:p>
    <w:p w14:paraId="5DB8484E"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12 </w:t>
      </w:r>
      <w:proofErr w:type="spellStart"/>
      <w:r w:rsidRPr="00080A34">
        <w:rPr>
          <w:rFonts w:ascii="Book Antiqua" w:hAnsi="Book Antiqua"/>
          <w:b/>
          <w:bCs/>
        </w:rPr>
        <w:t>Bonnel</w:t>
      </w:r>
      <w:proofErr w:type="spellEnd"/>
      <w:r w:rsidRPr="00080A34">
        <w:rPr>
          <w:rFonts w:ascii="Book Antiqua" w:hAnsi="Book Antiqua"/>
          <w:b/>
          <w:bCs/>
        </w:rPr>
        <w:t xml:space="preserve"> AR</w:t>
      </w:r>
      <w:r w:rsidRPr="00080A34">
        <w:rPr>
          <w:rFonts w:ascii="Book Antiqua" w:hAnsi="Book Antiqua"/>
        </w:rPr>
        <w:t xml:space="preserve">, </w:t>
      </w:r>
      <w:proofErr w:type="spellStart"/>
      <w:r w:rsidRPr="00080A34">
        <w:rPr>
          <w:rFonts w:ascii="Book Antiqua" w:hAnsi="Book Antiqua"/>
        </w:rPr>
        <w:t>Bunchorntavakul</w:t>
      </w:r>
      <w:proofErr w:type="spellEnd"/>
      <w:r w:rsidRPr="00080A34">
        <w:rPr>
          <w:rFonts w:ascii="Book Antiqua" w:hAnsi="Book Antiqua"/>
        </w:rPr>
        <w:t xml:space="preserve"> C, </w:t>
      </w:r>
      <w:proofErr w:type="spellStart"/>
      <w:r w:rsidRPr="00080A34">
        <w:rPr>
          <w:rFonts w:ascii="Book Antiqua" w:hAnsi="Book Antiqua"/>
        </w:rPr>
        <w:t>Rajender</w:t>
      </w:r>
      <w:proofErr w:type="spellEnd"/>
      <w:r w:rsidRPr="00080A34">
        <w:rPr>
          <w:rFonts w:ascii="Book Antiqua" w:hAnsi="Book Antiqua"/>
        </w:rPr>
        <w:t xml:space="preserve"> Reddy K. </w:t>
      </w:r>
      <w:proofErr w:type="spellStart"/>
      <w:r w:rsidRPr="00080A34">
        <w:rPr>
          <w:rFonts w:ascii="Book Antiqua" w:hAnsi="Book Antiqua"/>
        </w:rPr>
        <w:t>Transjugular</w:t>
      </w:r>
      <w:proofErr w:type="spellEnd"/>
      <w:r w:rsidRPr="00080A34">
        <w:rPr>
          <w:rFonts w:ascii="Book Antiqua" w:hAnsi="Book Antiqua"/>
        </w:rPr>
        <w:t xml:space="preserve"> intrahepatic portosystemic shunts in liver transplant recipients. </w:t>
      </w:r>
      <w:r w:rsidRPr="00080A34">
        <w:rPr>
          <w:rFonts w:ascii="Book Antiqua" w:hAnsi="Book Antiqua"/>
          <w:i/>
          <w:iCs/>
        </w:rPr>
        <w:t xml:space="preserve">Liver </w:t>
      </w:r>
      <w:proofErr w:type="spellStart"/>
      <w:r w:rsidRPr="00080A34">
        <w:rPr>
          <w:rFonts w:ascii="Book Antiqua" w:hAnsi="Book Antiqua"/>
          <w:i/>
          <w:iCs/>
        </w:rPr>
        <w:t>Transpl</w:t>
      </w:r>
      <w:proofErr w:type="spellEnd"/>
      <w:r w:rsidRPr="00080A34">
        <w:rPr>
          <w:rFonts w:ascii="Book Antiqua" w:hAnsi="Book Antiqua"/>
        </w:rPr>
        <w:t xml:space="preserve"> 2014; </w:t>
      </w:r>
      <w:r w:rsidRPr="00080A34">
        <w:rPr>
          <w:rFonts w:ascii="Book Antiqua" w:hAnsi="Book Antiqua"/>
          <w:b/>
          <w:bCs/>
        </w:rPr>
        <w:t>20</w:t>
      </w:r>
      <w:r w:rsidRPr="00080A34">
        <w:rPr>
          <w:rFonts w:ascii="Book Antiqua" w:hAnsi="Book Antiqua"/>
        </w:rPr>
        <w:t>: 130-139 [PMID: 24142390 DOI: 10.1002/lt.23775]</w:t>
      </w:r>
    </w:p>
    <w:p w14:paraId="01BACBF4"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13 </w:t>
      </w:r>
      <w:r w:rsidRPr="00080A34">
        <w:rPr>
          <w:rFonts w:ascii="Book Antiqua" w:hAnsi="Book Antiqua"/>
          <w:b/>
          <w:bCs/>
        </w:rPr>
        <w:t>Saad WE</w:t>
      </w:r>
      <w:r w:rsidRPr="00080A34">
        <w:rPr>
          <w:rFonts w:ascii="Book Antiqua" w:hAnsi="Book Antiqua"/>
        </w:rPr>
        <w:t xml:space="preserve">. Arterioportal fistulas in liver transplant recipients. </w:t>
      </w:r>
      <w:r w:rsidRPr="00080A34">
        <w:rPr>
          <w:rFonts w:ascii="Book Antiqua" w:hAnsi="Book Antiqua"/>
          <w:i/>
          <w:iCs/>
        </w:rPr>
        <w:t xml:space="preserve">Semin </w:t>
      </w:r>
      <w:proofErr w:type="spellStart"/>
      <w:r w:rsidRPr="00080A34">
        <w:rPr>
          <w:rFonts w:ascii="Book Antiqua" w:hAnsi="Book Antiqua"/>
          <w:i/>
          <w:iCs/>
        </w:rPr>
        <w:t>Intervent</w:t>
      </w:r>
      <w:proofErr w:type="spellEnd"/>
      <w:r w:rsidRPr="00080A34">
        <w:rPr>
          <w:rFonts w:ascii="Book Antiqua" w:hAnsi="Book Antiqua"/>
          <w:i/>
          <w:iCs/>
        </w:rPr>
        <w:t xml:space="preserve"> </w:t>
      </w:r>
      <w:proofErr w:type="spellStart"/>
      <w:r w:rsidRPr="00080A34">
        <w:rPr>
          <w:rFonts w:ascii="Book Antiqua" w:hAnsi="Book Antiqua"/>
          <w:i/>
          <w:iCs/>
        </w:rPr>
        <w:t>Radiol</w:t>
      </w:r>
      <w:proofErr w:type="spellEnd"/>
      <w:r w:rsidRPr="00080A34">
        <w:rPr>
          <w:rFonts w:ascii="Book Antiqua" w:hAnsi="Book Antiqua"/>
        </w:rPr>
        <w:t xml:space="preserve"> 2012; </w:t>
      </w:r>
      <w:r w:rsidRPr="00080A34">
        <w:rPr>
          <w:rFonts w:ascii="Book Antiqua" w:hAnsi="Book Antiqua"/>
          <w:b/>
          <w:bCs/>
        </w:rPr>
        <w:t>29</w:t>
      </w:r>
      <w:r w:rsidRPr="00080A34">
        <w:rPr>
          <w:rFonts w:ascii="Book Antiqua" w:hAnsi="Book Antiqua"/>
        </w:rPr>
        <w:t>: 105-110 [PMID: 23729980 DOI: 10.1055/s-0032-1312571]</w:t>
      </w:r>
    </w:p>
    <w:p w14:paraId="762F0D87"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14 </w:t>
      </w:r>
      <w:r w:rsidRPr="00080A34">
        <w:rPr>
          <w:rFonts w:ascii="Book Antiqua" w:hAnsi="Book Antiqua"/>
          <w:b/>
          <w:bCs/>
        </w:rPr>
        <w:t>Noble-Jamieson G</w:t>
      </w:r>
      <w:r w:rsidRPr="00080A34">
        <w:rPr>
          <w:rFonts w:ascii="Book Antiqua" w:hAnsi="Book Antiqua"/>
        </w:rPr>
        <w:t xml:space="preserve">, Jamieson N, Barnes ND. Ultrafiltration for intractable ascites after liver transplantation. </w:t>
      </w:r>
      <w:r w:rsidRPr="00080A34">
        <w:rPr>
          <w:rFonts w:ascii="Book Antiqua" w:hAnsi="Book Antiqua"/>
          <w:i/>
          <w:iCs/>
        </w:rPr>
        <w:t>Arch Dis Child</w:t>
      </w:r>
      <w:r w:rsidRPr="00080A34">
        <w:rPr>
          <w:rFonts w:ascii="Book Antiqua" w:hAnsi="Book Antiqua"/>
        </w:rPr>
        <w:t xml:space="preserve"> 1991; </w:t>
      </w:r>
      <w:r w:rsidRPr="00080A34">
        <w:rPr>
          <w:rFonts w:ascii="Book Antiqua" w:hAnsi="Book Antiqua"/>
          <w:b/>
          <w:bCs/>
        </w:rPr>
        <w:t>66</w:t>
      </w:r>
      <w:r w:rsidRPr="00080A34">
        <w:rPr>
          <w:rFonts w:ascii="Book Antiqua" w:hAnsi="Book Antiqua"/>
        </w:rPr>
        <w:t>: 988-989 [PMID: 1929500 DOI: 10.1136/adc.66.8.988]</w:t>
      </w:r>
    </w:p>
    <w:p w14:paraId="0626F59A"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15 </w:t>
      </w:r>
      <w:proofErr w:type="spellStart"/>
      <w:r w:rsidRPr="00080A34">
        <w:rPr>
          <w:rFonts w:ascii="Book Antiqua" w:hAnsi="Book Antiqua"/>
          <w:b/>
          <w:bCs/>
        </w:rPr>
        <w:t>Mabrut</w:t>
      </w:r>
      <w:proofErr w:type="spellEnd"/>
      <w:r w:rsidRPr="00080A34">
        <w:rPr>
          <w:rFonts w:ascii="Book Antiqua" w:hAnsi="Book Antiqua"/>
          <w:b/>
          <w:bCs/>
        </w:rPr>
        <w:t xml:space="preserve"> JY</w:t>
      </w:r>
      <w:r w:rsidRPr="00080A34">
        <w:rPr>
          <w:rFonts w:ascii="Book Antiqua" w:hAnsi="Book Antiqua"/>
        </w:rPr>
        <w:t xml:space="preserve">, de la Roche E, </w:t>
      </w:r>
      <w:proofErr w:type="spellStart"/>
      <w:r w:rsidRPr="00080A34">
        <w:rPr>
          <w:rFonts w:ascii="Book Antiqua" w:hAnsi="Book Antiqua"/>
        </w:rPr>
        <w:t>Adham</w:t>
      </w:r>
      <w:proofErr w:type="spellEnd"/>
      <w:r w:rsidRPr="00080A34">
        <w:rPr>
          <w:rFonts w:ascii="Book Antiqua" w:hAnsi="Book Antiqua"/>
        </w:rPr>
        <w:t xml:space="preserve"> M, </w:t>
      </w:r>
      <w:proofErr w:type="spellStart"/>
      <w:r w:rsidRPr="00080A34">
        <w:rPr>
          <w:rFonts w:ascii="Book Antiqua" w:hAnsi="Book Antiqua"/>
        </w:rPr>
        <w:t>Ducerf</w:t>
      </w:r>
      <w:proofErr w:type="spellEnd"/>
      <w:r w:rsidRPr="00080A34">
        <w:rPr>
          <w:rFonts w:ascii="Book Antiqua" w:hAnsi="Book Antiqua"/>
        </w:rPr>
        <w:t xml:space="preserve"> C, </w:t>
      </w:r>
      <w:proofErr w:type="spellStart"/>
      <w:r w:rsidRPr="00080A34">
        <w:rPr>
          <w:rFonts w:ascii="Book Antiqua" w:hAnsi="Book Antiqua"/>
        </w:rPr>
        <w:t>Baulieux</w:t>
      </w:r>
      <w:proofErr w:type="spellEnd"/>
      <w:r w:rsidRPr="00080A34">
        <w:rPr>
          <w:rFonts w:ascii="Book Antiqua" w:hAnsi="Book Antiqua"/>
        </w:rPr>
        <w:t xml:space="preserve"> J. [</w:t>
      </w:r>
      <w:proofErr w:type="spellStart"/>
      <w:r w:rsidRPr="00080A34">
        <w:rPr>
          <w:rFonts w:ascii="Book Antiqua" w:hAnsi="Book Antiqua"/>
        </w:rPr>
        <w:t>Peritoneovenous</w:t>
      </w:r>
      <w:proofErr w:type="spellEnd"/>
      <w:r w:rsidRPr="00080A34">
        <w:rPr>
          <w:rFonts w:ascii="Book Antiqua" w:hAnsi="Book Antiqua"/>
        </w:rPr>
        <w:t xml:space="preserve"> diversion using the </w:t>
      </w:r>
      <w:proofErr w:type="spellStart"/>
      <w:r w:rsidRPr="00080A34">
        <w:rPr>
          <w:rFonts w:ascii="Book Antiqua" w:hAnsi="Book Antiqua"/>
        </w:rPr>
        <w:t>LeVeen</w:t>
      </w:r>
      <w:proofErr w:type="spellEnd"/>
      <w:r w:rsidRPr="00080A34">
        <w:rPr>
          <w:rFonts w:ascii="Book Antiqua" w:hAnsi="Book Antiqua"/>
        </w:rPr>
        <w:t xml:space="preserve"> shunt in the treatment of refractory ascites after liver transplantation]. </w:t>
      </w:r>
      <w:r w:rsidRPr="00080A34">
        <w:rPr>
          <w:rFonts w:ascii="Book Antiqua" w:hAnsi="Book Antiqua"/>
          <w:i/>
          <w:iCs/>
        </w:rPr>
        <w:t xml:space="preserve">Ann </w:t>
      </w:r>
      <w:proofErr w:type="spellStart"/>
      <w:r w:rsidRPr="00080A34">
        <w:rPr>
          <w:rFonts w:ascii="Book Antiqua" w:hAnsi="Book Antiqua"/>
          <w:i/>
          <w:iCs/>
        </w:rPr>
        <w:t>Chir</w:t>
      </w:r>
      <w:proofErr w:type="spellEnd"/>
      <w:r w:rsidRPr="00080A34">
        <w:rPr>
          <w:rFonts w:ascii="Book Antiqua" w:hAnsi="Book Antiqua"/>
        </w:rPr>
        <w:t xml:space="preserve"> 1998; </w:t>
      </w:r>
      <w:r w:rsidRPr="00080A34">
        <w:rPr>
          <w:rFonts w:ascii="Book Antiqua" w:hAnsi="Book Antiqua"/>
          <w:b/>
          <w:bCs/>
        </w:rPr>
        <w:t>52</w:t>
      </w:r>
      <w:r w:rsidRPr="00080A34">
        <w:rPr>
          <w:rFonts w:ascii="Book Antiqua" w:hAnsi="Book Antiqua"/>
        </w:rPr>
        <w:t>: 612-617 [PMID: 9805798]</w:t>
      </w:r>
    </w:p>
    <w:p w14:paraId="1FA8BB3C" w14:textId="77777777" w:rsidR="00837734" w:rsidRPr="00080A34" w:rsidRDefault="00837734" w:rsidP="00837734">
      <w:pPr>
        <w:spacing w:line="360" w:lineRule="auto"/>
        <w:jc w:val="both"/>
        <w:rPr>
          <w:rFonts w:ascii="Book Antiqua" w:hAnsi="Book Antiqua"/>
        </w:rPr>
      </w:pPr>
      <w:r w:rsidRPr="00080A34">
        <w:rPr>
          <w:rFonts w:ascii="Book Antiqua" w:hAnsi="Book Antiqua"/>
        </w:rPr>
        <w:lastRenderedPageBreak/>
        <w:t xml:space="preserve">16 </w:t>
      </w:r>
      <w:proofErr w:type="spellStart"/>
      <w:r w:rsidRPr="00080A34">
        <w:rPr>
          <w:rFonts w:ascii="Book Antiqua" w:hAnsi="Book Antiqua"/>
          <w:b/>
          <w:bCs/>
        </w:rPr>
        <w:t>Gadano</w:t>
      </w:r>
      <w:proofErr w:type="spellEnd"/>
      <w:r w:rsidRPr="00080A34">
        <w:rPr>
          <w:rFonts w:ascii="Book Antiqua" w:hAnsi="Book Antiqua"/>
          <w:b/>
          <w:bCs/>
        </w:rPr>
        <w:t xml:space="preserve"> A</w:t>
      </w:r>
      <w:r w:rsidRPr="00080A34">
        <w:rPr>
          <w:rFonts w:ascii="Book Antiqua" w:hAnsi="Book Antiqua"/>
        </w:rPr>
        <w:t xml:space="preserve">, </w:t>
      </w:r>
      <w:proofErr w:type="spellStart"/>
      <w:r w:rsidRPr="00080A34">
        <w:rPr>
          <w:rFonts w:ascii="Book Antiqua" w:hAnsi="Book Antiqua"/>
        </w:rPr>
        <w:t>Hadengue</w:t>
      </w:r>
      <w:proofErr w:type="spellEnd"/>
      <w:r w:rsidRPr="00080A34">
        <w:rPr>
          <w:rFonts w:ascii="Book Antiqua" w:hAnsi="Book Antiqua"/>
        </w:rPr>
        <w:t xml:space="preserve"> A, </w:t>
      </w:r>
      <w:proofErr w:type="spellStart"/>
      <w:r w:rsidRPr="00080A34">
        <w:rPr>
          <w:rFonts w:ascii="Book Antiqua" w:hAnsi="Book Antiqua"/>
        </w:rPr>
        <w:t>Widmann</w:t>
      </w:r>
      <w:proofErr w:type="spellEnd"/>
      <w:r w:rsidRPr="00080A34">
        <w:rPr>
          <w:rFonts w:ascii="Book Antiqua" w:hAnsi="Book Antiqua"/>
        </w:rPr>
        <w:t xml:space="preserve"> JJ, </w:t>
      </w:r>
      <w:proofErr w:type="spellStart"/>
      <w:r w:rsidRPr="00080A34">
        <w:rPr>
          <w:rFonts w:ascii="Book Antiqua" w:hAnsi="Book Antiqua"/>
        </w:rPr>
        <w:t>Vachiery</w:t>
      </w:r>
      <w:proofErr w:type="spellEnd"/>
      <w:r w:rsidRPr="00080A34">
        <w:rPr>
          <w:rFonts w:ascii="Book Antiqua" w:hAnsi="Book Antiqua"/>
        </w:rPr>
        <w:t xml:space="preserve"> F, Moreau R, Yang S, </w:t>
      </w:r>
      <w:proofErr w:type="spellStart"/>
      <w:r w:rsidRPr="00080A34">
        <w:rPr>
          <w:rFonts w:ascii="Book Antiqua" w:hAnsi="Book Antiqua"/>
        </w:rPr>
        <w:t>Soupison</w:t>
      </w:r>
      <w:proofErr w:type="spellEnd"/>
      <w:r w:rsidRPr="00080A34">
        <w:rPr>
          <w:rFonts w:ascii="Book Antiqua" w:hAnsi="Book Antiqua"/>
        </w:rPr>
        <w:t xml:space="preserve"> T, </w:t>
      </w:r>
      <w:proofErr w:type="spellStart"/>
      <w:r w:rsidRPr="00080A34">
        <w:rPr>
          <w:rFonts w:ascii="Book Antiqua" w:hAnsi="Book Antiqua"/>
        </w:rPr>
        <w:t>Sogni</w:t>
      </w:r>
      <w:proofErr w:type="spellEnd"/>
      <w:r w:rsidRPr="00080A34">
        <w:rPr>
          <w:rFonts w:ascii="Book Antiqua" w:hAnsi="Book Antiqua"/>
        </w:rPr>
        <w:t xml:space="preserve"> P, </w:t>
      </w:r>
      <w:proofErr w:type="spellStart"/>
      <w:r w:rsidRPr="00080A34">
        <w:rPr>
          <w:rFonts w:ascii="Book Antiqua" w:hAnsi="Book Antiqua"/>
        </w:rPr>
        <w:t>Degott</w:t>
      </w:r>
      <w:proofErr w:type="spellEnd"/>
      <w:r w:rsidRPr="00080A34">
        <w:rPr>
          <w:rFonts w:ascii="Book Antiqua" w:hAnsi="Book Antiqua"/>
        </w:rPr>
        <w:t xml:space="preserve"> C, Durand F. Hemodynamics after orthotopic liver transplantation: study of associated factors and long-term effects. </w:t>
      </w:r>
      <w:r w:rsidRPr="00080A34">
        <w:rPr>
          <w:rFonts w:ascii="Book Antiqua" w:hAnsi="Book Antiqua"/>
          <w:i/>
          <w:iCs/>
        </w:rPr>
        <w:t>Hepatology</w:t>
      </w:r>
      <w:r w:rsidRPr="00080A34">
        <w:rPr>
          <w:rFonts w:ascii="Book Antiqua" w:hAnsi="Book Antiqua"/>
        </w:rPr>
        <w:t xml:space="preserve"> 1995; </w:t>
      </w:r>
      <w:r w:rsidRPr="00080A34">
        <w:rPr>
          <w:rFonts w:ascii="Book Antiqua" w:hAnsi="Book Antiqua"/>
          <w:b/>
          <w:bCs/>
        </w:rPr>
        <w:t>22</w:t>
      </w:r>
      <w:r w:rsidRPr="00080A34">
        <w:rPr>
          <w:rFonts w:ascii="Book Antiqua" w:hAnsi="Book Antiqua"/>
        </w:rPr>
        <w:t>: 458-465 [PMID: 7635413 DOI: 10.1002/hep.1840220214]</w:t>
      </w:r>
    </w:p>
    <w:p w14:paraId="2723BFAB"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17 </w:t>
      </w:r>
      <w:r w:rsidRPr="00080A34">
        <w:rPr>
          <w:rFonts w:ascii="Book Antiqua" w:hAnsi="Book Antiqua"/>
          <w:b/>
          <w:bCs/>
        </w:rPr>
        <w:t>Jenkins M</w:t>
      </w:r>
      <w:r w:rsidRPr="00080A34">
        <w:rPr>
          <w:rFonts w:ascii="Book Antiqua" w:hAnsi="Book Antiqua"/>
        </w:rPr>
        <w:t xml:space="preserve">, </w:t>
      </w:r>
      <w:proofErr w:type="spellStart"/>
      <w:r w:rsidRPr="00080A34">
        <w:rPr>
          <w:rFonts w:ascii="Book Antiqua" w:hAnsi="Book Antiqua"/>
        </w:rPr>
        <w:t>Satoskar</w:t>
      </w:r>
      <w:proofErr w:type="spellEnd"/>
      <w:r w:rsidRPr="00080A34">
        <w:rPr>
          <w:rFonts w:ascii="Book Antiqua" w:hAnsi="Book Antiqua"/>
        </w:rPr>
        <w:t xml:space="preserve"> R. Ascites After Liver Transplantation. </w:t>
      </w:r>
      <w:r w:rsidRPr="00080A34">
        <w:rPr>
          <w:rFonts w:ascii="Book Antiqua" w:hAnsi="Book Antiqua"/>
          <w:i/>
          <w:iCs/>
        </w:rPr>
        <w:t>Clin Liver Dis (Hoboken)</w:t>
      </w:r>
      <w:r w:rsidRPr="00080A34">
        <w:rPr>
          <w:rFonts w:ascii="Book Antiqua" w:hAnsi="Book Antiqua"/>
        </w:rPr>
        <w:t xml:space="preserve"> 2021; </w:t>
      </w:r>
      <w:r w:rsidRPr="00080A34">
        <w:rPr>
          <w:rFonts w:ascii="Book Antiqua" w:hAnsi="Book Antiqua"/>
          <w:b/>
          <w:bCs/>
        </w:rPr>
        <w:t>17</w:t>
      </w:r>
      <w:r w:rsidRPr="00080A34">
        <w:rPr>
          <w:rFonts w:ascii="Book Antiqua" w:hAnsi="Book Antiqua"/>
        </w:rPr>
        <w:t>: 317-319 [PMID: 33968396 DOI: 10.1002/cld.1050]</w:t>
      </w:r>
    </w:p>
    <w:p w14:paraId="217CD8EB"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18 </w:t>
      </w:r>
      <w:r w:rsidRPr="00080A34">
        <w:rPr>
          <w:rFonts w:ascii="Book Antiqua" w:hAnsi="Book Antiqua"/>
          <w:b/>
          <w:bCs/>
        </w:rPr>
        <w:t>Lan BY</w:t>
      </w:r>
      <w:r w:rsidRPr="00080A34">
        <w:rPr>
          <w:rFonts w:ascii="Book Antiqua" w:hAnsi="Book Antiqua"/>
        </w:rPr>
        <w:t xml:space="preserve">, Landry GM, Tan VO, Bostrom A, Feng S. Ascites in hepatitis C liver transplant recipients frequently occurs in the absence of advanced fibrosis. </w:t>
      </w:r>
      <w:r w:rsidRPr="00080A34">
        <w:rPr>
          <w:rFonts w:ascii="Book Antiqua" w:hAnsi="Book Antiqua"/>
          <w:i/>
          <w:iCs/>
        </w:rPr>
        <w:t>Am J Transplant</w:t>
      </w:r>
      <w:r w:rsidRPr="00080A34">
        <w:rPr>
          <w:rFonts w:ascii="Book Antiqua" w:hAnsi="Book Antiqua"/>
        </w:rPr>
        <w:t xml:space="preserve"> 2008; </w:t>
      </w:r>
      <w:r w:rsidRPr="00080A34">
        <w:rPr>
          <w:rFonts w:ascii="Book Antiqua" w:hAnsi="Book Antiqua"/>
          <w:b/>
          <w:bCs/>
        </w:rPr>
        <w:t>8</w:t>
      </w:r>
      <w:r w:rsidRPr="00080A34">
        <w:rPr>
          <w:rFonts w:ascii="Book Antiqua" w:hAnsi="Book Antiqua"/>
        </w:rPr>
        <w:t>: 366-376 [PMID: 18093276 DOI: 10.1111/j.1600-6143.</w:t>
      </w:r>
      <w:proofErr w:type="gramStart"/>
      <w:r w:rsidRPr="00080A34">
        <w:rPr>
          <w:rFonts w:ascii="Book Antiqua" w:hAnsi="Book Antiqua"/>
        </w:rPr>
        <w:t>2007.02046.x</w:t>
      </w:r>
      <w:proofErr w:type="gramEnd"/>
      <w:r w:rsidRPr="00080A34">
        <w:rPr>
          <w:rFonts w:ascii="Book Antiqua" w:hAnsi="Book Antiqua"/>
        </w:rPr>
        <w:t>]</w:t>
      </w:r>
    </w:p>
    <w:p w14:paraId="4D9A620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19 </w:t>
      </w:r>
      <w:proofErr w:type="spellStart"/>
      <w:r w:rsidRPr="00080A34">
        <w:rPr>
          <w:rFonts w:ascii="Book Antiqua" w:hAnsi="Book Antiqua"/>
          <w:b/>
          <w:bCs/>
        </w:rPr>
        <w:t>Tripon</w:t>
      </w:r>
      <w:proofErr w:type="spellEnd"/>
      <w:r w:rsidRPr="00080A34">
        <w:rPr>
          <w:rFonts w:ascii="Book Antiqua" w:hAnsi="Book Antiqua"/>
          <w:b/>
          <w:bCs/>
        </w:rPr>
        <w:t xml:space="preserve"> S</w:t>
      </w:r>
      <w:r w:rsidRPr="00080A34">
        <w:rPr>
          <w:rFonts w:ascii="Book Antiqua" w:hAnsi="Book Antiqua"/>
        </w:rPr>
        <w:t xml:space="preserve">, </w:t>
      </w:r>
      <w:proofErr w:type="spellStart"/>
      <w:r w:rsidRPr="00080A34">
        <w:rPr>
          <w:rFonts w:ascii="Book Antiqua" w:hAnsi="Book Antiqua"/>
        </w:rPr>
        <w:t>Francoz</w:t>
      </w:r>
      <w:proofErr w:type="spellEnd"/>
      <w:r w:rsidRPr="00080A34">
        <w:rPr>
          <w:rFonts w:ascii="Book Antiqua" w:hAnsi="Book Antiqua"/>
        </w:rPr>
        <w:t xml:space="preserve"> C, Albuquerque A, Paradis V, </w:t>
      </w:r>
      <w:proofErr w:type="spellStart"/>
      <w:r w:rsidRPr="00080A34">
        <w:rPr>
          <w:rFonts w:ascii="Book Antiqua" w:hAnsi="Book Antiqua"/>
        </w:rPr>
        <w:t>Boudjema</w:t>
      </w:r>
      <w:proofErr w:type="spellEnd"/>
      <w:r w:rsidRPr="00080A34">
        <w:rPr>
          <w:rFonts w:ascii="Book Antiqua" w:hAnsi="Book Antiqua"/>
        </w:rPr>
        <w:t xml:space="preserve"> H, </w:t>
      </w:r>
      <w:proofErr w:type="spellStart"/>
      <w:r w:rsidRPr="00080A34">
        <w:rPr>
          <w:rFonts w:ascii="Book Antiqua" w:hAnsi="Book Antiqua"/>
        </w:rPr>
        <w:t>Voitot</w:t>
      </w:r>
      <w:proofErr w:type="spellEnd"/>
      <w:r w:rsidRPr="00080A34">
        <w:rPr>
          <w:rFonts w:ascii="Book Antiqua" w:hAnsi="Book Antiqua"/>
        </w:rPr>
        <w:t xml:space="preserve"> H, </w:t>
      </w:r>
      <w:proofErr w:type="spellStart"/>
      <w:r w:rsidRPr="00080A34">
        <w:rPr>
          <w:rFonts w:ascii="Book Antiqua" w:hAnsi="Book Antiqua"/>
        </w:rPr>
        <w:t>Belghiti</w:t>
      </w:r>
      <w:proofErr w:type="spellEnd"/>
      <w:r w:rsidRPr="00080A34">
        <w:rPr>
          <w:rFonts w:ascii="Book Antiqua" w:hAnsi="Book Antiqua"/>
        </w:rPr>
        <w:t xml:space="preserve"> J, Valla D, Durand F. Interactions between virus-related factors and post-transplant ascites in patients with hepatitis C and no cirrhosis: role of cryoglobulinemia. </w:t>
      </w:r>
      <w:proofErr w:type="spellStart"/>
      <w:r w:rsidRPr="00080A34">
        <w:rPr>
          <w:rFonts w:ascii="Book Antiqua" w:hAnsi="Book Antiqua"/>
          <w:i/>
          <w:iCs/>
        </w:rPr>
        <w:t>Transpl</w:t>
      </w:r>
      <w:proofErr w:type="spellEnd"/>
      <w:r w:rsidRPr="00080A34">
        <w:rPr>
          <w:rFonts w:ascii="Book Antiqua" w:hAnsi="Book Antiqua"/>
          <w:i/>
          <w:iCs/>
        </w:rPr>
        <w:t xml:space="preserve"> Int</w:t>
      </w:r>
      <w:r w:rsidRPr="00080A34">
        <w:rPr>
          <w:rFonts w:ascii="Book Antiqua" w:hAnsi="Book Antiqua"/>
        </w:rPr>
        <w:t xml:space="preserve"> 2015; </w:t>
      </w:r>
      <w:r w:rsidRPr="00080A34">
        <w:rPr>
          <w:rFonts w:ascii="Book Antiqua" w:hAnsi="Book Antiqua"/>
          <w:b/>
          <w:bCs/>
        </w:rPr>
        <w:t>28</w:t>
      </w:r>
      <w:r w:rsidRPr="00080A34">
        <w:rPr>
          <w:rFonts w:ascii="Book Antiqua" w:hAnsi="Book Antiqua"/>
        </w:rPr>
        <w:t>: 162-169 [PMID: 25267442 DOI: 10.1111/tri.12466]</w:t>
      </w:r>
    </w:p>
    <w:p w14:paraId="36AF51ED"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20 </w:t>
      </w:r>
      <w:proofErr w:type="spellStart"/>
      <w:r w:rsidRPr="00080A34">
        <w:rPr>
          <w:rFonts w:ascii="Book Antiqua" w:hAnsi="Book Antiqua"/>
          <w:b/>
          <w:bCs/>
        </w:rPr>
        <w:t>Blasco</w:t>
      </w:r>
      <w:proofErr w:type="spellEnd"/>
      <w:r w:rsidRPr="00080A34">
        <w:rPr>
          <w:rFonts w:ascii="Book Antiqua" w:hAnsi="Book Antiqua"/>
          <w:b/>
          <w:bCs/>
        </w:rPr>
        <w:t xml:space="preserve"> A</w:t>
      </w:r>
      <w:r w:rsidRPr="00080A34">
        <w:rPr>
          <w:rFonts w:ascii="Book Antiqua" w:hAnsi="Book Antiqua"/>
        </w:rPr>
        <w:t xml:space="preserve">, </w:t>
      </w:r>
      <w:proofErr w:type="spellStart"/>
      <w:r w:rsidRPr="00080A34">
        <w:rPr>
          <w:rFonts w:ascii="Book Antiqua" w:hAnsi="Book Antiqua"/>
        </w:rPr>
        <w:t>Forns</w:t>
      </w:r>
      <w:proofErr w:type="spellEnd"/>
      <w:r w:rsidRPr="00080A34">
        <w:rPr>
          <w:rFonts w:ascii="Book Antiqua" w:hAnsi="Book Antiqua"/>
        </w:rPr>
        <w:t xml:space="preserve"> X, </w:t>
      </w:r>
      <w:proofErr w:type="spellStart"/>
      <w:r w:rsidRPr="00080A34">
        <w:rPr>
          <w:rFonts w:ascii="Book Antiqua" w:hAnsi="Book Antiqua"/>
        </w:rPr>
        <w:t>Carrión</w:t>
      </w:r>
      <w:proofErr w:type="spellEnd"/>
      <w:r w:rsidRPr="00080A34">
        <w:rPr>
          <w:rFonts w:ascii="Book Antiqua" w:hAnsi="Book Antiqua"/>
        </w:rPr>
        <w:t xml:space="preserve"> JA, García-</w:t>
      </w:r>
      <w:proofErr w:type="spellStart"/>
      <w:r w:rsidRPr="00080A34">
        <w:rPr>
          <w:rFonts w:ascii="Book Antiqua" w:hAnsi="Book Antiqua"/>
        </w:rPr>
        <w:t>Pagán</w:t>
      </w:r>
      <w:proofErr w:type="spellEnd"/>
      <w:r w:rsidRPr="00080A34">
        <w:rPr>
          <w:rFonts w:ascii="Book Antiqua" w:hAnsi="Book Antiqua"/>
        </w:rPr>
        <w:t xml:space="preserve"> JC, </w:t>
      </w:r>
      <w:proofErr w:type="spellStart"/>
      <w:r w:rsidRPr="00080A34">
        <w:rPr>
          <w:rFonts w:ascii="Book Antiqua" w:hAnsi="Book Antiqua"/>
        </w:rPr>
        <w:t>Gilabert</w:t>
      </w:r>
      <w:proofErr w:type="spellEnd"/>
      <w:r w:rsidRPr="00080A34">
        <w:rPr>
          <w:rFonts w:ascii="Book Antiqua" w:hAnsi="Book Antiqua"/>
        </w:rPr>
        <w:t xml:space="preserve"> R, </w:t>
      </w:r>
      <w:proofErr w:type="spellStart"/>
      <w:r w:rsidRPr="00080A34">
        <w:rPr>
          <w:rFonts w:ascii="Book Antiqua" w:hAnsi="Book Antiqua"/>
        </w:rPr>
        <w:t>Rimola</w:t>
      </w:r>
      <w:proofErr w:type="spellEnd"/>
      <w:r w:rsidRPr="00080A34">
        <w:rPr>
          <w:rFonts w:ascii="Book Antiqua" w:hAnsi="Book Antiqua"/>
        </w:rPr>
        <w:t xml:space="preserve"> A, Miquel R, Bruguera M, García-</w:t>
      </w:r>
      <w:proofErr w:type="spellStart"/>
      <w:r w:rsidRPr="00080A34">
        <w:rPr>
          <w:rFonts w:ascii="Book Antiqua" w:hAnsi="Book Antiqua"/>
        </w:rPr>
        <w:t>Valdecasas</w:t>
      </w:r>
      <w:proofErr w:type="spellEnd"/>
      <w:r w:rsidRPr="00080A34">
        <w:rPr>
          <w:rFonts w:ascii="Book Antiqua" w:hAnsi="Book Antiqua"/>
        </w:rPr>
        <w:t xml:space="preserve"> JC, Bosch J, </w:t>
      </w:r>
      <w:proofErr w:type="spellStart"/>
      <w:r w:rsidRPr="00080A34">
        <w:rPr>
          <w:rFonts w:ascii="Book Antiqua" w:hAnsi="Book Antiqua"/>
        </w:rPr>
        <w:t>Navasa</w:t>
      </w:r>
      <w:proofErr w:type="spellEnd"/>
      <w:r w:rsidRPr="00080A34">
        <w:rPr>
          <w:rFonts w:ascii="Book Antiqua" w:hAnsi="Book Antiqua"/>
        </w:rPr>
        <w:t xml:space="preserve"> M. Hepatic venous pressure gradient identifies patients at risk of severe hepatitis C recurrence after liver transplantation. </w:t>
      </w:r>
      <w:r w:rsidRPr="00080A34">
        <w:rPr>
          <w:rFonts w:ascii="Book Antiqua" w:hAnsi="Book Antiqua"/>
          <w:i/>
          <w:iCs/>
        </w:rPr>
        <w:t>Hepatology</w:t>
      </w:r>
      <w:r w:rsidRPr="00080A34">
        <w:rPr>
          <w:rFonts w:ascii="Book Antiqua" w:hAnsi="Book Antiqua"/>
        </w:rPr>
        <w:t xml:space="preserve"> 2006; </w:t>
      </w:r>
      <w:r w:rsidRPr="00080A34">
        <w:rPr>
          <w:rFonts w:ascii="Book Antiqua" w:hAnsi="Book Antiqua"/>
          <w:b/>
          <w:bCs/>
        </w:rPr>
        <w:t>43</w:t>
      </w:r>
      <w:r w:rsidRPr="00080A34">
        <w:rPr>
          <w:rFonts w:ascii="Book Antiqua" w:hAnsi="Book Antiqua"/>
        </w:rPr>
        <w:t>: 492-499 [PMID: 16496308 DOI: 10.1002/hep.21090]</w:t>
      </w:r>
    </w:p>
    <w:p w14:paraId="7EE6D174"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21 </w:t>
      </w:r>
      <w:r w:rsidRPr="00080A34">
        <w:rPr>
          <w:rFonts w:ascii="Book Antiqua" w:hAnsi="Book Antiqua"/>
          <w:b/>
          <w:bCs/>
        </w:rPr>
        <w:t>Ito T</w:t>
      </w:r>
      <w:r w:rsidRPr="00080A34">
        <w:rPr>
          <w:rFonts w:ascii="Book Antiqua" w:hAnsi="Book Antiqua"/>
        </w:rPr>
        <w:t xml:space="preserve">, </w:t>
      </w:r>
      <w:proofErr w:type="spellStart"/>
      <w:r w:rsidRPr="00080A34">
        <w:rPr>
          <w:rFonts w:ascii="Book Antiqua" w:hAnsi="Book Antiqua"/>
        </w:rPr>
        <w:t>Kiuchi</w:t>
      </w:r>
      <w:proofErr w:type="spellEnd"/>
      <w:r w:rsidRPr="00080A34">
        <w:rPr>
          <w:rFonts w:ascii="Book Antiqua" w:hAnsi="Book Antiqua"/>
        </w:rPr>
        <w:t xml:space="preserve"> T, Yamamoto H, </w:t>
      </w:r>
      <w:proofErr w:type="spellStart"/>
      <w:r w:rsidRPr="00080A34">
        <w:rPr>
          <w:rFonts w:ascii="Book Antiqua" w:hAnsi="Book Antiqua"/>
        </w:rPr>
        <w:t>Oike</w:t>
      </w:r>
      <w:proofErr w:type="spellEnd"/>
      <w:r w:rsidRPr="00080A34">
        <w:rPr>
          <w:rFonts w:ascii="Book Antiqua" w:hAnsi="Book Antiqua"/>
        </w:rPr>
        <w:t xml:space="preserve"> F, Ogura Y, Fujimoto Y, </w:t>
      </w:r>
      <w:proofErr w:type="spellStart"/>
      <w:r w:rsidRPr="00080A34">
        <w:rPr>
          <w:rFonts w:ascii="Book Antiqua" w:hAnsi="Book Antiqua"/>
        </w:rPr>
        <w:t>Hirohashi</w:t>
      </w:r>
      <w:proofErr w:type="spellEnd"/>
      <w:r w:rsidRPr="00080A34">
        <w:rPr>
          <w:rFonts w:ascii="Book Antiqua" w:hAnsi="Book Antiqua"/>
        </w:rPr>
        <w:t xml:space="preserve"> K, Tanaka AK. Changes in portal venous pressure in the early phase after living donor liver transplantation: pathogenesis and clinical implications. </w:t>
      </w:r>
      <w:r w:rsidRPr="00080A34">
        <w:rPr>
          <w:rFonts w:ascii="Book Antiqua" w:hAnsi="Book Antiqua"/>
          <w:i/>
          <w:iCs/>
        </w:rPr>
        <w:t>Transplantation</w:t>
      </w:r>
      <w:r w:rsidRPr="00080A34">
        <w:rPr>
          <w:rFonts w:ascii="Book Antiqua" w:hAnsi="Book Antiqua"/>
        </w:rPr>
        <w:t xml:space="preserve"> 2003; </w:t>
      </w:r>
      <w:r w:rsidRPr="00080A34">
        <w:rPr>
          <w:rFonts w:ascii="Book Antiqua" w:hAnsi="Book Antiqua"/>
          <w:b/>
          <w:bCs/>
        </w:rPr>
        <w:t>75</w:t>
      </w:r>
      <w:r w:rsidRPr="00080A34">
        <w:rPr>
          <w:rFonts w:ascii="Book Antiqua" w:hAnsi="Book Antiqua"/>
        </w:rPr>
        <w:t>: 1313-1317 [PMID: 12717222 DOI: 10.1097/</w:t>
      </w:r>
      <w:proofErr w:type="gramStart"/>
      <w:r w:rsidRPr="00080A34">
        <w:rPr>
          <w:rFonts w:ascii="Book Antiqua" w:hAnsi="Book Antiqua"/>
        </w:rPr>
        <w:t>01.TP.</w:t>
      </w:r>
      <w:proofErr w:type="gramEnd"/>
      <w:r w:rsidRPr="00080A34">
        <w:rPr>
          <w:rFonts w:ascii="Book Antiqua" w:hAnsi="Book Antiqua"/>
        </w:rPr>
        <w:t>0000063707.90525.10]</w:t>
      </w:r>
    </w:p>
    <w:p w14:paraId="77FE3F9B"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22 </w:t>
      </w:r>
      <w:r w:rsidRPr="00080A34">
        <w:rPr>
          <w:rFonts w:ascii="Book Antiqua" w:hAnsi="Book Antiqua"/>
          <w:b/>
          <w:bCs/>
        </w:rPr>
        <w:t>Wu YJ</w:t>
      </w:r>
      <w:r w:rsidRPr="00080A34">
        <w:rPr>
          <w:rFonts w:ascii="Book Antiqua" w:hAnsi="Book Antiqua"/>
        </w:rPr>
        <w:t xml:space="preserve">, Wang SH, </w:t>
      </w:r>
      <w:proofErr w:type="spellStart"/>
      <w:r w:rsidRPr="00080A34">
        <w:rPr>
          <w:rFonts w:ascii="Book Antiqua" w:hAnsi="Book Antiqua"/>
        </w:rPr>
        <w:t>Elsarawy</w:t>
      </w:r>
      <w:proofErr w:type="spellEnd"/>
      <w:r w:rsidRPr="00080A34">
        <w:rPr>
          <w:rFonts w:ascii="Book Antiqua" w:hAnsi="Book Antiqua"/>
        </w:rPr>
        <w:t xml:space="preserve"> AM, Chan YC, Chen CL, Cheng BC, Li LC, Chiu CH, Lee YW, Lin YC, Wee SY, Pan CC, Kao YY, Chen YH, Lin HW, Lin LM, Lin CC. Prediction of the Development of Persistent Massive Ascites After Living Donor Liver Transplantation Using a Perioperative Risk Score. </w:t>
      </w:r>
      <w:r w:rsidRPr="00080A34">
        <w:rPr>
          <w:rFonts w:ascii="Book Antiqua" w:hAnsi="Book Antiqua"/>
          <w:i/>
          <w:iCs/>
        </w:rPr>
        <w:t>Transplantation</w:t>
      </w:r>
      <w:r w:rsidRPr="00080A34">
        <w:rPr>
          <w:rFonts w:ascii="Book Antiqua" w:hAnsi="Book Antiqua"/>
        </w:rPr>
        <w:t xml:space="preserve"> 2018; </w:t>
      </w:r>
      <w:r w:rsidRPr="00080A34">
        <w:rPr>
          <w:rFonts w:ascii="Book Antiqua" w:hAnsi="Book Antiqua"/>
          <w:b/>
          <w:bCs/>
        </w:rPr>
        <w:t>102</w:t>
      </w:r>
      <w:r w:rsidRPr="00080A34">
        <w:rPr>
          <w:rFonts w:ascii="Book Antiqua" w:hAnsi="Book Antiqua"/>
        </w:rPr>
        <w:t>: e275-e281 [PMID: 29621060 DOI: 10.1097/TP.0000000000002174]</w:t>
      </w:r>
    </w:p>
    <w:p w14:paraId="6FDB0FDF"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23 </w:t>
      </w:r>
      <w:r w:rsidRPr="00080A34">
        <w:rPr>
          <w:rFonts w:ascii="Book Antiqua" w:hAnsi="Book Antiqua"/>
          <w:b/>
          <w:bCs/>
        </w:rPr>
        <w:t>Kitajima K</w:t>
      </w:r>
      <w:r w:rsidRPr="00080A34">
        <w:rPr>
          <w:rFonts w:ascii="Book Antiqua" w:hAnsi="Book Antiqua"/>
        </w:rPr>
        <w:t xml:space="preserve">, Vaillant JC, Charlotte F, Eyraud D, </w:t>
      </w:r>
      <w:proofErr w:type="spellStart"/>
      <w:r w:rsidRPr="00080A34">
        <w:rPr>
          <w:rFonts w:ascii="Book Antiqua" w:hAnsi="Book Antiqua"/>
        </w:rPr>
        <w:t>Hannoun</w:t>
      </w:r>
      <w:proofErr w:type="spellEnd"/>
      <w:r w:rsidRPr="00080A34">
        <w:rPr>
          <w:rFonts w:ascii="Book Antiqua" w:hAnsi="Book Antiqua"/>
        </w:rPr>
        <w:t xml:space="preserve"> L. Intractable ascites without mechanical vascular obstruction after orthotopic liver transplantation: etiology and clinical outcome of sinusoidal obstruction syndrome. </w:t>
      </w:r>
      <w:r w:rsidRPr="00080A34">
        <w:rPr>
          <w:rFonts w:ascii="Book Antiqua" w:hAnsi="Book Antiqua"/>
          <w:i/>
          <w:iCs/>
        </w:rPr>
        <w:t>Clin Transplant</w:t>
      </w:r>
      <w:r w:rsidRPr="00080A34">
        <w:rPr>
          <w:rFonts w:ascii="Book Antiqua" w:hAnsi="Book Antiqua"/>
        </w:rPr>
        <w:t xml:space="preserve"> 2010; </w:t>
      </w:r>
      <w:r w:rsidRPr="00080A34">
        <w:rPr>
          <w:rFonts w:ascii="Book Antiqua" w:hAnsi="Book Antiqua"/>
          <w:b/>
          <w:bCs/>
        </w:rPr>
        <w:t>24</w:t>
      </w:r>
      <w:r w:rsidRPr="00080A34">
        <w:rPr>
          <w:rFonts w:ascii="Book Antiqua" w:hAnsi="Book Antiqua"/>
        </w:rPr>
        <w:t>: 139-148 [PMID: 19222508 DOI: 10.1111/j.1399-0012.</w:t>
      </w:r>
      <w:proofErr w:type="gramStart"/>
      <w:r w:rsidRPr="00080A34">
        <w:rPr>
          <w:rFonts w:ascii="Book Antiqua" w:hAnsi="Book Antiqua"/>
        </w:rPr>
        <w:t>2009.00971.x</w:t>
      </w:r>
      <w:proofErr w:type="gramEnd"/>
      <w:r w:rsidRPr="00080A34">
        <w:rPr>
          <w:rFonts w:ascii="Book Antiqua" w:hAnsi="Book Antiqua"/>
        </w:rPr>
        <w:t>]</w:t>
      </w:r>
    </w:p>
    <w:p w14:paraId="41FCD3E0" w14:textId="77777777" w:rsidR="00837734" w:rsidRPr="00080A34" w:rsidRDefault="00837734" w:rsidP="00837734">
      <w:pPr>
        <w:spacing w:line="360" w:lineRule="auto"/>
        <w:jc w:val="both"/>
        <w:rPr>
          <w:rFonts w:ascii="Book Antiqua" w:hAnsi="Book Antiqua"/>
        </w:rPr>
      </w:pPr>
      <w:r w:rsidRPr="00080A34">
        <w:rPr>
          <w:rFonts w:ascii="Book Antiqua" w:hAnsi="Book Antiqua"/>
        </w:rPr>
        <w:lastRenderedPageBreak/>
        <w:t xml:space="preserve">24 </w:t>
      </w:r>
      <w:r w:rsidRPr="00080A34">
        <w:rPr>
          <w:rFonts w:ascii="Book Antiqua" w:hAnsi="Book Antiqua"/>
          <w:b/>
          <w:bCs/>
        </w:rPr>
        <w:t>Hosseini M</w:t>
      </w:r>
      <w:r w:rsidRPr="00080A34">
        <w:rPr>
          <w:rFonts w:ascii="Book Antiqua" w:hAnsi="Book Antiqua"/>
        </w:rPr>
        <w:t xml:space="preserve">, </w:t>
      </w:r>
      <w:proofErr w:type="spellStart"/>
      <w:r w:rsidRPr="00080A34">
        <w:rPr>
          <w:rFonts w:ascii="Book Antiqua" w:hAnsi="Book Antiqua"/>
        </w:rPr>
        <w:t>Aliakbarian</w:t>
      </w:r>
      <w:proofErr w:type="spellEnd"/>
      <w:r w:rsidRPr="00080A34">
        <w:rPr>
          <w:rFonts w:ascii="Book Antiqua" w:hAnsi="Book Antiqua"/>
        </w:rPr>
        <w:t xml:space="preserve"> M, </w:t>
      </w:r>
      <w:proofErr w:type="spellStart"/>
      <w:r w:rsidRPr="00080A34">
        <w:rPr>
          <w:rFonts w:ascii="Book Antiqua" w:hAnsi="Book Antiqua"/>
        </w:rPr>
        <w:t>Akhavan-Rezayat</w:t>
      </w:r>
      <w:proofErr w:type="spellEnd"/>
      <w:r w:rsidRPr="00080A34">
        <w:rPr>
          <w:rFonts w:ascii="Book Antiqua" w:hAnsi="Book Antiqua"/>
        </w:rPr>
        <w:t xml:space="preserve"> K, </w:t>
      </w:r>
      <w:proofErr w:type="spellStart"/>
      <w:r w:rsidRPr="00080A34">
        <w:rPr>
          <w:rFonts w:ascii="Book Antiqua" w:hAnsi="Book Antiqua"/>
        </w:rPr>
        <w:t>Shadkam</w:t>
      </w:r>
      <w:proofErr w:type="spellEnd"/>
      <w:r w:rsidRPr="00080A34">
        <w:rPr>
          <w:rFonts w:ascii="Book Antiqua" w:hAnsi="Book Antiqua"/>
        </w:rPr>
        <w:t xml:space="preserve"> O, Milani S. Tacrolimus-induced Ascites after Liver Transplant. </w:t>
      </w:r>
      <w:r w:rsidRPr="00080A34">
        <w:rPr>
          <w:rFonts w:ascii="Book Antiqua" w:hAnsi="Book Antiqua"/>
          <w:i/>
          <w:iCs/>
        </w:rPr>
        <w:t>Int J Organ Transplant Med</w:t>
      </w:r>
      <w:r w:rsidRPr="00080A34">
        <w:rPr>
          <w:rFonts w:ascii="Book Antiqua" w:hAnsi="Book Antiqua"/>
        </w:rPr>
        <w:t xml:space="preserve"> 2018; </w:t>
      </w:r>
      <w:r w:rsidRPr="00080A34">
        <w:rPr>
          <w:rFonts w:ascii="Book Antiqua" w:hAnsi="Book Antiqua"/>
          <w:b/>
          <w:bCs/>
        </w:rPr>
        <w:t>9</w:t>
      </w:r>
      <w:r w:rsidRPr="00080A34">
        <w:rPr>
          <w:rFonts w:ascii="Book Antiqua" w:hAnsi="Book Antiqua"/>
        </w:rPr>
        <w:t>: 102-104 [PMID: 30834095]</w:t>
      </w:r>
    </w:p>
    <w:p w14:paraId="1B590794"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25 </w:t>
      </w:r>
      <w:r w:rsidRPr="00080A34">
        <w:rPr>
          <w:rFonts w:ascii="Book Antiqua" w:hAnsi="Book Antiqua"/>
          <w:b/>
          <w:bCs/>
        </w:rPr>
        <w:t>Torres E</w:t>
      </w:r>
      <w:r w:rsidRPr="00080A34">
        <w:rPr>
          <w:rFonts w:ascii="Book Antiqua" w:hAnsi="Book Antiqua"/>
        </w:rPr>
        <w:t xml:space="preserve">, Barros P, </w:t>
      </w:r>
      <w:proofErr w:type="spellStart"/>
      <w:r w:rsidRPr="00080A34">
        <w:rPr>
          <w:rFonts w:ascii="Book Antiqua" w:hAnsi="Book Antiqua"/>
        </w:rPr>
        <w:t>Calmet</w:t>
      </w:r>
      <w:proofErr w:type="spellEnd"/>
      <w:r w:rsidRPr="00080A34">
        <w:rPr>
          <w:rFonts w:ascii="Book Antiqua" w:hAnsi="Book Antiqua"/>
        </w:rPr>
        <w:t xml:space="preserve"> F. Correlation between serum-ascites albumin concentration gradient and endoscopic parameters of portal hypertension. </w:t>
      </w:r>
      <w:r w:rsidRPr="00080A34">
        <w:rPr>
          <w:rFonts w:ascii="Book Antiqua" w:hAnsi="Book Antiqua"/>
          <w:i/>
          <w:iCs/>
        </w:rPr>
        <w:t>Am J Gastroenterol</w:t>
      </w:r>
      <w:r w:rsidRPr="00080A34">
        <w:rPr>
          <w:rFonts w:ascii="Book Antiqua" w:hAnsi="Book Antiqua"/>
        </w:rPr>
        <w:t xml:space="preserve"> 1998; </w:t>
      </w:r>
      <w:r w:rsidRPr="00080A34">
        <w:rPr>
          <w:rFonts w:ascii="Book Antiqua" w:hAnsi="Book Antiqua"/>
          <w:b/>
          <w:bCs/>
        </w:rPr>
        <w:t>93</w:t>
      </w:r>
      <w:r w:rsidRPr="00080A34">
        <w:rPr>
          <w:rFonts w:ascii="Book Antiqua" w:hAnsi="Book Antiqua"/>
        </w:rPr>
        <w:t>: 2172-2178 [PMID: 9820392 DOI: 10.1111/j.1572-0241.</w:t>
      </w:r>
      <w:proofErr w:type="gramStart"/>
      <w:r w:rsidRPr="00080A34">
        <w:rPr>
          <w:rFonts w:ascii="Book Antiqua" w:hAnsi="Book Antiqua"/>
        </w:rPr>
        <w:t>1998.00615.x</w:t>
      </w:r>
      <w:proofErr w:type="gramEnd"/>
      <w:r w:rsidRPr="00080A34">
        <w:rPr>
          <w:rFonts w:ascii="Book Antiqua" w:hAnsi="Book Antiqua"/>
        </w:rPr>
        <w:t>]</w:t>
      </w:r>
    </w:p>
    <w:p w14:paraId="41846C04"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26 </w:t>
      </w:r>
      <w:r w:rsidRPr="00080A34">
        <w:rPr>
          <w:rFonts w:ascii="Book Antiqua" w:hAnsi="Book Antiqua"/>
          <w:b/>
          <w:bCs/>
        </w:rPr>
        <w:t>Dittrich S</w:t>
      </w:r>
      <w:r w:rsidRPr="00080A34">
        <w:rPr>
          <w:rFonts w:ascii="Book Antiqua" w:hAnsi="Book Antiqua"/>
        </w:rPr>
        <w:t xml:space="preserve">, </w:t>
      </w:r>
      <w:proofErr w:type="spellStart"/>
      <w:r w:rsidRPr="00080A34">
        <w:rPr>
          <w:rFonts w:ascii="Book Antiqua" w:hAnsi="Book Antiqua"/>
        </w:rPr>
        <w:t>Yordi</w:t>
      </w:r>
      <w:proofErr w:type="spellEnd"/>
      <w:r w:rsidRPr="00080A34">
        <w:rPr>
          <w:rFonts w:ascii="Book Antiqua" w:hAnsi="Book Antiqua"/>
        </w:rPr>
        <w:t xml:space="preserve"> LM, de Mattos AA. The value of serum-ascites albumin gradient for the determination of portal hypertension in the diagnosis of ascites. </w:t>
      </w:r>
      <w:proofErr w:type="spellStart"/>
      <w:r w:rsidRPr="00080A34">
        <w:rPr>
          <w:rFonts w:ascii="Book Antiqua" w:hAnsi="Book Antiqua"/>
          <w:i/>
          <w:iCs/>
        </w:rPr>
        <w:t>Hepatogastroenterology</w:t>
      </w:r>
      <w:proofErr w:type="spellEnd"/>
      <w:r w:rsidRPr="00080A34">
        <w:rPr>
          <w:rFonts w:ascii="Book Antiqua" w:hAnsi="Book Antiqua"/>
        </w:rPr>
        <w:t xml:space="preserve"> 2001; </w:t>
      </w:r>
      <w:r w:rsidRPr="00080A34">
        <w:rPr>
          <w:rFonts w:ascii="Book Antiqua" w:hAnsi="Book Antiqua"/>
          <w:b/>
          <w:bCs/>
        </w:rPr>
        <w:t>48</w:t>
      </w:r>
      <w:r w:rsidRPr="00080A34">
        <w:rPr>
          <w:rFonts w:ascii="Book Antiqua" w:hAnsi="Book Antiqua"/>
        </w:rPr>
        <w:t>: 166-168 [PMID: 11268957]</w:t>
      </w:r>
    </w:p>
    <w:p w14:paraId="1030B89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27 </w:t>
      </w:r>
      <w:r w:rsidRPr="00080A34">
        <w:rPr>
          <w:rFonts w:ascii="Book Antiqua" w:hAnsi="Book Antiqua"/>
          <w:b/>
          <w:bCs/>
        </w:rPr>
        <w:t>Herzog D</w:t>
      </w:r>
      <w:r w:rsidRPr="00080A34">
        <w:rPr>
          <w:rFonts w:ascii="Book Antiqua" w:hAnsi="Book Antiqua"/>
        </w:rPr>
        <w:t xml:space="preserve">, Martin S, </w:t>
      </w:r>
      <w:proofErr w:type="spellStart"/>
      <w:r w:rsidRPr="00080A34">
        <w:rPr>
          <w:rFonts w:ascii="Book Antiqua" w:hAnsi="Book Antiqua"/>
        </w:rPr>
        <w:t>Lallier</w:t>
      </w:r>
      <w:proofErr w:type="spellEnd"/>
      <w:r w:rsidRPr="00080A34">
        <w:rPr>
          <w:rFonts w:ascii="Book Antiqua" w:hAnsi="Book Antiqua"/>
        </w:rPr>
        <w:t xml:space="preserve"> M, Alvarez F. Ascites after orthotopic liver transplantation in children. </w:t>
      </w:r>
      <w:proofErr w:type="spellStart"/>
      <w:r w:rsidRPr="00080A34">
        <w:rPr>
          <w:rFonts w:ascii="Book Antiqua" w:hAnsi="Book Antiqua"/>
          <w:i/>
          <w:iCs/>
        </w:rPr>
        <w:t>Pediatr</w:t>
      </w:r>
      <w:proofErr w:type="spellEnd"/>
      <w:r w:rsidRPr="00080A34">
        <w:rPr>
          <w:rFonts w:ascii="Book Antiqua" w:hAnsi="Book Antiqua"/>
          <w:i/>
          <w:iCs/>
        </w:rPr>
        <w:t xml:space="preserve"> Transplant</w:t>
      </w:r>
      <w:r w:rsidRPr="00080A34">
        <w:rPr>
          <w:rFonts w:ascii="Book Antiqua" w:hAnsi="Book Antiqua"/>
        </w:rPr>
        <w:t xml:space="preserve"> 2005; </w:t>
      </w:r>
      <w:r w:rsidRPr="00080A34">
        <w:rPr>
          <w:rFonts w:ascii="Book Antiqua" w:hAnsi="Book Antiqua"/>
          <w:b/>
          <w:bCs/>
        </w:rPr>
        <w:t>9</w:t>
      </w:r>
      <w:r w:rsidRPr="00080A34">
        <w:rPr>
          <w:rFonts w:ascii="Book Antiqua" w:hAnsi="Book Antiqua"/>
        </w:rPr>
        <w:t>: 74-79 [PMID: 15667616 DOI: 10.1111/j.1399-3046.</w:t>
      </w:r>
      <w:proofErr w:type="gramStart"/>
      <w:r w:rsidRPr="00080A34">
        <w:rPr>
          <w:rFonts w:ascii="Book Antiqua" w:hAnsi="Book Antiqua"/>
        </w:rPr>
        <w:t>2005.00259.x</w:t>
      </w:r>
      <w:proofErr w:type="gramEnd"/>
      <w:r w:rsidRPr="00080A34">
        <w:rPr>
          <w:rFonts w:ascii="Book Antiqua" w:hAnsi="Book Antiqua"/>
        </w:rPr>
        <w:t>]</w:t>
      </w:r>
    </w:p>
    <w:p w14:paraId="382611E2"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28 </w:t>
      </w:r>
      <w:proofErr w:type="spellStart"/>
      <w:r w:rsidRPr="00080A34">
        <w:rPr>
          <w:rFonts w:ascii="Book Antiqua" w:hAnsi="Book Antiqua"/>
          <w:b/>
          <w:bCs/>
        </w:rPr>
        <w:t>Meighani</w:t>
      </w:r>
      <w:proofErr w:type="spellEnd"/>
      <w:r w:rsidRPr="00080A34">
        <w:rPr>
          <w:rFonts w:ascii="Book Antiqua" w:hAnsi="Book Antiqua"/>
          <w:b/>
          <w:bCs/>
        </w:rPr>
        <w:t xml:space="preserve"> A</w:t>
      </w:r>
      <w:r w:rsidRPr="00080A34">
        <w:rPr>
          <w:rFonts w:ascii="Book Antiqua" w:hAnsi="Book Antiqua"/>
        </w:rPr>
        <w:t xml:space="preserve">, Jafri SM, </w:t>
      </w:r>
      <w:proofErr w:type="spellStart"/>
      <w:r w:rsidRPr="00080A34">
        <w:rPr>
          <w:rFonts w:ascii="Book Antiqua" w:hAnsi="Book Antiqua"/>
        </w:rPr>
        <w:t>Raoufi</w:t>
      </w:r>
      <w:proofErr w:type="spellEnd"/>
      <w:r w:rsidRPr="00080A34">
        <w:rPr>
          <w:rFonts w:ascii="Book Antiqua" w:hAnsi="Book Antiqua"/>
        </w:rPr>
        <w:t xml:space="preserve"> M, </w:t>
      </w:r>
      <w:proofErr w:type="spellStart"/>
      <w:r w:rsidRPr="00080A34">
        <w:rPr>
          <w:rFonts w:ascii="Book Antiqua" w:hAnsi="Book Antiqua"/>
        </w:rPr>
        <w:t>Salgia</w:t>
      </w:r>
      <w:proofErr w:type="spellEnd"/>
      <w:r w:rsidRPr="00080A34">
        <w:rPr>
          <w:rFonts w:ascii="Book Antiqua" w:hAnsi="Book Antiqua"/>
        </w:rPr>
        <w:t xml:space="preserve"> R. Splenic Artery Embolization for Treatment of Refractory Ascites After Liver Transplantation. </w:t>
      </w:r>
      <w:r w:rsidRPr="00080A34">
        <w:rPr>
          <w:rFonts w:ascii="Book Antiqua" w:hAnsi="Book Antiqua"/>
          <w:i/>
          <w:iCs/>
        </w:rPr>
        <w:t>ACG Case Rep J</w:t>
      </w:r>
      <w:r w:rsidRPr="00080A34">
        <w:rPr>
          <w:rFonts w:ascii="Book Antiqua" w:hAnsi="Book Antiqua"/>
        </w:rPr>
        <w:t xml:space="preserve"> 2016; </w:t>
      </w:r>
      <w:r w:rsidRPr="00080A34">
        <w:rPr>
          <w:rFonts w:ascii="Book Antiqua" w:hAnsi="Book Antiqua"/>
          <w:b/>
          <w:bCs/>
        </w:rPr>
        <w:t>3</w:t>
      </w:r>
      <w:r w:rsidRPr="00080A34">
        <w:rPr>
          <w:rFonts w:ascii="Book Antiqua" w:hAnsi="Book Antiqua"/>
        </w:rPr>
        <w:t>: 136-138 [PMID: 26958571 DOI: 10.14309/crj.2016.25]</w:t>
      </w:r>
    </w:p>
    <w:p w14:paraId="2788D834"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29 </w:t>
      </w:r>
      <w:r w:rsidRPr="00080A34">
        <w:rPr>
          <w:rFonts w:ascii="Book Antiqua" w:hAnsi="Book Antiqua"/>
          <w:b/>
          <w:bCs/>
        </w:rPr>
        <w:t>Kubo T</w:t>
      </w:r>
      <w:r w:rsidRPr="00080A34">
        <w:rPr>
          <w:rFonts w:ascii="Book Antiqua" w:hAnsi="Book Antiqua"/>
        </w:rPr>
        <w:t xml:space="preserve">, Shibata T, Itoh K, </w:t>
      </w:r>
      <w:proofErr w:type="spellStart"/>
      <w:r w:rsidRPr="00080A34">
        <w:rPr>
          <w:rFonts w:ascii="Book Antiqua" w:hAnsi="Book Antiqua"/>
        </w:rPr>
        <w:t>Maetani</w:t>
      </w:r>
      <w:proofErr w:type="spellEnd"/>
      <w:r w:rsidRPr="00080A34">
        <w:rPr>
          <w:rFonts w:ascii="Book Antiqua" w:hAnsi="Book Antiqua"/>
        </w:rPr>
        <w:t xml:space="preserve"> Y, </w:t>
      </w:r>
      <w:proofErr w:type="spellStart"/>
      <w:r w:rsidRPr="00080A34">
        <w:rPr>
          <w:rFonts w:ascii="Book Antiqua" w:hAnsi="Book Antiqua"/>
        </w:rPr>
        <w:t>Isoda</w:t>
      </w:r>
      <w:proofErr w:type="spellEnd"/>
      <w:r w:rsidRPr="00080A34">
        <w:rPr>
          <w:rFonts w:ascii="Book Antiqua" w:hAnsi="Book Antiqua"/>
        </w:rPr>
        <w:t xml:space="preserve"> H, </w:t>
      </w:r>
      <w:proofErr w:type="spellStart"/>
      <w:r w:rsidRPr="00080A34">
        <w:rPr>
          <w:rFonts w:ascii="Book Antiqua" w:hAnsi="Book Antiqua"/>
        </w:rPr>
        <w:t>Hiraoka</w:t>
      </w:r>
      <w:proofErr w:type="spellEnd"/>
      <w:r w:rsidRPr="00080A34">
        <w:rPr>
          <w:rFonts w:ascii="Book Antiqua" w:hAnsi="Book Antiqua"/>
        </w:rPr>
        <w:t xml:space="preserve"> M, </w:t>
      </w:r>
      <w:proofErr w:type="spellStart"/>
      <w:r w:rsidRPr="00080A34">
        <w:rPr>
          <w:rFonts w:ascii="Book Antiqua" w:hAnsi="Book Antiqua"/>
        </w:rPr>
        <w:t>Egawa</w:t>
      </w:r>
      <w:proofErr w:type="spellEnd"/>
      <w:r w:rsidRPr="00080A34">
        <w:rPr>
          <w:rFonts w:ascii="Book Antiqua" w:hAnsi="Book Antiqua"/>
        </w:rPr>
        <w:t xml:space="preserve"> H, Tanaka K, </w:t>
      </w:r>
      <w:proofErr w:type="spellStart"/>
      <w:r w:rsidRPr="00080A34">
        <w:rPr>
          <w:rFonts w:ascii="Book Antiqua" w:hAnsi="Book Antiqua"/>
        </w:rPr>
        <w:t>Togashi</w:t>
      </w:r>
      <w:proofErr w:type="spellEnd"/>
      <w:r w:rsidRPr="00080A34">
        <w:rPr>
          <w:rFonts w:ascii="Book Antiqua" w:hAnsi="Book Antiqua"/>
        </w:rPr>
        <w:t xml:space="preserve"> K. Outcome of percutaneous transhepatic </w:t>
      </w:r>
      <w:proofErr w:type="spellStart"/>
      <w:r w:rsidRPr="00080A34">
        <w:rPr>
          <w:rFonts w:ascii="Book Antiqua" w:hAnsi="Book Antiqua"/>
        </w:rPr>
        <w:t>venoplasty</w:t>
      </w:r>
      <w:proofErr w:type="spellEnd"/>
      <w:r w:rsidRPr="00080A34">
        <w:rPr>
          <w:rFonts w:ascii="Book Antiqua" w:hAnsi="Book Antiqua"/>
        </w:rPr>
        <w:t xml:space="preserve"> for hepatic venous outflow obstruction after living donor liver transplantation. </w:t>
      </w:r>
      <w:r w:rsidRPr="00080A34">
        <w:rPr>
          <w:rFonts w:ascii="Book Antiqua" w:hAnsi="Book Antiqua"/>
          <w:i/>
          <w:iCs/>
        </w:rPr>
        <w:t>Radiology</w:t>
      </w:r>
      <w:r w:rsidRPr="00080A34">
        <w:rPr>
          <w:rFonts w:ascii="Book Antiqua" w:hAnsi="Book Antiqua"/>
        </w:rPr>
        <w:t xml:space="preserve"> 2006; </w:t>
      </w:r>
      <w:r w:rsidRPr="00080A34">
        <w:rPr>
          <w:rFonts w:ascii="Book Antiqua" w:hAnsi="Book Antiqua"/>
          <w:b/>
          <w:bCs/>
        </w:rPr>
        <w:t>239</w:t>
      </w:r>
      <w:r w:rsidRPr="00080A34">
        <w:rPr>
          <w:rFonts w:ascii="Book Antiqua" w:hAnsi="Book Antiqua"/>
        </w:rPr>
        <w:t>: 285-290 [PMID: 16567488 DOI: 10.1148/radiol.2391050387]</w:t>
      </w:r>
    </w:p>
    <w:p w14:paraId="47DB1935"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30 </w:t>
      </w:r>
      <w:r w:rsidRPr="00080A34">
        <w:rPr>
          <w:rFonts w:ascii="Book Antiqua" w:hAnsi="Book Antiqua"/>
          <w:b/>
          <w:bCs/>
        </w:rPr>
        <w:t>King A</w:t>
      </w:r>
      <w:r w:rsidRPr="00080A34">
        <w:rPr>
          <w:rFonts w:ascii="Book Antiqua" w:hAnsi="Book Antiqua"/>
        </w:rPr>
        <w:t xml:space="preserve">, Masterton G, </w:t>
      </w:r>
      <w:proofErr w:type="spellStart"/>
      <w:r w:rsidRPr="00080A34">
        <w:rPr>
          <w:rFonts w:ascii="Book Antiqua" w:hAnsi="Book Antiqua"/>
        </w:rPr>
        <w:t>Gunson</w:t>
      </w:r>
      <w:proofErr w:type="spellEnd"/>
      <w:r w:rsidRPr="00080A34">
        <w:rPr>
          <w:rFonts w:ascii="Book Antiqua" w:hAnsi="Book Antiqua"/>
        </w:rPr>
        <w:t xml:space="preserve"> B, </w:t>
      </w:r>
      <w:proofErr w:type="spellStart"/>
      <w:r w:rsidRPr="00080A34">
        <w:rPr>
          <w:rFonts w:ascii="Book Antiqua" w:hAnsi="Book Antiqua"/>
        </w:rPr>
        <w:t>Olliff</w:t>
      </w:r>
      <w:proofErr w:type="spellEnd"/>
      <w:r w:rsidRPr="00080A34">
        <w:rPr>
          <w:rFonts w:ascii="Book Antiqua" w:hAnsi="Book Antiqua"/>
        </w:rPr>
        <w:t xml:space="preserve"> S, Redhead D, Mangat K, </w:t>
      </w:r>
      <w:proofErr w:type="spellStart"/>
      <w:r w:rsidRPr="00080A34">
        <w:rPr>
          <w:rFonts w:ascii="Book Antiqua" w:hAnsi="Book Antiqua"/>
        </w:rPr>
        <w:t>Oniscu</w:t>
      </w:r>
      <w:proofErr w:type="spellEnd"/>
      <w:r w:rsidRPr="00080A34">
        <w:rPr>
          <w:rFonts w:ascii="Book Antiqua" w:hAnsi="Book Antiqua"/>
        </w:rPr>
        <w:t xml:space="preserve"> G, Hayes P, Tripathi D. A case-controlled study of the safety and efficacy of </w:t>
      </w:r>
      <w:proofErr w:type="spellStart"/>
      <w:r w:rsidRPr="00080A34">
        <w:rPr>
          <w:rFonts w:ascii="Book Antiqua" w:hAnsi="Book Antiqua"/>
        </w:rPr>
        <w:t>transjugular</w:t>
      </w:r>
      <w:proofErr w:type="spellEnd"/>
      <w:r w:rsidRPr="00080A34">
        <w:rPr>
          <w:rFonts w:ascii="Book Antiqua" w:hAnsi="Book Antiqua"/>
        </w:rPr>
        <w:t xml:space="preserve"> intrahepatic portosystemic shunts after liver transplantation. </w:t>
      </w:r>
      <w:r w:rsidRPr="00080A34">
        <w:rPr>
          <w:rFonts w:ascii="Book Antiqua" w:hAnsi="Book Antiqua"/>
          <w:i/>
          <w:iCs/>
        </w:rPr>
        <w:t xml:space="preserve">Liver </w:t>
      </w:r>
      <w:proofErr w:type="spellStart"/>
      <w:r w:rsidRPr="00080A34">
        <w:rPr>
          <w:rFonts w:ascii="Book Antiqua" w:hAnsi="Book Antiqua"/>
          <w:i/>
          <w:iCs/>
        </w:rPr>
        <w:t>Transpl</w:t>
      </w:r>
      <w:proofErr w:type="spellEnd"/>
      <w:r w:rsidRPr="00080A34">
        <w:rPr>
          <w:rFonts w:ascii="Book Antiqua" w:hAnsi="Book Antiqua"/>
        </w:rPr>
        <w:t xml:space="preserve"> 2011; </w:t>
      </w:r>
      <w:r w:rsidRPr="00080A34">
        <w:rPr>
          <w:rFonts w:ascii="Book Antiqua" w:hAnsi="Book Antiqua"/>
          <w:b/>
          <w:bCs/>
        </w:rPr>
        <w:t>17</w:t>
      </w:r>
      <w:r w:rsidRPr="00080A34">
        <w:rPr>
          <w:rFonts w:ascii="Book Antiqua" w:hAnsi="Book Antiqua"/>
        </w:rPr>
        <w:t>: 771-778 [PMID: 21714062 DOI: 10.1002/lt.22281]</w:t>
      </w:r>
    </w:p>
    <w:p w14:paraId="3B62E9AF"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31 </w:t>
      </w:r>
      <w:r w:rsidRPr="00080A34">
        <w:rPr>
          <w:rFonts w:ascii="Book Antiqua" w:hAnsi="Book Antiqua"/>
          <w:b/>
          <w:bCs/>
        </w:rPr>
        <w:t>Saad WE</w:t>
      </w:r>
      <w:r w:rsidRPr="00080A34">
        <w:rPr>
          <w:rFonts w:ascii="Book Antiqua" w:hAnsi="Book Antiqua"/>
        </w:rPr>
        <w:t xml:space="preserve">, Darwish WM, Davies MG, </w:t>
      </w:r>
      <w:proofErr w:type="spellStart"/>
      <w:r w:rsidRPr="00080A34">
        <w:rPr>
          <w:rFonts w:ascii="Book Antiqua" w:hAnsi="Book Antiqua"/>
        </w:rPr>
        <w:t>Kumer</w:t>
      </w:r>
      <w:proofErr w:type="spellEnd"/>
      <w:r w:rsidRPr="00080A34">
        <w:rPr>
          <w:rFonts w:ascii="Book Antiqua" w:hAnsi="Book Antiqua"/>
        </w:rPr>
        <w:t xml:space="preserve"> S, Anderson C, Waldman DL, Schmitt T, Matsumoto AH, Angle JF. </w:t>
      </w:r>
      <w:proofErr w:type="spellStart"/>
      <w:r w:rsidRPr="00080A34">
        <w:rPr>
          <w:rFonts w:ascii="Book Antiqua" w:hAnsi="Book Antiqua"/>
        </w:rPr>
        <w:t>Transjugular</w:t>
      </w:r>
      <w:proofErr w:type="spellEnd"/>
      <w:r w:rsidRPr="00080A34">
        <w:rPr>
          <w:rFonts w:ascii="Book Antiqua" w:hAnsi="Book Antiqua"/>
        </w:rPr>
        <w:t xml:space="preserve"> intrahepatic portosystemic shunts in liver transplant recipients: technical analysis and clinical outcome. </w:t>
      </w:r>
      <w:r w:rsidRPr="00080A34">
        <w:rPr>
          <w:rFonts w:ascii="Book Antiqua" w:hAnsi="Book Antiqua"/>
          <w:i/>
          <w:iCs/>
        </w:rPr>
        <w:t xml:space="preserve">AJR Am J </w:t>
      </w:r>
      <w:proofErr w:type="spellStart"/>
      <w:r w:rsidRPr="00080A34">
        <w:rPr>
          <w:rFonts w:ascii="Book Antiqua" w:hAnsi="Book Antiqua"/>
          <w:i/>
          <w:iCs/>
        </w:rPr>
        <w:t>Roentgenol</w:t>
      </w:r>
      <w:proofErr w:type="spellEnd"/>
      <w:r w:rsidRPr="00080A34">
        <w:rPr>
          <w:rFonts w:ascii="Book Antiqua" w:hAnsi="Book Antiqua"/>
        </w:rPr>
        <w:t xml:space="preserve"> 2013; </w:t>
      </w:r>
      <w:r w:rsidRPr="00080A34">
        <w:rPr>
          <w:rFonts w:ascii="Book Antiqua" w:hAnsi="Book Antiqua"/>
          <w:b/>
          <w:bCs/>
        </w:rPr>
        <w:t>200</w:t>
      </w:r>
      <w:r w:rsidRPr="00080A34">
        <w:rPr>
          <w:rFonts w:ascii="Book Antiqua" w:hAnsi="Book Antiqua"/>
        </w:rPr>
        <w:t>: 210-218 [PMID: 23255764 DOI: 10.2214/AJR.11.7653]</w:t>
      </w:r>
    </w:p>
    <w:p w14:paraId="5CABB9D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32 </w:t>
      </w:r>
      <w:r w:rsidRPr="00080A34">
        <w:rPr>
          <w:rFonts w:ascii="Book Antiqua" w:hAnsi="Book Antiqua"/>
          <w:b/>
          <w:bCs/>
        </w:rPr>
        <w:t>Salerno F</w:t>
      </w:r>
      <w:r w:rsidRPr="00080A34">
        <w:rPr>
          <w:rFonts w:ascii="Book Antiqua" w:hAnsi="Book Antiqua"/>
        </w:rPr>
        <w:t xml:space="preserve">, </w:t>
      </w:r>
      <w:proofErr w:type="spellStart"/>
      <w:r w:rsidRPr="00080A34">
        <w:rPr>
          <w:rFonts w:ascii="Book Antiqua" w:hAnsi="Book Antiqua"/>
        </w:rPr>
        <w:t>Cammà</w:t>
      </w:r>
      <w:proofErr w:type="spellEnd"/>
      <w:r w:rsidRPr="00080A34">
        <w:rPr>
          <w:rFonts w:ascii="Book Antiqua" w:hAnsi="Book Antiqua"/>
        </w:rPr>
        <w:t xml:space="preserve"> C, </w:t>
      </w:r>
      <w:proofErr w:type="spellStart"/>
      <w:r w:rsidRPr="00080A34">
        <w:rPr>
          <w:rFonts w:ascii="Book Antiqua" w:hAnsi="Book Antiqua"/>
        </w:rPr>
        <w:t>Enea</w:t>
      </w:r>
      <w:proofErr w:type="spellEnd"/>
      <w:r w:rsidRPr="00080A34">
        <w:rPr>
          <w:rFonts w:ascii="Book Antiqua" w:hAnsi="Book Antiqua"/>
        </w:rPr>
        <w:t xml:space="preserve"> M, </w:t>
      </w:r>
      <w:proofErr w:type="spellStart"/>
      <w:r w:rsidRPr="00080A34">
        <w:rPr>
          <w:rFonts w:ascii="Book Antiqua" w:hAnsi="Book Antiqua"/>
        </w:rPr>
        <w:t>Rössle</w:t>
      </w:r>
      <w:proofErr w:type="spellEnd"/>
      <w:r w:rsidRPr="00080A34">
        <w:rPr>
          <w:rFonts w:ascii="Book Antiqua" w:hAnsi="Book Antiqua"/>
        </w:rPr>
        <w:t xml:space="preserve"> M, Wong F. </w:t>
      </w:r>
      <w:proofErr w:type="spellStart"/>
      <w:r w:rsidRPr="00080A34">
        <w:rPr>
          <w:rFonts w:ascii="Book Antiqua" w:hAnsi="Book Antiqua"/>
        </w:rPr>
        <w:t>Transjugular</w:t>
      </w:r>
      <w:proofErr w:type="spellEnd"/>
      <w:r w:rsidRPr="00080A34">
        <w:rPr>
          <w:rFonts w:ascii="Book Antiqua" w:hAnsi="Book Antiqua"/>
        </w:rPr>
        <w:t xml:space="preserve"> intrahepatic portosystemic shunt for refractory ascites: a meta-analysis of individual patient data. </w:t>
      </w:r>
      <w:r w:rsidRPr="00080A34">
        <w:rPr>
          <w:rFonts w:ascii="Book Antiqua" w:hAnsi="Book Antiqua"/>
          <w:i/>
          <w:iCs/>
        </w:rPr>
        <w:t>Gastroenterology</w:t>
      </w:r>
      <w:r w:rsidRPr="00080A34">
        <w:rPr>
          <w:rFonts w:ascii="Book Antiqua" w:hAnsi="Book Antiqua"/>
        </w:rPr>
        <w:t xml:space="preserve"> 2007; </w:t>
      </w:r>
      <w:r w:rsidRPr="00080A34">
        <w:rPr>
          <w:rFonts w:ascii="Book Antiqua" w:hAnsi="Book Antiqua"/>
          <w:b/>
          <w:bCs/>
        </w:rPr>
        <w:t>133</w:t>
      </w:r>
      <w:r w:rsidRPr="00080A34">
        <w:rPr>
          <w:rFonts w:ascii="Book Antiqua" w:hAnsi="Book Antiqua"/>
        </w:rPr>
        <w:t>: 825-834 [PMID: 17678653 DOI: 10.1053/j.gastro.2007.06.020]</w:t>
      </w:r>
    </w:p>
    <w:p w14:paraId="430529B9" w14:textId="77777777" w:rsidR="00837734" w:rsidRPr="00080A34" w:rsidRDefault="00837734" w:rsidP="00837734">
      <w:pPr>
        <w:spacing w:line="360" w:lineRule="auto"/>
        <w:jc w:val="both"/>
        <w:rPr>
          <w:rFonts w:ascii="Book Antiqua" w:hAnsi="Book Antiqua"/>
        </w:rPr>
      </w:pPr>
      <w:r w:rsidRPr="00080A34">
        <w:rPr>
          <w:rFonts w:ascii="Book Antiqua" w:hAnsi="Book Antiqua"/>
        </w:rPr>
        <w:lastRenderedPageBreak/>
        <w:t xml:space="preserve">33 </w:t>
      </w:r>
      <w:r w:rsidRPr="00080A34">
        <w:rPr>
          <w:rFonts w:ascii="Book Antiqua" w:hAnsi="Book Antiqua"/>
          <w:b/>
          <w:bCs/>
        </w:rPr>
        <w:t>Guan YS</w:t>
      </w:r>
      <w:r w:rsidRPr="00080A34">
        <w:rPr>
          <w:rFonts w:ascii="Book Antiqua" w:hAnsi="Book Antiqua"/>
        </w:rPr>
        <w:t xml:space="preserve">, Hu Y. Clinical application of partial splenic embolization. </w:t>
      </w:r>
      <w:proofErr w:type="spellStart"/>
      <w:r w:rsidRPr="00080A34">
        <w:rPr>
          <w:rFonts w:ascii="Book Antiqua" w:hAnsi="Book Antiqua"/>
          <w:i/>
          <w:iCs/>
        </w:rPr>
        <w:t>ScientificWorldJournal</w:t>
      </w:r>
      <w:proofErr w:type="spellEnd"/>
      <w:r w:rsidRPr="00080A34">
        <w:rPr>
          <w:rFonts w:ascii="Book Antiqua" w:hAnsi="Book Antiqua"/>
        </w:rPr>
        <w:t xml:space="preserve"> 2014; </w:t>
      </w:r>
      <w:r w:rsidRPr="00080A34">
        <w:rPr>
          <w:rFonts w:ascii="Book Antiqua" w:hAnsi="Book Antiqua"/>
          <w:b/>
          <w:bCs/>
        </w:rPr>
        <w:t>2014</w:t>
      </w:r>
      <w:r w:rsidRPr="00080A34">
        <w:rPr>
          <w:rFonts w:ascii="Book Antiqua" w:hAnsi="Book Antiqua"/>
        </w:rPr>
        <w:t>: 961345 [PMID: 25538966 DOI: 10.1155/2014/961345]</w:t>
      </w:r>
    </w:p>
    <w:p w14:paraId="381E7606"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34 </w:t>
      </w:r>
      <w:proofErr w:type="spellStart"/>
      <w:r w:rsidRPr="00080A34">
        <w:rPr>
          <w:rFonts w:ascii="Book Antiqua" w:hAnsi="Book Antiqua"/>
          <w:b/>
          <w:bCs/>
        </w:rPr>
        <w:t>Hadduck</w:t>
      </w:r>
      <w:proofErr w:type="spellEnd"/>
      <w:r w:rsidRPr="00080A34">
        <w:rPr>
          <w:rFonts w:ascii="Book Antiqua" w:hAnsi="Book Antiqua"/>
          <w:b/>
          <w:bCs/>
        </w:rPr>
        <w:t xml:space="preserve"> TA</w:t>
      </w:r>
      <w:r w:rsidRPr="00080A34">
        <w:rPr>
          <w:rFonts w:ascii="Book Antiqua" w:hAnsi="Book Antiqua"/>
        </w:rPr>
        <w:t xml:space="preserve">, McWilliams JP. Partial splenic artery embolization in cirrhotic patients. </w:t>
      </w:r>
      <w:r w:rsidRPr="00080A34">
        <w:rPr>
          <w:rFonts w:ascii="Book Antiqua" w:hAnsi="Book Antiqua"/>
          <w:i/>
          <w:iCs/>
        </w:rPr>
        <w:t xml:space="preserve">World J </w:t>
      </w:r>
      <w:proofErr w:type="spellStart"/>
      <w:r w:rsidRPr="00080A34">
        <w:rPr>
          <w:rFonts w:ascii="Book Antiqua" w:hAnsi="Book Antiqua"/>
          <w:i/>
          <w:iCs/>
        </w:rPr>
        <w:t>Radiol</w:t>
      </w:r>
      <w:proofErr w:type="spellEnd"/>
      <w:r w:rsidRPr="00080A34">
        <w:rPr>
          <w:rFonts w:ascii="Book Antiqua" w:hAnsi="Book Antiqua"/>
        </w:rPr>
        <w:t xml:space="preserve"> 2014; </w:t>
      </w:r>
      <w:r w:rsidRPr="00080A34">
        <w:rPr>
          <w:rFonts w:ascii="Book Antiqua" w:hAnsi="Book Antiqua"/>
          <w:b/>
          <w:bCs/>
        </w:rPr>
        <w:t>6</w:t>
      </w:r>
      <w:r w:rsidRPr="00080A34">
        <w:rPr>
          <w:rFonts w:ascii="Book Antiqua" w:hAnsi="Book Antiqua"/>
        </w:rPr>
        <w:t>: 160-168 [PMID: 24876920 DOI: 10.4329/</w:t>
      </w:r>
      <w:proofErr w:type="gramStart"/>
      <w:r w:rsidRPr="00080A34">
        <w:rPr>
          <w:rFonts w:ascii="Book Antiqua" w:hAnsi="Book Antiqua"/>
        </w:rPr>
        <w:t>wjr.v</w:t>
      </w:r>
      <w:proofErr w:type="gramEnd"/>
      <w:r w:rsidRPr="00080A34">
        <w:rPr>
          <w:rFonts w:ascii="Book Antiqua" w:hAnsi="Book Antiqua"/>
        </w:rPr>
        <w:t>6.i5.160]</w:t>
      </w:r>
    </w:p>
    <w:p w14:paraId="03A29987"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35 </w:t>
      </w:r>
      <w:r w:rsidRPr="00080A34">
        <w:rPr>
          <w:rFonts w:ascii="Book Antiqua" w:hAnsi="Book Antiqua"/>
          <w:b/>
          <w:bCs/>
        </w:rPr>
        <w:t>Chang CY</w:t>
      </w:r>
      <w:r w:rsidRPr="00080A34">
        <w:rPr>
          <w:rFonts w:ascii="Book Antiqua" w:hAnsi="Book Antiqua"/>
        </w:rPr>
        <w:t xml:space="preserve">, </w:t>
      </w:r>
      <w:proofErr w:type="spellStart"/>
      <w:r w:rsidRPr="00080A34">
        <w:rPr>
          <w:rFonts w:ascii="Book Antiqua" w:hAnsi="Book Antiqua"/>
        </w:rPr>
        <w:t>Singal</w:t>
      </w:r>
      <w:proofErr w:type="spellEnd"/>
      <w:r w:rsidRPr="00080A34">
        <w:rPr>
          <w:rFonts w:ascii="Book Antiqua" w:hAnsi="Book Antiqua"/>
        </w:rPr>
        <w:t xml:space="preserve"> AK, </w:t>
      </w:r>
      <w:proofErr w:type="spellStart"/>
      <w:r w:rsidRPr="00080A34">
        <w:rPr>
          <w:rFonts w:ascii="Book Antiqua" w:hAnsi="Book Antiqua"/>
        </w:rPr>
        <w:t>Ganeshan</w:t>
      </w:r>
      <w:proofErr w:type="spellEnd"/>
      <w:r w:rsidRPr="00080A34">
        <w:rPr>
          <w:rFonts w:ascii="Book Antiqua" w:hAnsi="Book Antiqua"/>
        </w:rPr>
        <w:t xml:space="preserve"> SV, Schiano TD, Lookstein R, Emre S. Use of splenic artery embolization to relieve tense ascites following liver transplantation in a patient with paroxysmal nocturnal hemoglobinuria. </w:t>
      </w:r>
      <w:r w:rsidRPr="00080A34">
        <w:rPr>
          <w:rFonts w:ascii="Book Antiqua" w:hAnsi="Book Antiqua"/>
          <w:i/>
          <w:iCs/>
        </w:rPr>
        <w:t xml:space="preserve">Liver </w:t>
      </w:r>
      <w:proofErr w:type="spellStart"/>
      <w:r w:rsidRPr="00080A34">
        <w:rPr>
          <w:rFonts w:ascii="Book Antiqua" w:hAnsi="Book Antiqua"/>
          <w:i/>
          <w:iCs/>
        </w:rPr>
        <w:t>Transpl</w:t>
      </w:r>
      <w:proofErr w:type="spellEnd"/>
      <w:r w:rsidRPr="00080A34">
        <w:rPr>
          <w:rFonts w:ascii="Book Antiqua" w:hAnsi="Book Antiqua"/>
        </w:rPr>
        <w:t xml:space="preserve"> 2007; </w:t>
      </w:r>
      <w:r w:rsidRPr="00080A34">
        <w:rPr>
          <w:rFonts w:ascii="Book Antiqua" w:hAnsi="Book Antiqua"/>
          <w:b/>
          <w:bCs/>
        </w:rPr>
        <w:t>13</w:t>
      </w:r>
      <w:r w:rsidRPr="00080A34">
        <w:rPr>
          <w:rFonts w:ascii="Book Antiqua" w:hAnsi="Book Antiqua"/>
        </w:rPr>
        <w:t>: 1532-1537 [PMID: 17969202 DOI: 10.1002/Lt.21317]</w:t>
      </w:r>
    </w:p>
    <w:p w14:paraId="0FE87F40"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36 </w:t>
      </w:r>
      <w:r w:rsidRPr="00080A34">
        <w:rPr>
          <w:rFonts w:ascii="Book Antiqua" w:hAnsi="Book Antiqua"/>
          <w:b/>
          <w:bCs/>
        </w:rPr>
        <w:t>Kim H</w:t>
      </w:r>
      <w:r w:rsidRPr="00080A34">
        <w:rPr>
          <w:rFonts w:ascii="Book Antiqua" w:hAnsi="Book Antiqua"/>
        </w:rPr>
        <w:t xml:space="preserve">, Suh KS, Jeon YM, Park MS, Choi Y, Mori S, Hong G, Lee HW, Yi NJ, Lee KW. Partial splenic artery embolization for thrombocytopenia and uncontrolled massive ascites after liver transplantation. </w:t>
      </w:r>
      <w:r w:rsidRPr="00080A34">
        <w:rPr>
          <w:rFonts w:ascii="Book Antiqua" w:hAnsi="Book Antiqua"/>
          <w:i/>
          <w:iCs/>
        </w:rPr>
        <w:t>Transplant Proc</w:t>
      </w:r>
      <w:r w:rsidRPr="00080A34">
        <w:rPr>
          <w:rFonts w:ascii="Book Antiqua" w:hAnsi="Book Antiqua"/>
        </w:rPr>
        <w:t xml:space="preserve"> 2012; </w:t>
      </w:r>
      <w:r w:rsidRPr="00080A34">
        <w:rPr>
          <w:rFonts w:ascii="Book Antiqua" w:hAnsi="Book Antiqua"/>
          <w:b/>
          <w:bCs/>
        </w:rPr>
        <w:t>44</w:t>
      </w:r>
      <w:r w:rsidRPr="00080A34">
        <w:rPr>
          <w:rFonts w:ascii="Book Antiqua" w:hAnsi="Book Antiqua"/>
        </w:rPr>
        <w:t>: 755-756 [PMID: 22483487 DOI: 10.1016/j.transproceed.2012.01.066]</w:t>
      </w:r>
    </w:p>
    <w:p w14:paraId="65667E5C"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37 </w:t>
      </w:r>
      <w:proofErr w:type="spellStart"/>
      <w:r w:rsidRPr="00080A34">
        <w:rPr>
          <w:rFonts w:ascii="Book Antiqua" w:hAnsi="Book Antiqua"/>
          <w:b/>
          <w:bCs/>
        </w:rPr>
        <w:t>Quintini</w:t>
      </w:r>
      <w:proofErr w:type="spellEnd"/>
      <w:r w:rsidRPr="00080A34">
        <w:rPr>
          <w:rFonts w:ascii="Book Antiqua" w:hAnsi="Book Antiqua"/>
          <w:b/>
          <w:bCs/>
        </w:rPr>
        <w:t xml:space="preserve"> C</w:t>
      </w:r>
      <w:r w:rsidRPr="00080A34">
        <w:rPr>
          <w:rFonts w:ascii="Book Antiqua" w:hAnsi="Book Antiqua"/>
        </w:rPr>
        <w:t xml:space="preserve">, D'Amico G, Brown C, </w:t>
      </w:r>
      <w:proofErr w:type="spellStart"/>
      <w:r w:rsidRPr="00080A34">
        <w:rPr>
          <w:rFonts w:ascii="Book Antiqua" w:hAnsi="Book Antiqua"/>
        </w:rPr>
        <w:t>Aucejo</w:t>
      </w:r>
      <w:proofErr w:type="spellEnd"/>
      <w:r w:rsidRPr="00080A34">
        <w:rPr>
          <w:rFonts w:ascii="Book Antiqua" w:hAnsi="Book Antiqua"/>
        </w:rPr>
        <w:t xml:space="preserve"> F, Hashimoto K, Kelly DM, </w:t>
      </w:r>
      <w:proofErr w:type="spellStart"/>
      <w:r w:rsidRPr="00080A34">
        <w:rPr>
          <w:rFonts w:ascii="Book Antiqua" w:hAnsi="Book Antiqua"/>
        </w:rPr>
        <w:t>Eghtesad</w:t>
      </w:r>
      <w:proofErr w:type="spellEnd"/>
      <w:r w:rsidRPr="00080A34">
        <w:rPr>
          <w:rFonts w:ascii="Book Antiqua" w:hAnsi="Book Antiqua"/>
        </w:rPr>
        <w:t xml:space="preserve"> B, Sands M, Fung JJ, Miller CM. Splenic artery embolization for the treatment of refractory ascites after liver transplantation. </w:t>
      </w:r>
      <w:r w:rsidRPr="00080A34">
        <w:rPr>
          <w:rFonts w:ascii="Book Antiqua" w:hAnsi="Book Antiqua"/>
          <w:i/>
          <w:iCs/>
        </w:rPr>
        <w:t xml:space="preserve">Liver </w:t>
      </w:r>
      <w:proofErr w:type="spellStart"/>
      <w:r w:rsidRPr="00080A34">
        <w:rPr>
          <w:rFonts w:ascii="Book Antiqua" w:hAnsi="Book Antiqua"/>
          <w:i/>
          <w:iCs/>
        </w:rPr>
        <w:t>Transpl</w:t>
      </w:r>
      <w:proofErr w:type="spellEnd"/>
      <w:r w:rsidRPr="00080A34">
        <w:rPr>
          <w:rFonts w:ascii="Book Antiqua" w:hAnsi="Book Antiqua"/>
        </w:rPr>
        <w:t xml:space="preserve"> 2011; </w:t>
      </w:r>
      <w:r w:rsidRPr="00080A34">
        <w:rPr>
          <w:rFonts w:ascii="Book Antiqua" w:hAnsi="Book Antiqua"/>
          <w:b/>
          <w:bCs/>
        </w:rPr>
        <w:t>17</w:t>
      </w:r>
      <w:r w:rsidRPr="00080A34">
        <w:rPr>
          <w:rFonts w:ascii="Book Antiqua" w:hAnsi="Book Antiqua"/>
        </w:rPr>
        <w:t>: 668-673 [PMID: 21618687 DOI: 10.1002/lt.22280]</w:t>
      </w:r>
    </w:p>
    <w:p w14:paraId="280A6D89"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38 </w:t>
      </w:r>
      <w:r w:rsidRPr="00080A34">
        <w:rPr>
          <w:rFonts w:ascii="Book Antiqua" w:hAnsi="Book Antiqua"/>
          <w:b/>
          <w:bCs/>
        </w:rPr>
        <w:t>Presser N</w:t>
      </w:r>
      <w:r w:rsidRPr="00080A34">
        <w:rPr>
          <w:rFonts w:ascii="Book Antiqua" w:hAnsi="Book Antiqua"/>
        </w:rPr>
        <w:t xml:space="preserve">, </w:t>
      </w:r>
      <w:proofErr w:type="spellStart"/>
      <w:r w:rsidRPr="00080A34">
        <w:rPr>
          <w:rFonts w:ascii="Book Antiqua" w:hAnsi="Book Antiqua"/>
        </w:rPr>
        <w:t>Quintini</w:t>
      </w:r>
      <w:proofErr w:type="spellEnd"/>
      <w:r w:rsidRPr="00080A34">
        <w:rPr>
          <w:rFonts w:ascii="Book Antiqua" w:hAnsi="Book Antiqua"/>
        </w:rPr>
        <w:t xml:space="preserve"> C, Tom C, Wang W, Liu Q, </w:t>
      </w:r>
      <w:proofErr w:type="spellStart"/>
      <w:r w:rsidRPr="00080A34">
        <w:rPr>
          <w:rFonts w:ascii="Book Antiqua" w:hAnsi="Book Antiqua"/>
        </w:rPr>
        <w:t>Diago-Uso</w:t>
      </w:r>
      <w:proofErr w:type="spellEnd"/>
      <w:r w:rsidRPr="00080A34">
        <w:rPr>
          <w:rFonts w:ascii="Book Antiqua" w:hAnsi="Book Antiqua"/>
        </w:rPr>
        <w:t xml:space="preserve"> T, </w:t>
      </w:r>
      <w:proofErr w:type="spellStart"/>
      <w:r w:rsidRPr="00080A34">
        <w:rPr>
          <w:rFonts w:ascii="Book Antiqua" w:hAnsi="Book Antiqua"/>
        </w:rPr>
        <w:t>Fujiki</w:t>
      </w:r>
      <w:proofErr w:type="spellEnd"/>
      <w:r w:rsidRPr="00080A34">
        <w:rPr>
          <w:rFonts w:ascii="Book Antiqua" w:hAnsi="Book Antiqua"/>
        </w:rPr>
        <w:t xml:space="preserve"> M, </w:t>
      </w:r>
      <w:proofErr w:type="spellStart"/>
      <w:r w:rsidRPr="00080A34">
        <w:rPr>
          <w:rFonts w:ascii="Book Antiqua" w:hAnsi="Book Antiqua"/>
        </w:rPr>
        <w:t>Winans</w:t>
      </w:r>
      <w:proofErr w:type="spellEnd"/>
      <w:r w:rsidRPr="00080A34">
        <w:rPr>
          <w:rFonts w:ascii="Book Antiqua" w:hAnsi="Book Antiqua"/>
        </w:rPr>
        <w:t xml:space="preserve"> C, Kelly D, </w:t>
      </w:r>
      <w:proofErr w:type="spellStart"/>
      <w:r w:rsidRPr="00080A34">
        <w:rPr>
          <w:rFonts w:ascii="Book Antiqua" w:hAnsi="Book Antiqua"/>
        </w:rPr>
        <w:t>Aucejo</w:t>
      </w:r>
      <w:proofErr w:type="spellEnd"/>
      <w:r w:rsidRPr="00080A34">
        <w:rPr>
          <w:rFonts w:ascii="Book Antiqua" w:hAnsi="Book Antiqua"/>
        </w:rPr>
        <w:t xml:space="preserve"> F, Hashimoto K, </w:t>
      </w:r>
      <w:proofErr w:type="spellStart"/>
      <w:r w:rsidRPr="00080A34">
        <w:rPr>
          <w:rFonts w:ascii="Book Antiqua" w:hAnsi="Book Antiqua"/>
        </w:rPr>
        <w:t>Eghtesad</w:t>
      </w:r>
      <w:proofErr w:type="spellEnd"/>
      <w:r w:rsidRPr="00080A34">
        <w:rPr>
          <w:rFonts w:ascii="Book Antiqua" w:hAnsi="Book Antiqua"/>
        </w:rPr>
        <w:t xml:space="preserve"> B, Miller C. Safety and efficacy of splenic artery embolization for portal </w:t>
      </w:r>
      <w:proofErr w:type="spellStart"/>
      <w:r w:rsidRPr="00080A34">
        <w:rPr>
          <w:rFonts w:ascii="Book Antiqua" w:hAnsi="Book Antiqua"/>
        </w:rPr>
        <w:t>hyperperfusion</w:t>
      </w:r>
      <w:proofErr w:type="spellEnd"/>
      <w:r w:rsidRPr="00080A34">
        <w:rPr>
          <w:rFonts w:ascii="Book Antiqua" w:hAnsi="Book Antiqua"/>
        </w:rPr>
        <w:t xml:space="preserve"> in liver transplant recipients: a 5-year experience. </w:t>
      </w:r>
      <w:r w:rsidRPr="00080A34">
        <w:rPr>
          <w:rFonts w:ascii="Book Antiqua" w:hAnsi="Book Antiqua"/>
          <w:i/>
          <w:iCs/>
        </w:rPr>
        <w:t xml:space="preserve">Liver </w:t>
      </w:r>
      <w:proofErr w:type="spellStart"/>
      <w:r w:rsidRPr="00080A34">
        <w:rPr>
          <w:rFonts w:ascii="Book Antiqua" w:hAnsi="Book Antiqua"/>
          <w:i/>
          <w:iCs/>
        </w:rPr>
        <w:t>Transpl</w:t>
      </w:r>
      <w:proofErr w:type="spellEnd"/>
      <w:r w:rsidRPr="00080A34">
        <w:rPr>
          <w:rFonts w:ascii="Book Antiqua" w:hAnsi="Book Antiqua"/>
        </w:rPr>
        <w:t xml:space="preserve"> 2015; </w:t>
      </w:r>
      <w:r w:rsidRPr="00080A34">
        <w:rPr>
          <w:rFonts w:ascii="Book Antiqua" w:hAnsi="Book Antiqua"/>
          <w:b/>
          <w:bCs/>
        </w:rPr>
        <w:t>21</w:t>
      </w:r>
      <w:r w:rsidRPr="00080A34">
        <w:rPr>
          <w:rFonts w:ascii="Book Antiqua" w:hAnsi="Book Antiqua"/>
        </w:rPr>
        <w:t>: 435-441 [PMID: 25604488 DOI: 10.1002/lt.24081]</w:t>
      </w:r>
    </w:p>
    <w:p w14:paraId="3318D9A4"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39 </w:t>
      </w:r>
      <w:r w:rsidRPr="00080A34">
        <w:rPr>
          <w:rFonts w:ascii="Book Antiqua" w:hAnsi="Book Antiqua"/>
          <w:b/>
          <w:bCs/>
        </w:rPr>
        <w:t>Cheng YF</w:t>
      </w:r>
      <w:r w:rsidRPr="00080A34">
        <w:rPr>
          <w:rFonts w:ascii="Book Antiqua" w:hAnsi="Book Antiqua"/>
        </w:rPr>
        <w:t xml:space="preserve">, </w:t>
      </w:r>
      <w:proofErr w:type="spellStart"/>
      <w:r w:rsidRPr="00080A34">
        <w:rPr>
          <w:rFonts w:ascii="Book Antiqua" w:hAnsi="Book Antiqua"/>
        </w:rPr>
        <w:t>Ou</w:t>
      </w:r>
      <w:proofErr w:type="spellEnd"/>
      <w:r w:rsidRPr="00080A34">
        <w:rPr>
          <w:rFonts w:ascii="Book Antiqua" w:hAnsi="Book Antiqua"/>
        </w:rPr>
        <w:t xml:space="preserve"> HY, Yu CY, Tsang LL, Huang TL, Chen TY, Hsu HW, </w:t>
      </w:r>
      <w:proofErr w:type="spellStart"/>
      <w:r w:rsidRPr="00080A34">
        <w:rPr>
          <w:rFonts w:ascii="Book Antiqua" w:hAnsi="Book Antiqua"/>
        </w:rPr>
        <w:t>Concerjero</w:t>
      </w:r>
      <w:proofErr w:type="spellEnd"/>
      <w:r w:rsidRPr="00080A34">
        <w:rPr>
          <w:rFonts w:ascii="Book Antiqua" w:hAnsi="Book Antiqua"/>
        </w:rPr>
        <w:t xml:space="preserve"> AM, Wang CC, Wang SH, Lin TS, Liu YW, Yong CC, Lin YH, Lin CC, Chiu KW, Jawan B, </w:t>
      </w:r>
      <w:proofErr w:type="spellStart"/>
      <w:r w:rsidRPr="00080A34">
        <w:rPr>
          <w:rFonts w:ascii="Book Antiqua" w:hAnsi="Book Antiqua"/>
        </w:rPr>
        <w:t>Eng</w:t>
      </w:r>
      <w:proofErr w:type="spellEnd"/>
      <w:r w:rsidRPr="00080A34">
        <w:rPr>
          <w:rFonts w:ascii="Book Antiqua" w:hAnsi="Book Antiqua"/>
        </w:rPr>
        <w:t xml:space="preserve"> HL, Chen CL. Interventional radiology in living donor liver transplant. </w:t>
      </w:r>
      <w:r w:rsidRPr="00080A34">
        <w:rPr>
          <w:rFonts w:ascii="Book Antiqua" w:hAnsi="Book Antiqua"/>
          <w:i/>
          <w:iCs/>
        </w:rPr>
        <w:t>World J Gastroenterol</w:t>
      </w:r>
      <w:r w:rsidRPr="00080A34">
        <w:rPr>
          <w:rFonts w:ascii="Book Antiqua" w:hAnsi="Book Antiqua"/>
        </w:rPr>
        <w:t xml:space="preserve"> 2014; </w:t>
      </w:r>
      <w:r w:rsidRPr="00080A34">
        <w:rPr>
          <w:rFonts w:ascii="Book Antiqua" w:hAnsi="Book Antiqua"/>
          <w:b/>
          <w:bCs/>
        </w:rPr>
        <w:t>20</w:t>
      </w:r>
      <w:r w:rsidRPr="00080A34">
        <w:rPr>
          <w:rFonts w:ascii="Book Antiqua" w:hAnsi="Book Antiqua"/>
        </w:rPr>
        <w:t>: 6221-6225 [PMID: 24876742 DOI: 10.3748/</w:t>
      </w:r>
      <w:proofErr w:type="gramStart"/>
      <w:r w:rsidRPr="00080A34">
        <w:rPr>
          <w:rFonts w:ascii="Book Antiqua" w:hAnsi="Book Antiqua"/>
        </w:rPr>
        <w:t>wjg.v20.i</w:t>
      </w:r>
      <w:proofErr w:type="gramEnd"/>
      <w:r w:rsidRPr="00080A34">
        <w:rPr>
          <w:rFonts w:ascii="Book Antiqua" w:hAnsi="Book Antiqua"/>
        </w:rPr>
        <w:t>20.6221]</w:t>
      </w:r>
    </w:p>
    <w:p w14:paraId="5B623D3F"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40 </w:t>
      </w:r>
      <w:r w:rsidRPr="00080A34">
        <w:rPr>
          <w:rFonts w:ascii="Book Antiqua" w:hAnsi="Book Antiqua"/>
          <w:b/>
          <w:bCs/>
        </w:rPr>
        <w:t>Darcy MD</w:t>
      </w:r>
      <w:r w:rsidRPr="00080A34">
        <w:rPr>
          <w:rFonts w:ascii="Book Antiqua" w:hAnsi="Book Antiqua"/>
        </w:rPr>
        <w:t xml:space="preserve">. Management of venous outflow complications after liver transplantation. </w:t>
      </w:r>
      <w:r w:rsidRPr="00080A34">
        <w:rPr>
          <w:rFonts w:ascii="Book Antiqua" w:hAnsi="Book Antiqua"/>
          <w:i/>
          <w:iCs/>
        </w:rPr>
        <w:t xml:space="preserve">Tech </w:t>
      </w:r>
      <w:proofErr w:type="spellStart"/>
      <w:r w:rsidRPr="00080A34">
        <w:rPr>
          <w:rFonts w:ascii="Book Antiqua" w:hAnsi="Book Antiqua"/>
          <w:i/>
          <w:iCs/>
        </w:rPr>
        <w:t>Vasc</w:t>
      </w:r>
      <w:proofErr w:type="spellEnd"/>
      <w:r w:rsidRPr="00080A34">
        <w:rPr>
          <w:rFonts w:ascii="Book Antiqua" w:hAnsi="Book Antiqua"/>
          <w:i/>
          <w:iCs/>
        </w:rPr>
        <w:t xml:space="preserve"> </w:t>
      </w:r>
      <w:proofErr w:type="spellStart"/>
      <w:r w:rsidRPr="00080A34">
        <w:rPr>
          <w:rFonts w:ascii="Book Antiqua" w:hAnsi="Book Antiqua"/>
          <w:i/>
          <w:iCs/>
        </w:rPr>
        <w:t>Interv</w:t>
      </w:r>
      <w:proofErr w:type="spellEnd"/>
      <w:r w:rsidRPr="00080A34">
        <w:rPr>
          <w:rFonts w:ascii="Book Antiqua" w:hAnsi="Book Antiqua"/>
          <w:i/>
          <w:iCs/>
        </w:rPr>
        <w:t xml:space="preserve"> </w:t>
      </w:r>
      <w:proofErr w:type="spellStart"/>
      <w:r w:rsidRPr="00080A34">
        <w:rPr>
          <w:rFonts w:ascii="Book Antiqua" w:hAnsi="Book Antiqua"/>
          <w:i/>
          <w:iCs/>
        </w:rPr>
        <w:t>Radiol</w:t>
      </w:r>
      <w:proofErr w:type="spellEnd"/>
      <w:r w:rsidRPr="00080A34">
        <w:rPr>
          <w:rFonts w:ascii="Book Antiqua" w:hAnsi="Book Antiqua"/>
        </w:rPr>
        <w:t xml:space="preserve"> 2007; </w:t>
      </w:r>
      <w:r w:rsidRPr="00080A34">
        <w:rPr>
          <w:rFonts w:ascii="Book Antiqua" w:hAnsi="Book Antiqua"/>
          <w:b/>
          <w:bCs/>
        </w:rPr>
        <w:t>10</w:t>
      </w:r>
      <w:r w:rsidRPr="00080A34">
        <w:rPr>
          <w:rFonts w:ascii="Book Antiqua" w:hAnsi="Book Antiqua"/>
        </w:rPr>
        <w:t>: 240-245 [PMID: 18086429 DOI: 10.1053/j.tvir.2007.09.018]</w:t>
      </w:r>
    </w:p>
    <w:p w14:paraId="62D47D77" w14:textId="77777777" w:rsidR="00837734" w:rsidRPr="00080A34" w:rsidRDefault="00837734" w:rsidP="00837734">
      <w:pPr>
        <w:spacing w:line="360" w:lineRule="auto"/>
        <w:jc w:val="both"/>
        <w:rPr>
          <w:rFonts w:ascii="Book Antiqua" w:hAnsi="Book Antiqua"/>
        </w:rPr>
      </w:pPr>
      <w:r w:rsidRPr="00080A34">
        <w:rPr>
          <w:rFonts w:ascii="Book Antiqua" w:hAnsi="Book Antiqua"/>
        </w:rPr>
        <w:t xml:space="preserve">41 </w:t>
      </w:r>
      <w:proofErr w:type="spellStart"/>
      <w:r w:rsidRPr="00080A34">
        <w:rPr>
          <w:rFonts w:ascii="Book Antiqua" w:hAnsi="Book Antiqua"/>
          <w:b/>
          <w:bCs/>
        </w:rPr>
        <w:t>Miraglia</w:t>
      </w:r>
      <w:proofErr w:type="spellEnd"/>
      <w:r w:rsidRPr="00080A34">
        <w:rPr>
          <w:rFonts w:ascii="Book Antiqua" w:hAnsi="Book Antiqua"/>
          <w:b/>
          <w:bCs/>
        </w:rPr>
        <w:t xml:space="preserve"> R</w:t>
      </w:r>
      <w:r w:rsidRPr="00080A34">
        <w:rPr>
          <w:rFonts w:ascii="Book Antiqua" w:hAnsi="Book Antiqua"/>
        </w:rPr>
        <w:t xml:space="preserve">, </w:t>
      </w:r>
      <w:proofErr w:type="spellStart"/>
      <w:r w:rsidRPr="00080A34">
        <w:rPr>
          <w:rFonts w:ascii="Book Antiqua" w:hAnsi="Book Antiqua"/>
        </w:rPr>
        <w:t>Maruzzelli</w:t>
      </w:r>
      <w:proofErr w:type="spellEnd"/>
      <w:r w:rsidRPr="00080A34">
        <w:rPr>
          <w:rFonts w:ascii="Book Antiqua" w:hAnsi="Book Antiqua"/>
        </w:rPr>
        <w:t xml:space="preserve"> L, Caruso S, Milazzo M, </w:t>
      </w:r>
      <w:proofErr w:type="spellStart"/>
      <w:r w:rsidRPr="00080A34">
        <w:rPr>
          <w:rFonts w:ascii="Book Antiqua" w:hAnsi="Book Antiqua"/>
        </w:rPr>
        <w:t>Marrone</w:t>
      </w:r>
      <w:proofErr w:type="spellEnd"/>
      <w:r w:rsidRPr="00080A34">
        <w:rPr>
          <w:rFonts w:ascii="Book Antiqua" w:hAnsi="Book Antiqua"/>
        </w:rPr>
        <w:t xml:space="preserve"> G, </w:t>
      </w:r>
      <w:proofErr w:type="spellStart"/>
      <w:r w:rsidRPr="00080A34">
        <w:rPr>
          <w:rFonts w:ascii="Book Antiqua" w:hAnsi="Book Antiqua"/>
        </w:rPr>
        <w:t>Mamone</w:t>
      </w:r>
      <w:proofErr w:type="spellEnd"/>
      <w:r w:rsidRPr="00080A34">
        <w:rPr>
          <w:rFonts w:ascii="Book Antiqua" w:hAnsi="Book Antiqua"/>
        </w:rPr>
        <w:t xml:space="preserve"> G, </w:t>
      </w:r>
      <w:proofErr w:type="spellStart"/>
      <w:r w:rsidRPr="00080A34">
        <w:rPr>
          <w:rFonts w:ascii="Book Antiqua" w:hAnsi="Book Antiqua"/>
        </w:rPr>
        <w:t>Carollo</w:t>
      </w:r>
      <w:proofErr w:type="spellEnd"/>
      <w:r w:rsidRPr="00080A34">
        <w:rPr>
          <w:rFonts w:ascii="Book Antiqua" w:hAnsi="Book Antiqua"/>
        </w:rPr>
        <w:t xml:space="preserve"> V, </w:t>
      </w:r>
      <w:proofErr w:type="spellStart"/>
      <w:r w:rsidRPr="00080A34">
        <w:rPr>
          <w:rFonts w:ascii="Book Antiqua" w:hAnsi="Book Antiqua"/>
        </w:rPr>
        <w:t>Gruttadauria</w:t>
      </w:r>
      <w:proofErr w:type="spellEnd"/>
      <w:r w:rsidRPr="00080A34">
        <w:rPr>
          <w:rFonts w:ascii="Book Antiqua" w:hAnsi="Book Antiqua"/>
        </w:rPr>
        <w:t xml:space="preserve"> S, Luca A, </w:t>
      </w:r>
      <w:proofErr w:type="spellStart"/>
      <w:r w:rsidRPr="00080A34">
        <w:rPr>
          <w:rFonts w:ascii="Book Antiqua" w:hAnsi="Book Antiqua"/>
        </w:rPr>
        <w:t>Gridelli</w:t>
      </w:r>
      <w:proofErr w:type="spellEnd"/>
      <w:r w:rsidRPr="00080A34">
        <w:rPr>
          <w:rFonts w:ascii="Book Antiqua" w:hAnsi="Book Antiqua"/>
        </w:rPr>
        <w:t xml:space="preserve"> B. Interventional radiology procedures in adult patients who underwent liver transplantation. </w:t>
      </w:r>
      <w:r w:rsidRPr="00080A34">
        <w:rPr>
          <w:rFonts w:ascii="Book Antiqua" w:hAnsi="Book Antiqua"/>
          <w:i/>
          <w:iCs/>
        </w:rPr>
        <w:t>World J Gastroenterol</w:t>
      </w:r>
      <w:r w:rsidRPr="00080A34">
        <w:rPr>
          <w:rFonts w:ascii="Book Antiqua" w:hAnsi="Book Antiqua"/>
        </w:rPr>
        <w:t xml:space="preserve"> 2009; </w:t>
      </w:r>
      <w:r w:rsidRPr="00080A34">
        <w:rPr>
          <w:rFonts w:ascii="Book Antiqua" w:hAnsi="Book Antiqua"/>
          <w:b/>
          <w:bCs/>
        </w:rPr>
        <w:t>15</w:t>
      </w:r>
      <w:r w:rsidRPr="00080A34">
        <w:rPr>
          <w:rFonts w:ascii="Book Antiqua" w:hAnsi="Book Antiqua"/>
        </w:rPr>
        <w:t>: 684-693 [PMID: 19222091 DOI: 10.3748/wjg.15.684]</w:t>
      </w:r>
    </w:p>
    <w:p w14:paraId="24608CD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70852BA" w14:textId="77777777" w:rsidR="00A77B3E" w:rsidRDefault="00B96FF1">
      <w:pPr>
        <w:spacing w:line="360" w:lineRule="auto"/>
        <w:jc w:val="both"/>
      </w:pPr>
      <w:r>
        <w:rPr>
          <w:rFonts w:ascii="Book Antiqua" w:eastAsia="Book Antiqua" w:hAnsi="Book Antiqua" w:cs="Book Antiqua"/>
          <w:b/>
          <w:color w:val="000000"/>
        </w:rPr>
        <w:lastRenderedPageBreak/>
        <w:t>Footnotes</w:t>
      </w:r>
    </w:p>
    <w:p w14:paraId="773A60D2" w14:textId="17BAE013" w:rsidR="00A77B3E" w:rsidRDefault="00B96FF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Conflict-of-interest</w:t>
      </w:r>
      <w:r w:rsidR="00C04EAB">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C04EAB">
        <w:rPr>
          <w:rFonts w:ascii="Book Antiqua" w:eastAsia="Book Antiqua" w:hAnsi="Book Antiqua" w:cs="Book Antiqua"/>
          <w:b/>
          <w:bCs/>
          <w:color w:val="000000"/>
        </w:rPr>
        <w:t xml:space="preserve"> </w:t>
      </w:r>
      <w:r w:rsidR="00B85BB9">
        <w:rPr>
          <w:rFonts w:ascii="Book Antiqua" w:eastAsia="Book Antiqua" w:hAnsi="Book Antiqua" w:cs="Book Antiqua"/>
          <w:color w:val="000000"/>
        </w:rPr>
        <w:t xml:space="preserve">The </w:t>
      </w:r>
      <w:r w:rsidR="00CA5D9B" w:rsidRPr="00CA5D9B">
        <w:rPr>
          <w:rFonts w:ascii="Book Antiqua" w:eastAsia="Book Antiqua" w:hAnsi="Book Antiqua" w:cs="Book Antiqua"/>
          <w:color w:val="000000"/>
        </w:rPr>
        <w:t xml:space="preserve">authors </w:t>
      </w:r>
      <w:r w:rsidR="00B85BB9">
        <w:rPr>
          <w:rFonts w:ascii="Book Antiqua" w:eastAsia="Book Antiqua" w:hAnsi="Book Antiqua" w:cs="Book Antiqua"/>
          <w:color w:val="000000"/>
        </w:rPr>
        <w:t>have</w:t>
      </w:r>
      <w:r w:rsidR="00B85BB9" w:rsidRPr="00CA5D9B">
        <w:rPr>
          <w:rFonts w:ascii="Book Antiqua" w:eastAsia="Book Antiqua" w:hAnsi="Book Antiqua" w:cs="Book Antiqua"/>
          <w:color w:val="000000"/>
        </w:rPr>
        <w:t xml:space="preserve"> </w:t>
      </w:r>
      <w:r w:rsidR="00CA5D9B" w:rsidRPr="00CA5D9B">
        <w:rPr>
          <w:rFonts w:ascii="Book Antiqua" w:eastAsia="Book Antiqua" w:hAnsi="Book Antiqua" w:cs="Book Antiqua"/>
          <w:color w:val="000000"/>
        </w:rPr>
        <w:t>no conflict</w:t>
      </w:r>
      <w:r w:rsidR="00B85BB9">
        <w:rPr>
          <w:rFonts w:ascii="Book Antiqua" w:eastAsia="Book Antiqua" w:hAnsi="Book Antiqua" w:cs="Book Antiqua"/>
          <w:color w:val="000000"/>
        </w:rPr>
        <w:t>s</w:t>
      </w:r>
      <w:r w:rsidR="00CA5D9B" w:rsidRPr="00CA5D9B">
        <w:rPr>
          <w:rFonts w:ascii="Book Antiqua" w:eastAsia="Book Antiqua" w:hAnsi="Book Antiqua" w:cs="Book Antiqua"/>
          <w:color w:val="000000"/>
        </w:rPr>
        <w:t xml:space="preserve"> of interest </w:t>
      </w:r>
      <w:r w:rsidR="00B85BB9">
        <w:rPr>
          <w:rFonts w:ascii="Book Antiqua" w:eastAsia="Book Antiqua" w:hAnsi="Book Antiqua" w:cs="Book Antiqua"/>
          <w:color w:val="000000"/>
        </w:rPr>
        <w:t>to declare</w:t>
      </w:r>
      <w:r w:rsidR="00CA5D9B" w:rsidRPr="00CA5D9B">
        <w:rPr>
          <w:rFonts w:ascii="Book Antiqua" w:eastAsia="Book Antiqua" w:hAnsi="Book Antiqua" w:cs="Book Antiqua"/>
          <w:color w:val="000000"/>
        </w:rPr>
        <w:t>.</w:t>
      </w:r>
    </w:p>
    <w:p w14:paraId="497D2020" w14:textId="77777777" w:rsidR="00CA5D9B" w:rsidRDefault="00CA5D9B">
      <w:pPr>
        <w:spacing w:line="360" w:lineRule="auto"/>
        <w:jc w:val="both"/>
      </w:pPr>
    </w:p>
    <w:p w14:paraId="15A1520D" w14:textId="5C8D16D0" w:rsidR="00A77B3E" w:rsidRDefault="00B96FF1">
      <w:pPr>
        <w:spacing w:line="360" w:lineRule="auto"/>
        <w:jc w:val="both"/>
      </w:pPr>
      <w:r>
        <w:rPr>
          <w:rFonts w:ascii="Book Antiqua" w:eastAsia="Book Antiqua" w:hAnsi="Book Antiqua" w:cs="Book Antiqua"/>
          <w:b/>
          <w:bCs/>
          <w:color w:val="000000"/>
        </w:rPr>
        <w:t>Open-Access:</w:t>
      </w:r>
      <w:r w:rsidR="00C04EAB">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that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was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editor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fully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with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(CC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BY-NC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4.0)</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which</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others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to</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remix,</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adapt,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build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upon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their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works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on</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terms,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work</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cited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and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the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use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is</w:t>
      </w:r>
      <w:r w:rsidR="00C04EAB">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C04EAB">
        <w:rPr>
          <w:rFonts w:ascii="Book Antiqua" w:eastAsia="Book Antiqua" w:hAnsi="Book Antiqua" w:cs="Book Antiqua"/>
          <w:color w:val="000000"/>
        </w:rPr>
        <w:t xml:space="preserve"> </w:t>
      </w:r>
      <w:r>
        <w:rPr>
          <w:rFonts w:ascii="Book Antiqua" w:eastAsia="Book Antiqua" w:hAnsi="Book Antiqua" w:cs="Book Antiqua"/>
          <w:color w:val="000000"/>
        </w:rPr>
        <w:t>See: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68D576A4" w14:textId="77777777" w:rsidR="00A77B3E" w:rsidRDefault="00A77B3E">
      <w:pPr>
        <w:spacing w:line="360" w:lineRule="auto"/>
        <w:jc w:val="both"/>
      </w:pPr>
    </w:p>
    <w:p w14:paraId="60355B13" w14:textId="62A41A76" w:rsidR="00A77B3E" w:rsidRDefault="00B96FF1">
      <w:pPr>
        <w:spacing w:line="360" w:lineRule="auto"/>
        <w:jc w:val="both"/>
      </w:pPr>
      <w:r>
        <w:rPr>
          <w:rFonts w:ascii="Book Antiqua" w:eastAsia="Book Antiqua" w:hAnsi="Book Antiqua" w:cs="Book Antiqua"/>
          <w:b/>
          <w:color w:val="000000"/>
        </w:rPr>
        <w:t>Provenance</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peer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79F3DE83" w14:textId="0B9B3B6D" w:rsidR="00A77B3E" w:rsidRDefault="00B96FF1">
      <w:pPr>
        <w:spacing w:line="360" w:lineRule="auto"/>
        <w:jc w:val="both"/>
      </w:pPr>
      <w:r>
        <w:rPr>
          <w:rFonts w:ascii="Book Antiqua" w:eastAsia="Book Antiqua" w:hAnsi="Book Antiqua" w:cs="Book Antiqua"/>
          <w:b/>
          <w:color w:val="000000"/>
        </w:rPr>
        <w:t>Peer-review</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BAC3609" w14:textId="77777777" w:rsidR="00A77B3E" w:rsidRDefault="00A77B3E">
      <w:pPr>
        <w:spacing w:line="360" w:lineRule="auto"/>
        <w:jc w:val="both"/>
      </w:pPr>
    </w:p>
    <w:p w14:paraId="38A1C738" w14:textId="136D3BC3" w:rsidR="00A77B3E" w:rsidRDefault="00B96FF1">
      <w:pPr>
        <w:spacing w:line="360" w:lineRule="auto"/>
        <w:jc w:val="both"/>
      </w:pPr>
      <w:r>
        <w:rPr>
          <w:rFonts w:ascii="Book Antiqua" w:eastAsia="Book Antiqua" w:hAnsi="Book Antiqua" w:cs="Book Antiqua"/>
          <w:b/>
          <w:color w:val="000000"/>
        </w:rPr>
        <w:t>Peer-review</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6,</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16481EA" w14:textId="35BFC6F9" w:rsidR="00A77B3E" w:rsidRDefault="00B96FF1">
      <w:pPr>
        <w:spacing w:line="360" w:lineRule="auto"/>
        <w:jc w:val="both"/>
      </w:pPr>
      <w:r>
        <w:rPr>
          <w:rFonts w:ascii="Book Antiqua" w:eastAsia="Book Antiqua" w:hAnsi="Book Antiqua" w:cs="Book Antiqua"/>
          <w:b/>
          <w:color w:val="000000"/>
        </w:rPr>
        <w:t>First</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28,</w:t>
      </w:r>
      <w:r w:rsidR="00C04EAB">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7D8CE4A" w14:textId="788CE4C6" w:rsidR="00A77B3E" w:rsidRDefault="00B96FF1">
      <w:pPr>
        <w:spacing w:line="360" w:lineRule="auto"/>
        <w:jc w:val="both"/>
      </w:pPr>
      <w:r>
        <w:rPr>
          <w:rFonts w:ascii="Book Antiqua" w:eastAsia="Book Antiqua" w:hAnsi="Book Antiqua" w:cs="Book Antiqua"/>
          <w:b/>
          <w:color w:val="000000"/>
        </w:rPr>
        <w:t>Article</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C04EAB">
        <w:rPr>
          <w:rFonts w:ascii="Book Antiqua" w:eastAsia="Book Antiqua" w:hAnsi="Book Antiqua" w:cs="Book Antiqua"/>
          <w:b/>
          <w:color w:val="000000"/>
        </w:rPr>
        <w:t xml:space="preserve"> </w:t>
      </w:r>
    </w:p>
    <w:p w14:paraId="536ED662" w14:textId="77777777" w:rsidR="00A77B3E" w:rsidRDefault="00A77B3E">
      <w:pPr>
        <w:spacing w:line="360" w:lineRule="auto"/>
        <w:jc w:val="both"/>
      </w:pPr>
    </w:p>
    <w:p w14:paraId="5E233DD9" w14:textId="126CB96C" w:rsidR="00A77B3E" w:rsidRDefault="00B96FF1">
      <w:pPr>
        <w:spacing w:line="360" w:lineRule="auto"/>
        <w:jc w:val="both"/>
      </w:pPr>
      <w:r>
        <w:rPr>
          <w:rFonts w:ascii="Book Antiqua" w:eastAsia="Book Antiqua" w:hAnsi="Book Antiqua" w:cs="Book Antiqua"/>
          <w:b/>
          <w:color w:val="000000"/>
        </w:rPr>
        <w:t>Specialty</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Transplantation</w:t>
      </w:r>
    </w:p>
    <w:p w14:paraId="09089C48" w14:textId="7692F843" w:rsidR="00A77B3E" w:rsidRDefault="00B96FF1">
      <w:pPr>
        <w:spacing w:line="360" w:lineRule="auto"/>
        <w:jc w:val="both"/>
      </w:pPr>
      <w:r>
        <w:rPr>
          <w:rFonts w:ascii="Book Antiqua" w:eastAsia="Book Antiqua" w:hAnsi="Book Antiqua" w:cs="Book Antiqua"/>
          <w:b/>
          <w:color w:val="000000"/>
        </w:rPr>
        <w:t>Country/Territory</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Croatia</w:t>
      </w:r>
    </w:p>
    <w:p w14:paraId="2A601F98" w14:textId="122FA067" w:rsidR="00A77B3E" w:rsidRDefault="00B96FF1">
      <w:pPr>
        <w:spacing w:line="360" w:lineRule="auto"/>
        <w:jc w:val="both"/>
      </w:pPr>
      <w:r>
        <w:rPr>
          <w:rFonts w:ascii="Book Antiqua" w:eastAsia="Book Antiqua" w:hAnsi="Book Antiqua" w:cs="Book Antiqua"/>
          <w:b/>
          <w:color w:val="000000"/>
        </w:rPr>
        <w:t>Peer-review</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4A8CEDA" w14:textId="6ECACA47" w:rsidR="00A77B3E" w:rsidRDefault="00B96FF1">
      <w:pPr>
        <w:spacing w:line="360" w:lineRule="auto"/>
        <w:jc w:val="both"/>
      </w:pPr>
      <w:r>
        <w:rPr>
          <w:rFonts w:ascii="Book Antiqua" w:eastAsia="Book Antiqua" w:hAnsi="Book Antiqua" w:cs="Book Antiqua"/>
          <w:color w:val="000000"/>
        </w:rPr>
        <w:t>Grade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A</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w:t>
      </w:r>
    </w:p>
    <w:p w14:paraId="1B1469B9" w14:textId="7CBE23EA" w:rsidR="00A77B3E" w:rsidRDefault="00B96FF1">
      <w:pPr>
        <w:spacing w:line="360" w:lineRule="auto"/>
        <w:jc w:val="both"/>
      </w:pPr>
      <w:r>
        <w:rPr>
          <w:rFonts w:ascii="Book Antiqua" w:eastAsia="Book Antiqua" w:hAnsi="Book Antiqua" w:cs="Book Antiqua"/>
          <w:color w:val="000000"/>
        </w:rPr>
        <w:t>Grade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B</w:t>
      </w:r>
      <w:r w:rsidR="00C04EAB">
        <w:rPr>
          <w:rFonts w:ascii="Book Antiqua" w:eastAsia="Book Antiqua" w:hAnsi="Book Antiqua" w:cs="Book Antiqua"/>
          <w:color w:val="000000"/>
        </w:rPr>
        <w:t xml:space="preserve"> </w:t>
      </w:r>
      <w:r>
        <w:rPr>
          <w:rFonts w:ascii="Book Antiqua" w:eastAsia="Book Antiqua" w:hAnsi="Book Antiqua" w:cs="Book Antiqua"/>
          <w:color w:val="000000"/>
        </w:rPr>
        <w:t>(Very</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w:t>
      </w:r>
    </w:p>
    <w:p w14:paraId="7928A097" w14:textId="680FA404" w:rsidR="00A77B3E" w:rsidRDefault="00B96FF1">
      <w:pPr>
        <w:spacing w:line="360" w:lineRule="auto"/>
        <w:jc w:val="both"/>
      </w:pPr>
      <w:r>
        <w:rPr>
          <w:rFonts w:ascii="Book Antiqua" w:eastAsia="Book Antiqua" w:hAnsi="Book Antiqua" w:cs="Book Antiqua"/>
          <w:color w:val="000000"/>
        </w:rPr>
        <w:t>Grade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(Good):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w:t>
      </w:r>
    </w:p>
    <w:p w14:paraId="26A5BE83" w14:textId="3D637AAC" w:rsidR="00A77B3E" w:rsidRDefault="00B96FF1">
      <w:pPr>
        <w:spacing w:line="360" w:lineRule="auto"/>
        <w:jc w:val="both"/>
      </w:pPr>
      <w:r>
        <w:rPr>
          <w:rFonts w:ascii="Book Antiqua" w:eastAsia="Book Antiqua" w:hAnsi="Book Antiqua" w:cs="Book Antiqua"/>
          <w:color w:val="000000"/>
        </w:rPr>
        <w:t>Grade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D</w:t>
      </w:r>
      <w:r w:rsidR="00C04EAB">
        <w:rPr>
          <w:rFonts w:ascii="Book Antiqua" w:eastAsia="Book Antiqua" w:hAnsi="Book Antiqua" w:cs="Book Antiqua"/>
          <w:color w:val="000000"/>
        </w:rPr>
        <w:t xml:space="preserve"> </w:t>
      </w:r>
      <w:r>
        <w:rPr>
          <w:rFonts w:ascii="Book Antiqua" w:eastAsia="Book Antiqua" w:hAnsi="Book Antiqua" w:cs="Book Antiqua"/>
          <w:color w:val="000000"/>
        </w:rPr>
        <w:t>(Fair):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w:t>
      </w:r>
    </w:p>
    <w:p w14:paraId="3F8A7298" w14:textId="5574BF65" w:rsidR="00A77B3E" w:rsidRDefault="00B96FF1">
      <w:pPr>
        <w:spacing w:line="360" w:lineRule="auto"/>
        <w:jc w:val="both"/>
      </w:pPr>
      <w:r>
        <w:rPr>
          <w:rFonts w:ascii="Book Antiqua" w:eastAsia="Book Antiqua" w:hAnsi="Book Antiqua" w:cs="Book Antiqua"/>
          <w:color w:val="000000"/>
        </w:rPr>
        <w:t>Grade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E</w:t>
      </w:r>
      <w:r w:rsidR="00C04EAB">
        <w:rPr>
          <w:rFonts w:ascii="Book Antiqua" w:eastAsia="Book Antiqua" w:hAnsi="Book Antiqua" w:cs="Book Antiqua"/>
          <w:color w:val="000000"/>
        </w:rPr>
        <w:t xml:space="preserve"> </w:t>
      </w:r>
      <w:r>
        <w:rPr>
          <w:rFonts w:ascii="Book Antiqua" w:eastAsia="Book Antiqua" w:hAnsi="Book Antiqua" w:cs="Book Antiqua"/>
          <w:color w:val="000000"/>
        </w:rPr>
        <w:t>(Poor):</w:t>
      </w:r>
      <w:r w:rsidR="00C04EAB">
        <w:rPr>
          <w:rFonts w:ascii="Book Antiqua" w:eastAsia="Book Antiqua" w:hAnsi="Book Antiqua" w:cs="Book Antiqua"/>
          <w:color w:val="000000"/>
        </w:rPr>
        <w:t xml:space="preserve"> </w:t>
      </w:r>
      <w:r>
        <w:rPr>
          <w:rFonts w:ascii="Book Antiqua" w:eastAsia="Book Antiqua" w:hAnsi="Book Antiqua" w:cs="Book Antiqua"/>
          <w:color w:val="000000"/>
        </w:rPr>
        <w:t>0</w:t>
      </w:r>
    </w:p>
    <w:p w14:paraId="3D5B043D" w14:textId="77777777" w:rsidR="00A77B3E" w:rsidRDefault="00A77B3E">
      <w:pPr>
        <w:spacing w:line="360" w:lineRule="auto"/>
        <w:jc w:val="both"/>
      </w:pPr>
    </w:p>
    <w:p w14:paraId="3B4CE86B" w14:textId="7F2C4132" w:rsidR="00B008ED" w:rsidRDefault="00B96F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C04EAB">
        <w:rPr>
          <w:rFonts w:ascii="Book Antiqua" w:eastAsia="Book Antiqua" w:hAnsi="Book Antiqua" w:cs="Book Antiqua"/>
          <w:b/>
          <w:color w:val="000000"/>
        </w:rPr>
        <w:t xml:space="preserve"> </w:t>
      </w:r>
      <w:r>
        <w:rPr>
          <w:rFonts w:ascii="Book Antiqua" w:eastAsia="Book Antiqua" w:hAnsi="Book Antiqua" w:cs="Book Antiqua"/>
          <w:color w:val="000000"/>
        </w:rPr>
        <w:t>Tang</w:t>
      </w:r>
      <w:r w:rsidR="00C04EAB">
        <w:rPr>
          <w:rFonts w:ascii="Book Antiqua" w:eastAsia="Book Antiqua" w:hAnsi="Book Antiqua" w:cs="Book Antiqua"/>
          <w:color w:val="000000"/>
        </w:rPr>
        <w:t xml:space="preserve"> </w:t>
      </w:r>
      <w:r>
        <w:rPr>
          <w:rFonts w:ascii="Book Antiqua" w:eastAsia="Book Antiqua" w:hAnsi="Book Antiqua" w:cs="Book Antiqua"/>
          <w:color w:val="000000"/>
        </w:rPr>
        <w:t>W,</w:t>
      </w:r>
      <w:r w:rsidR="00C04EAB">
        <w:rPr>
          <w:rFonts w:ascii="Book Antiqua" w:eastAsia="Book Antiqua" w:hAnsi="Book Antiqua" w:cs="Book Antiqua"/>
          <w:color w:val="000000"/>
        </w:rPr>
        <w:t xml:space="preserve"> </w:t>
      </w:r>
      <w:r>
        <w:rPr>
          <w:rFonts w:ascii="Book Antiqua" w:eastAsia="Book Antiqua" w:hAnsi="Book Antiqua" w:cs="Book Antiqua"/>
          <w:color w:val="000000"/>
        </w:rPr>
        <w:t>China;</w:t>
      </w:r>
      <w:r w:rsidR="00C04E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Tuysuz</w:t>
      </w:r>
      <w:proofErr w:type="spellEnd"/>
      <w:r w:rsidR="00C04EAB">
        <w:rPr>
          <w:rFonts w:ascii="Book Antiqua" w:eastAsia="Book Antiqua" w:hAnsi="Book Antiqua" w:cs="Book Antiqua"/>
          <w:color w:val="000000"/>
        </w:rPr>
        <w:t xml:space="preserve"> </w:t>
      </w:r>
      <w:r>
        <w:rPr>
          <w:rFonts w:ascii="Book Antiqua" w:eastAsia="Book Antiqua" w:hAnsi="Book Antiqua" w:cs="Book Antiqua"/>
          <w:color w:val="000000"/>
        </w:rPr>
        <w:t>U,</w:t>
      </w:r>
      <w:r w:rsidR="00C04EAB">
        <w:rPr>
          <w:rFonts w:ascii="Book Antiqua" w:eastAsia="Book Antiqua" w:hAnsi="Book Antiqua" w:cs="Book Antiqua"/>
          <w:color w:val="000000"/>
        </w:rPr>
        <w:t xml:space="preserve"> </w:t>
      </w:r>
      <w:r>
        <w:rPr>
          <w:rFonts w:ascii="Book Antiqua" w:eastAsia="Book Antiqua" w:hAnsi="Book Antiqua" w:cs="Book Antiqua"/>
          <w:color w:val="000000"/>
        </w:rPr>
        <w:t>Turkey</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D31291">
        <w:rPr>
          <w:rFonts w:ascii="Book Antiqua" w:eastAsia="Book Antiqua" w:hAnsi="Book Antiqua" w:cs="Book Antiqua"/>
          <w:b/>
          <w:color w:val="000000"/>
        </w:rPr>
        <w:t xml:space="preserve"> </w:t>
      </w:r>
      <w:r w:rsidR="00D31291" w:rsidRPr="00D31291">
        <w:rPr>
          <w:rFonts w:ascii="Book Antiqua" w:eastAsia="Book Antiqua" w:hAnsi="Book Antiqua" w:cs="Book Antiqua"/>
          <w:bCs/>
          <w:color w:val="000000"/>
        </w:rPr>
        <w:t>W</w:t>
      </w:r>
      <w:r w:rsidR="00D31291" w:rsidRPr="00D31291">
        <w:rPr>
          <w:rFonts w:ascii="Book Antiqua" w:eastAsia="Book Antiqua" w:hAnsi="Book Antiqua" w:cs="Book Antiqua" w:hint="eastAsia"/>
          <w:bCs/>
          <w:color w:val="000000"/>
        </w:rPr>
        <w:t>u</w:t>
      </w:r>
      <w:r w:rsidR="00D31291" w:rsidRPr="00D31291">
        <w:rPr>
          <w:rFonts w:ascii="Book Antiqua" w:eastAsia="Book Antiqua" w:hAnsi="Book Antiqua" w:cs="Book Antiqua"/>
          <w:bCs/>
          <w:color w:val="000000"/>
        </w:rPr>
        <w:t xml:space="preserve"> YXJ</w:t>
      </w:r>
      <w:r w:rsidR="00C04EAB" w:rsidRPr="00D31291">
        <w:rPr>
          <w:rFonts w:ascii="Book Antiqua" w:eastAsia="Book Antiqua" w:hAnsi="Book Antiqua" w:cs="Book Antiqua"/>
          <w:bCs/>
          <w:color w:val="000000"/>
        </w:rPr>
        <w:t xml:space="preserve"> </w:t>
      </w:r>
      <w:r>
        <w:rPr>
          <w:rFonts w:ascii="Book Antiqua" w:eastAsia="Book Antiqua" w:hAnsi="Book Antiqua" w:cs="Book Antiqua"/>
          <w:b/>
          <w:color w:val="000000"/>
        </w:rPr>
        <w:t>L-Editor:</w:t>
      </w:r>
      <w:r w:rsidR="00C04EAB">
        <w:rPr>
          <w:rFonts w:ascii="Book Antiqua" w:eastAsia="Book Antiqua" w:hAnsi="Book Antiqua" w:cs="Book Antiqua"/>
          <w:b/>
          <w:color w:val="000000"/>
        </w:rPr>
        <w:t xml:space="preserve"> </w:t>
      </w:r>
      <w:r w:rsidR="00233E75">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FB7928" w:rsidRPr="00FB7928">
        <w:rPr>
          <w:rFonts w:ascii="Book Antiqua" w:eastAsia="Book Antiqua" w:hAnsi="Book Antiqua" w:cs="Book Antiqua"/>
          <w:bCs/>
          <w:color w:val="000000"/>
        </w:rPr>
        <w:t xml:space="preserve"> </w:t>
      </w:r>
      <w:r w:rsidR="00FB7928" w:rsidRPr="00D31291">
        <w:rPr>
          <w:rFonts w:ascii="Book Antiqua" w:eastAsia="Book Antiqua" w:hAnsi="Book Antiqua" w:cs="Book Antiqua"/>
          <w:bCs/>
          <w:color w:val="000000"/>
        </w:rPr>
        <w:t>W</w:t>
      </w:r>
      <w:r w:rsidR="00FB7928" w:rsidRPr="00D31291">
        <w:rPr>
          <w:rFonts w:ascii="Book Antiqua" w:eastAsia="Book Antiqua" w:hAnsi="Book Antiqua" w:cs="Book Antiqua" w:hint="eastAsia"/>
          <w:bCs/>
          <w:color w:val="000000"/>
        </w:rPr>
        <w:t>u</w:t>
      </w:r>
      <w:r w:rsidR="00FB7928" w:rsidRPr="00D31291">
        <w:rPr>
          <w:rFonts w:ascii="Book Antiqua" w:eastAsia="Book Antiqua" w:hAnsi="Book Antiqua" w:cs="Book Antiqua"/>
          <w:bCs/>
          <w:color w:val="000000"/>
        </w:rPr>
        <w:t xml:space="preserve"> YXJ</w:t>
      </w:r>
    </w:p>
    <w:p w14:paraId="6ED12265" w14:textId="77777777" w:rsidR="0023255A" w:rsidRDefault="0023255A">
      <w:pPr>
        <w:spacing w:line="360" w:lineRule="auto"/>
        <w:jc w:val="both"/>
        <w:rPr>
          <w:rFonts w:ascii="Book Antiqua" w:eastAsia="Book Antiqua" w:hAnsi="Book Antiqua" w:cs="Book Antiqua"/>
          <w:b/>
          <w:color w:val="000000"/>
        </w:rPr>
      </w:pPr>
    </w:p>
    <w:p w14:paraId="11A3AA9B" w14:textId="78945D6D" w:rsidR="00A77B3E" w:rsidRDefault="00B96FF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w:t>
      </w:r>
      <w:r w:rsidR="00C04EAB">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266E7C5" w14:textId="3A594EE9" w:rsidR="005540BB" w:rsidRDefault="001D63E7">
      <w:pPr>
        <w:spacing w:line="360" w:lineRule="auto"/>
        <w:jc w:val="both"/>
      </w:pPr>
      <w:r>
        <w:rPr>
          <w:noProof/>
        </w:rPr>
        <w:lastRenderedPageBreak/>
        <w:drawing>
          <wp:inline distT="0" distB="0" distL="0" distR="0" wp14:anchorId="7613D6F1" wp14:editId="4124C2FE">
            <wp:extent cx="3962400" cy="4783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4783455"/>
                    </a:xfrm>
                    <a:prstGeom prst="rect">
                      <a:avLst/>
                    </a:prstGeom>
                    <a:noFill/>
                    <a:ln>
                      <a:noFill/>
                    </a:ln>
                  </pic:spPr>
                </pic:pic>
              </a:graphicData>
            </a:graphic>
          </wp:inline>
        </w:drawing>
      </w:r>
    </w:p>
    <w:p w14:paraId="4ED4A871" w14:textId="50C1A10D" w:rsidR="00A77B3E" w:rsidRDefault="00B96FF1">
      <w:pPr>
        <w:spacing w:line="360" w:lineRule="auto"/>
        <w:jc w:val="both"/>
        <w:rPr>
          <w:rFonts w:ascii="Book Antiqua" w:eastAsia="Book Antiqua" w:hAnsi="Book Antiqua" w:cs="Book Antiqua"/>
          <w:b/>
          <w:bCs/>
          <w:color w:val="000000"/>
        </w:rPr>
      </w:pPr>
      <w:r w:rsidRPr="0013483F">
        <w:rPr>
          <w:rFonts w:ascii="Book Antiqua" w:eastAsia="Book Antiqua" w:hAnsi="Book Antiqua" w:cs="Book Antiqua"/>
          <w:b/>
          <w:bCs/>
          <w:color w:val="000000"/>
        </w:rPr>
        <w:t>Figure</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1</w:t>
      </w:r>
      <w:r w:rsidR="005540B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Etiology</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and</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risk</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factors</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of</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persistent</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ascites</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after</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liver</w:t>
      </w:r>
      <w:r w:rsidR="00C04EAB" w:rsidRPr="0013483F">
        <w:rPr>
          <w:rFonts w:ascii="Book Antiqua" w:eastAsia="Book Antiqua" w:hAnsi="Book Antiqua" w:cs="Book Antiqua"/>
          <w:b/>
          <w:bCs/>
          <w:color w:val="000000"/>
        </w:rPr>
        <w:t xml:space="preserve"> </w:t>
      </w:r>
      <w:r w:rsidRPr="0013483F">
        <w:rPr>
          <w:rFonts w:ascii="Book Antiqua" w:eastAsia="Book Antiqua" w:hAnsi="Book Antiqua" w:cs="Book Antiqua"/>
          <w:b/>
          <w:bCs/>
          <w:color w:val="000000"/>
        </w:rPr>
        <w:t>transplantation</w:t>
      </w:r>
      <w:r w:rsidR="0013483F">
        <w:rPr>
          <w:rFonts w:ascii="Book Antiqua" w:eastAsia="Book Antiqua" w:hAnsi="Book Antiqua" w:cs="Book Antiqua"/>
          <w:b/>
          <w:bCs/>
          <w:color w:val="000000"/>
        </w:rPr>
        <w:t>.</w:t>
      </w:r>
    </w:p>
    <w:p w14:paraId="4DF6BD80" w14:textId="0DD0B790" w:rsidR="0013483F" w:rsidRDefault="0013483F">
      <w:pPr>
        <w:spacing w:line="360" w:lineRule="auto"/>
        <w:jc w:val="both"/>
        <w:rPr>
          <w:rFonts w:ascii="Book Antiqua" w:eastAsia="Book Antiqua" w:hAnsi="Book Antiqua" w:cs="Book Antiqua"/>
          <w:b/>
          <w:bCs/>
          <w:color w:val="000000"/>
        </w:rPr>
      </w:pPr>
    </w:p>
    <w:p w14:paraId="03A86CB1" w14:textId="77777777" w:rsidR="000D1389" w:rsidRDefault="000D1389">
      <w:pPr>
        <w:spacing w:line="360" w:lineRule="auto"/>
        <w:jc w:val="both"/>
        <w:rPr>
          <w:rFonts w:ascii="Book Antiqua" w:eastAsia="Book Antiqua" w:hAnsi="Book Antiqua" w:cs="Book Antiqua"/>
          <w:b/>
          <w:bCs/>
          <w:color w:val="000000"/>
        </w:rPr>
        <w:sectPr w:rsidR="000D1389">
          <w:pgSz w:w="12240" w:h="15840"/>
          <w:pgMar w:top="1440" w:right="1440" w:bottom="1440" w:left="1440" w:header="720" w:footer="720" w:gutter="0"/>
          <w:cols w:space="720"/>
          <w:docGrid w:linePitch="360"/>
        </w:sectPr>
      </w:pPr>
    </w:p>
    <w:p w14:paraId="1B1EBD8C" w14:textId="02BEB8BC" w:rsidR="0013483F" w:rsidRDefault="00A73659">
      <w:pPr>
        <w:spacing w:line="360" w:lineRule="auto"/>
        <w:jc w:val="both"/>
        <w:rPr>
          <w:rFonts w:ascii="Book Antiqua" w:eastAsia="Book Antiqua" w:hAnsi="Book Antiqua" w:cs="Book Antiqua"/>
          <w:b/>
          <w:bCs/>
          <w:color w:val="000000"/>
        </w:rPr>
      </w:pPr>
      <w:r w:rsidRPr="00A73659">
        <w:rPr>
          <w:rFonts w:ascii="Book Antiqua" w:eastAsia="Book Antiqua" w:hAnsi="Book Antiqua" w:cs="Book Antiqua"/>
          <w:b/>
          <w:bCs/>
          <w:color w:val="000000"/>
        </w:rPr>
        <w:lastRenderedPageBreak/>
        <w:t>Table 1 Overview of etiology, diagnosis</w:t>
      </w:r>
      <w:r w:rsidR="00B85BB9">
        <w:rPr>
          <w:rFonts w:ascii="Book Antiqua" w:eastAsia="Book Antiqua" w:hAnsi="Book Antiqua" w:cs="Book Antiqua"/>
          <w:b/>
          <w:bCs/>
          <w:color w:val="000000"/>
        </w:rPr>
        <w:t>,</w:t>
      </w:r>
      <w:r w:rsidRPr="00A73659">
        <w:rPr>
          <w:rFonts w:ascii="Book Antiqua" w:eastAsia="Book Antiqua" w:hAnsi="Book Antiqua" w:cs="Book Antiqua"/>
          <w:b/>
          <w:bCs/>
          <w:color w:val="000000"/>
        </w:rPr>
        <w:t xml:space="preserve"> and treatment options for persistent ascites after liver transplantation</w:t>
      </w:r>
    </w:p>
    <w:tbl>
      <w:tblPr>
        <w:tblW w:w="9376" w:type="dxa"/>
        <w:tblLook w:val="04A0" w:firstRow="1" w:lastRow="0" w:firstColumn="1" w:lastColumn="0" w:noHBand="0" w:noVBand="1"/>
      </w:tblPr>
      <w:tblGrid>
        <w:gridCol w:w="2137"/>
        <w:gridCol w:w="2169"/>
        <w:gridCol w:w="2306"/>
        <w:gridCol w:w="2764"/>
      </w:tblGrid>
      <w:tr w:rsidR="008F3C14" w:rsidRPr="00FB6C25" w14:paraId="61A14668" w14:textId="77777777" w:rsidTr="00BD5666">
        <w:trPr>
          <w:trHeight w:val="414"/>
        </w:trPr>
        <w:tc>
          <w:tcPr>
            <w:tcW w:w="4306" w:type="dxa"/>
            <w:gridSpan w:val="2"/>
            <w:tcBorders>
              <w:top w:val="single" w:sz="4" w:space="0" w:color="auto"/>
              <w:bottom w:val="single" w:sz="4" w:space="0" w:color="auto"/>
            </w:tcBorders>
          </w:tcPr>
          <w:p w14:paraId="25420B54" w14:textId="77777777" w:rsidR="008F3C14" w:rsidRPr="00BD5666" w:rsidRDefault="008F3C14" w:rsidP="0022108E">
            <w:pPr>
              <w:spacing w:line="360" w:lineRule="auto"/>
              <w:jc w:val="both"/>
              <w:rPr>
                <w:rFonts w:ascii="Book Antiqua" w:hAnsi="Book Antiqua"/>
                <w:b/>
                <w:bCs/>
              </w:rPr>
            </w:pPr>
            <w:r w:rsidRPr="00BD5666">
              <w:rPr>
                <w:rFonts w:ascii="Book Antiqua" w:hAnsi="Book Antiqua"/>
                <w:b/>
                <w:bCs/>
              </w:rPr>
              <w:t>Etiology</w:t>
            </w:r>
          </w:p>
        </w:tc>
        <w:tc>
          <w:tcPr>
            <w:tcW w:w="2306" w:type="dxa"/>
            <w:tcBorders>
              <w:top w:val="single" w:sz="4" w:space="0" w:color="auto"/>
              <w:bottom w:val="single" w:sz="4" w:space="0" w:color="auto"/>
            </w:tcBorders>
          </w:tcPr>
          <w:p w14:paraId="71B96CA8" w14:textId="77777777" w:rsidR="008F3C14" w:rsidRPr="00BD5666" w:rsidRDefault="008F3C14" w:rsidP="0022108E">
            <w:pPr>
              <w:spacing w:line="360" w:lineRule="auto"/>
              <w:jc w:val="both"/>
              <w:rPr>
                <w:rFonts w:ascii="Book Antiqua" w:hAnsi="Book Antiqua"/>
                <w:b/>
                <w:bCs/>
              </w:rPr>
            </w:pPr>
            <w:r w:rsidRPr="00BD5666">
              <w:rPr>
                <w:rFonts w:ascii="Book Antiqua" w:hAnsi="Book Antiqua"/>
                <w:b/>
                <w:bCs/>
              </w:rPr>
              <w:t xml:space="preserve">Diagnosis </w:t>
            </w:r>
          </w:p>
        </w:tc>
        <w:tc>
          <w:tcPr>
            <w:tcW w:w="2764" w:type="dxa"/>
            <w:tcBorders>
              <w:top w:val="single" w:sz="4" w:space="0" w:color="auto"/>
              <w:bottom w:val="single" w:sz="4" w:space="0" w:color="auto"/>
            </w:tcBorders>
          </w:tcPr>
          <w:p w14:paraId="718A4C62" w14:textId="77777777" w:rsidR="008F3C14" w:rsidRPr="00BD5666" w:rsidRDefault="008F3C14" w:rsidP="0022108E">
            <w:pPr>
              <w:spacing w:line="360" w:lineRule="auto"/>
              <w:jc w:val="both"/>
              <w:rPr>
                <w:rFonts w:ascii="Book Antiqua" w:hAnsi="Book Antiqua"/>
                <w:b/>
                <w:bCs/>
              </w:rPr>
            </w:pPr>
            <w:r w:rsidRPr="00BD5666">
              <w:rPr>
                <w:rFonts w:ascii="Book Antiqua" w:hAnsi="Book Antiqua"/>
                <w:b/>
                <w:bCs/>
              </w:rPr>
              <w:t>Treatment option</w:t>
            </w:r>
            <w:r w:rsidRPr="00BD5666">
              <w:rPr>
                <w:rFonts w:ascii="Book Antiqua" w:hAnsi="Book Antiqua"/>
                <w:vertAlign w:val="superscript"/>
              </w:rPr>
              <w:t>1</w:t>
            </w:r>
          </w:p>
        </w:tc>
      </w:tr>
      <w:tr w:rsidR="008F3C14" w:rsidRPr="00FB6C25" w14:paraId="5AC0433E" w14:textId="77777777" w:rsidTr="00BD5666">
        <w:trPr>
          <w:trHeight w:val="987"/>
        </w:trPr>
        <w:tc>
          <w:tcPr>
            <w:tcW w:w="2137" w:type="dxa"/>
            <w:vMerge w:val="restart"/>
            <w:tcBorders>
              <w:top w:val="single" w:sz="4" w:space="0" w:color="auto"/>
            </w:tcBorders>
          </w:tcPr>
          <w:p w14:paraId="0316F8E6" w14:textId="77777777" w:rsidR="008F3C14" w:rsidRPr="00FB6C25" w:rsidRDefault="008F3C14" w:rsidP="0022108E">
            <w:pPr>
              <w:spacing w:line="360" w:lineRule="auto"/>
              <w:jc w:val="both"/>
              <w:rPr>
                <w:rFonts w:ascii="Book Antiqua" w:hAnsi="Book Antiqua"/>
              </w:rPr>
            </w:pPr>
            <w:r w:rsidRPr="00FB6C25">
              <w:rPr>
                <w:rFonts w:ascii="Book Antiqua" w:hAnsi="Book Antiqua"/>
              </w:rPr>
              <w:t>Vascular</w:t>
            </w:r>
          </w:p>
        </w:tc>
        <w:tc>
          <w:tcPr>
            <w:tcW w:w="2169" w:type="dxa"/>
            <w:tcBorders>
              <w:top w:val="single" w:sz="4" w:space="0" w:color="auto"/>
            </w:tcBorders>
          </w:tcPr>
          <w:p w14:paraId="23573F5C" w14:textId="77777777" w:rsidR="008F3C14" w:rsidRPr="00FB6C25" w:rsidRDefault="008F3C14" w:rsidP="0022108E">
            <w:pPr>
              <w:spacing w:line="360" w:lineRule="auto"/>
              <w:jc w:val="both"/>
              <w:rPr>
                <w:rFonts w:ascii="Book Antiqua" w:hAnsi="Book Antiqua"/>
              </w:rPr>
            </w:pPr>
            <w:r w:rsidRPr="00FB6C25">
              <w:rPr>
                <w:rFonts w:ascii="Book Antiqua" w:hAnsi="Book Antiqua"/>
              </w:rPr>
              <w:t>Hepatic outflow obstruction</w:t>
            </w:r>
          </w:p>
        </w:tc>
        <w:tc>
          <w:tcPr>
            <w:tcW w:w="2306" w:type="dxa"/>
            <w:vMerge w:val="restart"/>
            <w:tcBorders>
              <w:top w:val="single" w:sz="4" w:space="0" w:color="auto"/>
            </w:tcBorders>
          </w:tcPr>
          <w:p w14:paraId="652681EA" w14:textId="4BCF069F" w:rsidR="008F3C14" w:rsidRPr="00FB6C25" w:rsidRDefault="008F3C14" w:rsidP="0022108E">
            <w:pPr>
              <w:spacing w:line="360" w:lineRule="auto"/>
              <w:jc w:val="both"/>
              <w:rPr>
                <w:rFonts w:ascii="Book Antiqua" w:hAnsi="Book Antiqua"/>
              </w:rPr>
            </w:pPr>
            <w:r w:rsidRPr="00FB6C25">
              <w:rPr>
                <w:rFonts w:ascii="Book Antiqua" w:hAnsi="Book Antiqua"/>
              </w:rPr>
              <w:t>Ultrasound of the abdomen with Doppler</w:t>
            </w:r>
            <w:r w:rsidR="005F59C6">
              <w:rPr>
                <w:rFonts w:ascii="Book Antiqua" w:hAnsi="Book Antiqua"/>
              </w:rPr>
              <w:t xml:space="preserve">; </w:t>
            </w:r>
          </w:p>
          <w:p w14:paraId="1152E885" w14:textId="77777777" w:rsidR="008F3C14" w:rsidRPr="00FB6C25" w:rsidRDefault="008F3C14" w:rsidP="0022108E">
            <w:pPr>
              <w:spacing w:line="360" w:lineRule="auto"/>
              <w:jc w:val="both"/>
              <w:rPr>
                <w:rFonts w:ascii="Book Antiqua" w:hAnsi="Book Antiqua"/>
              </w:rPr>
            </w:pPr>
            <w:r w:rsidRPr="00FB6C25">
              <w:rPr>
                <w:rFonts w:ascii="Book Antiqua" w:hAnsi="Book Antiqua"/>
              </w:rPr>
              <w:t>Angiography and invasive hemodynamic evaluation</w:t>
            </w:r>
          </w:p>
        </w:tc>
        <w:tc>
          <w:tcPr>
            <w:tcW w:w="2764" w:type="dxa"/>
            <w:vMerge w:val="restart"/>
            <w:tcBorders>
              <w:top w:val="single" w:sz="4" w:space="0" w:color="auto"/>
            </w:tcBorders>
          </w:tcPr>
          <w:p w14:paraId="34AEE91E" w14:textId="6643807F" w:rsidR="008F3C14" w:rsidRPr="00FB6C25" w:rsidRDefault="008F3C14" w:rsidP="0022108E">
            <w:pPr>
              <w:spacing w:line="360" w:lineRule="auto"/>
              <w:jc w:val="both"/>
              <w:rPr>
                <w:rFonts w:ascii="Book Antiqua" w:hAnsi="Book Antiqua"/>
              </w:rPr>
            </w:pPr>
            <w:r w:rsidRPr="00FB6C25">
              <w:rPr>
                <w:rFonts w:ascii="Book Antiqua" w:hAnsi="Book Antiqua"/>
              </w:rPr>
              <w:t>Balloon angioplasty +/- stent implantation</w:t>
            </w:r>
            <w:r w:rsidR="005F59C6">
              <w:rPr>
                <w:rFonts w:ascii="Book Antiqua" w:hAnsi="Book Antiqua"/>
              </w:rPr>
              <w:t xml:space="preserve">; </w:t>
            </w:r>
          </w:p>
          <w:p w14:paraId="35320395" w14:textId="77777777" w:rsidR="008F3C14" w:rsidRPr="00FB6C25" w:rsidRDefault="008F3C14" w:rsidP="0022108E">
            <w:pPr>
              <w:spacing w:line="360" w:lineRule="auto"/>
              <w:jc w:val="both"/>
              <w:rPr>
                <w:rFonts w:ascii="Book Antiqua" w:hAnsi="Book Antiqua"/>
              </w:rPr>
            </w:pPr>
            <w:r w:rsidRPr="00FB6C25">
              <w:rPr>
                <w:rFonts w:ascii="Book Antiqua" w:hAnsi="Book Antiqua"/>
              </w:rPr>
              <w:t>Surgical reconstruction</w:t>
            </w:r>
          </w:p>
        </w:tc>
      </w:tr>
      <w:tr w:rsidR="008F3C14" w:rsidRPr="00FB6C25" w14:paraId="6B64CBB2" w14:textId="77777777" w:rsidTr="0022108E">
        <w:trPr>
          <w:trHeight w:val="987"/>
        </w:trPr>
        <w:tc>
          <w:tcPr>
            <w:tcW w:w="2137" w:type="dxa"/>
            <w:vMerge/>
          </w:tcPr>
          <w:p w14:paraId="1CE092BE" w14:textId="77777777" w:rsidR="008F3C14" w:rsidRPr="00FB6C25" w:rsidRDefault="008F3C14" w:rsidP="0022108E">
            <w:pPr>
              <w:spacing w:line="360" w:lineRule="auto"/>
              <w:jc w:val="both"/>
              <w:rPr>
                <w:rFonts w:ascii="Book Antiqua" w:hAnsi="Book Antiqua"/>
              </w:rPr>
            </w:pPr>
          </w:p>
        </w:tc>
        <w:tc>
          <w:tcPr>
            <w:tcW w:w="2169" w:type="dxa"/>
          </w:tcPr>
          <w:p w14:paraId="6E6A481B" w14:textId="77777777" w:rsidR="008F3C14" w:rsidRPr="00FB6C25" w:rsidRDefault="008F3C14" w:rsidP="0022108E">
            <w:pPr>
              <w:spacing w:line="360" w:lineRule="auto"/>
              <w:jc w:val="both"/>
              <w:rPr>
                <w:rFonts w:ascii="Book Antiqua" w:hAnsi="Book Antiqua"/>
              </w:rPr>
            </w:pPr>
            <w:r w:rsidRPr="00FB6C25">
              <w:rPr>
                <w:rFonts w:ascii="Book Antiqua" w:hAnsi="Book Antiqua"/>
              </w:rPr>
              <w:t>Hepatic inflow obstruction</w:t>
            </w:r>
          </w:p>
        </w:tc>
        <w:tc>
          <w:tcPr>
            <w:tcW w:w="2306" w:type="dxa"/>
            <w:vMerge/>
          </w:tcPr>
          <w:p w14:paraId="7E5D1FC7" w14:textId="77777777" w:rsidR="008F3C14" w:rsidRPr="00FB6C25" w:rsidRDefault="008F3C14" w:rsidP="0022108E">
            <w:pPr>
              <w:spacing w:line="360" w:lineRule="auto"/>
              <w:jc w:val="both"/>
              <w:rPr>
                <w:rFonts w:ascii="Book Antiqua" w:hAnsi="Book Antiqua"/>
              </w:rPr>
            </w:pPr>
          </w:p>
        </w:tc>
        <w:tc>
          <w:tcPr>
            <w:tcW w:w="2764" w:type="dxa"/>
            <w:vMerge/>
          </w:tcPr>
          <w:p w14:paraId="55990BC1" w14:textId="77777777" w:rsidR="008F3C14" w:rsidRPr="00FB6C25" w:rsidRDefault="008F3C14" w:rsidP="0022108E">
            <w:pPr>
              <w:spacing w:line="360" w:lineRule="auto"/>
              <w:jc w:val="both"/>
              <w:rPr>
                <w:rFonts w:ascii="Book Antiqua" w:hAnsi="Book Antiqua"/>
              </w:rPr>
            </w:pPr>
          </w:p>
        </w:tc>
      </w:tr>
      <w:tr w:rsidR="008F3C14" w:rsidRPr="00FB6C25" w14:paraId="1015007A" w14:textId="77777777" w:rsidTr="0022108E">
        <w:trPr>
          <w:trHeight w:val="987"/>
        </w:trPr>
        <w:tc>
          <w:tcPr>
            <w:tcW w:w="2137" w:type="dxa"/>
            <w:vMerge/>
          </w:tcPr>
          <w:p w14:paraId="14E74AAD" w14:textId="77777777" w:rsidR="008F3C14" w:rsidRPr="00FB6C25" w:rsidRDefault="008F3C14" w:rsidP="0022108E">
            <w:pPr>
              <w:spacing w:line="360" w:lineRule="auto"/>
              <w:jc w:val="both"/>
              <w:rPr>
                <w:rFonts w:ascii="Book Antiqua" w:hAnsi="Book Antiqua"/>
              </w:rPr>
            </w:pPr>
          </w:p>
        </w:tc>
        <w:tc>
          <w:tcPr>
            <w:tcW w:w="2169" w:type="dxa"/>
          </w:tcPr>
          <w:p w14:paraId="08288E9E" w14:textId="77777777" w:rsidR="008F3C14" w:rsidRPr="00FB6C25" w:rsidRDefault="008F3C14" w:rsidP="0022108E">
            <w:pPr>
              <w:spacing w:line="360" w:lineRule="auto"/>
              <w:jc w:val="both"/>
              <w:rPr>
                <w:rFonts w:ascii="Book Antiqua" w:hAnsi="Book Antiqua"/>
              </w:rPr>
            </w:pPr>
            <w:r w:rsidRPr="00FB6C25">
              <w:rPr>
                <w:rFonts w:ascii="Book Antiqua" w:hAnsi="Book Antiqua"/>
              </w:rPr>
              <w:t>Arterioportal fistulas</w:t>
            </w:r>
          </w:p>
        </w:tc>
        <w:tc>
          <w:tcPr>
            <w:tcW w:w="2306" w:type="dxa"/>
            <w:vMerge/>
          </w:tcPr>
          <w:p w14:paraId="16F3E69E" w14:textId="77777777" w:rsidR="008F3C14" w:rsidRPr="00FB6C25" w:rsidRDefault="008F3C14" w:rsidP="0022108E">
            <w:pPr>
              <w:spacing w:line="360" w:lineRule="auto"/>
              <w:jc w:val="both"/>
              <w:rPr>
                <w:rFonts w:ascii="Book Antiqua" w:hAnsi="Book Antiqua"/>
              </w:rPr>
            </w:pPr>
          </w:p>
        </w:tc>
        <w:tc>
          <w:tcPr>
            <w:tcW w:w="2764" w:type="dxa"/>
            <w:vMerge/>
          </w:tcPr>
          <w:p w14:paraId="25E2FD1D" w14:textId="77777777" w:rsidR="008F3C14" w:rsidRPr="00FB6C25" w:rsidRDefault="008F3C14" w:rsidP="0022108E">
            <w:pPr>
              <w:spacing w:line="360" w:lineRule="auto"/>
              <w:jc w:val="both"/>
              <w:rPr>
                <w:rFonts w:ascii="Book Antiqua" w:hAnsi="Book Antiqua"/>
              </w:rPr>
            </w:pPr>
          </w:p>
        </w:tc>
      </w:tr>
      <w:tr w:rsidR="008F3C14" w:rsidRPr="00FB6C25" w14:paraId="02E73D2D" w14:textId="77777777" w:rsidTr="0022108E">
        <w:trPr>
          <w:trHeight w:val="987"/>
        </w:trPr>
        <w:tc>
          <w:tcPr>
            <w:tcW w:w="2137" w:type="dxa"/>
            <w:vMerge w:val="restart"/>
          </w:tcPr>
          <w:p w14:paraId="10C011FA" w14:textId="77777777" w:rsidR="008F3C14" w:rsidRPr="00FB6C25" w:rsidRDefault="008F3C14" w:rsidP="0022108E">
            <w:pPr>
              <w:spacing w:line="360" w:lineRule="auto"/>
              <w:jc w:val="both"/>
              <w:rPr>
                <w:rFonts w:ascii="Book Antiqua" w:hAnsi="Book Antiqua"/>
              </w:rPr>
            </w:pPr>
            <w:r w:rsidRPr="00FB6C25">
              <w:rPr>
                <w:rFonts w:ascii="Book Antiqua" w:hAnsi="Book Antiqua"/>
              </w:rPr>
              <w:t>Hepatic</w:t>
            </w:r>
          </w:p>
        </w:tc>
        <w:tc>
          <w:tcPr>
            <w:tcW w:w="2169" w:type="dxa"/>
          </w:tcPr>
          <w:p w14:paraId="337E6C80" w14:textId="77777777" w:rsidR="008F3C14" w:rsidRPr="00FB6C25" w:rsidRDefault="008F3C14" w:rsidP="0022108E">
            <w:pPr>
              <w:spacing w:line="360" w:lineRule="auto"/>
              <w:jc w:val="both"/>
              <w:rPr>
                <w:rFonts w:ascii="Book Antiqua" w:hAnsi="Book Antiqua"/>
              </w:rPr>
            </w:pPr>
            <w:r w:rsidRPr="00FB6C25">
              <w:rPr>
                <w:rFonts w:ascii="Book Antiqua" w:hAnsi="Book Antiqua"/>
              </w:rPr>
              <w:t>Acute cellular rejection</w:t>
            </w:r>
          </w:p>
        </w:tc>
        <w:tc>
          <w:tcPr>
            <w:tcW w:w="2306" w:type="dxa"/>
          </w:tcPr>
          <w:p w14:paraId="14154BAF" w14:textId="40AE2E27" w:rsidR="008F3C14" w:rsidRPr="00FB6C25" w:rsidRDefault="008F3C14" w:rsidP="0022108E">
            <w:pPr>
              <w:spacing w:line="360" w:lineRule="auto"/>
              <w:jc w:val="both"/>
              <w:rPr>
                <w:rFonts w:ascii="Book Antiqua" w:hAnsi="Book Antiqua"/>
              </w:rPr>
            </w:pPr>
            <w:r w:rsidRPr="00FB6C25">
              <w:rPr>
                <w:rFonts w:ascii="Book Antiqua" w:hAnsi="Book Antiqua"/>
              </w:rPr>
              <w:t>Evaluate liver function</w:t>
            </w:r>
            <w:r w:rsidR="005F59C6">
              <w:rPr>
                <w:rFonts w:ascii="Book Antiqua" w:hAnsi="Book Antiqua"/>
              </w:rPr>
              <w:t xml:space="preserve">; </w:t>
            </w:r>
          </w:p>
          <w:p w14:paraId="1005429B" w14:textId="77777777" w:rsidR="008F3C14" w:rsidRPr="00FB6C25" w:rsidRDefault="008F3C14" w:rsidP="0022108E">
            <w:pPr>
              <w:spacing w:line="360" w:lineRule="auto"/>
              <w:jc w:val="both"/>
              <w:rPr>
                <w:rFonts w:ascii="Book Antiqua" w:hAnsi="Book Antiqua"/>
              </w:rPr>
            </w:pPr>
            <w:r w:rsidRPr="00FB6C25">
              <w:rPr>
                <w:rFonts w:ascii="Book Antiqua" w:hAnsi="Book Antiqua"/>
              </w:rPr>
              <w:t>Biopsy</w:t>
            </w:r>
          </w:p>
        </w:tc>
        <w:tc>
          <w:tcPr>
            <w:tcW w:w="2764" w:type="dxa"/>
          </w:tcPr>
          <w:p w14:paraId="34D8F978" w14:textId="77777777" w:rsidR="008F3C14" w:rsidRPr="00FB6C25" w:rsidRDefault="008F3C14" w:rsidP="0022108E">
            <w:pPr>
              <w:spacing w:line="360" w:lineRule="auto"/>
              <w:jc w:val="both"/>
              <w:rPr>
                <w:rFonts w:ascii="Book Antiqua" w:hAnsi="Book Antiqua"/>
              </w:rPr>
            </w:pPr>
            <w:r w:rsidRPr="00FB6C25">
              <w:rPr>
                <w:rFonts w:ascii="Book Antiqua" w:hAnsi="Book Antiqua"/>
              </w:rPr>
              <w:t>Modify immunosuppressive therapy</w:t>
            </w:r>
          </w:p>
        </w:tc>
      </w:tr>
      <w:tr w:rsidR="008F3C14" w:rsidRPr="00FB6C25" w14:paraId="5F062032" w14:textId="77777777" w:rsidTr="0022108E">
        <w:trPr>
          <w:trHeight w:val="987"/>
        </w:trPr>
        <w:tc>
          <w:tcPr>
            <w:tcW w:w="2137" w:type="dxa"/>
            <w:vMerge/>
          </w:tcPr>
          <w:p w14:paraId="7C228CE2" w14:textId="77777777" w:rsidR="008F3C14" w:rsidRPr="00FB6C25" w:rsidRDefault="008F3C14" w:rsidP="0022108E">
            <w:pPr>
              <w:spacing w:line="360" w:lineRule="auto"/>
              <w:jc w:val="both"/>
              <w:rPr>
                <w:rFonts w:ascii="Book Antiqua" w:hAnsi="Book Antiqua"/>
              </w:rPr>
            </w:pPr>
          </w:p>
        </w:tc>
        <w:tc>
          <w:tcPr>
            <w:tcW w:w="2169" w:type="dxa"/>
          </w:tcPr>
          <w:p w14:paraId="5483BA61" w14:textId="77777777" w:rsidR="008F3C14" w:rsidRPr="00FB6C25" w:rsidRDefault="008F3C14" w:rsidP="0022108E">
            <w:pPr>
              <w:spacing w:line="360" w:lineRule="auto"/>
              <w:jc w:val="both"/>
              <w:rPr>
                <w:rFonts w:ascii="Book Antiqua" w:hAnsi="Book Antiqua"/>
              </w:rPr>
            </w:pPr>
            <w:r w:rsidRPr="00FB6C25">
              <w:rPr>
                <w:rFonts w:ascii="Book Antiqua" w:hAnsi="Book Antiqua"/>
              </w:rPr>
              <w:t>HCV recurrence</w:t>
            </w:r>
          </w:p>
        </w:tc>
        <w:tc>
          <w:tcPr>
            <w:tcW w:w="2306" w:type="dxa"/>
          </w:tcPr>
          <w:p w14:paraId="5C920AF4" w14:textId="67C87FBF" w:rsidR="008F3C14" w:rsidRPr="00FB6C25" w:rsidRDefault="008F3C14" w:rsidP="0022108E">
            <w:pPr>
              <w:spacing w:line="360" w:lineRule="auto"/>
              <w:jc w:val="both"/>
              <w:rPr>
                <w:rFonts w:ascii="Book Antiqua" w:hAnsi="Book Antiqua"/>
              </w:rPr>
            </w:pPr>
            <w:r w:rsidRPr="00FB6C25">
              <w:rPr>
                <w:rFonts w:ascii="Book Antiqua" w:hAnsi="Book Antiqua"/>
              </w:rPr>
              <w:t>HCV serology</w:t>
            </w:r>
            <w:r w:rsidR="005F59C6">
              <w:rPr>
                <w:rFonts w:ascii="Book Antiqua" w:hAnsi="Book Antiqua"/>
              </w:rPr>
              <w:t xml:space="preserve">; </w:t>
            </w:r>
          </w:p>
          <w:p w14:paraId="69BB2C2C" w14:textId="77777777" w:rsidR="008F3C14" w:rsidRPr="00FB6C25" w:rsidRDefault="008F3C14" w:rsidP="0022108E">
            <w:pPr>
              <w:spacing w:line="360" w:lineRule="auto"/>
              <w:jc w:val="both"/>
              <w:rPr>
                <w:rFonts w:ascii="Book Antiqua" w:hAnsi="Book Antiqua"/>
              </w:rPr>
            </w:pPr>
            <w:r w:rsidRPr="00FB6C25">
              <w:rPr>
                <w:rFonts w:ascii="Book Antiqua" w:hAnsi="Book Antiqua"/>
              </w:rPr>
              <w:t>Biopsy</w:t>
            </w:r>
          </w:p>
        </w:tc>
        <w:tc>
          <w:tcPr>
            <w:tcW w:w="2764" w:type="dxa"/>
          </w:tcPr>
          <w:p w14:paraId="4C9A85A6" w14:textId="77777777" w:rsidR="008F3C14" w:rsidRPr="00FB6C25" w:rsidRDefault="008F3C14" w:rsidP="0022108E">
            <w:pPr>
              <w:spacing w:line="360" w:lineRule="auto"/>
              <w:jc w:val="both"/>
              <w:rPr>
                <w:rFonts w:ascii="Book Antiqua" w:hAnsi="Book Antiqua"/>
              </w:rPr>
            </w:pPr>
            <w:r w:rsidRPr="00FB6C25">
              <w:rPr>
                <w:rFonts w:ascii="Book Antiqua" w:hAnsi="Book Antiqua"/>
              </w:rPr>
              <w:t>Antiviral drugs</w:t>
            </w:r>
          </w:p>
        </w:tc>
      </w:tr>
      <w:tr w:rsidR="008F3C14" w:rsidRPr="00FB6C25" w14:paraId="2AC16406" w14:textId="77777777" w:rsidTr="0022108E">
        <w:trPr>
          <w:trHeight w:val="987"/>
        </w:trPr>
        <w:tc>
          <w:tcPr>
            <w:tcW w:w="2137" w:type="dxa"/>
            <w:vMerge w:val="restart"/>
          </w:tcPr>
          <w:p w14:paraId="090E17C7" w14:textId="77777777" w:rsidR="008F3C14" w:rsidRPr="00FB6C25" w:rsidRDefault="008F3C14" w:rsidP="0022108E">
            <w:pPr>
              <w:spacing w:line="360" w:lineRule="auto"/>
              <w:jc w:val="both"/>
              <w:rPr>
                <w:rFonts w:ascii="Book Antiqua" w:hAnsi="Book Antiqua"/>
              </w:rPr>
            </w:pPr>
            <w:r w:rsidRPr="00FB6C25">
              <w:rPr>
                <w:rFonts w:ascii="Book Antiqua" w:hAnsi="Book Antiqua"/>
              </w:rPr>
              <w:t>Extrahepatic</w:t>
            </w:r>
          </w:p>
        </w:tc>
        <w:tc>
          <w:tcPr>
            <w:tcW w:w="2169" w:type="dxa"/>
          </w:tcPr>
          <w:p w14:paraId="7CB2D933" w14:textId="77777777" w:rsidR="008F3C14" w:rsidRPr="00FB6C25" w:rsidRDefault="008F3C14" w:rsidP="0022108E">
            <w:pPr>
              <w:spacing w:line="360" w:lineRule="auto"/>
              <w:jc w:val="both"/>
              <w:rPr>
                <w:rFonts w:ascii="Book Antiqua" w:hAnsi="Book Antiqua"/>
              </w:rPr>
            </w:pPr>
            <w:r w:rsidRPr="00FB6C25">
              <w:rPr>
                <w:rFonts w:ascii="Book Antiqua" w:hAnsi="Book Antiqua"/>
              </w:rPr>
              <w:t>Heart failure</w:t>
            </w:r>
          </w:p>
        </w:tc>
        <w:tc>
          <w:tcPr>
            <w:tcW w:w="2306" w:type="dxa"/>
          </w:tcPr>
          <w:p w14:paraId="7443644C" w14:textId="64902BA3" w:rsidR="008F3C14" w:rsidRPr="00FB6C25" w:rsidRDefault="008F3C14" w:rsidP="0022108E">
            <w:pPr>
              <w:spacing w:line="360" w:lineRule="auto"/>
              <w:jc w:val="both"/>
              <w:rPr>
                <w:rFonts w:ascii="Book Antiqua" w:hAnsi="Book Antiqua"/>
              </w:rPr>
            </w:pPr>
            <w:proofErr w:type="spellStart"/>
            <w:r w:rsidRPr="00FB6C25">
              <w:rPr>
                <w:rFonts w:ascii="Book Antiqua" w:hAnsi="Book Antiqua"/>
              </w:rPr>
              <w:t>NTproBNP</w:t>
            </w:r>
            <w:proofErr w:type="spellEnd"/>
            <w:r w:rsidR="005F59C6">
              <w:rPr>
                <w:rFonts w:ascii="Book Antiqua" w:hAnsi="Book Antiqua"/>
              </w:rPr>
              <w:t xml:space="preserve">; </w:t>
            </w:r>
          </w:p>
          <w:p w14:paraId="586BB1AB" w14:textId="77777777" w:rsidR="008F3C14" w:rsidRPr="00FB6C25" w:rsidRDefault="008F3C14" w:rsidP="0022108E">
            <w:pPr>
              <w:spacing w:line="360" w:lineRule="auto"/>
              <w:jc w:val="both"/>
              <w:rPr>
                <w:rFonts w:ascii="Book Antiqua" w:hAnsi="Book Antiqua"/>
              </w:rPr>
            </w:pPr>
            <w:r w:rsidRPr="00FB6C25">
              <w:rPr>
                <w:rFonts w:ascii="Book Antiqua" w:hAnsi="Book Antiqua"/>
              </w:rPr>
              <w:t>Echocardiogram</w:t>
            </w:r>
          </w:p>
        </w:tc>
        <w:tc>
          <w:tcPr>
            <w:tcW w:w="2764" w:type="dxa"/>
            <w:vMerge w:val="restart"/>
          </w:tcPr>
          <w:p w14:paraId="368BC2EA" w14:textId="77777777" w:rsidR="008F3C14" w:rsidRPr="00FB6C25" w:rsidRDefault="008F3C14" w:rsidP="0022108E">
            <w:pPr>
              <w:spacing w:line="360" w:lineRule="auto"/>
              <w:jc w:val="both"/>
              <w:rPr>
                <w:rFonts w:ascii="Book Antiqua" w:hAnsi="Book Antiqua"/>
              </w:rPr>
            </w:pPr>
            <w:r w:rsidRPr="00FB6C25">
              <w:rPr>
                <w:rFonts w:ascii="Book Antiqua" w:hAnsi="Book Antiqua"/>
              </w:rPr>
              <w:t>Treatment according to specialist recommendations</w:t>
            </w:r>
          </w:p>
        </w:tc>
      </w:tr>
      <w:tr w:rsidR="008F3C14" w:rsidRPr="00FB6C25" w14:paraId="6FC559A0" w14:textId="77777777" w:rsidTr="0022108E">
        <w:trPr>
          <w:trHeight w:val="987"/>
        </w:trPr>
        <w:tc>
          <w:tcPr>
            <w:tcW w:w="2137" w:type="dxa"/>
            <w:vMerge/>
          </w:tcPr>
          <w:p w14:paraId="58270BED" w14:textId="77777777" w:rsidR="008F3C14" w:rsidRPr="00FB6C25" w:rsidRDefault="008F3C14" w:rsidP="0022108E">
            <w:pPr>
              <w:spacing w:line="360" w:lineRule="auto"/>
              <w:jc w:val="both"/>
              <w:rPr>
                <w:rFonts w:ascii="Book Antiqua" w:hAnsi="Book Antiqua"/>
              </w:rPr>
            </w:pPr>
          </w:p>
        </w:tc>
        <w:tc>
          <w:tcPr>
            <w:tcW w:w="2169" w:type="dxa"/>
          </w:tcPr>
          <w:p w14:paraId="6D016374" w14:textId="77777777" w:rsidR="008F3C14" w:rsidRPr="00FB6C25" w:rsidRDefault="008F3C14" w:rsidP="0022108E">
            <w:pPr>
              <w:spacing w:line="360" w:lineRule="auto"/>
              <w:jc w:val="both"/>
              <w:rPr>
                <w:rFonts w:ascii="Book Antiqua" w:hAnsi="Book Antiqua"/>
              </w:rPr>
            </w:pPr>
            <w:r w:rsidRPr="00FB6C25">
              <w:rPr>
                <w:rFonts w:ascii="Book Antiqua" w:hAnsi="Book Antiqua"/>
              </w:rPr>
              <w:t>Chronic kidney disease</w:t>
            </w:r>
          </w:p>
        </w:tc>
        <w:tc>
          <w:tcPr>
            <w:tcW w:w="2306" w:type="dxa"/>
          </w:tcPr>
          <w:p w14:paraId="6951499B" w14:textId="7C701D99" w:rsidR="008F3C14" w:rsidRPr="00FB6C25" w:rsidRDefault="008F3C14" w:rsidP="0022108E">
            <w:pPr>
              <w:spacing w:line="360" w:lineRule="auto"/>
              <w:jc w:val="both"/>
              <w:rPr>
                <w:rFonts w:ascii="Book Antiqua" w:hAnsi="Book Antiqua"/>
              </w:rPr>
            </w:pPr>
            <w:r w:rsidRPr="00FB6C25">
              <w:rPr>
                <w:rFonts w:ascii="Book Antiqua" w:hAnsi="Book Antiqua"/>
              </w:rPr>
              <w:t>Evaluate kidney function</w:t>
            </w:r>
            <w:r w:rsidR="005F59C6">
              <w:rPr>
                <w:rFonts w:ascii="Book Antiqua" w:hAnsi="Book Antiqua"/>
              </w:rPr>
              <w:t xml:space="preserve">; </w:t>
            </w:r>
          </w:p>
          <w:p w14:paraId="6E81B1DF" w14:textId="77777777" w:rsidR="008F3C14" w:rsidRPr="00FB6C25" w:rsidRDefault="008F3C14" w:rsidP="0022108E">
            <w:pPr>
              <w:spacing w:line="360" w:lineRule="auto"/>
              <w:jc w:val="both"/>
              <w:rPr>
                <w:rFonts w:ascii="Book Antiqua" w:hAnsi="Book Antiqua"/>
              </w:rPr>
            </w:pPr>
            <w:r w:rsidRPr="00FB6C25">
              <w:rPr>
                <w:rFonts w:ascii="Book Antiqua" w:hAnsi="Book Antiqua"/>
              </w:rPr>
              <w:t>Ultrasound</w:t>
            </w:r>
          </w:p>
        </w:tc>
        <w:tc>
          <w:tcPr>
            <w:tcW w:w="2764" w:type="dxa"/>
            <w:vMerge/>
          </w:tcPr>
          <w:p w14:paraId="0091ADCE" w14:textId="77777777" w:rsidR="008F3C14" w:rsidRPr="00FB6C25" w:rsidRDefault="008F3C14" w:rsidP="0022108E">
            <w:pPr>
              <w:spacing w:line="360" w:lineRule="auto"/>
              <w:jc w:val="both"/>
              <w:rPr>
                <w:rFonts w:ascii="Book Antiqua" w:hAnsi="Book Antiqua"/>
              </w:rPr>
            </w:pPr>
          </w:p>
        </w:tc>
      </w:tr>
      <w:tr w:rsidR="008F3C14" w:rsidRPr="00FB6C25" w14:paraId="6B96F671" w14:textId="77777777" w:rsidTr="005F59C6">
        <w:trPr>
          <w:trHeight w:val="987"/>
        </w:trPr>
        <w:tc>
          <w:tcPr>
            <w:tcW w:w="2137" w:type="dxa"/>
            <w:vMerge/>
          </w:tcPr>
          <w:p w14:paraId="010C4C43" w14:textId="77777777" w:rsidR="008F3C14" w:rsidRPr="00FB6C25" w:rsidRDefault="008F3C14" w:rsidP="0022108E">
            <w:pPr>
              <w:spacing w:line="360" w:lineRule="auto"/>
              <w:jc w:val="both"/>
              <w:rPr>
                <w:rFonts w:ascii="Book Antiqua" w:hAnsi="Book Antiqua"/>
              </w:rPr>
            </w:pPr>
          </w:p>
        </w:tc>
        <w:tc>
          <w:tcPr>
            <w:tcW w:w="2169" w:type="dxa"/>
          </w:tcPr>
          <w:p w14:paraId="4FD64C07" w14:textId="77777777" w:rsidR="008F3C14" w:rsidRPr="00FB6C25" w:rsidRDefault="008F3C14" w:rsidP="0022108E">
            <w:pPr>
              <w:spacing w:line="360" w:lineRule="auto"/>
              <w:jc w:val="both"/>
              <w:rPr>
                <w:rFonts w:ascii="Book Antiqua" w:hAnsi="Book Antiqua"/>
              </w:rPr>
            </w:pPr>
            <w:r w:rsidRPr="00FB6C25">
              <w:rPr>
                <w:rFonts w:ascii="Book Antiqua" w:hAnsi="Book Antiqua"/>
              </w:rPr>
              <w:t>Infection</w:t>
            </w:r>
          </w:p>
        </w:tc>
        <w:tc>
          <w:tcPr>
            <w:tcW w:w="2306" w:type="dxa"/>
          </w:tcPr>
          <w:p w14:paraId="6B2F9064" w14:textId="658E7487" w:rsidR="008F3C14" w:rsidRPr="00FB6C25" w:rsidRDefault="008F3C14" w:rsidP="0022108E">
            <w:pPr>
              <w:spacing w:line="360" w:lineRule="auto"/>
              <w:jc w:val="both"/>
              <w:rPr>
                <w:rFonts w:ascii="Book Antiqua" w:hAnsi="Book Antiqua"/>
              </w:rPr>
            </w:pPr>
            <w:r w:rsidRPr="00FB6C25">
              <w:rPr>
                <w:rFonts w:ascii="Book Antiqua" w:hAnsi="Book Antiqua"/>
              </w:rPr>
              <w:t>Paracentesis</w:t>
            </w:r>
            <w:r w:rsidR="005F59C6">
              <w:rPr>
                <w:rFonts w:ascii="Book Antiqua" w:hAnsi="Book Antiqua"/>
              </w:rPr>
              <w:t xml:space="preserve">; </w:t>
            </w:r>
          </w:p>
          <w:p w14:paraId="1AC34E8E" w14:textId="77777777" w:rsidR="008F3C14" w:rsidRPr="00FB6C25" w:rsidRDefault="008F3C14" w:rsidP="0022108E">
            <w:pPr>
              <w:spacing w:line="360" w:lineRule="auto"/>
              <w:jc w:val="both"/>
              <w:rPr>
                <w:rFonts w:ascii="Book Antiqua" w:hAnsi="Book Antiqua"/>
              </w:rPr>
            </w:pPr>
            <w:r w:rsidRPr="00FB6C25">
              <w:rPr>
                <w:rFonts w:ascii="Book Antiqua" w:hAnsi="Book Antiqua"/>
              </w:rPr>
              <w:t>Determine site of the infection</w:t>
            </w:r>
          </w:p>
        </w:tc>
        <w:tc>
          <w:tcPr>
            <w:tcW w:w="2764" w:type="dxa"/>
          </w:tcPr>
          <w:p w14:paraId="51A96BBC" w14:textId="77777777" w:rsidR="008F3C14" w:rsidRPr="00FB6C25" w:rsidRDefault="008F3C14" w:rsidP="0022108E">
            <w:pPr>
              <w:spacing w:line="360" w:lineRule="auto"/>
              <w:jc w:val="both"/>
              <w:rPr>
                <w:rFonts w:ascii="Book Antiqua" w:hAnsi="Book Antiqua"/>
              </w:rPr>
            </w:pPr>
            <w:r w:rsidRPr="00FB6C25">
              <w:rPr>
                <w:rFonts w:ascii="Book Antiqua" w:hAnsi="Book Antiqua"/>
              </w:rPr>
              <w:t>Antibiotics</w:t>
            </w:r>
          </w:p>
        </w:tc>
      </w:tr>
      <w:tr w:rsidR="008F3C14" w:rsidRPr="00FB6C25" w14:paraId="40B079FF" w14:textId="77777777" w:rsidTr="005F59C6">
        <w:trPr>
          <w:trHeight w:val="987"/>
        </w:trPr>
        <w:tc>
          <w:tcPr>
            <w:tcW w:w="4306" w:type="dxa"/>
            <w:gridSpan w:val="2"/>
            <w:tcBorders>
              <w:bottom w:val="single" w:sz="4" w:space="0" w:color="auto"/>
            </w:tcBorders>
          </w:tcPr>
          <w:p w14:paraId="19794384" w14:textId="77777777" w:rsidR="008F3C14" w:rsidRPr="00FB6C25" w:rsidRDefault="008F3C14" w:rsidP="0022108E">
            <w:pPr>
              <w:spacing w:line="360" w:lineRule="auto"/>
              <w:jc w:val="both"/>
              <w:rPr>
                <w:rFonts w:ascii="Book Antiqua" w:hAnsi="Book Antiqua"/>
              </w:rPr>
            </w:pPr>
            <w:r w:rsidRPr="00FB6C25">
              <w:rPr>
                <w:rFonts w:ascii="Book Antiqua" w:hAnsi="Book Antiqua"/>
              </w:rPr>
              <w:t>Unknown cause or refractory ascites</w:t>
            </w:r>
          </w:p>
        </w:tc>
        <w:tc>
          <w:tcPr>
            <w:tcW w:w="2306" w:type="dxa"/>
            <w:tcBorders>
              <w:bottom w:val="single" w:sz="4" w:space="0" w:color="auto"/>
            </w:tcBorders>
          </w:tcPr>
          <w:p w14:paraId="5C1FD92C" w14:textId="77777777" w:rsidR="008F3C14" w:rsidRPr="00FB6C25" w:rsidRDefault="008F3C14" w:rsidP="0022108E">
            <w:pPr>
              <w:spacing w:line="360" w:lineRule="auto"/>
              <w:jc w:val="both"/>
              <w:rPr>
                <w:rFonts w:ascii="Book Antiqua" w:hAnsi="Book Antiqua"/>
              </w:rPr>
            </w:pPr>
            <w:r w:rsidRPr="00FB6C25">
              <w:rPr>
                <w:rFonts w:ascii="Book Antiqua" w:hAnsi="Book Antiqua"/>
              </w:rPr>
              <w:t>Preform all above mentioned diagnostic procedures</w:t>
            </w:r>
          </w:p>
        </w:tc>
        <w:tc>
          <w:tcPr>
            <w:tcW w:w="2764" w:type="dxa"/>
            <w:tcBorders>
              <w:bottom w:val="single" w:sz="4" w:space="0" w:color="auto"/>
            </w:tcBorders>
          </w:tcPr>
          <w:p w14:paraId="4CDB4BFE" w14:textId="77777777" w:rsidR="008F3C14" w:rsidRPr="00FB6C25" w:rsidRDefault="008F3C14" w:rsidP="0022108E">
            <w:pPr>
              <w:spacing w:line="360" w:lineRule="auto"/>
              <w:jc w:val="both"/>
              <w:rPr>
                <w:rFonts w:ascii="Book Antiqua" w:hAnsi="Book Antiqua"/>
              </w:rPr>
            </w:pPr>
            <w:proofErr w:type="spellStart"/>
            <w:r w:rsidRPr="00FB6C25">
              <w:rPr>
                <w:rFonts w:ascii="Book Antiqua" w:hAnsi="Book Antiqua"/>
              </w:rPr>
              <w:t>Transjugular</w:t>
            </w:r>
            <w:proofErr w:type="spellEnd"/>
            <w:r w:rsidRPr="00FB6C25">
              <w:rPr>
                <w:rFonts w:ascii="Book Antiqua" w:hAnsi="Book Antiqua"/>
              </w:rPr>
              <w:t xml:space="preserve"> intrahepatic portosystemic shunt</w:t>
            </w:r>
          </w:p>
          <w:p w14:paraId="13FF3567" w14:textId="77777777" w:rsidR="008F3C14" w:rsidRPr="00FB6C25" w:rsidRDefault="008F3C14" w:rsidP="0022108E">
            <w:pPr>
              <w:spacing w:line="360" w:lineRule="auto"/>
              <w:jc w:val="both"/>
              <w:rPr>
                <w:rFonts w:ascii="Book Antiqua" w:hAnsi="Book Antiqua"/>
                <w:vertAlign w:val="superscript"/>
              </w:rPr>
            </w:pPr>
            <w:r w:rsidRPr="00FB6C25">
              <w:rPr>
                <w:rFonts w:ascii="Book Antiqua" w:hAnsi="Book Antiqua"/>
              </w:rPr>
              <w:t>Splenic artery embolization</w:t>
            </w:r>
            <w:r w:rsidRPr="00FB6C25">
              <w:rPr>
                <w:rFonts w:ascii="Book Antiqua" w:hAnsi="Book Antiqua"/>
                <w:vertAlign w:val="superscript"/>
              </w:rPr>
              <w:t>2</w:t>
            </w:r>
          </w:p>
        </w:tc>
      </w:tr>
    </w:tbl>
    <w:p w14:paraId="507C7DFA" w14:textId="51C754E4" w:rsidR="00D079B9" w:rsidRDefault="00F8546C" w:rsidP="00F8546C">
      <w:pPr>
        <w:spacing w:line="360" w:lineRule="auto"/>
        <w:jc w:val="both"/>
        <w:rPr>
          <w:rFonts w:ascii="Book Antiqua" w:hAnsi="Book Antiqua"/>
        </w:rPr>
      </w:pPr>
      <w:r w:rsidRPr="005F59C6">
        <w:rPr>
          <w:rFonts w:ascii="Book Antiqua" w:hAnsi="Book Antiqua"/>
          <w:vertAlign w:val="superscript"/>
        </w:rPr>
        <w:lastRenderedPageBreak/>
        <w:t>1</w:t>
      </w:r>
      <w:r w:rsidRPr="005707F0">
        <w:rPr>
          <w:rFonts w:ascii="Book Antiqua" w:hAnsi="Book Antiqua"/>
        </w:rPr>
        <w:t xml:space="preserve">All patients should be treated with diuretics, </w:t>
      </w:r>
      <w:proofErr w:type="spellStart"/>
      <w:r w:rsidRPr="005707F0">
        <w:rPr>
          <w:rFonts w:ascii="Book Antiqua" w:hAnsi="Book Antiqua"/>
        </w:rPr>
        <w:t>antimineralocorticoid</w:t>
      </w:r>
      <w:proofErr w:type="spellEnd"/>
      <w:r w:rsidRPr="005707F0">
        <w:rPr>
          <w:rFonts w:ascii="Book Antiqua" w:hAnsi="Book Antiqua"/>
        </w:rPr>
        <w:t xml:space="preserve"> drugs or furosemide, in conjunction with a moderate restriction of sodium intake</w:t>
      </w:r>
      <w:r w:rsidR="00D079B9">
        <w:rPr>
          <w:rFonts w:ascii="Book Antiqua" w:hAnsi="Book Antiqua"/>
        </w:rPr>
        <w:t>.</w:t>
      </w:r>
    </w:p>
    <w:p w14:paraId="04516C04" w14:textId="77777777" w:rsidR="00D079B9" w:rsidRDefault="00F8546C" w:rsidP="00F8546C">
      <w:pPr>
        <w:spacing w:line="360" w:lineRule="auto"/>
        <w:jc w:val="both"/>
        <w:rPr>
          <w:rFonts w:ascii="Book Antiqua" w:hAnsi="Book Antiqua"/>
        </w:rPr>
      </w:pPr>
      <w:r w:rsidRPr="00815EB6">
        <w:rPr>
          <w:rFonts w:ascii="Book Antiqua" w:hAnsi="Book Antiqua"/>
          <w:vertAlign w:val="superscript"/>
        </w:rPr>
        <w:t>2</w:t>
      </w:r>
      <w:r w:rsidRPr="005707F0">
        <w:rPr>
          <w:rFonts w:ascii="Book Antiqua" w:hAnsi="Book Antiqua"/>
        </w:rPr>
        <w:t>Consider splenic artery embolization as the first treatment option when the initial spleen to liver volume ratio is &gt; 0.5.</w:t>
      </w:r>
      <w:r w:rsidR="0023255A">
        <w:rPr>
          <w:rFonts w:ascii="Book Antiqua" w:hAnsi="Book Antiqua"/>
        </w:rPr>
        <w:t xml:space="preserve"> </w:t>
      </w:r>
    </w:p>
    <w:p w14:paraId="436B8E4D" w14:textId="6710A331" w:rsidR="00F8546C" w:rsidRPr="005707F0" w:rsidRDefault="00F8546C" w:rsidP="00F8546C">
      <w:pPr>
        <w:spacing w:line="360" w:lineRule="auto"/>
        <w:jc w:val="both"/>
        <w:rPr>
          <w:rFonts w:ascii="Book Antiqua" w:hAnsi="Book Antiqua"/>
        </w:rPr>
      </w:pPr>
      <w:r w:rsidRPr="005707F0">
        <w:rPr>
          <w:rFonts w:ascii="Book Antiqua" w:hAnsi="Book Antiqua"/>
        </w:rPr>
        <w:t>HCV: Hepatitis C virus</w:t>
      </w:r>
      <w:r w:rsidR="00B85BB9">
        <w:rPr>
          <w:rFonts w:ascii="Book Antiqua" w:hAnsi="Book Antiqua"/>
        </w:rPr>
        <w:t xml:space="preserve">; </w:t>
      </w:r>
      <w:proofErr w:type="spellStart"/>
      <w:r w:rsidR="00B85BB9" w:rsidRPr="00FB6C25">
        <w:rPr>
          <w:rFonts w:ascii="Book Antiqua" w:hAnsi="Book Antiqua"/>
        </w:rPr>
        <w:t>NTproBNP</w:t>
      </w:r>
      <w:proofErr w:type="spellEnd"/>
      <w:r w:rsidR="00B85BB9">
        <w:rPr>
          <w:rFonts w:ascii="Book Antiqua" w:hAnsi="Book Antiqua"/>
        </w:rPr>
        <w:t xml:space="preserve">: </w:t>
      </w:r>
      <w:r w:rsidR="00B85BB9" w:rsidRPr="00931F61">
        <w:rPr>
          <w:rFonts w:ascii="Book Antiqua" w:eastAsia="Book Antiqua" w:hAnsi="Book Antiqua" w:cs="Book Antiqua"/>
          <w:color w:val="000000"/>
        </w:rPr>
        <w:t xml:space="preserve">N-terminal pro </w:t>
      </w:r>
      <w:r w:rsidR="00B85BB9">
        <w:rPr>
          <w:rFonts w:ascii="Book Antiqua" w:eastAsia="Book Antiqua" w:hAnsi="Book Antiqua" w:cs="Book Antiqua"/>
          <w:color w:val="000000"/>
        </w:rPr>
        <w:t>B</w:t>
      </w:r>
      <w:r w:rsidR="00B85BB9" w:rsidRPr="00931F61">
        <w:rPr>
          <w:rFonts w:ascii="Book Antiqua" w:eastAsia="Book Antiqua" w:hAnsi="Book Antiqua" w:cs="Book Antiqua"/>
          <w:color w:val="000000"/>
        </w:rPr>
        <w:t>-type natriuretic peptide</w:t>
      </w:r>
      <w:r w:rsidR="00B85BB9">
        <w:rPr>
          <w:rFonts w:ascii="Book Antiqua" w:eastAsia="Book Antiqua" w:hAnsi="Book Antiqua" w:cs="Book Antiqua"/>
          <w:color w:val="000000"/>
        </w:rPr>
        <w:t>.</w:t>
      </w:r>
    </w:p>
    <w:p w14:paraId="0315B7F0" w14:textId="77777777" w:rsidR="0013483F" w:rsidRPr="0013483F" w:rsidRDefault="0013483F">
      <w:pPr>
        <w:spacing w:line="360" w:lineRule="auto"/>
        <w:jc w:val="both"/>
        <w:rPr>
          <w:b/>
          <w:bCs/>
        </w:rPr>
      </w:pPr>
    </w:p>
    <w:sectPr w:rsidR="0013483F" w:rsidRPr="00134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5E70" w14:textId="77777777" w:rsidR="00962C93" w:rsidRDefault="00962C93" w:rsidP="006F01D8">
      <w:r>
        <w:separator/>
      </w:r>
    </w:p>
  </w:endnote>
  <w:endnote w:type="continuationSeparator" w:id="0">
    <w:p w14:paraId="0AF23213" w14:textId="77777777" w:rsidR="00962C93" w:rsidRDefault="00962C93" w:rsidP="006F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2CC6" w14:textId="34B5D87B" w:rsidR="006F01D8" w:rsidRPr="00C0092E" w:rsidRDefault="006F01D8"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23255A">
      <w:rPr>
        <w:rFonts w:ascii="Book Antiqua" w:hAnsi="Book Antiqua"/>
        <w:sz w:val="24"/>
        <w:szCs w:val="24"/>
      </w:rPr>
      <w:t xml:space="preserve"> </w:t>
    </w:r>
    <w:r>
      <w:rPr>
        <w:rFonts w:ascii="Book Antiqua" w:hAnsi="Book Antiqua"/>
        <w:sz w:val="24"/>
        <w:szCs w:val="24"/>
      </w:rPr>
      <w:t>/</w:t>
    </w:r>
    <w:r w:rsidR="0023255A">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4BC7230C" w14:textId="77777777" w:rsidR="006F01D8" w:rsidRDefault="006F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8A84" w14:textId="77777777" w:rsidR="00962C93" w:rsidRDefault="00962C93" w:rsidP="006F01D8">
      <w:r>
        <w:separator/>
      </w:r>
    </w:p>
  </w:footnote>
  <w:footnote w:type="continuationSeparator" w:id="0">
    <w:p w14:paraId="430503CF" w14:textId="77777777" w:rsidR="00962C93" w:rsidRDefault="00962C93" w:rsidP="006F01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E19"/>
    <w:rsid w:val="00027DD1"/>
    <w:rsid w:val="00043307"/>
    <w:rsid w:val="0004574A"/>
    <w:rsid w:val="00072C4A"/>
    <w:rsid w:val="0009414F"/>
    <w:rsid w:val="00094478"/>
    <w:rsid w:val="000A18F8"/>
    <w:rsid w:val="000D1389"/>
    <w:rsid w:val="00103114"/>
    <w:rsid w:val="00132A5D"/>
    <w:rsid w:val="0013483F"/>
    <w:rsid w:val="0014573C"/>
    <w:rsid w:val="00185701"/>
    <w:rsid w:val="001D63E7"/>
    <w:rsid w:val="001E144A"/>
    <w:rsid w:val="001E2605"/>
    <w:rsid w:val="001E77B2"/>
    <w:rsid w:val="00206DE4"/>
    <w:rsid w:val="00214AF4"/>
    <w:rsid w:val="0023255A"/>
    <w:rsid w:val="00232736"/>
    <w:rsid w:val="00233E75"/>
    <w:rsid w:val="00244E86"/>
    <w:rsid w:val="002644A8"/>
    <w:rsid w:val="002B4370"/>
    <w:rsid w:val="002D2219"/>
    <w:rsid w:val="002F17ED"/>
    <w:rsid w:val="00300ADC"/>
    <w:rsid w:val="00304964"/>
    <w:rsid w:val="00317287"/>
    <w:rsid w:val="00326C2C"/>
    <w:rsid w:val="0033049E"/>
    <w:rsid w:val="00334EF6"/>
    <w:rsid w:val="00352DCE"/>
    <w:rsid w:val="003555D4"/>
    <w:rsid w:val="00370205"/>
    <w:rsid w:val="00380750"/>
    <w:rsid w:val="003933DB"/>
    <w:rsid w:val="003949DE"/>
    <w:rsid w:val="003B33BA"/>
    <w:rsid w:val="003C2A17"/>
    <w:rsid w:val="00423874"/>
    <w:rsid w:val="00451260"/>
    <w:rsid w:val="004724B9"/>
    <w:rsid w:val="00490D12"/>
    <w:rsid w:val="004B197B"/>
    <w:rsid w:val="004D1B65"/>
    <w:rsid w:val="004E6112"/>
    <w:rsid w:val="004F7D4B"/>
    <w:rsid w:val="00541436"/>
    <w:rsid w:val="005540BB"/>
    <w:rsid w:val="005E4549"/>
    <w:rsid w:val="005F59C6"/>
    <w:rsid w:val="005F7713"/>
    <w:rsid w:val="00600727"/>
    <w:rsid w:val="00615D27"/>
    <w:rsid w:val="00633E0A"/>
    <w:rsid w:val="00643BD5"/>
    <w:rsid w:val="00657D7C"/>
    <w:rsid w:val="00691ADF"/>
    <w:rsid w:val="00693211"/>
    <w:rsid w:val="006A4412"/>
    <w:rsid w:val="006B3F8D"/>
    <w:rsid w:val="006E01F5"/>
    <w:rsid w:val="006F01D8"/>
    <w:rsid w:val="00711C02"/>
    <w:rsid w:val="00724A12"/>
    <w:rsid w:val="00743DE8"/>
    <w:rsid w:val="00767488"/>
    <w:rsid w:val="00793776"/>
    <w:rsid w:val="007A79B7"/>
    <w:rsid w:val="007E38F0"/>
    <w:rsid w:val="007E6438"/>
    <w:rsid w:val="007F64BD"/>
    <w:rsid w:val="00805A1D"/>
    <w:rsid w:val="00815EB6"/>
    <w:rsid w:val="00837734"/>
    <w:rsid w:val="00851FB7"/>
    <w:rsid w:val="00855124"/>
    <w:rsid w:val="008658EE"/>
    <w:rsid w:val="008B63AB"/>
    <w:rsid w:val="008D4D0D"/>
    <w:rsid w:val="008D5E6E"/>
    <w:rsid w:val="008F1DD7"/>
    <w:rsid w:val="008F3C14"/>
    <w:rsid w:val="00931F61"/>
    <w:rsid w:val="0096199A"/>
    <w:rsid w:val="00961E6F"/>
    <w:rsid w:val="00962C93"/>
    <w:rsid w:val="00984E0B"/>
    <w:rsid w:val="009D27BF"/>
    <w:rsid w:val="00A155C7"/>
    <w:rsid w:val="00A35200"/>
    <w:rsid w:val="00A73659"/>
    <w:rsid w:val="00A77B3E"/>
    <w:rsid w:val="00A8169C"/>
    <w:rsid w:val="00A8353E"/>
    <w:rsid w:val="00AC1E3B"/>
    <w:rsid w:val="00AE6020"/>
    <w:rsid w:val="00AF2E85"/>
    <w:rsid w:val="00AF43CB"/>
    <w:rsid w:val="00B008ED"/>
    <w:rsid w:val="00B176D1"/>
    <w:rsid w:val="00B177CB"/>
    <w:rsid w:val="00B30DF7"/>
    <w:rsid w:val="00B31056"/>
    <w:rsid w:val="00B66FBF"/>
    <w:rsid w:val="00B75A45"/>
    <w:rsid w:val="00B83CE1"/>
    <w:rsid w:val="00B85184"/>
    <w:rsid w:val="00B85BB9"/>
    <w:rsid w:val="00B96FF1"/>
    <w:rsid w:val="00BA33EA"/>
    <w:rsid w:val="00BD14EA"/>
    <w:rsid w:val="00BD5666"/>
    <w:rsid w:val="00BF45F7"/>
    <w:rsid w:val="00C04EAB"/>
    <w:rsid w:val="00C14554"/>
    <w:rsid w:val="00C217E3"/>
    <w:rsid w:val="00C400D4"/>
    <w:rsid w:val="00C42F99"/>
    <w:rsid w:val="00C53055"/>
    <w:rsid w:val="00C53CC0"/>
    <w:rsid w:val="00C654FB"/>
    <w:rsid w:val="00CA21EC"/>
    <w:rsid w:val="00CA2A55"/>
    <w:rsid w:val="00CA5D9B"/>
    <w:rsid w:val="00CA7488"/>
    <w:rsid w:val="00D079B9"/>
    <w:rsid w:val="00D20EE6"/>
    <w:rsid w:val="00D26FEB"/>
    <w:rsid w:val="00D31291"/>
    <w:rsid w:val="00D32405"/>
    <w:rsid w:val="00D45E28"/>
    <w:rsid w:val="00D85D50"/>
    <w:rsid w:val="00D917EC"/>
    <w:rsid w:val="00DA1207"/>
    <w:rsid w:val="00DC2F37"/>
    <w:rsid w:val="00DC63EB"/>
    <w:rsid w:val="00DD005D"/>
    <w:rsid w:val="00E470EE"/>
    <w:rsid w:val="00EB0678"/>
    <w:rsid w:val="00EC1F30"/>
    <w:rsid w:val="00EF4BCA"/>
    <w:rsid w:val="00F00F4A"/>
    <w:rsid w:val="00F17BE0"/>
    <w:rsid w:val="00F6150A"/>
    <w:rsid w:val="00F806E3"/>
    <w:rsid w:val="00F8546C"/>
    <w:rsid w:val="00FA0BAF"/>
    <w:rsid w:val="00FB7928"/>
    <w:rsid w:val="00FE7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C6D68"/>
  <w15:docId w15:val="{46210AF7-8341-4ECA-8F95-24EF46C6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1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01D8"/>
    <w:rPr>
      <w:sz w:val="18"/>
      <w:szCs w:val="18"/>
    </w:rPr>
  </w:style>
  <w:style w:type="paragraph" w:styleId="Footer">
    <w:name w:val="footer"/>
    <w:basedOn w:val="Normal"/>
    <w:link w:val="FooterChar"/>
    <w:unhideWhenUsed/>
    <w:rsid w:val="006F01D8"/>
    <w:pPr>
      <w:tabs>
        <w:tab w:val="center" w:pos="4153"/>
        <w:tab w:val="right" w:pos="8306"/>
      </w:tabs>
      <w:snapToGrid w:val="0"/>
    </w:pPr>
    <w:rPr>
      <w:sz w:val="18"/>
      <w:szCs w:val="18"/>
    </w:rPr>
  </w:style>
  <w:style w:type="character" w:customStyle="1" w:styleId="FooterChar">
    <w:name w:val="Footer Char"/>
    <w:basedOn w:val="DefaultParagraphFont"/>
    <w:link w:val="Footer"/>
    <w:rsid w:val="006F01D8"/>
    <w:rPr>
      <w:sz w:val="18"/>
      <w:szCs w:val="18"/>
    </w:rPr>
  </w:style>
  <w:style w:type="character" w:styleId="CommentReference">
    <w:name w:val="annotation reference"/>
    <w:basedOn w:val="DefaultParagraphFont"/>
    <w:semiHidden/>
    <w:unhideWhenUsed/>
    <w:rsid w:val="00206DE4"/>
    <w:rPr>
      <w:sz w:val="21"/>
      <w:szCs w:val="21"/>
    </w:rPr>
  </w:style>
  <w:style w:type="paragraph" w:styleId="CommentText">
    <w:name w:val="annotation text"/>
    <w:basedOn w:val="Normal"/>
    <w:link w:val="CommentTextChar"/>
    <w:unhideWhenUsed/>
    <w:rsid w:val="00206DE4"/>
  </w:style>
  <w:style w:type="character" w:customStyle="1" w:styleId="CommentTextChar">
    <w:name w:val="Comment Text Char"/>
    <w:basedOn w:val="DefaultParagraphFont"/>
    <w:link w:val="CommentText"/>
    <w:rsid w:val="00206DE4"/>
    <w:rPr>
      <w:sz w:val="24"/>
      <w:szCs w:val="24"/>
    </w:rPr>
  </w:style>
  <w:style w:type="paragraph" w:styleId="CommentSubject">
    <w:name w:val="annotation subject"/>
    <w:basedOn w:val="CommentText"/>
    <w:next w:val="CommentText"/>
    <w:link w:val="CommentSubjectChar"/>
    <w:semiHidden/>
    <w:unhideWhenUsed/>
    <w:rsid w:val="00206DE4"/>
    <w:rPr>
      <w:b/>
      <w:bCs/>
    </w:rPr>
  </w:style>
  <w:style w:type="character" w:customStyle="1" w:styleId="CommentSubjectChar">
    <w:name w:val="Comment Subject Char"/>
    <w:basedOn w:val="CommentTextChar"/>
    <w:link w:val="CommentSubject"/>
    <w:semiHidden/>
    <w:rsid w:val="00206DE4"/>
    <w:rPr>
      <w:b/>
      <w:bCs/>
      <w:sz w:val="24"/>
      <w:szCs w:val="24"/>
    </w:rPr>
  </w:style>
  <w:style w:type="paragraph" w:styleId="Revision">
    <w:name w:val="Revision"/>
    <w:hidden/>
    <w:uiPriority w:val="99"/>
    <w:semiHidden/>
    <w:rsid w:val="001E144A"/>
    <w:rPr>
      <w:sz w:val="24"/>
      <w:szCs w:val="24"/>
    </w:rPr>
  </w:style>
  <w:style w:type="paragraph" w:styleId="BalloonText">
    <w:name w:val="Balloon Text"/>
    <w:basedOn w:val="Normal"/>
    <w:link w:val="BalloonTextChar"/>
    <w:rsid w:val="00B30DF7"/>
    <w:rPr>
      <w:sz w:val="18"/>
      <w:szCs w:val="18"/>
    </w:rPr>
  </w:style>
  <w:style w:type="character" w:customStyle="1" w:styleId="BalloonTextChar">
    <w:name w:val="Balloon Text Char"/>
    <w:basedOn w:val="DefaultParagraphFont"/>
    <w:link w:val="BalloonText"/>
    <w:rsid w:val="00B30D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02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Li Ma</cp:lastModifiedBy>
  <cp:revision>3</cp:revision>
  <dcterms:created xsi:type="dcterms:W3CDTF">2022-09-02T21:13:00Z</dcterms:created>
  <dcterms:modified xsi:type="dcterms:W3CDTF">2022-09-02T21:14:00Z</dcterms:modified>
</cp:coreProperties>
</file>