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6335" w14:textId="6532194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Name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Journal: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color w:val="000000"/>
        </w:rPr>
        <w:t>World</w:t>
      </w:r>
      <w:r w:rsidR="000B11FC" w:rsidRPr="008C65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color w:val="000000"/>
        </w:rPr>
        <w:t>Journal</w:t>
      </w:r>
      <w:r w:rsidR="000B11FC" w:rsidRPr="008C65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color w:val="000000"/>
        </w:rPr>
        <w:t>Cases</w:t>
      </w:r>
    </w:p>
    <w:p w14:paraId="6F85E17C" w14:textId="7E0AA0E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Manuscript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NO: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78666</w:t>
      </w:r>
    </w:p>
    <w:p w14:paraId="7E284E59" w14:textId="4F1AB82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Manuscript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Type: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</w:p>
    <w:p w14:paraId="6B52B9B8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5FABBEC1" w14:textId="7C3E8F8F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What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responsible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combination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anemia?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5AC1D624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59410FB9" w14:textId="78FBAC5B" w:rsidR="00A77B3E" w:rsidRPr="008C656A" w:rsidRDefault="000B11FC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 xml:space="preserve">Zhao YN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8C656A">
        <w:rPr>
          <w:rFonts w:ascii="Book Antiqua" w:eastAsia="Book Antiqua" w:hAnsi="Book Antiqua" w:cs="Book Antiqua"/>
          <w:color w:val="000000"/>
        </w:rPr>
        <w:t>. AMI in combination with AA</w:t>
      </w:r>
    </w:p>
    <w:p w14:paraId="30051495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4DF372F1" w14:textId="203B16E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proofErr w:type="spellStart"/>
      <w:r w:rsidRPr="008C656A">
        <w:rPr>
          <w:rFonts w:ascii="Book Antiqua" w:eastAsia="Book Antiqua" w:hAnsi="Book Antiqua" w:cs="Book Antiqua"/>
          <w:color w:val="000000"/>
        </w:rPr>
        <w:t>Ya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>-N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Zhao,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Wei</w:t>
      </w:r>
      <w:r w:rsidR="000B11FC" w:rsidRPr="008C656A">
        <w:rPr>
          <w:rFonts w:ascii="Book Antiqua" w:eastAsia="Book Antiqua" w:hAnsi="Book Antiqua" w:cs="Book Antiqua"/>
          <w:color w:val="000000"/>
        </w:rPr>
        <w:t>-W</w:t>
      </w:r>
      <w:r w:rsidRPr="008C656A">
        <w:rPr>
          <w:rFonts w:ascii="Book Antiqua" w:eastAsia="Book Antiqua" w:hAnsi="Book Antiqua" w:cs="Book Antiqua"/>
          <w:color w:val="000000"/>
        </w:rPr>
        <w:t>ei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Xiao</w:t>
      </w:r>
      <w:r w:rsidR="000B11FC" w:rsidRPr="008C656A">
        <w:rPr>
          <w:rFonts w:ascii="Book Antiqua" w:eastAsia="Book Antiqua" w:hAnsi="Book Antiqua" w:cs="Book Antiqua"/>
          <w:color w:val="000000"/>
        </w:rPr>
        <w:t>-Y</w:t>
      </w:r>
      <w:r w:rsidRPr="008C656A">
        <w:rPr>
          <w:rFonts w:ascii="Book Antiqua" w:eastAsia="Book Antiqua" w:hAnsi="Book Antiqua" w:cs="Book Antiqua"/>
          <w:color w:val="000000"/>
        </w:rPr>
        <w:t>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Yan,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Kun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Liu,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Guo</w:t>
      </w:r>
      <w:r w:rsidR="000B11FC" w:rsidRPr="008C656A">
        <w:rPr>
          <w:rFonts w:ascii="Book Antiqua" w:eastAsia="Book Antiqua" w:hAnsi="Book Antiqua" w:cs="Book Antiqua"/>
          <w:color w:val="000000"/>
        </w:rPr>
        <w:t>-H</w:t>
      </w:r>
      <w:r w:rsidRPr="008C656A">
        <w:rPr>
          <w:rFonts w:ascii="Book Antiqua" w:eastAsia="Book Antiqua" w:hAnsi="Book Antiqua" w:cs="Book Antiqua"/>
          <w:color w:val="000000"/>
        </w:rPr>
        <w:t>ui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Liu,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Yang</w:t>
      </w:r>
    </w:p>
    <w:p w14:paraId="0F8D6716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3EB8812C" w14:textId="65D79DF6" w:rsidR="00A77B3E" w:rsidRPr="008C656A" w:rsidRDefault="00647DF1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  <w:color w:val="3C3C3C"/>
        </w:rPr>
        <w:t>Ya</w:t>
      </w:r>
      <w:proofErr w:type="spellEnd"/>
      <w:r>
        <w:rPr>
          <w:rFonts w:ascii="Book Antiqua" w:hAnsi="Book Antiqua"/>
          <w:b/>
          <w:bCs/>
          <w:color w:val="3C3C3C"/>
        </w:rPr>
        <w:t xml:space="preserve">-Nan Zhao, Wei-Wei Chen, Xiao-Yu Yan, </w:t>
      </w:r>
      <w:proofErr w:type="spellStart"/>
      <w:r>
        <w:rPr>
          <w:rFonts w:ascii="Book Antiqua" w:hAnsi="Book Antiqua"/>
          <w:b/>
          <w:bCs/>
          <w:color w:val="3C3C3C"/>
        </w:rPr>
        <w:t>Kun</w:t>
      </w:r>
      <w:proofErr w:type="spellEnd"/>
      <w:r>
        <w:rPr>
          <w:rFonts w:ascii="Book Antiqua" w:hAnsi="Book Antiqua"/>
          <w:b/>
          <w:bCs/>
          <w:color w:val="3C3C3C"/>
        </w:rPr>
        <w:t xml:space="preserve"> Liu, Guo-Hui Liu, Ping Yang,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Department of Cardiology</w:t>
      </w:r>
      <w:r w:rsidR="006E4CB6"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China-Japan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Union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Jilin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University,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Changchun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130000,</w:t>
      </w:r>
      <w:r w:rsidR="00E618E8" w:rsidRPr="008C656A">
        <w:rPr>
          <w:rFonts w:ascii="Book Antiqua" w:eastAsia="Book Antiqua" w:hAnsi="Book Antiqua" w:cs="Book Antiqua"/>
          <w:color w:val="000000"/>
        </w:rPr>
        <w:t xml:space="preserve"> Jilin Province,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China</w:t>
      </w:r>
    </w:p>
    <w:p w14:paraId="47404814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081A11F8" w14:textId="4A2BBF55" w:rsidR="00A77B3E" w:rsidRPr="008C656A" w:rsidRDefault="00647DF1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  <w:color w:val="3C3C3C"/>
        </w:rPr>
        <w:t>Ya</w:t>
      </w:r>
      <w:proofErr w:type="spellEnd"/>
      <w:r>
        <w:rPr>
          <w:rFonts w:ascii="Book Antiqua" w:hAnsi="Book Antiqua"/>
          <w:b/>
          <w:bCs/>
          <w:color w:val="3C3C3C"/>
        </w:rPr>
        <w:t xml:space="preserve">-Nan Zhao, Wei-Wei Chen, Xiao-Yu Yan, </w:t>
      </w:r>
      <w:proofErr w:type="spellStart"/>
      <w:r>
        <w:rPr>
          <w:rFonts w:ascii="Book Antiqua" w:hAnsi="Book Antiqua"/>
          <w:b/>
          <w:bCs/>
          <w:color w:val="3C3C3C"/>
        </w:rPr>
        <w:t>Kun</w:t>
      </w:r>
      <w:proofErr w:type="spellEnd"/>
      <w:r>
        <w:rPr>
          <w:rFonts w:ascii="Book Antiqua" w:hAnsi="Book Antiqua"/>
          <w:b/>
          <w:bCs/>
          <w:color w:val="3C3C3C"/>
        </w:rPr>
        <w:t xml:space="preserve"> Liu, Guo-Hui Liu, Ping Yang,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Department of Cardiology</w:t>
      </w:r>
      <w:r w:rsidR="006E4CB6"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Jilin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Provincial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Research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Institute,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Changchun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130000,</w:t>
      </w:r>
      <w:r w:rsidR="00E618E8" w:rsidRPr="008C656A">
        <w:rPr>
          <w:rFonts w:ascii="Book Antiqua" w:eastAsia="Book Antiqua" w:hAnsi="Book Antiqua" w:cs="Book Antiqua"/>
          <w:color w:val="000000"/>
        </w:rPr>
        <w:t xml:space="preserve"> Jilin Province,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China</w:t>
      </w:r>
    </w:p>
    <w:p w14:paraId="6B2FFD61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2B186B79" w14:textId="294F62AD" w:rsidR="00A77B3E" w:rsidRPr="008C656A" w:rsidRDefault="00647DF1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  <w:color w:val="3C3C3C"/>
        </w:rPr>
        <w:t>Ya</w:t>
      </w:r>
      <w:proofErr w:type="spellEnd"/>
      <w:r>
        <w:rPr>
          <w:rFonts w:ascii="Book Antiqua" w:hAnsi="Book Antiqua"/>
          <w:b/>
          <w:bCs/>
          <w:color w:val="3C3C3C"/>
        </w:rPr>
        <w:t xml:space="preserve">-Nan Zhao, Wei-Wei Chen, Xiao-Yu Yan, </w:t>
      </w:r>
      <w:proofErr w:type="spellStart"/>
      <w:r>
        <w:rPr>
          <w:rFonts w:ascii="Book Antiqua" w:hAnsi="Book Antiqua"/>
          <w:b/>
          <w:bCs/>
          <w:color w:val="3C3C3C"/>
        </w:rPr>
        <w:t>Kun</w:t>
      </w:r>
      <w:proofErr w:type="spellEnd"/>
      <w:r>
        <w:rPr>
          <w:rFonts w:ascii="Book Antiqua" w:hAnsi="Book Antiqua"/>
          <w:b/>
          <w:bCs/>
          <w:color w:val="3C3C3C"/>
        </w:rPr>
        <w:t xml:space="preserve"> Liu, Guo-Hui Liu, Ping Yang,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Department of Cardiology</w:t>
      </w:r>
      <w:r w:rsidR="006E4CB6"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Jilin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Provincial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Engineering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Laboratory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Genetic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Diagnosis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Disease,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Changchun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130000,</w:t>
      </w:r>
      <w:r w:rsidR="00E618E8" w:rsidRPr="008C656A">
        <w:rPr>
          <w:rFonts w:ascii="Book Antiqua" w:eastAsia="Book Antiqua" w:hAnsi="Book Antiqua" w:cs="Book Antiqua"/>
          <w:color w:val="000000"/>
        </w:rPr>
        <w:t xml:space="preserve"> Jilin Province,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6E4CB6" w:rsidRPr="008C656A">
        <w:rPr>
          <w:rFonts w:ascii="Book Antiqua" w:eastAsia="Book Antiqua" w:hAnsi="Book Antiqua" w:cs="Book Antiqua"/>
          <w:color w:val="000000"/>
        </w:rPr>
        <w:t>China</w:t>
      </w:r>
    </w:p>
    <w:p w14:paraId="2C09A52B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091221B7" w14:textId="464F999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18E8" w:rsidRPr="008C656A">
        <w:rPr>
          <w:rFonts w:ascii="Book Antiqua" w:eastAsia="Book Antiqua" w:hAnsi="Book Antiqua" w:cs="Book Antiqua"/>
          <w:color w:val="000000"/>
        </w:rPr>
        <w:t>Chen</w:t>
      </w:r>
      <w:r w:rsidR="00E618E8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618E8" w:rsidRPr="008C656A">
        <w:rPr>
          <w:rFonts w:ascii="Book Antiqua" w:eastAsia="Book Antiqua" w:hAnsi="Book Antiqua" w:cs="Book Antiqua"/>
          <w:color w:val="000000"/>
        </w:rPr>
        <w:t xml:space="preserve">Zhao </w:t>
      </w:r>
      <w:r w:rsidRPr="008C656A">
        <w:rPr>
          <w:rFonts w:ascii="Book Antiqua" w:eastAsia="Book Antiqua" w:hAnsi="Book Antiqua" w:cs="Book Antiqua"/>
          <w:color w:val="000000"/>
        </w:rPr>
        <w:t>YN</w:t>
      </w:r>
      <w:r w:rsidR="00E618E8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wrote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first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draft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corrected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manuscript;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618E8" w:rsidRPr="008C656A">
        <w:rPr>
          <w:rFonts w:ascii="Book Antiqua" w:eastAsia="Book Antiqua" w:hAnsi="Book Antiqua" w:cs="Book Antiqua"/>
          <w:color w:val="000000"/>
        </w:rPr>
        <w:t xml:space="preserve">Zhao </w:t>
      </w:r>
      <w:r w:rsidRPr="008C656A">
        <w:rPr>
          <w:rFonts w:ascii="Book Antiqua" w:eastAsia="Book Antiqua" w:hAnsi="Book Antiqua" w:cs="Book Antiqua"/>
          <w:color w:val="000000"/>
        </w:rPr>
        <w:t>YN,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BF6CCA" w:rsidRPr="008C656A">
        <w:rPr>
          <w:rFonts w:ascii="Book Antiqua" w:eastAsia="Book Antiqua" w:hAnsi="Book Antiqua" w:cs="Book Antiqua"/>
          <w:color w:val="000000"/>
        </w:rPr>
        <w:t xml:space="preserve">Yan </w:t>
      </w:r>
      <w:r w:rsidRPr="008C656A">
        <w:rPr>
          <w:rFonts w:ascii="Book Antiqua" w:eastAsia="Book Antiqua" w:hAnsi="Book Antiqua" w:cs="Book Antiqua"/>
          <w:color w:val="000000"/>
        </w:rPr>
        <w:t>XY,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BF6CCA" w:rsidRPr="008C656A">
        <w:rPr>
          <w:rFonts w:ascii="Book Antiqua" w:eastAsia="Book Antiqua" w:hAnsi="Book Antiqua" w:cs="Book Antiqua"/>
          <w:color w:val="000000"/>
        </w:rPr>
        <w:t xml:space="preserve">Liu </w:t>
      </w:r>
      <w:r w:rsidRPr="008C656A">
        <w:rPr>
          <w:rFonts w:ascii="Book Antiqua" w:eastAsia="Book Antiqua" w:hAnsi="Book Antiqua" w:cs="Book Antiqua"/>
          <w:color w:val="000000"/>
        </w:rPr>
        <w:t>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collected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data;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</w:t>
      </w:r>
      <w:r w:rsidR="00BF6CCA" w:rsidRPr="008C656A">
        <w:rPr>
          <w:rFonts w:ascii="Book Antiqua" w:eastAsia="Book Antiqua" w:hAnsi="Book Antiqua" w:cs="Book Antiqua"/>
          <w:color w:val="000000"/>
        </w:rPr>
        <w:t xml:space="preserve">iu </w:t>
      </w:r>
      <w:r w:rsidRPr="008C656A">
        <w:rPr>
          <w:rFonts w:ascii="Book Antiqua" w:eastAsia="Book Antiqua" w:hAnsi="Book Antiqua" w:cs="Book Antiqua"/>
          <w:color w:val="000000"/>
        </w:rPr>
        <w:t>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BF6CCA" w:rsidRPr="008C656A">
        <w:rPr>
          <w:rFonts w:ascii="Book Antiqua" w:eastAsia="Book Antiqua" w:hAnsi="Book Antiqua" w:cs="Book Antiqua"/>
          <w:color w:val="000000"/>
        </w:rPr>
        <w:t xml:space="preserve">Yang </w:t>
      </w:r>
      <w:r w:rsidRPr="008C656A">
        <w:rPr>
          <w:rFonts w:ascii="Book Antiqua" w:eastAsia="Book Antiqua" w:hAnsi="Book Antiqua" w:cs="Book Antiqua"/>
          <w:color w:val="000000"/>
        </w:rPr>
        <w:t>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manuscript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figures;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authors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approved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manuscript.</w:t>
      </w:r>
    </w:p>
    <w:p w14:paraId="17A41AB6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0DA1788F" w14:textId="36527C3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project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Provincial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Science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Technology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Department,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BF6CCA" w:rsidRPr="008C656A">
        <w:rPr>
          <w:rFonts w:ascii="Book Antiqua" w:eastAsia="Book Antiqua" w:hAnsi="Book Antiqua" w:cs="Book Antiqua"/>
          <w:color w:val="000000"/>
        </w:rPr>
        <w:t>No.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2019SC0012</w:t>
      </w:r>
      <w:r w:rsidR="00BF6CCA" w:rsidRPr="008C656A">
        <w:rPr>
          <w:rFonts w:ascii="Book Antiqua" w:eastAsia="Book Antiqua" w:hAnsi="Book Antiqua" w:cs="Book Antiqua"/>
          <w:color w:val="000000"/>
        </w:rPr>
        <w:t>.</w:t>
      </w:r>
    </w:p>
    <w:p w14:paraId="069AC185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79FECE4D" w14:textId="44696B0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Department of Cardiology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China-Japan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Jilin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University,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126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Xiantai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Street,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Changchun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130000,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Jilin</w:t>
      </w:r>
      <w:r w:rsidR="00BF6CCA" w:rsidRPr="008C656A">
        <w:rPr>
          <w:rFonts w:ascii="Book Antiqua" w:eastAsia="Book Antiqua" w:hAnsi="Book Antiqua" w:cs="Book Antiqua"/>
          <w:color w:val="000000"/>
        </w:rPr>
        <w:t xml:space="preserve"> Province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China.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pyang@jlu.edu.cn</w:t>
      </w:r>
    </w:p>
    <w:p w14:paraId="3F3D48A6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2D18D8B4" w14:textId="71FBC2E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July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13,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2022</w:t>
      </w:r>
    </w:p>
    <w:p w14:paraId="2D3E4769" w14:textId="1851B08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6CCA" w:rsidRPr="008C656A">
        <w:rPr>
          <w:rFonts w:ascii="Book Antiqua" w:eastAsia="Book Antiqua" w:hAnsi="Book Antiqua" w:cs="Book Antiqua"/>
          <w:color w:val="000000"/>
        </w:rPr>
        <w:t>October 1, 2022</w:t>
      </w:r>
    </w:p>
    <w:p w14:paraId="49464EB3" w14:textId="7B1F44A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0-18T15:54:00Z">
        <w:r w:rsidR="00F819FF" w:rsidRPr="00F819FF">
          <w:rPr>
            <w:rFonts w:ascii="Book Antiqua" w:eastAsia="Book Antiqua" w:hAnsi="Book Antiqua" w:cs="Book Antiqua"/>
            <w:color w:val="000000"/>
          </w:rPr>
          <w:t>October 18, 2022</w:t>
        </w:r>
      </w:ins>
    </w:p>
    <w:p w14:paraId="294614C7" w14:textId="1A25F78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097D16A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  <w:sectPr w:rsidR="00A77B3E" w:rsidRPr="008C656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98F0C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019A66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BACKGROUND</w:t>
      </w:r>
    </w:p>
    <w:p w14:paraId="488D1498" w14:textId="2BBE7E8F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complicated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(MI)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prognosis.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recurrent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(AMI)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suspect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linked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hyperfunction.</w:t>
      </w:r>
    </w:p>
    <w:p w14:paraId="675BE761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4BC85E1D" w14:textId="090523F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SUMMARY</w:t>
      </w:r>
    </w:p>
    <w:p w14:paraId="60CF4B43" w14:textId="797E39A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2017,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45-year-old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rushed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emergency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department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China-Japan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precordial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symptoms,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history,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angiography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(CAG),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diagnosed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ST-segment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elevated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Killip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grade,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dyslipidemia.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2021,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readmitted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Because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patient’s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30</w:t>
      </w:r>
      <w:r w:rsidR="00EC73E4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×</w:t>
      </w:r>
      <w:r w:rsidR="00EC73E4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performed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transfusion.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Optical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coherence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tomography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plaque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antithrombotic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approach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adjusted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employ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anticoagulants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(factor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Xa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inhibitors)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adenosine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diphosphate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(clopidogrel)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assessing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bleeding/thrombotic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events.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follow-up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recovery.</w:t>
      </w:r>
    </w:p>
    <w:p w14:paraId="0B87232F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5A5D6D62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CONCLUSION</w:t>
      </w:r>
    </w:p>
    <w:p w14:paraId="4D3A21FE" w14:textId="7A75D16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closely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monitored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events,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particularly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extended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period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time.</w:t>
      </w:r>
    </w:p>
    <w:p w14:paraId="4A36DB80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358F8941" w14:textId="6B52A95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a</w:t>
      </w:r>
      <w:r w:rsidRPr="008C656A">
        <w:rPr>
          <w:rFonts w:ascii="Book Antiqua" w:eastAsia="Book Antiqua" w:hAnsi="Book Antiqua" w:cs="Book Antiqua"/>
          <w:color w:val="000000"/>
        </w:rPr>
        <w:t>nemia</w:t>
      </w:r>
      <w:r w:rsidR="00EC73E4" w:rsidRPr="008C656A">
        <w:rPr>
          <w:rFonts w:ascii="Book Antiqua" w:eastAsia="Book Antiqua" w:hAnsi="Book Antiqua" w:cs="Book Antiqua"/>
          <w:color w:val="000000"/>
        </w:rPr>
        <w:t>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i</w:t>
      </w:r>
      <w:r w:rsidRPr="008C656A">
        <w:rPr>
          <w:rFonts w:ascii="Book Antiqua" w:eastAsia="Book Antiqua" w:hAnsi="Book Antiqua" w:cs="Book Antiqua"/>
          <w:color w:val="000000"/>
        </w:rPr>
        <w:t>nfarction</w:t>
      </w:r>
      <w:r w:rsidR="00EC73E4" w:rsidRPr="008C656A">
        <w:rPr>
          <w:rFonts w:ascii="Book Antiqua" w:eastAsia="Book Antiqua" w:hAnsi="Book Antiqua" w:cs="Book Antiqua"/>
          <w:color w:val="000000"/>
        </w:rPr>
        <w:t>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EC73E4" w:rsidRPr="008C656A">
        <w:rPr>
          <w:rFonts w:ascii="Book Antiqua" w:eastAsia="Book Antiqua" w:hAnsi="Book Antiqua" w:cs="Book Antiqua"/>
          <w:color w:val="000000"/>
        </w:rPr>
        <w:t>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EC73E4" w:rsidRPr="008C656A">
        <w:rPr>
          <w:rFonts w:ascii="Book Antiqua" w:eastAsia="Book Antiqua" w:hAnsi="Book Antiqua" w:cs="Book Antiqua"/>
          <w:color w:val="000000"/>
        </w:rPr>
        <w:t>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Percutaneous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i</w:t>
      </w:r>
      <w:r w:rsidRPr="008C656A">
        <w:rPr>
          <w:rFonts w:ascii="Book Antiqua" w:eastAsia="Book Antiqua" w:hAnsi="Book Antiqua" w:cs="Book Antiqua"/>
          <w:color w:val="000000"/>
        </w:rPr>
        <w:t>ntervention</w:t>
      </w:r>
      <w:r w:rsidR="00EC73E4" w:rsidRPr="008C656A">
        <w:rPr>
          <w:rFonts w:ascii="Book Antiqua" w:eastAsia="Book Antiqua" w:hAnsi="Book Antiqua" w:cs="Book Antiqua"/>
          <w:color w:val="000000"/>
        </w:rPr>
        <w:t>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r</w:t>
      </w:r>
      <w:r w:rsidRPr="008C656A">
        <w:rPr>
          <w:rFonts w:ascii="Book Antiqua" w:eastAsia="Book Antiqua" w:hAnsi="Book Antiqua" w:cs="Book Antiqua"/>
          <w:color w:val="000000"/>
        </w:rPr>
        <w:t>eport</w:t>
      </w:r>
    </w:p>
    <w:p w14:paraId="5E914E97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0FC97AD0" w14:textId="03C52E13" w:rsidR="00EC73E4" w:rsidRPr="008C656A" w:rsidRDefault="006E4CB6" w:rsidP="00EC73E4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Zhao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</w:t>
      </w:r>
      <w:r w:rsidR="00EC73E4" w:rsidRPr="008C656A">
        <w:rPr>
          <w:rFonts w:ascii="Book Antiqua" w:eastAsia="Book Antiqua" w:hAnsi="Book Antiqua" w:cs="Book Antiqua"/>
          <w:color w:val="000000"/>
        </w:rPr>
        <w:t>N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</w:t>
      </w:r>
      <w:r w:rsidR="00EC73E4" w:rsidRPr="008C656A">
        <w:rPr>
          <w:rFonts w:ascii="Book Antiqua" w:eastAsia="Book Antiqua" w:hAnsi="Book Antiqua" w:cs="Book Antiqua"/>
          <w:color w:val="000000"/>
        </w:rPr>
        <w:t>W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X</w:t>
      </w:r>
      <w:r w:rsidR="00EC73E4" w:rsidRPr="008C656A">
        <w:rPr>
          <w:rFonts w:ascii="Book Antiqua" w:eastAsia="Book Antiqua" w:hAnsi="Book Antiqua" w:cs="Book Antiqua"/>
          <w:color w:val="000000"/>
        </w:rPr>
        <w:t>Y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</w:t>
      </w:r>
      <w:r w:rsidR="00EC73E4" w:rsidRPr="008C656A">
        <w:rPr>
          <w:rFonts w:ascii="Book Antiqua" w:eastAsia="Book Antiqua" w:hAnsi="Book Antiqua" w:cs="Book Antiqua"/>
          <w:color w:val="000000"/>
        </w:rPr>
        <w:t>H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responsible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combination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anemia?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literature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press</w:t>
      </w:r>
    </w:p>
    <w:p w14:paraId="74E1422D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00B4B45C" w14:textId="3E85415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combined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but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studied.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intervention,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particularly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stenting,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still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controversial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scenario.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specific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management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regarding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especially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intracoronary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reported.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Early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revascularization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important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improving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prognosis.</w:t>
      </w:r>
    </w:p>
    <w:p w14:paraId="2F77D237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22C84294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7AEE863" w14:textId="0A06251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kind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marrow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hematopoietic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failure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syndrome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defined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decreased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proliferation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marrow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hematopoietic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peripheral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cytopenia,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variety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factors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prevalent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manifestations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hemorrhage,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infection.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immunosuppressive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purpose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stimulating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marrow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hematopoiesis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However,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medicines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abnormal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metabolism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atherosclerosis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complicated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(MI)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considered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uncommon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Herein,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recurrent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(AMI)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receiving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suspect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occurrence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linked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usage.</w:t>
      </w:r>
    </w:p>
    <w:p w14:paraId="0C162481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48830E67" w14:textId="4022D59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0B11FC"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6CC5F54" w14:textId="1246288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9721885" w14:textId="325FF58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45-year-old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admitted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pain.</w:t>
      </w:r>
    </w:p>
    <w:p w14:paraId="39237B96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2148F818" w14:textId="734FAD0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76278F4" w14:textId="6FBFC0E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patient’s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started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presentation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work;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transferred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ambulance.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described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crushing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located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interruption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sternum,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radiated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back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shoulder.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relieved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sublingual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nitroglycerin.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complained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persistent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arriving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hospital.</w:t>
      </w:r>
    </w:p>
    <w:p w14:paraId="67C6E003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538CB5D8" w14:textId="4FAF544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82908BE" w14:textId="0C5DA8A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Four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years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before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admission,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diagnosed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EC73E4" w:rsidRPr="008C656A">
        <w:rPr>
          <w:rFonts w:ascii="Book Antiqua" w:eastAsia="Book Antiqua" w:hAnsi="Book Antiqua" w:cs="Book Antiqua"/>
          <w:color w:val="000000"/>
        </w:rPr>
        <w:t>’</w:t>
      </w:r>
      <w:r w:rsidRPr="008C656A">
        <w:rPr>
          <w:rFonts w:ascii="Book Antiqua" w:eastAsia="Book Antiqua" w:hAnsi="Book Antiqua" w:cs="Book Antiqua"/>
          <w:color w:val="000000"/>
        </w:rPr>
        <w:t>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marrow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biopsy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pathology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Conlone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(t.i.d.)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prescribed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smoking,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hypertension,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type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diabetes.</w:t>
      </w:r>
    </w:p>
    <w:p w14:paraId="394142BB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17A9D461" w14:textId="050B1F82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9455BE9" w14:textId="69C73A6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family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early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onset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diseases.</w:t>
      </w:r>
    </w:p>
    <w:p w14:paraId="24E3EF36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575C9DDE" w14:textId="730C573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72130C8" w14:textId="7D04993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Physical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examinations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normal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pressure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(120/70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mmHg),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auscultation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rales.</w:t>
      </w:r>
    </w:p>
    <w:p w14:paraId="6F59280B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4A622176" w14:textId="3C6569A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1AA8243" w14:textId="66D0AD0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Table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including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liver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markers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injury,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2806" w:rsidRPr="008C656A">
        <w:rPr>
          <w:rFonts w:ascii="Book Antiqua" w:eastAsia="Book Antiqua" w:hAnsi="Book Antiqua" w:cs="Book Antiqua"/>
          <w:i/>
          <w:iCs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Column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first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admission.</w:t>
      </w:r>
    </w:p>
    <w:p w14:paraId="7554085F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33D22205" w14:textId="424A17F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0B11FC" w:rsidRPr="008C65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F6FD6E3" w14:textId="5A0A9173" w:rsidR="00A77B3E" w:rsidRPr="008C656A" w:rsidRDefault="006E4CB6" w:rsidP="00C6280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Electrocardiogram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(ECG)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ST-segment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V1–V6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Leads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elevated,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sharp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1A).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According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ECG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data,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lastRenderedPageBreak/>
        <w:t>amplitude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septum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ejection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fraction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60.6%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1B).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emergency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angiography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(CAG)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descending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completely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occluded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1C).</w:t>
      </w:r>
    </w:p>
    <w:p w14:paraId="2093775E" w14:textId="77777777" w:rsidR="00A77B3E" w:rsidRPr="008C656A" w:rsidRDefault="00A77B3E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54570DC4" w14:textId="1C018822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0B11FC"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AB7F005" w14:textId="0681DA43" w:rsidR="00A77B3E" w:rsidRPr="008C656A" w:rsidRDefault="006E4CB6">
      <w:pPr>
        <w:spacing w:line="360" w:lineRule="auto"/>
        <w:jc w:val="both"/>
        <w:rPr>
          <w:rFonts w:ascii="Book Antiqua" w:hAnsi="Book Antiqua"/>
          <w:lang w:eastAsia="zh-CN"/>
        </w:rPr>
      </w:pP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symptoms,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history,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diagnosed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ST-segment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elevated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(STEMI),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Killip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grade,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dyslipidemia.</w:t>
      </w:r>
    </w:p>
    <w:p w14:paraId="6D7FC528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59BB8B76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AE2187E" w14:textId="3364AB7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implanted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descending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revascularize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1D).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(TEG)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(Table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prescribed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clopidogrel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rosuvastatin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day.</w:t>
      </w:r>
    </w:p>
    <w:p w14:paraId="1ED25F76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07A4E280" w14:textId="4EF4E44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0B11FC"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B11FC"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B91F78E" w14:textId="5EF979B8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2021,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readmitted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hospital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ECG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branch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block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Q-wave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formation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2A).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Column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displays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computed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tomographic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angiography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(CTA)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occluded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moderate-to-severe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corresponding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lumen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2B).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Meanwhile,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discovered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2C).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symptoms,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history,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CTA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diagnosed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non-STEMI,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Killip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grade,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dyslipidemia.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guidelines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expert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consensus's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directions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performed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transfusion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because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(TP).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2D).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percutaneous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lastRenderedPageBreak/>
        <w:t>intervention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(PCI)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aspiration,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flow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recovered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C62806" w:rsidRPr="008C656A">
        <w:rPr>
          <w:rFonts w:ascii="Book Antiqua" w:eastAsia="Book Antiqua" w:hAnsi="Book Antiqua" w:cs="Book Antiqua"/>
          <w:color w:val="000000"/>
        </w:rPr>
        <w:t>t</w:t>
      </w:r>
      <w:r w:rsidRPr="008C656A">
        <w:rPr>
          <w:rFonts w:ascii="Book Antiqua" w:eastAsia="Book Antiqua" w:hAnsi="Book Antiqua" w:cs="Book Antiqua"/>
          <w:color w:val="000000"/>
        </w:rPr>
        <w:t>hrombolysis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C62806" w:rsidRPr="008C656A">
        <w:rPr>
          <w:rFonts w:ascii="Book Antiqua" w:eastAsia="Book Antiqua" w:hAnsi="Book Antiqua" w:cs="Book Antiqua"/>
          <w:color w:val="000000"/>
        </w:rPr>
        <w:t>i</w:t>
      </w:r>
      <w:r w:rsidRPr="008C656A">
        <w:rPr>
          <w:rFonts w:ascii="Book Antiqua" w:eastAsia="Book Antiqua" w:hAnsi="Book Antiqua" w:cs="Book Antiqua"/>
          <w:color w:val="000000"/>
        </w:rPr>
        <w:t>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C73E4" w:rsidRPr="008C656A">
        <w:rPr>
          <w:rFonts w:ascii="Book Antiqua" w:eastAsia="Book Antiqua" w:hAnsi="Book Antiqua" w:cs="Book Antiqua"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(TIMI)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2E).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further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performed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optical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coherence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tomography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(OCT)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determine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occlusion.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According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displayed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significant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attenuation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blurred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edge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dorsal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reflection.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fibrous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surface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plaque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homogenous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high-signal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minimal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attenuation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2F),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low-signal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diffuse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boundaries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lipid-rich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Meanwhile,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attached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surface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lumen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visible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(Figure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2G).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minimum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lumen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2.6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mm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65%.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utilized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detect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adenosine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diphosphate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(ADP)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channel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28.3%,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arachidonic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channel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75.1%.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Although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patient’s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(30</w:t>
      </w:r>
      <w:r w:rsidR="00C62806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×</w:t>
      </w:r>
      <w:r w:rsidR="00C62806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/L),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still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develop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ventricle,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indicated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likely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independent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roles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thrombosis</w:t>
      </w:r>
      <w:r w:rsidRPr="003D45D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3D45DB">
        <w:rPr>
          <w:rFonts w:ascii="Book Antiqua" w:eastAsia="Book Antiqua" w:hAnsi="Book Antiqua" w:cs="Book Antiqua"/>
          <w:color w:val="000000"/>
          <w:szCs w:val="30"/>
          <w:vertAlign w:val="superscript"/>
        </w:rPr>
        <w:t>6,7]</w:t>
      </w:r>
      <w:r w:rsidRPr="003D45DB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evaluated,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antithrombotic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strategy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modified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include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anticoagulants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(factor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Xa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inhibitors)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(clopidogrel).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follow-up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recovery.</w:t>
      </w:r>
    </w:p>
    <w:p w14:paraId="09D2DF20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79C68E9C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59FB85" w14:textId="12608549" w:rsidR="00A77B3E" w:rsidRPr="008C656A" w:rsidRDefault="006E4CB6" w:rsidP="00C6280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first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documented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complicating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1994.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remained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relatively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uncommon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C62806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published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PubMed</w:t>
      </w:r>
      <w:r w:rsidR="00C62806"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62806"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8-12]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AMI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complicated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prognosis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majority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worsened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pulmonary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fungal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drop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individuals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Literature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suggested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revascularization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early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course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individuals’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improves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their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prognosis</w:t>
      </w:r>
      <w:r w:rsidR="00C62806"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62806"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together,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indicate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immunosuppressive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drugs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AMI.</w:t>
      </w:r>
    </w:p>
    <w:p w14:paraId="1BE5F3B9" w14:textId="77777777" w:rsidR="001F2141" w:rsidRPr="008C656A" w:rsidRDefault="001F2141" w:rsidP="00C62806">
      <w:pPr>
        <w:spacing w:line="360" w:lineRule="auto"/>
        <w:jc w:val="both"/>
        <w:rPr>
          <w:rFonts w:ascii="Book Antiqua" w:hAnsi="Book Antiqua"/>
        </w:rPr>
      </w:pPr>
    </w:p>
    <w:p w14:paraId="0412F91C" w14:textId="4853B98B" w:rsidR="00A77B3E" w:rsidRPr="008C656A" w:rsidRDefault="006E4CB6">
      <w:pPr>
        <w:spacing w:line="360" w:lineRule="auto"/>
        <w:jc w:val="both"/>
        <w:rPr>
          <w:rFonts w:ascii="Book Antiqua" w:hAnsi="Book Antiqua"/>
          <w:i/>
          <w:iCs/>
        </w:rPr>
      </w:pP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hormone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(stanozolol)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66EB47D7" w14:textId="74F9D267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influence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non-aromatic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synthesized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dihydrotestosterone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extensively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worldwide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fibrillation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arrhythmias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those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large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periods.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lists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adverse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1F2141"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F2141"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16-24]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linked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AC4830" w:rsidRPr="008C656A">
        <w:rPr>
          <w:rFonts w:ascii="Book Antiqua" w:eastAsia="Book Antiqua" w:hAnsi="Book Antiqua" w:cs="Book Antiqua"/>
          <w:color w:val="000000"/>
        </w:rPr>
        <w:t>.</w:t>
      </w:r>
    </w:p>
    <w:p w14:paraId="5DCFB57C" w14:textId="77777777" w:rsidR="001F2141" w:rsidRPr="008C656A" w:rsidRDefault="001F2141">
      <w:pPr>
        <w:spacing w:line="360" w:lineRule="auto"/>
        <w:jc w:val="both"/>
        <w:rPr>
          <w:rFonts w:ascii="Book Antiqua" w:hAnsi="Book Antiqua"/>
        </w:rPr>
      </w:pPr>
    </w:p>
    <w:p w14:paraId="6B2FE46F" w14:textId="254AEECB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lipid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metabolism</w:t>
      </w:r>
      <w:r w:rsidR="001F2141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low-density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cholesterol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(LDL-</w:t>
      </w:r>
      <w:r w:rsidR="001F2141" w:rsidRPr="008C656A">
        <w:rPr>
          <w:rFonts w:ascii="Book Antiqua" w:eastAsia="Book Antiqua" w:hAnsi="Book Antiqua" w:cs="Book Antiqua"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high-density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cholesterol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(HDL-</w:t>
      </w:r>
      <w:r w:rsidR="001F2141" w:rsidRPr="008C656A">
        <w:rPr>
          <w:rFonts w:ascii="Book Antiqua" w:eastAsia="Book Antiqua" w:hAnsi="Book Antiqua" w:cs="Book Antiqua"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serum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levels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changes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reversible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withdrawal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medication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LDL-</w:t>
      </w:r>
      <w:r w:rsidR="001F2141" w:rsidRPr="008C656A">
        <w:rPr>
          <w:rFonts w:ascii="Book Antiqua" w:eastAsia="Book Antiqua" w:hAnsi="Book Antiqua" w:cs="Book Antiqua"/>
          <w:color w:val="000000"/>
        </w:rPr>
        <w:t>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independent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diagnosis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prognostication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arteriosclerotic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disease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26-28]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2BC66796" w14:textId="77777777" w:rsidR="001F2141" w:rsidRPr="008C656A" w:rsidRDefault="001F2141">
      <w:pPr>
        <w:spacing w:line="360" w:lineRule="auto"/>
        <w:jc w:val="both"/>
        <w:rPr>
          <w:rFonts w:ascii="Book Antiqua" w:hAnsi="Book Antiqua"/>
        </w:rPr>
      </w:pPr>
    </w:p>
    <w:p w14:paraId="275B74A8" w14:textId="3D00782B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pressure</w:t>
      </w:r>
      <w:r w:rsidR="001F2141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sodium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retention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vasospasm,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further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diastolic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pressure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29,30]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3CDE7377" w14:textId="77777777" w:rsidR="001F2141" w:rsidRPr="008C656A" w:rsidRDefault="001F2141">
      <w:pPr>
        <w:spacing w:line="360" w:lineRule="auto"/>
        <w:jc w:val="both"/>
        <w:rPr>
          <w:rFonts w:ascii="Book Antiqua" w:hAnsi="Book Antiqua"/>
        </w:rPr>
      </w:pPr>
    </w:p>
    <w:p w14:paraId="7A970E18" w14:textId="25BBDDE1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aggregation</w:t>
      </w:r>
      <w:r w:rsidR="001F2141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demonstrated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enhance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aggregation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thromboxane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synthesis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lowering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prostacyclin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levels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31-34]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333BB617" w14:textId="77777777" w:rsidR="001F2141" w:rsidRPr="008C656A" w:rsidRDefault="001F2141">
      <w:pPr>
        <w:spacing w:line="360" w:lineRule="auto"/>
        <w:jc w:val="both"/>
        <w:rPr>
          <w:rFonts w:ascii="Book Antiqua" w:hAnsi="Book Antiqua"/>
        </w:rPr>
      </w:pPr>
    </w:p>
    <w:p w14:paraId="1004B059" w14:textId="199B0DDA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dysfunction</w:t>
      </w:r>
      <w:r w:rsidR="001F2141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initial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significantly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disease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imbalance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between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vasoconstrictors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vasodilators,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disrupted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stress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guanylate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cyclase,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aorta's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response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vasoconstrictors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response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vasodilators,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nitric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oxide-mediated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relaxation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37,38]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Furthermore,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lastRenderedPageBreak/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promote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enhancing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catalase,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1F2141" w:rsidRPr="008C656A">
        <w:rPr>
          <w:rFonts w:ascii="Book Antiqua" w:eastAsia="Book Antiqua" w:hAnsi="Book Antiqua" w:cs="Book Antiqua"/>
          <w:color w:val="000000"/>
        </w:rPr>
        <w:t>s</w:t>
      </w:r>
      <w:r w:rsidRPr="008C656A">
        <w:rPr>
          <w:rFonts w:ascii="Book Antiqua" w:eastAsia="Book Antiqua" w:hAnsi="Book Antiqua" w:cs="Book Antiqua"/>
          <w:color w:val="000000"/>
        </w:rPr>
        <w:t>uper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1F2141" w:rsidRPr="008C656A">
        <w:rPr>
          <w:rFonts w:ascii="Book Antiqua" w:eastAsia="Book Antiqua" w:hAnsi="Book Antiqua" w:cs="Book Antiqua"/>
          <w:color w:val="000000"/>
        </w:rPr>
        <w:t>o</w:t>
      </w:r>
      <w:r w:rsidRPr="008C656A">
        <w:rPr>
          <w:rFonts w:ascii="Book Antiqua" w:eastAsia="Book Antiqua" w:hAnsi="Book Antiqua" w:cs="Book Antiqua"/>
          <w:color w:val="000000"/>
        </w:rPr>
        <w:t>xide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1F2141" w:rsidRPr="008C656A">
        <w:rPr>
          <w:rFonts w:ascii="Book Antiqua" w:eastAsia="Book Antiqua" w:hAnsi="Book Antiqua" w:cs="Book Antiqua"/>
          <w:color w:val="000000"/>
        </w:rPr>
        <w:t>d</w:t>
      </w:r>
      <w:r w:rsidRPr="008C656A">
        <w:rPr>
          <w:rFonts w:ascii="Book Antiqua" w:eastAsia="Book Antiqua" w:hAnsi="Book Antiqua" w:cs="Book Antiqua"/>
          <w:color w:val="000000"/>
        </w:rPr>
        <w:t>ismutase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1F2141" w:rsidRPr="008C656A">
        <w:rPr>
          <w:rFonts w:ascii="Book Antiqua" w:eastAsia="Book Antiqua" w:hAnsi="Book Antiqua" w:cs="Book Antiqua"/>
          <w:color w:val="000000"/>
        </w:rPr>
        <w:t>g</w:t>
      </w:r>
      <w:r w:rsidRPr="008C656A">
        <w:rPr>
          <w:rFonts w:ascii="Book Antiqua" w:eastAsia="Book Antiqua" w:hAnsi="Book Antiqua" w:cs="Book Antiqua"/>
          <w:color w:val="000000"/>
        </w:rPr>
        <w:t>lutathione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peroxidase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activating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hemostatic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fibrinolytic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activity</w:t>
      </w:r>
      <w:r w:rsidRPr="008C656A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20"/>
          <w:vertAlign w:val="superscript"/>
        </w:rPr>
        <w:t>39-41]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6C6F1E30" w14:textId="77777777" w:rsidR="001F2141" w:rsidRPr="008C656A" w:rsidRDefault="001F2141">
      <w:pPr>
        <w:spacing w:line="360" w:lineRule="auto"/>
        <w:jc w:val="both"/>
        <w:rPr>
          <w:rFonts w:ascii="Book Antiqua" w:hAnsi="Book Antiqua"/>
        </w:rPr>
      </w:pPr>
    </w:p>
    <w:p w14:paraId="1EEE031A" w14:textId="19F66B84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1F2141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hypertrophy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prevalent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pathological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sign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postmortem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hearts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users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consequence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direct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receptors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studies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stimulates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immune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enhances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stress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44-46]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in-vitro</w:t>
      </w:r>
      <w:r w:rsidR="00AC4830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investigation,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promote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apoptosis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critical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development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disease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1D876DEA" w14:textId="77777777" w:rsidR="00AC4830" w:rsidRPr="008C656A" w:rsidRDefault="00AC4830">
      <w:pPr>
        <w:spacing w:line="360" w:lineRule="auto"/>
        <w:jc w:val="both"/>
        <w:rPr>
          <w:rFonts w:ascii="Book Antiqua" w:hAnsi="Book Antiqua"/>
        </w:rPr>
      </w:pPr>
    </w:p>
    <w:p w14:paraId="2BF9BBD6" w14:textId="5C7CFED2" w:rsidR="00A77B3E" w:rsidRPr="008C656A" w:rsidRDefault="006E4CB6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26A7CDD8" w14:textId="7D7AD9AF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common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lymphocyte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immunosuppressant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utilized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extensively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allograft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rejection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kidney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opening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mitochondrial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permeability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transition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(MPT)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pores.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opening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MPT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breakdown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membrane,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uncoupling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respiratory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chain,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outflow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cytochrome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other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pro-apoptotic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molecules,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apoptosis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necrosis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Whether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usage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ischemia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experiments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remains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ambiguous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50-53]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According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research,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injection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improve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outcomes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terms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ejection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fraction,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mortality,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recurrent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re-hospitalization,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failure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54,55]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adverse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including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pericarditis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56,57]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hyperlipidemia,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linked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usage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AC4830" w:rsidRPr="008C656A">
        <w:rPr>
          <w:rFonts w:ascii="Book Antiqua" w:eastAsia="Book Antiqua" w:hAnsi="Book Antiqua" w:cs="Book Antiqua"/>
          <w:color w:val="000000"/>
        </w:rPr>
        <w:t>.</w:t>
      </w:r>
    </w:p>
    <w:p w14:paraId="6CFE0BED" w14:textId="77777777" w:rsidR="00AC4830" w:rsidRPr="008C656A" w:rsidRDefault="00AC4830">
      <w:pPr>
        <w:spacing w:line="360" w:lineRule="auto"/>
        <w:jc w:val="both"/>
        <w:rPr>
          <w:rFonts w:ascii="Book Antiqua" w:hAnsi="Book Antiqua"/>
        </w:rPr>
      </w:pPr>
    </w:p>
    <w:p w14:paraId="0E90ADCA" w14:textId="18E51013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Dyslipidemia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arteriosclerosis</w:t>
      </w:r>
      <w:r w:rsidR="00AC4830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catabolism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generation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LDL-</w:t>
      </w:r>
      <w:proofErr w:type="gramStart"/>
      <w:r w:rsidR="001F2141" w:rsidRPr="008C656A">
        <w:rPr>
          <w:rFonts w:ascii="Book Antiqua" w:eastAsia="Book Antiqua" w:hAnsi="Book Antiqua" w:cs="Book Antiqua"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liver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X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receptor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ligand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synthesis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27-</w:t>
      </w:r>
      <w:r w:rsidRPr="008C656A">
        <w:rPr>
          <w:rFonts w:ascii="Book Antiqua" w:eastAsia="Book Antiqua" w:hAnsi="Book Antiqua" w:cs="Book Antiqua"/>
          <w:color w:val="000000"/>
        </w:rPr>
        <w:lastRenderedPageBreak/>
        <w:t>hydroxycholesterol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efflux,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foam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macrophage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formation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development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plaques.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Thus,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r w:rsidR="0012680A" w:rsidRPr="008C656A">
        <w:rPr>
          <w:rFonts w:ascii="Book Antiqua" w:eastAsia="Book Antiqua" w:hAnsi="Book Antiqua" w:cs="Book Antiqua"/>
          <w:color w:val="000000"/>
        </w:rPr>
        <w:t>’</w:t>
      </w:r>
      <w:r w:rsidRPr="008C656A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ability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suppress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lipolysis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contribute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plasma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triglyceride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accumulation.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levels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(LPL)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adipose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tissue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skeletal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muscle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rats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LPL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consistently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observed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plasma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dyslipidemia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2DF6F448" w14:textId="77777777" w:rsidR="0012680A" w:rsidRPr="008C656A" w:rsidRDefault="0012680A">
      <w:pPr>
        <w:spacing w:line="360" w:lineRule="auto"/>
        <w:jc w:val="both"/>
        <w:rPr>
          <w:rFonts w:ascii="Book Antiqua" w:hAnsi="Book Antiqua"/>
        </w:rPr>
      </w:pPr>
    </w:p>
    <w:p w14:paraId="5F67DB73" w14:textId="0921E63D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dysfunction</w:t>
      </w:r>
      <w:r w:rsidR="0012680A" w:rsidRPr="008C656A">
        <w:rPr>
          <w:rFonts w:ascii="Book Antiqua" w:eastAsia="Book Antiqua" w:hAnsi="Book Antiqua" w:cs="Book Antiqua"/>
          <w:b/>
          <w:bCs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like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promote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superoxide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generation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748A7871" w14:textId="77777777" w:rsidR="0012680A" w:rsidRPr="008C656A" w:rsidRDefault="0012680A">
      <w:pPr>
        <w:spacing w:line="360" w:lineRule="auto"/>
        <w:jc w:val="both"/>
        <w:rPr>
          <w:rFonts w:ascii="Book Antiqua" w:hAnsi="Book Antiqua"/>
        </w:rPr>
      </w:pPr>
    </w:p>
    <w:p w14:paraId="2E5AA60B" w14:textId="7F3B6F6C" w:rsidR="00A77B3E" w:rsidRPr="008C656A" w:rsidRDefault="006E4CB6">
      <w:pPr>
        <w:spacing w:line="360" w:lineRule="auto"/>
        <w:jc w:val="both"/>
        <w:rPr>
          <w:rFonts w:ascii="Book Antiqua" w:hAnsi="Book Antiqua"/>
          <w:i/>
          <w:iCs/>
        </w:rPr>
      </w:pP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Possible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our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</w:p>
    <w:p w14:paraId="66A0B09C" w14:textId="262E837D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approximately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years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before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suffering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AMI.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smoke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family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therefore,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traditional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However,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plaque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Meanwhile,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LDL-</w:t>
      </w:r>
      <w:r w:rsidR="001F2141" w:rsidRPr="008C656A">
        <w:rPr>
          <w:rFonts w:ascii="Book Antiqua" w:eastAsia="Book Antiqua" w:hAnsi="Book Antiqua" w:cs="Book Antiqua"/>
          <w:color w:val="000000"/>
        </w:rPr>
        <w:t>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levels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(6.82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mmol/L)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HDL-</w:t>
      </w:r>
      <w:r w:rsidR="001F2141" w:rsidRPr="008C656A">
        <w:rPr>
          <w:rFonts w:ascii="Book Antiqua" w:eastAsia="Book Antiqua" w:hAnsi="Book Antiqua" w:cs="Book Antiqua"/>
          <w:color w:val="000000"/>
        </w:rPr>
        <w:t>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levels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(0.74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mmol/L).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CTA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revealed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indicating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abnormal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coagulation.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however,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previously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published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high-dose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usage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linked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thrombosis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available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literature,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suspected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combined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long-term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responsible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thrombosis.</w:t>
      </w:r>
    </w:p>
    <w:p w14:paraId="6177129F" w14:textId="77777777" w:rsidR="0012680A" w:rsidRPr="008C656A" w:rsidRDefault="0012680A">
      <w:pPr>
        <w:spacing w:line="360" w:lineRule="auto"/>
        <w:jc w:val="both"/>
        <w:rPr>
          <w:rFonts w:ascii="Book Antiqua" w:hAnsi="Book Antiqua"/>
        </w:rPr>
      </w:pPr>
    </w:p>
    <w:p w14:paraId="3DA44EDA" w14:textId="762D7B18" w:rsidR="00A77B3E" w:rsidRPr="008C656A" w:rsidRDefault="006E4CB6">
      <w:pPr>
        <w:spacing w:line="360" w:lineRule="auto"/>
        <w:jc w:val="both"/>
        <w:rPr>
          <w:rFonts w:ascii="Book Antiqua" w:hAnsi="Book Antiqua"/>
          <w:i/>
          <w:iCs/>
        </w:rPr>
      </w:pP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PCI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low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count</w:t>
      </w:r>
    </w:p>
    <w:p w14:paraId="6371D689" w14:textId="30332A42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characterized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decreased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marrow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hematopoietic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proliferation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peripheral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pancytopenia,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prevalent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symptoms.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Morphological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changes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important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occurrence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development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lastRenderedPageBreak/>
        <w:t>complication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affects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around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5.4%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&lt;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150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×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L)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Thompson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found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large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greater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coagulation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capability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small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Ulu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found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volume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(MPV)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instance,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MPV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suggests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necessitates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further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research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status.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challenges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balancing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control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European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Society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issued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guideline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management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individuals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syndrome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TP.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three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levels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(1)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Mild: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100</w:t>
      </w:r>
      <w:r w:rsidR="0012680A" w:rsidRPr="008C656A">
        <w:rPr>
          <w:rFonts w:ascii="Book Antiqua" w:eastAsia="Book Antiqua" w:hAnsi="Book Antiqua" w:cs="Book Antiqua"/>
          <w:color w:val="000000"/>
        </w:rPr>
        <w:t>-</w:t>
      </w:r>
      <w:r w:rsidRPr="008C656A">
        <w:rPr>
          <w:rFonts w:ascii="Book Antiqua" w:eastAsia="Book Antiqua" w:hAnsi="Book Antiqua" w:cs="Book Antiqua"/>
          <w:color w:val="000000"/>
        </w:rPr>
        <w:t>150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×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(2)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Moderate: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50</w:t>
      </w:r>
      <w:r w:rsidR="0012680A" w:rsidRPr="008C656A">
        <w:rPr>
          <w:rFonts w:ascii="Book Antiqua" w:eastAsia="Book Antiqua" w:hAnsi="Book Antiqua" w:cs="Book Antiqua"/>
          <w:color w:val="000000"/>
        </w:rPr>
        <w:t>-</w:t>
      </w:r>
      <w:r w:rsidRPr="008C656A">
        <w:rPr>
          <w:rFonts w:ascii="Book Antiqua" w:eastAsia="Book Antiqua" w:hAnsi="Book Antiqua" w:cs="Book Antiqua"/>
          <w:color w:val="000000"/>
        </w:rPr>
        <w:t>100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×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3E4C05" w:rsidRPr="008C656A">
        <w:rPr>
          <w:rFonts w:ascii="Book Antiqua" w:eastAsia="Book Antiqua" w:hAnsi="Book Antiqua" w:cs="Book Antiqua"/>
          <w:color w:val="000000"/>
        </w:rPr>
        <w:t xml:space="preserve">and </w:t>
      </w:r>
      <w:r w:rsidRPr="008C656A">
        <w:rPr>
          <w:rFonts w:ascii="Book Antiqua" w:eastAsia="Book Antiqua" w:hAnsi="Book Antiqua" w:cs="Book Antiqua"/>
          <w:color w:val="000000"/>
        </w:rPr>
        <w:t>(3)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Severe: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&lt;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50</w:t>
      </w:r>
      <w:r w:rsidR="0012680A" w:rsidRPr="008C656A">
        <w:rPr>
          <w:rFonts w:ascii="Book Antiqua" w:eastAsia="Book Antiqua" w:hAnsi="Book Antiqua" w:cs="Book Antiqua"/>
          <w:color w:val="000000"/>
        </w:rPr>
        <w:t xml:space="preserve"> ×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therapeutic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regimens.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moderate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viable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given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month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before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switching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clopidogrel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monotherapy.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recommended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proton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pump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combination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medications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discontinued,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avoided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important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assessing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precedence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over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count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65]</w:t>
      </w:r>
      <w:r w:rsidRPr="008C656A">
        <w:rPr>
          <w:rFonts w:ascii="Book Antiqua" w:eastAsia="Book Antiqua" w:hAnsi="Book Antiqua" w:cs="Book Antiqua"/>
          <w:color w:val="000000"/>
        </w:rPr>
        <w:t>.</w:t>
      </w:r>
    </w:p>
    <w:p w14:paraId="35E902E3" w14:textId="77777777" w:rsidR="003E4C05" w:rsidRPr="008C656A" w:rsidRDefault="003E4C05">
      <w:pPr>
        <w:spacing w:line="360" w:lineRule="auto"/>
        <w:jc w:val="both"/>
        <w:rPr>
          <w:rFonts w:ascii="Book Antiqua" w:hAnsi="Book Antiqua"/>
        </w:rPr>
      </w:pPr>
    </w:p>
    <w:p w14:paraId="214041B4" w14:textId="463C27D8" w:rsidR="00A77B3E" w:rsidRPr="008C656A" w:rsidRDefault="006E4CB6">
      <w:pPr>
        <w:spacing w:line="360" w:lineRule="auto"/>
        <w:jc w:val="both"/>
        <w:rPr>
          <w:rFonts w:ascii="Book Antiqua" w:hAnsi="Book Antiqua"/>
          <w:i/>
          <w:iCs/>
        </w:rPr>
      </w:pP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Choice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39255A80" w14:textId="72D6A65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our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85</w:t>
      </w:r>
      <w:r w:rsidR="007E3B75" w:rsidRPr="008C656A">
        <w:rPr>
          <w:rFonts w:ascii="Book Antiqua" w:eastAsia="Book Antiqua" w:hAnsi="Book Antiqua" w:cs="Book Antiqua"/>
          <w:color w:val="000000"/>
        </w:rPr>
        <w:t xml:space="preserve"> ×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initial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indicating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damaged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time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onset,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primarily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evidenced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persistent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intense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rales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lungs.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immediate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revascularization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required.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Simultaneously,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clopidogrel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given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relevant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guidelines.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further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decreased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30</w:t>
      </w:r>
      <w:r w:rsidR="007E3B75" w:rsidRPr="008C656A">
        <w:rPr>
          <w:rFonts w:ascii="Book Antiqua" w:eastAsia="Book Antiqua" w:hAnsi="Book Antiqua" w:cs="Book Antiqua"/>
          <w:color w:val="000000"/>
        </w:rPr>
        <w:t xml:space="preserve"> × </w:t>
      </w:r>
      <w:r w:rsidRPr="008C656A">
        <w:rPr>
          <w:rFonts w:ascii="Book Antiqua" w:eastAsia="Book Antiqua" w:hAnsi="Book Antiqua" w:cs="Book Antiqua"/>
          <w:color w:val="000000"/>
        </w:rPr>
        <w:t>10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/L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second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recommendations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guidelines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expert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consensus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performed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transfusion.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time,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examine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intravascular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plaques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detail.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weighing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anti-thrombotic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strategy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changed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focus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lastRenderedPageBreak/>
        <w:t>anticoagulants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(factor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Xa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inhibitors)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(clopidogrel).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Follow-up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evaluation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antithrombotic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fairly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successful,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bleeding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recovered.</w:t>
      </w:r>
    </w:p>
    <w:p w14:paraId="690DBE9C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4F5645E8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C4A9F3" w14:textId="4CFF892D" w:rsidR="00A77B3E" w:rsidRPr="008C656A" w:rsidRDefault="006E4CB6" w:rsidP="007E3B75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Here,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combined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AMI.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linked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medicines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Doctors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aware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problems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especially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CsA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prolonged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duration.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must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strike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balance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between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hemorrhage.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Furthermore,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contrast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examples,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timely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revascularization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important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improving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patient's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prognosis.</w:t>
      </w:r>
    </w:p>
    <w:p w14:paraId="02B8B2DC" w14:textId="77777777" w:rsidR="00A77B3E" w:rsidRPr="008C656A" w:rsidRDefault="00A77B3E" w:rsidP="00823451">
      <w:pPr>
        <w:spacing w:line="360" w:lineRule="auto"/>
        <w:jc w:val="both"/>
        <w:rPr>
          <w:rFonts w:ascii="Book Antiqua" w:hAnsi="Book Antiqua"/>
        </w:rPr>
      </w:pPr>
    </w:p>
    <w:p w14:paraId="02B264C3" w14:textId="77777777" w:rsidR="00A77B3E" w:rsidRPr="008C656A" w:rsidRDefault="006E4CB6" w:rsidP="007E3B75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REFERENCES</w:t>
      </w:r>
    </w:p>
    <w:p w14:paraId="10D04138" w14:textId="14A292FF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NS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Current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concepts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pathophysiology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Hematology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Program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2013;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2013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76-81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24319166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10.1182/asheducation-2013.1.76]</w:t>
      </w:r>
    </w:p>
    <w:p w14:paraId="2062CA8C" w14:textId="3DA2B01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NS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1643-1656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30354958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10.1056/NEJMra1413485]</w:t>
      </w:r>
    </w:p>
    <w:p w14:paraId="09011A79" w14:textId="2248F81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Lau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Stiles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John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Shashidhar,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Young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Sanders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fibrillation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e86-e87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17337078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10.1016/j.ijcard.2006.11.199]</w:t>
      </w:r>
    </w:p>
    <w:p w14:paraId="0A614B68" w14:textId="034ADDD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López-Miranda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Vilella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Pérez-Jiménez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Espino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Jiménez-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Perepérez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Masana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Turner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Low-density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metabolism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1993;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678-683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8510510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10.1016/0026-0495(93)90232-d]</w:t>
      </w:r>
    </w:p>
    <w:p w14:paraId="51969824" w14:textId="6895BCD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McCarthy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Bhatt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management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syndrome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conundrum.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3488-3492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29020292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/ehx531]</w:t>
      </w:r>
    </w:p>
    <w:p w14:paraId="1957823C" w14:textId="61FE591D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Karpatkin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Heterogeneity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human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VI.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Correlation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volume.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1978;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307-316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620086]</w:t>
      </w:r>
    </w:p>
    <w:p w14:paraId="4D2BF384" w14:textId="6C250A4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Psaila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Bussel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Linden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Babula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Barnard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Mathur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Frelinger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Michelson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vivo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eltrombopag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immune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evidence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activation.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4066-4072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22294727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10.1182/blood-2011-11-393900]</w:t>
      </w:r>
    </w:p>
    <w:p w14:paraId="2A29DFE1" w14:textId="7E0362C8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Toyama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Watanabe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Kobayashi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Iida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Koseki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Yamaguchi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Sugishita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Two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during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1994;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369-373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7933553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10.1536/ihj.35.369]</w:t>
      </w:r>
    </w:p>
    <w:p w14:paraId="237E74CF" w14:textId="70588E3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Miura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Izawa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Kumazaki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Ishii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Otagiri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Aizawa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Koshikawa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Kasai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Tomita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Miyashita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Tsutsui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Koyama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Ikeda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16-year-old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girl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chronic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GVHD.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1576-1577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20173788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10.1038/bmt.2010.21]</w:t>
      </w:r>
    </w:p>
    <w:p w14:paraId="4553FA46" w14:textId="5187E14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Nishikawa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Ohshiro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Yashige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Hyogo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Sawada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crossover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409-415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27885510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10.1007/s12928-016-0445-6]</w:t>
      </w:r>
    </w:p>
    <w:p w14:paraId="41B51770" w14:textId="754035B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Itoh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Takahashi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Tamekiyo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Yoshida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Yago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Shimada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Arai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Aspergillus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embolization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2006;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547-550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16702749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10.2169/internalmedicine.45.1607]</w:t>
      </w:r>
    </w:p>
    <w:p w14:paraId="5B50EC84" w14:textId="74783EF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following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transfusion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aplastic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anemia.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54-57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22363385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10.4070/kcj.2012.42.1.54]</w:t>
      </w:r>
    </w:p>
    <w:p w14:paraId="4A8E7312" w14:textId="75992CA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Tabatabaee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Elahi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Savaj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Bile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nephropathy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cholestatic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jaundice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amateur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bodybuilders.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2015;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331-334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26174462]</w:t>
      </w:r>
    </w:p>
    <w:p w14:paraId="55E161B0" w14:textId="452A146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14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Wilson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athletes.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1988;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181-199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3042375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10.1210/edrv-9-2-181]</w:t>
      </w:r>
    </w:p>
    <w:p w14:paraId="426D8936" w14:textId="3D52FFB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Piacentino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Kotzalidis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Casale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Aromatario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Pomara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Girardi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Sani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Anabolic-androgenic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psychopathology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athletes.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2015;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101-121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26074746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10.2174/1570159X13666141210222725]</w:t>
      </w:r>
    </w:p>
    <w:p w14:paraId="7F35A226" w14:textId="29C3EC6C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Christou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Christou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Nikas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Goudevenos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young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bodybuilder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critical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literature.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2016;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1785-1796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27184497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10.1177/2047487316651341]</w:t>
      </w:r>
    </w:p>
    <w:p w14:paraId="479A7B39" w14:textId="1D4B2E92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Placci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Sella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Bellanti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Margheri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steroid-induced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Takotsubo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cardiomyopathy.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2015;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25804946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10.1136/bcr-2014-209089]</w:t>
      </w:r>
    </w:p>
    <w:p w14:paraId="0C761772" w14:textId="4F5D388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Santamarina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Besocke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Romano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Ioli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Gonorazky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Ischemic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stroke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80-85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18382179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10.1097/WNF.0b013e3180ed4485]</w:t>
      </w:r>
    </w:p>
    <w:p w14:paraId="296E2CCF" w14:textId="740BE9D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19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Mewis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Spyridopoulos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Kühlkamp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Seipel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Manifestation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drug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1996;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153-155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8821428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10.1002/clc.4960190216]</w:t>
      </w:r>
    </w:p>
    <w:p w14:paraId="02B9C41D" w14:textId="6D39C118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Adhikari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Gao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Zhang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Performance-Enhancing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Drugs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Cardiomyopathy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Hepatic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Injury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Young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Bodybuilder.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Mens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1700-1704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29926766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10.1177/1557988318783504]</w:t>
      </w:r>
    </w:p>
    <w:p w14:paraId="2BA547E1" w14:textId="7881FB1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Thiblin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Mobini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-Far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Frisk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Sudden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unexpected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death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female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fitness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athlete,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possible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connection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(AAS)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ephedrine.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Forensic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2009;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e7-11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19110387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10.1016/j.forsciint.2008.11.004]</w:t>
      </w:r>
    </w:p>
    <w:p w14:paraId="7EC3572E" w14:textId="04465C8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22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Hernández-Guerra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Tapia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Menéndez-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Quintanal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Lucena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Sudden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death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literature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Forensic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2019;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267-273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31489392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10.1080/20961790.2019.1595350]</w:t>
      </w:r>
    </w:p>
    <w:p w14:paraId="26F48BC1" w14:textId="0B01399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infarction</w:t>
      </w:r>
      <w:proofErr w:type="gram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misuse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Ulster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1993;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174-176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8303802]</w:t>
      </w:r>
    </w:p>
    <w:p w14:paraId="0EA23153" w14:textId="1B001678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Ferenchick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Adelman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previously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healthy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37-year-old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lifter.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507-508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1636596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10.1016/0002-8703(92)90620-b]</w:t>
      </w:r>
    </w:p>
    <w:p w14:paraId="7F4AF831" w14:textId="5FB691DC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García-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Esperón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Hervás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-García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JV,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Jiménez-González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Pérez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Ossa-Herrero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Gomis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-Cortina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Dorado-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Bouix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López-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Cancio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Martinez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Castaño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-Duque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Millán-Torné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Dávalos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[Ingestion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stroke.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clinical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literature].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2013;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327-331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23483467]</w:t>
      </w:r>
    </w:p>
    <w:p w14:paraId="7A207518" w14:textId="0A215C6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Mach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Baigent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Catapano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Koskinas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Casula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Badimon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Chapman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Backer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Delgado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Ference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Graham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Halliday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Landmesser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Mihaylova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Pedersen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Riccardi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Richter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Sabatine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Taskinen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Tokgozoglu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Wiklund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Scientific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Document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Group.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ESC/EAS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Guidelines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management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dyslipidaemias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modification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risk.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111-188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31504418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/ehz455]</w:t>
      </w:r>
    </w:p>
    <w:p w14:paraId="4A391F51" w14:textId="106F3C2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Schwartz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Szarek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Bhatt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Bittner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Edelberg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Goodman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Hanotin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Harrington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Jukema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JW,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Lecorps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Mahaffey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KW,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Moryusef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Pordy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Quintero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Sasiela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Tamby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Tricoci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Zeiher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ODYSSEY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OUTCOMES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Committees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Investigators.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Alirocumab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Outcomes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Syndrome.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2097-2107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30403574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10.1056/NEJMoa1801174]</w:t>
      </w:r>
    </w:p>
    <w:p w14:paraId="0C733B2C" w14:textId="0633912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28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YX,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Zhang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HW,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Hua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NQ,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Zhu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Gao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JJ.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Lipoprotein(a)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Outcomes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Prediabetes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Diabetes.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2019;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1312-1318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31076417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10.2337/dc19-0274]</w:t>
      </w:r>
    </w:p>
    <w:p w14:paraId="3BB1CB2B" w14:textId="299A085D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29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Solberg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Borjesson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Sharma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Papadakis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Wilhelm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Drezner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Harmon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Alonso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Heidbuchel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Dugmore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Panhuyzen-Goedkoop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Mellwig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Carre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Rasmusen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Niebauer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Behr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Thiene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Sheppard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Corrado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EACPR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ESC.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Sudden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sports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-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need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uniform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registration: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Position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Paper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European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Prevention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Rehabilitation.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2016;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657-667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26285770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10.1177/2047487315599891]</w:t>
      </w:r>
    </w:p>
    <w:p w14:paraId="2ECC15B3" w14:textId="1B90713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Gheshlaghi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Piri-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Ardakani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Masoumi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Behjati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Paydar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manifestations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association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demographic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variables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building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athletes.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2015;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165-168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25983770]</w:t>
      </w:r>
    </w:p>
    <w:p w14:paraId="66694F23" w14:textId="0C15358C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Pilo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Aharony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Testosterone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potentiation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ionophore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aggregation: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relationship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arachidonic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metabolism.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1981;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538-542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6795741]</w:t>
      </w:r>
    </w:p>
    <w:p w14:paraId="710DED1E" w14:textId="1B97D58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Ramey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Ramwell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PW.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Androgen-mediated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sensitivity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aggregation.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1977;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H381-H385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851202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10.1152/ajpheart.1977.232.4.H381]</w:t>
      </w:r>
    </w:p>
    <w:p w14:paraId="3E4E9E52" w14:textId="32D7EC1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Rosenblum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WI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el-Sabban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Nelson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Allison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TB.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testosterone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dihydrotestosterone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aggregation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injured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arterioles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vivo.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1987;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719-728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3590099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10.1016/0049-3848(87)90082-x]</w:t>
      </w:r>
    </w:p>
    <w:p w14:paraId="691C8488" w14:textId="7564FA4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Nakao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Murota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Orimo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Testosterone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prostacyclin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production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aortic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smooth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muscle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culture.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1981;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203-209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7018504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10.1016/0021-9150(81)90070-8]</w:t>
      </w:r>
    </w:p>
    <w:p w14:paraId="06153FF5" w14:textId="707063BC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C656A">
        <w:rPr>
          <w:rFonts w:ascii="Book Antiqua" w:eastAsia="Book Antiqua" w:hAnsi="Book Antiqua" w:cs="Book Antiqua"/>
          <w:color w:val="000000"/>
        </w:rPr>
        <w:t>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Atherosclerosis--an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inflammatory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1999;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340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115-126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9887164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10.1056/NEJM199901143400207]</w:t>
      </w:r>
    </w:p>
    <w:p w14:paraId="784358B7" w14:textId="2912BC8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Higashi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Noma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Yoshizumi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Kihara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2009;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411-418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19194043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10.1253/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circj.cj</w:t>
      </w:r>
      <w:proofErr w:type="gramEnd"/>
      <w:r w:rsidRPr="008C656A">
        <w:rPr>
          <w:rFonts w:ascii="Book Antiqua" w:eastAsia="Book Antiqua" w:hAnsi="Book Antiqua" w:cs="Book Antiqua"/>
          <w:color w:val="000000"/>
        </w:rPr>
        <w:t>-08-1102]</w:t>
      </w:r>
    </w:p>
    <w:p w14:paraId="4AAF65F5" w14:textId="23D35E1F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37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Ammar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Hassan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Enhanced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vasoconstriction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vasorelaxation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testosterone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nandrolone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hypercholesterolemic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rabbits.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2004;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253-259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15225667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10.1016/j.phrs.2004.03.010]</w:t>
      </w:r>
    </w:p>
    <w:p w14:paraId="45E73D0C" w14:textId="20236B92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Ferrer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Encabo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Marín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Balfagón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Chronic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nandrolone,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inhibits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vasodilator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responses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rabbit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aorta.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1994;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252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233-241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7908882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10.1016/0014-2999(94)90602-5]</w:t>
      </w:r>
    </w:p>
    <w:p w14:paraId="531DD56B" w14:textId="392E4254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39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Ebenbichler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Sturm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Gänzer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Bodner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Mangweth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Ritsch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Sandhofer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Lechleitner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Föger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Patsch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Flow-mediated,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endothelium-dependent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vasodilatation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impaired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builders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taking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anabolic-androgenic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2001;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483-490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11583730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10.1016/s0021-9150(01)00465-8]</w:t>
      </w:r>
    </w:p>
    <w:p w14:paraId="3A913E77" w14:textId="1E720AE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Lane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Grace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Smith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Morris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Cockcroft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Scanlon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Davies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Impaired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vasoreactivity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bodybuilders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2006;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483-488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16796605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10.1111/j.1365-2362.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2006.01667.x</w:t>
      </w:r>
      <w:proofErr w:type="gramEnd"/>
      <w:r w:rsidRPr="008C656A">
        <w:rPr>
          <w:rFonts w:ascii="Book Antiqua" w:eastAsia="Book Antiqua" w:hAnsi="Book Antiqua" w:cs="Book Antiqua"/>
          <w:color w:val="000000"/>
        </w:rPr>
        <w:t>]</w:t>
      </w:r>
    </w:p>
    <w:p w14:paraId="711637D7" w14:textId="2491092E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Skogastierna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Hotzen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Ekström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supraphysiological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testosterone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induces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nitric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production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stress.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2014;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1049-1054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23471592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10.1177/2047487313481755]</w:t>
      </w:r>
    </w:p>
    <w:p w14:paraId="7C69206C" w14:textId="089B1C4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Frati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Busardò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Cipolloni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Dominicis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Fineschi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(AAS)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deaths: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autoptic,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histopathological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toxicological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2015;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146-159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26074749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10.2174/1570159X13666141210225414]</w:t>
      </w:r>
    </w:p>
    <w:p w14:paraId="680DD009" w14:textId="11B5C9F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Montisci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Mazloum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Cecchetto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Terranova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Ferrara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Thiene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Basso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death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athletes: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morphological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toxicological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findings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four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fatal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cases.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Forensic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217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e13-e18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22047750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10.1016/j.forsciint.2011.10.032]</w:t>
      </w:r>
    </w:p>
    <w:p w14:paraId="74F2CC66" w14:textId="3A4D291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Dornelles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GL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Bueno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Oliveira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Silva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França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Silva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Machado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Petry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Abdalla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Lhamas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Andrade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Biochemical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markers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liver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kidneys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submitted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different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protocols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425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181-189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27896593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10.1007/s11010-016-2872-1]</w:t>
      </w:r>
    </w:p>
    <w:p w14:paraId="21984ACF" w14:textId="512F4D3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45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Inamdar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Doddamani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Jayamma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Acceleration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neutrophil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precursors'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maturation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immunostimulation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CD3+,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CD4+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lymphocytes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mice.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172-178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22133647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10.1016/j.jsbmb.2011.11.008]</w:t>
      </w:r>
    </w:p>
    <w:p w14:paraId="6A7AB473" w14:textId="1A90E2CE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Pey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Saborido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Blázquez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Delgado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Megías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prolonged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stanozolol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antioxidant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enzyme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activities,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oxidative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markers,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heat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shock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HSP72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Levels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liver.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2003;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269-277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14698208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10.1016/j.jsbmb.2003.09.001]</w:t>
      </w:r>
    </w:p>
    <w:p w14:paraId="00698409" w14:textId="2D8F21CD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Zaugg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Jamali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NZ,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Lucchinetti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Xu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Shafiq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Siddiqui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Anabolic-androgenic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steroids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apoptotic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death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adult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myocytes.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2001;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90-95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11241353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10.1002/1097-4652(2001)9999:9999&lt;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00::</w:t>
      </w:r>
      <w:proofErr w:type="gramEnd"/>
      <w:r w:rsidRPr="008C656A">
        <w:rPr>
          <w:rFonts w:ascii="Book Antiqua" w:eastAsia="Book Antiqua" w:hAnsi="Book Antiqua" w:cs="Book Antiqua"/>
          <w:color w:val="000000"/>
        </w:rPr>
        <w:t>AID-JCP1057&gt;3.0.CO;2-Y]</w:t>
      </w:r>
    </w:p>
    <w:p w14:paraId="6AFB0217" w14:textId="126B226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48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Tapia-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Vieyra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JV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Delgado-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Coello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Mas-Oliva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Atherosclerosis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Cancer;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Resemblance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Far-reaching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Implications.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12-26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28577865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10.1016/j.arcmed.2017.03.005]</w:t>
      </w:r>
    </w:p>
    <w:p w14:paraId="3A8C2EBC" w14:textId="6DC8E722" w:rsidR="00A77B3E" w:rsidRPr="003D45DB" w:rsidRDefault="006E4CB6">
      <w:pPr>
        <w:spacing w:line="360" w:lineRule="auto"/>
        <w:jc w:val="both"/>
        <w:rPr>
          <w:rFonts w:ascii="Book Antiqua" w:hAnsi="Book Antiqua"/>
          <w:lang w:eastAsia="zh-CN"/>
        </w:rPr>
      </w:pPr>
      <w:r w:rsidRPr="008C656A">
        <w:rPr>
          <w:rFonts w:ascii="Book Antiqua" w:eastAsia="Book Antiqua" w:hAnsi="Book Antiqua" w:cs="Book Antiqua"/>
          <w:color w:val="000000"/>
        </w:rPr>
        <w:t>49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Mironova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GD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Pavlov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Mitochondrial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A-Independent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Palmitate/Ca</w:t>
      </w:r>
      <w:r w:rsidRPr="008C656A">
        <w:rPr>
          <w:rFonts w:ascii="Book Antiqua" w:eastAsia="Book Antiqua" w:hAnsi="Book Antiqua" w:cs="Book Antiqua"/>
          <w:color w:val="000000"/>
          <w:szCs w:val="30"/>
          <w:vertAlign w:val="superscript"/>
        </w:rPr>
        <w:t>2+</w:t>
      </w:r>
      <w:r w:rsidRPr="008C656A">
        <w:rPr>
          <w:rFonts w:ascii="Book Antiqua" w:eastAsia="Book Antiqua" w:hAnsi="Book Antiqua" w:cs="Book Antiqua"/>
          <w:color w:val="000000"/>
        </w:rPr>
        <w:t>-Induced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Permeability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Transition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(PA-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mPT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Pore)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Mitochondrial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Protection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against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Calcium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Overload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Glutamate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Toxicity.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2021;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33440765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10.3390/cells10010125]</w:t>
      </w:r>
    </w:p>
    <w:p w14:paraId="2EE9A642" w14:textId="3F6D38CC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Skyschally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Schulz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Heusch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reperfusion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size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pigs.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85-87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20182781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10.1007/s10557-010-6219-y]</w:t>
      </w:r>
    </w:p>
    <w:p w14:paraId="549C0226" w14:textId="44B530EC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Karlsson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LO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Zhou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AX,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Larsson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Aström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>-Olsson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Månsson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Akyürek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size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porcine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ischemia-reperfusion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182-189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20435992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10.1177/1074248410362074]</w:t>
      </w:r>
    </w:p>
    <w:p w14:paraId="000B5349" w14:textId="6393E1B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Karlsson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LO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Bergh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Grip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2.5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mg/kg,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size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porcine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ischemia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reperfusion.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159-163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21572075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10.1177/1074248411407636]</w:t>
      </w:r>
    </w:p>
    <w:p w14:paraId="4D86C513" w14:textId="0B4F3E6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53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Dow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Kloner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Postconditioning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size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regional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ischemia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rodent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2007;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153-163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17562786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10.1177/1074248407300897]</w:t>
      </w:r>
    </w:p>
    <w:p w14:paraId="46435487" w14:textId="6424201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Abdullah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WZWA,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Neoh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Goh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Salmasi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Khan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Efficacy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Safety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Meta-Analysis.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238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29970999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10.3389/fphar.2018.00238]</w:t>
      </w:r>
    </w:p>
    <w:p w14:paraId="200E925E" w14:textId="41756868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Cung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TT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Morel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Cayla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Rioufol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Garcia-Dorado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Angoulvant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Bonnefoy-Cudraz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Guérin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Elbaz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Delarche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Coste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Vanzetto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Metge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Aupetit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Jouve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Motreff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Labeque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Cottin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Range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Clerc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Claeys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Coussement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Prunier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Moulin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Roth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Belle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Dubois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Barragan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Gilard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Piot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Colin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Poli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Morice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Ider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Dubois-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Randé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JL,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Unterseeh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Breton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Béard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Blanchard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Grollier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Malquarti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Staat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Sudre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Elmer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Hansson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Bergerot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Boussaha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Jossan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Derumeaux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Mewton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Ovize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before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2015;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373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1021-1031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26321103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10.1056/NEJMoa1505489]</w:t>
      </w:r>
    </w:p>
    <w:p w14:paraId="6A11D306" w14:textId="14F9F8E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56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Daoulah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Ocheltree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Alhabib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Ocheltree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myocardial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infarction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56-year-old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female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treated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sulfasalazine.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638.e1-638.e3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21514761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10.1016/j.ajem.2011.02.018]</w:t>
      </w:r>
    </w:p>
    <w:p w14:paraId="48D973D5" w14:textId="7DAF79A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Singh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Naidu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Sharma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Cyclosporine-induced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pericarditis: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elusive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Behçet's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disease.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2019;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31308187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10.1136/bcr-2019-229433]</w:t>
      </w:r>
    </w:p>
    <w:p w14:paraId="593D865F" w14:textId="74E00C0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Vaziri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Azad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Effect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HMG-CoA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reductase,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cholesterol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7alpha-hydroxylase,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LDL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receptor,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HDL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receptor,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VLDL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receptor,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expressions.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778-783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10900260]</w:t>
      </w:r>
    </w:p>
    <w:p w14:paraId="2858DC1B" w14:textId="760A0A8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59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Tory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Sachs-Barrable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Wasan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KM.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Rapamycin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induce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cholesteryl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ester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transfer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activity,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suppress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lipoprotein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lipase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human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plasma.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2008;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358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219-223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18448283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10.1016/j.ijpharm.2008.03.026]</w:t>
      </w:r>
    </w:p>
    <w:p w14:paraId="7400B95E" w14:textId="62888A0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60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b/>
          <w:bCs/>
          <w:color w:val="000000"/>
        </w:rPr>
        <w:t>Diederich</w:t>
      </w:r>
      <w:proofErr w:type="spellEnd"/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Skopec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Diederich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FX.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Cyclosporine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produces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endothelial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dysfunction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increased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production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superoxide.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1994;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957-961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8206635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10.1161/01.hyp.23.6.957]</w:t>
      </w:r>
    </w:p>
    <w:p w14:paraId="5AD448E0" w14:textId="3D71FCDF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61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McCarthy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Tang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Dalrymple-Hay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MP.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embolism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bodybuilders: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etiology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management.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2000;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658-660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10969698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10.1016/s0003-4975(00)01572-1]</w:t>
      </w:r>
    </w:p>
    <w:p w14:paraId="1CFCB1CA" w14:textId="495DB778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62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Genereux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AJ,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MV,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Xu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Brener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Mehran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TCT-244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Baseline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Strong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Predictor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One-Year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Adverse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Ischemic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Events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Undergoing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PCI: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Pooled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analysis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HORIZONS-AMI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Trials.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BE5A62" w:rsidRPr="008C656A">
        <w:rPr>
          <w:rFonts w:ascii="Book Antiqua" w:eastAsia="Book Antiqua" w:hAnsi="Book Antiqua" w:cs="Book Antiqua"/>
          <w:i/>
          <w:iCs/>
          <w:color w:val="000000"/>
        </w:rPr>
        <w:t xml:space="preserve">J Am Coll </w:t>
      </w:r>
      <w:proofErr w:type="spellStart"/>
      <w:r w:rsidR="00BE5A62" w:rsidRPr="008C656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2013;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B80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[DOI:</w:t>
      </w:r>
      <w:r w:rsidR="007E3B75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10.1016/j.jacc.2013.08.979]</w:t>
      </w:r>
    </w:p>
    <w:p w14:paraId="253D41E4" w14:textId="58AD5549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63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Eaton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Princiotta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SM,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Rushin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Valeri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CR.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Size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dependent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subpopulations: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relationship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volume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ultrastructure,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enzymatic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activity,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function.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1982;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509-519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7066203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10.1111/j.1365-</w:t>
      </w:r>
      <w:proofErr w:type="gramStart"/>
      <w:r w:rsidRPr="008C656A">
        <w:rPr>
          <w:rFonts w:ascii="Book Antiqua" w:eastAsia="Book Antiqua" w:hAnsi="Book Antiqua" w:cs="Book Antiqua"/>
          <w:color w:val="000000"/>
        </w:rPr>
        <w:t>2141.1982.tb</w:t>
      </w:r>
      <w:proofErr w:type="gramEnd"/>
      <w:r w:rsidRPr="008C656A">
        <w:rPr>
          <w:rFonts w:ascii="Book Antiqua" w:eastAsia="Book Antiqua" w:hAnsi="Book Antiqua" w:cs="Book Antiqua"/>
          <w:color w:val="000000"/>
        </w:rPr>
        <w:t>01947.x]</w:t>
      </w:r>
    </w:p>
    <w:p w14:paraId="3A158173" w14:textId="22D5480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64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Ulu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Ozkeçeci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Akci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Ahsen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Altug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Demir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K,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Acartürk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Mean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volume,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predicting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severity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mitral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regurgitation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atrial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appendage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Coagul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Fibrinolysis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2014;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119-124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23945061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DOI: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10.1097/MBC.0b013e328364c453]</w:t>
      </w:r>
    </w:p>
    <w:p w14:paraId="6613E667" w14:textId="63F0C202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65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Yusuf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8C656A">
        <w:rPr>
          <w:rFonts w:ascii="Book Antiqua" w:eastAsia="Book Antiqua" w:hAnsi="Book Antiqua" w:cs="Book Antiqua"/>
          <w:color w:val="000000"/>
        </w:rPr>
        <w:t>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Iliescu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Bathina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Daher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Durand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JB.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Antiplatelet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therapy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percutaneous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intervention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syndrome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thrombocytopenia.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i/>
          <w:iCs/>
          <w:color w:val="000000"/>
        </w:rPr>
        <w:t>Tex</w:t>
      </w:r>
      <w:proofErr w:type="spellEnd"/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0B11FC" w:rsidRPr="008C65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2010;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8C656A">
        <w:rPr>
          <w:rFonts w:ascii="Book Antiqua" w:eastAsia="Book Antiqua" w:hAnsi="Book Antiqua" w:cs="Book Antiqua"/>
          <w:color w:val="000000"/>
        </w:rPr>
        <w:t>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336-340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[PMID: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20548817]</w:t>
      </w:r>
    </w:p>
    <w:p w14:paraId="247ADE27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  <w:sectPr w:rsidR="00A77B3E" w:rsidRPr="008C65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944C1" w14:textId="7777777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0BF57A3" w14:textId="6CBAF31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Written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informed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consent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obtained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from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patient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publication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report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accompanying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images.</w:t>
      </w:r>
    </w:p>
    <w:p w14:paraId="3791D28B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7046FF87" w14:textId="4BBBDB5A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authors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declare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conflict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interest.</w:t>
      </w:r>
    </w:p>
    <w:p w14:paraId="6EC5C07F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3376BC0D" w14:textId="3036DA9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authors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read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Checklist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(201</w:t>
      </w:r>
      <w:r w:rsidR="00AB127C" w:rsidRPr="008C656A">
        <w:rPr>
          <w:rFonts w:ascii="Book Antiqua" w:eastAsia="Book Antiqua" w:hAnsi="Book Antiqua" w:cs="Book Antiqua"/>
          <w:color w:val="000000"/>
        </w:rPr>
        <w:t>6</w:t>
      </w:r>
      <w:r w:rsidRPr="008C656A">
        <w:rPr>
          <w:rFonts w:ascii="Book Antiqua" w:eastAsia="Book Antiqua" w:hAnsi="Book Antiqua" w:cs="Book Antiqua"/>
          <w:color w:val="000000"/>
        </w:rPr>
        <w:t>),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manuscript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prepared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revised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according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Checklist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(2016).</w:t>
      </w:r>
    </w:p>
    <w:p w14:paraId="6D19188F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76D01DFB" w14:textId="5E893DB3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article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open-access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article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selected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in-house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editor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fully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peer-reviewed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external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reviewers.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distributed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accordance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Creative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Commons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Attribution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BY-NC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4.0)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license,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which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permits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others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distribute,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remix,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adapt,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build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upon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work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non-commercially,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license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their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derivative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works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different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terms,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provided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original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work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properly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cited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use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non-commercial.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See: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91B2617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1190F63B" w14:textId="5716FCA6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Provenance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peer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review: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Unsolicited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article;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Externally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peer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reviewed.</w:t>
      </w:r>
    </w:p>
    <w:p w14:paraId="0142FFEB" w14:textId="3D6BD18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Peer-review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model: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Single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blind</w:t>
      </w:r>
    </w:p>
    <w:p w14:paraId="02607C9E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4A996D40" w14:textId="0AC0432E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Peer-review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started: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July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13,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2022</w:t>
      </w:r>
    </w:p>
    <w:p w14:paraId="7B0109E5" w14:textId="73B86D9E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First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decision: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September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25,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2022</w:t>
      </w:r>
    </w:p>
    <w:p w14:paraId="71E59F62" w14:textId="3D9C448D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Article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press: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12062EC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227FB600" w14:textId="2CA07135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Specialty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type: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Cardiac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Cardiovascular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Systems</w:t>
      </w:r>
    </w:p>
    <w:p w14:paraId="1875F5AB" w14:textId="2EBBF49B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Country/Territory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origin: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China</w:t>
      </w:r>
    </w:p>
    <w:p w14:paraId="005E6888" w14:textId="640885DE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Peer-review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report’s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scientific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quality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DCE0DA" w14:textId="11382BB2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Grade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(Excellent):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</w:p>
    <w:p w14:paraId="74AAF4EB" w14:textId="66A34141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Grade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(Very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good):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</w:t>
      </w:r>
    </w:p>
    <w:p w14:paraId="5D82CEE9" w14:textId="08439BA7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(Good):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</w:t>
      </w:r>
    </w:p>
    <w:p w14:paraId="7E489E14" w14:textId="63C7BB8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Grade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(Fair):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0</w:t>
      </w:r>
    </w:p>
    <w:p w14:paraId="42E55283" w14:textId="7B97D940" w:rsidR="00A77B3E" w:rsidRPr="008C656A" w:rsidRDefault="006E4CB6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eastAsia="Book Antiqua" w:hAnsi="Book Antiqua" w:cs="Book Antiqua"/>
          <w:color w:val="000000"/>
        </w:rPr>
        <w:t>Grade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(Poor):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0</w:t>
      </w:r>
    </w:p>
    <w:p w14:paraId="729B3F22" w14:textId="77777777" w:rsidR="00A77B3E" w:rsidRPr="008C656A" w:rsidRDefault="00A77B3E">
      <w:pPr>
        <w:spacing w:line="360" w:lineRule="auto"/>
        <w:jc w:val="both"/>
        <w:rPr>
          <w:rFonts w:ascii="Book Antiqua" w:hAnsi="Book Antiqua"/>
        </w:rPr>
      </w:pPr>
    </w:p>
    <w:p w14:paraId="296DDA34" w14:textId="77777777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P-Reviewer: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Abubakar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Nigeria;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656A">
        <w:rPr>
          <w:rFonts w:ascii="Book Antiqua" w:eastAsia="Book Antiqua" w:hAnsi="Book Antiqua" w:cs="Book Antiqua"/>
          <w:color w:val="000000"/>
        </w:rPr>
        <w:t>Aldiansyah</w:t>
      </w:r>
      <w:proofErr w:type="spellEnd"/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Indonesia;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Gupta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United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States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S-Editor: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27C" w:rsidRPr="008C656A">
        <w:rPr>
          <w:rFonts w:ascii="Book Antiqua" w:eastAsia="Book Antiqua" w:hAnsi="Book Antiqua" w:cs="Book Antiqua"/>
          <w:bCs/>
          <w:color w:val="000000"/>
        </w:rPr>
        <w:t>Chang KL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L-Editor: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27C" w:rsidRPr="008C656A">
        <w:rPr>
          <w:rFonts w:ascii="Book Antiqua" w:eastAsia="Book Antiqua" w:hAnsi="Book Antiqua" w:cs="Book Antiqua"/>
          <w:bCs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P-Editor: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720A7E" w14:textId="77777777" w:rsidR="00AB127C" w:rsidRPr="008C656A" w:rsidRDefault="00AB127C">
      <w:pPr>
        <w:spacing w:line="360" w:lineRule="auto"/>
        <w:jc w:val="both"/>
        <w:rPr>
          <w:rFonts w:ascii="Book Antiqua" w:hAnsi="Book Antiqua"/>
        </w:rPr>
      </w:pPr>
    </w:p>
    <w:p w14:paraId="378BE4BF" w14:textId="77777777" w:rsidR="004755C8" w:rsidRPr="008C656A" w:rsidRDefault="004755C8">
      <w:pPr>
        <w:spacing w:line="360" w:lineRule="auto"/>
        <w:jc w:val="both"/>
        <w:rPr>
          <w:rFonts w:ascii="Book Antiqua" w:hAnsi="Book Antiqua"/>
        </w:rPr>
      </w:pPr>
    </w:p>
    <w:p w14:paraId="37F78793" w14:textId="66DE8375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C656A">
        <w:rPr>
          <w:rFonts w:ascii="Book Antiqua" w:eastAsia="Book Antiqua" w:hAnsi="Book Antiqua" w:cs="Book Antiqua"/>
          <w:b/>
          <w:color w:val="000000"/>
        </w:rPr>
        <w:t>Figure</w:t>
      </w:r>
      <w:r w:rsidR="000B11FC" w:rsidRPr="008C65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color w:val="000000"/>
        </w:rPr>
        <w:t>Legends</w:t>
      </w:r>
    </w:p>
    <w:p w14:paraId="016609AE" w14:textId="5784B62F" w:rsidR="004755C8" w:rsidRPr="008C656A" w:rsidRDefault="00EB61AC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hAnsi="Book Antiqua"/>
          <w:noProof/>
        </w:rPr>
        <w:drawing>
          <wp:inline distT="0" distB="0" distL="0" distR="0" wp14:anchorId="194E0A7C" wp14:editId="72F3BEA6">
            <wp:extent cx="5943600" cy="28460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9B3" w14:textId="24BCBAC1" w:rsidR="00A77B3E" w:rsidRPr="008C656A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1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admission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electrocardiogram,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angiography,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echocardiography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EB61AC" w:rsidRPr="008C656A">
        <w:rPr>
          <w:rFonts w:ascii="Book Antiqua" w:eastAsia="Book Antiqua" w:hAnsi="Book Antiqua" w:cs="Book Antiqua"/>
          <w:b/>
          <w:bCs/>
          <w:color w:val="000000"/>
        </w:rPr>
        <w:t>.</w:t>
      </w:r>
      <w:r w:rsidR="00EB61A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Admission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EB61AC" w:rsidRPr="008C656A">
        <w:rPr>
          <w:rFonts w:ascii="Book Antiqua" w:eastAsia="Book Antiqua" w:hAnsi="Book Antiqua" w:cs="Book Antiqua"/>
          <w:color w:val="000000"/>
        </w:rPr>
        <w:t>electrocardiogram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elevation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sharp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T-wave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leads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arrow)</w:t>
      </w:r>
      <w:r w:rsidR="00EB61AC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B: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amplitude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septum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weakened,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ejection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fraction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46%</w:t>
      </w:r>
      <w:r w:rsidR="00EB61AC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C: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Emergency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angiography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acute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descending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arrow)</w:t>
      </w:r>
      <w:r w:rsidR="00EB61AC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One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implanted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revascularization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arrow).</w:t>
      </w:r>
    </w:p>
    <w:p w14:paraId="303595C3" w14:textId="77777777" w:rsidR="00EB61AC" w:rsidRPr="008C656A" w:rsidRDefault="00EB61AC">
      <w:pPr>
        <w:spacing w:line="360" w:lineRule="auto"/>
        <w:jc w:val="both"/>
        <w:rPr>
          <w:rFonts w:ascii="Book Antiqua" w:hAnsi="Book Antiqua"/>
        </w:rPr>
        <w:sectPr w:rsidR="00EB61AC" w:rsidRPr="008C65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5A648" w14:textId="3553F13E" w:rsidR="00EB61AC" w:rsidRPr="008C656A" w:rsidRDefault="00823451">
      <w:pPr>
        <w:spacing w:line="360" w:lineRule="auto"/>
        <w:jc w:val="both"/>
        <w:rPr>
          <w:rFonts w:ascii="Book Antiqua" w:hAnsi="Book Antiqua"/>
        </w:rPr>
      </w:pPr>
      <w:r w:rsidRPr="008C656A">
        <w:rPr>
          <w:rFonts w:ascii="Book Antiqua" w:hAnsi="Book Antiqua"/>
          <w:noProof/>
        </w:rPr>
        <w:lastRenderedPageBreak/>
        <w:drawing>
          <wp:inline distT="0" distB="0" distL="0" distR="0" wp14:anchorId="705AAF69" wp14:editId="6958B7BA">
            <wp:extent cx="5410200" cy="41732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426" cy="41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4FBD" w14:textId="77777777" w:rsidR="00184F88" w:rsidRDefault="006E4C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Second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Admission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electrocardiogram,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tomographic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angiography,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angiography,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optical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coherence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b/>
          <w:bCs/>
          <w:color w:val="000000"/>
        </w:rPr>
        <w:t>2021</w:t>
      </w:r>
      <w:r w:rsidR="00823451" w:rsidRPr="008C656A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8C656A">
        <w:rPr>
          <w:rFonts w:ascii="Book Antiqua" w:eastAsia="Book Antiqua" w:hAnsi="Book Antiqua" w:cs="Book Antiqua"/>
          <w:color w:val="000000"/>
        </w:rPr>
        <w:t>A: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Admission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="00823451" w:rsidRPr="008C656A">
        <w:rPr>
          <w:rFonts w:ascii="Book Antiqua" w:eastAsia="Book Antiqua" w:hAnsi="Book Antiqua" w:cs="Book Antiqua"/>
          <w:color w:val="000000"/>
        </w:rPr>
        <w:t>electrocardiogram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posterior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branch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block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Q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wave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formation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anterior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wall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arrow)</w:t>
      </w:r>
      <w:r w:rsidR="00823451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B: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computed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tomographic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angiography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(CTA)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occluded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thrombosis,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leading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moderate-to-severe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stenosis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corresponding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lumen</w:t>
      </w:r>
      <w:r w:rsidR="00823451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C: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Left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ventricular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thrombosis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found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in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CTA</w:t>
      </w:r>
      <w:r w:rsidR="00823451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D: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angiography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occlusion</w:t>
      </w:r>
      <w:r w:rsidR="00823451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E: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blood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flow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returned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TIMI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3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after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embolization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aspiration</w:t>
      </w:r>
      <w:r w:rsidR="00823451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F: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Optical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coherence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tomography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results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showed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strong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attenuation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blurred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edge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dorsal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reflection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(white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circle)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proximal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segment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right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coronary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artery.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surface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area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was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covered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fibrous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cap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with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high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signal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band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(white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arrow)</w:t>
      </w:r>
      <w:r w:rsidR="00823451" w:rsidRPr="008C656A">
        <w:rPr>
          <w:rFonts w:ascii="Book Antiqua" w:eastAsia="Book Antiqua" w:hAnsi="Book Antiqua" w:cs="Book Antiqua"/>
          <w:color w:val="000000"/>
        </w:rPr>
        <w:t xml:space="preserve">; </w:t>
      </w:r>
      <w:r w:rsidRPr="008C656A">
        <w:rPr>
          <w:rFonts w:ascii="Book Antiqua" w:eastAsia="Book Antiqua" w:hAnsi="Book Antiqua" w:cs="Book Antiqua"/>
          <w:color w:val="000000"/>
        </w:rPr>
        <w:t>G: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Thrombus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mass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attached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to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surface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of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the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lumen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could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be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observed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(white</w:t>
      </w:r>
      <w:r w:rsidR="000B11FC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>arrow).</w:t>
      </w:r>
    </w:p>
    <w:p w14:paraId="4EE39495" w14:textId="5E190A8B" w:rsidR="002C69DE" w:rsidRPr="008C656A" w:rsidRDefault="002C69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2C69DE" w:rsidRPr="008C65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7FCE9" w14:textId="77777777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lastRenderedPageBreak/>
        <w:t>Table 1 Blood test results of the patient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766"/>
        <w:gridCol w:w="3666"/>
        <w:gridCol w:w="3944"/>
        <w:gridCol w:w="2798"/>
      </w:tblGrid>
      <w:tr w:rsidR="00184F88" w:rsidRPr="008C656A" w14:paraId="5410FFAE" w14:textId="77777777" w:rsidTr="006E4CB6">
        <w:trPr>
          <w:trHeight w:val="707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123E35E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Parameters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77A604A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Result of first in hospital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>（</w:t>
            </w: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2017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>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370C730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Result of second in hospital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>（</w:t>
            </w: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2021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>）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73A6763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reference range</w:t>
            </w:r>
          </w:p>
        </w:tc>
      </w:tr>
      <w:tr w:rsidR="00184F88" w:rsidRPr="008C656A" w14:paraId="4E47E380" w14:textId="77777777" w:rsidTr="006E4CB6">
        <w:trPr>
          <w:trHeight w:val="493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2B2D93F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Hemocyte profile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0E918DA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00F4C26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48D27E6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184F88" w:rsidRPr="008C656A" w14:paraId="2EFAA334" w14:textId="77777777" w:rsidTr="006E4CB6">
        <w:tc>
          <w:tcPr>
            <w:tcW w:w="0" w:type="auto"/>
            <w:shd w:val="clear" w:color="auto" w:fill="auto"/>
          </w:tcPr>
          <w:p w14:paraId="36EF7FA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White blood cell</w:t>
            </w:r>
          </w:p>
        </w:tc>
        <w:tc>
          <w:tcPr>
            <w:tcW w:w="0" w:type="auto"/>
            <w:shd w:val="clear" w:color="auto" w:fill="auto"/>
          </w:tcPr>
          <w:p w14:paraId="1D007DC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15.52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36E56AB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5.3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1A3CF11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4-10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1D175C0F" w14:textId="77777777" w:rsidTr="006E4CB6">
        <w:tc>
          <w:tcPr>
            <w:tcW w:w="0" w:type="auto"/>
            <w:shd w:val="clear" w:color="auto" w:fill="auto"/>
          </w:tcPr>
          <w:p w14:paraId="6053C82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Hemoglobin</w:t>
            </w:r>
          </w:p>
        </w:tc>
        <w:tc>
          <w:tcPr>
            <w:tcW w:w="0" w:type="auto"/>
            <w:shd w:val="clear" w:color="auto" w:fill="auto"/>
          </w:tcPr>
          <w:p w14:paraId="0933285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157 g/L</w:t>
            </w:r>
          </w:p>
        </w:tc>
        <w:tc>
          <w:tcPr>
            <w:tcW w:w="0" w:type="auto"/>
            <w:shd w:val="clear" w:color="auto" w:fill="auto"/>
          </w:tcPr>
          <w:p w14:paraId="0AA02C3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149 g/L</w:t>
            </w:r>
          </w:p>
        </w:tc>
        <w:tc>
          <w:tcPr>
            <w:tcW w:w="0" w:type="auto"/>
            <w:shd w:val="clear" w:color="auto" w:fill="auto"/>
          </w:tcPr>
          <w:p w14:paraId="3DCDD95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120-160 g/L</w:t>
            </w:r>
          </w:p>
        </w:tc>
      </w:tr>
      <w:tr w:rsidR="00184F88" w:rsidRPr="008C656A" w14:paraId="52B92F0D" w14:textId="77777777" w:rsidTr="006E4CB6">
        <w:tc>
          <w:tcPr>
            <w:tcW w:w="0" w:type="auto"/>
            <w:shd w:val="clear" w:color="auto" w:fill="auto"/>
          </w:tcPr>
          <w:p w14:paraId="24337E8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Platelet count</w:t>
            </w:r>
          </w:p>
        </w:tc>
        <w:tc>
          <w:tcPr>
            <w:tcW w:w="0" w:type="auto"/>
            <w:shd w:val="clear" w:color="auto" w:fill="auto"/>
          </w:tcPr>
          <w:p w14:paraId="668A8531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85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6B249BD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30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767A73C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100-300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1A3FD435" w14:textId="77777777" w:rsidTr="006E4CB6">
        <w:tc>
          <w:tcPr>
            <w:tcW w:w="0" w:type="auto"/>
            <w:shd w:val="clear" w:color="auto" w:fill="auto"/>
          </w:tcPr>
          <w:p w14:paraId="254EECC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Neutrophil</w:t>
            </w:r>
          </w:p>
        </w:tc>
        <w:tc>
          <w:tcPr>
            <w:tcW w:w="0" w:type="auto"/>
            <w:shd w:val="clear" w:color="auto" w:fill="auto"/>
          </w:tcPr>
          <w:p w14:paraId="5FDD523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12.98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48A831B1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3.31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77873D1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2-7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3F4C6908" w14:textId="77777777" w:rsidTr="006E4CB6">
        <w:tc>
          <w:tcPr>
            <w:tcW w:w="0" w:type="auto"/>
            <w:shd w:val="clear" w:color="auto" w:fill="auto"/>
          </w:tcPr>
          <w:p w14:paraId="1DBCACE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Lymphocyte</w:t>
            </w:r>
          </w:p>
        </w:tc>
        <w:tc>
          <w:tcPr>
            <w:tcW w:w="0" w:type="auto"/>
            <w:shd w:val="clear" w:color="auto" w:fill="auto"/>
          </w:tcPr>
          <w:p w14:paraId="6A42D85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1.49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2173409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1.53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5D812A9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0.8-4.0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6D12C45E" w14:textId="77777777" w:rsidTr="006E4CB6">
        <w:tc>
          <w:tcPr>
            <w:tcW w:w="0" w:type="auto"/>
            <w:shd w:val="clear" w:color="auto" w:fill="auto"/>
          </w:tcPr>
          <w:p w14:paraId="716620E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Monocyte</w:t>
            </w:r>
          </w:p>
        </w:tc>
        <w:tc>
          <w:tcPr>
            <w:tcW w:w="0" w:type="auto"/>
            <w:shd w:val="clear" w:color="auto" w:fill="auto"/>
          </w:tcPr>
          <w:p w14:paraId="76087B2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1.03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3E698D8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0.37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7266CEA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0.12-0.8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79450D52" w14:textId="77777777" w:rsidTr="006E4CB6">
        <w:tc>
          <w:tcPr>
            <w:tcW w:w="0" w:type="auto"/>
            <w:shd w:val="clear" w:color="auto" w:fill="auto"/>
          </w:tcPr>
          <w:p w14:paraId="040432F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Neutrophil%</w:t>
            </w:r>
          </w:p>
        </w:tc>
        <w:tc>
          <w:tcPr>
            <w:tcW w:w="0" w:type="auto"/>
            <w:shd w:val="clear" w:color="auto" w:fill="auto"/>
          </w:tcPr>
          <w:p w14:paraId="302458C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83.5%</w:t>
            </w:r>
          </w:p>
        </w:tc>
        <w:tc>
          <w:tcPr>
            <w:tcW w:w="0" w:type="auto"/>
            <w:shd w:val="clear" w:color="auto" w:fill="auto"/>
          </w:tcPr>
          <w:p w14:paraId="7D6F318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62.4%</w:t>
            </w:r>
          </w:p>
        </w:tc>
        <w:tc>
          <w:tcPr>
            <w:tcW w:w="0" w:type="auto"/>
            <w:shd w:val="clear" w:color="auto" w:fill="auto"/>
          </w:tcPr>
          <w:p w14:paraId="2DCBA9F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50%-70%</w:t>
            </w:r>
          </w:p>
        </w:tc>
      </w:tr>
      <w:tr w:rsidR="00184F88" w:rsidRPr="008C656A" w14:paraId="5C9C06FF" w14:textId="77777777" w:rsidTr="006E4CB6">
        <w:tc>
          <w:tcPr>
            <w:tcW w:w="0" w:type="auto"/>
            <w:shd w:val="clear" w:color="auto" w:fill="auto"/>
          </w:tcPr>
          <w:p w14:paraId="691D0EC1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Lymphocyte%</w:t>
            </w:r>
          </w:p>
        </w:tc>
        <w:tc>
          <w:tcPr>
            <w:tcW w:w="0" w:type="auto"/>
            <w:shd w:val="clear" w:color="auto" w:fill="auto"/>
          </w:tcPr>
          <w:p w14:paraId="1ACBE7A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9.6%</w:t>
            </w:r>
          </w:p>
        </w:tc>
        <w:tc>
          <w:tcPr>
            <w:tcW w:w="0" w:type="auto"/>
            <w:shd w:val="clear" w:color="auto" w:fill="auto"/>
          </w:tcPr>
          <w:p w14:paraId="1B825D2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28.9%</w:t>
            </w:r>
          </w:p>
        </w:tc>
        <w:tc>
          <w:tcPr>
            <w:tcW w:w="0" w:type="auto"/>
            <w:shd w:val="clear" w:color="auto" w:fill="auto"/>
          </w:tcPr>
          <w:p w14:paraId="733BEA6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20%-40%</w:t>
            </w:r>
          </w:p>
        </w:tc>
      </w:tr>
      <w:tr w:rsidR="00184F88" w:rsidRPr="008C656A" w14:paraId="2648E136" w14:textId="77777777" w:rsidTr="006E4CB6">
        <w:tc>
          <w:tcPr>
            <w:tcW w:w="0" w:type="auto"/>
            <w:shd w:val="clear" w:color="auto" w:fill="auto"/>
          </w:tcPr>
          <w:p w14:paraId="68C54A7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Eosinophil</w:t>
            </w:r>
          </w:p>
        </w:tc>
        <w:tc>
          <w:tcPr>
            <w:tcW w:w="0" w:type="auto"/>
            <w:shd w:val="clear" w:color="auto" w:fill="auto"/>
          </w:tcPr>
          <w:p w14:paraId="73C68B4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0.01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22DADB2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0.08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4116E48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0.05-0.50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0CB8D278" w14:textId="77777777" w:rsidTr="006E4CB6">
        <w:tc>
          <w:tcPr>
            <w:tcW w:w="0" w:type="auto"/>
            <w:shd w:val="clear" w:color="auto" w:fill="auto"/>
          </w:tcPr>
          <w:p w14:paraId="54F49ED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Basophil</w:t>
            </w:r>
          </w:p>
        </w:tc>
        <w:tc>
          <w:tcPr>
            <w:tcW w:w="0" w:type="auto"/>
            <w:shd w:val="clear" w:color="auto" w:fill="auto"/>
          </w:tcPr>
          <w:p w14:paraId="477FAB1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0.01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07D2DE7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0.01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3FADE1B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0.00-0.10 × 10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9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325DD8EC" w14:textId="77777777" w:rsidTr="006E4CB6">
        <w:tc>
          <w:tcPr>
            <w:tcW w:w="0" w:type="auto"/>
            <w:shd w:val="clear" w:color="auto" w:fill="auto"/>
          </w:tcPr>
          <w:p w14:paraId="296F06C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Mean corpuscular volume</w:t>
            </w:r>
          </w:p>
        </w:tc>
        <w:tc>
          <w:tcPr>
            <w:tcW w:w="0" w:type="auto"/>
            <w:shd w:val="clear" w:color="auto" w:fill="auto"/>
          </w:tcPr>
          <w:p w14:paraId="2364018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108.6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fL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9C17F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113.1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fL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517E0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80-100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fL</w:t>
            </w:r>
            <w:proofErr w:type="spellEnd"/>
          </w:p>
        </w:tc>
      </w:tr>
      <w:tr w:rsidR="00184F88" w:rsidRPr="008C656A" w14:paraId="7295CD76" w14:textId="77777777" w:rsidTr="006E4CB6">
        <w:tc>
          <w:tcPr>
            <w:tcW w:w="0" w:type="auto"/>
            <w:shd w:val="clear" w:color="auto" w:fill="auto"/>
          </w:tcPr>
          <w:p w14:paraId="5557968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Mean corpuscular hemoglobin</w:t>
            </w:r>
          </w:p>
        </w:tc>
        <w:tc>
          <w:tcPr>
            <w:tcW w:w="0" w:type="auto"/>
            <w:shd w:val="clear" w:color="auto" w:fill="auto"/>
          </w:tcPr>
          <w:p w14:paraId="1C37574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36.5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pg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1BC6D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38.1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pg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6DDB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27-34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pg</w:t>
            </w:r>
            <w:proofErr w:type="spellEnd"/>
          </w:p>
        </w:tc>
      </w:tr>
      <w:tr w:rsidR="00184F88" w:rsidRPr="008C656A" w14:paraId="0440FA90" w14:textId="77777777" w:rsidTr="006E4CB6">
        <w:tc>
          <w:tcPr>
            <w:tcW w:w="0" w:type="auto"/>
            <w:shd w:val="clear" w:color="auto" w:fill="auto"/>
          </w:tcPr>
          <w:p w14:paraId="77F8295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Platelet volume distribution width</w:t>
            </w:r>
          </w:p>
        </w:tc>
        <w:tc>
          <w:tcPr>
            <w:tcW w:w="0" w:type="auto"/>
            <w:shd w:val="clear" w:color="auto" w:fill="auto"/>
          </w:tcPr>
          <w:p w14:paraId="0656EA0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17.4%</w:t>
            </w:r>
          </w:p>
        </w:tc>
        <w:tc>
          <w:tcPr>
            <w:tcW w:w="0" w:type="auto"/>
            <w:shd w:val="clear" w:color="auto" w:fill="auto"/>
          </w:tcPr>
          <w:p w14:paraId="4F5C553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16.1%</w:t>
            </w:r>
          </w:p>
        </w:tc>
        <w:tc>
          <w:tcPr>
            <w:tcW w:w="0" w:type="auto"/>
            <w:shd w:val="clear" w:color="auto" w:fill="auto"/>
          </w:tcPr>
          <w:p w14:paraId="243E474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15%-17%</w:t>
            </w:r>
          </w:p>
        </w:tc>
      </w:tr>
      <w:tr w:rsidR="00184F88" w:rsidRPr="008C656A" w14:paraId="0F02D68C" w14:textId="77777777" w:rsidTr="006E4CB6">
        <w:tc>
          <w:tcPr>
            <w:tcW w:w="0" w:type="auto"/>
            <w:shd w:val="clear" w:color="auto" w:fill="auto"/>
          </w:tcPr>
          <w:p w14:paraId="4BD9074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Mean platelet volume</w:t>
            </w:r>
          </w:p>
        </w:tc>
        <w:tc>
          <w:tcPr>
            <w:tcW w:w="0" w:type="auto"/>
            <w:shd w:val="clear" w:color="auto" w:fill="auto"/>
          </w:tcPr>
          <w:p w14:paraId="5FF92BF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12.3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fL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19C37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10.1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fL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6D2A7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7-11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fL</w:t>
            </w:r>
            <w:proofErr w:type="spellEnd"/>
          </w:p>
        </w:tc>
      </w:tr>
      <w:tr w:rsidR="00184F88" w:rsidRPr="008C656A" w14:paraId="4192AD28" w14:textId="77777777" w:rsidTr="006E4CB6">
        <w:tc>
          <w:tcPr>
            <w:tcW w:w="0" w:type="auto"/>
            <w:shd w:val="clear" w:color="auto" w:fill="auto"/>
          </w:tcPr>
          <w:p w14:paraId="7AED7F1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Hypersensitive troponin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309096" w14:textId="60C9F324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1.76 ng/m</w:t>
            </w:r>
            <w:r w:rsidR="00F35CAE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8C656A">
              <w:rPr>
                <w:rFonts w:ascii="Book Antiqua" w:eastAsia="宋体" w:hAnsi="Book Antiqua" w:cs="宋体"/>
                <w:color w:val="000000"/>
              </w:rPr>
              <w:t xml:space="preserve"> (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0-0.04</w:t>
            </w:r>
            <w:r w:rsidRPr="008C656A">
              <w:rPr>
                <w:rFonts w:ascii="Book Antiqua" w:eastAsia="宋体" w:hAnsi="Book Antiqua" w:cs="宋体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6278310" w14:textId="27F1F94D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0.038 ng/m</w:t>
            </w:r>
            <w:r w:rsidR="00F35CAE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8C656A">
              <w:rPr>
                <w:rFonts w:ascii="Book Antiqua" w:eastAsia="宋体" w:hAnsi="Book Antiqua" w:cs="宋体"/>
                <w:color w:val="000000"/>
              </w:rPr>
              <w:t xml:space="preserve"> (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0.01-0.023</w:t>
            </w:r>
            <w:r w:rsidRPr="008C656A">
              <w:rPr>
                <w:rFonts w:ascii="Book Antiqua" w:eastAsia="宋体" w:hAnsi="Book Antiqua" w:cs="宋体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4DBDBF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184F88" w:rsidRPr="008C656A" w14:paraId="3F36F999" w14:textId="77777777" w:rsidTr="006E4CB6">
        <w:tc>
          <w:tcPr>
            <w:tcW w:w="0" w:type="auto"/>
            <w:shd w:val="clear" w:color="auto" w:fill="auto"/>
          </w:tcPr>
          <w:p w14:paraId="3309BF3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Myoglobin</w:t>
            </w:r>
            <w:r w:rsidRPr="008C656A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FA2343" w14:textId="0A6E54E0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781.5 ng/m</w:t>
            </w:r>
            <w:r w:rsidR="00F35CAE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8C656A">
              <w:rPr>
                <w:rFonts w:ascii="Book Antiqua" w:eastAsia="宋体" w:hAnsi="Book Antiqua" w:cs="宋体"/>
                <w:color w:val="000000"/>
              </w:rPr>
              <w:t xml:space="preserve"> (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0-120</w:t>
            </w:r>
            <w:r w:rsidRPr="008C656A">
              <w:rPr>
                <w:rFonts w:ascii="Book Antiqua" w:eastAsia="宋体" w:hAnsi="Book Antiqua" w:cs="宋体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227793C" w14:textId="5A51F7D2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48 ng/m</w:t>
            </w:r>
            <w:r w:rsidR="00F35CAE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8C656A">
              <w:rPr>
                <w:rFonts w:ascii="Book Antiqua" w:eastAsia="宋体" w:hAnsi="Book Antiqua" w:cs="宋体"/>
                <w:color w:val="000000"/>
              </w:rPr>
              <w:t>(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23-112)</w:t>
            </w:r>
          </w:p>
        </w:tc>
        <w:tc>
          <w:tcPr>
            <w:tcW w:w="0" w:type="auto"/>
            <w:shd w:val="clear" w:color="auto" w:fill="auto"/>
          </w:tcPr>
          <w:p w14:paraId="6F62DFF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184F88" w:rsidRPr="008C656A" w14:paraId="615D364A" w14:textId="77777777" w:rsidTr="006E4CB6">
        <w:tc>
          <w:tcPr>
            <w:tcW w:w="0" w:type="auto"/>
            <w:shd w:val="clear" w:color="auto" w:fill="auto"/>
          </w:tcPr>
          <w:p w14:paraId="3B12279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Blood urea nitrogen</w:t>
            </w:r>
          </w:p>
        </w:tc>
        <w:tc>
          <w:tcPr>
            <w:tcW w:w="0" w:type="auto"/>
            <w:shd w:val="clear" w:color="auto" w:fill="auto"/>
          </w:tcPr>
          <w:p w14:paraId="4285B0D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5.67 mmol/L</w:t>
            </w:r>
          </w:p>
        </w:tc>
        <w:tc>
          <w:tcPr>
            <w:tcW w:w="0" w:type="auto"/>
            <w:shd w:val="clear" w:color="auto" w:fill="auto"/>
          </w:tcPr>
          <w:p w14:paraId="1DDEBC1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5.67 mmol/L</w:t>
            </w:r>
          </w:p>
        </w:tc>
        <w:tc>
          <w:tcPr>
            <w:tcW w:w="0" w:type="auto"/>
            <w:shd w:val="clear" w:color="auto" w:fill="auto"/>
          </w:tcPr>
          <w:p w14:paraId="04E1B15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3.2-7.1 mmol/L</w:t>
            </w:r>
          </w:p>
        </w:tc>
      </w:tr>
      <w:tr w:rsidR="00184F88" w:rsidRPr="008C656A" w14:paraId="5ED9E93F" w14:textId="77777777" w:rsidTr="006E4CB6">
        <w:tc>
          <w:tcPr>
            <w:tcW w:w="0" w:type="auto"/>
            <w:shd w:val="clear" w:color="auto" w:fill="auto"/>
          </w:tcPr>
          <w:p w14:paraId="4FF88CF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Creatinine</w:t>
            </w:r>
          </w:p>
        </w:tc>
        <w:tc>
          <w:tcPr>
            <w:tcW w:w="0" w:type="auto"/>
            <w:shd w:val="clear" w:color="auto" w:fill="auto"/>
          </w:tcPr>
          <w:p w14:paraId="0D4603D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91.91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umol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520EADA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90.7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umol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  <w:tc>
          <w:tcPr>
            <w:tcW w:w="0" w:type="auto"/>
            <w:shd w:val="clear" w:color="auto" w:fill="auto"/>
          </w:tcPr>
          <w:p w14:paraId="1828588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58.0-110.0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umol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>/L</w:t>
            </w:r>
          </w:p>
        </w:tc>
      </w:tr>
      <w:tr w:rsidR="00184F88" w:rsidRPr="008C656A" w14:paraId="74305DF1" w14:textId="77777777" w:rsidTr="006E4CB6">
        <w:tc>
          <w:tcPr>
            <w:tcW w:w="0" w:type="auto"/>
            <w:shd w:val="clear" w:color="auto" w:fill="auto"/>
          </w:tcPr>
          <w:p w14:paraId="68D5EF6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Thromboelastography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4F04C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C76705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6C0F97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184F88" w:rsidRPr="008C656A" w14:paraId="44A11AFE" w14:textId="77777777" w:rsidTr="006E4CB6">
        <w:tc>
          <w:tcPr>
            <w:tcW w:w="0" w:type="auto"/>
            <w:shd w:val="clear" w:color="auto" w:fill="auto"/>
          </w:tcPr>
          <w:p w14:paraId="7E90DA7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Inhibition rate of AA channel</w:t>
            </w:r>
          </w:p>
        </w:tc>
        <w:tc>
          <w:tcPr>
            <w:tcW w:w="0" w:type="auto"/>
            <w:shd w:val="clear" w:color="auto" w:fill="auto"/>
          </w:tcPr>
          <w:p w14:paraId="1619E11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50.4%</w:t>
            </w:r>
          </w:p>
        </w:tc>
        <w:tc>
          <w:tcPr>
            <w:tcW w:w="0" w:type="auto"/>
            <w:shd w:val="clear" w:color="auto" w:fill="auto"/>
          </w:tcPr>
          <w:p w14:paraId="79DC414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75.1%</w:t>
            </w:r>
          </w:p>
        </w:tc>
        <w:tc>
          <w:tcPr>
            <w:tcW w:w="0" w:type="auto"/>
            <w:shd w:val="clear" w:color="auto" w:fill="auto"/>
          </w:tcPr>
          <w:p w14:paraId="11C16DE1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≥ 50%</w:t>
            </w:r>
            <w:r w:rsidRPr="008C656A">
              <w:rPr>
                <w:rFonts w:ascii="Book Antiqua" w:eastAsia="宋体" w:hAnsi="Book Antiqua" w:cs="宋体"/>
                <w:color w:val="000000"/>
              </w:rPr>
              <w:t xml:space="preserve">,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with aspirin</w:t>
            </w:r>
          </w:p>
        </w:tc>
      </w:tr>
      <w:tr w:rsidR="00184F88" w:rsidRPr="008C656A" w14:paraId="619D1D5F" w14:textId="77777777" w:rsidTr="006E4CB6">
        <w:tc>
          <w:tcPr>
            <w:tcW w:w="0" w:type="auto"/>
            <w:shd w:val="clear" w:color="auto" w:fill="auto"/>
          </w:tcPr>
          <w:p w14:paraId="73955C5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inhibition rate of ADP channel</w:t>
            </w:r>
          </w:p>
        </w:tc>
        <w:tc>
          <w:tcPr>
            <w:tcW w:w="0" w:type="auto"/>
            <w:shd w:val="clear" w:color="auto" w:fill="auto"/>
          </w:tcPr>
          <w:p w14:paraId="440435D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25.9%</w:t>
            </w:r>
          </w:p>
        </w:tc>
        <w:tc>
          <w:tcPr>
            <w:tcW w:w="0" w:type="auto"/>
            <w:shd w:val="clear" w:color="auto" w:fill="auto"/>
          </w:tcPr>
          <w:p w14:paraId="7091866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28.3%</w:t>
            </w:r>
          </w:p>
        </w:tc>
        <w:tc>
          <w:tcPr>
            <w:tcW w:w="0" w:type="auto"/>
            <w:shd w:val="clear" w:color="auto" w:fill="auto"/>
          </w:tcPr>
          <w:p w14:paraId="19DD80A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≥ 30% with ADP inhibitor</w:t>
            </w:r>
          </w:p>
        </w:tc>
      </w:tr>
      <w:tr w:rsidR="00184F88" w:rsidRPr="008C656A" w14:paraId="035F9930" w14:textId="77777777" w:rsidTr="006E4CB6">
        <w:tc>
          <w:tcPr>
            <w:tcW w:w="0" w:type="auto"/>
            <w:shd w:val="clear" w:color="auto" w:fill="auto"/>
          </w:tcPr>
          <w:p w14:paraId="637CA0C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Thrombophilia profile</w:t>
            </w:r>
          </w:p>
        </w:tc>
        <w:tc>
          <w:tcPr>
            <w:tcW w:w="0" w:type="auto"/>
            <w:shd w:val="clear" w:color="auto" w:fill="auto"/>
          </w:tcPr>
          <w:p w14:paraId="3F30AEE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9B2F87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1F29C3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184F88" w:rsidRPr="008C656A" w14:paraId="5D856F64" w14:textId="77777777" w:rsidTr="006E4CB6">
        <w:tc>
          <w:tcPr>
            <w:tcW w:w="0" w:type="auto"/>
            <w:shd w:val="clear" w:color="auto" w:fill="auto"/>
          </w:tcPr>
          <w:p w14:paraId="05848AB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Prothrombin time</w:t>
            </w:r>
          </w:p>
        </w:tc>
        <w:tc>
          <w:tcPr>
            <w:tcW w:w="0" w:type="auto"/>
            <w:shd w:val="clear" w:color="auto" w:fill="auto"/>
          </w:tcPr>
          <w:p w14:paraId="48C9BAB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10 s</w:t>
            </w:r>
          </w:p>
        </w:tc>
        <w:tc>
          <w:tcPr>
            <w:tcW w:w="0" w:type="auto"/>
            <w:shd w:val="clear" w:color="auto" w:fill="auto"/>
          </w:tcPr>
          <w:p w14:paraId="7E0CAF1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10.5 s</w:t>
            </w:r>
          </w:p>
        </w:tc>
        <w:tc>
          <w:tcPr>
            <w:tcW w:w="0" w:type="auto"/>
            <w:shd w:val="clear" w:color="auto" w:fill="auto"/>
          </w:tcPr>
          <w:p w14:paraId="47A69A9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9.4-12.5 s</w:t>
            </w:r>
          </w:p>
        </w:tc>
      </w:tr>
      <w:tr w:rsidR="00184F88" w:rsidRPr="008C656A" w14:paraId="2F11B66D" w14:textId="77777777" w:rsidTr="006E4CB6">
        <w:tc>
          <w:tcPr>
            <w:tcW w:w="0" w:type="auto"/>
            <w:shd w:val="clear" w:color="auto" w:fill="auto"/>
          </w:tcPr>
          <w:p w14:paraId="630F35A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Prothrombin activity</w:t>
            </w:r>
          </w:p>
        </w:tc>
        <w:tc>
          <w:tcPr>
            <w:tcW w:w="0" w:type="auto"/>
            <w:shd w:val="clear" w:color="auto" w:fill="auto"/>
          </w:tcPr>
          <w:p w14:paraId="598B32B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108%</w:t>
            </w:r>
          </w:p>
        </w:tc>
        <w:tc>
          <w:tcPr>
            <w:tcW w:w="0" w:type="auto"/>
            <w:shd w:val="clear" w:color="auto" w:fill="auto"/>
          </w:tcPr>
          <w:p w14:paraId="4C24B26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111%</w:t>
            </w:r>
          </w:p>
        </w:tc>
        <w:tc>
          <w:tcPr>
            <w:tcW w:w="0" w:type="auto"/>
            <w:shd w:val="clear" w:color="auto" w:fill="auto"/>
          </w:tcPr>
          <w:p w14:paraId="36DBF34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70%-140%</w:t>
            </w:r>
          </w:p>
        </w:tc>
      </w:tr>
      <w:tr w:rsidR="00184F88" w:rsidRPr="008C656A" w14:paraId="29725A11" w14:textId="77777777" w:rsidTr="006E4CB6">
        <w:tc>
          <w:tcPr>
            <w:tcW w:w="0" w:type="auto"/>
            <w:shd w:val="clear" w:color="auto" w:fill="auto"/>
          </w:tcPr>
          <w:p w14:paraId="55904B3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International normalized ratio</w:t>
            </w:r>
          </w:p>
        </w:tc>
        <w:tc>
          <w:tcPr>
            <w:tcW w:w="0" w:type="auto"/>
            <w:shd w:val="clear" w:color="auto" w:fill="auto"/>
          </w:tcPr>
          <w:p w14:paraId="1BA1573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14:paraId="179CA11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14:paraId="6EDCD8B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0.7-1.4</w:t>
            </w:r>
          </w:p>
        </w:tc>
      </w:tr>
      <w:tr w:rsidR="00184F88" w:rsidRPr="008C656A" w14:paraId="4E3D8578" w14:textId="77777777" w:rsidTr="006E4CB6">
        <w:tc>
          <w:tcPr>
            <w:tcW w:w="0" w:type="auto"/>
            <w:shd w:val="clear" w:color="auto" w:fill="auto"/>
          </w:tcPr>
          <w:p w14:paraId="22F60E9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Fibrinogen</w:t>
            </w:r>
          </w:p>
        </w:tc>
        <w:tc>
          <w:tcPr>
            <w:tcW w:w="0" w:type="auto"/>
            <w:shd w:val="clear" w:color="auto" w:fill="auto"/>
          </w:tcPr>
          <w:p w14:paraId="5499F36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4.1 g/L</w:t>
            </w:r>
          </w:p>
        </w:tc>
        <w:tc>
          <w:tcPr>
            <w:tcW w:w="0" w:type="auto"/>
            <w:shd w:val="clear" w:color="auto" w:fill="auto"/>
          </w:tcPr>
          <w:p w14:paraId="311C3DC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3.24 g/L</w:t>
            </w:r>
          </w:p>
        </w:tc>
        <w:tc>
          <w:tcPr>
            <w:tcW w:w="0" w:type="auto"/>
            <w:shd w:val="clear" w:color="auto" w:fill="auto"/>
          </w:tcPr>
          <w:p w14:paraId="237B5A2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2.00-4.00 g/L</w:t>
            </w:r>
          </w:p>
        </w:tc>
      </w:tr>
      <w:tr w:rsidR="00184F88" w:rsidRPr="008C656A" w14:paraId="2787CABB" w14:textId="77777777" w:rsidTr="006E4CB6">
        <w:tc>
          <w:tcPr>
            <w:tcW w:w="0" w:type="auto"/>
            <w:shd w:val="clear" w:color="auto" w:fill="auto"/>
          </w:tcPr>
          <w:p w14:paraId="2936327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D-dimer</w:t>
            </w:r>
          </w:p>
        </w:tc>
        <w:tc>
          <w:tcPr>
            <w:tcW w:w="0" w:type="auto"/>
            <w:shd w:val="clear" w:color="auto" w:fill="auto"/>
          </w:tcPr>
          <w:p w14:paraId="1F3C0D2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NK</w:t>
            </w:r>
          </w:p>
        </w:tc>
        <w:tc>
          <w:tcPr>
            <w:tcW w:w="0" w:type="auto"/>
            <w:shd w:val="clear" w:color="auto" w:fill="auto"/>
          </w:tcPr>
          <w:p w14:paraId="5DD2456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1.16 ug/mL</w:t>
            </w:r>
          </w:p>
        </w:tc>
        <w:tc>
          <w:tcPr>
            <w:tcW w:w="0" w:type="auto"/>
            <w:shd w:val="clear" w:color="auto" w:fill="auto"/>
          </w:tcPr>
          <w:p w14:paraId="66BE246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0.00-0.50 ug/mL</w:t>
            </w:r>
          </w:p>
        </w:tc>
      </w:tr>
      <w:tr w:rsidR="00184F88" w:rsidRPr="008C656A" w14:paraId="32A1996B" w14:textId="77777777" w:rsidTr="006E4CB6">
        <w:tc>
          <w:tcPr>
            <w:tcW w:w="0" w:type="auto"/>
            <w:shd w:val="clear" w:color="auto" w:fill="auto"/>
          </w:tcPr>
          <w:p w14:paraId="1F7921B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Lipid profile</w:t>
            </w:r>
          </w:p>
        </w:tc>
        <w:tc>
          <w:tcPr>
            <w:tcW w:w="0" w:type="auto"/>
            <w:shd w:val="clear" w:color="auto" w:fill="auto"/>
          </w:tcPr>
          <w:p w14:paraId="050ED1F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499562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98A1DA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184F88" w:rsidRPr="008C656A" w14:paraId="443270B7" w14:textId="77777777" w:rsidTr="006E4CB6">
        <w:tc>
          <w:tcPr>
            <w:tcW w:w="0" w:type="auto"/>
            <w:shd w:val="clear" w:color="auto" w:fill="auto"/>
          </w:tcPr>
          <w:p w14:paraId="7C87655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Total cholesterol</w:t>
            </w:r>
          </w:p>
        </w:tc>
        <w:tc>
          <w:tcPr>
            <w:tcW w:w="0" w:type="auto"/>
            <w:shd w:val="clear" w:color="auto" w:fill="auto"/>
          </w:tcPr>
          <w:p w14:paraId="7148127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8.17 mmol/L</w:t>
            </w:r>
          </w:p>
        </w:tc>
        <w:tc>
          <w:tcPr>
            <w:tcW w:w="0" w:type="auto"/>
            <w:shd w:val="clear" w:color="auto" w:fill="auto"/>
          </w:tcPr>
          <w:p w14:paraId="74F991A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5.95 mmol/L</w:t>
            </w:r>
          </w:p>
        </w:tc>
        <w:tc>
          <w:tcPr>
            <w:tcW w:w="0" w:type="auto"/>
            <w:shd w:val="clear" w:color="auto" w:fill="auto"/>
          </w:tcPr>
          <w:p w14:paraId="2554E06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3-5.7 mmol/L</w:t>
            </w:r>
          </w:p>
        </w:tc>
      </w:tr>
      <w:tr w:rsidR="00184F88" w:rsidRPr="008C656A" w14:paraId="1BD9D80E" w14:textId="77777777" w:rsidTr="006E4CB6">
        <w:tc>
          <w:tcPr>
            <w:tcW w:w="0" w:type="auto"/>
            <w:shd w:val="clear" w:color="auto" w:fill="auto"/>
          </w:tcPr>
          <w:p w14:paraId="5E1B026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Triglycerides</w:t>
            </w:r>
          </w:p>
        </w:tc>
        <w:tc>
          <w:tcPr>
            <w:tcW w:w="0" w:type="auto"/>
            <w:shd w:val="clear" w:color="auto" w:fill="auto"/>
          </w:tcPr>
          <w:p w14:paraId="4D3744A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2.91 mmol/L</w:t>
            </w:r>
          </w:p>
        </w:tc>
        <w:tc>
          <w:tcPr>
            <w:tcW w:w="0" w:type="auto"/>
            <w:shd w:val="clear" w:color="auto" w:fill="auto"/>
          </w:tcPr>
          <w:p w14:paraId="5C5115A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2.36 mmol/L</w:t>
            </w:r>
          </w:p>
        </w:tc>
        <w:tc>
          <w:tcPr>
            <w:tcW w:w="0" w:type="auto"/>
            <w:shd w:val="clear" w:color="auto" w:fill="auto"/>
          </w:tcPr>
          <w:p w14:paraId="2DB88BD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宋体" w:hAnsi="Book Antiqua" w:cs="宋体"/>
                <w:color w:val="000000"/>
              </w:rPr>
              <w:t>&lt;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1.7 mmol/L</w:t>
            </w:r>
          </w:p>
        </w:tc>
      </w:tr>
      <w:tr w:rsidR="00184F88" w:rsidRPr="008C656A" w14:paraId="45CDC320" w14:textId="77777777" w:rsidTr="006E4CB6">
        <w:tc>
          <w:tcPr>
            <w:tcW w:w="0" w:type="auto"/>
            <w:shd w:val="clear" w:color="auto" w:fill="auto"/>
          </w:tcPr>
          <w:p w14:paraId="0F424AD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HDL cholesterol</w:t>
            </w:r>
          </w:p>
        </w:tc>
        <w:tc>
          <w:tcPr>
            <w:tcW w:w="0" w:type="auto"/>
            <w:shd w:val="clear" w:color="auto" w:fill="auto"/>
          </w:tcPr>
          <w:p w14:paraId="7D3E8F1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0.74 mmol/L</w:t>
            </w:r>
          </w:p>
        </w:tc>
        <w:tc>
          <w:tcPr>
            <w:tcW w:w="0" w:type="auto"/>
            <w:shd w:val="clear" w:color="auto" w:fill="auto"/>
          </w:tcPr>
          <w:p w14:paraId="640570C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0.77 mmol/L</w:t>
            </w:r>
          </w:p>
        </w:tc>
        <w:tc>
          <w:tcPr>
            <w:tcW w:w="0" w:type="auto"/>
            <w:shd w:val="clear" w:color="auto" w:fill="auto"/>
          </w:tcPr>
          <w:p w14:paraId="3FC3638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1.16-1.42 mmol/L</w:t>
            </w:r>
          </w:p>
        </w:tc>
      </w:tr>
      <w:tr w:rsidR="00184F88" w:rsidRPr="008C656A" w14:paraId="2B059F60" w14:textId="77777777" w:rsidTr="006E4CB6">
        <w:tc>
          <w:tcPr>
            <w:tcW w:w="0" w:type="auto"/>
            <w:shd w:val="clear" w:color="auto" w:fill="auto"/>
          </w:tcPr>
          <w:p w14:paraId="01C38C5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LDL cholesterol</w:t>
            </w:r>
          </w:p>
        </w:tc>
        <w:tc>
          <w:tcPr>
            <w:tcW w:w="0" w:type="auto"/>
            <w:shd w:val="clear" w:color="auto" w:fill="auto"/>
          </w:tcPr>
          <w:p w14:paraId="45EC177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6.82 mmol/L</w:t>
            </w:r>
          </w:p>
        </w:tc>
        <w:tc>
          <w:tcPr>
            <w:tcW w:w="0" w:type="auto"/>
            <w:shd w:val="clear" w:color="auto" w:fill="auto"/>
          </w:tcPr>
          <w:p w14:paraId="0D4DD22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4.14 mmol/L</w:t>
            </w:r>
          </w:p>
        </w:tc>
        <w:tc>
          <w:tcPr>
            <w:tcW w:w="0" w:type="auto"/>
            <w:shd w:val="clear" w:color="auto" w:fill="auto"/>
          </w:tcPr>
          <w:p w14:paraId="7D8323E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宋体" w:hAnsi="Book Antiqua" w:cs="宋体"/>
                <w:color w:val="000000"/>
              </w:rPr>
              <w:t xml:space="preserve">&lt;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4.3 mmol/L</w:t>
            </w:r>
          </w:p>
        </w:tc>
      </w:tr>
      <w:tr w:rsidR="00184F88" w:rsidRPr="008C656A" w14:paraId="26FF35BA" w14:textId="77777777" w:rsidTr="006E4CB6">
        <w:tc>
          <w:tcPr>
            <w:tcW w:w="0" w:type="auto"/>
            <w:shd w:val="clear" w:color="auto" w:fill="auto"/>
          </w:tcPr>
          <w:p w14:paraId="11BFF7E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Apolipoprotein A</w:t>
            </w:r>
          </w:p>
        </w:tc>
        <w:tc>
          <w:tcPr>
            <w:tcW w:w="0" w:type="auto"/>
            <w:shd w:val="clear" w:color="auto" w:fill="auto"/>
          </w:tcPr>
          <w:p w14:paraId="0C96EE9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0.64 g/L</w:t>
            </w:r>
          </w:p>
        </w:tc>
        <w:tc>
          <w:tcPr>
            <w:tcW w:w="0" w:type="auto"/>
            <w:shd w:val="clear" w:color="auto" w:fill="auto"/>
          </w:tcPr>
          <w:p w14:paraId="154C69E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0.88 g/L</w:t>
            </w:r>
          </w:p>
        </w:tc>
        <w:tc>
          <w:tcPr>
            <w:tcW w:w="0" w:type="auto"/>
            <w:shd w:val="clear" w:color="auto" w:fill="auto"/>
          </w:tcPr>
          <w:p w14:paraId="2F889D1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0.264-1.362 g/L</w:t>
            </w:r>
          </w:p>
        </w:tc>
      </w:tr>
      <w:tr w:rsidR="00184F88" w:rsidRPr="008C656A" w14:paraId="4C84C797" w14:textId="77777777" w:rsidTr="006E4CB6">
        <w:trPr>
          <w:trHeight w:val="391"/>
        </w:trPr>
        <w:tc>
          <w:tcPr>
            <w:tcW w:w="0" w:type="auto"/>
            <w:shd w:val="clear" w:color="auto" w:fill="auto"/>
          </w:tcPr>
          <w:p w14:paraId="27BCE72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Apolipoprotein B</w:t>
            </w:r>
          </w:p>
        </w:tc>
        <w:tc>
          <w:tcPr>
            <w:tcW w:w="0" w:type="auto"/>
            <w:shd w:val="clear" w:color="auto" w:fill="auto"/>
          </w:tcPr>
          <w:p w14:paraId="14FCA10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2.81 g/L</w:t>
            </w:r>
          </w:p>
        </w:tc>
        <w:tc>
          <w:tcPr>
            <w:tcW w:w="0" w:type="auto"/>
            <w:shd w:val="clear" w:color="auto" w:fill="auto"/>
          </w:tcPr>
          <w:p w14:paraId="3ABB606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1.36 g/L</w:t>
            </w:r>
          </w:p>
        </w:tc>
        <w:tc>
          <w:tcPr>
            <w:tcW w:w="0" w:type="auto"/>
            <w:shd w:val="clear" w:color="auto" w:fill="auto"/>
          </w:tcPr>
          <w:p w14:paraId="416EA38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1.05-1.75 g/L</w:t>
            </w:r>
          </w:p>
        </w:tc>
      </w:tr>
    </w:tbl>
    <w:p w14:paraId="1CE9B942" w14:textId="77777777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8C656A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8C656A">
        <w:rPr>
          <w:rFonts w:ascii="Book Antiqua" w:eastAsia="Book Antiqua" w:hAnsi="Book Antiqua" w:cs="Book Antiqua"/>
          <w:color w:val="000000"/>
        </w:rPr>
        <w:t>Since</w:t>
      </w:r>
      <w:proofErr w:type="spellEnd"/>
      <w:r w:rsidRPr="008C656A">
        <w:rPr>
          <w:rFonts w:ascii="Book Antiqua" w:eastAsia="Book Antiqua" w:hAnsi="Book Antiqua" w:cs="Book Antiqua"/>
          <w:color w:val="000000"/>
        </w:rPr>
        <w:t xml:space="preserve"> the reference values change according to the internal standard of the technology; we included them in parentheses.</w:t>
      </w:r>
    </w:p>
    <w:p w14:paraId="4D74E4CE" w14:textId="77777777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84F88" w:rsidRPr="008C656A" w:rsidSect="006E4CB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187A85C9" w14:textId="77777777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lastRenderedPageBreak/>
        <w:t>Table 2 Cases of anemia complicated with myocardial infarction published in PubMed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749"/>
        <w:gridCol w:w="1464"/>
        <w:gridCol w:w="2638"/>
        <w:gridCol w:w="1246"/>
        <w:gridCol w:w="1765"/>
        <w:gridCol w:w="2607"/>
        <w:gridCol w:w="2042"/>
      </w:tblGrid>
      <w:tr w:rsidR="00184F88" w:rsidRPr="008C656A" w14:paraId="1B4E18C8" w14:textId="77777777" w:rsidTr="006E4CB6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2F6B266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Ref.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CADABC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Biographical information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DA35052" w14:textId="25688F02" w:rsidR="00184F88" w:rsidRPr="008C656A" w:rsidRDefault="00264D6D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>Age of first diagnosis of AA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D4D5CF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AA drug therapy and duration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BF531D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Location of AMI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88626C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Coronary artery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 xml:space="preserve"> (</w:t>
            </w: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by CAG or autopsy)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D8B5F9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Therapy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6DDF00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Prognosis</w:t>
            </w:r>
          </w:p>
        </w:tc>
      </w:tr>
      <w:tr w:rsidR="00184F88" w:rsidRPr="008C656A" w14:paraId="6DB901D0" w14:textId="77777777" w:rsidTr="006E4CB6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</w:tcPr>
          <w:p w14:paraId="1E197B2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[8]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295B65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61-year-old male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480420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56-year-old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770EE8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Metenolone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enanthate (45mg)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27B02B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Inferior wall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424DCC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RCA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535DEFB" w14:textId="27C8C766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  <w:r w:rsidR="00587E41" w:rsidRPr="008C656A">
              <w:rPr>
                <w:rFonts w:ascii="Book Antiqua" w:eastAsia="Book Antiqua" w:hAnsi="Book Antiqua" w:cs="Book Antiqua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EB84197" w14:textId="453832B5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  <w:r w:rsidR="00587E41" w:rsidRPr="008C656A">
              <w:rPr>
                <w:rFonts w:ascii="Book Antiqua" w:eastAsia="Book Antiqua" w:hAnsi="Book Antiqua" w:cs="Book Antiqua"/>
                <w:color w:val="000000"/>
              </w:rPr>
              <w:t>S</w:t>
            </w:r>
          </w:p>
        </w:tc>
      </w:tr>
      <w:tr w:rsidR="00184F88" w:rsidRPr="008C656A" w14:paraId="3117BC0E" w14:textId="77777777" w:rsidTr="006E4CB6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6D877F1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23C9B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59-year-old female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E06B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42-year-old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5350E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Metenolone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enanthate (100mg) oxymetholone (30 mg)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546D6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Inferior wall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F642C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RCA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6C2915" w14:textId="4C2C8F6B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  <w:r w:rsidR="00587E41" w:rsidRPr="008C656A">
              <w:rPr>
                <w:rFonts w:ascii="Book Antiqua" w:eastAsia="Book Antiqua" w:hAnsi="Book Antiqua" w:cs="Book Antiqua"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0AFDE" w14:textId="04D70C5F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  <w:r w:rsidR="00587E41" w:rsidRPr="008C656A">
              <w:rPr>
                <w:rFonts w:ascii="Book Antiqua" w:eastAsia="Book Antiqua" w:hAnsi="Book Antiqua" w:cs="Book Antiqua"/>
                <w:color w:val="000000"/>
              </w:rPr>
              <w:t>S</w:t>
            </w:r>
          </w:p>
        </w:tc>
      </w:tr>
      <w:tr w:rsidR="00184F88" w:rsidRPr="008C656A" w14:paraId="49D098F5" w14:textId="77777777" w:rsidTr="006E4CB6">
        <w:trPr>
          <w:trHeight w:val="20"/>
        </w:trPr>
        <w:tc>
          <w:tcPr>
            <w:tcW w:w="0" w:type="auto"/>
            <w:tcBorders>
              <w:top w:val="nil"/>
            </w:tcBorders>
          </w:tcPr>
          <w:p w14:paraId="769627D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[9]</w:t>
            </w:r>
          </w:p>
        </w:tc>
        <w:tc>
          <w:tcPr>
            <w:tcW w:w="0" w:type="auto"/>
            <w:tcBorders>
              <w:top w:val="nil"/>
            </w:tcBorders>
          </w:tcPr>
          <w:p w14:paraId="7983839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16-year-old girl</w:t>
            </w:r>
          </w:p>
        </w:tc>
        <w:tc>
          <w:tcPr>
            <w:tcW w:w="0" w:type="auto"/>
            <w:tcBorders>
              <w:top w:val="nil"/>
            </w:tcBorders>
          </w:tcPr>
          <w:p w14:paraId="455C87C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3-year-old</w:t>
            </w:r>
          </w:p>
        </w:tc>
        <w:tc>
          <w:tcPr>
            <w:tcW w:w="0" w:type="auto"/>
            <w:tcBorders>
              <w:top w:val="nil"/>
            </w:tcBorders>
          </w:tcPr>
          <w:p w14:paraId="09D1DF9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BMT; GVHD: cyclosporine A and azathioprine</w:t>
            </w:r>
          </w:p>
        </w:tc>
        <w:tc>
          <w:tcPr>
            <w:tcW w:w="0" w:type="auto"/>
            <w:tcBorders>
              <w:top w:val="nil"/>
            </w:tcBorders>
          </w:tcPr>
          <w:p w14:paraId="537B9F3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Inferior wall</w:t>
            </w:r>
          </w:p>
        </w:tc>
        <w:tc>
          <w:tcPr>
            <w:tcW w:w="0" w:type="auto"/>
            <w:tcBorders>
              <w:top w:val="nil"/>
            </w:tcBorders>
          </w:tcPr>
          <w:p w14:paraId="4896CD8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RCA</w:t>
            </w:r>
          </w:p>
        </w:tc>
        <w:tc>
          <w:tcPr>
            <w:tcW w:w="0" w:type="auto"/>
            <w:tcBorders>
              <w:top w:val="nil"/>
            </w:tcBorders>
          </w:tcPr>
          <w:p w14:paraId="5C578CC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Stent implantation</w:t>
            </w:r>
          </w:p>
        </w:tc>
        <w:tc>
          <w:tcPr>
            <w:tcW w:w="0" w:type="auto"/>
            <w:tcBorders>
              <w:top w:val="nil"/>
            </w:tcBorders>
          </w:tcPr>
          <w:p w14:paraId="25BFCAB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 and recover well</w:t>
            </w:r>
          </w:p>
        </w:tc>
      </w:tr>
      <w:tr w:rsidR="00184F88" w:rsidRPr="008C656A" w14:paraId="2440C789" w14:textId="77777777" w:rsidTr="006E4CB6">
        <w:trPr>
          <w:trHeight w:val="20"/>
        </w:trPr>
        <w:tc>
          <w:tcPr>
            <w:tcW w:w="0" w:type="auto"/>
          </w:tcPr>
          <w:p w14:paraId="6288DDF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[10]</w:t>
            </w:r>
          </w:p>
        </w:tc>
        <w:tc>
          <w:tcPr>
            <w:tcW w:w="0" w:type="auto"/>
          </w:tcPr>
          <w:p w14:paraId="37B873A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76-year-old man</w:t>
            </w:r>
          </w:p>
        </w:tc>
        <w:tc>
          <w:tcPr>
            <w:tcW w:w="0" w:type="auto"/>
          </w:tcPr>
          <w:p w14:paraId="3A3A5BA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76-year-old</w:t>
            </w:r>
          </w:p>
        </w:tc>
        <w:tc>
          <w:tcPr>
            <w:tcW w:w="0" w:type="auto"/>
          </w:tcPr>
          <w:p w14:paraId="6BDA40F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Cyclosporine A</w:t>
            </w:r>
          </w:p>
        </w:tc>
        <w:tc>
          <w:tcPr>
            <w:tcW w:w="0" w:type="auto"/>
          </w:tcPr>
          <w:p w14:paraId="2EFC6D1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NSTEMI</w:t>
            </w:r>
          </w:p>
        </w:tc>
        <w:tc>
          <w:tcPr>
            <w:tcW w:w="0" w:type="auto"/>
          </w:tcPr>
          <w:p w14:paraId="761735D5" w14:textId="77777777" w:rsidR="00E8342C" w:rsidRPr="008C656A" w:rsidRDefault="00E8342C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zh-CN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eastAsia="zh-CN"/>
              </w:rPr>
              <w:t>LAD,</w:t>
            </w:r>
          </w:p>
          <w:p w14:paraId="092653AC" w14:textId="77777777" w:rsidR="00E8342C" w:rsidRPr="008C656A" w:rsidRDefault="00E8342C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zh-CN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eastAsia="zh-CN"/>
              </w:rPr>
              <w:t xml:space="preserve">RCA, </w:t>
            </w:r>
          </w:p>
          <w:p w14:paraId="24F238AB" w14:textId="4758E42A" w:rsidR="00184F88" w:rsidRPr="008C656A" w:rsidRDefault="00E8342C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eastAsia="zh-CN"/>
              </w:rPr>
              <w:t>And LCX</w:t>
            </w:r>
          </w:p>
        </w:tc>
        <w:tc>
          <w:tcPr>
            <w:tcW w:w="0" w:type="auto"/>
          </w:tcPr>
          <w:p w14:paraId="7B74B0C3" w14:textId="5851CEA2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Medical treatment; Recurrent AMI 1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later and accept</w:t>
            </w:r>
            <w:r w:rsidR="00E8342C" w:rsidRPr="008C656A">
              <w:rPr>
                <w:rFonts w:ascii="Book Antiqua" w:eastAsia="Book Antiqua" w:hAnsi="Book Antiqua" w:cs="Book Antiqua"/>
                <w:color w:val="000000"/>
              </w:rPr>
              <w:t>ed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PCI. Left-sided chronic subdural hematoma after PCI</w:t>
            </w:r>
          </w:p>
        </w:tc>
        <w:tc>
          <w:tcPr>
            <w:tcW w:w="0" w:type="auto"/>
          </w:tcPr>
          <w:p w14:paraId="46AE3555" w14:textId="284D9F82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Heart failure</w:t>
            </w:r>
            <w:r w:rsidR="00E8342C" w:rsidRPr="008C656A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acute kidney injury</w:t>
            </w:r>
            <w:r w:rsidR="00E8342C" w:rsidRPr="008C656A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8342C" w:rsidRPr="008C656A">
              <w:rPr>
                <w:rFonts w:ascii="Book Antiqua" w:eastAsia="Book Antiqua" w:hAnsi="Book Antiqua" w:cs="Book Antiqua"/>
                <w:color w:val="000000"/>
              </w:rPr>
              <w:t xml:space="preserve">and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recurrent AMI</w:t>
            </w:r>
          </w:p>
        </w:tc>
      </w:tr>
      <w:tr w:rsidR="00184F88" w:rsidRPr="008C656A" w14:paraId="275062D5" w14:textId="77777777" w:rsidTr="006E4CB6">
        <w:trPr>
          <w:trHeight w:val="20"/>
        </w:trPr>
        <w:tc>
          <w:tcPr>
            <w:tcW w:w="0" w:type="auto"/>
          </w:tcPr>
          <w:p w14:paraId="64339B7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[11]</w:t>
            </w:r>
          </w:p>
        </w:tc>
        <w:tc>
          <w:tcPr>
            <w:tcW w:w="0" w:type="auto"/>
          </w:tcPr>
          <w:p w14:paraId="2ADF6BF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38-year-old man</w:t>
            </w:r>
          </w:p>
        </w:tc>
        <w:tc>
          <w:tcPr>
            <w:tcW w:w="0" w:type="auto"/>
          </w:tcPr>
          <w:p w14:paraId="583D866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32-year-old</w:t>
            </w:r>
          </w:p>
        </w:tc>
        <w:tc>
          <w:tcPr>
            <w:tcW w:w="0" w:type="auto"/>
          </w:tcPr>
          <w:p w14:paraId="4B59BC3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Cyclosporin A, granulocyte colony-stimulating factor, corticosteroids and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antithymocyte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globulin</w:t>
            </w:r>
          </w:p>
        </w:tc>
        <w:tc>
          <w:tcPr>
            <w:tcW w:w="0" w:type="auto"/>
          </w:tcPr>
          <w:p w14:paraId="4C96568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Anterior wall</w:t>
            </w:r>
          </w:p>
        </w:tc>
        <w:tc>
          <w:tcPr>
            <w:tcW w:w="0" w:type="auto"/>
          </w:tcPr>
          <w:p w14:paraId="3E8377D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LAD</w:t>
            </w:r>
          </w:p>
        </w:tc>
        <w:tc>
          <w:tcPr>
            <w:tcW w:w="0" w:type="auto"/>
          </w:tcPr>
          <w:p w14:paraId="5499C01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Medical treatment</w:t>
            </w:r>
          </w:p>
        </w:tc>
        <w:tc>
          <w:tcPr>
            <w:tcW w:w="0" w:type="auto"/>
          </w:tcPr>
          <w:p w14:paraId="296BCAD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Death autopsy revealed disseminated aspergillosis</w:t>
            </w:r>
          </w:p>
        </w:tc>
      </w:tr>
      <w:tr w:rsidR="00184F88" w:rsidRPr="008C656A" w14:paraId="36BFEDC4" w14:textId="77777777" w:rsidTr="006E4CB6">
        <w:trPr>
          <w:trHeight w:val="20"/>
        </w:trPr>
        <w:tc>
          <w:tcPr>
            <w:tcW w:w="0" w:type="auto"/>
          </w:tcPr>
          <w:p w14:paraId="51EC53F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[12]</w:t>
            </w:r>
          </w:p>
        </w:tc>
        <w:tc>
          <w:tcPr>
            <w:tcW w:w="0" w:type="auto"/>
          </w:tcPr>
          <w:p w14:paraId="725E8C6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52-year-old man</w:t>
            </w:r>
          </w:p>
        </w:tc>
        <w:tc>
          <w:tcPr>
            <w:tcW w:w="0" w:type="auto"/>
          </w:tcPr>
          <w:p w14:paraId="303D9C3F" w14:textId="1631113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  <w:r w:rsidR="00587E41" w:rsidRPr="008C656A">
              <w:rPr>
                <w:rFonts w:ascii="Book Antiqua" w:eastAsia="Book Antiqua" w:hAnsi="Book Antiqua" w:cs="Book Antiqua"/>
                <w:color w:val="000000"/>
              </w:rPr>
              <w:t>S</w:t>
            </w:r>
          </w:p>
        </w:tc>
        <w:tc>
          <w:tcPr>
            <w:tcW w:w="0" w:type="auto"/>
          </w:tcPr>
          <w:p w14:paraId="469FD95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Oxymetholone (100 mg/daily) platelet trans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softHyphen/>
              <w:t>fusion after in hospital</w:t>
            </w:r>
          </w:p>
        </w:tc>
        <w:tc>
          <w:tcPr>
            <w:tcW w:w="0" w:type="auto"/>
          </w:tcPr>
          <w:p w14:paraId="7D6241E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Anterior wall</w:t>
            </w:r>
          </w:p>
        </w:tc>
        <w:tc>
          <w:tcPr>
            <w:tcW w:w="0" w:type="auto"/>
          </w:tcPr>
          <w:p w14:paraId="3D8871C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val="en-CA"/>
              </w:rPr>
              <w:t xml:space="preserve">LAD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in the portion of the previously inserted stent</w:t>
            </w:r>
          </w:p>
        </w:tc>
        <w:tc>
          <w:tcPr>
            <w:tcW w:w="0" w:type="auto"/>
          </w:tcPr>
          <w:p w14:paraId="36818DD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Balloon angioplasty</w:t>
            </w:r>
          </w:p>
        </w:tc>
        <w:tc>
          <w:tcPr>
            <w:tcW w:w="0" w:type="auto"/>
          </w:tcPr>
          <w:p w14:paraId="232AA9C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</w:t>
            </w:r>
          </w:p>
        </w:tc>
      </w:tr>
    </w:tbl>
    <w:p w14:paraId="7C115410" w14:textId="0D904429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color w:val="000000"/>
        </w:rPr>
        <w:t xml:space="preserve">AA: Aplastic anemia; AMI: Acute myocardial infarction; CAG: Coronary angiography; </w:t>
      </w:r>
      <w:r w:rsidR="006E3ABF" w:rsidRPr="008C656A">
        <w:rPr>
          <w:rFonts w:ascii="Book Antiqua" w:eastAsia="Book Antiqua" w:hAnsi="Book Antiqua" w:cs="Book Antiqua"/>
          <w:color w:val="000000"/>
        </w:rPr>
        <w:t>LAD: Left descending coronary.</w:t>
      </w:r>
      <w:r w:rsidR="006E3ABF" w:rsidRPr="008C656A">
        <w:rPr>
          <w:rFonts w:ascii="Book Antiqua" w:eastAsia="Book Antiqua" w:hAnsi="Book Antiqua" w:cs="Book Antiqua"/>
          <w:color w:val="000000"/>
          <w:lang w:eastAsia="zh-CN"/>
        </w:rPr>
        <w:t xml:space="preserve"> LC</w:t>
      </w:r>
      <w:r w:rsidR="006E3ABF" w:rsidRPr="008C656A">
        <w:rPr>
          <w:rFonts w:ascii="Book Antiqua" w:eastAsia="Book Antiqua" w:hAnsi="Book Antiqua" w:cs="Book Antiqua"/>
          <w:color w:val="000000"/>
        </w:rPr>
        <w:t>X:</w:t>
      </w:r>
      <w:r w:rsidR="00B464A6" w:rsidRPr="008C656A">
        <w:rPr>
          <w:rFonts w:ascii="Book Antiqua" w:eastAsia="Book Antiqua" w:hAnsi="Book Antiqua" w:cs="Book Antiqua"/>
          <w:color w:val="000000"/>
        </w:rPr>
        <w:t xml:space="preserve"> Left Circumflex Artery</w:t>
      </w:r>
      <w:r w:rsidR="00B464A6" w:rsidRPr="008C656A">
        <w:rPr>
          <w:rFonts w:ascii="Book Antiqua" w:eastAsia="宋体" w:hAnsi="Book Antiqua" w:cs="宋体"/>
          <w:color w:val="000000"/>
          <w:lang w:eastAsia="zh-CN"/>
        </w:rPr>
        <w:t>,</w:t>
      </w:r>
      <w:r w:rsidR="00B464A6" w:rsidRPr="008C656A">
        <w:rPr>
          <w:rFonts w:ascii="Book Antiqua" w:eastAsia="Book Antiqua" w:hAnsi="Book Antiqua" w:cs="Book Antiqua"/>
          <w:color w:val="000000"/>
        </w:rPr>
        <w:t xml:space="preserve"> </w:t>
      </w:r>
      <w:r w:rsidRPr="008C656A">
        <w:rPr>
          <w:rFonts w:ascii="Book Antiqua" w:eastAsia="Book Antiqua" w:hAnsi="Book Antiqua" w:cs="Book Antiqua"/>
          <w:color w:val="000000"/>
        </w:rPr>
        <w:t xml:space="preserve">RCA: </w:t>
      </w:r>
      <w:r w:rsidR="003C4524" w:rsidRPr="008C656A">
        <w:rPr>
          <w:rFonts w:ascii="Book Antiqua" w:eastAsia="Book Antiqua" w:hAnsi="Book Antiqua" w:cs="Book Antiqua"/>
          <w:color w:val="000000"/>
          <w:lang w:eastAsia="zh-CN"/>
        </w:rPr>
        <w:t>Right Coronary Artery</w:t>
      </w:r>
      <w:r w:rsidRPr="008C656A">
        <w:rPr>
          <w:rFonts w:ascii="Book Antiqua" w:eastAsia="Book Antiqua" w:hAnsi="Book Antiqua" w:cs="Book Antiqua"/>
          <w:color w:val="000000"/>
          <w:lang w:eastAsia="zh-CN"/>
        </w:rPr>
        <w:t>;</w:t>
      </w:r>
      <w:r w:rsidRPr="008C656A">
        <w:rPr>
          <w:rFonts w:ascii="Book Antiqua" w:eastAsia="Book Antiqua" w:hAnsi="Book Antiqua" w:cs="Book Antiqua"/>
          <w:color w:val="000000"/>
        </w:rPr>
        <w:t xml:space="preserve"> N</w:t>
      </w:r>
      <w:r w:rsidR="00587E41" w:rsidRPr="008C656A">
        <w:rPr>
          <w:rFonts w:ascii="Book Antiqua" w:eastAsia="Book Antiqua" w:hAnsi="Book Antiqua" w:cs="Book Antiqua"/>
          <w:color w:val="000000"/>
        </w:rPr>
        <w:t>S</w:t>
      </w:r>
      <w:r w:rsidRPr="008C656A">
        <w:rPr>
          <w:rFonts w:ascii="Book Antiqua" w:eastAsia="Book Antiqua" w:hAnsi="Book Antiqua" w:cs="Book Antiqua"/>
          <w:color w:val="000000"/>
        </w:rPr>
        <w:t xml:space="preserve">: </w:t>
      </w:r>
      <w:r w:rsidR="003C4524" w:rsidRPr="008C656A">
        <w:rPr>
          <w:rFonts w:ascii="Book Antiqua" w:eastAsia="Book Antiqua" w:hAnsi="Book Antiqua" w:cs="Book Antiqua"/>
          <w:color w:val="000000"/>
          <w:lang w:eastAsia="zh-CN"/>
        </w:rPr>
        <w:t xml:space="preserve">Not </w:t>
      </w:r>
      <w:r w:rsidR="00587E41" w:rsidRPr="008C656A">
        <w:rPr>
          <w:rFonts w:ascii="Book Antiqua" w:eastAsia="Book Antiqua" w:hAnsi="Book Antiqua" w:cs="Book Antiqua"/>
          <w:color w:val="000000"/>
          <w:lang w:eastAsia="zh-CN"/>
        </w:rPr>
        <w:t>D</w:t>
      </w:r>
      <w:r w:rsidR="00264D6D" w:rsidRPr="008C656A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587E41" w:rsidRPr="008C656A">
        <w:rPr>
          <w:rFonts w:ascii="Book Antiqua" w:eastAsia="Book Antiqua" w:hAnsi="Book Antiqua" w:cs="Book Antiqua"/>
          <w:color w:val="000000"/>
          <w:lang w:eastAsia="zh-CN"/>
        </w:rPr>
        <w:t>scribed</w:t>
      </w:r>
      <w:r w:rsidRPr="008C656A">
        <w:rPr>
          <w:rFonts w:ascii="Book Antiqua" w:eastAsia="Book Antiqua" w:hAnsi="Book Antiqua" w:cs="Book Antiqua"/>
          <w:color w:val="000000"/>
        </w:rPr>
        <w:t>; NSTEMI:</w:t>
      </w:r>
      <w:r w:rsidR="006E3ABF" w:rsidRPr="008C656A">
        <w:rPr>
          <w:rFonts w:ascii="Book Antiqua" w:hAnsi="Book Antiqua"/>
        </w:rPr>
        <w:t xml:space="preserve"> </w:t>
      </w:r>
      <w:r w:rsidR="006E3ABF" w:rsidRPr="008C656A">
        <w:rPr>
          <w:rFonts w:ascii="Book Antiqua" w:eastAsia="Book Antiqua" w:hAnsi="Book Antiqua" w:cs="Book Antiqua"/>
          <w:color w:val="000000"/>
        </w:rPr>
        <w:t xml:space="preserve">Non-ST-segment </w:t>
      </w:r>
      <w:r w:rsidR="006E3ABF" w:rsidRPr="008C656A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6E3ABF" w:rsidRPr="008C656A">
        <w:rPr>
          <w:rFonts w:ascii="Book Antiqua" w:eastAsia="Book Antiqua" w:hAnsi="Book Antiqua" w:cs="Book Antiqua"/>
          <w:color w:val="000000"/>
        </w:rPr>
        <w:t xml:space="preserve">levation </w:t>
      </w:r>
      <w:r w:rsidR="006E3ABF" w:rsidRPr="008C656A">
        <w:rPr>
          <w:rFonts w:ascii="Book Antiqua" w:eastAsia="Book Antiqua" w:hAnsi="Book Antiqua" w:cs="Book Antiqua"/>
          <w:color w:val="000000"/>
          <w:lang w:eastAsia="zh-CN"/>
        </w:rPr>
        <w:t>M</w:t>
      </w:r>
      <w:r w:rsidR="006E3ABF" w:rsidRPr="008C656A">
        <w:rPr>
          <w:rFonts w:ascii="Book Antiqua" w:eastAsia="Book Antiqua" w:hAnsi="Book Antiqua" w:cs="Book Antiqua"/>
          <w:color w:val="000000"/>
        </w:rPr>
        <w:t xml:space="preserve">yocardial </w:t>
      </w:r>
      <w:r w:rsidR="006E3ABF" w:rsidRPr="008C656A">
        <w:rPr>
          <w:rFonts w:ascii="Book Antiqua" w:eastAsia="Book Antiqua" w:hAnsi="Book Antiqua" w:cs="Book Antiqua"/>
          <w:color w:val="000000"/>
          <w:lang w:eastAsia="zh-CN"/>
        </w:rPr>
        <w:t>I</w:t>
      </w:r>
      <w:r w:rsidR="006E3ABF" w:rsidRPr="008C656A">
        <w:rPr>
          <w:rFonts w:ascii="Book Antiqua" w:eastAsia="Book Antiqua" w:hAnsi="Book Antiqua" w:cs="Book Antiqua"/>
          <w:color w:val="000000"/>
        </w:rPr>
        <w:t>nfarction</w:t>
      </w:r>
      <w:r w:rsidRPr="008C656A">
        <w:rPr>
          <w:rFonts w:ascii="Book Antiqua" w:eastAsia="Book Antiqua" w:hAnsi="Book Antiqua" w:cs="Book Antiqua"/>
          <w:color w:val="000000"/>
        </w:rPr>
        <w:t>; PCI: Percutaneous coronary intervention</w:t>
      </w:r>
      <w:r w:rsidR="00B464A6" w:rsidRPr="008C656A">
        <w:rPr>
          <w:rFonts w:ascii="Book Antiqua" w:eastAsia="Book Antiqua" w:hAnsi="Book Antiqua" w:cs="Book Antiqua"/>
          <w:color w:val="000000"/>
        </w:rPr>
        <w:t>.</w:t>
      </w:r>
    </w:p>
    <w:p w14:paraId="3FD2DE2D" w14:textId="77777777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  <w:sectPr w:rsidR="00184F88" w:rsidRPr="008C656A" w:rsidSect="006E4CB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17A241A3" w14:textId="77777777" w:rsidR="00184F88" w:rsidRPr="008C656A" w:rsidRDefault="00184F88" w:rsidP="00184F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C656A">
        <w:rPr>
          <w:rFonts w:ascii="Book Antiqua" w:eastAsia="Book Antiqua" w:hAnsi="Book Antiqua" w:cs="Book Antiqua"/>
          <w:b/>
          <w:bCs/>
          <w:color w:val="000000"/>
        </w:rPr>
        <w:lastRenderedPageBreak/>
        <w:t>Table 3 Cases of cardio-cerebrovascular events caused by stanozolol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617"/>
        <w:gridCol w:w="1929"/>
        <w:gridCol w:w="1217"/>
        <w:gridCol w:w="2135"/>
        <w:gridCol w:w="1965"/>
        <w:gridCol w:w="1577"/>
        <w:gridCol w:w="2424"/>
      </w:tblGrid>
      <w:tr w:rsidR="00184F88" w:rsidRPr="008C656A" w14:paraId="337D2EBD" w14:textId="77777777" w:rsidTr="008C656A">
        <w:tc>
          <w:tcPr>
            <w:tcW w:w="1310" w:type="dxa"/>
            <w:tcBorders>
              <w:bottom w:val="single" w:sz="8" w:space="0" w:color="auto"/>
            </w:tcBorders>
          </w:tcPr>
          <w:p w14:paraId="46BCC32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Reference</w:t>
            </w:r>
          </w:p>
        </w:tc>
        <w:tc>
          <w:tcPr>
            <w:tcW w:w="1617" w:type="dxa"/>
            <w:tcBorders>
              <w:bottom w:val="single" w:sz="8" w:space="0" w:color="auto"/>
            </w:tcBorders>
          </w:tcPr>
          <w:p w14:paraId="5297D78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Biographical information</w:t>
            </w:r>
          </w:p>
        </w:tc>
        <w:tc>
          <w:tcPr>
            <w:tcW w:w="1929" w:type="dxa"/>
            <w:tcBorders>
              <w:bottom w:val="single" w:sz="8" w:space="0" w:color="auto"/>
            </w:tcBorders>
          </w:tcPr>
          <w:p w14:paraId="26345BD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Drug and dose</w:t>
            </w:r>
          </w:p>
        </w:tc>
        <w:tc>
          <w:tcPr>
            <w:tcW w:w="1217" w:type="dxa"/>
            <w:tcBorders>
              <w:bottom w:val="single" w:sz="8" w:space="0" w:color="auto"/>
            </w:tcBorders>
          </w:tcPr>
          <w:p w14:paraId="41B516D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Duration of use</w:t>
            </w:r>
          </w:p>
        </w:tc>
        <w:tc>
          <w:tcPr>
            <w:tcW w:w="2135" w:type="dxa"/>
            <w:tcBorders>
              <w:bottom w:val="single" w:sz="8" w:space="0" w:color="auto"/>
            </w:tcBorders>
          </w:tcPr>
          <w:p w14:paraId="79DCA209" w14:textId="1F3DBE4B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Diagnosis</w:t>
            </w:r>
          </w:p>
        </w:tc>
        <w:tc>
          <w:tcPr>
            <w:tcW w:w="1965" w:type="dxa"/>
            <w:tcBorders>
              <w:bottom w:val="single" w:sz="8" w:space="0" w:color="auto"/>
            </w:tcBorders>
          </w:tcPr>
          <w:p w14:paraId="204129C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 xml:space="preserve">Coronary artery 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>(</w:t>
            </w: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by CAG or autopsy</w:t>
            </w:r>
            <w:r w:rsidRPr="008C656A">
              <w:rPr>
                <w:rFonts w:ascii="Book Antiqua" w:eastAsia="宋体" w:hAnsi="Book Antiqua" w:cs="宋体"/>
                <w:b/>
                <w:bCs/>
                <w:color w:val="000000"/>
              </w:rPr>
              <w:t>)</w:t>
            </w:r>
          </w:p>
        </w:tc>
        <w:tc>
          <w:tcPr>
            <w:tcW w:w="1577" w:type="dxa"/>
            <w:tcBorders>
              <w:bottom w:val="single" w:sz="8" w:space="0" w:color="auto"/>
            </w:tcBorders>
          </w:tcPr>
          <w:p w14:paraId="7EEDAB7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Therapy</w:t>
            </w:r>
          </w:p>
        </w:tc>
        <w:tc>
          <w:tcPr>
            <w:tcW w:w="2424" w:type="dxa"/>
            <w:tcBorders>
              <w:bottom w:val="single" w:sz="8" w:space="0" w:color="auto"/>
            </w:tcBorders>
          </w:tcPr>
          <w:p w14:paraId="7ED7AFB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b/>
                <w:bCs/>
                <w:color w:val="000000"/>
              </w:rPr>
              <w:t>Prognosis</w:t>
            </w:r>
          </w:p>
        </w:tc>
      </w:tr>
      <w:tr w:rsidR="00184F88" w:rsidRPr="008C656A" w14:paraId="5396E5AF" w14:textId="77777777" w:rsidTr="008C656A">
        <w:tc>
          <w:tcPr>
            <w:tcW w:w="1310" w:type="dxa"/>
            <w:tcBorders>
              <w:top w:val="single" w:sz="8" w:space="0" w:color="auto"/>
            </w:tcBorders>
          </w:tcPr>
          <w:p w14:paraId="6476DD1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[16]</w:t>
            </w:r>
          </w:p>
        </w:tc>
        <w:tc>
          <w:tcPr>
            <w:tcW w:w="1617" w:type="dxa"/>
            <w:tcBorders>
              <w:top w:val="single" w:sz="8" w:space="0" w:color="auto"/>
            </w:tcBorders>
          </w:tcPr>
          <w:p w14:paraId="3F0D237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30-year-old male</w:t>
            </w:r>
          </w:p>
        </w:tc>
        <w:tc>
          <w:tcPr>
            <w:tcW w:w="1929" w:type="dxa"/>
            <w:tcBorders>
              <w:top w:val="single" w:sz="8" w:space="0" w:color="auto"/>
            </w:tcBorders>
          </w:tcPr>
          <w:p w14:paraId="76171B3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Orally stanozolol 10 mg daily and intramuscularly 250 mg testosterone twice per week</w:t>
            </w:r>
          </w:p>
        </w:tc>
        <w:tc>
          <w:tcPr>
            <w:tcW w:w="1217" w:type="dxa"/>
            <w:tcBorders>
              <w:top w:val="single" w:sz="8" w:space="0" w:color="auto"/>
            </w:tcBorders>
          </w:tcPr>
          <w:p w14:paraId="6F7D198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2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</w:p>
        </w:tc>
        <w:tc>
          <w:tcPr>
            <w:tcW w:w="2135" w:type="dxa"/>
            <w:tcBorders>
              <w:top w:val="single" w:sz="8" w:space="0" w:color="auto"/>
            </w:tcBorders>
          </w:tcPr>
          <w:p w14:paraId="2D4826A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Anterior wall AMI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43FED451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LAD</w:t>
            </w:r>
          </w:p>
        </w:tc>
        <w:tc>
          <w:tcPr>
            <w:tcW w:w="1577" w:type="dxa"/>
            <w:tcBorders>
              <w:top w:val="single" w:sz="8" w:space="0" w:color="auto"/>
            </w:tcBorders>
          </w:tcPr>
          <w:p w14:paraId="2223FB7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Medical treatment</w:t>
            </w:r>
          </w:p>
        </w:tc>
        <w:tc>
          <w:tcPr>
            <w:tcW w:w="2424" w:type="dxa"/>
            <w:tcBorders>
              <w:top w:val="single" w:sz="8" w:space="0" w:color="auto"/>
            </w:tcBorders>
          </w:tcPr>
          <w:p w14:paraId="5974095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</w:t>
            </w:r>
          </w:p>
        </w:tc>
      </w:tr>
      <w:tr w:rsidR="00184F88" w:rsidRPr="008C656A" w14:paraId="655618BF" w14:textId="77777777" w:rsidTr="008C656A">
        <w:tc>
          <w:tcPr>
            <w:tcW w:w="1310" w:type="dxa"/>
          </w:tcPr>
          <w:p w14:paraId="5EF6425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[17]</w:t>
            </w:r>
          </w:p>
        </w:tc>
        <w:tc>
          <w:tcPr>
            <w:tcW w:w="1617" w:type="dxa"/>
          </w:tcPr>
          <w:p w14:paraId="285AEBC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25-year-old male</w:t>
            </w:r>
          </w:p>
        </w:tc>
        <w:tc>
          <w:tcPr>
            <w:tcW w:w="1929" w:type="dxa"/>
          </w:tcPr>
          <w:p w14:paraId="4314F12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Nandrolone 100 mg/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stanozolol tablets 25 mg/d</w:t>
            </w:r>
          </w:p>
        </w:tc>
        <w:tc>
          <w:tcPr>
            <w:tcW w:w="1217" w:type="dxa"/>
          </w:tcPr>
          <w:p w14:paraId="15749BF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3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</w:p>
        </w:tc>
        <w:tc>
          <w:tcPr>
            <w:tcW w:w="2135" w:type="dxa"/>
          </w:tcPr>
          <w:p w14:paraId="359140E8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Takotsubo cardiomyopathy</w:t>
            </w:r>
          </w:p>
        </w:tc>
        <w:tc>
          <w:tcPr>
            <w:tcW w:w="1965" w:type="dxa"/>
          </w:tcPr>
          <w:p w14:paraId="2073D1C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</w:p>
        </w:tc>
        <w:tc>
          <w:tcPr>
            <w:tcW w:w="1577" w:type="dxa"/>
          </w:tcPr>
          <w:p w14:paraId="1642D24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Medical treatment</w:t>
            </w:r>
          </w:p>
        </w:tc>
        <w:tc>
          <w:tcPr>
            <w:tcW w:w="2424" w:type="dxa"/>
          </w:tcPr>
          <w:p w14:paraId="1C89964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</w:t>
            </w:r>
          </w:p>
        </w:tc>
      </w:tr>
      <w:tr w:rsidR="00184F88" w:rsidRPr="008C656A" w14:paraId="46A6D34F" w14:textId="77777777" w:rsidTr="008C656A">
        <w:tc>
          <w:tcPr>
            <w:tcW w:w="1310" w:type="dxa"/>
          </w:tcPr>
          <w:p w14:paraId="33004F2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[18]</w:t>
            </w:r>
          </w:p>
        </w:tc>
        <w:tc>
          <w:tcPr>
            <w:tcW w:w="1617" w:type="dxa"/>
          </w:tcPr>
          <w:p w14:paraId="2DE83C24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26-year-old male</w:t>
            </w:r>
          </w:p>
        </w:tc>
        <w:tc>
          <w:tcPr>
            <w:tcW w:w="1929" w:type="dxa"/>
          </w:tcPr>
          <w:p w14:paraId="41580FC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Stanozolol 10 mg daily</w:t>
            </w:r>
          </w:p>
        </w:tc>
        <w:tc>
          <w:tcPr>
            <w:tcW w:w="1217" w:type="dxa"/>
          </w:tcPr>
          <w:p w14:paraId="6A6282A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3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</w:p>
        </w:tc>
        <w:tc>
          <w:tcPr>
            <w:tcW w:w="2135" w:type="dxa"/>
          </w:tcPr>
          <w:p w14:paraId="603A814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Ischemic Stroke</w:t>
            </w:r>
          </w:p>
        </w:tc>
        <w:tc>
          <w:tcPr>
            <w:tcW w:w="1965" w:type="dxa"/>
          </w:tcPr>
          <w:p w14:paraId="3F7E675F" w14:textId="1843D7F3" w:rsidR="00184F88" w:rsidRPr="008C656A" w:rsidRDefault="00DF47FC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</w:t>
            </w:r>
            <w:r w:rsidR="008C656A" w:rsidRPr="008C656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8C656A" w:rsidRPr="008C656A">
              <w:rPr>
                <w:rFonts w:ascii="Book Antiqua" w:eastAsia="宋体" w:hAnsi="Book Antiqua" w:cs="宋体"/>
                <w:color w:val="000000"/>
              </w:rPr>
              <w:t>(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>Angiography of the Cerebral artery</w:t>
            </w:r>
            <w:r w:rsidR="008C656A" w:rsidRPr="008C656A">
              <w:rPr>
                <w:rFonts w:ascii="Book Antiqua" w:eastAsia="宋体" w:hAnsi="Book Antiqua" w:cs="宋体"/>
                <w:color w:val="000000"/>
              </w:rPr>
              <w:t>)</w:t>
            </w:r>
          </w:p>
        </w:tc>
        <w:tc>
          <w:tcPr>
            <w:tcW w:w="1577" w:type="dxa"/>
          </w:tcPr>
          <w:p w14:paraId="6F507489" w14:textId="70781818" w:rsidR="00184F88" w:rsidRPr="008C656A" w:rsidRDefault="00DF47FC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Medical treatment and rehabilitation</w:t>
            </w:r>
          </w:p>
        </w:tc>
        <w:tc>
          <w:tcPr>
            <w:tcW w:w="2424" w:type="dxa"/>
          </w:tcPr>
          <w:p w14:paraId="7C93A17A" w14:textId="5AE173B3" w:rsidR="00184F88" w:rsidRPr="008C656A" w:rsidRDefault="00DF47FC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 with severe disability</w:t>
            </w:r>
          </w:p>
        </w:tc>
      </w:tr>
      <w:tr w:rsidR="00184F88" w:rsidRPr="008C656A" w14:paraId="06DC4668" w14:textId="77777777" w:rsidTr="008C656A">
        <w:tc>
          <w:tcPr>
            <w:tcW w:w="1310" w:type="dxa"/>
          </w:tcPr>
          <w:p w14:paraId="09055FA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[19]</w:t>
            </w:r>
          </w:p>
        </w:tc>
        <w:tc>
          <w:tcPr>
            <w:tcW w:w="1617" w:type="dxa"/>
          </w:tcPr>
          <w:p w14:paraId="2E328CD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28-year-old male</w:t>
            </w:r>
          </w:p>
        </w:tc>
        <w:tc>
          <w:tcPr>
            <w:tcW w:w="1929" w:type="dxa"/>
          </w:tcPr>
          <w:p w14:paraId="6451D66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Stanozolol 280mg weekly</w:t>
            </w:r>
          </w:p>
        </w:tc>
        <w:tc>
          <w:tcPr>
            <w:tcW w:w="1217" w:type="dxa"/>
          </w:tcPr>
          <w:p w14:paraId="329B973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2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yr</w:t>
            </w:r>
            <w:proofErr w:type="spellEnd"/>
          </w:p>
        </w:tc>
        <w:tc>
          <w:tcPr>
            <w:tcW w:w="2135" w:type="dxa"/>
          </w:tcPr>
          <w:p w14:paraId="1604283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NSTEMI; ventricular tachycardia</w:t>
            </w:r>
          </w:p>
        </w:tc>
        <w:tc>
          <w:tcPr>
            <w:tcW w:w="1965" w:type="dxa"/>
          </w:tcPr>
          <w:p w14:paraId="388791A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LAD</w:t>
            </w:r>
          </w:p>
          <w:p w14:paraId="43EBC567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RCA</w:t>
            </w:r>
          </w:p>
        </w:tc>
        <w:tc>
          <w:tcPr>
            <w:tcW w:w="1577" w:type="dxa"/>
          </w:tcPr>
          <w:p w14:paraId="4700E56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Percutaneous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translumind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coronary angioplasty</w:t>
            </w:r>
          </w:p>
        </w:tc>
        <w:tc>
          <w:tcPr>
            <w:tcW w:w="2424" w:type="dxa"/>
          </w:tcPr>
          <w:p w14:paraId="086E346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</w:t>
            </w:r>
          </w:p>
        </w:tc>
      </w:tr>
      <w:tr w:rsidR="00184F88" w:rsidRPr="008C656A" w14:paraId="7AF3AA2A" w14:textId="77777777" w:rsidTr="008C656A">
        <w:tc>
          <w:tcPr>
            <w:tcW w:w="1310" w:type="dxa"/>
          </w:tcPr>
          <w:p w14:paraId="4B85BD1A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[20]</w:t>
            </w:r>
          </w:p>
        </w:tc>
        <w:tc>
          <w:tcPr>
            <w:tcW w:w="1617" w:type="dxa"/>
          </w:tcPr>
          <w:p w14:paraId="64B4668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22-year-old male</w:t>
            </w:r>
          </w:p>
        </w:tc>
        <w:tc>
          <w:tcPr>
            <w:tcW w:w="1929" w:type="dxa"/>
          </w:tcPr>
          <w:p w14:paraId="77CF6D2A" w14:textId="1313CF66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Stanozolol, 10 mg/d and clenbuterol 40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μg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>/d for 7 d</w:t>
            </w:r>
          </w:p>
          <w:p w14:paraId="6B9BCFB4" w14:textId="3FB4F181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stanozolol, 20 mg/d and clenbuterol 80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μg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/d for 3 d. </w:t>
            </w:r>
            <w:proofErr w:type="spellStart"/>
            <w:r w:rsidR="00184CCF" w:rsidRPr="008C656A">
              <w:rPr>
                <w:rFonts w:ascii="Book Antiqua" w:eastAsia="Book Antiqua" w:hAnsi="Book Antiqua" w:cs="Book Antiqua"/>
                <w:color w:val="000000"/>
              </w:rPr>
              <w:t>triiodothy-ronine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25ug/d</w:t>
            </w:r>
          </w:p>
        </w:tc>
        <w:tc>
          <w:tcPr>
            <w:tcW w:w="1217" w:type="dxa"/>
          </w:tcPr>
          <w:p w14:paraId="537C1883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10 d</w:t>
            </w:r>
          </w:p>
        </w:tc>
        <w:tc>
          <w:tcPr>
            <w:tcW w:w="2135" w:type="dxa"/>
          </w:tcPr>
          <w:p w14:paraId="5AC537A0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Cardiomyopathy; acute hepatic injury</w:t>
            </w:r>
          </w:p>
        </w:tc>
        <w:tc>
          <w:tcPr>
            <w:tcW w:w="1965" w:type="dxa"/>
          </w:tcPr>
          <w:p w14:paraId="5AF3CD64" w14:textId="6DD9162B" w:rsidR="00184F88" w:rsidRPr="008C656A" w:rsidRDefault="007052DF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zh-CN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eastAsia="zh-CN"/>
              </w:rPr>
              <w:t>NS</w:t>
            </w:r>
          </w:p>
        </w:tc>
        <w:tc>
          <w:tcPr>
            <w:tcW w:w="1577" w:type="dxa"/>
          </w:tcPr>
          <w:p w14:paraId="561B4E1E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Medical treatment</w:t>
            </w:r>
          </w:p>
        </w:tc>
        <w:tc>
          <w:tcPr>
            <w:tcW w:w="2424" w:type="dxa"/>
          </w:tcPr>
          <w:p w14:paraId="7090B81A" w14:textId="077DAB91" w:rsidR="00184F88" w:rsidRPr="008C656A" w:rsidRDefault="0067408D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</w:t>
            </w:r>
          </w:p>
        </w:tc>
      </w:tr>
      <w:tr w:rsidR="00184F88" w:rsidRPr="008C656A" w14:paraId="3BA42600" w14:textId="77777777" w:rsidTr="008C656A">
        <w:tc>
          <w:tcPr>
            <w:tcW w:w="1310" w:type="dxa"/>
          </w:tcPr>
          <w:p w14:paraId="70D3FCAC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[21]</w:t>
            </w:r>
          </w:p>
        </w:tc>
        <w:tc>
          <w:tcPr>
            <w:tcW w:w="1617" w:type="dxa"/>
          </w:tcPr>
          <w:p w14:paraId="0F91569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29-year-old female</w:t>
            </w:r>
          </w:p>
        </w:tc>
        <w:tc>
          <w:tcPr>
            <w:tcW w:w="1929" w:type="dxa"/>
          </w:tcPr>
          <w:p w14:paraId="55B374F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Ephedrine, tadalafil,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metandienon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,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mestanolon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>, stanozolol</w:t>
            </w:r>
          </w:p>
        </w:tc>
        <w:tc>
          <w:tcPr>
            <w:tcW w:w="1217" w:type="dxa"/>
          </w:tcPr>
          <w:p w14:paraId="609ACB3F" w14:textId="12E53401" w:rsidR="00184F88" w:rsidRPr="008C656A" w:rsidRDefault="00F0176B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NS</w:t>
            </w:r>
          </w:p>
        </w:tc>
        <w:tc>
          <w:tcPr>
            <w:tcW w:w="2135" w:type="dxa"/>
          </w:tcPr>
          <w:p w14:paraId="2D740D79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Sudden cardiac death; cardiac arrhythmia</w:t>
            </w:r>
          </w:p>
        </w:tc>
        <w:tc>
          <w:tcPr>
            <w:tcW w:w="1965" w:type="dxa"/>
          </w:tcPr>
          <w:p w14:paraId="5835AFC6" w14:textId="69602B53" w:rsidR="00184F88" w:rsidRPr="008C656A" w:rsidRDefault="00DF3374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zh-CN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LAD</w:t>
            </w:r>
          </w:p>
        </w:tc>
        <w:tc>
          <w:tcPr>
            <w:tcW w:w="1577" w:type="dxa"/>
          </w:tcPr>
          <w:p w14:paraId="1EA53073" w14:textId="36A3B9FB" w:rsidR="00184F88" w:rsidRPr="008C656A" w:rsidRDefault="00DF3374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zh-CN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eastAsia="zh-CN"/>
              </w:rPr>
              <w:t>NA</w:t>
            </w:r>
          </w:p>
        </w:tc>
        <w:tc>
          <w:tcPr>
            <w:tcW w:w="2424" w:type="dxa"/>
          </w:tcPr>
          <w:p w14:paraId="4240665F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Sudden cardiac death</w:t>
            </w:r>
          </w:p>
        </w:tc>
      </w:tr>
      <w:tr w:rsidR="00184F88" w:rsidRPr="008C656A" w14:paraId="6B5427C1" w14:textId="77777777" w:rsidTr="008C656A">
        <w:tc>
          <w:tcPr>
            <w:tcW w:w="1310" w:type="dxa"/>
          </w:tcPr>
          <w:p w14:paraId="23529F86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[22]</w:t>
            </w:r>
          </w:p>
        </w:tc>
        <w:tc>
          <w:tcPr>
            <w:tcW w:w="1617" w:type="dxa"/>
          </w:tcPr>
          <w:p w14:paraId="33BEA32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24-year-old male</w:t>
            </w:r>
          </w:p>
        </w:tc>
        <w:tc>
          <w:tcPr>
            <w:tcW w:w="1929" w:type="dxa"/>
          </w:tcPr>
          <w:p w14:paraId="338525D2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Stanozolol, testosterone, tamoxifen,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mesterolone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>, and nandrolone</w:t>
            </w:r>
          </w:p>
        </w:tc>
        <w:tc>
          <w:tcPr>
            <w:tcW w:w="1217" w:type="dxa"/>
          </w:tcPr>
          <w:p w14:paraId="1608B44C" w14:textId="0374FAE6" w:rsidR="00184F88" w:rsidRPr="008C656A" w:rsidRDefault="008F1939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6</w:t>
            </w:r>
            <w:r w:rsidR="008C656A" w:rsidRPr="008C656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mo</w:t>
            </w:r>
            <w:proofErr w:type="spellEnd"/>
          </w:p>
        </w:tc>
        <w:tc>
          <w:tcPr>
            <w:tcW w:w="2135" w:type="dxa"/>
          </w:tcPr>
          <w:p w14:paraId="0AEE3870" w14:textId="5606040D" w:rsidR="00184F88" w:rsidRPr="008C656A" w:rsidRDefault="006B1F42" w:rsidP="008C656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Cardiorespiratoryarrest</w:t>
            </w:r>
            <w:proofErr w:type="spellEnd"/>
          </w:p>
        </w:tc>
        <w:tc>
          <w:tcPr>
            <w:tcW w:w="1965" w:type="dxa"/>
          </w:tcPr>
          <w:p w14:paraId="6FF7CB18" w14:textId="172019F0" w:rsidR="00184F88" w:rsidRPr="008C656A" w:rsidRDefault="000D4A7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The left main trunk and LAD</w:t>
            </w:r>
          </w:p>
        </w:tc>
        <w:tc>
          <w:tcPr>
            <w:tcW w:w="1577" w:type="dxa"/>
          </w:tcPr>
          <w:p w14:paraId="10375095" w14:textId="2C31B16E" w:rsidR="00184F88" w:rsidRPr="008C656A" w:rsidRDefault="000D4A7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zh-CN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  <w:lang w:eastAsia="zh-CN"/>
              </w:rPr>
              <w:t>NA</w:t>
            </w:r>
          </w:p>
        </w:tc>
        <w:tc>
          <w:tcPr>
            <w:tcW w:w="2424" w:type="dxa"/>
          </w:tcPr>
          <w:p w14:paraId="351B1728" w14:textId="0BF795EB" w:rsidR="00184F88" w:rsidRPr="008C656A" w:rsidRDefault="000D4A7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Sudden cardiac death</w:t>
            </w:r>
          </w:p>
        </w:tc>
      </w:tr>
      <w:tr w:rsidR="00184F88" w:rsidRPr="008C656A" w14:paraId="0192BF6C" w14:textId="77777777" w:rsidTr="008C656A">
        <w:tc>
          <w:tcPr>
            <w:tcW w:w="1310" w:type="dxa"/>
          </w:tcPr>
          <w:p w14:paraId="1686093B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[23]</w:t>
            </w:r>
          </w:p>
        </w:tc>
        <w:tc>
          <w:tcPr>
            <w:tcW w:w="1617" w:type="dxa"/>
          </w:tcPr>
          <w:p w14:paraId="2F1CE87D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24-year-old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>male</w:t>
            </w:r>
          </w:p>
        </w:tc>
        <w:tc>
          <w:tcPr>
            <w:tcW w:w="1929" w:type="dxa"/>
          </w:tcPr>
          <w:p w14:paraId="030FC4E7" w14:textId="3BF6B859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Stanozolol (40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mgs daily) nandrolone 200 mgs intramuscularly twice weekly,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Sustanon</w:t>
            </w:r>
            <w:proofErr w:type="spellEnd"/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250 (testosterone esters) </w:t>
            </w:r>
            <w:r w:rsidR="00F04495" w:rsidRPr="008C656A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m</w:t>
            </w:r>
            <w:r w:rsidR="00F35CAE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 intramuscularly once a week</w:t>
            </w:r>
          </w:p>
        </w:tc>
        <w:tc>
          <w:tcPr>
            <w:tcW w:w="1217" w:type="dxa"/>
          </w:tcPr>
          <w:p w14:paraId="0F017BF5" w14:textId="77777777" w:rsidR="00184F88" w:rsidRPr="008C656A" w:rsidRDefault="00184F88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 xml:space="preserve">6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</w:p>
        </w:tc>
        <w:tc>
          <w:tcPr>
            <w:tcW w:w="2135" w:type="dxa"/>
          </w:tcPr>
          <w:p w14:paraId="46FD15A9" w14:textId="348BEB2F" w:rsidR="00184F88" w:rsidRPr="008C656A" w:rsidRDefault="005958F4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Anterior wall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>AMI</w:t>
            </w:r>
            <w:r w:rsidRPr="008C656A" w:rsidDel="005958F4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184F88" w:rsidRPr="008C656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</w:p>
        </w:tc>
        <w:tc>
          <w:tcPr>
            <w:tcW w:w="1965" w:type="dxa"/>
          </w:tcPr>
          <w:p w14:paraId="7634D2F3" w14:textId="7411BE03" w:rsidR="00184F88" w:rsidRPr="008C656A" w:rsidRDefault="00DB5DC0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>NS</w:t>
            </w:r>
          </w:p>
        </w:tc>
        <w:tc>
          <w:tcPr>
            <w:tcW w:w="1577" w:type="dxa"/>
          </w:tcPr>
          <w:p w14:paraId="638DBD52" w14:textId="248B6B0F" w:rsidR="00184F88" w:rsidRPr="008C656A" w:rsidRDefault="0089501A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Medical </w:t>
            </w: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>treatment</w:t>
            </w:r>
          </w:p>
        </w:tc>
        <w:tc>
          <w:tcPr>
            <w:tcW w:w="2424" w:type="dxa"/>
          </w:tcPr>
          <w:p w14:paraId="4FA4D52B" w14:textId="5FD2E425" w:rsidR="00184F88" w:rsidRPr="008C656A" w:rsidRDefault="004617A3" w:rsidP="006E4CB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lastRenderedPageBreak/>
              <w:t>NS</w:t>
            </w:r>
          </w:p>
        </w:tc>
      </w:tr>
      <w:tr w:rsidR="00FA7073" w:rsidRPr="008C656A" w14:paraId="0B69465D" w14:textId="77777777" w:rsidTr="008C656A">
        <w:tc>
          <w:tcPr>
            <w:tcW w:w="1310" w:type="dxa"/>
          </w:tcPr>
          <w:p w14:paraId="75C63BD1" w14:textId="77777777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[24]</w:t>
            </w:r>
          </w:p>
        </w:tc>
        <w:tc>
          <w:tcPr>
            <w:tcW w:w="1617" w:type="dxa"/>
          </w:tcPr>
          <w:p w14:paraId="50F1B9DC" w14:textId="77777777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37-year-old male</w:t>
            </w:r>
          </w:p>
        </w:tc>
        <w:tc>
          <w:tcPr>
            <w:tcW w:w="1929" w:type="dxa"/>
          </w:tcPr>
          <w:p w14:paraId="647418BE" w14:textId="77777777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Nandrolone Testosterone cypionate stanozolol; oxandrolone </w:t>
            </w:r>
          </w:p>
        </w:tc>
        <w:tc>
          <w:tcPr>
            <w:tcW w:w="1217" w:type="dxa"/>
          </w:tcPr>
          <w:p w14:paraId="54E61979" w14:textId="77777777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 xml:space="preserve">3-16 </w:t>
            </w:r>
            <w:proofErr w:type="spellStart"/>
            <w:r w:rsidRPr="008C656A">
              <w:rPr>
                <w:rFonts w:ascii="Book Antiqua" w:eastAsia="Book Antiqua" w:hAnsi="Book Antiqua" w:cs="Book Antiqua"/>
                <w:color w:val="000000"/>
              </w:rPr>
              <w:t>wk</w:t>
            </w:r>
            <w:proofErr w:type="spellEnd"/>
          </w:p>
        </w:tc>
        <w:tc>
          <w:tcPr>
            <w:tcW w:w="2135" w:type="dxa"/>
          </w:tcPr>
          <w:p w14:paraId="1A6C18BE" w14:textId="112D90CA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Inferior wall AMI</w:t>
            </w:r>
          </w:p>
        </w:tc>
        <w:tc>
          <w:tcPr>
            <w:tcW w:w="1965" w:type="dxa"/>
          </w:tcPr>
          <w:p w14:paraId="3FFDE613" w14:textId="77777777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N; Consider spasm</w:t>
            </w:r>
          </w:p>
        </w:tc>
        <w:tc>
          <w:tcPr>
            <w:tcW w:w="1577" w:type="dxa"/>
          </w:tcPr>
          <w:p w14:paraId="0A703176" w14:textId="77777777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Medical treatment</w:t>
            </w:r>
          </w:p>
        </w:tc>
        <w:tc>
          <w:tcPr>
            <w:tcW w:w="2424" w:type="dxa"/>
          </w:tcPr>
          <w:p w14:paraId="0D262515" w14:textId="38C7F163" w:rsidR="00FA7073" w:rsidRPr="008C656A" w:rsidRDefault="00FA7073" w:rsidP="00FA707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8C656A">
              <w:rPr>
                <w:rFonts w:ascii="Book Antiqua" w:eastAsia="Book Antiqua" w:hAnsi="Book Antiqua" w:cs="Book Antiqua"/>
                <w:color w:val="000000"/>
              </w:rPr>
              <w:t>Discharged</w:t>
            </w:r>
          </w:p>
        </w:tc>
      </w:tr>
    </w:tbl>
    <w:p w14:paraId="0F3BD6AF" w14:textId="5DA75678" w:rsidR="00A77B3E" w:rsidRPr="008C656A" w:rsidRDefault="00184F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656A">
        <w:rPr>
          <w:rFonts w:ascii="Book Antiqua" w:eastAsia="Book Antiqua" w:hAnsi="Book Antiqua" w:cs="Book Antiqua"/>
          <w:color w:val="000000"/>
        </w:rPr>
        <w:t xml:space="preserve">CAG: </w:t>
      </w:r>
      <w:r w:rsidR="00433D58" w:rsidRPr="008C656A">
        <w:rPr>
          <w:rFonts w:ascii="Book Antiqua" w:eastAsia="Book Antiqua" w:hAnsi="Book Antiqua" w:cs="Book Antiqua"/>
          <w:color w:val="000000"/>
        </w:rPr>
        <w:t>Coronary angiography</w:t>
      </w:r>
      <w:r w:rsidR="008C656A" w:rsidRPr="008C656A">
        <w:rPr>
          <w:rFonts w:ascii="Book Antiqua" w:eastAsia="宋体" w:hAnsi="Book Antiqua" w:cs="宋体"/>
          <w:color w:val="000000"/>
        </w:rPr>
        <w:t xml:space="preserve">; </w:t>
      </w:r>
      <w:r w:rsidR="00790252" w:rsidRPr="008C656A">
        <w:rPr>
          <w:rFonts w:ascii="Book Antiqua" w:eastAsia="Book Antiqua" w:hAnsi="Book Antiqua" w:cs="Book Antiqua"/>
          <w:color w:val="000000"/>
        </w:rPr>
        <w:t>N:</w:t>
      </w:r>
      <w:r w:rsidR="008C656A">
        <w:rPr>
          <w:rFonts w:ascii="Book Antiqua" w:eastAsia="Book Antiqua" w:hAnsi="Book Antiqua" w:cs="Book Antiqua"/>
          <w:color w:val="000000"/>
        </w:rPr>
        <w:t xml:space="preserve"> N</w:t>
      </w:r>
      <w:r w:rsidR="00790252" w:rsidRPr="008C656A">
        <w:rPr>
          <w:rFonts w:ascii="Book Antiqua" w:eastAsia="Book Antiqua" w:hAnsi="Book Antiqua" w:cs="Book Antiqua"/>
          <w:color w:val="000000"/>
        </w:rPr>
        <w:t>ormal; LAD: Left descending coronary; AMI: Acute myocardial infarction; RCA: Right Coronary Artery;</w:t>
      </w:r>
      <w:r w:rsidR="00A57200" w:rsidRPr="008C656A">
        <w:rPr>
          <w:rFonts w:ascii="Book Antiqua" w:eastAsia="Book Antiqua" w:hAnsi="Book Antiqua" w:cs="Book Antiqua"/>
          <w:color w:val="000000"/>
        </w:rPr>
        <w:t xml:space="preserve"> NA:</w:t>
      </w:r>
      <w:r w:rsidR="008C656A">
        <w:rPr>
          <w:rFonts w:ascii="Book Antiqua" w:eastAsia="Book Antiqua" w:hAnsi="Book Antiqua" w:cs="Book Antiqua"/>
          <w:color w:val="000000"/>
        </w:rPr>
        <w:t xml:space="preserve"> N</w:t>
      </w:r>
      <w:r w:rsidR="00A57200" w:rsidRPr="008C656A">
        <w:rPr>
          <w:rFonts w:ascii="Book Antiqua" w:eastAsia="Book Antiqua" w:hAnsi="Book Antiqua" w:cs="Book Antiqua"/>
          <w:color w:val="000000"/>
        </w:rPr>
        <w:t>ot applicable</w:t>
      </w:r>
      <w:r w:rsidR="002A762F" w:rsidRPr="008C656A">
        <w:rPr>
          <w:rFonts w:ascii="Book Antiqua" w:eastAsia="Book Antiqua" w:hAnsi="Book Antiqua" w:cs="Book Antiqua"/>
          <w:color w:val="000000"/>
        </w:rPr>
        <w:t xml:space="preserve">; NS: </w:t>
      </w:r>
      <w:r w:rsidR="002A762F" w:rsidRPr="008C656A">
        <w:rPr>
          <w:rFonts w:ascii="Book Antiqua" w:eastAsia="Book Antiqua" w:hAnsi="Book Antiqua" w:cs="Book Antiqua"/>
          <w:color w:val="000000"/>
          <w:lang w:eastAsia="zh-CN"/>
        </w:rPr>
        <w:t>Not Described.</w:t>
      </w:r>
    </w:p>
    <w:sectPr w:rsidR="00A77B3E" w:rsidRPr="008C656A" w:rsidSect="00184F8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8752" w14:textId="77777777" w:rsidR="00337AA3" w:rsidRDefault="00337AA3" w:rsidP="00E618E8">
      <w:r>
        <w:separator/>
      </w:r>
    </w:p>
  </w:endnote>
  <w:endnote w:type="continuationSeparator" w:id="0">
    <w:p w14:paraId="1F687DD2" w14:textId="77777777" w:rsidR="00337AA3" w:rsidRDefault="00337AA3" w:rsidP="00E6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143" w14:textId="77777777" w:rsidR="00433D58" w:rsidRPr="00E618E8" w:rsidRDefault="00433D58" w:rsidP="00E618E8">
    <w:pPr>
      <w:pStyle w:val="aa"/>
      <w:jc w:val="right"/>
      <w:rPr>
        <w:rFonts w:ascii="Book Antiqua" w:hAnsi="Book Antiqua"/>
        <w:sz w:val="24"/>
        <w:szCs w:val="24"/>
      </w:rPr>
    </w:pPr>
    <w:r w:rsidRPr="00E618E8">
      <w:rPr>
        <w:rFonts w:ascii="Book Antiqua" w:hAnsi="Book Antiqua"/>
        <w:sz w:val="24"/>
        <w:szCs w:val="24"/>
        <w:lang w:val="zh-CN" w:eastAsia="zh-CN"/>
      </w:rPr>
      <w:t xml:space="preserve"> </w:t>
    </w:r>
    <w:r w:rsidRPr="00E618E8">
      <w:rPr>
        <w:rFonts w:ascii="Book Antiqua" w:hAnsi="Book Antiqua"/>
        <w:sz w:val="24"/>
        <w:szCs w:val="24"/>
      </w:rPr>
      <w:fldChar w:fldCharType="begin"/>
    </w:r>
    <w:r w:rsidRPr="00E618E8">
      <w:rPr>
        <w:rFonts w:ascii="Book Antiqua" w:hAnsi="Book Antiqua"/>
        <w:sz w:val="24"/>
        <w:szCs w:val="24"/>
      </w:rPr>
      <w:instrText>PAGE  \* Arabic  \* MERGEFORMAT</w:instrText>
    </w:r>
    <w:r w:rsidRPr="00E618E8">
      <w:rPr>
        <w:rFonts w:ascii="Book Antiqua" w:hAnsi="Book Antiqua"/>
        <w:sz w:val="24"/>
        <w:szCs w:val="24"/>
      </w:rPr>
      <w:fldChar w:fldCharType="separate"/>
    </w:r>
    <w:r w:rsidRPr="00E618E8">
      <w:rPr>
        <w:rFonts w:ascii="Book Antiqua" w:hAnsi="Book Antiqua"/>
        <w:sz w:val="24"/>
        <w:szCs w:val="24"/>
        <w:lang w:val="zh-CN" w:eastAsia="zh-CN"/>
      </w:rPr>
      <w:t>2</w:t>
    </w:r>
    <w:r w:rsidRPr="00E618E8">
      <w:rPr>
        <w:rFonts w:ascii="Book Antiqua" w:hAnsi="Book Antiqua"/>
        <w:sz w:val="24"/>
        <w:szCs w:val="24"/>
      </w:rPr>
      <w:fldChar w:fldCharType="end"/>
    </w:r>
    <w:r w:rsidRPr="00E618E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E618E8">
      <w:rPr>
        <w:rFonts w:ascii="Book Antiqua" w:hAnsi="Book Antiqua"/>
        <w:sz w:val="24"/>
        <w:szCs w:val="24"/>
      </w:rPr>
      <w:fldChar w:fldCharType="begin"/>
    </w:r>
    <w:r w:rsidRPr="00E618E8">
      <w:rPr>
        <w:rFonts w:ascii="Book Antiqua" w:hAnsi="Book Antiqua"/>
        <w:sz w:val="24"/>
        <w:szCs w:val="24"/>
      </w:rPr>
      <w:instrText>NUMPAGES  \* Arabic  \* MERGEFORMAT</w:instrText>
    </w:r>
    <w:r w:rsidRPr="00E618E8">
      <w:rPr>
        <w:rFonts w:ascii="Book Antiqua" w:hAnsi="Book Antiqua"/>
        <w:sz w:val="24"/>
        <w:szCs w:val="24"/>
      </w:rPr>
      <w:fldChar w:fldCharType="separate"/>
    </w:r>
    <w:r w:rsidRPr="00E618E8">
      <w:rPr>
        <w:rFonts w:ascii="Book Antiqua" w:hAnsi="Book Antiqua"/>
        <w:sz w:val="24"/>
        <w:szCs w:val="24"/>
        <w:lang w:val="zh-CN" w:eastAsia="zh-CN"/>
      </w:rPr>
      <w:t>2</w:t>
    </w:r>
    <w:r w:rsidRPr="00E618E8">
      <w:rPr>
        <w:rFonts w:ascii="Book Antiqua" w:hAnsi="Book Antiqua"/>
        <w:sz w:val="24"/>
        <w:szCs w:val="24"/>
      </w:rPr>
      <w:fldChar w:fldCharType="end"/>
    </w:r>
  </w:p>
  <w:p w14:paraId="17351D35" w14:textId="77777777" w:rsidR="00433D58" w:rsidRDefault="00433D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F4F8" w14:textId="77777777" w:rsidR="00337AA3" w:rsidRDefault="00337AA3" w:rsidP="00E618E8">
      <w:r>
        <w:separator/>
      </w:r>
    </w:p>
  </w:footnote>
  <w:footnote w:type="continuationSeparator" w:id="0">
    <w:p w14:paraId="1EB7430A" w14:textId="77777777" w:rsidR="00337AA3" w:rsidRDefault="00337AA3" w:rsidP="00E618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11FC"/>
    <w:rsid w:val="000D4A78"/>
    <w:rsid w:val="0012680A"/>
    <w:rsid w:val="00184CCF"/>
    <w:rsid w:val="00184F88"/>
    <w:rsid w:val="00196AD1"/>
    <w:rsid w:val="001E015C"/>
    <w:rsid w:val="001F2141"/>
    <w:rsid w:val="00264D6D"/>
    <w:rsid w:val="002816E4"/>
    <w:rsid w:val="002A762F"/>
    <w:rsid w:val="002C40AD"/>
    <w:rsid w:val="002C69DE"/>
    <w:rsid w:val="00337AA3"/>
    <w:rsid w:val="003C4524"/>
    <w:rsid w:val="003D45DB"/>
    <w:rsid w:val="003E4C05"/>
    <w:rsid w:val="004043A0"/>
    <w:rsid w:val="00433D58"/>
    <w:rsid w:val="00445C28"/>
    <w:rsid w:val="004617A3"/>
    <w:rsid w:val="004755C8"/>
    <w:rsid w:val="004A0DE0"/>
    <w:rsid w:val="00587E41"/>
    <w:rsid w:val="005958F4"/>
    <w:rsid w:val="005D01B7"/>
    <w:rsid w:val="00647574"/>
    <w:rsid w:val="00647DF1"/>
    <w:rsid w:val="0067408D"/>
    <w:rsid w:val="006B1F42"/>
    <w:rsid w:val="006E3ABF"/>
    <w:rsid w:val="006E4CB6"/>
    <w:rsid w:val="007052DF"/>
    <w:rsid w:val="00784A43"/>
    <w:rsid w:val="00790252"/>
    <w:rsid w:val="007C048B"/>
    <w:rsid w:val="007E3B75"/>
    <w:rsid w:val="00823451"/>
    <w:rsid w:val="0089501A"/>
    <w:rsid w:val="008C656A"/>
    <w:rsid w:val="008F1939"/>
    <w:rsid w:val="00962262"/>
    <w:rsid w:val="009B6360"/>
    <w:rsid w:val="009B7A81"/>
    <w:rsid w:val="00A24166"/>
    <w:rsid w:val="00A57200"/>
    <w:rsid w:val="00A77B3E"/>
    <w:rsid w:val="00AB127C"/>
    <w:rsid w:val="00AC4830"/>
    <w:rsid w:val="00B17F34"/>
    <w:rsid w:val="00B464A6"/>
    <w:rsid w:val="00BE5A62"/>
    <w:rsid w:val="00BF6CCA"/>
    <w:rsid w:val="00C62806"/>
    <w:rsid w:val="00CA2A55"/>
    <w:rsid w:val="00D67C9E"/>
    <w:rsid w:val="00DB5DC0"/>
    <w:rsid w:val="00DF3374"/>
    <w:rsid w:val="00DF47FC"/>
    <w:rsid w:val="00E61072"/>
    <w:rsid w:val="00E618E8"/>
    <w:rsid w:val="00E8342C"/>
    <w:rsid w:val="00E913D5"/>
    <w:rsid w:val="00EB61AC"/>
    <w:rsid w:val="00EC73E4"/>
    <w:rsid w:val="00EE04B4"/>
    <w:rsid w:val="00F0176B"/>
    <w:rsid w:val="00F04495"/>
    <w:rsid w:val="00F23C8D"/>
    <w:rsid w:val="00F35CAE"/>
    <w:rsid w:val="00F819FF"/>
    <w:rsid w:val="00F84982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6F2F9"/>
  <w15:docId w15:val="{813CA63B-2C62-4A2F-A7A1-B2A8718F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F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B11FC"/>
    <w:rPr>
      <w:sz w:val="21"/>
      <w:szCs w:val="21"/>
    </w:rPr>
  </w:style>
  <w:style w:type="paragraph" w:styleId="a4">
    <w:name w:val="annotation text"/>
    <w:basedOn w:val="a"/>
    <w:link w:val="a5"/>
    <w:unhideWhenUsed/>
    <w:rsid w:val="000B11FC"/>
  </w:style>
  <w:style w:type="character" w:customStyle="1" w:styleId="a5">
    <w:name w:val="批注文字 字符"/>
    <w:basedOn w:val="a0"/>
    <w:link w:val="a4"/>
    <w:rsid w:val="000B11FC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0B11FC"/>
    <w:rPr>
      <w:b/>
      <w:bCs/>
    </w:rPr>
  </w:style>
  <w:style w:type="character" w:customStyle="1" w:styleId="a7">
    <w:name w:val="批注主题 字符"/>
    <w:basedOn w:val="a5"/>
    <w:link w:val="a6"/>
    <w:semiHidden/>
    <w:rsid w:val="000B11FC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E6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618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618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618E8"/>
    <w:rPr>
      <w:sz w:val="18"/>
      <w:szCs w:val="18"/>
    </w:rPr>
  </w:style>
  <w:style w:type="table" w:styleId="ac">
    <w:name w:val="Table Grid"/>
    <w:basedOn w:val="a1"/>
    <w:rsid w:val="0018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E4CB6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rsid w:val="006E4CB6"/>
    <w:rPr>
      <w:rFonts w:ascii="宋体" w:eastAsia="宋体"/>
      <w:sz w:val="18"/>
      <w:szCs w:val="18"/>
    </w:rPr>
  </w:style>
  <w:style w:type="paragraph" w:styleId="af">
    <w:name w:val="Revision"/>
    <w:hidden/>
    <w:uiPriority w:val="99"/>
    <w:semiHidden/>
    <w:rsid w:val="008C6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5FB-DEDE-455D-9C22-F4FFA3D7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27</Pages>
  <Words>6678</Words>
  <Characters>38070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BPG Wang,Jin-Lei</cp:lastModifiedBy>
  <cp:revision>45</cp:revision>
  <dcterms:created xsi:type="dcterms:W3CDTF">2022-10-09T16:47:00Z</dcterms:created>
  <dcterms:modified xsi:type="dcterms:W3CDTF">2022-10-18T07:55:00Z</dcterms:modified>
</cp:coreProperties>
</file>