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E6ED"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 xml:space="preserve">Name of Journal: </w:t>
      </w:r>
      <w:r w:rsidRPr="00BA3482">
        <w:rPr>
          <w:rFonts w:ascii="Book Antiqua" w:eastAsia="Book Antiqua" w:hAnsi="Book Antiqua" w:cs="Book Antiqua"/>
          <w:i/>
          <w:color w:val="000000"/>
        </w:rPr>
        <w:t>World Journal of Clinical Cases</w:t>
      </w:r>
    </w:p>
    <w:p w14:paraId="0191B2B2"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 xml:space="preserve">Manuscript NO: </w:t>
      </w:r>
      <w:r w:rsidRPr="00BA3482">
        <w:rPr>
          <w:rFonts w:ascii="Book Antiqua" w:eastAsia="Book Antiqua" w:hAnsi="Book Antiqua" w:cs="Book Antiqua"/>
          <w:color w:val="000000"/>
        </w:rPr>
        <w:t>78682</w:t>
      </w:r>
    </w:p>
    <w:p w14:paraId="4D810AAA"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 xml:space="preserve">Manuscript Type: </w:t>
      </w:r>
      <w:r w:rsidRPr="00BA3482">
        <w:rPr>
          <w:rFonts w:ascii="Book Antiqua" w:eastAsia="Book Antiqua" w:hAnsi="Book Antiqua" w:cs="Book Antiqua"/>
          <w:color w:val="000000"/>
        </w:rPr>
        <w:t>LETTER TO THE EDITOR</w:t>
      </w:r>
    </w:p>
    <w:p w14:paraId="6A830357" w14:textId="77777777" w:rsidR="00A77B3E" w:rsidRPr="00BA3482" w:rsidRDefault="00A77B3E" w:rsidP="00BA3482">
      <w:pPr>
        <w:spacing w:line="360" w:lineRule="auto"/>
        <w:jc w:val="both"/>
        <w:rPr>
          <w:rFonts w:ascii="Book Antiqua" w:hAnsi="Book Antiqua"/>
        </w:rPr>
      </w:pPr>
    </w:p>
    <w:p w14:paraId="3F24218F" w14:textId="77777777" w:rsidR="00A77B3E" w:rsidRPr="00DF4FFA" w:rsidRDefault="00986FEC" w:rsidP="00BA3482">
      <w:pPr>
        <w:spacing w:line="360" w:lineRule="auto"/>
        <w:jc w:val="both"/>
        <w:rPr>
          <w:rFonts w:ascii="Book Antiqua" w:hAnsi="Book Antiqua"/>
          <w:lang w:eastAsia="zh-CN"/>
        </w:rPr>
      </w:pPr>
      <w:r w:rsidRPr="00DF4FFA">
        <w:rPr>
          <w:rFonts w:ascii="Book Antiqua" w:eastAsia="Book Antiqua" w:hAnsi="Book Antiqua" w:cs="Book Antiqua"/>
          <w:b/>
          <w:color w:val="000000"/>
        </w:rPr>
        <w:t>“</w:t>
      </w:r>
      <w:r w:rsidR="001F2356" w:rsidRPr="00BA3482">
        <w:rPr>
          <w:rFonts w:ascii="Book Antiqua" w:eastAsia="Book Antiqua" w:hAnsi="Book Antiqua" w:cs="Book Antiqua"/>
          <w:b/>
          <w:i/>
          <w:color w:val="000000"/>
        </w:rPr>
        <w:t xml:space="preserve">Helicobacter pylori </w:t>
      </w:r>
      <w:r w:rsidR="001F2356" w:rsidRPr="00BA3482">
        <w:rPr>
          <w:rFonts w:ascii="Book Antiqua" w:eastAsia="Book Antiqua" w:hAnsi="Book Antiqua" w:cs="Book Antiqua"/>
          <w:b/>
          <w:color w:val="000000"/>
        </w:rPr>
        <w:t>treatment guideline: An Indian perspective</w:t>
      </w:r>
      <w:r>
        <w:rPr>
          <w:rFonts w:ascii="Book Antiqua" w:eastAsia="Book Antiqua" w:hAnsi="Book Antiqua" w:cs="Book Antiqua"/>
          <w:b/>
          <w:color w:val="000000"/>
        </w:rPr>
        <w:t>”</w:t>
      </w:r>
      <w:r w:rsidR="000E38A8">
        <w:rPr>
          <w:rFonts w:ascii="Book Antiqua" w:hAnsi="Book Antiqua" w:cs="Book Antiqua" w:hint="eastAsia"/>
          <w:b/>
          <w:color w:val="000000"/>
          <w:lang w:eastAsia="zh-CN"/>
        </w:rPr>
        <w:t>:</w:t>
      </w:r>
      <w:r w:rsidR="000E38A8">
        <w:rPr>
          <w:rFonts w:ascii="Book Antiqua" w:hAnsi="Book Antiqua" w:cs="Book Antiqua"/>
          <w:b/>
          <w:color w:val="000000"/>
          <w:lang w:eastAsia="zh-CN"/>
        </w:rPr>
        <w:t xml:space="preserve"> </w:t>
      </w:r>
      <w:r w:rsidR="000E38A8" w:rsidRPr="000E38A8">
        <w:rPr>
          <w:rFonts w:ascii="Book Antiqua" w:hAnsi="Book Antiqua" w:cs="Book Antiqua"/>
          <w:b/>
          <w:color w:val="000000"/>
          <w:lang w:eastAsia="zh-CN"/>
        </w:rPr>
        <w:t>Letter to the editor</w:t>
      </w:r>
    </w:p>
    <w:p w14:paraId="68283593" w14:textId="77777777" w:rsidR="00A77B3E" w:rsidRPr="00BA3482" w:rsidRDefault="00A77B3E" w:rsidP="00BA3482">
      <w:pPr>
        <w:spacing w:line="360" w:lineRule="auto"/>
        <w:jc w:val="both"/>
        <w:rPr>
          <w:rFonts w:ascii="Book Antiqua" w:hAnsi="Book Antiqua"/>
        </w:rPr>
      </w:pPr>
    </w:p>
    <w:p w14:paraId="699C454E" w14:textId="77777777" w:rsidR="00A77B3E" w:rsidRPr="00BA3482" w:rsidRDefault="00942E60" w:rsidP="00BA3482">
      <w:pPr>
        <w:spacing w:line="360" w:lineRule="auto"/>
        <w:jc w:val="both"/>
        <w:rPr>
          <w:rFonts w:ascii="Book Antiqua" w:hAnsi="Book Antiqua"/>
        </w:rPr>
      </w:pPr>
      <w:r w:rsidRPr="00BA3482">
        <w:rPr>
          <w:rFonts w:ascii="Book Antiqua" w:eastAsia="Book Antiqua" w:hAnsi="Book Antiqua" w:cs="Book Antiqua"/>
          <w:color w:val="000000"/>
        </w:rPr>
        <w:t>Swarnakar R</w:t>
      </w:r>
      <w:r w:rsidRPr="00BA3482">
        <w:rPr>
          <w:rFonts w:ascii="Book Antiqua" w:eastAsia="Book Antiqua" w:hAnsi="Book Antiqua" w:cs="Book Antiqua"/>
          <w:i/>
          <w:color w:val="000000"/>
        </w:rPr>
        <w:t xml:space="preserve"> </w:t>
      </w:r>
      <w:r w:rsidRPr="00BA3482">
        <w:rPr>
          <w:rFonts w:ascii="Book Antiqua" w:hAnsi="Book Antiqua" w:cs="Book Antiqua"/>
          <w:i/>
          <w:color w:val="000000"/>
          <w:lang w:eastAsia="zh-CN"/>
        </w:rPr>
        <w:t>et al</w:t>
      </w:r>
      <w:r w:rsidRPr="00BA3482">
        <w:rPr>
          <w:rFonts w:ascii="Book Antiqua" w:hAnsi="Book Antiqua" w:cs="Book Antiqua"/>
          <w:color w:val="000000"/>
          <w:lang w:eastAsia="zh-CN"/>
        </w:rPr>
        <w:t xml:space="preserve">. </w:t>
      </w:r>
      <w:r w:rsidR="001F2356" w:rsidRPr="00BA3482">
        <w:rPr>
          <w:rFonts w:ascii="Book Antiqua" w:eastAsia="Book Antiqua" w:hAnsi="Book Antiqua" w:cs="Book Antiqua"/>
          <w:i/>
          <w:color w:val="000000"/>
        </w:rPr>
        <w:t>H. pylori</w:t>
      </w:r>
      <w:r w:rsidR="001F2356" w:rsidRPr="00BA3482">
        <w:rPr>
          <w:rFonts w:ascii="Book Antiqua" w:eastAsia="Book Antiqua" w:hAnsi="Book Antiqua" w:cs="Book Antiqua"/>
          <w:color w:val="000000"/>
        </w:rPr>
        <w:t xml:space="preserve"> treatment in India</w:t>
      </w:r>
    </w:p>
    <w:p w14:paraId="2B1BB9AC" w14:textId="77777777" w:rsidR="00A77B3E" w:rsidRPr="00BA3482" w:rsidRDefault="00A77B3E" w:rsidP="00BA3482">
      <w:pPr>
        <w:spacing w:line="360" w:lineRule="auto"/>
        <w:jc w:val="both"/>
        <w:rPr>
          <w:rFonts w:ascii="Book Antiqua" w:hAnsi="Book Antiqua"/>
        </w:rPr>
      </w:pPr>
    </w:p>
    <w:p w14:paraId="61AECA62"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color w:val="000000"/>
        </w:rPr>
        <w:t>Raktim Swarnakar, Shiv Lal Yadav</w:t>
      </w:r>
    </w:p>
    <w:p w14:paraId="0996F5B6" w14:textId="77777777" w:rsidR="00A77B3E" w:rsidRPr="00BA3482" w:rsidRDefault="00A77B3E" w:rsidP="00BA3482">
      <w:pPr>
        <w:spacing w:line="360" w:lineRule="auto"/>
        <w:jc w:val="both"/>
        <w:rPr>
          <w:rFonts w:ascii="Book Antiqua" w:hAnsi="Book Antiqua"/>
        </w:rPr>
      </w:pPr>
    </w:p>
    <w:p w14:paraId="7F5CEE00"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bCs/>
          <w:color w:val="000000"/>
        </w:rPr>
        <w:t>Raktim Swarnakar, Shiv Lal Yadav,</w:t>
      </w:r>
      <w:r w:rsidRPr="00BA3482">
        <w:rPr>
          <w:rFonts w:ascii="Book Antiqua" w:eastAsia="Book Antiqua" w:hAnsi="Book Antiqua" w:cs="Book Antiqua"/>
          <w:bCs/>
          <w:color w:val="000000"/>
        </w:rPr>
        <w:t xml:space="preserve"> </w:t>
      </w:r>
      <w:r w:rsidR="001A067A" w:rsidRPr="00BA3482">
        <w:rPr>
          <w:rFonts w:ascii="Book Antiqua" w:eastAsia="Book Antiqua" w:hAnsi="Book Antiqua" w:cs="Book Antiqua"/>
          <w:bCs/>
          <w:color w:val="000000"/>
        </w:rPr>
        <w:t xml:space="preserve">Department of </w:t>
      </w:r>
      <w:r w:rsidRPr="00BA3482">
        <w:rPr>
          <w:rFonts w:ascii="Book Antiqua" w:eastAsia="Book Antiqua" w:hAnsi="Book Antiqua" w:cs="Book Antiqua"/>
          <w:color w:val="000000"/>
        </w:rPr>
        <w:t>Physical Medicine and Rehabilitation, All India Institute of Medical Sciences, New Delhi-110029, India</w:t>
      </w:r>
    </w:p>
    <w:p w14:paraId="2B23809E" w14:textId="77777777" w:rsidR="00A77B3E" w:rsidRPr="00BA3482" w:rsidRDefault="00A77B3E" w:rsidP="00BA3482">
      <w:pPr>
        <w:spacing w:line="360" w:lineRule="auto"/>
        <w:jc w:val="both"/>
        <w:rPr>
          <w:rFonts w:ascii="Book Antiqua" w:hAnsi="Book Antiqua"/>
        </w:rPr>
      </w:pPr>
    </w:p>
    <w:p w14:paraId="0C0A08BD" w14:textId="5F620855"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bCs/>
          <w:color w:val="000000"/>
        </w:rPr>
        <w:t xml:space="preserve">Author contributions: </w:t>
      </w:r>
      <w:r w:rsidR="00580953" w:rsidRPr="00BA3482">
        <w:rPr>
          <w:rFonts w:ascii="Book Antiqua" w:eastAsia="Book Antiqua" w:hAnsi="Book Antiqua" w:cs="Book Antiqua"/>
          <w:color w:val="000000"/>
        </w:rPr>
        <w:t>Swarnakar R</w:t>
      </w:r>
      <w:r w:rsidRPr="00BA3482">
        <w:rPr>
          <w:rFonts w:ascii="Book Antiqua" w:eastAsia="Book Antiqua" w:hAnsi="Book Antiqua" w:cs="Book Antiqua"/>
          <w:color w:val="000000"/>
        </w:rPr>
        <w:t xml:space="preserve"> designed</w:t>
      </w:r>
      <w:r w:rsidR="00944347">
        <w:rPr>
          <w:rFonts w:ascii="Book Antiqua" w:eastAsia="Book Antiqua" w:hAnsi="Book Antiqua" w:cs="Book Antiqua"/>
          <w:color w:val="000000"/>
        </w:rPr>
        <w:t xml:space="preserve"> and</w:t>
      </w:r>
      <w:r w:rsidRPr="00BA3482">
        <w:rPr>
          <w:rFonts w:ascii="Book Antiqua" w:eastAsia="Book Antiqua" w:hAnsi="Book Antiqua" w:cs="Book Antiqua"/>
          <w:color w:val="000000"/>
        </w:rPr>
        <w:t xml:space="preserve"> analyzed</w:t>
      </w:r>
      <w:r w:rsidR="00944347">
        <w:rPr>
          <w:rFonts w:ascii="Book Antiqua" w:eastAsia="Book Antiqua" w:hAnsi="Book Antiqua" w:cs="Book Antiqua"/>
          <w:color w:val="000000"/>
        </w:rPr>
        <w:t xml:space="preserve"> the letter</w:t>
      </w:r>
      <w:r w:rsidR="00580953" w:rsidRPr="00BA3482">
        <w:rPr>
          <w:rFonts w:ascii="Book Antiqua" w:eastAsia="Book Antiqua" w:hAnsi="Book Antiqua" w:cs="Book Antiqua"/>
          <w:color w:val="000000"/>
        </w:rPr>
        <w:t>; Swarnakar R</w:t>
      </w:r>
      <w:r w:rsidRPr="00BA3482">
        <w:rPr>
          <w:rFonts w:ascii="Book Antiqua" w:eastAsia="Book Antiqua" w:hAnsi="Book Antiqua" w:cs="Book Antiqua"/>
          <w:color w:val="000000"/>
        </w:rPr>
        <w:t xml:space="preserve"> and </w:t>
      </w:r>
      <w:r w:rsidR="0088050E" w:rsidRPr="00BA3482">
        <w:rPr>
          <w:rFonts w:ascii="Book Antiqua" w:eastAsia="Book Antiqua" w:hAnsi="Book Antiqua" w:cs="Book Antiqua"/>
          <w:color w:val="000000"/>
        </w:rPr>
        <w:t>Yadav SL</w:t>
      </w:r>
      <w:r w:rsidRPr="00BA3482">
        <w:rPr>
          <w:rFonts w:ascii="Book Antiqua" w:eastAsia="Book Antiqua" w:hAnsi="Book Antiqua" w:cs="Book Antiqua"/>
          <w:color w:val="000000"/>
        </w:rPr>
        <w:t xml:space="preserve"> performed the research and wrote the letter.</w:t>
      </w:r>
    </w:p>
    <w:p w14:paraId="77FDFE3E" w14:textId="77777777" w:rsidR="00A77B3E" w:rsidRPr="00BA3482" w:rsidRDefault="00A77B3E" w:rsidP="00BA3482">
      <w:pPr>
        <w:spacing w:line="360" w:lineRule="auto"/>
        <w:jc w:val="both"/>
        <w:rPr>
          <w:rFonts w:ascii="Book Antiqua" w:hAnsi="Book Antiqua"/>
        </w:rPr>
      </w:pPr>
    </w:p>
    <w:p w14:paraId="660F8A94"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bCs/>
          <w:color w:val="000000"/>
        </w:rPr>
        <w:t xml:space="preserve">Corresponding author: Raktim Swarnakar, MBBS, MD, Doctor, </w:t>
      </w:r>
      <w:r w:rsidRPr="00BA3482">
        <w:rPr>
          <w:rFonts w:ascii="Book Antiqua" w:eastAsia="Book Antiqua" w:hAnsi="Book Antiqua" w:cs="Book Antiqua"/>
          <w:color w:val="000000"/>
        </w:rPr>
        <w:t>Physical Medicine and Rehabilitation, All India Institute of Medical Sciences, New Delhi-110029, India. raktimswarnakar@hotmail.com</w:t>
      </w:r>
    </w:p>
    <w:p w14:paraId="7D444BEB" w14:textId="77777777" w:rsidR="00A77B3E" w:rsidRPr="00BA3482" w:rsidRDefault="00A77B3E" w:rsidP="00BA3482">
      <w:pPr>
        <w:spacing w:line="360" w:lineRule="auto"/>
        <w:jc w:val="both"/>
        <w:rPr>
          <w:rFonts w:ascii="Book Antiqua" w:hAnsi="Book Antiqua"/>
        </w:rPr>
      </w:pPr>
    </w:p>
    <w:p w14:paraId="402175C0"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bCs/>
          <w:color w:val="000000"/>
        </w:rPr>
        <w:t xml:space="preserve">Received: </w:t>
      </w:r>
      <w:r w:rsidRPr="00BA3482">
        <w:rPr>
          <w:rFonts w:ascii="Book Antiqua" w:eastAsia="Book Antiqua" w:hAnsi="Book Antiqua" w:cs="Book Antiqua"/>
          <w:color w:val="000000"/>
        </w:rPr>
        <w:t>July 9, 2022</w:t>
      </w:r>
    </w:p>
    <w:p w14:paraId="5EAF187F"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bCs/>
          <w:color w:val="000000"/>
        </w:rPr>
        <w:t xml:space="preserve">Revised: </w:t>
      </w:r>
      <w:r w:rsidR="00BA3482" w:rsidRPr="00BA3482">
        <w:rPr>
          <w:rFonts w:ascii="Book Antiqua" w:eastAsia="Book Antiqua" w:hAnsi="Book Antiqua" w:cs="Book Antiqua"/>
          <w:bCs/>
          <w:color w:val="000000"/>
        </w:rPr>
        <w:t>August 2, 2022</w:t>
      </w:r>
    </w:p>
    <w:p w14:paraId="7E4BA07E" w14:textId="47F13554"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bCs/>
          <w:color w:val="000000"/>
        </w:rPr>
        <w:t xml:space="preserve">Accepted: </w:t>
      </w:r>
      <w:ins w:id="0" w:author="Liansheng" w:date="2022-09-01T03:20:00Z">
        <w:r w:rsidR="00E27484" w:rsidRPr="00E27484">
          <w:rPr>
            <w:rFonts w:ascii="Book Antiqua" w:eastAsia="Book Antiqua" w:hAnsi="Book Antiqua" w:cs="Book Antiqua"/>
            <w:b/>
            <w:bCs/>
            <w:color w:val="000000"/>
          </w:rPr>
          <w:t>September 1, 2022</w:t>
        </w:r>
      </w:ins>
    </w:p>
    <w:p w14:paraId="3658F23E" w14:textId="77777777" w:rsidR="00F805CB" w:rsidRPr="00BA3482" w:rsidRDefault="001F2356" w:rsidP="00BA3482">
      <w:pPr>
        <w:spacing w:line="360" w:lineRule="auto"/>
        <w:jc w:val="both"/>
        <w:rPr>
          <w:rFonts w:ascii="Book Antiqua" w:eastAsia="Book Antiqua" w:hAnsi="Book Antiqua" w:cs="Book Antiqua"/>
          <w:b/>
          <w:bCs/>
          <w:color w:val="000000"/>
        </w:rPr>
      </w:pPr>
      <w:r w:rsidRPr="00BA3482">
        <w:rPr>
          <w:rFonts w:ascii="Book Antiqua" w:eastAsia="Book Antiqua" w:hAnsi="Book Antiqua" w:cs="Book Antiqua"/>
          <w:b/>
          <w:bCs/>
          <w:color w:val="000000"/>
        </w:rPr>
        <w:t>Published online:</w:t>
      </w:r>
    </w:p>
    <w:p w14:paraId="0D5200BB" w14:textId="77777777" w:rsidR="00F805CB" w:rsidRPr="00BA3482" w:rsidRDefault="00F805CB" w:rsidP="00BA3482">
      <w:pPr>
        <w:spacing w:line="360" w:lineRule="auto"/>
        <w:jc w:val="both"/>
        <w:rPr>
          <w:rFonts w:ascii="Book Antiqua" w:eastAsia="Book Antiqua" w:hAnsi="Book Antiqua" w:cs="Book Antiqua"/>
          <w:b/>
          <w:bCs/>
          <w:color w:val="000000"/>
        </w:rPr>
      </w:pPr>
    </w:p>
    <w:p w14:paraId="1DF2AEFF"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Abstract</w:t>
      </w:r>
    </w:p>
    <w:p w14:paraId="023034CC" w14:textId="4EE69665"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color w:val="000000"/>
        </w:rPr>
        <w:t xml:space="preserve">Treatment guidelines in many countries for </w:t>
      </w:r>
      <w:r w:rsidR="00C97B21" w:rsidRPr="00850318">
        <w:rPr>
          <w:rFonts w:ascii="Book Antiqua" w:eastAsia="Book Antiqua" w:hAnsi="Book Antiqua" w:cs="Book Antiqua"/>
          <w:i/>
          <w:color w:val="000000"/>
        </w:rPr>
        <w:t>Helicobacter pylori</w:t>
      </w:r>
      <w:r w:rsidR="00C97B21" w:rsidRPr="00BA3482">
        <w:rPr>
          <w:rFonts w:ascii="Book Antiqua" w:eastAsia="Book Antiqua" w:hAnsi="Book Antiqua" w:cs="Book Antiqua"/>
          <w:color w:val="000000"/>
        </w:rPr>
        <w:t xml:space="preserve"> </w:t>
      </w:r>
      <w:r w:rsidR="00C97B21">
        <w:rPr>
          <w:rFonts w:ascii="Book Antiqua" w:eastAsia="Book Antiqua" w:hAnsi="Book Antiqua" w:cs="Book Antiqua"/>
          <w:color w:val="000000"/>
        </w:rPr>
        <w:t>(</w:t>
      </w:r>
      <w:r w:rsidR="00C97B21" w:rsidRPr="00850318">
        <w:rPr>
          <w:rFonts w:ascii="Book Antiqua" w:eastAsia="Book Antiqua" w:hAnsi="Book Antiqua" w:cs="Book Antiqua"/>
          <w:i/>
          <w:color w:val="000000"/>
        </w:rPr>
        <w:t>H. pylori</w:t>
      </w:r>
      <w:r w:rsidR="00C97B21">
        <w:rPr>
          <w:rFonts w:ascii="Book Antiqua" w:eastAsia="Book Antiqua" w:hAnsi="Book Antiqua" w:cs="Book Antiqua" w:hint="eastAsia"/>
          <w:color w:val="000000"/>
        </w:rPr>
        <w:t>)</w:t>
      </w:r>
      <w:r w:rsidRPr="00BA3482">
        <w:rPr>
          <w:rFonts w:ascii="Book Antiqua" w:eastAsia="Book Antiqua" w:hAnsi="Book Antiqua" w:cs="Book Antiqua"/>
          <w:color w:val="000000"/>
        </w:rPr>
        <w:t xml:space="preserve"> may differ. Owing to the various characteristics of bacteria, clinical manifestations, resistance to </w:t>
      </w:r>
      <w:r w:rsidRPr="00BA3482">
        <w:rPr>
          <w:rFonts w:ascii="Book Antiqua" w:eastAsia="Book Antiqua" w:hAnsi="Book Antiqua" w:cs="Book Antiqua"/>
          <w:color w:val="000000"/>
        </w:rPr>
        <w:lastRenderedPageBreak/>
        <w:t xml:space="preserve">antibiotics and recurrence rate, treatment regimens may change. In this letter, we would like to give an Indian perspective on </w:t>
      </w:r>
      <w:r w:rsidR="00C97B21" w:rsidRPr="00850318">
        <w:rPr>
          <w:rFonts w:ascii="Book Antiqua" w:eastAsia="Book Antiqua" w:hAnsi="Book Antiqua" w:cs="Book Antiqua"/>
          <w:i/>
          <w:color w:val="000000"/>
        </w:rPr>
        <w:t>H. pylori</w:t>
      </w:r>
      <w:r w:rsidRPr="00BA3482">
        <w:rPr>
          <w:rFonts w:ascii="Book Antiqua" w:eastAsia="Book Antiqua" w:hAnsi="Book Antiqua" w:cs="Book Antiqua"/>
          <w:color w:val="000000"/>
        </w:rPr>
        <w:t xml:space="preserve"> treatment guidelines.</w:t>
      </w:r>
    </w:p>
    <w:p w14:paraId="0E662684" w14:textId="77777777" w:rsidR="00A77B3E" w:rsidRPr="00BA3482" w:rsidRDefault="00A77B3E" w:rsidP="00BA3482">
      <w:pPr>
        <w:spacing w:line="360" w:lineRule="auto"/>
        <w:jc w:val="both"/>
        <w:rPr>
          <w:rFonts w:ascii="Book Antiqua" w:hAnsi="Book Antiqua"/>
        </w:rPr>
      </w:pPr>
    </w:p>
    <w:p w14:paraId="7FE05677"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bCs/>
          <w:color w:val="000000"/>
        </w:rPr>
        <w:t xml:space="preserve">Key Words: </w:t>
      </w:r>
      <w:r w:rsidRPr="009C49E0">
        <w:rPr>
          <w:rFonts w:ascii="Book Antiqua" w:eastAsia="Book Antiqua" w:hAnsi="Book Antiqua" w:cs="Book Antiqua"/>
          <w:i/>
          <w:color w:val="000000"/>
        </w:rPr>
        <w:t>Helicobacter pylori</w:t>
      </w:r>
      <w:r w:rsidRPr="00BA3482">
        <w:rPr>
          <w:rFonts w:ascii="Book Antiqua" w:eastAsia="Book Antiqua" w:hAnsi="Book Antiqua" w:cs="Book Antiqua"/>
          <w:color w:val="000000"/>
        </w:rPr>
        <w:t>; Guidelines; Antibiotics; India; Perspective; Infection</w:t>
      </w:r>
    </w:p>
    <w:p w14:paraId="5C621322" w14:textId="77777777" w:rsidR="00A77B3E" w:rsidRPr="00BA3482" w:rsidRDefault="00A77B3E" w:rsidP="00BA3482">
      <w:pPr>
        <w:spacing w:line="360" w:lineRule="auto"/>
        <w:jc w:val="both"/>
        <w:rPr>
          <w:rFonts w:ascii="Book Antiqua" w:hAnsi="Book Antiqua"/>
        </w:rPr>
      </w:pPr>
    </w:p>
    <w:p w14:paraId="3984DB97"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color w:val="000000"/>
        </w:rPr>
        <w:t xml:space="preserve">Swarnakar R, Yadav SL. </w:t>
      </w:r>
      <w:r w:rsidR="00FD5A4F">
        <w:rPr>
          <w:rFonts w:ascii="Book Antiqua" w:hAnsi="Book Antiqua" w:cs="Book Antiqua"/>
          <w:color w:val="000000"/>
          <w:lang w:eastAsia="zh-CN"/>
        </w:rPr>
        <w:t>“</w:t>
      </w:r>
      <w:r w:rsidR="00DF57AA" w:rsidRPr="001D5122">
        <w:rPr>
          <w:rFonts w:ascii="Book Antiqua" w:eastAsia="Book Antiqua" w:hAnsi="Book Antiqua" w:cs="Book Antiqua"/>
          <w:i/>
          <w:color w:val="000000"/>
        </w:rPr>
        <w:t>Helicobacter pylori</w:t>
      </w:r>
      <w:r w:rsidR="00DF57AA" w:rsidRPr="008F54BC">
        <w:rPr>
          <w:rFonts w:ascii="Book Antiqua" w:eastAsia="Book Antiqua" w:hAnsi="Book Antiqua" w:cs="Book Antiqua"/>
          <w:color w:val="000000"/>
        </w:rPr>
        <w:t xml:space="preserve"> treatment guideline: An Indian perspective”: Letter to the editor</w:t>
      </w:r>
      <w:r w:rsidRPr="00BA3482">
        <w:rPr>
          <w:rFonts w:ascii="Book Antiqua" w:eastAsia="Book Antiqua" w:hAnsi="Book Antiqua" w:cs="Book Antiqua"/>
          <w:color w:val="000000"/>
        </w:rPr>
        <w:t xml:space="preserve">. </w:t>
      </w:r>
      <w:r w:rsidRPr="00BA3482">
        <w:rPr>
          <w:rFonts w:ascii="Book Antiqua" w:eastAsia="Book Antiqua" w:hAnsi="Book Antiqua" w:cs="Book Antiqua"/>
          <w:i/>
          <w:iCs/>
          <w:color w:val="000000"/>
        </w:rPr>
        <w:t>World J Clin Cases</w:t>
      </w:r>
      <w:r w:rsidRPr="00BA3482">
        <w:rPr>
          <w:rFonts w:ascii="Book Antiqua" w:eastAsia="Book Antiqua" w:hAnsi="Book Antiqua" w:cs="Book Antiqua"/>
          <w:color w:val="000000"/>
        </w:rPr>
        <w:t xml:space="preserve"> 2022; In press</w:t>
      </w:r>
    </w:p>
    <w:p w14:paraId="38E8FA56" w14:textId="77777777" w:rsidR="00A77B3E" w:rsidRPr="00BA3482" w:rsidRDefault="00A77B3E" w:rsidP="00BA3482">
      <w:pPr>
        <w:spacing w:line="360" w:lineRule="auto"/>
        <w:jc w:val="both"/>
        <w:rPr>
          <w:rFonts w:ascii="Book Antiqua" w:hAnsi="Book Antiqua"/>
        </w:rPr>
      </w:pPr>
    </w:p>
    <w:p w14:paraId="5CD87DD9" w14:textId="7F2481A5"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bCs/>
          <w:color w:val="000000"/>
        </w:rPr>
        <w:t xml:space="preserve">Core Tip: </w:t>
      </w:r>
      <w:r w:rsidRPr="00BA3482">
        <w:rPr>
          <w:rFonts w:ascii="Book Antiqua" w:eastAsia="Book Antiqua" w:hAnsi="Book Antiqua" w:cs="Book Antiqua"/>
          <w:color w:val="000000"/>
        </w:rPr>
        <w:t xml:space="preserve">A high prevalence of </w:t>
      </w:r>
      <w:r w:rsidR="00C97B21" w:rsidRPr="00850318">
        <w:rPr>
          <w:rFonts w:ascii="Book Antiqua" w:eastAsia="Book Antiqua" w:hAnsi="Book Antiqua" w:cs="Book Antiqua"/>
          <w:i/>
          <w:color w:val="000000"/>
        </w:rPr>
        <w:t>Helicobacter pylori</w:t>
      </w:r>
      <w:r w:rsidR="00C97B21" w:rsidRPr="00BA3482">
        <w:rPr>
          <w:rFonts w:ascii="Book Antiqua" w:eastAsia="Book Antiqua" w:hAnsi="Book Antiqua" w:cs="Book Antiqua"/>
          <w:color w:val="000000"/>
        </w:rPr>
        <w:t xml:space="preserve"> </w:t>
      </w:r>
      <w:r w:rsidR="00C97B21">
        <w:rPr>
          <w:rFonts w:ascii="Book Antiqua" w:eastAsia="Book Antiqua" w:hAnsi="Book Antiqua" w:cs="Book Antiqua"/>
          <w:color w:val="000000"/>
        </w:rPr>
        <w:t>(</w:t>
      </w:r>
      <w:r w:rsidR="00C97B21" w:rsidRPr="00850318">
        <w:rPr>
          <w:rFonts w:ascii="Book Antiqua" w:eastAsia="Book Antiqua" w:hAnsi="Book Antiqua" w:cs="Book Antiqua"/>
          <w:i/>
          <w:color w:val="000000"/>
        </w:rPr>
        <w:t>H. pylori</w:t>
      </w:r>
      <w:r w:rsidR="00C97B21">
        <w:rPr>
          <w:rFonts w:ascii="Book Antiqua" w:eastAsia="Book Antiqua" w:hAnsi="Book Antiqua" w:cs="Book Antiqua" w:hint="eastAsia"/>
          <w:color w:val="000000"/>
        </w:rPr>
        <w:t>)</w:t>
      </w:r>
      <w:r w:rsidRPr="00BA3482">
        <w:rPr>
          <w:rFonts w:ascii="Book Antiqua" w:eastAsia="Book Antiqua" w:hAnsi="Book Antiqua" w:cs="Book Antiqua"/>
          <w:color w:val="000000"/>
        </w:rPr>
        <w:t xml:space="preserve"> has been observed in many areas of India. There are recent guidelines and consensus on the management of </w:t>
      </w:r>
      <w:r w:rsidR="008115D1" w:rsidRPr="00850318">
        <w:rPr>
          <w:rFonts w:ascii="Book Antiqua" w:eastAsia="Book Antiqua" w:hAnsi="Book Antiqua" w:cs="Book Antiqua"/>
          <w:i/>
          <w:color w:val="000000"/>
        </w:rPr>
        <w:t>H. pylori</w:t>
      </w:r>
      <w:r w:rsidRPr="00BA3482">
        <w:rPr>
          <w:rFonts w:ascii="Book Antiqua" w:eastAsia="Book Antiqua" w:hAnsi="Book Antiqua" w:cs="Book Antiqua"/>
          <w:color w:val="000000"/>
        </w:rPr>
        <w:t xml:space="preserve"> in India. We would like to correlate </w:t>
      </w:r>
      <w:r w:rsidR="004C71C2">
        <w:rPr>
          <w:rFonts w:ascii="Book Antiqua" w:eastAsia="Book Antiqua" w:hAnsi="Book Antiqua" w:cs="Book Antiqua"/>
          <w:color w:val="000000"/>
        </w:rPr>
        <w:t xml:space="preserve">our </w:t>
      </w:r>
      <w:r w:rsidRPr="00BA3482">
        <w:rPr>
          <w:rFonts w:ascii="Book Antiqua" w:eastAsia="Book Antiqua" w:hAnsi="Book Antiqua" w:cs="Book Antiqua"/>
          <w:color w:val="000000"/>
        </w:rPr>
        <w:t>guidelines with other existing guidelines through this letter-to-the-editor article.</w:t>
      </w:r>
    </w:p>
    <w:p w14:paraId="7860C80B" w14:textId="77777777" w:rsidR="00A77B3E" w:rsidRPr="00BA3482" w:rsidRDefault="00A77B3E" w:rsidP="00BA3482">
      <w:pPr>
        <w:spacing w:line="360" w:lineRule="auto"/>
        <w:jc w:val="both"/>
        <w:rPr>
          <w:rFonts w:ascii="Book Antiqua" w:hAnsi="Book Antiqua"/>
        </w:rPr>
      </w:pPr>
    </w:p>
    <w:p w14:paraId="33E74283"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aps/>
          <w:color w:val="000000"/>
          <w:u w:val="single"/>
        </w:rPr>
        <w:t>TO THE EDITOR</w:t>
      </w:r>
    </w:p>
    <w:p w14:paraId="49EF6073" w14:textId="368E98CB"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color w:val="000000"/>
        </w:rPr>
        <w:t xml:space="preserve">We read with interest the review article by Cho </w:t>
      </w:r>
      <w:r w:rsidRPr="00BA3482">
        <w:rPr>
          <w:rFonts w:ascii="Book Antiqua" w:eastAsia="Book Antiqua" w:hAnsi="Book Antiqua" w:cs="Book Antiqua"/>
          <w:i/>
          <w:iCs/>
          <w:color w:val="000000"/>
        </w:rPr>
        <w:t xml:space="preserve">et </w:t>
      </w:r>
      <w:proofErr w:type="gramStart"/>
      <w:r w:rsidRPr="00BA3482">
        <w:rPr>
          <w:rFonts w:ascii="Book Antiqua" w:eastAsia="Book Antiqua" w:hAnsi="Book Antiqua" w:cs="Book Antiqua"/>
          <w:i/>
          <w:iCs/>
          <w:color w:val="000000"/>
        </w:rPr>
        <w:t>al</w:t>
      </w:r>
      <w:r w:rsidRPr="00BA3482">
        <w:rPr>
          <w:rFonts w:ascii="Book Antiqua" w:eastAsia="Book Antiqua" w:hAnsi="Book Antiqua" w:cs="Book Antiqua"/>
          <w:color w:val="000000"/>
          <w:vertAlign w:val="superscript"/>
        </w:rPr>
        <w:t>[</w:t>
      </w:r>
      <w:proofErr w:type="gramEnd"/>
      <w:r w:rsidRPr="00BA3482">
        <w:rPr>
          <w:rFonts w:ascii="Book Antiqua" w:eastAsia="Book Antiqua" w:hAnsi="Book Antiqua" w:cs="Book Antiqua"/>
          <w:color w:val="000000"/>
          <w:vertAlign w:val="superscript"/>
        </w:rPr>
        <w:t>1]</w:t>
      </w:r>
      <w:r w:rsidRPr="00BA3482">
        <w:rPr>
          <w:rFonts w:ascii="Book Antiqua" w:eastAsia="Book Antiqua" w:hAnsi="Book Antiqua" w:cs="Book Antiqua"/>
          <w:color w:val="000000"/>
        </w:rPr>
        <w:t xml:space="preserve"> where they have shown </w:t>
      </w:r>
      <w:r w:rsidRPr="00850318">
        <w:rPr>
          <w:rFonts w:ascii="Book Antiqua" w:eastAsia="Book Antiqua" w:hAnsi="Book Antiqua" w:cs="Book Antiqua"/>
          <w:i/>
          <w:color w:val="000000"/>
        </w:rPr>
        <w:t>Helicobacter pylori</w:t>
      </w:r>
      <w:r w:rsidRPr="00BA3482">
        <w:rPr>
          <w:rFonts w:ascii="Book Antiqua" w:eastAsia="Book Antiqua" w:hAnsi="Book Antiqua" w:cs="Book Antiqua"/>
          <w:color w:val="000000"/>
        </w:rPr>
        <w:t xml:space="preserve"> </w:t>
      </w:r>
      <w:r w:rsidR="00850318">
        <w:rPr>
          <w:rFonts w:ascii="Book Antiqua" w:eastAsia="Book Antiqua" w:hAnsi="Book Antiqua" w:cs="Book Antiqua"/>
          <w:color w:val="000000"/>
        </w:rPr>
        <w:t>(</w:t>
      </w:r>
      <w:r w:rsidR="00850318" w:rsidRPr="00850318">
        <w:rPr>
          <w:rFonts w:ascii="Book Antiqua" w:eastAsia="Book Antiqua" w:hAnsi="Book Antiqua" w:cs="Book Antiqua"/>
          <w:i/>
          <w:color w:val="000000"/>
        </w:rPr>
        <w:t>H. pylori</w:t>
      </w:r>
      <w:r w:rsidR="00850318">
        <w:rPr>
          <w:rFonts w:ascii="Book Antiqua" w:eastAsia="Book Antiqua" w:hAnsi="Book Antiqua" w:cs="Book Antiqua" w:hint="eastAsia"/>
          <w:color w:val="000000"/>
        </w:rPr>
        <w:t>)</w:t>
      </w:r>
      <w:r w:rsidR="00850318">
        <w:rPr>
          <w:rFonts w:ascii="Book Antiqua" w:hAnsi="Book Antiqua" w:cs="Book Antiqua" w:hint="eastAsia"/>
          <w:color w:val="000000"/>
          <w:lang w:eastAsia="zh-CN"/>
        </w:rPr>
        <w:t xml:space="preserve"> </w:t>
      </w:r>
      <w:r w:rsidRPr="00BA3482">
        <w:rPr>
          <w:rFonts w:ascii="Book Antiqua" w:eastAsia="Book Antiqua" w:hAnsi="Book Antiqua" w:cs="Book Antiqua"/>
          <w:color w:val="000000"/>
        </w:rPr>
        <w:t>treatment guidelines in different countries. We would like to add views from India and</w:t>
      </w:r>
      <w:r w:rsidR="004C71C2">
        <w:rPr>
          <w:rFonts w:ascii="Book Antiqua" w:eastAsia="Book Antiqua" w:hAnsi="Book Antiqua" w:cs="Book Antiqua"/>
          <w:color w:val="000000"/>
        </w:rPr>
        <w:t xml:space="preserve"> the</w:t>
      </w:r>
      <w:r w:rsidRPr="00BA3482">
        <w:rPr>
          <w:rFonts w:ascii="Book Antiqua" w:eastAsia="Book Antiqua" w:hAnsi="Book Antiqua" w:cs="Book Antiqua"/>
          <w:color w:val="000000"/>
        </w:rPr>
        <w:t xml:space="preserve"> guidelines followed in India</w:t>
      </w:r>
      <w:r w:rsidRPr="00BA3482">
        <w:rPr>
          <w:rFonts w:ascii="Book Antiqua" w:eastAsia="Book Antiqua" w:hAnsi="Book Antiqua" w:cs="Book Antiqua"/>
          <w:color w:val="000000"/>
          <w:vertAlign w:val="superscript"/>
        </w:rPr>
        <w:t>[2]</w:t>
      </w:r>
      <w:r w:rsidRPr="00BA3482">
        <w:rPr>
          <w:rFonts w:ascii="Book Antiqua" w:eastAsia="Book Antiqua" w:hAnsi="Book Antiqua" w:cs="Book Antiqua"/>
          <w:color w:val="000000"/>
        </w:rPr>
        <w:t>. We hope this letter would</w:t>
      </w:r>
      <w:r w:rsidR="009A2814">
        <w:rPr>
          <w:rFonts w:ascii="Book Antiqua" w:eastAsia="Book Antiqua" w:hAnsi="Book Antiqua" w:cs="Book Antiqua"/>
          <w:color w:val="000000"/>
        </w:rPr>
        <w:t xml:space="preserve"> be an</w:t>
      </w:r>
      <w:r w:rsidRPr="00BA3482">
        <w:rPr>
          <w:rFonts w:ascii="Book Antiqua" w:eastAsia="Book Antiqua" w:hAnsi="Book Antiqua" w:cs="Book Antiqua"/>
          <w:color w:val="000000"/>
        </w:rPr>
        <w:t xml:space="preserve"> insight into a better understanding of treatment regimens since the prevalence</w:t>
      </w:r>
      <w:r w:rsidR="004C71C2">
        <w:rPr>
          <w:rFonts w:ascii="Book Antiqua" w:eastAsia="Book Antiqua" w:hAnsi="Book Antiqua" w:cs="Book Antiqua"/>
          <w:color w:val="000000"/>
        </w:rPr>
        <w:t xml:space="preserve"> of </w:t>
      </w:r>
      <w:r w:rsidR="004C71C2" w:rsidRPr="00A43115">
        <w:rPr>
          <w:rFonts w:ascii="Book Antiqua" w:eastAsia="Book Antiqua" w:hAnsi="Book Antiqua" w:cs="Book Antiqua"/>
          <w:i/>
          <w:iCs/>
          <w:color w:val="000000"/>
        </w:rPr>
        <w:t>H. pylori</w:t>
      </w:r>
      <w:r w:rsidRPr="00BA3482">
        <w:rPr>
          <w:rFonts w:ascii="Book Antiqua" w:eastAsia="Book Antiqua" w:hAnsi="Book Antiqua" w:cs="Book Antiqua"/>
          <w:color w:val="000000"/>
        </w:rPr>
        <w:t xml:space="preserve"> is very high (nearly 80%) in </w:t>
      </w:r>
      <w:r w:rsidRPr="00BA3482">
        <w:rPr>
          <w:rFonts w:ascii="Book Antiqua" w:eastAsia="Book Antiqua" w:hAnsi="Book Antiqua" w:cs="Book Antiqua"/>
          <w:color w:val="000000"/>
          <w:shd w:val="clear" w:color="auto" w:fill="FFFFFF"/>
        </w:rPr>
        <w:t>the indigent populations of many developing countries</w:t>
      </w:r>
      <w:r w:rsidRPr="00BA3482">
        <w:rPr>
          <w:rFonts w:ascii="Book Antiqua" w:eastAsia="Book Antiqua" w:hAnsi="Book Antiqua" w:cs="Book Antiqua"/>
          <w:color w:val="000000"/>
          <w:shd w:val="clear" w:color="auto" w:fill="FFFFFF"/>
          <w:vertAlign w:val="superscript"/>
        </w:rPr>
        <w:t>[3]</w:t>
      </w:r>
      <w:r w:rsidRPr="00BA3482">
        <w:rPr>
          <w:rFonts w:ascii="Book Antiqua" w:eastAsia="Book Antiqua" w:hAnsi="Book Antiqua" w:cs="Book Antiqua"/>
          <w:color w:val="000000"/>
          <w:shd w:val="clear" w:color="auto" w:fill="FFFFFF"/>
        </w:rPr>
        <w:t>.</w:t>
      </w:r>
    </w:p>
    <w:p w14:paraId="7F53F2D7" w14:textId="690A8363" w:rsidR="00A77B3E" w:rsidRPr="00BA3482" w:rsidRDefault="001F2356" w:rsidP="00011B7D">
      <w:pPr>
        <w:spacing w:line="360" w:lineRule="auto"/>
        <w:ind w:firstLineChars="200" w:firstLine="480"/>
        <w:jc w:val="both"/>
        <w:rPr>
          <w:rFonts w:ascii="Book Antiqua" w:hAnsi="Book Antiqua"/>
        </w:rPr>
      </w:pPr>
      <w:r w:rsidRPr="00BA3482">
        <w:rPr>
          <w:rFonts w:ascii="Book Antiqua" w:eastAsia="Book Antiqua" w:hAnsi="Book Antiqua" w:cs="Book Antiqua"/>
          <w:color w:val="000000"/>
          <w:shd w:val="clear" w:color="auto" w:fill="FFFFFF"/>
        </w:rPr>
        <w:t>Currently, the first line</w:t>
      </w:r>
      <w:r w:rsidR="004C71C2">
        <w:rPr>
          <w:rFonts w:ascii="Book Antiqua" w:eastAsia="Book Antiqua" w:hAnsi="Book Antiqua" w:cs="Book Antiqua"/>
          <w:color w:val="000000"/>
          <w:shd w:val="clear" w:color="auto" w:fill="FFFFFF"/>
        </w:rPr>
        <w:t xml:space="preserve"> of management</w:t>
      </w:r>
      <w:r w:rsidRPr="00BA3482">
        <w:rPr>
          <w:rFonts w:ascii="Book Antiqua" w:eastAsia="Book Antiqua" w:hAnsi="Book Antiqua" w:cs="Book Antiqua"/>
          <w:color w:val="000000"/>
          <w:shd w:val="clear" w:color="auto" w:fill="FFFFFF"/>
        </w:rPr>
        <w:t xml:space="preserve"> </w:t>
      </w:r>
      <w:r w:rsidRPr="00BA3482">
        <w:rPr>
          <w:rFonts w:ascii="Book Antiqua" w:eastAsia="Book Antiqua" w:hAnsi="Book Antiqua" w:cs="Book Antiqua"/>
          <w:color w:val="000000"/>
        </w:rPr>
        <w:t>(low clarithromycin resistance) is the combination of proton pump inhibitors, amoxicill</w:t>
      </w:r>
      <w:r w:rsidR="003A4AFD">
        <w:rPr>
          <w:rFonts w:ascii="Book Antiqua" w:eastAsia="Book Antiqua" w:hAnsi="Book Antiqua" w:cs="Book Antiqua"/>
          <w:color w:val="000000"/>
        </w:rPr>
        <w:t>in and clarithromycin for 2 wk</w:t>
      </w:r>
      <w:r w:rsidRPr="00BA3482">
        <w:rPr>
          <w:rFonts w:ascii="Book Antiqua" w:eastAsia="Book Antiqua" w:hAnsi="Book Antiqua" w:cs="Book Antiqua"/>
          <w:color w:val="000000"/>
        </w:rPr>
        <w:t xml:space="preserve"> and in clarithromycin resistance areas, bismuth-based quadruple therapy is the first line</w:t>
      </w:r>
      <w:r w:rsidR="00AA66AA">
        <w:rPr>
          <w:rFonts w:ascii="Book Antiqua" w:eastAsia="Book Antiqua" w:hAnsi="Book Antiqua" w:cs="Book Antiqua"/>
          <w:color w:val="000000"/>
        </w:rPr>
        <w:t xml:space="preserve"> of management</w:t>
      </w:r>
      <w:r w:rsidRPr="00BA3482">
        <w:rPr>
          <w:rFonts w:ascii="Book Antiqua" w:eastAsia="Book Antiqua" w:hAnsi="Book Antiqua" w:cs="Book Antiqua"/>
          <w:color w:val="000000"/>
        </w:rPr>
        <w:t>. Imidazole-based therapy is not recommended for eradication. It is better to avoid less than 14 d</w:t>
      </w:r>
      <w:r w:rsidR="00D41224">
        <w:rPr>
          <w:rFonts w:ascii="Book Antiqua" w:eastAsia="Book Antiqua" w:hAnsi="Book Antiqua" w:cs="Book Antiqua"/>
          <w:color w:val="000000"/>
        </w:rPr>
        <w:t xml:space="preserve"> of treatment</w:t>
      </w:r>
      <w:r w:rsidRPr="00BA3482">
        <w:rPr>
          <w:rFonts w:ascii="Book Antiqua" w:eastAsia="Book Antiqua" w:hAnsi="Book Antiqua" w:cs="Book Antiqua"/>
          <w:color w:val="000000"/>
        </w:rPr>
        <w:t>. Fluoroquinolone-based concomitant therapy may be tried only after failure of second-line management</w:t>
      </w:r>
      <w:r w:rsidRPr="00BA3482">
        <w:rPr>
          <w:rFonts w:ascii="Book Antiqua" w:eastAsia="Book Antiqua" w:hAnsi="Book Antiqua" w:cs="Book Antiqua"/>
          <w:color w:val="000000"/>
          <w:vertAlign w:val="superscript"/>
        </w:rPr>
        <w:t>[4]</w:t>
      </w:r>
      <w:r w:rsidRPr="00BA3482">
        <w:rPr>
          <w:rFonts w:ascii="Book Antiqua" w:eastAsia="Book Antiqua" w:hAnsi="Book Antiqua" w:cs="Book Antiqua"/>
          <w:color w:val="000000"/>
        </w:rPr>
        <w:t xml:space="preserve">. </w:t>
      </w:r>
      <w:r w:rsidRPr="00BA3482">
        <w:rPr>
          <w:rFonts w:ascii="Book Antiqua" w:eastAsia="Book Antiqua" w:hAnsi="Book Antiqua" w:cs="Book Antiqua"/>
          <w:color w:val="000000"/>
          <w:shd w:val="clear" w:color="auto" w:fill="FFFFFF"/>
        </w:rPr>
        <w:t>The American College of Gastroenterology</w:t>
      </w:r>
      <w:r w:rsidRPr="00BA3482">
        <w:rPr>
          <w:rFonts w:ascii="Book Antiqua" w:eastAsia="Book Antiqua" w:hAnsi="Book Antiqua" w:cs="Book Antiqua"/>
          <w:color w:val="000000"/>
        </w:rPr>
        <w:t xml:space="preserve"> also has similar recommendations</w:t>
      </w:r>
      <w:r w:rsidRPr="00BA3482">
        <w:rPr>
          <w:rFonts w:ascii="Book Antiqua" w:eastAsia="Book Antiqua" w:hAnsi="Book Antiqua" w:cs="Book Antiqua"/>
          <w:color w:val="000000"/>
          <w:vertAlign w:val="superscript"/>
        </w:rPr>
        <w:t>[5]</w:t>
      </w:r>
      <w:r w:rsidRPr="00BA3482">
        <w:rPr>
          <w:rFonts w:ascii="Book Antiqua" w:eastAsia="Book Antiqua" w:hAnsi="Book Antiqua" w:cs="Book Antiqua"/>
          <w:color w:val="000000"/>
        </w:rPr>
        <w:t xml:space="preserve">. Considering salvage therapies which include standard triple therapy that has not been previously used, bismuth-based quadruple therapy, levofloxacin-based therapy or rifabutin-based triple </w:t>
      </w:r>
      <w:proofErr w:type="gramStart"/>
      <w:r w:rsidRPr="00BA3482">
        <w:rPr>
          <w:rFonts w:ascii="Book Antiqua" w:eastAsia="Book Antiqua" w:hAnsi="Book Antiqua" w:cs="Book Antiqua"/>
          <w:color w:val="000000"/>
        </w:rPr>
        <w:t>therapy</w:t>
      </w:r>
      <w:r w:rsidRPr="00BA3482">
        <w:rPr>
          <w:rFonts w:ascii="Book Antiqua" w:eastAsia="Book Antiqua" w:hAnsi="Book Antiqua" w:cs="Book Antiqua"/>
          <w:color w:val="000000"/>
          <w:vertAlign w:val="superscript"/>
        </w:rPr>
        <w:t>[</w:t>
      </w:r>
      <w:proofErr w:type="gramEnd"/>
      <w:r w:rsidRPr="00BA3482">
        <w:rPr>
          <w:rFonts w:ascii="Book Antiqua" w:eastAsia="Book Antiqua" w:hAnsi="Book Antiqua" w:cs="Book Antiqua"/>
          <w:color w:val="000000"/>
          <w:vertAlign w:val="superscript"/>
        </w:rPr>
        <w:t>2]</w:t>
      </w:r>
      <w:r w:rsidRPr="00BA3482">
        <w:rPr>
          <w:rFonts w:ascii="Book Antiqua" w:eastAsia="Book Antiqua" w:hAnsi="Book Antiqua" w:cs="Book Antiqua"/>
          <w:color w:val="000000"/>
        </w:rPr>
        <w:t xml:space="preserve">. In India, antibiotic susceptibility testing–based therapy is considered an option as third-line </w:t>
      </w:r>
      <w:r w:rsidRPr="00BA3482">
        <w:rPr>
          <w:rFonts w:ascii="Book Antiqua" w:eastAsia="Book Antiqua" w:hAnsi="Book Antiqua" w:cs="Book Antiqua"/>
          <w:color w:val="000000"/>
        </w:rPr>
        <w:lastRenderedPageBreak/>
        <w:t xml:space="preserve">rescue therapy though not compulsory. Furthermore, periodic monitoring of antimicrobial susceptibility patterns can provide general guidelines with the aim to eradicate </w:t>
      </w:r>
      <w:r w:rsidR="00563E81" w:rsidRPr="00850318">
        <w:rPr>
          <w:rFonts w:ascii="Book Antiqua" w:eastAsia="Book Antiqua" w:hAnsi="Book Antiqua" w:cs="Book Antiqua"/>
          <w:i/>
          <w:color w:val="000000"/>
        </w:rPr>
        <w:t>H. pylori</w:t>
      </w:r>
      <w:r w:rsidRPr="00BA3482">
        <w:rPr>
          <w:rFonts w:ascii="Book Antiqua" w:eastAsia="Book Antiqua" w:hAnsi="Book Antiqua" w:cs="Book Antiqua"/>
          <w:color w:val="000000"/>
          <w:vertAlign w:val="superscript"/>
        </w:rPr>
        <w:t>[6]</w:t>
      </w:r>
      <w:r w:rsidRPr="00BA3482">
        <w:rPr>
          <w:rFonts w:ascii="Book Antiqua" w:eastAsia="Book Antiqua" w:hAnsi="Book Antiqua" w:cs="Book Antiqua"/>
          <w:color w:val="000000"/>
        </w:rPr>
        <w:t>.</w:t>
      </w:r>
    </w:p>
    <w:p w14:paraId="529824DB" w14:textId="7C4E9DFE" w:rsidR="00A77B3E" w:rsidRPr="00BA3482" w:rsidRDefault="001F2356" w:rsidP="00011B7D">
      <w:pPr>
        <w:spacing w:line="360" w:lineRule="auto"/>
        <w:ind w:firstLineChars="200" w:firstLine="480"/>
        <w:jc w:val="both"/>
        <w:rPr>
          <w:rFonts w:ascii="Book Antiqua" w:hAnsi="Book Antiqua"/>
        </w:rPr>
      </w:pPr>
      <w:r w:rsidRPr="00BA3482">
        <w:rPr>
          <w:rFonts w:ascii="Book Antiqua" w:eastAsia="Book Antiqua" w:hAnsi="Book Antiqua" w:cs="Book Antiqua"/>
          <w:color w:val="000000"/>
          <w:shd w:val="clear" w:color="auto" w:fill="FFFFFF"/>
        </w:rPr>
        <w:t>Unusually low prevalence of gastric cancer</w:t>
      </w:r>
      <w:r w:rsidR="00D41224">
        <w:rPr>
          <w:rFonts w:ascii="Book Antiqua" w:eastAsia="Book Antiqua" w:hAnsi="Book Antiqua" w:cs="Book Antiqua"/>
          <w:color w:val="000000"/>
          <w:shd w:val="clear" w:color="auto" w:fill="FFFFFF"/>
        </w:rPr>
        <w:t xml:space="preserve"> (GC)</w:t>
      </w:r>
      <w:r w:rsidRPr="00BA3482">
        <w:rPr>
          <w:rFonts w:ascii="Book Antiqua" w:eastAsia="Book Antiqua" w:hAnsi="Book Antiqua" w:cs="Book Antiqua"/>
          <w:color w:val="000000"/>
          <w:shd w:val="clear" w:color="auto" w:fill="FFFFFF"/>
        </w:rPr>
        <w:t xml:space="preserve"> has been seen despite having a high prevalence of</w:t>
      </w:r>
      <w:r w:rsidR="00B52E61">
        <w:rPr>
          <w:rFonts w:ascii="Book Antiqua" w:eastAsia="Book Antiqua" w:hAnsi="Book Antiqua" w:cs="Book Antiqua"/>
          <w:color w:val="000000"/>
          <w:shd w:val="clear" w:color="auto" w:fill="FFFFFF"/>
        </w:rPr>
        <w:t xml:space="preserve"> </w:t>
      </w:r>
      <w:r w:rsidR="00563E81" w:rsidRPr="00850318">
        <w:rPr>
          <w:rFonts w:ascii="Book Antiqua" w:eastAsia="Book Antiqua" w:hAnsi="Book Antiqua" w:cs="Book Antiqua"/>
          <w:i/>
          <w:color w:val="000000"/>
        </w:rPr>
        <w:t>H. pylori</w:t>
      </w:r>
      <w:r w:rsidR="00B52E61">
        <w:rPr>
          <w:rFonts w:ascii="Book Antiqua" w:eastAsia="Book Antiqua" w:hAnsi="Book Antiqua" w:cs="Book Antiqua"/>
          <w:color w:val="000000"/>
        </w:rPr>
        <w:t xml:space="preserve"> </w:t>
      </w:r>
      <w:r w:rsidRPr="00BA3482">
        <w:rPr>
          <w:rFonts w:ascii="Book Antiqua" w:eastAsia="Book Antiqua" w:hAnsi="Book Antiqua" w:cs="Book Antiqua"/>
          <w:color w:val="000000"/>
        </w:rPr>
        <w:t>in India owing to diet and genetic variations as seen in Indian patients</w:t>
      </w:r>
      <w:r w:rsidRPr="00BA3482">
        <w:rPr>
          <w:rFonts w:ascii="Book Antiqua" w:eastAsia="Book Antiqua" w:hAnsi="Book Antiqua" w:cs="Book Antiqua"/>
          <w:color w:val="000000"/>
          <w:vertAlign w:val="superscript"/>
        </w:rPr>
        <w:t>[7]</w:t>
      </w:r>
      <w:r w:rsidRPr="00BA3482">
        <w:rPr>
          <w:rFonts w:ascii="Book Antiqua" w:eastAsia="Book Antiqua" w:hAnsi="Book Antiqua" w:cs="Book Antiqua"/>
          <w:color w:val="000000"/>
        </w:rPr>
        <w:t xml:space="preserve">. This is the probable reason why routine </w:t>
      </w:r>
      <w:r w:rsidRPr="00850318">
        <w:rPr>
          <w:rFonts w:ascii="Book Antiqua" w:eastAsia="Book Antiqua" w:hAnsi="Book Antiqua" w:cs="Book Antiqua"/>
          <w:i/>
          <w:color w:val="000000"/>
        </w:rPr>
        <w:t>H. pylori</w:t>
      </w:r>
      <w:r w:rsidRPr="00BA3482">
        <w:rPr>
          <w:rFonts w:ascii="Book Antiqua" w:eastAsia="Book Antiqua" w:hAnsi="Book Antiqua" w:cs="Book Antiqua"/>
          <w:color w:val="000000"/>
        </w:rPr>
        <w:t xml:space="preserve"> eradication to prevent GC in the Indian population is not recommended</w:t>
      </w:r>
      <w:r w:rsidRPr="00BA3482">
        <w:rPr>
          <w:rFonts w:ascii="Book Antiqua" w:eastAsia="Book Antiqua" w:hAnsi="Book Antiqua" w:cs="Book Antiqua"/>
          <w:color w:val="000000"/>
          <w:vertAlign w:val="superscript"/>
        </w:rPr>
        <w:t>[2]</w:t>
      </w:r>
      <w:r w:rsidRPr="00BA3482">
        <w:rPr>
          <w:rFonts w:ascii="Book Antiqua" w:eastAsia="Book Antiqua" w:hAnsi="Book Antiqua" w:cs="Book Antiqua"/>
          <w:color w:val="000000"/>
        </w:rPr>
        <w:t>.</w:t>
      </w:r>
    </w:p>
    <w:p w14:paraId="31CABE0D" w14:textId="535F65AC" w:rsidR="00A77B3E" w:rsidRPr="00BA3482" w:rsidRDefault="001F2356" w:rsidP="00011B7D">
      <w:pPr>
        <w:spacing w:line="360" w:lineRule="auto"/>
        <w:ind w:firstLineChars="200" w:firstLine="480"/>
        <w:jc w:val="both"/>
        <w:rPr>
          <w:rFonts w:ascii="Book Antiqua" w:hAnsi="Book Antiqua"/>
        </w:rPr>
      </w:pPr>
      <w:r w:rsidRPr="00BA3482">
        <w:rPr>
          <w:rFonts w:ascii="Book Antiqua" w:eastAsia="Book Antiqua" w:hAnsi="Book Antiqua" w:cs="Book Antiqua"/>
          <w:color w:val="000000"/>
        </w:rPr>
        <w:t>Resistance is the common cause of treatment failure and it depends upon the local variations of resistance. In India</w:t>
      </w:r>
      <w:r w:rsidR="00D41224">
        <w:rPr>
          <w:rFonts w:ascii="Book Antiqua" w:eastAsia="Book Antiqua" w:hAnsi="Book Antiqua" w:cs="Book Antiqua"/>
          <w:color w:val="000000"/>
        </w:rPr>
        <w:t>,</w:t>
      </w:r>
      <w:r w:rsidRPr="00BA3482">
        <w:rPr>
          <w:rFonts w:ascii="Book Antiqua" w:eastAsia="Book Antiqua" w:hAnsi="Book Antiqua" w:cs="Book Antiqua"/>
          <w:color w:val="000000"/>
        </w:rPr>
        <w:t xml:space="preserve"> as well in some</w:t>
      </w:r>
      <w:r w:rsidR="00C516C9">
        <w:rPr>
          <w:rFonts w:ascii="Book Antiqua" w:eastAsia="Book Antiqua" w:hAnsi="Book Antiqua" w:cs="Book Antiqua"/>
          <w:color w:val="000000"/>
        </w:rPr>
        <w:t xml:space="preserve"> other</w:t>
      </w:r>
      <w:r w:rsidRPr="00BA3482">
        <w:rPr>
          <w:rFonts w:ascii="Book Antiqua" w:eastAsia="Book Antiqua" w:hAnsi="Book Antiqua" w:cs="Book Antiqua"/>
          <w:color w:val="000000"/>
        </w:rPr>
        <w:t xml:space="preserve"> places, a high level of antimicrobial resistance and a high recurrence rate has been observed. That is why concomitant therapy is advisable more than sequential therapy in places with high antimicrobial resistance in India. Moreover, in India, multiple strains of </w:t>
      </w:r>
      <w:r w:rsidRPr="00563E81">
        <w:rPr>
          <w:rFonts w:ascii="Book Antiqua" w:eastAsia="Book Antiqua" w:hAnsi="Book Antiqua" w:cs="Book Antiqua"/>
          <w:i/>
          <w:color w:val="000000"/>
        </w:rPr>
        <w:t>H. pylori</w:t>
      </w:r>
      <w:r w:rsidRPr="00BA3482">
        <w:rPr>
          <w:rFonts w:ascii="Book Antiqua" w:eastAsia="Book Antiqua" w:hAnsi="Book Antiqua" w:cs="Book Antiqua"/>
          <w:color w:val="000000"/>
        </w:rPr>
        <w:t xml:space="preserve"> have been seen to infect a single host at the same time and reinfection chances are also high which differs from western countries.</w:t>
      </w:r>
    </w:p>
    <w:p w14:paraId="49E9C00E" w14:textId="77777777" w:rsidR="00A77B3E" w:rsidRPr="00BA3482" w:rsidRDefault="001F2356" w:rsidP="00011B7D">
      <w:pPr>
        <w:spacing w:line="360" w:lineRule="auto"/>
        <w:ind w:firstLineChars="200" w:firstLine="480"/>
        <w:jc w:val="both"/>
        <w:rPr>
          <w:rFonts w:ascii="Book Antiqua" w:hAnsi="Book Antiqua"/>
        </w:rPr>
      </w:pPr>
      <w:r w:rsidRPr="00BA3482">
        <w:rPr>
          <w:rFonts w:ascii="Book Antiqua" w:eastAsia="Book Antiqua" w:hAnsi="Book Antiqua" w:cs="Book Antiqua"/>
          <w:color w:val="000000"/>
        </w:rPr>
        <w:t>It is important to collaborate research at the genetic level to find out the epidemiological cause of antimicrobial resistance, which mutation is causing such resistance and treatment failure. In developing and developed countries differences in epidemiological factors may contribute to the prevalence of resistant cases.</w:t>
      </w:r>
    </w:p>
    <w:p w14:paraId="2779AFEE" w14:textId="4117CD23" w:rsidR="00A77B3E" w:rsidRPr="00BA3482" w:rsidRDefault="001F2356" w:rsidP="00D81DE5">
      <w:pPr>
        <w:spacing w:line="360" w:lineRule="auto"/>
        <w:ind w:firstLineChars="200" w:firstLine="480"/>
        <w:jc w:val="both"/>
        <w:rPr>
          <w:rFonts w:ascii="Book Antiqua" w:hAnsi="Book Antiqua"/>
        </w:rPr>
      </w:pPr>
      <w:r w:rsidRPr="00BA3482">
        <w:rPr>
          <w:rFonts w:ascii="Book Antiqua" w:eastAsia="Book Antiqua" w:hAnsi="Book Antiqua" w:cs="Book Antiqua"/>
          <w:color w:val="000000"/>
        </w:rPr>
        <w:t>This review has nicely addressed the fact that there are differences in guidelines but it also needs to include many perspectives on guidelines from the developing and developed worlds, so that</w:t>
      </w:r>
      <w:r w:rsidR="00D41224">
        <w:rPr>
          <w:rFonts w:ascii="Book Antiqua" w:eastAsia="Book Antiqua" w:hAnsi="Book Antiqua" w:cs="Book Antiqua"/>
          <w:color w:val="000000"/>
        </w:rPr>
        <w:t xml:space="preserve"> with</w:t>
      </w:r>
      <w:r w:rsidRPr="00BA3482">
        <w:rPr>
          <w:rFonts w:ascii="Book Antiqua" w:eastAsia="Book Antiqua" w:hAnsi="Book Antiqua" w:cs="Book Antiqua"/>
          <w:color w:val="000000"/>
        </w:rPr>
        <w:t xml:space="preserve"> more comprehensive precision medicine</w:t>
      </w:r>
      <w:r w:rsidR="00D41224">
        <w:rPr>
          <w:rFonts w:ascii="Book Antiqua" w:eastAsia="Book Antiqua" w:hAnsi="Book Antiqua" w:cs="Book Antiqua"/>
          <w:color w:val="000000"/>
        </w:rPr>
        <w:t>,</w:t>
      </w:r>
      <w:r w:rsidRPr="00BA3482">
        <w:rPr>
          <w:rFonts w:ascii="Book Antiqua" w:eastAsia="Book Antiqua" w:hAnsi="Book Antiqua" w:cs="Book Antiqua"/>
          <w:color w:val="000000"/>
        </w:rPr>
        <w:t xml:space="preserve"> we may develop in</w:t>
      </w:r>
      <w:r w:rsidR="00D41224">
        <w:rPr>
          <w:rFonts w:ascii="Book Antiqua" w:eastAsia="Book Antiqua" w:hAnsi="Book Antiqua" w:cs="Book Antiqua"/>
          <w:color w:val="000000"/>
        </w:rPr>
        <w:t xml:space="preserve"> the</w:t>
      </w:r>
      <w:r w:rsidRPr="00BA3482">
        <w:rPr>
          <w:rFonts w:ascii="Book Antiqua" w:eastAsia="Book Antiqua" w:hAnsi="Book Antiqua" w:cs="Book Antiqua"/>
          <w:color w:val="000000"/>
        </w:rPr>
        <w:t xml:space="preserve"> future.</w:t>
      </w:r>
    </w:p>
    <w:p w14:paraId="025F04F2" w14:textId="77777777" w:rsidR="00A77B3E" w:rsidRPr="00BA3482" w:rsidRDefault="00A77B3E" w:rsidP="00BA3482">
      <w:pPr>
        <w:spacing w:line="360" w:lineRule="auto"/>
        <w:jc w:val="both"/>
        <w:rPr>
          <w:rFonts w:ascii="Book Antiqua" w:hAnsi="Book Antiqua"/>
        </w:rPr>
      </w:pPr>
    </w:p>
    <w:p w14:paraId="124D7655"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REFERENCES</w:t>
      </w:r>
    </w:p>
    <w:p w14:paraId="40C15A1F" w14:textId="77777777" w:rsidR="00DE15D3" w:rsidRPr="00FD5D2D" w:rsidRDefault="00DE15D3" w:rsidP="00DE15D3">
      <w:pPr>
        <w:spacing w:line="360" w:lineRule="auto"/>
        <w:jc w:val="both"/>
        <w:rPr>
          <w:rFonts w:ascii="Book Antiqua" w:hAnsi="Book Antiqua"/>
        </w:rPr>
      </w:pPr>
      <w:r w:rsidRPr="00FD5D2D">
        <w:rPr>
          <w:rFonts w:ascii="Book Antiqua" w:hAnsi="Book Antiqua"/>
        </w:rPr>
        <w:t xml:space="preserve">1 </w:t>
      </w:r>
      <w:r w:rsidRPr="00FD5D2D">
        <w:rPr>
          <w:rFonts w:ascii="Book Antiqua" w:hAnsi="Book Antiqua"/>
          <w:b/>
          <w:bCs/>
        </w:rPr>
        <w:t>Cho JH,</w:t>
      </w:r>
      <w:r w:rsidRPr="00FD5D2D">
        <w:rPr>
          <w:rFonts w:ascii="Book Antiqua" w:hAnsi="Book Antiqua"/>
        </w:rPr>
        <w:t xml:space="preserve"> Jin SY. Current guidelines for Helicobacter pylori treatment in East Asia 2022: Differences among China, Japan, and South Korea. </w:t>
      </w:r>
      <w:r w:rsidRPr="00CB5A16">
        <w:rPr>
          <w:rFonts w:ascii="Book Antiqua" w:hAnsi="Book Antiqua"/>
          <w:i/>
        </w:rPr>
        <w:t>World J Clin Cases</w:t>
      </w:r>
      <w:r w:rsidRPr="00FD5D2D">
        <w:rPr>
          <w:rFonts w:ascii="Book Antiqua" w:hAnsi="Book Antiqua"/>
        </w:rPr>
        <w:t xml:space="preserve"> 2022; </w:t>
      </w:r>
      <w:r w:rsidRPr="00CB5A16">
        <w:rPr>
          <w:rFonts w:ascii="Book Antiqua" w:hAnsi="Book Antiqua"/>
          <w:b/>
        </w:rPr>
        <w:t>10:</w:t>
      </w:r>
      <w:r w:rsidR="00CB5A16">
        <w:rPr>
          <w:rFonts w:ascii="Book Antiqua" w:hAnsi="Book Antiqua"/>
        </w:rPr>
        <w:t xml:space="preserve"> 6349-6359</w:t>
      </w:r>
      <w:r w:rsidRPr="00FD5D2D">
        <w:rPr>
          <w:rFonts w:ascii="Book Antiqua" w:hAnsi="Book Antiqua"/>
        </w:rPr>
        <w:t xml:space="preserve"> </w:t>
      </w:r>
      <w:r w:rsidR="00CB5A16">
        <w:rPr>
          <w:rFonts w:ascii="Book Antiqua" w:hAnsi="Book Antiqua"/>
        </w:rPr>
        <w:t>[</w:t>
      </w:r>
      <w:r w:rsidRPr="00FD5D2D">
        <w:rPr>
          <w:rFonts w:ascii="Book Antiqua" w:hAnsi="Book Antiqua"/>
        </w:rPr>
        <w:t>DOI: 10.12998/wjcc.v10.i19.6349</w:t>
      </w:r>
      <w:r w:rsidR="00CB5A16">
        <w:rPr>
          <w:rFonts w:ascii="Book Antiqua" w:hAnsi="Book Antiqua"/>
        </w:rPr>
        <w:t>]</w:t>
      </w:r>
    </w:p>
    <w:p w14:paraId="54AB2D6E" w14:textId="77777777" w:rsidR="00DE15D3" w:rsidRPr="00FD5D2D" w:rsidRDefault="00DE15D3" w:rsidP="00DE15D3">
      <w:pPr>
        <w:spacing w:line="360" w:lineRule="auto"/>
        <w:jc w:val="both"/>
        <w:rPr>
          <w:rFonts w:ascii="Book Antiqua" w:hAnsi="Book Antiqua"/>
        </w:rPr>
      </w:pPr>
      <w:r w:rsidRPr="00FD5D2D">
        <w:rPr>
          <w:rFonts w:ascii="Book Antiqua" w:hAnsi="Book Antiqua"/>
        </w:rPr>
        <w:t xml:space="preserve">2 </w:t>
      </w:r>
      <w:r w:rsidRPr="00FD5D2D">
        <w:rPr>
          <w:rFonts w:ascii="Book Antiqua" w:hAnsi="Book Antiqua"/>
          <w:b/>
          <w:bCs/>
        </w:rPr>
        <w:t>Singh SP</w:t>
      </w:r>
      <w:r w:rsidRPr="00FD5D2D">
        <w:rPr>
          <w:rFonts w:ascii="Book Antiqua" w:hAnsi="Book Antiqua"/>
        </w:rPr>
        <w:t xml:space="preserve">, Ahuja V, Ghoshal UC, Makharia G, Dutta U, Zargar SA, Venkataraman J, Dutta AK, Mukhopadhyay AK, Singh A, Thapa BR, Vaiphei K, Sathiyasekaran M, Sahu </w:t>
      </w:r>
      <w:r w:rsidRPr="00FD5D2D">
        <w:rPr>
          <w:rFonts w:ascii="Book Antiqua" w:hAnsi="Book Antiqua"/>
        </w:rPr>
        <w:lastRenderedPageBreak/>
        <w:t xml:space="preserve">MK, Rout N, Abraham P, Dalai PC, Rathi P, Sinha SK, Bhatia S, Patra S, Ghoshal U, Poddar U, Mouli VP, Kate V. Management of Helicobacter pylori infection: The Bhubaneswar Consensus Report of the Indian Society of Gastroenterology. </w:t>
      </w:r>
      <w:r w:rsidRPr="00FD5D2D">
        <w:rPr>
          <w:rFonts w:ascii="Book Antiqua" w:hAnsi="Book Antiqua"/>
          <w:i/>
          <w:iCs/>
        </w:rPr>
        <w:t>Indian J Gastroenterol</w:t>
      </w:r>
      <w:r w:rsidRPr="00FD5D2D">
        <w:rPr>
          <w:rFonts w:ascii="Book Antiqua" w:hAnsi="Book Antiqua"/>
        </w:rPr>
        <w:t xml:space="preserve"> 2021; </w:t>
      </w:r>
      <w:r w:rsidRPr="00FD5D2D">
        <w:rPr>
          <w:rFonts w:ascii="Book Antiqua" w:hAnsi="Book Antiqua"/>
          <w:b/>
          <w:bCs/>
        </w:rPr>
        <w:t>40</w:t>
      </w:r>
      <w:r w:rsidRPr="00FD5D2D">
        <w:rPr>
          <w:rFonts w:ascii="Book Antiqua" w:hAnsi="Book Antiqua"/>
        </w:rPr>
        <w:t>: 420-444 [PMID: 34219211 DOI: 10.1007/s12664-021-01186-4]</w:t>
      </w:r>
    </w:p>
    <w:p w14:paraId="45FAAA74" w14:textId="77777777" w:rsidR="00DE15D3" w:rsidRPr="00FD5D2D" w:rsidRDefault="00DE15D3" w:rsidP="00DE15D3">
      <w:pPr>
        <w:spacing w:line="360" w:lineRule="auto"/>
        <w:jc w:val="both"/>
        <w:rPr>
          <w:rFonts w:ascii="Book Antiqua" w:hAnsi="Book Antiqua"/>
        </w:rPr>
      </w:pPr>
      <w:r w:rsidRPr="00FD5D2D">
        <w:rPr>
          <w:rFonts w:ascii="Book Antiqua" w:hAnsi="Book Antiqua"/>
        </w:rPr>
        <w:t xml:space="preserve">3 </w:t>
      </w:r>
      <w:r w:rsidRPr="00FD5D2D">
        <w:rPr>
          <w:rFonts w:ascii="Book Antiqua" w:hAnsi="Book Antiqua"/>
          <w:b/>
          <w:bCs/>
        </w:rPr>
        <w:t>Thirumurthi S</w:t>
      </w:r>
      <w:r w:rsidRPr="00FD5D2D">
        <w:rPr>
          <w:rFonts w:ascii="Book Antiqua" w:hAnsi="Book Antiqua"/>
        </w:rPr>
        <w:t xml:space="preserve">, Graham DY. Helicobacter pylori infection in India from a western perspective. </w:t>
      </w:r>
      <w:r w:rsidRPr="00FD5D2D">
        <w:rPr>
          <w:rFonts w:ascii="Book Antiqua" w:hAnsi="Book Antiqua"/>
          <w:i/>
          <w:iCs/>
        </w:rPr>
        <w:t>Indian J Med Res</w:t>
      </w:r>
      <w:r w:rsidRPr="00FD5D2D">
        <w:rPr>
          <w:rFonts w:ascii="Book Antiqua" w:hAnsi="Book Antiqua"/>
        </w:rPr>
        <w:t xml:space="preserve"> 2012; </w:t>
      </w:r>
      <w:r w:rsidRPr="00FD5D2D">
        <w:rPr>
          <w:rFonts w:ascii="Book Antiqua" w:hAnsi="Book Antiqua"/>
          <w:b/>
          <w:bCs/>
        </w:rPr>
        <w:t>136</w:t>
      </w:r>
      <w:r w:rsidRPr="00FD5D2D">
        <w:rPr>
          <w:rFonts w:ascii="Book Antiqua" w:hAnsi="Book Antiqua"/>
        </w:rPr>
        <w:t>: 549-562 [PMID: 23168695]</w:t>
      </w:r>
    </w:p>
    <w:p w14:paraId="3C6A07A5" w14:textId="77777777" w:rsidR="00DE15D3" w:rsidRPr="00FD5D2D" w:rsidRDefault="00DE15D3" w:rsidP="00DE15D3">
      <w:pPr>
        <w:spacing w:line="360" w:lineRule="auto"/>
        <w:jc w:val="both"/>
        <w:rPr>
          <w:rFonts w:ascii="Book Antiqua" w:hAnsi="Book Antiqua"/>
        </w:rPr>
      </w:pPr>
      <w:r w:rsidRPr="00FD5D2D">
        <w:rPr>
          <w:rFonts w:ascii="Book Antiqua" w:hAnsi="Book Antiqua"/>
        </w:rPr>
        <w:t xml:space="preserve">4 </w:t>
      </w:r>
      <w:r w:rsidRPr="00FD5D2D">
        <w:rPr>
          <w:rFonts w:ascii="Book Antiqua" w:hAnsi="Book Antiqua"/>
          <w:b/>
          <w:bCs/>
        </w:rPr>
        <w:t>Marin AC</w:t>
      </w:r>
      <w:r w:rsidRPr="00FD5D2D">
        <w:rPr>
          <w:rFonts w:ascii="Book Antiqua" w:hAnsi="Book Antiqua"/>
        </w:rPr>
        <w:t xml:space="preserve">, Nyssen OP, McNicholl AG, Gisbert JP. Efficacy and Safety of Quinolone-Containing Rescue Therapies After the Failure of Non-Bismuth Quadruple Treatments for Helicobacter pylori Eradication: Systematic Review and Meta-Analysis. </w:t>
      </w:r>
      <w:r w:rsidRPr="00FD5D2D">
        <w:rPr>
          <w:rFonts w:ascii="Book Antiqua" w:hAnsi="Book Antiqua"/>
          <w:i/>
          <w:iCs/>
        </w:rPr>
        <w:t>Drugs</w:t>
      </w:r>
      <w:r w:rsidRPr="00FD5D2D">
        <w:rPr>
          <w:rFonts w:ascii="Book Antiqua" w:hAnsi="Book Antiqua"/>
        </w:rPr>
        <w:t xml:space="preserve"> 2017; </w:t>
      </w:r>
      <w:r w:rsidRPr="00FD5D2D">
        <w:rPr>
          <w:rFonts w:ascii="Book Antiqua" w:hAnsi="Book Antiqua"/>
          <w:b/>
          <w:bCs/>
        </w:rPr>
        <w:t>77</w:t>
      </w:r>
      <w:r w:rsidRPr="00FD5D2D">
        <w:rPr>
          <w:rFonts w:ascii="Book Antiqua" w:hAnsi="Book Antiqua"/>
        </w:rPr>
        <w:t>: 765-776 [PMID: 28361211 DOI: 10.1007/s40265-017-0730-4]</w:t>
      </w:r>
    </w:p>
    <w:p w14:paraId="4AB4272C" w14:textId="77777777" w:rsidR="00DE15D3" w:rsidRPr="00FD5D2D" w:rsidRDefault="00DE15D3" w:rsidP="00DE15D3">
      <w:pPr>
        <w:spacing w:line="360" w:lineRule="auto"/>
        <w:jc w:val="both"/>
        <w:rPr>
          <w:rFonts w:ascii="Book Antiqua" w:hAnsi="Book Antiqua"/>
        </w:rPr>
      </w:pPr>
      <w:r w:rsidRPr="00FD5D2D">
        <w:rPr>
          <w:rFonts w:ascii="Book Antiqua" w:hAnsi="Book Antiqua"/>
        </w:rPr>
        <w:t xml:space="preserve">5 </w:t>
      </w:r>
      <w:r w:rsidRPr="00FD5D2D">
        <w:rPr>
          <w:rFonts w:ascii="Book Antiqua" w:hAnsi="Book Antiqua"/>
          <w:b/>
          <w:bCs/>
        </w:rPr>
        <w:t>Chey WD</w:t>
      </w:r>
      <w:r w:rsidRPr="00FD5D2D">
        <w:rPr>
          <w:rFonts w:ascii="Book Antiqua" w:hAnsi="Book Antiqua"/>
        </w:rPr>
        <w:t xml:space="preserve">, Leontiadis GI, Howden CW, Moss SF. ACG Clinical Guideline: Treatment of Helicobacter pylori Infection. </w:t>
      </w:r>
      <w:r w:rsidRPr="00FD5D2D">
        <w:rPr>
          <w:rFonts w:ascii="Book Antiqua" w:hAnsi="Book Antiqua"/>
          <w:i/>
          <w:iCs/>
        </w:rPr>
        <w:t>Am J Gastroenterol</w:t>
      </w:r>
      <w:r w:rsidRPr="00FD5D2D">
        <w:rPr>
          <w:rFonts w:ascii="Book Antiqua" w:hAnsi="Book Antiqua"/>
        </w:rPr>
        <w:t xml:space="preserve"> 2017; </w:t>
      </w:r>
      <w:r w:rsidRPr="00FD5D2D">
        <w:rPr>
          <w:rFonts w:ascii="Book Antiqua" w:hAnsi="Book Antiqua"/>
          <w:b/>
          <w:bCs/>
        </w:rPr>
        <w:t>112</w:t>
      </w:r>
      <w:r w:rsidRPr="00FD5D2D">
        <w:rPr>
          <w:rFonts w:ascii="Book Antiqua" w:hAnsi="Book Antiqua"/>
        </w:rPr>
        <w:t>: 212-239 [PMID: 28071659 DOI: 10.1038/ajg.2016.563]</w:t>
      </w:r>
    </w:p>
    <w:p w14:paraId="7C4FA1D7" w14:textId="77777777" w:rsidR="00DE15D3" w:rsidRPr="00FD5D2D" w:rsidRDefault="00DE15D3" w:rsidP="00DE15D3">
      <w:pPr>
        <w:spacing w:line="360" w:lineRule="auto"/>
        <w:jc w:val="both"/>
        <w:rPr>
          <w:rFonts w:ascii="Book Antiqua" w:hAnsi="Book Antiqua"/>
        </w:rPr>
      </w:pPr>
      <w:r w:rsidRPr="00FD5D2D">
        <w:rPr>
          <w:rFonts w:ascii="Book Antiqua" w:hAnsi="Book Antiqua"/>
        </w:rPr>
        <w:t xml:space="preserve">6 </w:t>
      </w:r>
      <w:r w:rsidRPr="00FD5D2D">
        <w:rPr>
          <w:rFonts w:ascii="Book Antiqua" w:hAnsi="Book Antiqua"/>
          <w:b/>
          <w:bCs/>
        </w:rPr>
        <w:t>Datta S</w:t>
      </w:r>
      <w:r w:rsidRPr="00FD5D2D">
        <w:rPr>
          <w:rFonts w:ascii="Book Antiqua" w:hAnsi="Book Antiqua"/>
        </w:rPr>
        <w:t xml:space="preserve">, Chattopadhyay S, Patra R, De R, Ramamurthy T, Hembram J, Chowdhury A, Bhattacharya SK, Berg DE, Nair GB, Mukhopadhyay AK. Most Helicobacter pylori strains of Kolkata in India are resistant to metronidazole but susceptible to other drugs commonly used for eradication and ulcer therapy. </w:t>
      </w:r>
      <w:r w:rsidRPr="00FD5D2D">
        <w:rPr>
          <w:rFonts w:ascii="Book Antiqua" w:hAnsi="Book Antiqua"/>
          <w:i/>
          <w:iCs/>
        </w:rPr>
        <w:t>Aliment Pharmacol Ther</w:t>
      </w:r>
      <w:r w:rsidRPr="00FD5D2D">
        <w:rPr>
          <w:rFonts w:ascii="Book Antiqua" w:hAnsi="Book Antiqua"/>
        </w:rPr>
        <w:t xml:space="preserve"> 2005; </w:t>
      </w:r>
      <w:r w:rsidRPr="00FD5D2D">
        <w:rPr>
          <w:rFonts w:ascii="Book Antiqua" w:hAnsi="Book Antiqua"/>
          <w:b/>
          <w:bCs/>
        </w:rPr>
        <w:t>22</w:t>
      </w:r>
      <w:r w:rsidRPr="00FD5D2D">
        <w:rPr>
          <w:rFonts w:ascii="Book Antiqua" w:hAnsi="Book Antiqua"/>
        </w:rPr>
        <w:t>: 51-57 [PMID: 15963080 DOI: 10.1111/j.1365-2036.2005.02533.x]</w:t>
      </w:r>
    </w:p>
    <w:p w14:paraId="1600B3AA" w14:textId="77777777" w:rsidR="00DE15D3" w:rsidRPr="00FD5D2D" w:rsidRDefault="00DE15D3" w:rsidP="00DE15D3">
      <w:pPr>
        <w:spacing w:line="360" w:lineRule="auto"/>
        <w:jc w:val="both"/>
        <w:rPr>
          <w:rFonts w:ascii="Book Antiqua" w:hAnsi="Book Antiqua"/>
        </w:rPr>
      </w:pPr>
      <w:r w:rsidRPr="00FD5D2D">
        <w:rPr>
          <w:rFonts w:ascii="Book Antiqua" w:hAnsi="Book Antiqua"/>
        </w:rPr>
        <w:t xml:space="preserve">7 </w:t>
      </w:r>
      <w:r w:rsidRPr="00FD5D2D">
        <w:rPr>
          <w:rFonts w:ascii="Book Antiqua" w:hAnsi="Book Antiqua"/>
          <w:b/>
          <w:bCs/>
        </w:rPr>
        <w:t>Misra V</w:t>
      </w:r>
      <w:r w:rsidRPr="00FD5D2D">
        <w:rPr>
          <w:rFonts w:ascii="Book Antiqua" w:hAnsi="Book Antiqua"/>
        </w:rPr>
        <w:t xml:space="preserve">, Pandey R, Misra SP, Dwivedi M. Helicobacter pylori and gastric cancer: Indian enigma. </w:t>
      </w:r>
      <w:r w:rsidRPr="00FD5D2D">
        <w:rPr>
          <w:rFonts w:ascii="Book Antiqua" w:hAnsi="Book Antiqua"/>
          <w:i/>
          <w:iCs/>
        </w:rPr>
        <w:t>World J Gastroenterol</w:t>
      </w:r>
      <w:r w:rsidRPr="00FD5D2D">
        <w:rPr>
          <w:rFonts w:ascii="Book Antiqua" w:hAnsi="Book Antiqua"/>
        </w:rPr>
        <w:t xml:space="preserve"> 2014; </w:t>
      </w:r>
      <w:r w:rsidRPr="00FD5D2D">
        <w:rPr>
          <w:rFonts w:ascii="Book Antiqua" w:hAnsi="Book Antiqua"/>
          <w:b/>
          <w:bCs/>
        </w:rPr>
        <w:t>20</w:t>
      </w:r>
      <w:r w:rsidRPr="00FD5D2D">
        <w:rPr>
          <w:rFonts w:ascii="Book Antiqua" w:hAnsi="Book Antiqua"/>
        </w:rPr>
        <w:t>: 1503-1509 [PMID: 24587625 DOI: 10.3748/wjg.v20.i6.1503]</w:t>
      </w:r>
    </w:p>
    <w:p w14:paraId="33F92C4B" w14:textId="77777777" w:rsidR="00DE15D3" w:rsidRDefault="00DE15D3" w:rsidP="00BA3482">
      <w:pPr>
        <w:spacing w:line="360" w:lineRule="auto"/>
        <w:jc w:val="both"/>
        <w:rPr>
          <w:rFonts w:ascii="Book Antiqua" w:hAnsi="Book Antiqua"/>
        </w:rPr>
      </w:pPr>
    </w:p>
    <w:p w14:paraId="7925012D"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Footnotes</w:t>
      </w:r>
    </w:p>
    <w:p w14:paraId="1BAB0393" w14:textId="77777777" w:rsidR="00A77B3E" w:rsidRDefault="001F2356" w:rsidP="00BA3482">
      <w:pPr>
        <w:spacing w:line="360" w:lineRule="auto"/>
        <w:jc w:val="both"/>
        <w:rPr>
          <w:rFonts w:ascii="Book Antiqua" w:eastAsia="Book Antiqua" w:hAnsi="Book Antiqua" w:cs="Book Antiqua"/>
          <w:color w:val="000000"/>
        </w:rPr>
      </w:pPr>
      <w:r w:rsidRPr="00BA3482">
        <w:rPr>
          <w:rFonts w:ascii="Book Antiqua" w:eastAsia="Book Antiqua" w:hAnsi="Book Antiqua" w:cs="Book Antiqua"/>
          <w:b/>
          <w:bCs/>
          <w:color w:val="000000"/>
        </w:rPr>
        <w:t xml:space="preserve">Conflict-of-interest statement: </w:t>
      </w:r>
      <w:r w:rsidR="0084508C">
        <w:rPr>
          <w:rFonts w:ascii="Book Antiqua" w:eastAsia="Book Antiqua" w:hAnsi="Book Antiqua" w:cs="Book Antiqua"/>
          <w:color w:val="000000"/>
        </w:rPr>
        <w:t>All authors declare that they have no conflict of interest to disclose.</w:t>
      </w:r>
    </w:p>
    <w:p w14:paraId="0AB4EB5B" w14:textId="77777777" w:rsidR="0084508C" w:rsidRPr="00BA3482" w:rsidRDefault="0084508C" w:rsidP="00BA3482">
      <w:pPr>
        <w:spacing w:line="360" w:lineRule="auto"/>
        <w:jc w:val="both"/>
        <w:rPr>
          <w:rFonts w:ascii="Book Antiqua" w:hAnsi="Book Antiqua"/>
        </w:rPr>
      </w:pPr>
    </w:p>
    <w:p w14:paraId="59B5CA70"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bCs/>
          <w:color w:val="000000"/>
        </w:rPr>
        <w:t xml:space="preserve">Open-Access: </w:t>
      </w:r>
      <w:r w:rsidRPr="00BA348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w:t>
      </w:r>
      <w:r w:rsidRPr="00BA3482">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2E24165C" w14:textId="77777777" w:rsidR="00A77B3E" w:rsidRPr="00BA3482" w:rsidRDefault="00A77B3E" w:rsidP="00BA3482">
      <w:pPr>
        <w:spacing w:line="360" w:lineRule="auto"/>
        <w:jc w:val="both"/>
        <w:rPr>
          <w:rFonts w:ascii="Book Antiqua" w:hAnsi="Book Antiqua"/>
        </w:rPr>
      </w:pPr>
    </w:p>
    <w:p w14:paraId="397AA1F0"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 xml:space="preserve">Provenance and peer review: </w:t>
      </w:r>
      <w:r w:rsidRPr="00BA3482">
        <w:rPr>
          <w:rFonts w:ascii="Book Antiqua" w:eastAsia="Book Antiqua" w:hAnsi="Book Antiqua" w:cs="Book Antiqua"/>
          <w:color w:val="000000"/>
        </w:rPr>
        <w:t>Unsolicited article; Externally peer reviewed.</w:t>
      </w:r>
    </w:p>
    <w:p w14:paraId="30A337D9"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 xml:space="preserve">Peer-review model: </w:t>
      </w:r>
      <w:r w:rsidRPr="00BA3482">
        <w:rPr>
          <w:rFonts w:ascii="Book Antiqua" w:eastAsia="Book Antiqua" w:hAnsi="Book Antiqua" w:cs="Book Antiqua"/>
          <w:color w:val="000000"/>
        </w:rPr>
        <w:t>Single blind</w:t>
      </w:r>
    </w:p>
    <w:p w14:paraId="00A25A80" w14:textId="77777777" w:rsidR="00A77B3E" w:rsidRPr="00BA3482" w:rsidRDefault="00A77B3E" w:rsidP="00BA3482">
      <w:pPr>
        <w:spacing w:line="360" w:lineRule="auto"/>
        <w:jc w:val="both"/>
        <w:rPr>
          <w:rFonts w:ascii="Book Antiqua" w:hAnsi="Book Antiqua"/>
        </w:rPr>
      </w:pPr>
    </w:p>
    <w:p w14:paraId="6F768BBB"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 xml:space="preserve">Peer-review started: </w:t>
      </w:r>
      <w:r w:rsidRPr="00BA3482">
        <w:rPr>
          <w:rFonts w:ascii="Book Antiqua" w:eastAsia="Book Antiqua" w:hAnsi="Book Antiqua" w:cs="Book Antiqua"/>
          <w:color w:val="000000"/>
        </w:rPr>
        <w:t>July 9, 2022</w:t>
      </w:r>
    </w:p>
    <w:p w14:paraId="31DB7DB8"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 xml:space="preserve">First decision: </w:t>
      </w:r>
      <w:r w:rsidRPr="00BA3482">
        <w:rPr>
          <w:rFonts w:ascii="Book Antiqua" w:eastAsia="Book Antiqua" w:hAnsi="Book Antiqua" w:cs="Book Antiqua"/>
          <w:color w:val="000000"/>
        </w:rPr>
        <w:t>August 1, 2022</w:t>
      </w:r>
    </w:p>
    <w:p w14:paraId="4C72D9BA"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 xml:space="preserve">Article in press: </w:t>
      </w:r>
    </w:p>
    <w:p w14:paraId="6D17A543" w14:textId="77777777" w:rsidR="00A77B3E" w:rsidRPr="00BA3482" w:rsidRDefault="00A77B3E" w:rsidP="00BA3482">
      <w:pPr>
        <w:spacing w:line="360" w:lineRule="auto"/>
        <w:jc w:val="both"/>
        <w:rPr>
          <w:rFonts w:ascii="Book Antiqua" w:hAnsi="Book Antiqua"/>
        </w:rPr>
      </w:pPr>
    </w:p>
    <w:p w14:paraId="3F2BDC5F"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 xml:space="preserve">Specialty type: </w:t>
      </w:r>
      <w:r w:rsidRPr="00BA3482">
        <w:rPr>
          <w:rFonts w:ascii="Book Antiqua" w:eastAsia="Book Antiqua" w:hAnsi="Book Antiqua" w:cs="Book Antiqua"/>
          <w:color w:val="000000"/>
        </w:rPr>
        <w:t xml:space="preserve">Infectious </w:t>
      </w:r>
      <w:r w:rsidR="008802BD" w:rsidRPr="00BA3482">
        <w:rPr>
          <w:rFonts w:ascii="Book Antiqua" w:eastAsia="Book Antiqua" w:hAnsi="Book Antiqua" w:cs="Book Antiqua"/>
          <w:color w:val="000000"/>
        </w:rPr>
        <w:t>diseases</w:t>
      </w:r>
    </w:p>
    <w:p w14:paraId="10B20B0C"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 xml:space="preserve">Country/Territory of origin: </w:t>
      </w:r>
      <w:r w:rsidRPr="00BA3482">
        <w:rPr>
          <w:rFonts w:ascii="Book Antiqua" w:eastAsia="Book Antiqua" w:hAnsi="Book Antiqua" w:cs="Book Antiqua"/>
          <w:color w:val="000000"/>
        </w:rPr>
        <w:t>India</w:t>
      </w:r>
    </w:p>
    <w:p w14:paraId="195E795E"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Peer-review report’s scientific quality classification</w:t>
      </w:r>
    </w:p>
    <w:p w14:paraId="5862D2DB"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color w:val="000000"/>
        </w:rPr>
        <w:t>Grade A (Excellent): 0</w:t>
      </w:r>
    </w:p>
    <w:p w14:paraId="623FEEE1"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color w:val="000000"/>
        </w:rPr>
        <w:t>Grade B (Very good): 0</w:t>
      </w:r>
    </w:p>
    <w:p w14:paraId="49BC06FA"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color w:val="000000"/>
        </w:rPr>
        <w:t>Grade C (Good): C, C</w:t>
      </w:r>
    </w:p>
    <w:p w14:paraId="4D648B79"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color w:val="000000"/>
        </w:rPr>
        <w:t>Grade D (Fair): D</w:t>
      </w:r>
    </w:p>
    <w:p w14:paraId="254774F4" w14:textId="77777777"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color w:val="000000"/>
        </w:rPr>
        <w:t>Grade E (Poor): 0</w:t>
      </w:r>
    </w:p>
    <w:p w14:paraId="415E7FDE" w14:textId="77777777" w:rsidR="00A77B3E" w:rsidRPr="00BA3482" w:rsidRDefault="00A77B3E" w:rsidP="00BA3482">
      <w:pPr>
        <w:spacing w:line="360" w:lineRule="auto"/>
        <w:jc w:val="both"/>
        <w:rPr>
          <w:rFonts w:ascii="Book Antiqua" w:hAnsi="Book Antiqua"/>
        </w:rPr>
      </w:pPr>
    </w:p>
    <w:p w14:paraId="615C4F93" w14:textId="75EDA591" w:rsidR="00A77B3E" w:rsidRPr="00BA3482" w:rsidRDefault="001F2356" w:rsidP="00BA3482">
      <w:pPr>
        <w:spacing w:line="360" w:lineRule="auto"/>
        <w:jc w:val="both"/>
        <w:rPr>
          <w:rFonts w:ascii="Book Antiqua" w:hAnsi="Book Antiqua"/>
        </w:rPr>
      </w:pPr>
      <w:r w:rsidRPr="00BA3482">
        <w:rPr>
          <w:rFonts w:ascii="Book Antiqua" w:eastAsia="Book Antiqua" w:hAnsi="Book Antiqua" w:cs="Book Antiqua"/>
          <w:b/>
          <w:color w:val="000000"/>
        </w:rPr>
        <w:t xml:space="preserve">P-Reviewer: </w:t>
      </w:r>
      <w:r w:rsidRPr="00BA3482">
        <w:rPr>
          <w:rFonts w:ascii="Book Antiqua" w:eastAsia="Book Antiqua" w:hAnsi="Book Antiqua" w:cs="Book Antiqua"/>
          <w:color w:val="000000"/>
        </w:rPr>
        <w:t>Bieńkowski C, Poland; Fujimori S, Japan; Sitkin S, Russia</w:t>
      </w:r>
      <w:r w:rsidRPr="00BA3482">
        <w:rPr>
          <w:rFonts w:ascii="Book Antiqua" w:eastAsia="Book Antiqua" w:hAnsi="Book Antiqua" w:cs="Book Antiqua"/>
          <w:b/>
          <w:color w:val="000000"/>
        </w:rPr>
        <w:t xml:space="preserve"> S-Editor: </w:t>
      </w:r>
      <w:r w:rsidR="00E77605" w:rsidRPr="00E77605">
        <w:rPr>
          <w:rFonts w:ascii="Book Antiqua" w:eastAsia="Book Antiqua" w:hAnsi="Book Antiqua" w:cs="Book Antiqua"/>
          <w:color w:val="000000"/>
        </w:rPr>
        <w:t>Liu JH</w:t>
      </w:r>
      <w:r w:rsidRPr="00BA3482">
        <w:rPr>
          <w:rFonts w:ascii="Book Antiqua" w:eastAsia="Book Antiqua" w:hAnsi="Book Antiqua" w:cs="Book Antiqua"/>
          <w:b/>
          <w:color w:val="000000"/>
        </w:rPr>
        <w:t xml:space="preserve"> L-Editor: </w:t>
      </w:r>
      <w:r w:rsidR="008D13BE">
        <w:rPr>
          <w:rFonts w:ascii="Book Antiqua" w:eastAsia="Book Antiqua" w:hAnsi="Book Antiqua" w:cs="Book Antiqua"/>
          <w:bCs/>
          <w:color w:val="000000"/>
        </w:rPr>
        <w:t>Filipodia</w:t>
      </w:r>
      <w:r w:rsidRPr="00BA3482">
        <w:rPr>
          <w:rFonts w:ascii="Book Antiqua" w:eastAsia="Book Antiqua" w:hAnsi="Book Antiqua" w:cs="Book Antiqua"/>
          <w:b/>
          <w:color w:val="000000"/>
        </w:rPr>
        <w:t xml:space="preserve"> P-Editor: </w:t>
      </w:r>
      <w:r w:rsidR="0091271D" w:rsidRPr="00E77605">
        <w:rPr>
          <w:rFonts w:ascii="Book Antiqua" w:eastAsia="Book Antiqua" w:hAnsi="Book Antiqua" w:cs="Book Antiqua"/>
          <w:color w:val="000000"/>
        </w:rPr>
        <w:t>Liu JH</w:t>
      </w:r>
    </w:p>
    <w:sectPr w:rsidR="00A77B3E" w:rsidRPr="00BA34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5FD1" w14:textId="77777777" w:rsidR="008B0CC9" w:rsidRDefault="008B0CC9" w:rsidP="00942E60">
      <w:r>
        <w:separator/>
      </w:r>
    </w:p>
  </w:endnote>
  <w:endnote w:type="continuationSeparator" w:id="0">
    <w:p w14:paraId="76C3B188" w14:textId="77777777" w:rsidR="008B0CC9" w:rsidRDefault="008B0CC9" w:rsidP="0094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884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4912B42" w14:textId="77777777" w:rsidR="00B32F64" w:rsidRPr="00C46DB9" w:rsidRDefault="00B32F64">
            <w:pPr>
              <w:pStyle w:val="a5"/>
              <w:jc w:val="right"/>
              <w:rPr>
                <w:rFonts w:ascii="Book Antiqua" w:hAnsi="Book Antiqua"/>
                <w:sz w:val="24"/>
                <w:szCs w:val="24"/>
              </w:rPr>
            </w:pPr>
            <w:r w:rsidRPr="00B32F64">
              <w:rPr>
                <w:rFonts w:ascii="Book Antiqua" w:hAnsi="Book Antiqua"/>
                <w:sz w:val="24"/>
                <w:szCs w:val="24"/>
                <w:lang w:val="zh-CN" w:eastAsia="zh-CN"/>
              </w:rPr>
              <w:t xml:space="preserve"> </w:t>
            </w:r>
            <w:r w:rsidRPr="00A43115">
              <w:rPr>
                <w:rFonts w:ascii="Book Antiqua" w:hAnsi="Book Antiqua"/>
                <w:sz w:val="24"/>
                <w:szCs w:val="24"/>
              </w:rPr>
              <w:fldChar w:fldCharType="begin"/>
            </w:r>
            <w:r w:rsidRPr="00A43115">
              <w:rPr>
                <w:rFonts w:ascii="Book Antiqua" w:hAnsi="Book Antiqua"/>
                <w:sz w:val="24"/>
                <w:szCs w:val="24"/>
              </w:rPr>
              <w:instrText>PAGE</w:instrText>
            </w:r>
            <w:r w:rsidRPr="00A43115">
              <w:rPr>
                <w:rFonts w:ascii="Book Antiqua" w:hAnsi="Book Antiqua"/>
                <w:sz w:val="24"/>
                <w:szCs w:val="24"/>
              </w:rPr>
              <w:fldChar w:fldCharType="separate"/>
            </w:r>
            <w:r w:rsidR="00C37B7A">
              <w:rPr>
                <w:rFonts w:ascii="Book Antiqua" w:hAnsi="Book Antiqua"/>
                <w:noProof/>
                <w:sz w:val="24"/>
                <w:szCs w:val="24"/>
              </w:rPr>
              <w:t>1</w:t>
            </w:r>
            <w:r w:rsidRPr="00A43115">
              <w:rPr>
                <w:rFonts w:ascii="Book Antiqua" w:hAnsi="Book Antiqua"/>
                <w:sz w:val="24"/>
                <w:szCs w:val="24"/>
              </w:rPr>
              <w:fldChar w:fldCharType="end"/>
            </w:r>
            <w:r w:rsidRPr="00C46DB9">
              <w:rPr>
                <w:rFonts w:ascii="Book Antiqua" w:hAnsi="Book Antiqua"/>
                <w:sz w:val="24"/>
                <w:szCs w:val="24"/>
                <w:lang w:val="zh-CN" w:eastAsia="zh-CN"/>
              </w:rPr>
              <w:t xml:space="preserve"> / </w:t>
            </w:r>
            <w:r w:rsidRPr="00A43115">
              <w:rPr>
                <w:rFonts w:ascii="Book Antiqua" w:hAnsi="Book Antiqua"/>
                <w:sz w:val="24"/>
                <w:szCs w:val="24"/>
              </w:rPr>
              <w:fldChar w:fldCharType="begin"/>
            </w:r>
            <w:r w:rsidRPr="00A43115">
              <w:rPr>
                <w:rFonts w:ascii="Book Antiqua" w:hAnsi="Book Antiqua"/>
                <w:sz w:val="24"/>
                <w:szCs w:val="24"/>
              </w:rPr>
              <w:instrText>NUMPAGES</w:instrText>
            </w:r>
            <w:r w:rsidRPr="00A43115">
              <w:rPr>
                <w:rFonts w:ascii="Book Antiqua" w:hAnsi="Book Antiqua"/>
                <w:sz w:val="24"/>
                <w:szCs w:val="24"/>
              </w:rPr>
              <w:fldChar w:fldCharType="separate"/>
            </w:r>
            <w:r w:rsidR="00C37B7A">
              <w:rPr>
                <w:rFonts w:ascii="Book Antiqua" w:hAnsi="Book Antiqua"/>
                <w:noProof/>
                <w:sz w:val="24"/>
                <w:szCs w:val="24"/>
              </w:rPr>
              <w:t>5</w:t>
            </w:r>
            <w:r w:rsidRPr="00A43115">
              <w:rPr>
                <w:rFonts w:ascii="Book Antiqua" w:hAnsi="Book Antiqua"/>
                <w:sz w:val="24"/>
                <w:szCs w:val="24"/>
              </w:rPr>
              <w:fldChar w:fldCharType="end"/>
            </w:r>
          </w:p>
        </w:sdtContent>
      </w:sdt>
    </w:sdtContent>
  </w:sdt>
  <w:p w14:paraId="30357911" w14:textId="77777777" w:rsidR="00B32F64" w:rsidRDefault="00B32F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093F" w14:textId="77777777" w:rsidR="008B0CC9" w:rsidRDefault="008B0CC9" w:rsidP="00942E60">
      <w:r>
        <w:separator/>
      </w:r>
    </w:p>
  </w:footnote>
  <w:footnote w:type="continuationSeparator" w:id="0">
    <w:p w14:paraId="68BBB3B4" w14:textId="77777777" w:rsidR="008B0CC9" w:rsidRDefault="008B0CC9" w:rsidP="00942E6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B7D"/>
    <w:rsid w:val="000246D8"/>
    <w:rsid w:val="000D5D80"/>
    <w:rsid w:val="000E0F8E"/>
    <w:rsid w:val="000E38A8"/>
    <w:rsid w:val="001A067A"/>
    <w:rsid w:val="001D5122"/>
    <w:rsid w:val="001F2356"/>
    <w:rsid w:val="003A4AFD"/>
    <w:rsid w:val="004C71C2"/>
    <w:rsid w:val="004F5D83"/>
    <w:rsid w:val="00563E81"/>
    <w:rsid w:val="00580953"/>
    <w:rsid w:val="005F05EC"/>
    <w:rsid w:val="006C352D"/>
    <w:rsid w:val="008115D1"/>
    <w:rsid w:val="0084508C"/>
    <w:rsid w:val="00850318"/>
    <w:rsid w:val="008802BD"/>
    <w:rsid w:val="0088050E"/>
    <w:rsid w:val="008A2FBD"/>
    <w:rsid w:val="008B0CC9"/>
    <w:rsid w:val="008D13BE"/>
    <w:rsid w:val="008F54BC"/>
    <w:rsid w:val="0091271D"/>
    <w:rsid w:val="00942E60"/>
    <w:rsid w:val="00944347"/>
    <w:rsid w:val="00986FEC"/>
    <w:rsid w:val="009A2814"/>
    <w:rsid w:val="009A4E9A"/>
    <w:rsid w:val="009C49E0"/>
    <w:rsid w:val="00A05205"/>
    <w:rsid w:val="00A43115"/>
    <w:rsid w:val="00A77B3E"/>
    <w:rsid w:val="00AA66AA"/>
    <w:rsid w:val="00B14D8A"/>
    <w:rsid w:val="00B32F64"/>
    <w:rsid w:val="00B52E61"/>
    <w:rsid w:val="00BA3482"/>
    <w:rsid w:val="00C37B7A"/>
    <w:rsid w:val="00C46DB9"/>
    <w:rsid w:val="00C516C9"/>
    <w:rsid w:val="00C97B21"/>
    <w:rsid w:val="00CA2A55"/>
    <w:rsid w:val="00CB1EA3"/>
    <w:rsid w:val="00CB5A16"/>
    <w:rsid w:val="00CE29B8"/>
    <w:rsid w:val="00D0305A"/>
    <w:rsid w:val="00D24CE4"/>
    <w:rsid w:val="00D41224"/>
    <w:rsid w:val="00D6538D"/>
    <w:rsid w:val="00D81DE5"/>
    <w:rsid w:val="00D84E9A"/>
    <w:rsid w:val="00D90108"/>
    <w:rsid w:val="00DA6DEA"/>
    <w:rsid w:val="00DE15D3"/>
    <w:rsid w:val="00DF4FFA"/>
    <w:rsid w:val="00DF57AA"/>
    <w:rsid w:val="00E27484"/>
    <w:rsid w:val="00E63EE3"/>
    <w:rsid w:val="00E77605"/>
    <w:rsid w:val="00F805CB"/>
    <w:rsid w:val="00F8599C"/>
    <w:rsid w:val="00FD5A4F"/>
    <w:rsid w:val="00FE6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A5670"/>
  <w15:docId w15:val="{F2F726C0-8020-4C4C-8FF0-2CBAC0A2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2E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42E60"/>
    <w:rPr>
      <w:sz w:val="18"/>
      <w:szCs w:val="18"/>
    </w:rPr>
  </w:style>
  <w:style w:type="paragraph" w:styleId="a5">
    <w:name w:val="footer"/>
    <w:basedOn w:val="a"/>
    <w:link w:val="a6"/>
    <w:uiPriority w:val="99"/>
    <w:unhideWhenUsed/>
    <w:rsid w:val="00942E60"/>
    <w:pPr>
      <w:tabs>
        <w:tab w:val="center" w:pos="4153"/>
        <w:tab w:val="right" w:pos="8306"/>
      </w:tabs>
      <w:snapToGrid w:val="0"/>
    </w:pPr>
    <w:rPr>
      <w:sz w:val="18"/>
      <w:szCs w:val="18"/>
    </w:rPr>
  </w:style>
  <w:style w:type="character" w:customStyle="1" w:styleId="a6">
    <w:name w:val="页脚 字符"/>
    <w:basedOn w:val="a0"/>
    <w:link w:val="a5"/>
    <w:uiPriority w:val="99"/>
    <w:rsid w:val="00942E60"/>
    <w:rPr>
      <w:sz w:val="18"/>
      <w:szCs w:val="18"/>
    </w:rPr>
  </w:style>
  <w:style w:type="paragraph" w:styleId="a7">
    <w:name w:val="Balloon Text"/>
    <w:basedOn w:val="a"/>
    <w:link w:val="a8"/>
    <w:semiHidden/>
    <w:unhideWhenUsed/>
    <w:rsid w:val="000E38A8"/>
    <w:rPr>
      <w:sz w:val="18"/>
      <w:szCs w:val="18"/>
    </w:rPr>
  </w:style>
  <w:style w:type="character" w:customStyle="1" w:styleId="a8">
    <w:name w:val="批注框文本 字符"/>
    <w:basedOn w:val="a0"/>
    <w:link w:val="a7"/>
    <w:semiHidden/>
    <w:rsid w:val="000E38A8"/>
    <w:rPr>
      <w:sz w:val="18"/>
      <w:szCs w:val="18"/>
    </w:rPr>
  </w:style>
  <w:style w:type="paragraph" w:styleId="a9">
    <w:name w:val="Revision"/>
    <w:hidden/>
    <w:uiPriority w:val="99"/>
    <w:semiHidden/>
    <w:rsid w:val="008D13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2022-08-31T19:21:00Z</dcterms:created>
  <dcterms:modified xsi:type="dcterms:W3CDTF">2022-08-31T19:21:00Z</dcterms:modified>
</cp:coreProperties>
</file>