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B630"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Name of Journal: </w:t>
      </w:r>
      <w:r w:rsidRPr="00291784">
        <w:rPr>
          <w:rFonts w:ascii="Book Antiqua" w:eastAsia="Book Antiqua" w:hAnsi="Book Antiqua" w:cs="Book Antiqua"/>
          <w:i/>
          <w:color w:val="000000"/>
        </w:rPr>
        <w:t>World Journal of Clinical Cases</w:t>
      </w:r>
    </w:p>
    <w:p w14:paraId="41C6181E"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Manuscript NO: </w:t>
      </w:r>
      <w:r w:rsidRPr="00291784">
        <w:rPr>
          <w:rFonts w:ascii="Book Antiqua" w:eastAsia="Book Antiqua" w:hAnsi="Book Antiqua" w:cs="Book Antiqua"/>
          <w:color w:val="000000"/>
        </w:rPr>
        <w:t>78693</w:t>
      </w:r>
    </w:p>
    <w:p w14:paraId="67981814"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Manuscript Type: </w:t>
      </w:r>
      <w:r w:rsidRPr="00291784">
        <w:rPr>
          <w:rFonts w:ascii="Book Antiqua" w:eastAsia="Book Antiqua" w:hAnsi="Book Antiqua" w:cs="Book Antiqua"/>
          <w:color w:val="000000"/>
        </w:rPr>
        <w:t>ORIGINAL ARTICLE</w:t>
      </w:r>
    </w:p>
    <w:p w14:paraId="50E0A7A8" w14:textId="77777777" w:rsidR="00A77B3E" w:rsidRPr="00291784" w:rsidRDefault="00A77B3E" w:rsidP="00291784">
      <w:pPr>
        <w:spacing w:line="360" w:lineRule="auto"/>
        <w:jc w:val="both"/>
        <w:rPr>
          <w:rFonts w:ascii="Book Antiqua" w:hAnsi="Book Antiqua"/>
        </w:rPr>
      </w:pPr>
    </w:p>
    <w:p w14:paraId="558CC38D"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Observational Study</w:t>
      </w:r>
    </w:p>
    <w:p w14:paraId="1436EB2A" w14:textId="1B37B65E"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Efficacy and safety profile of </w:t>
      </w:r>
      <w:r w:rsidR="005206AF" w:rsidRPr="00291784">
        <w:rPr>
          <w:rFonts w:ascii="Book Antiqua" w:eastAsia="Book Antiqua" w:hAnsi="Book Antiqua" w:cs="Book Antiqua"/>
          <w:b/>
          <w:color w:val="000000"/>
        </w:rPr>
        <w:t>two</w:t>
      </w:r>
      <w:r w:rsidRPr="00291784">
        <w:rPr>
          <w:rFonts w:ascii="Book Antiqua" w:eastAsia="Book Antiqua" w:hAnsi="Book Antiqua" w:cs="Book Antiqua"/>
          <w:b/>
          <w:color w:val="000000"/>
        </w:rPr>
        <w:t>-dose SARS</w:t>
      </w:r>
      <w:r w:rsidR="00B51D80" w:rsidRPr="00291784">
        <w:rPr>
          <w:rFonts w:ascii="Book Antiqua" w:eastAsia="Book Antiqua" w:hAnsi="Book Antiqua" w:cs="Book Antiqua"/>
          <w:b/>
          <w:color w:val="000000"/>
        </w:rPr>
        <w:t>-</w:t>
      </w:r>
      <w:r w:rsidRPr="00291784">
        <w:rPr>
          <w:rFonts w:ascii="Book Antiqua" w:eastAsia="Book Antiqua" w:hAnsi="Book Antiqua" w:cs="Book Antiqua"/>
          <w:b/>
          <w:color w:val="000000"/>
        </w:rPr>
        <w:t>CoV-2 vaccine</w:t>
      </w:r>
      <w:r w:rsidR="00A844F5" w:rsidRPr="00291784">
        <w:rPr>
          <w:rFonts w:ascii="Book Antiqua" w:eastAsia="Book Antiqua" w:hAnsi="Book Antiqua" w:cs="Book Antiqua"/>
          <w:b/>
          <w:color w:val="000000"/>
        </w:rPr>
        <w:t>s</w:t>
      </w:r>
      <w:r w:rsidRPr="00291784">
        <w:rPr>
          <w:rFonts w:ascii="Book Antiqua" w:eastAsia="Book Antiqua" w:hAnsi="Book Antiqua" w:cs="Book Antiqua"/>
          <w:b/>
          <w:color w:val="000000"/>
        </w:rPr>
        <w:t xml:space="preserve"> in cancer patients: A</w:t>
      </w:r>
      <w:r w:rsidR="00A844F5" w:rsidRPr="00291784">
        <w:rPr>
          <w:rFonts w:ascii="Book Antiqua" w:eastAsia="Book Antiqua" w:hAnsi="Book Antiqua" w:cs="Book Antiqua"/>
          <w:b/>
          <w:color w:val="000000"/>
        </w:rPr>
        <w:t>n</w:t>
      </w:r>
      <w:r w:rsidRPr="00291784">
        <w:rPr>
          <w:rFonts w:ascii="Book Antiqua" w:eastAsia="Book Antiqua" w:hAnsi="Book Antiqua" w:cs="Book Antiqua"/>
          <w:b/>
          <w:color w:val="000000"/>
        </w:rPr>
        <w:t xml:space="preserve"> observational study in China</w:t>
      </w:r>
    </w:p>
    <w:p w14:paraId="19E8762A" w14:textId="77777777" w:rsidR="00A77B3E" w:rsidRPr="00291784" w:rsidRDefault="00A77B3E" w:rsidP="00291784">
      <w:pPr>
        <w:spacing w:line="360" w:lineRule="auto"/>
        <w:jc w:val="both"/>
        <w:rPr>
          <w:rFonts w:ascii="Book Antiqua" w:hAnsi="Book Antiqua"/>
        </w:rPr>
      </w:pPr>
    </w:p>
    <w:p w14:paraId="0609DCD0" w14:textId="5A351258" w:rsidR="00A77B3E" w:rsidRPr="00291784" w:rsidRDefault="00CB054B" w:rsidP="00291784">
      <w:pPr>
        <w:spacing w:line="360" w:lineRule="auto"/>
        <w:jc w:val="both"/>
        <w:rPr>
          <w:rFonts w:ascii="Book Antiqua" w:hAnsi="Book Antiqua"/>
        </w:rPr>
      </w:pPr>
      <w:r w:rsidRPr="00291784">
        <w:rPr>
          <w:rFonts w:ascii="Book Antiqua" w:eastAsia="Book Antiqua" w:hAnsi="Book Antiqua" w:cs="Book Antiqua"/>
          <w:color w:val="000000"/>
        </w:rPr>
        <w:t xml:space="preserve">Cai SW </w:t>
      </w:r>
      <w:r w:rsidRPr="00291784">
        <w:rPr>
          <w:rFonts w:ascii="Book Antiqua" w:eastAsia="Book Antiqua" w:hAnsi="Book Antiqua" w:cs="Book Antiqua"/>
          <w:i/>
          <w:iCs/>
          <w:color w:val="000000"/>
        </w:rPr>
        <w:t>et al</w:t>
      </w:r>
      <w:r w:rsidRPr="00291784">
        <w:rPr>
          <w:rFonts w:ascii="Book Antiqua" w:eastAsia="Book Antiqua" w:hAnsi="Book Antiqua" w:cs="Book Antiqua"/>
          <w:color w:val="000000"/>
        </w:rPr>
        <w:t>. SARS</w:t>
      </w:r>
      <w:r w:rsidR="00B51D80" w:rsidRPr="00291784">
        <w:rPr>
          <w:rFonts w:ascii="Book Antiqua" w:eastAsia="Book Antiqua" w:hAnsi="Book Antiqua" w:cs="Book Antiqua"/>
          <w:color w:val="000000"/>
        </w:rPr>
        <w:t>-</w:t>
      </w:r>
      <w:r w:rsidRPr="00291784">
        <w:rPr>
          <w:rFonts w:ascii="Book Antiqua" w:eastAsia="Book Antiqua" w:hAnsi="Book Antiqua" w:cs="Book Antiqua"/>
          <w:color w:val="000000"/>
        </w:rPr>
        <w:t>CoV-2 vaccine in cancer patients</w:t>
      </w:r>
    </w:p>
    <w:p w14:paraId="4368C9D7" w14:textId="77777777" w:rsidR="00A77B3E" w:rsidRPr="00291784" w:rsidRDefault="00A77B3E" w:rsidP="00291784">
      <w:pPr>
        <w:spacing w:line="360" w:lineRule="auto"/>
        <w:jc w:val="both"/>
        <w:rPr>
          <w:rFonts w:ascii="Book Antiqua" w:hAnsi="Book Antiqua"/>
        </w:rPr>
      </w:pPr>
    </w:p>
    <w:p w14:paraId="26141260"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Sheng-Wei Cai, </w:t>
      </w:r>
      <w:proofErr w:type="spellStart"/>
      <w:r w:rsidRPr="00291784">
        <w:rPr>
          <w:rFonts w:ascii="Book Antiqua" w:eastAsia="Book Antiqua" w:hAnsi="Book Antiqua" w:cs="Book Antiqua"/>
          <w:color w:val="000000"/>
        </w:rPr>
        <w:t>Jin</w:t>
      </w:r>
      <w:proofErr w:type="spellEnd"/>
      <w:r w:rsidRPr="00291784">
        <w:rPr>
          <w:rFonts w:ascii="Book Antiqua" w:eastAsia="Book Antiqua" w:hAnsi="Book Antiqua" w:cs="Book Antiqua"/>
          <w:color w:val="000000"/>
        </w:rPr>
        <w:t>-Yan Chen, Rong Wan, De-Jian Pan, Wei-Lin Yang, Ren-</w:t>
      </w:r>
      <w:proofErr w:type="spellStart"/>
      <w:r w:rsidRPr="00291784">
        <w:rPr>
          <w:rFonts w:ascii="Book Antiqua" w:eastAsia="Book Antiqua" w:hAnsi="Book Antiqua" w:cs="Book Antiqua"/>
          <w:color w:val="000000"/>
        </w:rPr>
        <w:t>Gui</w:t>
      </w:r>
      <w:proofErr w:type="spellEnd"/>
      <w:r w:rsidRPr="00291784">
        <w:rPr>
          <w:rFonts w:ascii="Book Antiqua" w:eastAsia="Book Antiqua" w:hAnsi="Book Antiqua" w:cs="Book Antiqua"/>
          <w:color w:val="000000"/>
        </w:rPr>
        <w:t xml:space="preserve"> Zhou</w:t>
      </w:r>
    </w:p>
    <w:p w14:paraId="6B11BB79" w14:textId="77777777" w:rsidR="00A77B3E" w:rsidRPr="00291784" w:rsidRDefault="00A77B3E" w:rsidP="00291784">
      <w:pPr>
        <w:spacing w:line="360" w:lineRule="auto"/>
        <w:jc w:val="both"/>
        <w:rPr>
          <w:rFonts w:ascii="Book Antiqua" w:hAnsi="Book Antiqua"/>
        </w:rPr>
      </w:pPr>
    </w:p>
    <w:p w14:paraId="2251FF8E"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Sheng-Wei Cai, De-Jian Pan, Wei-Lin Yang, Ren-</w:t>
      </w:r>
      <w:proofErr w:type="spellStart"/>
      <w:r w:rsidRPr="00291784">
        <w:rPr>
          <w:rFonts w:ascii="Book Antiqua" w:eastAsia="Book Antiqua" w:hAnsi="Book Antiqua" w:cs="Book Antiqua"/>
          <w:b/>
          <w:bCs/>
          <w:color w:val="000000"/>
        </w:rPr>
        <w:t>Gui</w:t>
      </w:r>
      <w:proofErr w:type="spellEnd"/>
      <w:r w:rsidRPr="00291784">
        <w:rPr>
          <w:rFonts w:ascii="Book Antiqua" w:eastAsia="Book Antiqua" w:hAnsi="Book Antiqua" w:cs="Book Antiqua"/>
          <w:b/>
          <w:bCs/>
          <w:color w:val="000000"/>
        </w:rPr>
        <w:t xml:space="preserve"> Zhou, </w:t>
      </w:r>
      <w:r w:rsidRPr="00291784">
        <w:rPr>
          <w:rFonts w:ascii="Book Antiqua" w:eastAsia="Book Antiqua" w:hAnsi="Book Antiqua" w:cs="Book Antiqua"/>
          <w:color w:val="000000"/>
        </w:rPr>
        <w:t>Department of Oncology, The 904</w:t>
      </w:r>
      <w:r w:rsidRPr="00291784">
        <w:rPr>
          <w:rFonts w:ascii="Book Antiqua" w:eastAsia="Book Antiqua" w:hAnsi="Book Antiqua" w:cs="Book Antiqua"/>
          <w:color w:val="000000"/>
          <w:vertAlign w:val="superscript"/>
        </w:rPr>
        <w:t>th</w:t>
      </w:r>
      <w:r w:rsidRPr="00291784">
        <w:rPr>
          <w:rFonts w:ascii="Book Antiqua" w:eastAsia="Book Antiqua" w:hAnsi="Book Antiqua" w:cs="Book Antiqua"/>
          <w:color w:val="000000"/>
        </w:rPr>
        <w:t xml:space="preserve"> Hospital of Joint Logistic Support Force, Wuxi 214044, Jiangsu Province, China</w:t>
      </w:r>
    </w:p>
    <w:p w14:paraId="3EC5A1F5" w14:textId="77777777" w:rsidR="00A77B3E" w:rsidRPr="00291784" w:rsidRDefault="00A77B3E" w:rsidP="00291784">
      <w:pPr>
        <w:spacing w:line="360" w:lineRule="auto"/>
        <w:jc w:val="both"/>
        <w:rPr>
          <w:rFonts w:ascii="Book Antiqua" w:hAnsi="Book Antiqua"/>
        </w:rPr>
      </w:pPr>
    </w:p>
    <w:p w14:paraId="3EE316C3" w14:textId="77777777" w:rsidR="00A77B3E" w:rsidRPr="00291784" w:rsidRDefault="007D73BF" w:rsidP="00291784">
      <w:pPr>
        <w:spacing w:line="360" w:lineRule="auto"/>
        <w:jc w:val="both"/>
        <w:rPr>
          <w:rFonts w:ascii="Book Antiqua" w:hAnsi="Book Antiqua"/>
        </w:rPr>
      </w:pPr>
      <w:proofErr w:type="spellStart"/>
      <w:r w:rsidRPr="00291784">
        <w:rPr>
          <w:rFonts w:ascii="Book Antiqua" w:eastAsia="Book Antiqua" w:hAnsi="Book Antiqua" w:cs="Book Antiqua"/>
          <w:b/>
          <w:bCs/>
          <w:color w:val="000000"/>
        </w:rPr>
        <w:t>Jin</w:t>
      </w:r>
      <w:proofErr w:type="spellEnd"/>
      <w:r w:rsidRPr="00291784">
        <w:rPr>
          <w:rFonts w:ascii="Book Antiqua" w:eastAsia="Book Antiqua" w:hAnsi="Book Antiqua" w:cs="Book Antiqua"/>
          <w:b/>
          <w:bCs/>
          <w:color w:val="000000"/>
        </w:rPr>
        <w:t xml:space="preserve">-Yan Chen, </w:t>
      </w:r>
      <w:r w:rsidRPr="00291784">
        <w:rPr>
          <w:rFonts w:ascii="Book Antiqua" w:eastAsia="Book Antiqua" w:hAnsi="Book Antiqua" w:cs="Book Antiqua"/>
          <w:color w:val="000000"/>
        </w:rPr>
        <w:t>Department of Disinfection and Supply, The 904</w:t>
      </w:r>
      <w:r w:rsidRPr="00291784">
        <w:rPr>
          <w:rFonts w:ascii="Book Antiqua" w:eastAsia="Book Antiqua" w:hAnsi="Book Antiqua" w:cs="Book Antiqua"/>
          <w:color w:val="000000"/>
          <w:vertAlign w:val="superscript"/>
        </w:rPr>
        <w:t>th</w:t>
      </w:r>
      <w:r w:rsidRPr="00291784">
        <w:rPr>
          <w:rFonts w:ascii="Book Antiqua" w:eastAsia="Book Antiqua" w:hAnsi="Book Antiqua" w:cs="Book Antiqua"/>
          <w:color w:val="000000"/>
        </w:rPr>
        <w:t xml:space="preserve"> Hospital of Joint Logistic Support Force, Wuxi 214044, Jiangsu Province, China</w:t>
      </w:r>
    </w:p>
    <w:p w14:paraId="28ECF9C1" w14:textId="77777777" w:rsidR="00A77B3E" w:rsidRPr="00291784" w:rsidRDefault="00A77B3E" w:rsidP="00291784">
      <w:pPr>
        <w:spacing w:line="360" w:lineRule="auto"/>
        <w:jc w:val="both"/>
        <w:rPr>
          <w:rFonts w:ascii="Book Antiqua" w:hAnsi="Book Antiqua"/>
        </w:rPr>
      </w:pPr>
    </w:p>
    <w:p w14:paraId="26361C75" w14:textId="2F8082FF"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Rong Wan, </w:t>
      </w:r>
      <w:r w:rsidRPr="00291784">
        <w:rPr>
          <w:rFonts w:ascii="Book Antiqua" w:eastAsia="Book Antiqua" w:hAnsi="Book Antiqua" w:cs="Book Antiqua"/>
          <w:color w:val="000000"/>
        </w:rPr>
        <w:t xml:space="preserve">Department of Quality Control, </w:t>
      </w:r>
      <w:r w:rsidR="009513CD" w:rsidRPr="00291784">
        <w:rPr>
          <w:rFonts w:ascii="Book Antiqua" w:eastAsia="Book Antiqua" w:hAnsi="Book Antiqua" w:cs="Book Antiqua"/>
          <w:color w:val="000000"/>
        </w:rPr>
        <w:t>The 904</w:t>
      </w:r>
      <w:r w:rsidR="009513CD" w:rsidRPr="00291784">
        <w:rPr>
          <w:rFonts w:ascii="Book Antiqua" w:eastAsia="Book Antiqua" w:hAnsi="Book Antiqua" w:cs="Book Antiqua"/>
          <w:color w:val="000000"/>
          <w:vertAlign w:val="superscript"/>
        </w:rPr>
        <w:t>th</w:t>
      </w:r>
      <w:r w:rsidR="009513CD" w:rsidRPr="00291784">
        <w:rPr>
          <w:rFonts w:ascii="Book Antiqua" w:eastAsia="Book Antiqua" w:hAnsi="Book Antiqua" w:cs="Book Antiqua"/>
          <w:color w:val="000000"/>
        </w:rPr>
        <w:t xml:space="preserve"> Hospital of Joint Logistic Support Force, </w:t>
      </w:r>
      <w:r w:rsidR="00B74D0E" w:rsidRPr="00291784">
        <w:rPr>
          <w:rFonts w:ascii="Book Antiqua" w:eastAsia="Book Antiqua" w:hAnsi="Book Antiqua" w:cs="Book Antiqua"/>
          <w:color w:val="000000"/>
        </w:rPr>
        <w:t>Wuxi 214044, Jiangsu Province</w:t>
      </w:r>
      <w:r w:rsidRPr="00291784">
        <w:rPr>
          <w:rFonts w:ascii="Book Antiqua" w:eastAsia="Book Antiqua" w:hAnsi="Book Antiqua" w:cs="Book Antiqua"/>
          <w:color w:val="000000"/>
        </w:rPr>
        <w:t>, China</w:t>
      </w:r>
    </w:p>
    <w:p w14:paraId="04EE88F4" w14:textId="77777777" w:rsidR="00A77B3E" w:rsidRPr="00291784" w:rsidRDefault="00A77B3E" w:rsidP="00291784">
      <w:pPr>
        <w:spacing w:line="360" w:lineRule="auto"/>
        <w:jc w:val="both"/>
        <w:rPr>
          <w:rFonts w:ascii="Book Antiqua" w:hAnsi="Book Antiqua"/>
        </w:rPr>
      </w:pPr>
    </w:p>
    <w:p w14:paraId="4E08A0F4" w14:textId="4887BE4A"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Author contributions: </w:t>
      </w:r>
      <w:r w:rsidRPr="00291784">
        <w:rPr>
          <w:rFonts w:ascii="Book Antiqua" w:eastAsia="Book Antiqua" w:hAnsi="Book Antiqua" w:cs="Book Antiqua"/>
          <w:color w:val="000000"/>
          <w:shd w:val="clear" w:color="auto" w:fill="FFFFFF"/>
        </w:rPr>
        <w:t>Cai SW and Chen JY contributed equally to this work; Cai SW, Wan R, Pan DJ, and Chen JY designed the research study; Cai SW, Wan R, and Chen JY performed the research; Pan DJ, Yang WL, Zhou RG, and Chen JY contributed new reagents and analytic tools; Cai SW, Zhou RG, and Chen JY analyzed the data and wrote the manuscript; and all authors have read and approve</w:t>
      </w:r>
      <w:r w:rsidR="005206AF" w:rsidRPr="00291784">
        <w:rPr>
          <w:rFonts w:ascii="Book Antiqua" w:eastAsia="Book Antiqua" w:hAnsi="Book Antiqua" w:cs="Book Antiqua"/>
          <w:color w:val="000000"/>
          <w:shd w:val="clear" w:color="auto" w:fill="FFFFFF"/>
        </w:rPr>
        <w:t>d</w:t>
      </w:r>
      <w:r w:rsidRPr="00291784">
        <w:rPr>
          <w:rFonts w:ascii="Book Antiqua" w:eastAsia="Book Antiqua" w:hAnsi="Book Antiqua" w:cs="Book Antiqua"/>
          <w:color w:val="000000"/>
          <w:shd w:val="clear" w:color="auto" w:fill="FFFFFF"/>
        </w:rPr>
        <w:t xml:space="preserve"> the final manuscript.</w:t>
      </w:r>
    </w:p>
    <w:p w14:paraId="3C137FD7" w14:textId="77777777" w:rsidR="00A77B3E" w:rsidRPr="00291784" w:rsidRDefault="00A77B3E" w:rsidP="00291784">
      <w:pPr>
        <w:spacing w:line="360" w:lineRule="auto"/>
        <w:jc w:val="both"/>
        <w:rPr>
          <w:rFonts w:ascii="Book Antiqua" w:hAnsi="Book Antiqua"/>
        </w:rPr>
      </w:pPr>
    </w:p>
    <w:p w14:paraId="531C34B8" w14:textId="2E772056"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lastRenderedPageBreak/>
        <w:t xml:space="preserve">Corresponding author: Rong Wan, BHMS, Chief Nurse, </w:t>
      </w:r>
      <w:r w:rsidRPr="00291784">
        <w:rPr>
          <w:rFonts w:ascii="Book Antiqua" w:eastAsia="Book Antiqua" w:hAnsi="Book Antiqua" w:cs="Book Antiqua"/>
          <w:color w:val="000000"/>
        </w:rPr>
        <w:t xml:space="preserve">Department of Quality Control, </w:t>
      </w:r>
      <w:r w:rsidR="00F067EA" w:rsidRPr="00291784">
        <w:rPr>
          <w:rFonts w:ascii="Book Antiqua" w:eastAsia="Book Antiqua" w:hAnsi="Book Antiqua" w:cs="Book Antiqua"/>
          <w:color w:val="000000"/>
        </w:rPr>
        <w:t>The 904</w:t>
      </w:r>
      <w:r w:rsidR="00F067EA" w:rsidRPr="00291784">
        <w:rPr>
          <w:rFonts w:ascii="Book Antiqua" w:eastAsia="Book Antiqua" w:hAnsi="Book Antiqua" w:cs="Book Antiqua"/>
          <w:color w:val="000000"/>
          <w:vertAlign w:val="superscript"/>
        </w:rPr>
        <w:t>th</w:t>
      </w:r>
      <w:r w:rsidR="00F067EA" w:rsidRPr="00291784">
        <w:rPr>
          <w:rFonts w:ascii="Book Antiqua" w:eastAsia="Book Antiqua" w:hAnsi="Book Antiqua" w:cs="Book Antiqua"/>
          <w:color w:val="000000"/>
        </w:rPr>
        <w:t xml:space="preserve"> Hospital of Joint Logistic Support Force, </w:t>
      </w:r>
      <w:r w:rsidRPr="00291784">
        <w:rPr>
          <w:rFonts w:ascii="Book Antiqua" w:eastAsia="Book Antiqua" w:hAnsi="Book Antiqua" w:cs="Book Antiqua"/>
          <w:color w:val="000000"/>
        </w:rPr>
        <w:t xml:space="preserve">No. 101 </w:t>
      </w:r>
      <w:proofErr w:type="spellStart"/>
      <w:r w:rsidRPr="00291784">
        <w:rPr>
          <w:rFonts w:ascii="Book Antiqua" w:eastAsia="Book Antiqua" w:hAnsi="Book Antiqua" w:cs="Book Antiqua"/>
          <w:color w:val="000000"/>
        </w:rPr>
        <w:t>Xingyuan</w:t>
      </w:r>
      <w:proofErr w:type="spellEnd"/>
      <w:r w:rsidRPr="00291784">
        <w:rPr>
          <w:rFonts w:ascii="Book Antiqua" w:eastAsia="Book Antiqua" w:hAnsi="Book Antiqua" w:cs="Book Antiqua"/>
          <w:color w:val="000000"/>
        </w:rPr>
        <w:t xml:space="preserve"> North Road, </w:t>
      </w:r>
      <w:r w:rsidR="00B74D0E" w:rsidRPr="00291784">
        <w:rPr>
          <w:rFonts w:ascii="Book Antiqua" w:eastAsia="Book Antiqua" w:hAnsi="Book Antiqua" w:cs="Book Antiqua"/>
          <w:color w:val="000000"/>
        </w:rPr>
        <w:t>Wuxi 214044, Jiangsu Province</w:t>
      </w:r>
      <w:r w:rsidRPr="00291784">
        <w:rPr>
          <w:rFonts w:ascii="Book Antiqua" w:eastAsia="Book Antiqua" w:hAnsi="Book Antiqua" w:cs="Book Antiqua"/>
          <w:color w:val="000000"/>
        </w:rPr>
        <w:t>, China. yings2007@21cn.com</w:t>
      </w:r>
    </w:p>
    <w:p w14:paraId="7C1F59F8" w14:textId="77777777" w:rsidR="00A77B3E" w:rsidRPr="00291784" w:rsidRDefault="00A77B3E" w:rsidP="00291784">
      <w:pPr>
        <w:spacing w:line="360" w:lineRule="auto"/>
        <w:jc w:val="both"/>
        <w:rPr>
          <w:rFonts w:ascii="Book Antiqua" w:hAnsi="Book Antiqua"/>
        </w:rPr>
      </w:pPr>
    </w:p>
    <w:p w14:paraId="59CB8B35"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Received: </w:t>
      </w:r>
      <w:r w:rsidRPr="00291784">
        <w:rPr>
          <w:rFonts w:ascii="Book Antiqua" w:eastAsia="Book Antiqua" w:hAnsi="Book Antiqua" w:cs="Book Antiqua"/>
          <w:color w:val="000000"/>
        </w:rPr>
        <w:t>July 21, 2022</w:t>
      </w:r>
    </w:p>
    <w:p w14:paraId="70A863DE"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Revised: </w:t>
      </w:r>
      <w:r w:rsidRPr="00291784">
        <w:rPr>
          <w:rFonts w:ascii="Book Antiqua" w:eastAsia="Book Antiqua" w:hAnsi="Book Antiqua" w:cs="Book Antiqua"/>
          <w:color w:val="000000"/>
        </w:rPr>
        <w:t>August 16, 2022</w:t>
      </w:r>
    </w:p>
    <w:p w14:paraId="070C1FE8" w14:textId="28D6C5D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Accepted: </w:t>
      </w:r>
      <w:ins w:id="0" w:author="BPG Wang,Jin-Lei" w:date="2022-09-21T08:25:00Z">
        <w:r w:rsidR="00D138AB" w:rsidRPr="00D138AB">
          <w:rPr>
            <w:rFonts w:ascii="Book Antiqua" w:eastAsia="Book Antiqua" w:hAnsi="Book Antiqua" w:cs="Book Antiqua"/>
            <w:color w:val="000000"/>
          </w:rPr>
          <w:t>September 21, 2022</w:t>
        </w:r>
      </w:ins>
    </w:p>
    <w:p w14:paraId="7730BC41" w14:textId="2088ADDA"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Published online: </w:t>
      </w:r>
    </w:p>
    <w:p w14:paraId="33341881" w14:textId="77777777" w:rsidR="00B74D0E" w:rsidRPr="00291784" w:rsidRDefault="00B74D0E" w:rsidP="00291784">
      <w:pPr>
        <w:spacing w:line="360" w:lineRule="auto"/>
        <w:jc w:val="both"/>
        <w:rPr>
          <w:rFonts w:ascii="Book Antiqua" w:eastAsia="Book Antiqua" w:hAnsi="Book Antiqua" w:cs="Book Antiqua"/>
          <w:b/>
          <w:color w:val="000000"/>
        </w:rPr>
      </w:pPr>
    </w:p>
    <w:p w14:paraId="4D992115" w14:textId="77777777" w:rsidR="00B74D0E" w:rsidRPr="00291784" w:rsidRDefault="00B74D0E" w:rsidP="00291784">
      <w:pPr>
        <w:spacing w:line="360" w:lineRule="auto"/>
        <w:jc w:val="both"/>
        <w:rPr>
          <w:rFonts w:ascii="Book Antiqua" w:eastAsia="Book Antiqua" w:hAnsi="Book Antiqua" w:cs="Book Antiqua"/>
          <w:b/>
          <w:color w:val="000000"/>
        </w:rPr>
      </w:pPr>
    </w:p>
    <w:p w14:paraId="2336AF29" w14:textId="709CE20E"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Abstract</w:t>
      </w:r>
    </w:p>
    <w:p w14:paraId="03EA7531"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BACKGROUND</w:t>
      </w:r>
    </w:p>
    <w:p w14:paraId="549E7C3E" w14:textId="7D25A503"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The new coronavirus </w:t>
      </w:r>
      <w:r w:rsidR="00CB054B" w:rsidRPr="00291784">
        <w:rPr>
          <w:rFonts w:ascii="Book Antiqua" w:eastAsia="Book Antiqua" w:hAnsi="Book Antiqua" w:cs="Book Antiqua"/>
          <w:color w:val="000000"/>
          <w:shd w:val="clear" w:color="auto" w:fill="FFFFFF"/>
        </w:rPr>
        <w:t>severe acute respiratory syndrome coronavirus 2 (</w:t>
      </w:r>
      <w:r w:rsidRPr="00291784">
        <w:rPr>
          <w:rFonts w:ascii="Book Antiqua" w:eastAsia="Book Antiqua" w:hAnsi="Book Antiqua" w:cs="Book Antiqua"/>
          <w:color w:val="000000"/>
        </w:rPr>
        <w:t>SARS-CoV-2</w:t>
      </w:r>
      <w:r w:rsidR="00CB054B"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has produced a global pandemic of coronavirus disease</w:t>
      </w:r>
      <w:r w:rsidR="00CA51C7" w:rsidRPr="00291784">
        <w:rPr>
          <w:rFonts w:ascii="Book Antiqua" w:eastAsia="Book Antiqua" w:hAnsi="Book Antiqua" w:cs="Book Antiqua"/>
          <w:color w:val="000000"/>
        </w:rPr>
        <w:t xml:space="preserve"> 2019</w:t>
      </w:r>
      <w:r w:rsidRPr="00291784">
        <w:rPr>
          <w:rFonts w:ascii="Book Antiqua" w:eastAsia="Book Antiqua" w:hAnsi="Book Antiqua" w:cs="Book Antiqua"/>
          <w:color w:val="000000"/>
        </w:rPr>
        <w:t xml:space="preserve"> (COVID-19), resulting in modifications to public health policies on a universal scale. SARS-CoV-2 vaccine has evolved as the most effective and secure way for protecting healthy individuals against COVID-19. Patients with cancer were excluded from clinical trials due to their increased COVID-19 risk and current immunosuppressing therapy. </w:t>
      </w:r>
      <w:r w:rsidR="005206AF"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afety and effectiveness evidence </w:t>
      </w:r>
      <w:r w:rsidR="005206AF" w:rsidRPr="00291784">
        <w:rPr>
          <w:rFonts w:ascii="Book Antiqua" w:eastAsia="Book Antiqua" w:hAnsi="Book Antiqua" w:cs="Book Antiqua"/>
          <w:color w:val="000000"/>
        </w:rPr>
        <w:t xml:space="preserve">is insufficient </w:t>
      </w:r>
      <w:r w:rsidRPr="00291784">
        <w:rPr>
          <w:rFonts w:ascii="Book Antiqua" w:eastAsia="Book Antiqua" w:hAnsi="Book Antiqua" w:cs="Book Antiqua"/>
          <w:color w:val="000000"/>
        </w:rPr>
        <w:t>for SARS-CoV-2 vaccination in cancer patients.</w:t>
      </w:r>
    </w:p>
    <w:p w14:paraId="5F112D24" w14:textId="77777777" w:rsidR="00A77B3E" w:rsidRPr="00291784" w:rsidRDefault="00A77B3E" w:rsidP="00291784">
      <w:pPr>
        <w:spacing w:line="360" w:lineRule="auto"/>
        <w:jc w:val="both"/>
        <w:rPr>
          <w:rFonts w:ascii="Book Antiqua" w:hAnsi="Book Antiqua"/>
        </w:rPr>
      </w:pPr>
    </w:p>
    <w:p w14:paraId="30FD9705"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AIM</w:t>
      </w:r>
    </w:p>
    <w:p w14:paraId="0B976599" w14:textId="188BAA7A"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To assess the efficacy and safety of </w:t>
      </w:r>
      <w:r w:rsidR="00A844F5" w:rsidRPr="00291784">
        <w:rPr>
          <w:rFonts w:ascii="Book Antiqua" w:eastAsia="Book Antiqua" w:hAnsi="Book Antiqua" w:cs="Book Antiqua"/>
          <w:color w:val="000000"/>
        </w:rPr>
        <w:t>two</w:t>
      </w:r>
      <w:r w:rsidRPr="00291784">
        <w:rPr>
          <w:rFonts w:ascii="Book Antiqua" w:eastAsia="Book Antiqua" w:hAnsi="Book Antiqua" w:cs="Book Antiqua"/>
          <w:color w:val="000000"/>
        </w:rPr>
        <w:t>-</w:t>
      </w:r>
      <w:r w:rsidR="00CA51C7" w:rsidRPr="00291784">
        <w:rPr>
          <w:rFonts w:ascii="Book Antiqua" w:eastAsia="Book Antiqua" w:hAnsi="Book Antiqua" w:cs="Book Antiqua"/>
          <w:color w:val="000000"/>
        </w:rPr>
        <w:t>d</w:t>
      </w:r>
      <w:r w:rsidRPr="00291784">
        <w:rPr>
          <w:rFonts w:ascii="Book Antiqua" w:eastAsia="Book Antiqua" w:hAnsi="Book Antiqua" w:cs="Book Antiqua"/>
          <w:color w:val="000000"/>
        </w:rPr>
        <w:t>ose SARS</w:t>
      </w:r>
      <w:r w:rsidR="00CA51C7" w:rsidRPr="00291784">
        <w:rPr>
          <w:rFonts w:ascii="Book Antiqua" w:eastAsia="Book Antiqua" w:hAnsi="Book Antiqua" w:cs="Book Antiqua"/>
          <w:color w:val="000000"/>
        </w:rPr>
        <w:t>-</w:t>
      </w:r>
      <w:r w:rsidRPr="00291784">
        <w:rPr>
          <w:rFonts w:ascii="Book Antiqua" w:eastAsia="Book Antiqua" w:hAnsi="Book Antiqua" w:cs="Book Antiqua"/>
          <w:color w:val="000000"/>
        </w:rPr>
        <w:t>C</w:t>
      </w:r>
      <w:r w:rsidR="00CA51C7" w:rsidRPr="00291784">
        <w:rPr>
          <w:rFonts w:ascii="Book Antiqua" w:eastAsia="Book Antiqua" w:hAnsi="Book Antiqua" w:cs="Book Antiqua"/>
          <w:color w:val="000000"/>
        </w:rPr>
        <w:t>o</w:t>
      </w:r>
      <w:r w:rsidRPr="00291784">
        <w:rPr>
          <w:rFonts w:ascii="Book Antiqua" w:eastAsia="Book Antiqua" w:hAnsi="Book Antiqua" w:cs="Book Antiqua"/>
          <w:color w:val="000000"/>
        </w:rPr>
        <w:t>V</w:t>
      </w:r>
      <w:r w:rsidR="00CA51C7" w:rsidRPr="00291784">
        <w:rPr>
          <w:rFonts w:ascii="Book Antiqua" w:eastAsia="Book Antiqua" w:hAnsi="Book Antiqua" w:cs="Book Antiqua"/>
          <w:color w:val="000000"/>
        </w:rPr>
        <w:t>-</w:t>
      </w:r>
      <w:r w:rsidRPr="00291784">
        <w:rPr>
          <w:rFonts w:ascii="Book Antiqua" w:eastAsia="Book Antiqua" w:hAnsi="Book Antiqua" w:cs="Book Antiqua"/>
          <w:color w:val="000000"/>
        </w:rPr>
        <w:t>2 vaccine</w:t>
      </w:r>
      <w:r w:rsidR="00A844F5"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patients.</w:t>
      </w:r>
    </w:p>
    <w:p w14:paraId="4A215CB3" w14:textId="77777777" w:rsidR="00A77B3E" w:rsidRPr="00291784" w:rsidRDefault="00A77B3E" w:rsidP="00291784">
      <w:pPr>
        <w:spacing w:line="360" w:lineRule="auto"/>
        <w:jc w:val="both"/>
        <w:rPr>
          <w:rFonts w:ascii="Book Antiqua" w:hAnsi="Book Antiqua"/>
        </w:rPr>
      </w:pPr>
    </w:p>
    <w:p w14:paraId="7CEE08C1"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METHODS</w:t>
      </w:r>
    </w:p>
    <w:p w14:paraId="52D2CA20" w14:textId="7D6854C1"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A multicenter observational study was performed at </w:t>
      </w:r>
      <w:r w:rsidR="005206AF" w:rsidRPr="00291784">
        <w:rPr>
          <w:rFonts w:ascii="Book Antiqua" w:eastAsia="Book Antiqua" w:hAnsi="Book Antiqua" w:cs="Book Antiqua"/>
          <w:color w:val="000000"/>
        </w:rPr>
        <w:t xml:space="preserve">ten </w:t>
      </w:r>
      <w:r w:rsidRPr="00291784">
        <w:rPr>
          <w:rFonts w:ascii="Book Antiqua" w:eastAsia="Book Antiqua" w:hAnsi="Book Antiqua" w:cs="Book Antiqua"/>
          <w:color w:val="000000"/>
        </w:rPr>
        <w:t>Chinese hospitals between January 1, 2021</w:t>
      </w:r>
      <w:r w:rsidR="005206AF"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and December 31, 2021. Each participant in the research received two doses of</w:t>
      </w:r>
      <w:r w:rsidR="00A844F5"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vaccination. A total of 215 healthy people were screened and 132 eligible patients with cancer were recruited. In order to verify the safety of the second dose of the vaccine, a side</w:t>
      </w:r>
      <w:r w:rsidR="005206AF"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effect report was compiled. Two weeks following the second vaccination dose, </w:t>
      </w:r>
      <w:r w:rsidRPr="00291784">
        <w:rPr>
          <w:rFonts w:ascii="Book Antiqua" w:eastAsia="Book Antiqua" w:hAnsi="Book Antiqua" w:cs="Book Antiqua"/>
          <w:color w:val="000000"/>
        </w:rPr>
        <w:lastRenderedPageBreak/>
        <w:t>subjects underwent an analogous questionnaire</w:t>
      </w:r>
      <w:r w:rsidR="005206AF" w:rsidRPr="00291784">
        <w:rPr>
          <w:rFonts w:ascii="Book Antiqua" w:eastAsia="Book Antiqua" w:hAnsi="Book Antiqua" w:cs="Book Antiqua"/>
          <w:color w:val="000000"/>
        </w:rPr>
        <w:t xml:space="preserve"> survey</w:t>
      </w:r>
      <w:r w:rsidRPr="00291784">
        <w:rPr>
          <w:rFonts w:ascii="Book Antiqua" w:eastAsia="Book Antiqua" w:hAnsi="Book Antiqua" w:cs="Book Antiqua"/>
          <w:color w:val="000000"/>
        </w:rPr>
        <w:t xml:space="preserve">. Utilizing a magnetic particle-based chemiluminescence immunoassay, serum levels of anti-SARS-CoV-2 </w:t>
      </w:r>
      <w:r w:rsidR="00CA51C7" w:rsidRPr="00291784">
        <w:rPr>
          <w:rFonts w:ascii="Book Antiqua" w:eastAsia="Book Antiqua" w:hAnsi="Book Antiqua" w:cs="Book Antiqua"/>
          <w:color w:val="000000"/>
        </w:rPr>
        <w:t>immunoglobulin G (</w:t>
      </w:r>
      <w:r w:rsidRPr="00291784">
        <w:rPr>
          <w:rFonts w:ascii="Book Antiqua" w:eastAsia="Book Antiqua" w:hAnsi="Book Antiqua" w:cs="Book Antiqua"/>
          <w:color w:val="000000"/>
        </w:rPr>
        <w:t>IgG</w:t>
      </w:r>
      <w:r w:rsidR="00CA51C7"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antibodies were measured to determine the</w:t>
      </w:r>
      <w:r w:rsidR="005206AF"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effectiveness</w:t>
      </w:r>
      <w:r w:rsidR="005206AF" w:rsidRPr="00291784">
        <w:rPr>
          <w:rFonts w:ascii="Book Antiqua" w:eastAsia="Book Antiqua" w:hAnsi="Book Antiqua" w:cs="Book Antiqua"/>
          <w:color w:val="000000"/>
        </w:rPr>
        <w:t xml:space="preserve"> of vaccination</w:t>
      </w:r>
      <w:r w:rsidRPr="00291784">
        <w:rPr>
          <w:rFonts w:ascii="Book Antiqua" w:eastAsia="Book Antiqua" w:hAnsi="Book Antiqua" w:cs="Book Antiqua"/>
          <w:color w:val="000000"/>
        </w:rPr>
        <w:t xml:space="preserve">. IgG levels ≥ 10 AU/mL </w:t>
      </w:r>
      <w:r w:rsidR="005206AF" w:rsidRPr="00291784">
        <w:rPr>
          <w:rFonts w:ascii="Book Antiqua" w:eastAsia="Book Antiqua" w:hAnsi="Book Antiqua" w:cs="Book Antiqua"/>
          <w:color w:val="000000"/>
        </w:rPr>
        <w:t xml:space="preserve">were </w:t>
      </w:r>
      <w:r w:rsidRPr="00291784">
        <w:rPr>
          <w:rFonts w:ascii="Book Antiqua" w:eastAsia="Book Antiqua" w:hAnsi="Book Antiqua" w:cs="Book Antiqua"/>
          <w:color w:val="000000"/>
        </w:rPr>
        <w:t>considered seropositive.</w:t>
      </w:r>
    </w:p>
    <w:p w14:paraId="7BA10AC2" w14:textId="77777777" w:rsidR="00A77B3E" w:rsidRPr="00291784" w:rsidRDefault="00A77B3E" w:rsidP="00291784">
      <w:pPr>
        <w:spacing w:line="360" w:lineRule="auto"/>
        <w:jc w:val="both"/>
        <w:rPr>
          <w:rFonts w:ascii="Book Antiqua" w:hAnsi="Book Antiqua"/>
        </w:rPr>
      </w:pPr>
    </w:p>
    <w:p w14:paraId="6C26AC36"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RESULTS</w:t>
      </w:r>
    </w:p>
    <w:p w14:paraId="22A977A6" w14:textId="1F9A4695"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All </w:t>
      </w:r>
      <w:r w:rsidR="00A844F5" w:rsidRPr="00291784">
        <w:rPr>
          <w:rFonts w:ascii="Book Antiqua" w:eastAsia="Book Antiqua" w:hAnsi="Book Antiqua" w:cs="Book Antiqua"/>
          <w:color w:val="000000"/>
        </w:rPr>
        <w:t xml:space="preserve">the </w:t>
      </w:r>
      <w:r w:rsidRPr="00291784">
        <w:rPr>
          <w:rFonts w:ascii="Book Antiqua" w:eastAsia="Book Antiqua" w:hAnsi="Book Antiqua" w:cs="Book Antiqua"/>
          <w:color w:val="000000"/>
        </w:rPr>
        <w:t>347 eligible patients</w:t>
      </w:r>
      <w:r w:rsidR="00A844F5" w:rsidRPr="00291784">
        <w:rPr>
          <w:rFonts w:ascii="Book Antiqua" w:eastAsia="Book Antiqua" w:hAnsi="Book Antiqua" w:cs="Book Antiqua"/>
          <w:color w:val="000000"/>
        </w:rPr>
        <w:t xml:space="preserve"> completed the </w:t>
      </w:r>
      <w:r w:rsidRPr="00291784">
        <w:rPr>
          <w:rFonts w:ascii="Book Antiqua" w:eastAsia="Book Antiqua" w:hAnsi="Book Antiqua" w:cs="Book Antiqua"/>
          <w:color w:val="000000"/>
        </w:rPr>
        <w:t>follow-up</w:t>
      </w:r>
      <w:r w:rsidR="00A844F5"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and anti-SARS-CoV-2 IgG antibodies were detected. Local pain at the injection location was the </w:t>
      </w:r>
      <w:r w:rsidR="005206AF" w:rsidRPr="00291784">
        <w:rPr>
          <w:rFonts w:ascii="Book Antiqua" w:eastAsia="Book Antiqua" w:hAnsi="Book Antiqua" w:cs="Book Antiqua"/>
          <w:color w:val="000000"/>
        </w:rPr>
        <w:t xml:space="preserve">most </w:t>
      </w:r>
      <w:r w:rsidRPr="00291784">
        <w:rPr>
          <w:rFonts w:ascii="Book Antiqua" w:eastAsia="Book Antiqua" w:hAnsi="Book Antiqua" w:cs="Book Antiqua"/>
          <w:color w:val="000000"/>
        </w:rPr>
        <w:t xml:space="preserve">common side effect mentioned by all responders, with an increased incidence in cancer patients than the healthy people after the second dose vaccine (17.2% </w:t>
      </w:r>
      <w:r w:rsidRPr="00291784">
        <w:rPr>
          <w:rFonts w:ascii="Book Antiqua" w:eastAsia="Book Antiqua" w:hAnsi="Book Antiqua" w:cs="Book Antiqua"/>
          <w:i/>
          <w:iCs/>
          <w:color w:val="000000"/>
        </w:rPr>
        <w:t>vs</w:t>
      </w:r>
      <w:r w:rsidRPr="00291784">
        <w:rPr>
          <w:rFonts w:ascii="Book Antiqua" w:eastAsia="Book Antiqua" w:hAnsi="Book Antiqua" w:cs="Book Antiqua"/>
          <w:color w:val="000000"/>
        </w:rPr>
        <w:t xml:space="preserve"> 9.1%; </w:t>
      </w:r>
      <w:r w:rsidRPr="00291784">
        <w:rPr>
          <w:rFonts w:ascii="Book Antiqua" w:eastAsia="Book Antiqua" w:hAnsi="Book Antiqua" w:cs="Book Antiqua"/>
          <w:i/>
          <w:iCs/>
          <w:color w:val="000000"/>
        </w:rPr>
        <w:t>P</w:t>
      </w:r>
      <w:r w:rsidRPr="00291784">
        <w:rPr>
          <w:rFonts w:ascii="Book Antiqua" w:eastAsia="Book Antiqua" w:hAnsi="Book Antiqua" w:cs="Book Antiqua"/>
          <w:color w:val="000000"/>
        </w:rPr>
        <w:t xml:space="preserve"> = 0.035). </w:t>
      </w:r>
      <w:r w:rsidR="005206AF" w:rsidRPr="00291784">
        <w:rPr>
          <w:rFonts w:ascii="Book Antiqua" w:eastAsia="Book Antiqua" w:hAnsi="Book Antiqua" w:cs="Book Antiqua"/>
          <w:color w:val="000000"/>
        </w:rPr>
        <w:t xml:space="preserve">There was no </w:t>
      </w:r>
      <w:r w:rsidRPr="00291784">
        <w:rPr>
          <w:rFonts w:ascii="Book Antiqua" w:eastAsia="Book Antiqua" w:hAnsi="Book Antiqua" w:cs="Book Antiqua"/>
          <w:color w:val="000000"/>
        </w:rPr>
        <w:t xml:space="preserve">significant difference in headache, urticaria, </w:t>
      </w:r>
      <w:r w:rsidR="005206AF" w:rsidRPr="00291784">
        <w:rPr>
          <w:rFonts w:ascii="Book Antiqua" w:eastAsia="Book Antiqua" w:hAnsi="Book Antiqua" w:cs="Book Antiqua"/>
          <w:color w:val="000000"/>
        </w:rPr>
        <w:t xml:space="preserve">or </w:t>
      </w:r>
      <w:r w:rsidRPr="00291784">
        <w:rPr>
          <w:rFonts w:ascii="Book Antiqua" w:eastAsia="Book Antiqua" w:hAnsi="Book Antiqua" w:cs="Book Antiqua"/>
          <w:color w:val="000000"/>
        </w:rPr>
        <w:t>other adverse reactions between patients with cancer and healthy people. In the group of cancer patients, the seropositivity incidence was 83</w:t>
      </w:r>
      <w:r w:rsidR="00B51D80" w:rsidRPr="00291784">
        <w:rPr>
          <w:rFonts w:ascii="Book Antiqua" w:eastAsia="Book Antiqua" w:hAnsi="Book Antiqua" w:cs="Book Antiqua"/>
          <w:color w:val="000000"/>
        </w:rPr>
        <w:t>.</w:t>
      </w:r>
      <w:r w:rsidRPr="00291784">
        <w:rPr>
          <w:rFonts w:ascii="Book Antiqua" w:eastAsia="Book Antiqua" w:hAnsi="Book Antiqua" w:cs="Book Antiqua"/>
          <w:color w:val="000000"/>
        </w:rPr>
        <w:t>3%, while it was 96</w:t>
      </w:r>
      <w:r w:rsidR="00B51D80"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3% in the group of healthy people. In the group of cancer patients, the seropositivity incidence and antibody levels were significantly </w:t>
      </w:r>
      <w:r w:rsidR="005206AF" w:rsidRPr="00291784">
        <w:rPr>
          <w:rFonts w:ascii="Book Antiqua" w:eastAsia="Book Antiqua" w:hAnsi="Book Antiqua" w:cs="Book Antiqua"/>
          <w:color w:val="000000"/>
        </w:rPr>
        <w:t xml:space="preserve">lower </w:t>
      </w:r>
      <w:r w:rsidRPr="00291784">
        <w:rPr>
          <w:rFonts w:ascii="Book Antiqua" w:eastAsia="Book Antiqua" w:hAnsi="Book Antiqua" w:cs="Book Antiqua"/>
          <w:color w:val="000000"/>
        </w:rPr>
        <w:t>(</w:t>
      </w:r>
      <w:r w:rsidR="00B51D80" w:rsidRPr="00291784">
        <w:rPr>
          <w:rFonts w:ascii="Book Antiqua" w:eastAsia="Book Antiqua" w:hAnsi="Book Antiqua" w:cs="Book Antiqua"/>
          <w:i/>
          <w:iCs/>
          <w:color w:val="000000"/>
        </w:rPr>
        <w:t>P</w:t>
      </w:r>
      <w:r w:rsidR="00B51D80"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&lt;</w:t>
      </w:r>
      <w:r w:rsidR="00B51D80"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0.001). This analysis showed a</w:t>
      </w:r>
      <w:r w:rsidR="005206AF"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poorer response rate in</w:t>
      </w:r>
      <w:r w:rsidR="005206AF" w:rsidRPr="00291784">
        <w:rPr>
          <w:rFonts w:ascii="Book Antiqua" w:eastAsia="Book Antiqua" w:hAnsi="Book Antiqua" w:cs="Book Antiqua"/>
          <w:color w:val="000000"/>
        </w:rPr>
        <w:t xml:space="preserve"> patients on </w:t>
      </w:r>
      <w:r w:rsidRPr="00291784">
        <w:rPr>
          <w:rFonts w:ascii="Book Antiqua" w:eastAsia="Book Antiqua" w:hAnsi="Book Antiqua" w:cs="Book Antiqua"/>
          <w:color w:val="000000"/>
        </w:rPr>
        <w:t xml:space="preserve">active immunosuppressive treatment and </w:t>
      </w:r>
      <w:r w:rsidR="005206AF" w:rsidRPr="00291784">
        <w:rPr>
          <w:rFonts w:ascii="Book Antiqua" w:eastAsia="Book Antiqua" w:hAnsi="Book Antiqua" w:cs="Book Antiqua"/>
          <w:color w:val="000000"/>
        </w:rPr>
        <w:t>elderly</w:t>
      </w:r>
      <w:r w:rsidRPr="00291784">
        <w:rPr>
          <w:rFonts w:ascii="Book Antiqua" w:eastAsia="Book Antiqua" w:hAnsi="Book Antiqua" w:cs="Book Antiqua"/>
          <w:color w:val="000000"/>
        </w:rPr>
        <w:t xml:space="preserve"> cancer patients.</w:t>
      </w:r>
    </w:p>
    <w:p w14:paraId="5A5FE1A9" w14:textId="77777777" w:rsidR="00A77B3E" w:rsidRPr="00291784" w:rsidRDefault="00A77B3E" w:rsidP="00291784">
      <w:pPr>
        <w:spacing w:line="360" w:lineRule="auto"/>
        <w:jc w:val="both"/>
        <w:rPr>
          <w:rFonts w:ascii="Book Antiqua" w:hAnsi="Book Antiqua"/>
        </w:rPr>
      </w:pPr>
    </w:p>
    <w:p w14:paraId="2B60FFBD"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CONCLUSION</w:t>
      </w:r>
    </w:p>
    <w:p w14:paraId="433FCC5A" w14:textId="2BBBDF5F" w:rsidR="00A77B3E" w:rsidRPr="00291784" w:rsidRDefault="005206AF" w:rsidP="00291784">
      <w:pPr>
        <w:spacing w:line="360" w:lineRule="auto"/>
        <w:jc w:val="both"/>
        <w:rPr>
          <w:rFonts w:ascii="Book Antiqua" w:hAnsi="Book Antiqua"/>
        </w:rPr>
      </w:pPr>
      <w:r w:rsidRPr="00291784">
        <w:rPr>
          <w:rFonts w:ascii="Book Antiqua" w:eastAsia="Book Antiqua" w:hAnsi="Book Antiqua" w:cs="Book Antiqua"/>
          <w:color w:val="000000"/>
        </w:rPr>
        <w:t>T</w:t>
      </w:r>
      <w:r w:rsidR="007D73BF" w:rsidRPr="00291784">
        <w:rPr>
          <w:rFonts w:ascii="Book Antiqua" w:eastAsia="Book Antiqua" w:hAnsi="Book Antiqua" w:cs="Book Antiqua"/>
          <w:color w:val="000000"/>
        </w:rPr>
        <w:t>wo-dose Chinese vaccine</w:t>
      </w:r>
      <w:r w:rsidR="00A844F5"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w:t>
      </w:r>
      <w:r w:rsidR="00A844F5" w:rsidRPr="00291784">
        <w:rPr>
          <w:rFonts w:ascii="Book Antiqua" w:eastAsia="Book Antiqua" w:hAnsi="Book Antiqua" w:cs="Book Antiqua"/>
          <w:color w:val="000000"/>
        </w:rPr>
        <w:t>are</w:t>
      </w:r>
      <w:r w:rsidRPr="00291784">
        <w:rPr>
          <w:rFonts w:ascii="Book Antiqua" w:eastAsia="Book Antiqua" w:hAnsi="Book Antiqua" w:cs="Book Antiqua"/>
          <w:color w:val="000000"/>
        </w:rPr>
        <w:t xml:space="preserve"> effective and safe</w:t>
      </w:r>
      <w:r w:rsidR="007D73BF" w:rsidRPr="00291784">
        <w:rPr>
          <w:rFonts w:ascii="Book Antiqua" w:eastAsia="Book Antiqua" w:hAnsi="Book Antiqua" w:cs="Book Antiqua"/>
          <w:color w:val="000000"/>
        </w:rPr>
        <w:t xml:space="preserve"> in cancer patients. </w:t>
      </w:r>
      <w:r w:rsidRPr="00291784">
        <w:rPr>
          <w:rFonts w:ascii="Book Antiqua" w:eastAsia="Book Antiqua" w:hAnsi="Book Antiqua" w:cs="Book Antiqua"/>
          <w:color w:val="000000"/>
        </w:rPr>
        <w:t xml:space="preserve">However, further research is required on </w:t>
      </w:r>
      <w:r w:rsidR="007D73BF" w:rsidRPr="00291784">
        <w:rPr>
          <w:rFonts w:ascii="Book Antiqua" w:eastAsia="Book Antiqua" w:hAnsi="Book Antiqua" w:cs="Book Antiqua"/>
          <w:color w:val="000000"/>
        </w:rPr>
        <w:t xml:space="preserve">the efficacy </w:t>
      </w:r>
      <w:r w:rsidRPr="00291784">
        <w:rPr>
          <w:rFonts w:ascii="Book Antiqua" w:eastAsia="Book Antiqua" w:hAnsi="Book Antiqua" w:cs="Book Antiqua"/>
          <w:color w:val="000000"/>
        </w:rPr>
        <w:t xml:space="preserve">in </w:t>
      </w:r>
      <w:r w:rsidR="007D73BF" w:rsidRPr="00291784">
        <w:rPr>
          <w:rFonts w:ascii="Book Antiqua" w:eastAsia="Book Antiqua" w:hAnsi="Book Antiqua" w:cs="Book Antiqua"/>
          <w:color w:val="000000"/>
        </w:rPr>
        <w:t xml:space="preserve">elderly cancer patients </w:t>
      </w:r>
      <w:r w:rsidRPr="00291784">
        <w:rPr>
          <w:rFonts w:ascii="Book Antiqua" w:eastAsia="Book Antiqua" w:hAnsi="Book Antiqua" w:cs="Book Antiqua"/>
          <w:color w:val="000000"/>
        </w:rPr>
        <w:t xml:space="preserve">and those on </w:t>
      </w:r>
      <w:r w:rsidR="007D73BF" w:rsidRPr="00291784">
        <w:rPr>
          <w:rFonts w:ascii="Book Antiqua" w:eastAsia="Book Antiqua" w:hAnsi="Book Antiqua" w:cs="Book Antiqua"/>
          <w:color w:val="000000"/>
        </w:rPr>
        <w:t>active immunosuppressive treatment.</w:t>
      </w:r>
    </w:p>
    <w:p w14:paraId="018F789C" w14:textId="77777777" w:rsidR="00A77B3E" w:rsidRPr="00291784" w:rsidRDefault="00A77B3E" w:rsidP="00291784">
      <w:pPr>
        <w:spacing w:line="360" w:lineRule="auto"/>
        <w:jc w:val="both"/>
        <w:rPr>
          <w:rFonts w:ascii="Book Antiqua" w:hAnsi="Book Antiqua"/>
        </w:rPr>
      </w:pPr>
    </w:p>
    <w:p w14:paraId="781298F6" w14:textId="0E2E332F"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Key Words: </w:t>
      </w:r>
      <w:r w:rsidRPr="00291784">
        <w:rPr>
          <w:rFonts w:ascii="Book Antiqua" w:eastAsia="Book Antiqua" w:hAnsi="Book Antiqua" w:cs="Book Antiqua"/>
          <w:color w:val="000000"/>
        </w:rPr>
        <w:t>SARS</w:t>
      </w:r>
      <w:r w:rsidR="00B51D80" w:rsidRPr="00291784">
        <w:rPr>
          <w:rFonts w:ascii="Book Antiqua" w:eastAsia="Book Antiqua" w:hAnsi="Book Antiqua" w:cs="Book Antiqua"/>
          <w:color w:val="000000"/>
        </w:rPr>
        <w:t>-</w:t>
      </w:r>
      <w:r w:rsidRPr="00291784">
        <w:rPr>
          <w:rFonts w:ascii="Book Antiqua" w:eastAsia="Book Antiqua" w:hAnsi="Book Antiqua" w:cs="Book Antiqua"/>
          <w:color w:val="000000"/>
        </w:rPr>
        <w:t>CoV-2; Vaccine; Cancer; COVID-19; Immunotherapy</w:t>
      </w:r>
    </w:p>
    <w:p w14:paraId="7C832095" w14:textId="77777777" w:rsidR="00A77B3E" w:rsidRPr="00291784" w:rsidRDefault="00A77B3E" w:rsidP="00291784">
      <w:pPr>
        <w:spacing w:line="360" w:lineRule="auto"/>
        <w:jc w:val="both"/>
        <w:rPr>
          <w:rFonts w:ascii="Book Antiqua" w:hAnsi="Book Antiqua"/>
        </w:rPr>
      </w:pPr>
    </w:p>
    <w:p w14:paraId="4D85EC3D" w14:textId="6175148E"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Cai SW, Chen JY, Wan R, Pan DJ, Yang WL, Zhou RG. Efficacy and safety profile of </w:t>
      </w:r>
      <w:r w:rsidR="005206AF" w:rsidRPr="00291784">
        <w:rPr>
          <w:rFonts w:ascii="Book Antiqua" w:eastAsia="Book Antiqua" w:hAnsi="Book Antiqua" w:cs="Book Antiqua"/>
          <w:color w:val="000000"/>
        </w:rPr>
        <w:t>two</w:t>
      </w:r>
      <w:r w:rsidRPr="00291784">
        <w:rPr>
          <w:rFonts w:ascii="Book Antiqua" w:eastAsia="Book Antiqua" w:hAnsi="Book Antiqua" w:cs="Book Antiqua"/>
          <w:color w:val="000000"/>
        </w:rPr>
        <w:t>-dose SARS</w:t>
      </w:r>
      <w:r w:rsidR="00B51D80" w:rsidRPr="00291784">
        <w:rPr>
          <w:rFonts w:ascii="Book Antiqua" w:eastAsia="Book Antiqua" w:hAnsi="Book Antiqua" w:cs="Book Antiqua"/>
          <w:color w:val="000000"/>
        </w:rPr>
        <w:t>-</w:t>
      </w:r>
      <w:r w:rsidRPr="00291784">
        <w:rPr>
          <w:rFonts w:ascii="Book Antiqua" w:eastAsia="Book Antiqua" w:hAnsi="Book Antiqua" w:cs="Book Antiqua"/>
          <w:color w:val="000000"/>
        </w:rPr>
        <w:t>CoV-2 vaccine</w:t>
      </w:r>
      <w:r w:rsidR="00A844F5"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patients: A</w:t>
      </w:r>
      <w:r w:rsidR="00A844F5" w:rsidRPr="00291784">
        <w:rPr>
          <w:rFonts w:ascii="Book Antiqua" w:eastAsia="Book Antiqua" w:hAnsi="Book Antiqua" w:cs="Book Antiqua"/>
          <w:color w:val="000000"/>
        </w:rPr>
        <w:t>n</w:t>
      </w:r>
      <w:r w:rsidRPr="00291784">
        <w:rPr>
          <w:rFonts w:ascii="Book Antiqua" w:eastAsia="Book Antiqua" w:hAnsi="Book Antiqua" w:cs="Book Antiqua"/>
          <w:color w:val="000000"/>
        </w:rPr>
        <w:t xml:space="preserve"> observational study in China. </w:t>
      </w:r>
      <w:r w:rsidRPr="00291784">
        <w:rPr>
          <w:rFonts w:ascii="Book Antiqua" w:eastAsia="Book Antiqua" w:hAnsi="Book Antiqua" w:cs="Book Antiqua"/>
          <w:i/>
          <w:iCs/>
          <w:color w:val="000000"/>
        </w:rPr>
        <w:t>World J Clin Cases</w:t>
      </w:r>
      <w:r w:rsidRPr="00291784">
        <w:rPr>
          <w:rFonts w:ascii="Book Antiqua" w:eastAsia="Book Antiqua" w:hAnsi="Book Antiqua" w:cs="Book Antiqua"/>
          <w:color w:val="000000"/>
        </w:rPr>
        <w:t xml:space="preserve"> 2022; In press</w:t>
      </w:r>
    </w:p>
    <w:p w14:paraId="25C4C098" w14:textId="77777777" w:rsidR="00A77B3E" w:rsidRPr="00291784" w:rsidRDefault="00A77B3E" w:rsidP="00291784">
      <w:pPr>
        <w:spacing w:line="360" w:lineRule="auto"/>
        <w:jc w:val="both"/>
        <w:rPr>
          <w:rFonts w:ascii="Book Antiqua" w:hAnsi="Book Antiqua"/>
        </w:rPr>
      </w:pPr>
    </w:p>
    <w:p w14:paraId="081D584B" w14:textId="035EFD63"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lastRenderedPageBreak/>
        <w:t xml:space="preserve">Core Tip: </w:t>
      </w:r>
      <w:r w:rsidRPr="00291784">
        <w:rPr>
          <w:rFonts w:ascii="Book Antiqua" w:eastAsia="Book Antiqua" w:hAnsi="Book Antiqua" w:cs="Book Antiqua"/>
          <w:color w:val="000000"/>
        </w:rPr>
        <w:t xml:space="preserve">Newer strains of </w:t>
      </w:r>
      <w:bookmarkStart w:id="1" w:name="_Hlk113014318"/>
      <w:r w:rsidRPr="00291784">
        <w:rPr>
          <w:rFonts w:ascii="Book Antiqua" w:eastAsia="Book Antiqua" w:hAnsi="Book Antiqua" w:cs="Book Antiqua"/>
          <w:color w:val="000000"/>
          <w:shd w:val="clear" w:color="auto" w:fill="FFFFFF"/>
        </w:rPr>
        <w:t>severe acute respiratory syndrome coronavirus 2</w:t>
      </w:r>
      <w:bookmarkEnd w:id="1"/>
      <w:r w:rsidRPr="00291784">
        <w:rPr>
          <w:rFonts w:ascii="Book Antiqua" w:eastAsia="Book Antiqua" w:hAnsi="Book Antiqua" w:cs="Book Antiqua"/>
          <w:color w:val="000000"/>
          <w:shd w:val="clear" w:color="auto" w:fill="FFFFFF"/>
        </w:rPr>
        <w:t xml:space="preserve"> (</w:t>
      </w:r>
      <w:r w:rsidRPr="00291784">
        <w:rPr>
          <w:rFonts w:ascii="Book Antiqua" w:eastAsia="Book Antiqua" w:hAnsi="Book Antiqua" w:cs="Book Antiqua"/>
          <w:color w:val="000000"/>
        </w:rPr>
        <w:t xml:space="preserve">SARS-CoV-2) </w:t>
      </w:r>
      <w:r w:rsidR="005206AF" w:rsidRPr="00291784">
        <w:rPr>
          <w:rFonts w:ascii="Book Antiqua" w:eastAsia="Book Antiqua" w:hAnsi="Book Antiqua" w:cs="Book Antiqua"/>
          <w:color w:val="000000"/>
        </w:rPr>
        <w:t xml:space="preserve">have </w:t>
      </w:r>
      <w:r w:rsidRPr="00291784">
        <w:rPr>
          <w:rFonts w:ascii="Book Antiqua" w:eastAsia="Book Antiqua" w:hAnsi="Book Antiqua" w:cs="Book Antiqua"/>
          <w:color w:val="000000"/>
        </w:rPr>
        <w:t>made the ongoing global coronavirus disease</w:t>
      </w:r>
      <w:r w:rsidR="00CA51C7" w:rsidRPr="00291784">
        <w:rPr>
          <w:rFonts w:ascii="Book Antiqua" w:eastAsia="Book Antiqua" w:hAnsi="Book Antiqua" w:cs="Book Antiqua"/>
          <w:color w:val="000000"/>
        </w:rPr>
        <w:t xml:space="preserve"> 2019</w:t>
      </w:r>
      <w:r w:rsidRPr="00291784">
        <w:rPr>
          <w:rFonts w:ascii="Book Antiqua" w:eastAsia="Book Antiqua" w:hAnsi="Book Antiqua" w:cs="Book Antiqua"/>
          <w:color w:val="000000"/>
        </w:rPr>
        <w:t xml:space="preserve"> pandemic critical. Patients with cancer form a high-risk group, as those with active cancer or those treated with immunosuppressive therapies are more likely to be infected by SARS-CoV-2. Our study indicated the efficacy and safety of </w:t>
      </w:r>
      <w:r w:rsidR="00A844F5" w:rsidRPr="00291784">
        <w:rPr>
          <w:rFonts w:ascii="Book Antiqua" w:eastAsia="Book Antiqua" w:hAnsi="Book Antiqua" w:cs="Book Antiqua"/>
          <w:color w:val="000000"/>
        </w:rPr>
        <w:t>two-</w:t>
      </w:r>
      <w:r w:rsidRPr="00291784">
        <w:rPr>
          <w:rFonts w:ascii="Book Antiqua" w:eastAsia="Book Antiqua" w:hAnsi="Book Antiqua" w:cs="Book Antiqua"/>
          <w:color w:val="000000"/>
        </w:rPr>
        <w:t>dose</w:t>
      </w:r>
      <w:r w:rsidR="00A844F5"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SARS-CoV-2 vaccine</w:t>
      </w:r>
      <w:r w:rsidR="00A844F5"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subjects.</w:t>
      </w:r>
    </w:p>
    <w:p w14:paraId="68D0FD40" w14:textId="77777777" w:rsidR="00A77B3E" w:rsidRPr="00291784" w:rsidRDefault="00A77B3E" w:rsidP="00291784">
      <w:pPr>
        <w:spacing w:line="360" w:lineRule="auto"/>
        <w:jc w:val="both"/>
        <w:rPr>
          <w:rFonts w:ascii="Book Antiqua" w:hAnsi="Book Antiqua"/>
        </w:rPr>
      </w:pPr>
    </w:p>
    <w:p w14:paraId="34906F72"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INTRODUCTION</w:t>
      </w:r>
    </w:p>
    <w:p w14:paraId="2410312C" w14:textId="702E344B"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The new coronavirus </w:t>
      </w:r>
      <w:r w:rsidR="00CB054B" w:rsidRPr="00291784">
        <w:rPr>
          <w:rFonts w:ascii="Book Antiqua" w:eastAsia="Book Antiqua" w:hAnsi="Book Antiqua" w:cs="Book Antiqua"/>
          <w:color w:val="000000"/>
          <w:shd w:val="clear" w:color="auto" w:fill="FFFFFF"/>
        </w:rPr>
        <w:t>severe acute respiratory syndrome coronavirus 2 (</w:t>
      </w:r>
      <w:r w:rsidRPr="00291784">
        <w:rPr>
          <w:rFonts w:ascii="Book Antiqua" w:eastAsia="Book Antiqua" w:hAnsi="Book Antiqua" w:cs="Book Antiqua"/>
          <w:color w:val="000000"/>
        </w:rPr>
        <w:t>SARS-CoV-2</w:t>
      </w:r>
      <w:r w:rsidR="00CB054B"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has produced a </w:t>
      </w:r>
      <w:r w:rsidR="00E150E4" w:rsidRPr="00291784">
        <w:rPr>
          <w:rFonts w:ascii="Book Antiqua" w:eastAsia="Book Antiqua" w:hAnsi="Book Antiqua" w:cs="Book Antiqua"/>
          <w:color w:val="000000"/>
        </w:rPr>
        <w:t xml:space="preserve">global </w:t>
      </w:r>
      <w:r w:rsidRPr="00291784">
        <w:rPr>
          <w:rFonts w:ascii="Book Antiqua" w:eastAsia="Book Antiqua" w:hAnsi="Book Antiqua" w:cs="Book Antiqua"/>
          <w:color w:val="000000"/>
        </w:rPr>
        <w:t>pandemic of</w:t>
      </w:r>
      <w:r w:rsidR="00E150E4"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coronavirus disease</w:t>
      </w:r>
      <w:r w:rsidR="00CA51C7" w:rsidRPr="00291784">
        <w:rPr>
          <w:rFonts w:ascii="Book Antiqua" w:eastAsia="Book Antiqua" w:hAnsi="Book Antiqua" w:cs="Book Antiqua"/>
          <w:color w:val="000000"/>
        </w:rPr>
        <w:t xml:space="preserve"> 2019</w:t>
      </w:r>
      <w:r w:rsidRPr="00291784">
        <w:rPr>
          <w:rFonts w:ascii="Book Antiqua" w:eastAsia="Book Antiqua" w:hAnsi="Book Antiqua" w:cs="Book Antiqua"/>
          <w:color w:val="000000"/>
        </w:rPr>
        <w:t xml:space="preserve"> (COVID-19), resulting in modifications to public health policies</w:t>
      </w:r>
      <w:r w:rsidR="00E150E4" w:rsidRPr="00291784">
        <w:rPr>
          <w:rFonts w:ascii="Book Antiqua" w:eastAsia="Book Antiqua" w:hAnsi="Book Antiqua" w:cs="Book Antiqua"/>
          <w:color w:val="000000"/>
        </w:rPr>
        <w:t xml:space="preserve"> and </w:t>
      </w:r>
      <w:r w:rsidRPr="00291784">
        <w:rPr>
          <w:rFonts w:ascii="Book Antiqua" w:eastAsia="Book Antiqua" w:hAnsi="Book Antiqua" w:cs="Book Antiqua"/>
          <w:color w:val="000000"/>
        </w:rPr>
        <w:t xml:space="preserve">causing many patient deaths </w:t>
      </w:r>
      <w:proofErr w:type="gramStart"/>
      <w:r w:rsidRPr="00291784">
        <w:rPr>
          <w:rFonts w:ascii="Book Antiqua" w:eastAsia="Book Antiqua" w:hAnsi="Book Antiqua" w:cs="Book Antiqua"/>
          <w:color w:val="000000"/>
        </w:rPr>
        <w:t>worldwide</w:t>
      </w:r>
      <w:r w:rsidR="00B51D80" w:rsidRPr="00291784">
        <w:rPr>
          <w:rFonts w:ascii="Book Antiqua" w:eastAsia="Book Antiqua" w:hAnsi="Book Antiqua" w:cs="Book Antiqua"/>
          <w:color w:val="000000"/>
          <w:vertAlign w:val="superscript"/>
        </w:rPr>
        <w:t>[</w:t>
      </w:r>
      <w:proofErr w:type="gramEnd"/>
      <w:r w:rsidR="00B51D80" w:rsidRPr="00291784">
        <w:rPr>
          <w:rFonts w:ascii="Book Antiqua" w:eastAsia="Book Antiqua" w:hAnsi="Book Antiqua" w:cs="Book Antiqua"/>
          <w:color w:val="000000"/>
          <w:vertAlign w:val="superscript"/>
        </w:rPr>
        <w:t>1]</w:t>
      </w:r>
      <w:r w:rsidRPr="00291784">
        <w:rPr>
          <w:rFonts w:ascii="Book Antiqua" w:eastAsia="Book Antiqua" w:hAnsi="Book Antiqua" w:cs="Book Antiqua"/>
          <w:color w:val="000000"/>
        </w:rPr>
        <w:t xml:space="preserve">. </w:t>
      </w:r>
      <w:r w:rsidR="00E150E4" w:rsidRPr="00291784">
        <w:rPr>
          <w:rFonts w:ascii="Book Antiqua" w:eastAsia="Book Antiqua" w:hAnsi="Book Antiqua" w:cs="Book Antiqua"/>
          <w:color w:val="000000"/>
        </w:rPr>
        <w:t xml:space="preserve">As of April 2, 2022, </w:t>
      </w:r>
      <w:r w:rsidRPr="00291784">
        <w:rPr>
          <w:rFonts w:ascii="Book Antiqua" w:eastAsia="Book Antiqua" w:hAnsi="Book Antiqua" w:cs="Book Antiqua"/>
          <w:color w:val="000000"/>
        </w:rPr>
        <w:t xml:space="preserve">47583 cases of COVID-19 </w:t>
      </w:r>
      <w:r w:rsidR="00E150E4" w:rsidRPr="00291784">
        <w:rPr>
          <w:rFonts w:ascii="Book Antiqua" w:eastAsia="Book Antiqua" w:hAnsi="Book Antiqua" w:cs="Book Antiqua"/>
          <w:color w:val="000000"/>
        </w:rPr>
        <w:t xml:space="preserve">have been </w:t>
      </w:r>
      <w:r w:rsidRPr="00291784">
        <w:rPr>
          <w:rFonts w:ascii="Book Antiqua" w:eastAsia="Book Antiqua" w:hAnsi="Book Antiqua" w:cs="Book Antiqua"/>
          <w:color w:val="000000"/>
        </w:rPr>
        <w:t>diagnosed</w:t>
      </w:r>
      <w:r w:rsidR="00E150E4"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and 13436 patients </w:t>
      </w:r>
      <w:r w:rsidR="00E150E4" w:rsidRPr="00291784">
        <w:rPr>
          <w:rFonts w:ascii="Book Antiqua" w:eastAsia="Book Antiqua" w:hAnsi="Book Antiqua" w:cs="Book Antiqua"/>
          <w:color w:val="000000"/>
        </w:rPr>
        <w:t xml:space="preserve">have been </w:t>
      </w:r>
      <w:r w:rsidRPr="00291784">
        <w:rPr>
          <w:rFonts w:ascii="Book Antiqua" w:eastAsia="Book Antiqua" w:hAnsi="Book Antiqua" w:cs="Book Antiqua"/>
          <w:color w:val="000000"/>
        </w:rPr>
        <w:t>dead</w:t>
      </w:r>
      <w:r w:rsidR="00E150E4"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in China. SARS-CoV-2 vaccine was considered to be the preventive way of accomplishing sufficient herd immunity against SARS-CoV-2 </w:t>
      </w:r>
      <w:r w:rsidR="00E150E4" w:rsidRPr="00291784">
        <w:rPr>
          <w:rFonts w:ascii="Book Antiqua" w:eastAsia="Book Antiqua" w:hAnsi="Book Antiqua" w:cs="Book Antiqua"/>
          <w:color w:val="000000"/>
        </w:rPr>
        <w:t xml:space="preserve">infection </w:t>
      </w:r>
      <w:r w:rsidRPr="00291784">
        <w:rPr>
          <w:rFonts w:ascii="Book Antiqua" w:eastAsia="Book Antiqua" w:hAnsi="Book Antiqua" w:cs="Book Antiqua"/>
          <w:color w:val="000000"/>
        </w:rPr>
        <w:t>to eventually stop the COVID-19 pandemic. More than 3.2 billion doses of</w:t>
      </w:r>
      <w:r w:rsidR="00E150E4"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SARS-CoV-2 vaccine </w:t>
      </w:r>
      <w:r w:rsidR="00E150E4" w:rsidRPr="00291784">
        <w:rPr>
          <w:rFonts w:ascii="Book Antiqua" w:eastAsia="Book Antiqua" w:hAnsi="Book Antiqua" w:cs="Book Antiqua"/>
          <w:color w:val="000000"/>
        </w:rPr>
        <w:t xml:space="preserve">have been </w:t>
      </w:r>
      <w:r w:rsidRPr="00291784">
        <w:rPr>
          <w:rFonts w:ascii="Book Antiqua" w:eastAsia="Book Antiqua" w:hAnsi="Book Antiqua" w:cs="Book Antiqua"/>
          <w:color w:val="000000"/>
        </w:rPr>
        <w:t>administered until April 2, 2022</w:t>
      </w:r>
      <w:r w:rsidR="00E150E4"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in China, </w:t>
      </w:r>
      <w:r w:rsidR="00E150E4" w:rsidRPr="00291784">
        <w:rPr>
          <w:rFonts w:ascii="Book Antiqua" w:eastAsia="Book Antiqua" w:hAnsi="Book Antiqua" w:cs="Book Antiqua"/>
          <w:color w:val="000000"/>
        </w:rPr>
        <w:t xml:space="preserve">and </w:t>
      </w:r>
      <w:r w:rsidRPr="00291784">
        <w:rPr>
          <w:rFonts w:ascii="Book Antiqua" w:eastAsia="Book Antiqua" w:hAnsi="Book Antiqua" w:cs="Book Antiqua"/>
          <w:color w:val="000000"/>
        </w:rPr>
        <w:t xml:space="preserve">almost 1.28015 billion Chinese </w:t>
      </w:r>
      <w:r w:rsidR="00E150E4" w:rsidRPr="00291784">
        <w:rPr>
          <w:rFonts w:ascii="Book Antiqua" w:eastAsia="Book Antiqua" w:hAnsi="Book Antiqua" w:cs="Book Antiqua"/>
          <w:color w:val="000000"/>
        </w:rPr>
        <w:t xml:space="preserve">have undergone </w:t>
      </w:r>
      <w:r w:rsidRPr="00291784">
        <w:rPr>
          <w:rFonts w:ascii="Book Antiqua" w:eastAsia="Book Antiqua" w:hAnsi="Book Antiqua" w:cs="Book Antiqua"/>
          <w:color w:val="000000"/>
        </w:rPr>
        <w:t xml:space="preserve">SARS-CoV-2 </w:t>
      </w:r>
      <w:r w:rsidR="00E150E4" w:rsidRPr="00291784">
        <w:rPr>
          <w:rFonts w:ascii="Book Antiqua" w:eastAsia="Book Antiqua" w:hAnsi="Book Antiqua" w:cs="Book Antiqua"/>
          <w:color w:val="000000"/>
        </w:rPr>
        <w:t>vaccination</w:t>
      </w:r>
      <w:r w:rsidRPr="00291784">
        <w:rPr>
          <w:rFonts w:ascii="Book Antiqua" w:eastAsia="Book Antiqua" w:hAnsi="Book Antiqua" w:cs="Book Antiqua"/>
          <w:color w:val="000000"/>
        </w:rPr>
        <w:t>.</w:t>
      </w:r>
    </w:p>
    <w:p w14:paraId="0B2FE3D9" w14:textId="77777777" w:rsidR="00040A32" w:rsidRPr="00291784" w:rsidRDefault="007D73BF" w:rsidP="00291784">
      <w:pPr>
        <w:spacing w:line="360" w:lineRule="auto"/>
        <w:ind w:firstLine="240"/>
        <w:jc w:val="both"/>
        <w:rPr>
          <w:rFonts w:ascii="Book Antiqua" w:eastAsia="Book Antiqua" w:hAnsi="Book Antiqua" w:cs="Book Antiqua"/>
          <w:color w:val="000000"/>
        </w:rPr>
      </w:pPr>
      <w:r w:rsidRPr="00291784">
        <w:rPr>
          <w:rFonts w:ascii="Book Antiqua" w:eastAsia="Book Antiqua" w:hAnsi="Book Antiqua" w:cs="Book Antiqua"/>
          <w:color w:val="000000"/>
        </w:rPr>
        <w:t xml:space="preserve">Patients with cancer have been recognized as a highly vulnerable group, and it </w:t>
      </w:r>
      <w:r w:rsidR="00E150E4" w:rsidRPr="00291784">
        <w:rPr>
          <w:rFonts w:ascii="Book Antiqua" w:eastAsia="Book Antiqua" w:hAnsi="Book Antiqua" w:cs="Book Antiqua"/>
          <w:color w:val="000000"/>
        </w:rPr>
        <w:t xml:space="preserve">is of </w:t>
      </w:r>
      <w:r w:rsidRPr="00291784">
        <w:rPr>
          <w:rFonts w:ascii="Book Antiqua" w:eastAsia="Book Antiqua" w:hAnsi="Book Antiqua" w:cs="Book Antiqua"/>
          <w:color w:val="000000"/>
        </w:rPr>
        <w:t xml:space="preserve">important significance to clarify the risk and efficacy of vaccination as patients with active cancer or those treated with immunosuppressing therapies are more likely to </w:t>
      </w:r>
      <w:r w:rsidR="00E150E4" w:rsidRPr="00291784">
        <w:rPr>
          <w:rFonts w:ascii="Book Antiqua" w:eastAsia="Book Antiqua" w:hAnsi="Book Antiqua" w:cs="Book Antiqua"/>
          <w:color w:val="000000"/>
        </w:rPr>
        <w:t xml:space="preserve">be infected by </w:t>
      </w:r>
      <w:r w:rsidRPr="00291784">
        <w:rPr>
          <w:rFonts w:ascii="Book Antiqua" w:eastAsia="Book Antiqua" w:hAnsi="Book Antiqua" w:cs="Book Antiqua"/>
          <w:color w:val="000000"/>
        </w:rPr>
        <w:t xml:space="preserve">SARS-CoV-2 and develop severe illness if </w:t>
      </w:r>
      <w:proofErr w:type="gramStart"/>
      <w:r w:rsidRPr="00291784">
        <w:rPr>
          <w:rFonts w:ascii="Book Antiqua" w:eastAsia="Book Antiqua" w:hAnsi="Book Antiqua" w:cs="Book Antiqua"/>
          <w:color w:val="000000"/>
        </w:rPr>
        <w:t>infected</w:t>
      </w:r>
      <w:r w:rsidR="00B51D80" w:rsidRPr="00291784">
        <w:rPr>
          <w:rFonts w:ascii="Book Antiqua" w:eastAsia="Book Antiqua" w:hAnsi="Book Antiqua" w:cs="Book Antiqua"/>
          <w:color w:val="000000"/>
          <w:vertAlign w:val="superscript"/>
        </w:rPr>
        <w:t>[</w:t>
      </w:r>
      <w:proofErr w:type="gramEnd"/>
      <w:r w:rsidR="00B51D80" w:rsidRPr="00291784">
        <w:rPr>
          <w:rFonts w:ascii="Book Antiqua" w:eastAsia="Book Antiqua" w:hAnsi="Book Antiqua" w:cs="Book Antiqua"/>
          <w:color w:val="000000"/>
          <w:vertAlign w:val="superscript"/>
        </w:rPr>
        <w:t>2,3]</w:t>
      </w:r>
      <w:r w:rsidRPr="00291784">
        <w:rPr>
          <w:rFonts w:ascii="Book Antiqua" w:eastAsia="Book Antiqua" w:hAnsi="Book Antiqua" w:cs="Book Antiqua"/>
          <w:color w:val="000000"/>
        </w:rPr>
        <w:t xml:space="preserve">. Even though, </w:t>
      </w:r>
      <w:r w:rsidR="00E150E4" w:rsidRPr="00291784">
        <w:rPr>
          <w:rFonts w:ascii="Book Antiqua" w:eastAsia="Book Antiqua" w:hAnsi="Book Antiqua" w:cs="Book Antiqua"/>
          <w:color w:val="000000"/>
        </w:rPr>
        <w:t xml:space="preserve">there is a </w:t>
      </w:r>
      <w:r w:rsidRPr="00291784">
        <w:rPr>
          <w:rFonts w:ascii="Book Antiqua" w:eastAsia="Book Antiqua" w:hAnsi="Book Antiqua" w:cs="Book Antiqua"/>
          <w:color w:val="000000"/>
        </w:rPr>
        <w:t xml:space="preserve">higher mortality in cancer patients than in healthy </w:t>
      </w:r>
      <w:proofErr w:type="gramStart"/>
      <w:r w:rsidRPr="00291784">
        <w:rPr>
          <w:rFonts w:ascii="Book Antiqua" w:eastAsia="Book Antiqua" w:hAnsi="Book Antiqua" w:cs="Book Antiqua"/>
          <w:color w:val="000000"/>
        </w:rPr>
        <w:t>people</w:t>
      </w:r>
      <w:r w:rsidR="00B51D80" w:rsidRPr="00291784">
        <w:rPr>
          <w:rFonts w:ascii="Book Antiqua" w:eastAsia="Book Antiqua" w:hAnsi="Book Antiqua" w:cs="Book Antiqua"/>
          <w:color w:val="000000"/>
          <w:vertAlign w:val="superscript"/>
        </w:rPr>
        <w:t>[</w:t>
      </w:r>
      <w:proofErr w:type="gramEnd"/>
      <w:r w:rsidR="00B51D80" w:rsidRPr="00291784">
        <w:rPr>
          <w:rFonts w:ascii="Book Antiqua" w:eastAsia="Book Antiqua" w:hAnsi="Book Antiqua" w:cs="Book Antiqua"/>
          <w:color w:val="000000"/>
          <w:vertAlign w:val="superscript"/>
        </w:rPr>
        <w:t>4]</w:t>
      </w:r>
      <w:r w:rsidRPr="00291784">
        <w:rPr>
          <w:rFonts w:ascii="Book Antiqua" w:eastAsia="Book Antiqua" w:hAnsi="Book Antiqua" w:cs="Book Antiqua"/>
          <w:color w:val="000000"/>
        </w:rPr>
        <w:t>. However, it is unknown whether COVID-19 vaccination</w:t>
      </w:r>
      <w:r w:rsidR="00E150E4" w:rsidRPr="00291784">
        <w:rPr>
          <w:rFonts w:ascii="Book Antiqua" w:eastAsia="Book Antiqua" w:hAnsi="Book Antiqua" w:cs="Book Antiqua"/>
          <w:color w:val="000000"/>
        </w:rPr>
        <w:t xml:space="preserve"> is</w:t>
      </w:r>
      <w:r w:rsidRPr="00291784">
        <w:rPr>
          <w:rFonts w:ascii="Book Antiqua" w:eastAsia="Book Antiqua" w:hAnsi="Book Antiqua" w:cs="Book Antiqua"/>
          <w:color w:val="000000"/>
        </w:rPr>
        <w:t xml:space="preserve"> effective and safe for cancer patients as almost all vaccine-evaluated clinical trials excluded cancer </w:t>
      </w:r>
      <w:proofErr w:type="gramStart"/>
      <w:r w:rsidRPr="00291784">
        <w:rPr>
          <w:rFonts w:ascii="Book Antiqua" w:eastAsia="Book Antiqua" w:hAnsi="Book Antiqua" w:cs="Book Antiqua"/>
          <w:color w:val="000000"/>
        </w:rPr>
        <w:t>patients</w:t>
      </w:r>
      <w:r w:rsidR="00B51D80" w:rsidRPr="00291784">
        <w:rPr>
          <w:rFonts w:ascii="Book Antiqua" w:eastAsia="Book Antiqua" w:hAnsi="Book Antiqua" w:cs="Book Antiqua"/>
          <w:color w:val="000000"/>
          <w:vertAlign w:val="superscript"/>
        </w:rPr>
        <w:t>[</w:t>
      </w:r>
      <w:proofErr w:type="gramEnd"/>
      <w:r w:rsidR="00B51D80" w:rsidRPr="00291784">
        <w:rPr>
          <w:rFonts w:ascii="Book Antiqua" w:eastAsia="Book Antiqua" w:hAnsi="Book Antiqua" w:cs="Book Antiqua"/>
          <w:color w:val="000000"/>
          <w:vertAlign w:val="superscript"/>
        </w:rPr>
        <w:t>5]</w:t>
      </w:r>
      <w:r w:rsidRPr="00291784">
        <w:rPr>
          <w:rFonts w:ascii="Book Antiqua" w:eastAsia="Book Antiqua" w:hAnsi="Book Antiqua" w:cs="Book Antiqua"/>
          <w:color w:val="000000"/>
        </w:rPr>
        <w:t xml:space="preserve">. Current recommendations suggest cancer patients to </w:t>
      </w:r>
      <w:r w:rsidR="00E150E4" w:rsidRPr="00291784">
        <w:rPr>
          <w:rFonts w:ascii="Book Antiqua" w:eastAsia="Book Antiqua" w:hAnsi="Book Antiqua" w:cs="Book Antiqua"/>
          <w:color w:val="000000"/>
        </w:rPr>
        <w:t xml:space="preserve">undergo </w:t>
      </w:r>
      <w:r w:rsidRPr="00291784">
        <w:rPr>
          <w:rFonts w:ascii="Book Antiqua" w:eastAsia="Book Antiqua" w:hAnsi="Book Antiqua" w:cs="Book Antiqua"/>
          <w:color w:val="000000"/>
        </w:rPr>
        <w:t xml:space="preserve">SARS-CoV-2 vaccination against COVID-19, despite the absence of solid data on the effectiveness and safety of these vaccines in cancer </w:t>
      </w:r>
      <w:proofErr w:type="gramStart"/>
      <w:r w:rsidRPr="00291784">
        <w:rPr>
          <w:rFonts w:ascii="Book Antiqua" w:eastAsia="Book Antiqua" w:hAnsi="Book Antiqua" w:cs="Book Antiqua"/>
          <w:color w:val="000000"/>
        </w:rPr>
        <w:t>patients</w:t>
      </w:r>
      <w:r w:rsidR="00B51D80" w:rsidRPr="00291784">
        <w:rPr>
          <w:rFonts w:ascii="Book Antiqua" w:eastAsia="Book Antiqua" w:hAnsi="Book Antiqua" w:cs="Book Antiqua"/>
          <w:color w:val="000000"/>
          <w:vertAlign w:val="superscript"/>
        </w:rPr>
        <w:t>[</w:t>
      </w:r>
      <w:proofErr w:type="gramEnd"/>
      <w:r w:rsidR="00B51D80" w:rsidRPr="00291784">
        <w:rPr>
          <w:rFonts w:ascii="Book Antiqua" w:eastAsia="Book Antiqua" w:hAnsi="Book Antiqua" w:cs="Book Antiqua"/>
          <w:color w:val="000000"/>
          <w:vertAlign w:val="superscript"/>
        </w:rPr>
        <w:t>6]</w:t>
      </w:r>
      <w:r w:rsidRPr="00291784">
        <w:rPr>
          <w:rFonts w:ascii="Book Antiqua" w:eastAsia="Book Antiqua" w:hAnsi="Book Antiqua" w:cs="Book Antiqua"/>
          <w:color w:val="000000"/>
        </w:rPr>
        <w:t>.</w:t>
      </w:r>
    </w:p>
    <w:p w14:paraId="244B3FD7" w14:textId="6F41983D" w:rsidR="00A77B3E" w:rsidRPr="00291784" w:rsidRDefault="007D73BF"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 xml:space="preserve">Therefore, we aimed to clarify and compare the efficacy and safety of SARS-CoV-2 vaccines between cancer patients and non-cancer individuals. </w:t>
      </w:r>
      <w:r w:rsidR="001E35CE" w:rsidRPr="00291784">
        <w:rPr>
          <w:rFonts w:ascii="Book Antiqua" w:eastAsia="Book Antiqua" w:hAnsi="Book Antiqua" w:cs="Book Antiqua"/>
          <w:color w:val="000000"/>
        </w:rPr>
        <w:t xml:space="preserve">The findings </w:t>
      </w:r>
      <w:r w:rsidRPr="00291784">
        <w:rPr>
          <w:rFonts w:ascii="Book Antiqua" w:eastAsia="Book Antiqua" w:hAnsi="Book Antiqua" w:cs="Book Antiqua"/>
          <w:color w:val="000000"/>
        </w:rPr>
        <w:t>would improve clinical care</w:t>
      </w:r>
      <w:r w:rsidR="001E35C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protect these vulnerable patient populations, and</w:t>
      </w:r>
      <w:r w:rsidR="001E35CE" w:rsidRPr="00291784">
        <w:rPr>
          <w:rFonts w:ascii="Book Antiqua" w:eastAsia="Book Antiqua" w:hAnsi="Book Antiqua" w:cs="Book Antiqua"/>
          <w:color w:val="000000"/>
        </w:rPr>
        <w:t xml:space="preserve"> help </w:t>
      </w:r>
      <w:r w:rsidRPr="00291784">
        <w:rPr>
          <w:rFonts w:ascii="Book Antiqua" w:eastAsia="Book Antiqua" w:hAnsi="Book Antiqua" w:cs="Book Antiqua"/>
          <w:color w:val="000000"/>
        </w:rPr>
        <w:t>the government to formulate corresponding policies.</w:t>
      </w:r>
    </w:p>
    <w:p w14:paraId="75DCE0A3" w14:textId="77777777" w:rsidR="00A77B3E" w:rsidRPr="00291784" w:rsidRDefault="00A77B3E" w:rsidP="00291784">
      <w:pPr>
        <w:spacing w:line="360" w:lineRule="auto"/>
        <w:jc w:val="both"/>
        <w:rPr>
          <w:rFonts w:ascii="Book Antiqua" w:hAnsi="Book Antiqua"/>
        </w:rPr>
      </w:pPr>
    </w:p>
    <w:p w14:paraId="35A2BCA2"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MATERIALS AND METHODS</w:t>
      </w:r>
    </w:p>
    <w:p w14:paraId="3F2B7096"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i/>
          <w:iCs/>
          <w:color w:val="000000"/>
        </w:rPr>
        <w:t>Study design and patients</w:t>
      </w:r>
    </w:p>
    <w:p w14:paraId="008B0D40" w14:textId="2D5B854C"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This</w:t>
      </w:r>
      <w:r w:rsidR="001E35C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is a multicenter observational study performed at </w:t>
      </w:r>
      <w:r w:rsidR="001E35CE" w:rsidRPr="00291784">
        <w:rPr>
          <w:rFonts w:ascii="Book Antiqua" w:eastAsia="Book Antiqua" w:hAnsi="Book Antiqua" w:cs="Book Antiqua"/>
          <w:color w:val="000000"/>
        </w:rPr>
        <w:t xml:space="preserve">ten </w:t>
      </w:r>
      <w:r w:rsidRPr="00291784">
        <w:rPr>
          <w:rFonts w:ascii="Book Antiqua" w:eastAsia="Book Antiqua" w:hAnsi="Book Antiqua" w:cs="Book Antiqua"/>
          <w:color w:val="000000"/>
        </w:rPr>
        <w:t>Chinese hospitals from January 1, 2021</w:t>
      </w:r>
      <w:r w:rsidR="00B51D80"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to December 31, 2021. We screened 215 healthy people and 132 eligible patients with cancer were recruited. All healthy people and cancer patients </w:t>
      </w:r>
      <w:r w:rsidR="001E35CE" w:rsidRPr="00291784">
        <w:rPr>
          <w:rFonts w:ascii="Book Antiqua" w:eastAsia="Book Antiqua" w:hAnsi="Book Antiqua" w:cs="Book Antiqua"/>
          <w:color w:val="000000"/>
        </w:rPr>
        <w:t xml:space="preserve">underwent </w:t>
      </w:r>
      <w:r w:rsidRPr="00291784">
        <w:rPr>
          <w:rFonts w:ascii="Book Antiqua" w:eastAsia="Book Antiqua" w:hAnsi="Book Antiqua" w:cs="Book Antiqua"/>
          <w:color w:val="000000"/>
        </w:rPr>
        <w:t xml:space="preserve">double-dose SARS-CoV-2 vaccination. China has released SARS-CoV-2 inactivated vaccines from the Beijing Institute of Biological Products, Wuhan Institute of Biological Products, and Sinovac. Two weeks after the second vaccination dose, an identical survey was completed online or by telephone to report side effects. Using a magnetic particle-based chemiluminescence immunoassay, serum </w:t>
      </w:r>
      <w:r w:rsidR="001E35CE" w:rsidRPr="00291784">
        <w:rPr>
          <w:rFonts w:ascii="Book Antiqua" w:eastAsia="Book Antiqua" w:hAnsi="Book Antiqua" w:cs="Book Antiqua"/>
          <w:color w:val="000000"/>
        </w:rPr>
        <w:t xml:space="preserve">levels </w:t>
      </w:r>
      <w:r w:rsidRPr="00291784">
        <w:rPr>
          <w:rFonts w:ascii="Book Antiqua" w:eastAsia="Book Antiqua" w:hAnsi="Book Antiqua" w:cs="Book Antiqua"/>
          <w:color w:val="000000"/>
        </w:rPr>
        <w:t xml:space="preserve">of anti-SARS-CoV-2 </w:t>
      </w:r>
      <w:r w:rsidR="00B51D80" w:rsidRPr="00291784">
        <w:rPr>
          <w:rFonts w:ascii="Book Antiqua" w:eastAsia="Book Antiqua" w:hAnsi="Book Antiqua" w:cs="Book Antiqua"/>
          <w:color w:val="000000"/>
        </w:rPr>
        <w:t>immunoglobulin G (</w:t>
      </w:r>
      <w:r w:rsidRPr="00291784">
        <w:rPr>
          <w:rFonts w:ascii="Book Antiqua" w:eastAsia="Book Antiqua" w:hAnsi="Book Antiqua" w:cs="Book Antiqua"/>
          <w:color w:val="000000"/>
        </w:rPr>
        <w:t>IgG</w:t>
      </w:r>
      <w:r w:rsidR="00B51D80"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antibodies were measured to determine the</w:t>
      </w:r>
      <w:r w:rsidR="001E35C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efficacy</w:t>
      </w:r>
      <w:r w:rsidR="001E35CE" w:rsidRPr="00291784">
        <w:rPr>
          <w:rFonts w:ascii="Book Antiqua" w:eastAsia="Book Antiqua" w:hAnsi="Book Antiqua" w:cs="Book Antiqua"/>
          <w:color w:val="000000"/>
        </w:rPr>
        <w:t xml:space="preserve"> of vaccination</w:t>
      </w:r>
      <w:r w:rsidRPr="00291784">
        <w:rPr>
          <w:rFonts w:ascii="Book Antiqua" w:eastAsia="Book Antiqua" w:hAnsi="Book Antiqua" w:cs="Book Antiqua"/>
          <w:color w:val="000000"/>
        </w:rPr>
        <w:t xml:space="preserve">. </w:t>
      </w:r>
      <w:r w:rsidR="001E35CE" w:rsidRPr="00291784">
        <w:rPr>
          <w:rFonts w:ascii="Book Antiqua" w:eastAsia="Book Antiqua" w:hAnsi="Book Antiqua" w:cs="Book Antiqua"/>
          <w:color w:val="000000"/>
        </w:rPr>
        <w:t>T</w:t>
      </w:r>
      <w:r w:rsidRPr="00291784">
        <w:rPr>
          <w:rFonts w:ascii="Book Antiqua" w:eastAsia="Book Antiqua" w:hAnsi="Book Antiqua" w:cs="Book Antiqua"/>
          <w:color w:val="000000"/>
        </w:rPr>
        <w:t xml:space="preserve">he safety and efficacy in cancer patients after double-dose SARS-CoV-2 </w:t>
      </w:r>
      <w:r w:rsidR="001E35CE" w:rsidRPr="00291784">
        <w:rPr>
          <w:rFonts w:ascii="Book Antiqua" w:eastAsia="Book Antiqua" w:hAnsi="Book Antiqua" w:cs="Book Antiqua"/>
          <w:color w:val="000000"/>
        </w:rPr>
        <w:t>vaccination were evaluated</w:t>
      </w:r>
      <w:r w:rsidRPr="00291784">
        <w:rPr>
          <w:rFonts w:ascii="Book Antiqua" w:eastAsia="Book Antiqua" w:hAnsi="Book Antiqua" w:cs="Book Antiqua"/>
          <w:color w:val="000000"/>
        </w:rPr>
        <w:t xml:space="preserve">. </w:t>
      </w:r>
      <w:r w:rsidR="00C04EDB" w:rsidRPr="00291784">
        <w:rPr>
          <w:rFonts w:ascii="Book Antiqua" w:eastAsia="Book Antiqua" w:hAnsi="Book Antiqua" w:cs="Book Antiqua"/>
          <w:color w:val="000000"/>
        </w:rPr>
        <w:t>The study was</w:t>
      </w:r>
      <w:r w:rsidRPr="00291784">
        <w:rPr>
          <w:rFonts w:ascii="Book Antiqua" w:eastAsia="Book Antiqua" w:hAnsi="Book Antiqua" w:cs="Book Antiqua"/>
          <w:color w:val="000000"/>
        </w:rPr>
        <w:t xml:space="preserve"> approv</w:t>
      </w:r>
      <w:r w:rsidR="00C04EDB" w:rsidRPr="00291784">
        <w:rPr>
          <w:rFonts w:ascii="Book Antiqua" w:eastAsia="Book Antiqua" w:hAnsi="Book Antiqua" w:cs="Book Antiqua"/>
          <w:color w:val="000000"/>
        </w:rPr>
        <w:t>ed by</w:t>
      </w:r>
      <w:r w:rsidRPr="00291784">
        <w:rPr>
          <w:rFonts w:ascii="Book Antiqua" w:eastAsia="Book Antiqua" w:hAnsi="Book Antiqua" w:cs="Book Antiqua"/>
          <w:color w:val="000000"/>
        </w:rPr>
        <w:t xml:space="preserve"> the Clinical Research Ethics Committees of Anhui Medical University Affiliated with Wuxi Clinical College (Approval number: YXLL-2020-003).</w:t>
      </w:r>
    </w:p>
    <w:p w14:paraId="71881329" w14:textId="63A41CEE" w:rsidR="00A77B3E" w:rsidRPr="00291784" w:rsidRDefault="001E35CE"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T</w:t>
      </w:r>
      <w:r w:rsidR="007D73BF" w:rsidRPr="00291784">
        <w:rPr>
          <w:rFonts w:ascii="Book Antiqua" w:eastAsia="Book Antiqua" w:hAnsi="Book Antiqua" w:cs="Book Antiqua"/>
          <w:color w:val="000000"/>
        </w:rPr>
        <w:t xml:space="preserve">he trial was </w:t>
      </w:r>
      <w:r w:rsidRPr="00291784">
        <w:rPr>
          <w:rFonts w:ascii="Book Antiqua" w:eastAsia="Book Antiqua" w:hAnsi="Book Antiqua" w:cs="Book Antiqua"/>
          <w:color w:val="000000"/>
        </w:rPr>
        <w:t>explained to</w:t>
      </w:r>
      <w:r w:rsidR="007D73BF" w:rsidRPr="00291784">
        <w:rPr>
          <w:rFonts w:ascii="Book Antiqua" w:eastAsia="Book Antiqua" w:hAnsi="Book Antiqua" w:cs="Book Antiqua"/>
          <w:color w:val="000000"/>
        </w:rPr>
        <w:t xml:space="preserve"> participants, their family members, or legal counsel. The patients</w:t>
      </w:r>
      <w:r w:rsidR="00B51D80" w:rsidRPr="00291784">
        <w:rPr>
          <w:rFonts w:ascii="Book Antiqua" w:eastAsia="Book Antiqua" w:hAnsi="Book Antiqua" w:cs="Book Antiqua"/>
          <w:color w:val="000000"/>
        </w:rPr>
        <w:t>’</w:t>
      </w:r>
      <w:r w:rsidR="007D73BF" w:rsidRPr="00291784">
        <w:rPr>
          <w:rFonts w:ascii="Book Antiqua" w:eastAsia="Book Antiqua" w:hAnsi="Book Antiqua" w:cs="Book Antiqua"/>
          <w:color w:val="000000"/>
        </w:rPr>
        <w:t xml:space="preserve"> competency was then evaluated based on their appropriate time</w:t>
      </w:r>
      <w:r w:rsidR="00A844F5" w:rsidRPr="00291784">
        <w:rPr>
          <w:rFonts w:ascii="Book Antiqua" w:eastAsia="Book Antiqua" w:hAnsi="Book Antiqua" w:cs="Book Antiqua"/>
          <w:color w:val="000000"/>
        </w:rPr>
        <w:t xml:space="preserve"> allocation</w:t>
      </w:r>
      <w:r w:rsidR="007D73BF" w:rsidRPr="00291784">
        <w:rPr>
          <w:rFonts w:ascii="Book Antiqua" w:eastAsia="Book Antiqua" w:hAnsi="Book Antiqua" w:cs="Book Antiqua"/>
          <w:color w:val="000000"/>
        </w:rPr>
        <w:t>, location, and personality, as well as their comprehension of the presentation. All potential participants provided</w:t>
      </w:r>
      <w:r w:rsidRPr="00291784">
        <w:rPr>
          <w:rFonts w:ascii="Book Antiqua" w:eastAsia="Book Antiqua" w:hAnsi="Book Antiqua" w:cs="Book Antiqua"/>
          <w:color w:val="000000"/>
        </w:rPr>
        <w:t xml:space="preserve"> </w:t>
      </w:r>
      <w:r w:rsidR="007D73BF" w:rsidRPr="00291784">
        <w:rPr>
          <w:rFonts w:ascii="Book Antiqua" w:eastAsia="Book Antiqua" w:hAnsi="Book Antiqua" w:cs="Book Antiqua"/>
          <w:color w:val="000000"/>
        </w:rPr>
        <w:t xml:space="preserve">written </w:t>
      </w:r>
      <w:r w:rsidRPr="00291784">
        <w:rPr>
          <w:rFonts w:ascii="Book Antiqua" w:eastAsia="Book Antiqua" w:hAnsi="Book Antiqua" w:cs="Book Antiqua"/>
          <w:color w:val="000000"/>
        </w:rPr>
        <w:t>informed consent</w:t>
      </w:r>
      <w:r w:rsidR="007D73BF" w:rsidRPr="00291784">
        <w:rPr>
          <w:rFonts w:ascii="Book Antiqua" w:eastAsia="Book Antiqua" w:hAnsi="Book Antiqua" w:cs="Book Antiqua"/>
          <w:color w:val="000000"/>
        </w:rPr>
        <w:t>.</w:t>
      </w:r>
    </w:p>
    <w:p w14:paraId="0C53ED9B" w14:textId="77777777" w:rsidR="00A77B3E" w:rsidRPr="00291784" w:rsidRDefault="00A77B3E" w:rsidP="00291784">
      <w:pPr>
        <w:spacing w:line="360" w:lineRule="auto"/>
        <w:jc w:val="both"/>
        <w:rPr>
          <w:rFonts w:ascii="Book Antiqua" w:hAnsi="Book Antiqua"/>
        </w:rPr>
      </w:pPr>
    </w:p>
    <w:p w14:paraId="0ACF0CEF"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i/>
          <w:iCs/>
          <w:color w:val="000000"/>
        </w:rPr>
        <w:t>Assessments</w:t>
      </w:r>
    </w:p>
    <w:p w14:paraId="442FD416" w14:textId="043BD023"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Approximately two weeks after the second vaccination dose, an analogous telephone or online questionnaire was performed. Vaccine recipients were asked if they had experienced any similar signs like: </w:t>
      </w:r>
      <w:r w:rsidR="00B51D80" w:rsidRPr="00291784">
        <w:rPr>
          <w:rFonts w:ascii="Book Antiqua" w:eastAsia="Book Antiqua" w:hAnsi="Book Antiqua" w:cs="Book Antiqua"/>
          <w:color w:val="000000"/>
        </w:rPr>
        <w:t>F</w:t>
      </w:r>
      <w:r w:rsidRPr="00291784">
        <w:rPr>
          <w:rFonts w:ascii="Book Antiqua" w:eastAsia="Book Antiqua" w:hAnsi="Book Antiqua" w:cs="Book Antiqua"/>
          <w:color w:val="000000"/>
        </w:rPr>
        <w:t xml:space="preserve">atigue, localized soreness, or injection </w:t>
      </w:r>
      <w:r w:rsidR="001E35CE" w:rsidRPr="00291784">
        <w:rPr>
          <w:rFonts w:ascii="Book Antiqua" w:eastAsia="Book Antiqua" w:hAnsi="Book Antiqua" w:cs="Book Antiqua"/>
          <w:color w:val="000000"/>
        </w:rPr>
        <w:t xml:space="preserve">site </w:t>
      </w:r>
      <w:r w:rsidRPr="00291784">
        <w:rPr>
          <w:rFonts w:ascii="Book Antiqua" w:eastAsia="Book Antiqua" w:hAnsi="Book Antiqua" w:cs="Book Antiqua"/>
          <w:color w:val="000000"/>
        </w:rPr>
        <w:t>edema. Additionally, they were allowed to report symptoms not listed in the survey. We also record</w:t>
      </w:r>
      <w:r w:rsidR="001E35CE" w:rsidRPr="00291784">
        <w:rPr>
          <w:rFonts w:ascii="Book Antiqua" w:eastAsia="Book Antiqua" w:hAnsi="Book Antiqua" w:cs="Book Antiqua"/>
          <w:color w:val="000000"/>
        </w:rPr>
        <w:t>ed</w:t>
      </w:r>
      <w:r w:rsidRPr="00291784">
        <w:rPr>
          <w:rFonts w:ascii="Book Antiqua" w:eastAsia="Book Antiqua" w:hAnsi="Book Antiqua" w:cs="Book Antiqua"/>
          <w:color w:val="000000"/>
        </w:rPr>
        <w:t xml:space="preserve"> the baseline characteristics of the study population including treatment delivery, data collection, </w:t>
      </w:r>
      <w:r w:rsidR="001E35CE" w:rsidRPr="00291784">
        <w:rPr>
          <w:rFonts w:ascii="Book Antiqua" w:eastAsia="Book Antiqua" w:hAnsi="Book Antiqua" w:cs="Book Antiqua"/>
          <w:color w:val="000000"/>
        </w:rPr>
        <w:t xml:space="preserve">and </w:t>
      </w:r>
      <w:r w:rsidRPr="00291784">
        <w:rPr>
          <w:rFonts w:ascii="Book Antiqua" w:eastAsia="Book Antiqua" w:hAnsi="Book Antiqua" w:cs="Book Antiqua"/>
          <w:color w:val="000000"/>
        </w:rPr>
        <w:t xml:space="preserve">outcome assessment. Additionally, </w:t>
      </w:r>
      <w:r w:rsidR="001E35CE" w:rsidRPr="00291784">
        <w:rPr>
          <w:rFonts w:ascii="Book Antiqua" w:eastAsia="Book Antiqua" w:hAnsi="Book Antiqua" w:cs="Book Antiqua"/>
          <w:color w:val="000000"/>
        </w:rPr>
        <w:t xml:space="preserve">5 mL </w:t>
      </w:r>
      <w:r w:rsidRPr="00291784">
        <w:rPr>
          <w:rFonts w:ascii="Book Antiqua" w:eastAsia="Book Antiqua" w:hAnsi="Book Antiqua" w:cs="Book Antiqua"/>
          <w:color w:val="000000"/>
        </w:rPr>
        <w:t xml:space="preserve">of peripheral venous blood </w:t>
      </w:r>
      <w:r w:rsidR="001E35CE" w:rsidRPr="00291784">
        <w:rPr>
          <w:rFonts w:ascii="Book Antiqua" w:eastAsia="Book Antiqua" w:hAnsi="Book Antiqua" w:cs="Book Antiqua"/>
          <w:color w:val="000000"/>
        </w:rPr>
        <w:t xml:space="preserve">was </w:t>
      </w:r>
      <w:r w:rsidRPr="00291784">
        <w:rPr>
          <w:rFonts w:ascii="Book Antiqua" w:eastAsia="Book Antiqua" w:hAnsi="Book Antiqua" w:cs="Book Antiqua"/>
          <w:color w:val="000000"/>
        </w:rPr>
        <w:t>collected from subjects</w:t>
      </w:r>
      <w:r w:rsidR="001E35C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centrifuged at 2500 rpm for 10 min, </w:t>
      </w:r>
      <w:r w:rsidR="00A844F5" w:rsidRPr="00291784">
        <w:rPr>
          <w:rFonts w:ascii="Book Antiqua" w:eastAsia="Book Antiqua" w:hAnsi="Book Antiqua" w:cs="Book Antiqua"/>
          <w:color w:val="000000"/>
        </w:rPr>
        <w:t>and</w:t>
      </w:r>
      <w:r w:rsidR="001E35C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stored at -80</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°C. </w:t>
      </w:r>
      <w:r w:rsidRPr="00291784">
        <w:rPr>
          <w:rFonts w:ascii="Book Antiqua" w:eastAsia="Book Antiqua" w:hAnsi="Book Antiqua" w:cs="Book Antiqua"/>
          <w:color w:val="000000"/>
        </w:rPr>
        <w:lastRenderedPageBreak/>
        <w:t xml:space="preserve">SARS-CoV-2 specific IgG antibodies were evaluated by the magnetic particle chemiluminescence method. </w:t>
      </w:r>
      <w:proofErr w:type="spellStart"/>
      <w:r w:rsidRPr="00291784">
        <w:rPr>
          <w:rFonts w:ascii="Book Antiqua" w:eastAsia="Book Antiqua" w:hAnsi="Book Antiqua" w:cs="Book Antiqua"/>
          <w:color w:val="000000"/>
        </w:rPr>
        <w:t>iFlash</w:t>
      </w:r>
      <w:proofErr w:type="spellEnd"/>
      <w:r w:rsidRPr="00291784">
        <w:rPr>
          <w:rFonts w:ascii="Book Antiqua" w:eastAsia="Book Antiqua" w:hAnsi="Book Antiqua" w:cs="Book Antiqua"/>
          <w:color w:val="000000"/>
        </w:rPr>
        <w:t xml:space="preserve"> 3000 (YHLO, China) and IgG antibody detection Kit (YHLO, China) </w:t>
      </w:r>
      <w:r w:rsidR="001E35CE" w:rsidRPr="00291784">
        <w:rPr>
          <w:rFonts w:ascii="Book Antiqua" w:eastAsia="Book Antiqua" w:hAnsi="Book Antiqua" w:cs="Book Antiqua"/>
          <w:color w:val="000000"/>
        </w:rPr>
        <w:t xml:space="preserve">were </w:t>
      </w:r>
      <w:r w:rsidRPr="00291784">
        <w:rPr>
          <w:rFonts w:ascii="Book Antiqua" w:eastAsia="Book Antiqua" w:hAnsi="Book Antiqua" w:cs="Book Antiqua"/>
          <w:color w:val="000000"/>
        </w:rPr>
        <w:t>used to quantify IgG antibody levels following the manufacturer’s instructions. An IgG level ≥</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10 AU/mL</w:t>
      </w:r>
      <w:r w:rsidR="001E35CE" w:rsidRPr="00291784">
        <w:rPr>
          <w:rFonts w:ascii="Book Antiqua" w:eastAsia="Book Antiqua" w:hAnsi="Book Antiqua" w:cs="Book Antiqua"/>
          <w:color w:val="000000"/>
        </w:rPr>
        <w:t xml:space="preserve"> was considered</w:t>
      </w:r>
      <w:r w:rsidRPr="00291784">
        <w:rPr>
          <w:rFonts w:ascii="Book Antiqua" w:eastAsia="Book Antiqua" w:hAnsi="Book Antiqua" w:cs="Book Antiqua"/>
          <w:color w:val="000000"/>
        </w:rPr>
        <w:t xml:space="preserve"> seropositive.</w:t>
      </w:r>
    </w:p>
    <w:p w14:paraId="79E830B9" w14:textId="77777777" w:rsidR="00A77B3E" w:rsidRPr="00291784" w:rsidRDefault="00A77B3E" w:rsidP="00291784">
      <w:pPr>
        <w:spacing w:line="360" w:lineRule="auto"/>
        <w:jc w:val="both"/>
        <w:rPr>
          <w:rFonts w:ascii="Book Antiqua" w:hAnsi="Book Antiqua"/>
        </w:rPr>
      </w:pPr>
    </w:p>
    <w:p w14:paraId="5BA21627"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i/>
          <w:iCs/>
          <w:color w:val="000000"/>
        </w:rPr>
        <w:t>Statistical analysis</w:t>
      </w:r>
    </w:p>
    <w:p w14:paraId="7438B433" w14:textId="20B75C46"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The differences in continuous variables</w:t>
      </w:r>
      <w:r w:rsidR="001E35CE" w:rsidRPr="00291784">
        <w:rPr>
          <w:rFonts w:ascii="Book Antiqua" w:eastAsia="Book Antiqua" w:hAnsi="Book Antiqua" w:cs="Book Antiqua"/>
          <w:color w:val="000000"/>
        </w:rPr>
        <w:t>, expressed as the mean ± SD,</w:t>
      </w:r>
      <w:r w:rsidRPr="00291784">
        <w:rPr>
          <w:rFonts w:ascii="Book Antiqua" w:eastAsia="Book Antiqua" w:hAnsi="Book Antiqua" w:cs="Book Antiqua"/>
          <w:color w:val="000000"/>
        </w:rPr>
        <w:t xml:space="preserve"> between the two groups were tested by </w:t>
      </w:r>
      <w:r w:rsidR="001E35CE" w:rsidRPr="00291784">
        <w:rPr>
          <w:rFonts w:ascii="Book Antiqua" w:eastAsia="Book Antiqua" w:hAnsi="Book Antiqua" w:cs="Book Antiqua"/>
          <w:color w:val="000000"/>
        </w:rPr>
        <w:t xml:space="preserve">the </w:t>
      </w:r>
      <w:r w:rsidR="00E56AE8"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tudent’s </w:t>
      </w:r>
      <w:r w:rsidRPr="00291784">
        <w:rPr>
          <w:rFonts w:ascii="Book Antiqua" w:eastAsia="Book Antiqua" w:hAnsi="Book Antiqua" w:cs="Book Antiqua"/>
          <w:i/>
          <w:iCs/>
          <w:color w:val="000000"/>
        </w:rPr>
        <w:t>t</w:t>
      </w:r>
      <w:r w:rsidRPr="00291784">
        <w:rPr>
          <w:rFonts w:ascii="Book Antiqua" w:eastAsia="Book Antiqua" w:hAnsi="Book Antiqua" w:cs="Book Antiqua"/>
          <w:color w:val="000000"/>
        </w:rPr>
        <w:t>-test or Mann</w:t>
      </w:r>
      <w:r w:rsidR="00E56AE8"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Whitney </w:t>
      </w:r>
      <w:r w:rsidRPr="00291784">
        <w:rPr>
          <w:rFonts w:ascii="Book Antiqua" w:eastAsia="Book Antiqua" w:hAnsi="Book Antiqua" w:cs="Book Antiqua"/>
          <w:i/>
          <w:iCs/>
          <w:color w:val="000000"/>
        </w:rPr>
        <w:t>U</w:t>
      </w:r>
      <w:r w:rsidRPr="00291784">
        <w:rPr>
          <w:rFonts w:ascii="Book Antiqua" w:eastAsia="Book Antiqua" w:hAnsi="Book Antiqua" w:cs="Book Antiqua"/>
          <w:color w:val="000000"/>
        </w:rPr>
        <w:t xml:space="preserve"> test. Categorical variables are represented as </w:t>
      </w:r>
      <w:r w:rsidRPr="00291784">
        <w:rPr>
          <w:rFonts w:ascii="Book Antiqua" w:eastAsia="Book Antiqua" w:hAnsi="Book Antiqua" w:cs="Book Antiqua"/>
          <w:i/>
          <w:iCs/>
          <w:color w:val="000000"/>
        </w:rPr>
        <w:t>n</w:t>
      </w:r>
      <w:r w:rsidRPr="00291784">
        <w:rPr>
          <w:rFonts w:ascii="Book Antiqua" w:eastAsia="Book Antiqua" w:hAnsi="Book Antiqua" w:cs="Book Antiqua"/>
          <w:color w:val="000000"/>
        </w:rPr>
        <w:t xml:space="preserve"> (%), and were compared by the chi-squared test or Fisher’s exact test and continuous data by the Wilcoxon rank-sum test. In calculating the mean difference or risk ratios with 95%</w:t>
      </w:r>
      <w:r w:rsidR="00E56AE8" w:rsidRPr="00291784">
        <w:rPr>
          <w:rFonts w:ascii="Book Antiqua" w:eastAsia="Book Antiqua" w:hAnsi="Book Antiqua" w:cs="Book Antiqua"/>
          <w:color w:val="000000"/>
        </w:rPr>
        <w:t xml:space="preserve"> confidence interval</w:t>
      </w:r>
      <w:r w:rsidRPr="00291784">
        <w:rPr>
          <w:rFonts w:ascii="Book Antiqua" w:eastAsia="Book Antiqua" w:hAnsi="Book Antiqua" w:cs="Book Antiqua"/>
          <w:color w:val="000000"/>
        </w:rPr>
        <w:t xml:space="preserve">s, </w:t>
      </w:r>
      <w:r w:rsidRPr="00291784">
        <w:rPr>
          <w:rFonts w:ascii="Book Antiqua" w:eastAsia="Book Antiqua" w:hAnsi="Book Antiqua" w:cs="Book Antiqua"/>
          <w:i/>
          <w:iCs/>
          <w:color w:val="000000"/>
        </w:rPr>
        <w:t>P</w:t>
      </w:r>
      <w:r w:rsidRPr="00291784">
        <w:rPr>
          <w:rFonts w:ascii="Book Antiqua" w:eastAsia="Book Antiqua" w:hAnsi="Book Antiqua" w:cs="Book Antiqua"/>
          <w:color w:val="000000"/>
        </w:rPr>
        <w:t xml:space="preserve">-values </w:t>
      </w:r>
      <w:r w:rsidR="001E35CE" w:rsidRPr="00291784">
        <w:rPr>
          <w:rFonts w:ascii="Book Antiqua" w:eastAsia="Book Antiqua" w:hAnsi="Book Antiqua" w:cs="Book Antiqua"/>
          <w:color w:val="000000"/>
        </w:rPr>
        <w:t xml:space="preserve">&lt; </w:t>
      </w:r>
      <w:r w:rsidRPr="00291784">
        <w:rPr>
          <w:rFonts w:ascii="Book Antiqua" w:eastAsia="Book Antiqua" w:hAnsi="Book Antiqua" w:cs="Book Antiqua"/>
          <w:color w:val="000000"/>
        </w:rPr>
        <w:t xml:space="preserve">0.05 were judged as statistical significance. Statistical analyses were performed </w:t>
      </w:r>
      <w:r w:rsidR="001E35CE" w:rsidRPr="00291784">
        <w:rPr>
          <w:rFonts w:ascii="Book Antiqua" w:eastAsia="Book Antiqua" w:hAnsi="Book Antiqua" w:cs="Book Antiqua"/>
          <w:color w:val="000000"/>
        </w:rPr>
        <w:t xml:space="preserve">with </w:t>
      </w:r>
      <w:r w:rsidRPr="00291784">
        <w:rPr>
          <w:rFonts w:ascii="Book Antiqua" w:eastAsia="Book Antiqua" w:hAnsi="Book Antiqua" w:cs="Book Antiqua"/>
          <w:color w:val="000000"/>
        </w:rPr>
        <w:t>SPSS Statistics (v. 20, IBM, Chicago, IL). No interim analysis was included in the assessments. Data overseeing was performed by the 904</w:t>
      </w:r>
      <w:r w:rsidRPr="00291784">
        <w:rPr>
          <w:rFonts w:ascii="Book Antiqua" w:eastAsia="Book Antiqua" w:hAnsi="Book Antiqua" w:cs="Book Antiqua"/>
          <w:color w:val="000000"/>
          <w:vertAlign w:val="superscript"/>
        </w:rPr>
        <w:t>th</w:t>
      </w:r>
      <w:r w:rsidRPr="00291784">
        <w:rPr>
          <w:rFonts w:ascii="Book Antiqua" w:eastAsia="Book Antiqua" w:hAnsi="Book Antiqua" w:cs="Book Antiqua"/>
          <w:color w:val="000000"/>
        </w:rPr>
        <w:t xml:space="preserve"> Hospital of PLA.</w:t>
      </w:r>
    </w:p>
    <w:p w14:paraId="3E660728" w14:textId="77777777" w:rsidR="00A77B3E" w:rsidRPr="00291784" w:rsidRDefault="00A77B3E" w:rsidP="00291784">
      <w:pPr>
        <w:spacing w:line="360" w:lineRule="auto"/>
        <w:jc w:val="both"/>
        <w:rPr>
          <w:rFonts w:ascii="Book Antiqua" w:hAnsi="Book Antiqua"/>
        </w:rPr>
      </w:pPr>
    </w:p>
    <w:p w14:paraId="6B2D6278"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RESULTS</w:t>
      </w:r>
    </w:p>
    <w:p w14:paraId="472786BC" w14:textId="355BAC31"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i/>
          <w:iCs/>
          <w:color w:val="000000"/>
        </w:rPr>
        <w:t>Baseline patient characteristics</w:t>
      </w:r>
    </w:p>
    <w:p w14:paraId="5268BEED" w14:textId="256C5F62" w:rsidR="00A77B3E" w:rsidRPr="00291784" w:rsidRDefault="00A844F5" w:rsidP="00291784">
      <w:pPr>
        <w:spacing w:line="360" w:lineRule="auto"/>
        <w:jc w:val="both"/>
        <w:rPr>
          <w:rFonts w:ascii="Book Antiqua" w:hAnsi="Book Antiqua"/>
        </w:rPr>
      </w:pPr>
      <w:r w:rsidRPr="00291784">
        <w:rPr>
          <w:rFonts w:ascii="Book Antiqua" w:eastAsia="Book Antiqua" w:hAnsi="Book Antiqua" w:cs="Book Antiqua"/>
          <w:color w:val="000000"/>
        </w:rPr>
        <w:t xml:space="preserve">A total of </w:t>
      </w:r>
      <w:r w:rsidR="007D73BF" w:rsidRPr="00291784">
        <w:rPr>
          <w:rFonts w:ascii="Book Antiqua" w:eastAsia="Book Antiqua" w:hAnsi="Book Antiqua" w:cs="Book Antiqua"/>
          <w:color w:val="000000"/>
        </w:rPr>
        <w:t xml:space="preserve">347 </w:t>
      </w:r>
      <w:r w:rsidRPr="00291784">
        <w:rPr>
          <w:rFonts w:ascii="Book Antiqua" w:eastAsia="Book Antiqua" w:hAnsi="Book Antiqua" w:cs="Book Antiqua"/>
          <w:color w:val="000000"/>
        </w:rPr>
        <w:t>subjects underwent</w:t>
      </w:r>
      <w:r w:rsidR="007D73BF" w:rsidRPr="00291784">
        <w:rPr>
          <w:rFonts w:ascii="Book Antiqua" w:eastAsia="Book Antiqua" w:hAnsi="Book Antiqua" w:cs="Book Antiqua"/>
          <w:color w:val="000000"/>
        </w:rPr>
        <w:t xml:space="preserve"> assessment between January 1, 2021</w:t>
      </w:r>
      <w:r w:rsidRPr="00291784">
        <w:rPr>
          <w:rFonts w:ascii="Book Antiqua" w:eastAsia="Book Antiqua" w:hAnsi="Book Antiqua" w:cs="Book Antiqua"/>
          <w:color w:val="000000"/>
        </w:rPr>
        <w:t xml:space="preserve"> </w:t>
      </w:r>
      <w:r w:rsidR="007D73BF" w:rsidRPr="00291784">
        <w:rPr>
          <w:rFonts w:ascii="Book Antiqua" w:eastAsia="Book Antiqua" w:hAnsi="Book Antiqua" w:cs="Book Antiqua"/>
          <w:color w:val="000000"/>
        </w:rPr>
        <w:t xml:space="preserve">and December 31, 2021. Among them, 215 healthy people were screened and 132 eligible patients with cancer were recruited. All 347 eligible subjects </w:t>
      </w:r>
      <w:r w:rsidRPr="00291784">
        <w:rPr>
          <w:rFonts w:ascii="Book Antiqua" w:eastAsia="Book Antiqua" w:hAnsi="Book Antiqua" w:cs="Book Antiqua"/>
          <w:color w:val="000000"/>
        </w:rPr>
        <w:t xml:space="preserve">completed the </w:t>
      </w:r>
      <w:r w:rsidR="007D73BF" w:rsidRPr="00291784">
        <w:rPr>
          <w:rFonts w:ascii="Book Antiqua" w:eastAsia="Book Antiqua" w:hAnsi="Book Antiqua" w:cs="Book Antiqua"/>
          <w:color w:val="000000"/>
        </w:rPr>
        <w:t>follow-up</w:t>
      </w:r>
      <w:r w:rsidRPr="00291784">
        <w:rPr>
          <w:rFonts w:ascii="Book Antiqua" w:eastAsia="Book Antiqua" w:hAnsi="Book Antiqua" w:cs="Book Antiqua"/>
          <w:color w:val="000000"/>
        </w:rPr>
        <w:t>,</w:t>
      </w:r>
      <w:r w:rsidR="007D73BF" w:rsidRPr="00291784">
        <w:rPr>
          <w:rFonts w:ascii="Book Antiqua" w:eastAsia="Book Antiqua" w:hAnsi="Book Antiqua" w:cs="Book Antiqua"/>
          <w:color w:val="000000"/>
        </w:rPr>
        <w:t xml:space="preserve"> and anti-SARS-CoV-2 IgG antibodies were detected. Table 1 depicts the demographics and features of </w:t>
      </w:r>
      <w:r w:rsidRPr="00291784">
        <w:rPr>
          <w:rFonts w:ascii="Book Antiqua" w:eastAsia="Book Antiqua" w:hAnsi="Book Antiqua" w:cs="Book Antiqua"/>
          <w:color w:val="000000"/>
        </w:rPr>
        <w:t xml:space="preserve">the </w:t>
      </w:r>
      <w:r w:rsidR="007D73BF" w:rsidRPr="00291784">
        <w:rPr>
          <w:rFonts w:ascii="Book Antiqua" w:eastAsia="Book Antiqua" w:hAnsi="Book Antiqua" w:cs="Book Antiqua"/>
          <w:color w:val="000000"/>
        </w:rPr>
        <w:t>study subjects.</w:t>
      </w:r>
    </w:p>
    <w:p w14:paraId="177161C4" w14:textId="77777777" w:rsidR="00A77B3E" w:rsidRPr="00291784" w:rsidRDefault="00A77B3E" w:rsidP="00291784">
      <w:pPr>
        <w:spacing w:line="360" w:lineRule="auto"/>
        <w:jc w:val="both"/>
        <w:rPr>
          <w:rFonts w:ascii="Book Antiqua" w:hAnsi="Book Antiqua"/>
        </w:rPr>
      </w:pPr>
    </w:p>
    <w:p w14:paraId="73C0639B"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i/>
          <w:iCs/>
          <w:color w:val="000000"/>
        </w:rPr>
        <w:t>Adverse effects and safety evaluation</w:t>
      </w:r>
    </w:p>
    <w:p w14:paraId="36BA357C" w14:textId="4822A304"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Two doses of</w:t>
      </w:r>
      <w:r w:rsidR="00A844F5"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SARS-CoV-2 vaccine</w:t>
      </w:r>
      <w:r w:rsidR="00A844F5"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were administered to cancer patients to evaluate their safety. All adverse effects were recorded for the second dose. According to the cancer patient group, total side effects occurred in 28.8% of those who received the second dose of the vaccination, and 34.4% in healthy adults. The incidence of side effects reported after the second dose had no significant difference between the two groups (</w:t>
      </w:r>
      <w:r w:rsidRPr="00291784">
        <w:rPr>
          <w:rFonts w:ascii="Book Antiqua" w:eastAsia="Book Antiqua" w:hAnsi="Book Antiqua" w:cs="Book Antiqua"/>
          <w:i/>
          <w:iCs/>
          <w:color w:val="000000"/>
        </w:rPr>
        <w:t>P</w:t>
      </w:r>
      <w:r w:rsidRPr="00291784">
        <w:rPr>
          <w:rFonts w:ascii="Book Antiqua" w:eastAsia="Book Antiqua" w:hAnsi="Book Antiqua" w:cs="Book Antiqua"/>
          <w:color w:val="000000"/>
        </w:rPr>
        <w:t xml:space="preserve"> = 0.215). </w:t>
      </w:r>
      <w:r w:rsidRPr="00291784">
        <w:rPr>
          <w:rFonts w:ascii="Book Antiqua" w:eastAsia="Book Antiqua" w:hAnsi="Book Antiqua" w:cs="Book Antiqua"/>
          <w:color w:val="000000"/>
        </w:rPr>
        <w:lastRenderedPageBreak/>
        <w:t xml:space="preserve">The </w:t>
      </w:r>
      <w:r w:rsidR="00A844F5" w:rsidRPr="00291784">
        <w:rPr>
          <w:rFonts w:ascii="Book Antiqua" w:eastAsia="Book Antiqua" w:hAnsi="Book Antiqua" w:cs="Book Antiqua"/>
          <w:color w:val="000000"/>
        </w:rPr>
        <w:t xml:space="preserve">most </w:t>
      </w:r>
      <w:r w:rsidRPr="00291784">
        <w:rPr>
          <w:rFonts w:ascii="Book Antiqua" w:eastAsia="Book Antiqua" w:hAnsi="Book Antiqua" w:cs="Book Antiqua"/>
          <w:color w:val="000000"/>
        </w:rPr>
        <w:t>frequent adverse events were tired</w:t>
      </w:r>
      <w:r w:rsidR="00A844F5" w:rsidRPr="00291784">
        <w:rPr>
          <w:rFonts w:ascii="Book Antiqua" w:eastAsia="Book Antiqua" w:hAnsi="Book Antiqua" w:cs="Book Antiqua"/>
          <w:color w:val="000000"/>
        </w:rPr>
        <w:t>ness</w:t>
      </w:r>
      <w:r w:rsidRPr="00291784">
        <w:rPr>
          <w:rFonts w:ascii="Book Antiqua" w:eastAsia="Book Antiqua" w:hAnsi="Book Antiqua" w:cs="Book Antiqua"/>
          <w:color w:val="000000"/>
        </w:rPr>
        <w:t xml:space="preserve"> (15.9%), headache (12.9%), and local pain (9.1%) in the cancer patients, while the first three common adverse were local pain (17.2%), headache (12.1%), and fever (10.7%) in the healthy people. The rate of local pain was</w:t>
      </w:r>
      <w:r w:rsidR="00A844F5"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significantly</w:t>
      </w:r>
      <w:r w:rsidR="00A844F5" w:rsidRPr="00291784">
        <w:rPr>
          <w:rFonts w:ascii="Book Antiqua" w:eastAsia="Book Antiqua" w:hAnsi="Book Antiqua" w:cs="Book Antiqua"/>
          <w:color w:val="000000"/>
        </w:rPr>
        <w:t xml:space="preserve"> higher</w:t>
      </w:r>
      <w:r w:rsidRPr="00291784">
        <w:rPr>
          <w:rFonts w:ascii="Book Antiqua" w:eastAsia="Book Antiqua" w:hAnsi="Book Antiqua" w:cs="Book Antiqua"/>
          <w:color w:val="000000"/>
        </w:rPr>
        <w:t xml:space="preserve"> in the healthy people than </w:t>
      </w:r>
      <w:r w:rsidR="00A844F5" w:rsidRPr="00291784">
        <w:rPr>
          <w:rFonts w:ascii="Book Antiqua" w:eastAsia="Book Antiqua" w:hAnsi="Book Antiqua" w:cs="Book Antiqua"/>
          <w:color w:val="000000"/>
        </w:rPr>
        <w:t xml:space="preserve">in </w:t>
      </w:r>
      <w:r w:rsidRPr="00291784">
        <w:rPr>
          <w:rFonts w:ascii="Book Antiqua" w:eastAsia="Book Antiqua" w:hAnsi="Book Antiqua" w:cs="Book Antiqua"/>
          <w:color w:val="000000"/>
        </w:rPr>
        <w:t>the cancer patients (</w:t>
      </w:r>
      <w:r w:rsidRPr="00291784">
        <w:rPr>
          <w:rFonts w:ascii="Book Antiqua" w:eastAsia="Book Antiqua" w:hAnsi="Book Antiqua" w:cs="Book Antiqua"/>
          <w:i/>
          <w:iCs/>
          <w:color w:val="000000"/>
        </w:rPr>
        <w:t>P</w:t>
      </w:r>
      <w:r w:rsidRPr="00291784">
        <w:rPr>
          <w:rFonts w:ascii="Book Antiqua" w:eastAsia="Book Antiqua" w:hAnsi="Book Antiqua" w:cs="Book Antiqua"/>
          <w:color w:val="000000"/>
        </w:rPr>
        <w:t xml:space="preserve"> = 0.035, Table 2), and the incidence of tiredness was increased significantly in the cancer patients than </w:t>
      </w:r>
      <w:r w:rsidR="00A844F5" w:rsidRPr="00291784">
        <w:rPr>
          <w:rFonts w:ascii="Book Antiqua" w:eastAsia="Book Antiqua" w:hAnsi="Book Antiqua" w:cs="Book Antiqua"/>
          <w:color w:val="000000"/>
        </w:rPr>
        <w:t xml:space="preserve">in </w:t>
      </w:r>
      <w:r w:rsidRPr="00291784">
        <w:rPr>
          <w:rFonts w:ascii="Book Antiqua" w:eastAsia="Book Antiqua" w:hAnsi="Book Antiqua" w:cs="Book Antiqua"/>
          <w:color w:val="000000"/>
        </w:rPr>
        <w:t>the healthy people (</w:t>
      </w:r>
      <w:r w:rsidRPr="00291784">
        <w:rPr>
          <w:rFonts w:ascii="Book Antiqua" w:eastAsia="Book Antiqua" w:hAnsi="Book Antiqua" w:cs="Book Antiqua"/>
          <w:i/>
          <w:iCs/>
          <w:color w:val="000000"/>
        </w:rPr>
        <w:t>P</w:t>
      </w:r>
      <w:r w:rsidRPr="00291784">
        <w:rPr>
          <w:rFonts w:ascii="Book Antiqua" w:eastAsia="Book Antiqua" w:hAnsi="Book Antiqua" w:cs="Book Antiqua"/>
          <w:color w:val="000000"/>
        </w:rPr>
        <w:t xml:space="preserve"> = 0.045, Table 2). </w:t>
      </w:r>
      <w:r w:rsidR="006B6381" w:rsidRPr="00291784">
        <w:rPr>
          <w:rFonts w:ascii="Book Antiqua" w:eastAsia="Book Antiqua" w:hAnsi="Book Antiqua" w:cs="Book Antiqua"/>
          <w:color w:val="000000"/>
        </w:rPr>
        <w:t xml:space="preserve">The incidence of other </w:t>
      </w:r>
      <w:r w:rsidRPr="00291784">
        <w:rPr>
          <w:rFonts w:ascii="Book Antiqua" w:eastAsia="Book Antiqua" w:hAnsi="Book Antiqua" w:cs="Book Antiqua"/>
          <w:color w:val="000000"/>
        </w:rPr>
        <w:t>adverse</w:t>
      </w:r>
      <w:r w:rsidR="006B6381" w:rsidRPr="00291784">
        <w:rPr>
          <w:rFonts w:ascii="Book Antiqua" w:eastAsia="Book Antiqua" w:hAnsi="Book Antiqua" w:cs="Book Antiqua"/>
          <w:color w:val="000000"/>
        </w:rPr>
        <w:t xml:space="preserve"> effects</w:t>
      </w:r>
      <w:r w:rsidRPr="00291784">
        <w:rPr>
          <w:rFonts w:ascii="Book Antiqua" w:eastAsia="Book Antiqua" w:hAnsi="Book Antiqua" w:cs="Book Antiqua"/>
          <w:color w:val="000000"/>
        </w:rPr>
        <w:t xml:space="preserve"> showed no significant difference between the two groups (</w:t>
      </w:r>
      <w:r w:rsidRPr="00291784">
        <w:rPr>
          <w:rFonts w:ascii="Book Antiqua" w:eastAsia="Book Antiqua" w:hAnsi="Book Antiqua" w:cs="Book Antiqua"/>
          <w:i/>
          <w:iCs/>
          <w:color w:val="000000"/>
        </w:rPr>
        <w:t>P</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&gt;</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0.05, Table 2).</w:t>
      </w:r>
    </w:p>
    <w:p w14:paraId="20A29969" w14:textId="77777777" w:rsidR="00A77B3E" w:rsidRPr="00291784" w:rsidRDefault="00A77B3E" w:rsidP="00291784">
      <w:pPr>
        <w:spacing w:line="360" w:lineRule="auto"/>
        <w:jc w:val="both"/>
        <w:rPr>
          <w:rFonts w:ascii="Book Antiqua" w:hAnsi="Book Antiqua"/>
        </w:rPr>
      </w:pPr>
    </w:p>
    <w:p w14:paraId="18E40FF0"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i/>
          <w:iCs/>
          <w:color w:val="000000"/>
        </w:rPr>
        <w:t>Efficacy evaluation</w:t>
      </w:r>
    </w:p>
    <w:p w14:paraId="004425E9" w14:textId="556F1BDB"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The identification of SARS-CoV-2 specific IgG antibodies </w:t>
      </w:r>
      <w:r w:rsidR="00A844F5" w:rsidRPr="00291784">
        <w:rPr>
          <w:rFonts w:ascii="Book Antiqua" w:eastAsia="Book Antiqua" w:hAnsi="Book Antiqua" w:cs="Book Antiqua"/>
          <w:color w:val="000000"/>
        </w:rPr>
        <w:t xml:space="preserve">2 </w:t>
      </w:r>
      <w:proofErr w:type="spellStart"/>
      <w:r w:rsidRPr="00291784">
        <w:rPr>
          <w:rFonts w:ascii="Book Antiqua" w:eastAsia="Book Antiqua" w:hAnsi="Book Antiqua" w:cs="Book Antiqua"/>
          <w:color w:val="000000"/>
        </w:rPr>
        <w:t>wk</w:t>
      </w:r>
      <w:proofErr w:type="spellEnd"/>
      <w:r w:rsidRPr="00291784">
        <w:rPr>
          <w:rFonts w:ascii="Book Antiqua" w:eastAsia="Book Antiqua" w:hAnsi="Book Antiqua" w:cs="Book Antiqua"/>
          <w:color w:val="000000"/>
        </w:rPr>
        <w:t xml:space="preserve"> after the administration of the second dosage was used to determine whether or not two doses of SARS-CoV-2 vaccination </w:t>
      </w:r>
      <w:r w:rsidR="00A844F5" w:rsidRPr="00291784">
        <w:rPr>
          <w:rFonts w:ascii="Book Antiqua" w:eastAsia="Book Antiqua" w:hAnsi="Book Antiqua" w:cs="Book Antiqua"/>
          <w:color w:val="000000"/>
        </w:rPr>
        <w:t xml:space="preserve">was </w:t>
      </w:r>
      <w:r w:rsidRPr="00291784">
        <w:rPr>
          <w:rFonts w:ascii="Book Antiqua" w:eastAsia="Book Antiqua" w:hAnsi="Book Antiqua" w:cs="Book Antiqua"/>
          <w:color w:val="000000"/>
        </w:rPr>
        <w:t>effective in preventing infection with the virus. Cancer patients had a seropositivity rate of 83.3% and a median antibody level of 25.8 AU/</w:t>
      </w:r>
      <w:proofErr w:type="spellStart"/>
      <w:r w:rsidRPr="00291784">
        <w:rPr>
          <w:rFonts w:ascii="Book Antiqua" w:eastAsia="Book Antiqua" w:hAnsi="Book Antiqua" w:cs="Book Antiqua"/>
          <w:color w:val="000000"/>
        </w:rPr>
        <w:t>mL.</w:t>
      </w:r>
      <w:proofErr w:type="spellEnd"/>
      <w:r w:rsidRPr="00291784">
        <w:rPr>
          <w:rFonts w:ascii="Book Antiqua" w:eastAsia="Book Antiqua" w:hAnsi="Book Antiqua" w:cs="Book Antiqua"/>
          <w:color w:val="000000"/>
        </w:rPr>
        <w:t xml:space="preserve"> Seropositivity rate </w:t>
      </w:r>
      <w:r w:rsidR="00A844F5" w:rsidRPr="00291784">
        <w:rPr>
          <w:rFonts w:ascii="Book Antiqua" w:eastAsia="Book Antiqua" w:hAnsi="Book Antiqua" w:cs="Book Antiqua"/>
          <w:color w:val="000000"/>
        </w:rPr>
        <w:t xml:space="preserve">was </w:t>
      </w:r>
      <w:r w:rsidRPr="00291784">
        <w:rPr>
          <w:rFonts w:ascii="Book Antiqua" w:eastAsia="Book Antiqua" w:hAnsi="Book Antiqua" w:cs="Book Antiqua"/>
          <w:color w:val="000000"/>
        </w:rPr>
        <w:t xml:space="preserve">96.3% and median antibody level </w:t>
      </w:r>
      <w:r w:rsidR="00A844F5" w:rsidRPr="00291784">
        <w:rPr>
          <w:rFonts w:ascii="Book Antiqua" w:eastAsia="Book Antiqua" w:hAnsi="Book Antiqua" w:cs="Book Antiqua"/>
          <w:color w:val="000000"/>
        </w:rPr>
        <w:t xml:space="preserve">was </w:t>
      </w:r>
      <w:r w:rsidRPr="00291784">
        <w:rPr>
          <w:rFonts w:ascii="Book Antiqua" w:eastAsia="Book Antiqua" w:hAnsi="Book Antiqua" w:cs="Book Antiqua"/>
          <w:color w:val="000000"/>
        </w:rPr>
        <w:t>31.6 AU/mL in healthy individuals. Cancer patients had</w:t>
      </w:r>
      <w:r w:rsidR="00A844F5"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significantly lower seropositivity rate and antibody levels</w:t>
      </w:r>
      <w:r w:rsidR="00A844F5"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when compared with the non-cancer group (</w:t>
      </w:r>
      <w:r w:rsidR="00E56AE8" w:rsidRPr="00291784">
        <w:rPr>
          <w:rFonts w:ascii="Book Antiqua" w:eastAsia="Book Antiqua" w:hAnsi="Book Antiqua" w:cs="Book Antiqua"/>
          <w:i/>
          <w:iCs/>
          <w:color w:val="000000"/>
        </w:rPr>
        <w:t>P</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&lt;</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0.001, Table 3). We also found no significant variation in the antibody values </w:t>
      </w:r>
      <w:r w:rsidR="00A844F5" w:rsidRPr="00291784">
        <w:rPr>
          <w:rFonts w:ascii="Book Antiqua" w:eastAsia="Book Antiqua" w:hAnsi="Book Antiqua" w:cs="Book Antiqua"/>
          <w:color w:val="000000"/>
        </w:rPr>
        <w:t xml:space="preserve">among </w:t>
      </w:r>
      <w:r w:rsidRPr="00291784">
        <w:rPr>
          <w:rFonts w:ascii="Book Antiqua" w:eastAsia="Book Antiqua" w:hAnsi="Book Antiqua" w:cs="Book Antiqua"/>
          <w:color w:val="000000"/>
        </w:rPr>
        <w:t xml:space="preserve">different vaccines in </w:t>
      </w:r>
      <w:r w:rsidR="00A844F5" w:rsidRPr="00291784">
        <w:rPr>
          <w:rFonts w:ascii="Book Antiqua" w:eastAsia="Book Antiqua" w:hAnsi="Book Antiqua" w:cs="Book Antiqua"/>
          <w:color w:val="000000"/>
        </w:rPr>
        <w:t xml:space="preserve">both </w:t>
      </w:r>
      <w:r w:rsidRPr="00291784">
        <w:rPr>
          <w:rFonts w:ascii="Book Antiqua" w:eastAsia="Book Antiqua" w:hAnsi="Book Antiqua" w:cs="Book Antiqua"/>
          <w:color w:val="000000"/>
        </w:rPr>
        <w:t>cancer patients and healthy people (</w:t>
      </w:r>
      <w:r w:rsidR="00E56AE8" w:rsidRPr="00291784">
        <w:rPr>
          <w:rFonts w:ascii="Book Antiqua" w:eastAsia="Book Antiqua" w:hAnsi="Book Antiqua" w:cs="Book Antiqua"/>
          <w:i/>
          <w:iCs/>
          <w:color w:val="000000"/>
        </w:rPr>
        <w:t>P</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&gt;</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0.05, Table 3). Additionally, the immune response may be reduced </w:t>
      </w:r>
      <w:r w:rsidR="00390C88" w:rsidRPr="00291784">
        <w:rPr>
          <w:rFonts w:ascii="Book Antiqua" w:eastAsia="Book Antiqua" w:hAnsi="Book Antiqua" w:cs="Book Antiqua"/>
          <w:color w:val="000000"/>
        </w:rPr>
        <w:t>by</w:t>
      </w:r>
      <w:r w:rsidRPr="00291784">
        <w:rPr>
          <w:rFonts w:ascii="Book Antiqua" w:eastAsia="Book Antiqua" w:hAnsi="Book Antiqua" w:cs="Book Antiqua"/>
          <w:color w:val="000000"/>
        </w:rPr>
        <w:t xml:space="preserve"> chemotherapy and immunotherapy. As a result of active chemotherapy, </w:t>
      </w:r>
      <w:r w:rsidR="00390C88" w:rsidRPr="00291784">
        <w:rPr>
          <w:rFonts w:ascii="Book Antiqua" w:eastAsia="Book Antiqua" w:hAnsi="Book Antiqua" w:cs="Book Antiqua"/>
          <w:color w:val="000000"/>
        </w:rPr>
        <w:t xml:space="preserve">immunotherapy, and targeted therapy, </w:t>
      </w:r>
      <w:r w:rsidRPr="00291784">
        <w:rPr>
          <w:rFonts w:ascii="Book Antiqua" w:eastAsia="Book Antiqua" w:hAnsi="Book Antiqua" w:cs="Book Antiqua"/>
          <w:color w:val="000000"/>
        </w:rPr>
        <w:t>66.7%</w:t>
      </w:r>
      <w:r w:rsidR="00390C88" w:rsidRPr="00291784">
        <w:rPr>
          <w:rFonts w:ascii="Book Antiqua" w:eastAsia="Book Antiqua" w:hAnsi="Book Antiqua" w:cs="Book Antiqua"/>
          <w:color w:val="000000"/>
        </w:rPr>
        <w:t xml:space="preserve">, 74.1%, and 83.3% </w:t>
      </w:r>
      <w:r w:rsidRPr="00291784">
        <w:rPr>
          <w:rFonts w:ascii="Book Antiqua" w:eastAsia="Book Antiqua" w:hAnsi="Book Antiqua" w:cs="Book Antiqua"/>
          <w:color w:val="000000"/>
        </w:rPr>
        <w:t>of patients were seropositive,</w:t>
      </w:r>
      <w:r w:rsidR="00390C88" w:rsidRPr="00291784">
        <w:rPr>
          <w:rFonts w:ascii="Book Antiqua" w:eastAsia="Book Antiqua" w:hAnsi="Book Antiqua" w:cs="Book Antiqua"/>
          <w:color w:val="000000"/>
        </w:rPr>
        <w:t xml:space="preserve"> respectively,</w:t>
      </w:r>
      <w:r w:rsidRPr="00291784">
        <w:rPr>
          <w:rFonts w:ascii="Book Antiqua" w:eastAsia="Book Antiqua" w:hAnsi="Book Antiqua" w:cs="Book Antiqua"/>
          <w:color w:val="000000"/>
        </w:rPr>
        <w:t xml:space="preserve"> </w:t>
      </w:r>
      <w:r w:rsidR="00390C88" w:rsidRPr="00291784">
        <w:rPr>
          <w:rFonts w:ascii="Book Antiqua" w:eastAsia="Book Antiqua" w:hAnsi="Book Antiqua" w:cs="Book Antiqua"/>
          <w:color w:val="000000"/>
        </w:rPr>
        <w:t>as compared to</w:t>
      </w:r>
      <w:r w:rsidRPr="00291784">
        <w:rPr>
          <w:rFonts w:ascii="Book Antiqua" w:eastAsia="Book Antiqua" w:hAnsi="Book Antiqua" w:cs="Book Antiqua"/>
          <w:color w:val="000000"/>
        </w:rPr>
        <w:t xml:space="preserve"> 94.1% in non-</w:t>
      </w:r>
      <w:r w:rsidR="00390C88" w:rsidRPr="00291784">
        <w:rPr>
          <w:rFonts w:ascii="Book Antiqua" w:eastAsia="Book Antiqua" w:hAnsi="Book Antiqua" w:cs="Book Antiqua"/>
          <w:color w:val="000000"/>
        </w:rPr>
        <w:t>treated patients</w:t>
      </w:r>
      <w:r w:rsidRPr="00291784">
        <w:rPr>
          <w:rFonts w:ascii="Book Antiqua" w:eastAsia="Book Antiqua" w:hAnsi="Book Antiqua" w:cs="Book Antiqua"/>
          <w:color w:val="000000"/>
        </w:rPr>
        <w:t>. The efficacy of</w:t>
      </w:r>
      <w:r w:rsidR="00390C88" w:rsidRPr="00291784">
        <w:rPr>
          <w:rFonts w:ascii="Book Antiqua" w:eastAsia="Book Antiqua" w:hAnsi="Book Antiqua" w:cs="Book Antiqua"/>
          <w:color w:val="000000"/>
        </w:rPr>
        <w:t xml:space="preserve"> vaccination</w:t>
      </w:r>
      <w:r w:rsidRPr="00291784">
        <w:rPr>
          <w:rFonts w:ascii="Book Antiqua" w:eastAsia="Book Antiqua" w:hAnsi="Book Antiqua" w:cs="Book Antiqua"/>
          <w:color w:val="000000"/>
        </w:rPr>
        <w:t xml:space="preserve"> </w:t>
      </w:r>
      <w:r w:rsidR="00390C88" w:rsidRPr="00291784">
        <w:rPr>
          <w:rFonts w:ascii="Book Antiqua" w:eastAsia="Book Antiqua" w:hAnsi="Book Antiqua" w:cs="Book Antiqua"/>
          <w:color w:val="000000"/>
        </w:rPr>
        <w:t xml:space="preserve">was decreased significantly in patients on </w:t>
      </w:r>
      <w:r w:rsidRPr="00291784">
        <w:rPr>
          <w:rFonts w:ascii="Book Antiqua" w:eastAsia="Book Antiqua" w:hAnsi="Book Antiqua" w:cs="Book Antiqua"/>
          <w:color w:val="000000"/>
        </w:rPr>
        <w:t xml:space="preserve">chemotherapy, immunotherapy, and targeted </w:t>
      </w:r>
      <w:r w:rsidR="00390C88" w:rsidRPr="00291784">
        <w:rPr>
          <w:rFonts w:ascii="Book Antiqua" w:eastAsia="Book Antiqua" w:hAnsi="Book Antiqua" w:cs="Book Antiqua"/>
          <w:color w:val="000000"/>
        </w:rPr>
        <w:t xml:space="preserve">therapy compared to non-treated patients </w:t>
      </w:r>
      <w:r w:rsidRPr="00291784">
        <w:rPr>
          <w:rFonts w:ascii="Book Antiqua" w:eastAsia="Book Antiqua" w:hAnsi="Book Antiqua" w:cs="Book Antiqua"/>
          <w:color w:val="000000"/>
        </w:rPr>
        <w:t xml:space="preserve">(Table </w:t>
      </w:r>
      <w:r w:rsidR="004F4593" w:rsidRPr="00291784">
        <w:rPr>
          <w:rFonts w:ascii="Book Antiqua" w:hAnsi="Book Antiqua" w:cs="Book Antiqua"/>
          <w:color w:val="000000"/>
          <w:lang w:eastAsia="zh-CN"/>
        </w:rPr>
        <w:t>4</w:t>
      </w:r>
      <w:r w:rsidRPr="00291784">
        <w:rPr>
          <w:rFonts w:ascii="Book Antiqua" w:eastAsia="Book Antiqua" w:hAnsi="Book Antiqua" w:cs="Book Antiqua"/>
          <w:color w:val="000000"/>
        </w:rPr>
        <w:t xml:space="preserve">, </w:t>
      </w:r>
      <w:r w:rsidR="00E56AE8" w:rsidRPr="00291784">
        <w:rPr>
          <w:rFonts w:ascii="Book Antiqua" w:eastAsia="Book Antiqua" w:hAnsi="Book Antiqua" w:cs="Book Antiqua"/>
          <w:i/>
          <w:iCs/>
          <w:color w:val="000000"/>
        </w:rPr>
        <w:t>P</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&gt;</w:t>
      </w:r>
      <w:r w:rsidR="00E56AE8"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0.05).</w:t>
      </w:r>
    </w:p>
    <w:p w14:paraId="516F0634" w14:textId="77777777" w:rsidR="00A77B3E" w:rsidRPr="00291784" w:rsidRDefault="00A77B3E" w:rsidP="00291784">
      <w:pPr>
        <w:spacing w:line="360" w:lineRule="auto"/>
        <w:jc w:val="both"/>
        <w:rPr>
          <w:rFonts w:ascii="Book Antiqua" w:hAnsi="Book Antiqua"/>
        </w:rPr>
      </w:pPr>
    </w:p>
    <w:p w14:paraId="2B4DD954"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DISCUSSION</w:t>
      </w:r>
    </w:p>
    <w:p w14:paraId="6497249C" w14:textId="1C4C49CC"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In this multicenter study, </w:t>
      </w:r>
      <w:r w:rsidR="00530F38" w:rsidRPr="00291784">
        <w:rPr>
          <w:rFonts w:ascii="Book Antiqua" w:eastAsia="Book Antiqua" w:hAnsi="Book Antiqua" w:cs="Book Antiqua"/>
          <w:color w:val="000000"/>
        </w:rPr>
        <w:t xml:space="preserve">cancer </w:t>
      </w:r>
      <w:r w:rsidRPr="00291784">
        <w:rPr>
          <w:rFonts w:ascii="Book Antiqua" w:eastAsia="Book Antiqua" w:hAnsi="Book Antiqua" w:cs="Book Antiqua"/>
          <w:color w:val="000000"/>
        </w:rPr>
        <w:t xml:space="preserve">patients were studied to determine the short-term side </w:t>
      </w:r>
      <w:r w:rsidR="0008660E" w:rsidRPr="00291784">
        <w:rPr>
          <w:rFonts w:ascii="Book Antiqua" w:eastAsia="Book Antiqua" w:hAnsi="Book Antiqua" w:cs="Book Antiqua"/>
          <w:color w:val="000000"/>
        </w:rPr>
        <w:t xml:space="preserve">effects </w:t>
      </w:r>
      <w:r w:rsidRPr="00291784">
        <w:rPr>
          <w:rFonts w:ascii="Book Antiqua" w:eastAsia="Book Antiqua" w:hAnsi="Book Antiqua" w:cs="Book Antiqua"/>
          <w:color w:val="000000"/>
        </w:rPr>
        <w:t>and effectiveness of SARS-CoV-2 vaccine</w:t>
      </w:r>
      <w:r w:rsidR="0008660E" w:rsidRPr="00291784">
        <w:rPr>
          <w:rFonts w:ascii="Book Antiqua" w:eastAsia="Book Antiqua" w:hAnsi="Book Antiqua" w:cs="Book Antiqua"/>
          <w:color w:val="000000"/>
        </w:rPr>
        <w:t xml:space="preserve">s given that </w:t>
      </w:r>
      <w:r w:rsidRPr="00291784">
        <w:rPr>
          <w:rFonts w:ascii="Book Antiqua" w:eastAsia="Book Antiqua" w:hAnsi="Book Antiqua" w:cs="Book Antiqua"/>
          <w:color w:val="000000"/>
        </w:rPr>
        <w:t xml:space="preserve">current cancer treatments may have an effect on these outcomes. After receiving the second dose, there was not a statistically significant variation in the incidence of adverse responses between the </w:t>
      </w:r>
      <w:r w:rsidRPr="00291784">
        <w:rPr>
          <w:rFonts w:ascii="Book Antiqua" w:eastAsia="Book Antiqua" w:hAnsi="Book Antiqua" w:cs="Book Antiqua"/>
          <w:color w:val="000000"/>
        </w:rPr>
        <w:lastRenderedPageBreak/>
        <w:t>groups</w:t>
      </w:r>
      <w:r w:rsidR="0008660E" w:rsidRPr="00291784">
        <w:rPr>
          <w:rFonts w:ascii="Book Antiqua" w:eastAsia="Book Antiqua" w:hAnsi="Book Antiqua" w:cs="Book Antiqua"/>
          <w:color w:val="000000"/>
        </w:rPr>
        <w:t xml:space="preserve">. According </w:t>
      </w:r>
      <w:r w:rsidRPr="00291784">
        <w:rPr>
          <w:rFonts w:ascii="Book Antiqua" w:eastAsia="Book Antiqua" w:hAnsi="Book Antiqua" w:cs="Book Antiqua"/>
          <w:color w:val="000000"/>
        </w:rPr>
        <w:t>to the findings</w:t>
      </w:r>
      <w:r w:rsidR="0008660E" w:rsidRPr="00291784">
        <w:rPr>
          <w:rFonts w:ascii="Book Antiqua" w:eastAsia="Book Antiqua" w:hAnsi="Book Antiqua" w:cs="Book Antiqua"/>
          <w:color w:val="000000"/>
        </w:rPr>
        <w:t xml:space="preserve"> of this study</w:t>
      </w:r>
      <w:r w:rsidRPr="00291784">
        <w:rPr>
          <w:rFonts w:ascii="Book Antiqua" w:eastAsia="Book Antiqua" w:hAnsi="Book Antiqua" w:cs="Book Antiqua"/>
          <w:color w:val="000000"/>
        </w:rPr>
        <w:t>, as compared to healthy people, the cancer patients had a lower rate of local pain and a higher rate of tiredness</w:t>
      </w:r>
      <w:r w:rsidR="00E56AE8"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w:t>
      </w:r>
      <w:r w:rsidR="006B6381" w:rsidRPr="00291784">
        <w:rPr>
          <w:rFonts w:ascii="Book Antiqua" w:eastAsia="Book Antiqua" w:hAnsi="Book Antiqua" w:cs="Book Antiqua"/>
          <w:color w:val="000000"/>
        </w:rPr>
        <w:t xml:space="preserve">The incidence of other </w:t>
      </w:r>
      <w:r w:rsidRPr="00291784">
        <w:rPr>
          <w:rFonts w:ascii="Book Antiqua" w:eastAsia="Book Antiqua" w:hAnsi="Book Antiqua" w:cs="Book Antiqua"/>
          <w:color w:val="000000"/>
        </w:rPr>
        <w:t xml:space="preserve">adverse </w:t>
      </w:r>
      <w:r w:rsidR="006B6381" w:rsidRPr="00291784">
        <w:rPr>
          <w:rFonts w:ascii="Book Antiqua" w:eastAsia="Book Antiqua" w:hAnsi="Book Antiqua" w:cs="Book Antiqua"/>
          <w:color w:val="000000"/>
        </w:rPr>
        <w:t xml:space="preserve">effects </w:t>
      </w:r>
      <w:r w:rsidRPr="00291784">
        <w:rPr>
          <w:rFonts w:ascii="Book Antiqua" w:eastAsia="Book Antiqua" w:hAnsi="Book Antiqua" w:cs="Book Antiqua"/>
          <w:color w:val="000000"/>
        </w:rPr>
        <w:t xml:space="preserve">was </w:t>
      </w:r>
      <w:r w:rsidR="006B6381" w:rsidRPr="00291784">
        <w:rPr>
          <w:rFonts w:ascii="Book Antiqua" w:eastAsia="Book Antiqua" w:hAnsi="Book Antiqua" w:cs="Book Antiqua"/>
          <w:color w:val="000000"/>
        </w:rPr>
        <w:t xml:space="preserve">also </w:t>
      </w:r>
      <w:r w:rsidRPr="00291784">
        <w:rPr>
          <w:rFonts w:ascii="Book Antiqua" w:eastAsia="Book Antiqua" w:hAnsi="Book Antiqua" w:cs="Book Antiqua"/>
          <w:color w:val="000000"/>
        </w:rPr>
        <w:t xml:space="preserve">compared between the two groups, </w:t>
      </w:r>
      <w:r w:rsidR="006B6381" w:rsidRPr="00291784">
        <w:rPr>
          <w:rFonts w:ascii="Book Antiqua" w:eastAsia="Book Antiqua" w:hAnsi="Book Antiqua" w:cs="Book Antiqua"/>
          <w:color w:val="000000"/>
        </w:rPr>
        <w:t xml:space="preserve">but </w:t>
      </w:r>
      <w:r w:rsidRPr="00291784">
        <w:rPr>
          <w:rFonts w:ascii="Book Antiqua" w:eastAsia="Book Antiqua" w:hAnsi="Book Antiqua" w:cs="Book Antiqua"/>
          <w:color w:val="000000"/>
        </w:rPr>
        <w:t xml:space="preserve">there </w:t>
      </w:r>
      <w:proofErr w:type="gramStart"/>
      <w:r w:rsidRPr="00291784">
        <w:rPr>
          <w:rFonts w:ascii="Book Antiqua" w:eastAsia="Book Antiqua" w:hAnsi="Book Antiqua" w:cs="Book Antiqua"/>
          <w:color w:val="000000"/>
        </w:rPr>
        <w:t>were</w:t>
      </w:r>
      <w:proofErr w:type="gramEnd"/>
      <w:r w:rsidRPr="00291784">
        <w:rPr>
          <w:rFonts w:ascii="Book Antiqua" w:eastAsia="Book Antiqua" w:hAnsi="Book Antiqua" w:cs="Book Antiqua"/>
          <w:color w:val="000000"/>
        </w:rPr>
        <w:t xml:space="preserve"> no significant </w:t>
      </w:r>
      <w:r w:rsidR="006B6381" w:rsidRPr="00291784">
        <w:rPr>
          <w:rFonts w:ascii="Book Antiqua" w:eastAsia="Book Antiqua" w:hAnsi="Book Antiqua" w:cs="Book Antiqua"/>
          <w:color w:val="000000"/>
        </w:rPr>
        <w:t xml:space="preserve">difference </w:t>
      </w:r>
      <w:r w:rsidRPr="00291784">
        <w:rPr>
          <w:rFonts w:ascii="Book Antiqua" w:eastAsia="Book Antiqua" w:hAnsi="Book Antiqua" w:cs="Book Antiqua"/>
          <w:color w:val="000000"/>
        </w:rPr>
        <w:t>between them. We also found an 83.3% seropositivity rate in the cancer patient</w:t>
      </w:r>
      <w:r w:rsidR="0008660E"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and a 96.3% seropositivity rate in healthy people. Antibody levels and seropositivity rates were significantly lower among cancer patients than among</w:t>
      </w:r>
      <w:r w:rsidR="0008660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healthy subjects. Hence, our study indicated</w:t>
      </w:r>
      <w:r w:rsidR="0008660E" w:rsidRPr="00291784">
        <w:rPr>
          <w:rFonts w:ascii="Book Antiqua" w:eastAsia="Book Antiqua" w:hAnsi="Book Antiqua" w:cs="Book Antiqua"/>
          <w:color w:val="000000"/>
        </w:rPr>
        <w:t xml:space="preserve"> that </w:t>
      </w:r>
      <w:r w:rsidRPr="00291784">
        <w:rPr>
          <w:rFonts w:ascii="Book Antiqua" w:eastAsia="Book Antiqua" w:hAnsi="Book Antiqua" w:cs="Book Antiqua"/>
          <w:color w:val="000000"/>
        </w:rPr>
        <w:t xml:space="preserve">two dosages of SARS-CoV-2 vaccine administration </w:t>
      </w:r>
      <w:r w:rsidR="0008660E" w:rsidRPr="00291784">
        <w:rPr>
          <w:rFonts w:ascii="Book Antiqua" w:eastAsia="Book Antiqua" w:hAnsi="Book Antiqua" w:cs="Book Antiqua"/>
          <w:color w:val="000000"/>
        </w:rPr>
        <w:t xml:space="preserve">is effective and safe </w:t>
      </w:r>
      <w:r w:rsidRPr="00291784">
        <w:rPr>
          <w:rFonts w:ascii="Book Antiqua" w:eastAsia="Book Antiqua" w:hAnsi="Book Antiqua" w:cs="Book Antiqua"/>
          <w:color w:val="000000"/>
        </w:rPr>
        <w:t>in cancer subjects.</w:t>
      </w:r>
    </w:p>
    <w:p w14:paraId="15645E40" w14:textId="1C2682A9" w:rsidR="00A77B3E" w:rsidRPr="00291784" w:rsidRDefault="007D73BF"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 xml:space="preserve">Because of the large number of people </w:t>
      </w:r>
      <w:r w:rsidR="0008660E" w:rsidRPr="00291784">
        <w:rPr>
          <w:rFonts w:ascii="Book Antiqua" w:eastAsia="Book Antiqua" w:hAnsi="Book Antiqua" w:cs="Book Antiqua"/>
          <w:color w:val="000000"/>
        </w:rPr>
        <w:t xml:space="preserve">who were </w:t>
      </w:r>
      <w:r w:rsidRPr="00291784">
        <w:rPr>
          <w:rFonts w:ascii="Book Antiqua" w:eastAsia="Book Antiqua" w:hAnsi="Book Antiqua" w:cs="Book Antiqua"/>
          <w:color w:val="000000"/>
        </w:rPr>
        <w:t xml:space="preserve">vaccinated </w:t>
      </w:r>
      <w:r w:rsidR="0008660E" w:rsidRPr="00291784">
        <w:rPr>
          <w:rFonts w:ascii="Book Antiqua" w:eastAsia="Book Antiqua" w:hAnsi="Book Antiqua" w:cs="Book Antiqua"/>
          <w:color w:val="000000"/>
        </w:rPr>
        <w:t xml:space="preserve">with </w:t>
      </w:r>
      <w:r w:rsidRPr="00291784">
        <w:rPr>
          <w:rFonts w:ascii="Book Antiqua" w:eastAsia="Book Antiqua" w:hAnsi="Book Antiqua" w:cs="Book Antiqua"/>
          <w:color w:val="000000"/>
        </w:rPr>
        <w:t xml:space="preserve">SARS-CoV-2 vaccine, more and more studies </w:t>
      </w:r>
      <w:r w:rsidR="0008660E" w:rsidRPr="00291784">
        <w:rPr>
          <w:rFonts w:ascii="Book Antiqua" w:eastAsia="Book Antiqua" w:hAnsi="Book Antiqua" w:cs="Book Antiqua"/>
          <w:color w:val="000000"/>
        </w:rPr>
        <w:t xml:space="preserve">have </w:t>
      </w:r>
      <w:r w:rsidRPr="00291784">
        <w:rPr>
          <w:rFonts w:ascii="Book Antiqua" w:eastAsia="Book Antiqua" w:hAnsi="Book Antiqua" w:cs="Book Antiqua"/>
          <w:color w:val="000000"/>
        </w:rPr>
        <w:t>focus</w:t>
      </w:r>
      <w:r w:rsidR="0008660E" w:rsidRPr="00291784">
        <w:rPr>
          <w:rFonts w:ascii="Book Antiqua" w:eastAsia="Book Antiqua" w:hAnsi="Book Antiqua" w:cs="Book Antiqua"/>
          <w:color w:val="000000"/>
        </w:rPr>
        <w:t>ed</w:t>
      </w:r>
      <w:r w:rsidRPr="00291784">
        <w:rPr>
          <w:rFonts w:ascii="Book Antiqua" w:eastAsia="Book Antiqua" w:hAnsi="Book Antiqua" w:cs="Book Antiqua"/>
          <w:color w:val="000000"/>
        </w:rPr>
        <w:t xml:space="preserve"> on the rate of vaccine-related adverse </w:t>
      </w:r>
      <w:proofErr w:type="gramStart"/>
      <w:r w:rsidRPr="00291784">
        <w:rPr>
          <w:rFonts w:ascii="Book Antiqua" w:eastAsia="Book Antiqua" w:hAnsi="Book Antiqua" w:cs="Book Antiqua"/>
          <w:color w:val="000000"/>
        </w:rPr>
        <w:t>effects</w:t>
      </w:r>
      <w:r w:rsidR="00E56AE8" w:rsidRPr="00291784">
        <w:rPr>
          <w:rFonts w:ascii="Book Antiqua" w:eastAsia="Book Antiqua" w:hAnsi="Book Antiqua" w:cs="Book Antiqua"/>
          <w:color w:val="000000"/>
          <w:vertAlign w:val="superscript"/>
        </w:rPr>
        <w:t>[</w:t>
      </w:r>
      <w:proofErr w:type="gramEnd"/>
      <w:r w:rsidR="00E56AE8" w:rsidRPr="00291784">
        <w:rPr>
          <w:rFonts w:ascii="Book Antiqua" w:eastAsia="Book Antiqua" w:hAnsi="Book Antiqua" w:cs="Book Antiqua"/>
          <w:color w:val="000000"/>
          <w:vertAlign w:val="superscript"/>
        </w:rPr>
        <w:t>7,8]</w:t>
      </w:r>
      <w:r w:rsidRPr="00291784">
        <w:rPr>
          <w:rFonts w:ascii="Book Antiqua" w:eastAsia="Book Antiqua" w:hAnsi="Book Antiqua" w:cs="Book Antiqua"/>
          <w:color w:val="000000"/>
        </w:rPr>
        <w:t xml:space="preserve">. A latest systematic review that comprised eleven </w:t>
      </w:r>
      <w:r w:rsidR="0074743A" w:rsidRPr="00291784">
        <w:rPr>
          <w:rFonts w:ascii="Book Antiqua" w:eastAsia="Book Antiqua" w:hAnsi="Book Antiqua" w:cs="Book Antiqua"/>
          <w:color w:val="000000"/>
        </w:rPr>
        <w:t>studies</w:t>
      </w:r>
      <w:r w:rsidRPr="00291784">
        <w:rPr>
          <w:rFonts w:ascii="Book Antiqua" w:eastAsia="Book Antiqua" w:hAnsi="Book Antiqua" w:cs="Book Antiqua"/>
          <w:color w:val="000000"/>
        </w:rPr>
        <w:t xml:space="preserve"> found that</w:t>
      </w:r>
      <w:r w:rsidR="0008660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all adverse responses after COVID-19 vaccine administration were mild to moderate, and that few severe reactions were not connected to the</w:t>
      </w:r>
      <w:r w:rsidR="0008660E" w:rsidRPr="00291784">
        <w:rPr>
          <w:rFonts w:ascii="Book Antiqua" w:eastAsia="Book Antiqua" w:hAnsi="Book Antiqua" w:cs="Book Antiqua"/>
          <w:color w:val="000000"/>
        </w:rPr>
        <w:t xml:space="preserve"> </w:t>
      </w:r>
      <w:proofErr w:type="gramStart"/>
      <w:r w:rsidRPr="00291784">
        <w:rPr>
          <w:rFonts w:ascii="Book Antiqua" w:eastAsia="Book Antiqua" w:hAnsi="Book Antiqua" w:cs="Book Antiqua"/>
          <w:color w:val="000000"/>
        </w:rPr>
        <w:t>vaccination</w:t>
      </w:r>
      <w:r w:rsidR="00E56AE8" w:rsidRPr="00291784">
        <w:rPr>
          <w:rFonts w:ascii="Book Antiqua" w:eastAsia="Book Antiqua" w:hAnsi="Book Antiqua" w:cs="Book Antiqua"/>
          <w:color w:val="000000"/>
          <w:vertAlign w:val="superscript"/>
        </w:rPr>
        <w:t>[</w:t>
      </w:r>
      <w:proofErr w:type="gramEnd"/>
      <w:r w:rsidR="00E56AE8" w:rsidRPr="00291784">
        <w:rPr>
          <w:rFonts w:ascii="Book Antiqua" w:eastAsia="Book Antiqua" w:hAnsi="Book Antiqua" w:cs="Book Antiqua"/>
          <w:color w:val="000000"/>
          <w:vertAlign w:val="superscript"/>
        </w:rPr>
        <w:t>7]</w:t>
      </w:r>
      <w:r w:rsidRPr="00291784">
        <w:rPr>
          <w:rFonts w:ascii="Book Antiqua" w:eastAsia="Book Antiqua" w:hAnsi="Book Antiqua" w:cs="Book Antiqua"/>
          <w:color w:val="000000"/>
        </w:rPr>
        <w:t xml:space="preserve">. </w:t>
      </w:r>
      <w:r w:rsidR="0008660E" w:rsidRPr="00291784">
        <w:rPr>
          <w:rFonts w:ascii="Book Antiqua" w:eastAsia="Book Antiqua" w:hAnsi="Book Antiqua" w:cs="Book Antiqua"/>
          <w:color w:val="000000"/>
        </w:rPr>
        <w:t xml:space="preserve">Since there </w:t>
      </w:r>
      <w:r w:rsidRPr="00291784">
        <w:rPr>
          <w:rFonts w:ascii="Book Antiqua" w:eastAsia="Book Antiqua" w:hAnsi="Book Antiqua" w:cs="Book Antiqua"/>
          <w:color w:val="000000"/>
        </w:rPr>
        <w:t xml:space="preserve">was no clear efficacy and safety evaluation for cancer patients after SARS-CoV-2 vaccine administration in China, high vaccine hesitancy was exhibited in the cancer patients. A European and Hong Kong survey also indicated that most cancer patients were unwilling to be vaccinated or </w:t>
      </w:r>
      <w:proofErr w:type="gramStart"/>
      <w:r w:rsidRPr="00291784">
        <w:rPr>
          <w:rFonts w:ascii="Book Antiqua" w:eastAsia="Book Antiqua" w:hAnsi="Book Antiqua" w:cs="Book Antiqua"/>
          <w:color w:val="000000"/>
        </w:rPr>
        <w:t>hesitated</w:t>
      </w:r>
      <w:r w:rsidR="00E56AE8" w:rsidRPr="00291784">
        <w:rPr>
          <w:rFonts w:ascii="Book Antiqua" w:eastAsia="Book Antiqua" w:hAnsi="Book Antiqua" w:cs="Book Antiqua"/>
          <w:color w:val="000000"/>
          <w:vertAlign w:val="superscript"/>
        </w:rPr>
        <w:t>[</w:t>
      </w:r>
      <w:proofErr w:type="gramEnd"/>
      <w:r w:rsidR="00E56AE8" w:rsidRPr="00291784">
        <w:rPr>
          <w:rFonts w:ascii="Book Antiqua" w:eastAsia="Book Antiqua" w:hAnsi="Book Antiqua" w:cs="Book Antiqua"/>
          <w:color w:val="000000"/>
          <w:vertAlign w:val="superscript"/>
        </w:rPr>
        <w:t>9,10]</w:t>
      </w:r>
      <w:r w:rsidRPr="00291784">
        <w:rPr>
          <w:rFonts w:ascii="Book Antiqua" w:eastAsia="Book Antiqua" w:hAnsi="Book Antiqua" w:cs="Book Antiqua"/>
          <w:color w:val="000000"/>
        </w:rPr>
        <w:t>. The present study demonstrated that</w:t>
      </w:r>
      <w:r w:rsidR="0008660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patients suffering from cancer were not at risk when given the SARS-CoV-2 vaccine, and show</w:t>
      </w:r>
      <w:r w:rsidR="0008660E" w:rsidRPr="00291784">
        <w:rPr>
          <w:rFonts w:ascii="Book Antiqua" w:eastAsia="Book Antiqua" w:hAnsi="Book Antiqua" w:cs="Book Antiqua"/>
          <w:color w:val="000000"/>
        </w:rPr>
        <w:t>ed</w:t>
      </w:r>
      <w:r w:rsidRPr="00291784">
        <w:rPr>
          <w:rFonts w:ascii="Book Antiqua" w:eastAsia="Book Antiqua" w:hAnsi="Book Antiqua" w:cs="Book Antiqua"/>
          <w:color w:val="000000"/>
        </w:rPr>
        <w:t xml:space="preserve"> no increase in the rate of vaccine-related adverse effects. The results were similar to the previous studies in different countries and </w:t>
      </w:r>
      <w:r w:rsidR="0008660E" w:rsidRPr="00291784">
        <w:rPr>
          <w:rFonts w:ascii="Book Antiqua" w:eastAsia="Book Antiqua" w:hAnsi="Book Antiqua" w:cs="Book Antiqua"/>
          <w:color w:val="000000"/>
        </w:rPr>
        <w:t xml:space="preserve">on </w:t>
      </w:r>
      <w:r w:rsidRPr="00291784">
        <w:rPr>
          <w:rFonts w:ascii="Book Antiqua" w:eastAsia="Book Antiqua" w:hAnsi="Book Antiqua" w:cs="Book Antiqua"/>
          <w:color w:val="000000"/>
        </w:rPr>
        <w:t xml:space="preserve">different SARS-CoV-2 </w:t>
      </w:r>
      <w:proofErr w:type="gramStart"/>
      <w:r w:rsidRPr="00291784">
        <w:rPr>
          <w:rFonts w:ascii="Book Antiqua" w:eastAsia="Book Antiqua" w:hAnsi="Book Antiqua" w:cs="Book Antiqua"/>
          <w:color w:val="000000"/>
        </w:rPr>
        <w:t>vaccine</w:t>
      </w:r>
      <w:r w:rsidR="0008660E" w:rsidRPr="00291784">
        <w:rPr>
          <w:rFonts w:ascii="Book Antiqua" w:eastAsia="Book Antiqua" w:hAnsi="Book Antiqua" w:cs="Book Antiqua"/>
          <w:color w:val="000000"/>
        </w:rPr>
        <w:t>s</w:t>
      </w:r>
      <w:r w:rsidR="00E56AE8" w:rsidRPr="00291784">
        <w:rPr>
          <w:rFonts w:ascii="Book Antiqua" w:eastAsia="Book Antiqua" w:hAnsi="Book Antiqua" w:cs="Book Antiqua"/>
          <w:color w:val="000000"/>
          <w:vertAlign w:val="superscript"/>
        </w:rPr>
        <w:t>[</w:t>
      </w:r>
      <w:proofErr w:type="gramEnd"/>
      <w:r w:rsidR="00E56AE8" w:rsidRPr="00291784">
        <w:rPr>
          <w:rFonts w:ascii="Book Antiqua" w:eastAsia="Book Antiqua" w:hAnsi="Book Antiqua" w:cs="Book Antiqua"/>
          <w:color w:val="000000"/>
          <w:vertAlign w:val="superscript"/>
        </w:rPr>
        <w:t>1]</w:t>
      </w:r>
      <w:r w:rsidRPr="00291784">
        <w:rPr>
          <w:rFonts w:ascii="Book Antiqua" w:eastAsia="Book Antiqua" w:hAnsi="Book Antiqua" w:cs="Book Antiqua"/>
          <w:color w:val="000000"/>
        </w:rPr>
        <w:t>. Shulman</w:t>
      </w:r>
      <w:r w:rsidR="00E56AE8" w:rsidRPr="00291784">
        <w:rPr>
          <w:rFonts w:ascii="Book Antiqua" w:eastAsia="Book Antiqua" w:hAnsi="Book Antiqua" w:cs="Book Antiqua"/>
          <w:color w:val="000000"/>
        </w:rPr>
        <w:t xml:space="preserve"> </w:t>
      </w:r>
      <w:r w:rsidR="00E56AE8" w:rsidRPr="00291784">
        <w:rPr>
          <w:rFonts w:ascii="Book Antiqua" w:eastAsia="Book Antiqua" w:hAnsi="Book Antiqua" w:cs="Book Antiqua"/>
          <w:i/>
          <w:iCs/>
          <w:color w:val="000000"/>
        </w:rPr>
        <w:t xml:space="preserve">et </w:t>
      </w:r>
      <w:proofErr w:type="gramStart"/>
      <w:r w:rsidR="00E56AE8" w:rsidRPr="00291784">
        <w:rPr>
          <w:rFonts w:ascii="Book Antiqua" w:eastAsia="Book Antiqua" w:hAnsi="Book Antiqua" w:cs="Book Antiqua"/>
          <w:i/>
          <w:iCs/>
          <w:color w:val="000000"/>
        </w:rPr>
        <w:t>al</w:t>
      </w:r>
      <w:r w:rsidR="00E56AE8" w:rsidRPr="00291784">
        <w:rPr>
          <w:rFonts w:ascii="Book Antiqua" w:eastAsia="Book Antiqua" w:hAnsi="Book Antiqua" w:cs="Book Antiqua"/>
          <w:color w:val="000000"/>
          <w:vertAlign w:val="superscript"/>
        </w:rPr>
        <w:t>[</w:t>
      </w:r>
      <w:proofErr w:type="gramEnd"/>
      <w:r w:rsidR="00E56AE8" w:rsidRPr="00291784">
        <w:rPr>
          <w:rFonts w:ascii="Book Antiqua" w:eastAsia="Book Antiqua" w:hAnsi="Book Antiqua" w:cs="Book Antiqua"/>
          <w:color w:val="000000"/>
          <w:vertAlign w:val="superscript"/>
        </w:rPr>
        <w:t>2]</w:t>
      </w:r>
      <w:r w:rsidRPr="00291784">
        <w:rPr>
          <w:rFonts w:ascii="Book Antiqua" w:eastAsia="Book Antiqua" w:hAnsi="Book Antiqua" w:cs="Book Antiqua"/>
          <w:color w:val="000000"/>
        </w:rPr>
        <w:t xml:space="preserve"> also reported that patients with cancer were compared with those without cancer</w:t>
      </w:r>
      <w:r w:rsidR="0008660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in reported adverse events, and active cancer treatment had little impact on adverse event profiles.</w:t>
      </w:r>
    </w:p>
    <w:p w14:paraId="46806E1A" w14:textId="26431837" w:rsidR="00A77B3E" w:rsidRPr="00291784" w:rsidRDefault="007D73BF"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 xml:space="preserve">The most common symptom reported by healthy people was local pain at the injection site, which </w:t>
      </w:r>
      <w:r w:rsidR="0008660E" w:rsidRPr="00291784">
        <w:rPr>
          <w:rFonts w:ascii="Book Antiqua" w:eastAsia="Book Antiqua" w:hAnsi="Book Antiqua" w:cs="Book Antiqua"/>
          <w:color w:val="000000"/>
        </w:rPr>
        <w:t xml:space="preserve">was </w:t>
      </w:r>
      <w:r w:rsidRPr="00291784">
        <w:rPr>
          <w:rFonts w:ascii="Book Antiqua" w:eastAsia="Book Antiqua" w:hAnsi="Book Antiqua" w:cs="Book Antiqua"/>
          <w:color w:val="000000"/>
        </w:rPr>
        <w:t>significantly</w:t>
      </w:r>
      <w:r w:rsidR="0008660E" w:rsidRPr="00291784">
        <w:rPr>
          <w:rFonts w:ascii="Book Antiqua" w:eastAsia="Book Antiqua" w:hAnsi="Book Antiqua" w:cs="Book Antiqua"/>
          <w:color w:val="000000"/>
        </w:rPr>
        <w:t xml:space="preserve"> less common</w:t>
      </w:r>
      <w:r w:rsidRPr="00291784">
        <w:rPr>
          <w:rFonts w:ascii="Book Antiqua" w:eastAsia="Book Antiqua" w:hAnsi="Book Antiqua" w:cs="Book Antiqua"/>
          <w:color w:val="000000"/>
        </w:rPr>
        <w:t xml:space="preserve"> among cancer patients. It could be that cancer patients have a higher tolerance for pain after long-term treatment by intravenous injection. Additionally, tiredness </w:t>
      </w:r>
      <w:r w:rsidR="0008660E" w:rsidRPr="00291784">
        <w:rPr>
          <w:rFonts w:ascii="Book Antiqua" w:eastAsia="Book Antiqua" w:hAnsi="Book Antiqua" w:cs="Book Antiqua"/>
          <w:color w:val="000000"/>
        </w:rPr>
        <w:t xml:space="preserve">was </w:t>
      </w:r>
      <w:r w:rsidRPr="00291784">
        <w:rPr>
          <w:rFonts w:ascii="Book Antiqua" w:eastAsia="Book Antiqua" w:hAnsi="Book Antiqua" w:cs="Book Antiqua"/>
          <w:color w:val="000000"/>
        </w:rPr>
        <w:t xml:space="preserve">the most common complaint of cancer patients, </w:t>
      </w:r>
      <w:r w:rsidR="0008660E" w:rsidRPr="00291784">
        <w:rPr>
          <w:rFonts w:ascii="Book Antiqua" w:eastAsia="Book Antiqua" w:hAnsi="Book Antiqua" w:cs="Book Antiqua"/>
          <w:color w:val="000000"/>
        </w:rPr>
        <w:t xml:space="preserve">and </w:t>
      </w:r>
      <w:r w:rsidRPr="00291784">
        <w:rPr>
          <w:rFonts w:ascii="Book Antiqua" w:eastAsia="Book Antiqua" w:hAnsi="Book Antiqua" w:cs="Book Antiqua"/>
          <w:color w:val="000000"/>
        </w:rPr>
        <w:t>it</w:t>
      </w:r>
      <w:r w:rsidR="0008660E" w:rsidRPr="00291784">
        <w:rPr>
          <w:rFonts w:ascii="Book Antiqua" w:eastAsia="Book Antiqua" w:hAnsi="Book Antiqua" w:cs="Book Antiqua"/>
          <w:color w:val="000000"/>
        </w:rPr>
        <w:t>s incidence</w:t>
      </w:r>
      <w:r w:rsidRPr="00291784">
        <w:rPr>
          <w:rFonts w:ascii="Book Antiqua" w:eastAsia="Book Antiqua" w:hAnsi="Book Antiqua" w:cs="Book Antiqua"/>
          <w:color w:val="000000"/>
        </w:rPr>
        <w:t xml:space="preserve"> was higher significantly than</w:t>
      </w:r>
      <w:r w:rsidR="0008660E" w:rsidRPr="00291784">
        <w:rPr>
          <w:rFonts w:ascii="Book Antiqua" w:eastAsia="Book Antiqua" w:hAnsi="Book Antiqua" w:cs="Book Antiqua"/>
          <w:color w:val="000000"/>
        </w:rPr>
        <w:t xml:space="preserve"> that in</w:t>
      </w:r>
      <w:r w:rsidRPr="00291784">
        <w:rPr>
          <w:rFonts w:ascii="Book Antiqua" w:eastAsia="Book Antiqua" w:hAnsi="Book Antiqua" w:cs="Book Antiqua"/>
          <w:color w:val="000000"/>
        </w:rPr>
        <w:t xml:space="preserve"> the healthy people. Maybe, </w:t>
      </w:r>
      <w:r w:rsidR="00E56AE8" w:rsidRPr="00291784">
        <w:rPr>
          <w:rFonts w:ascii="Book Antiqua" w:eastAsia="Book Antiqua" w:hAnsi="Book Antiqua" w:cs="Book Antiqua"/>
          <w:color w:val="000000"/>
        </w:rPr>
        <w:t>p</w:t>
      </w:r>
      <w:r w:rsidRPr="00291784">
        <w:rPr>
          <w:rFonts w:ascii="Book Antiqua" w:eastAsia="Book Antiqua" w:hAnsi="Book Antiqua" w:cs="Book Antiqua"/>
          <w:color w:val="000000"/>
        </w:rPr>
        <w:t xml:space="preserve">atients with cancer suffer from fatigue due to advanced age and weakened bodies than those in </w:t>
      </w:r>
      <w:r w:rsidRPr="00291784">
        <w:rPr>
          <w:rFonts w:ascii="Book Antiqua" w:eastAsia="Book Antiqua" w:hAnsi="Book Antiqua" w:cs="Book Antiqua"/>
          <w:color w:val="000000"/>
        </w:rPr>
        <w:lastRenderedPageBreak/>
        <w:t>the general population. Hence, cancer patients need more rest after SARS-CoV-2 vaccine injection.</w:t>
      </w:r>
    </w:p>
    <w:p w14:paraId="480CC5C5" w14:textId="10726D6C" w:rsidR="00A77B3E" w:rsidRPr="00291784" w:rsidRDefault="007D73BF"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 xml:space="preserve">For efficacy evaluation, the seropositivity rate was as low as 83.3% in cancer patients, </w:t>
      </w:r>
      <w:r w:rsidR="0008660E" w:rsidRPr="00291784">
        <w:rPr>
          <w:rFonts w:ascii="Book Antiqua" w:eastAsia="Book Antiqua" w:hAnsi="Book Antiqua" w:cs="Book Antiqua"/>
          <w:color w:val="000000"/>
        </w:rPr>
        <w:t xml:space="preserve">which </w:t>
      </w:r>
      <w:r w:rsidRPr="00291784">
        <w:rPr>
          <w:rFonts w:ascii="Book Antiqua" w:eastAsia="Book Antiqua" w:hAnsi="Book Antiqua" w:cs="Book Antiqua"/>
          <w:color w:val="000000"/>
        </w:rPr>
        <w:t xml:space="preserve">was significantly </w:t>
      </w:r>
      <w:r w:rsidR="0008660E" w:rsidRPr="00291784">
        <w:rPr>
          <w:rFonts w:ascii="Book Antiqua" w:eastAsia="Book Antiqua" w:hAnsi="Book Antiqua" w:cs="Book Antiqua"/>
          <w:color w:val="000000"/>
        </w:rPr>
        <w:t xml:space="preserve">lower </w:t>
      </w:r>
      <w:r w:rsidRPr="00291784">
        <w:rPr>
          <w:rFonts w:ascii="Book Antiqua" w:eastAsia="Book Antiqua" w:hAnsi="Book Antiqua" w:cs="Book Antiqua"/>
          <w:color w:val="000000"/>
        </w:rPr>
        <w:t xml:space="preserve">than </w:t>
      </w:r>
      <w:r w:rsidR="0008660E" w:rsidRPr="00291784">
        <w:rPr>
          <w:rFonts w:ascii="Book Antiqua" w:eastAsia="Book Antiqua" w:hAnsi="Book Antiqua" w:cs="Book Antiqua"/>
          <w:color w:val="000000"/>
        </w:rPr>
        <w:t xml:space="preserve">that in </w:t>
      </w:r>
      <w:r w:rsidRPr="00291784">
        <w:rPr>
          <w:rFonts w:ascii="Book Antiqua" w:eastAsia="Book Antiqua" w:hAnsi="Book Antiqua" w:cs="Book Antiqua"/>
          <w:color w:val="000000"/>
        </w:rPr>
        <w:t>healthy people in this study. Further antibody detection</w:t>
      </w:r>
      <w:r w:rsidR="0008660E" w:rsidRPr="00291784">
        <w:rPr>
          <w:rFonts w:ascii="Book Antiqua" w:eastAsia="Book Antiqua" w:hAnsi="Book Antiqua" w:cs="Book Antiqua"/>
          <w:color w:val="000000"/>
        </w:rPr>
        <w:t xml:space="preserve"> showed that </w:t>
      </w:r>
      <w:r w:rsidRPr="00291784">
        <w:rPr>
          <w:rFonts w:ascii="Book Antiqua" w:eastAsia="Book Antiqua" w:hAnsi="Book Antiqua" w:cs="Book Antiqua"/>
          <w:color w:val="000000"/>
        </w:rPr>
        <w:t xml:space="preserve">patients with cancer </w:t>
      </w:r>
      <w:r w:rsidR="0008660E" w:rsidRPr="00291784">
        <w:rPr>
          <w:rFonts w:ascii="Book Antiqua" w:eastAsia="Book Antiqua" w:hAnsi="Book Antiqua" w:cs="Book Antiqua"/>
          <w:color w:val="000000"/>
        </w:rPr>
        <w:t xml:space="preserve">had </w:t>
      </w:r>
      <w:r w:rsidRPr="00291784">
        <w:rPr>
          <w:rFonts w:ascii="Book Antiqua" w:eastAsia="Book Antiqua" w:hAnsi="Book Antiqua" w:cs="Book Antiqua"/>
          <w:color w:val="000000"/>
        </w:rPr>
        <w:t xml:space="preserve">lower IgG antibody levels than individuals without cancer. </w:t>
      </w:r>
      <w:proofErr w:type="spellStart"/>
      <w:r w:rsidRPr="00291784">
        <w:rPr>
          <w:rFonts w:ascii="Book Antiqua" w:eastAsia="Book Antiqua" w:hAnsi="Book Antiqua" w:cs="Book Antiqua"/>
          <w:color w:val="000000"/>
        </w:rPr>
        <w:t>Ariamanesh</w:t>
      </w:r>
      <w:proofErr w:type="spellEnd"/>
      <w:r w:rsidR="00E56AE8" w:rsidRPr="00291784">
        <w:rPr>
          <w:rFonts w:ascii="Book Antiqua" w:eastAsia="Book Antiqua" w:hAnsi="Book Antiqua" w:cs="Book Antiqua"/>
          <w:color w:val="000000"/>
        </w:rPr>
        <w:t xml:space="preserve"> </w:t>
      </w:r>
      <w:r w:rsidR="00E56AE8" w:rsidRPr="00291784">
        <w:rPr>
          <w:rFonts w:ascii="Book Antiqua" w:eastAsia="Book Antiqua" w:hAnsi="Book Antiqua" w:cs="Book Antiqua"/>
          <w:i/>
          <w:iCs/>
          <w:color w:val="000000"/>
        </w:rPr>
        <w:t xml:space="preserve">et </w:t>
      </w:r>
      <w:proofErr w:type="gramStart"/>
      <w:r w:rsidR="00E56AE8" w:rsidRPr="00291784">
        <w:rPr>
          <w:rFonts w:ascii="Book Antiqua" w:eastAsia="Book Antiqua" w:hAnsi="Book Antiqua" w:cs="Book Antiqua"/>
          <w:i/>
          <w:iCs/>
          <w:color w:val="000000"/>
        </w:rPr>
        <w:t>al</w:t>
      </w:r>
      <w:r w:rsidR="00E56AE8" w:rsidRPr="00291784">
        <w:rPr>
          <w:rFonts w:ascii="Book Antiqua" w:eastAsia="Book Antiqua" w:hAnsi="Book Antiqua" w:cs="Book Antiqua"/>
          <w:color w:val="000000"/>
          <w:vertAlign w:val="superscript"/>
        </w:rPr>
        <w:t>[</w:t>
      </w:r>
      <w:proofErr w:type="gramEnd"/>
      <w:r w:rsidR="00E56AE8" w:rsidRPr="00291784">
        <w:rPr>
          <w:rFonts w:ascii="Book Antiqua" w:eastAsia="Book Antiqua" w:hAnsi="Book Antiqua" w:cs="Book Antiqua"/>
          <w:color w:val="000000"/>
          <w:vertAlign w:val="superscript"/>
        </w:rPr>
        <w:t>11]</w:t>
      </w:r>
      <w:r w:rsidRPr="00291784">
        <w:rPr>
          <w:rFonts w:ascii="Book Antiqua" w:eastAsia="Book Antiqua" w:hAnsi="Book Antiqua" w:cs="Book Antiqua"/>
          <w:color w:val="000000"/>
        </w:rPr>
        <w:t xml:space="preserve"> reported that the seropositivity rate also decreased in patients with malignancies. Similar results also were demonstrated in a </w:t>
      </w:r>
      <w:r w:rsidR="0008660E" w:rsidRPr="00291784">
        <w:rPr>
          <w:rFonts w:ascii="Book Antiqua" w:eastAsia="Book Antiqua" w:hAnsi="Book Antiqua" w:cs="Book Antiqua"/>
          <w:color w:val="000000"/>
        </w:rPr>
        <w:t xml:space="preserve">Turkey </w:t>
      </w:r>
      <w:proofErr w:type="gramStart"/>
      <w:r w:rsidRPr="00291784">
        <w:rPr>
          <w:rFonts w:ascii="Book Antiqua" w:eastAsia="Book Antiqua" w:hAnsi="Book Antiqua" w:cs="Book Antiqua"/>
          <w:color w:val="000000"/>
        </w:rPr>
        <w:t>study</w:t>
      </w:r>
      <w:r w:rsidR="00425107" w:rsidRPr="00291784">
        <w:rPr>
          <w:rFonts w:ascii="Book Antiqua" w:eastAsia="Book Antiqua" w:hAnsi="Book Antiqua" w:cs="Book Antiqua"/>
          <w:color w:val="000000"/>
          <w:vertAlign w:val="superscript"/>
        </w:rPr>
        <w:t>[</w:t>
      </w:r>
      <w:proofErr w:type="gramEnd"/>
      <w:r w:rsidR="00425107" w:rsidRPr="00291784">
        <w:rPr>
          <w:rFonts w:ascii="Book Antiqua" w:eastAsia="Book Antiqua" w:hAnsi="Book Antiqua" w:cs="Book Antiqua"/>
          <w:color w:val="000000"/>
          <w:vertAlign w:val="superscript"/>
        </w:rPr>
        <w:t>1]</w:t>
      </w:r>
      <w:r w:rsidRPr="00291784">
        <w:rPr>
          <w:rFonts w:ascii="Book Antiqua" w:eastAsia="Book Antiqua" w:hAnsi="Book Antiqua" w:cs="Book Antiqua"/>
          <w:color w:val="000000"/>
        </w:rPr>
        <w:t xml:space="preserve">. In </w:t>
      </w:r>
      <w:r w:rsidR="0008660E" w:rsidRPr="00291784">
        <w:rPr>
          <w:rFonts w:ascii="Book Antiqua" w:eastAsia="Book Antiqua" w:hAnsi="Book Antiqua" w:cs="Book Antiqua"/>
          <w:color w:val="000000"/>
        </w:rPr>
        <w:t xml:space="preserve">a </w:t>
      </w:r>
      <w:r w:rsidRPr="00291784">
        <w:rPr>
          <w:rFonts w:ascii="Book Antiqua" w:eastAsia="Book Antiqua" w:hAnsi="Book Antiqua" w:cs="Book Antiqua"/>
          <w:color w:val="000000"/>
        </w:rPr>
        <w:t>recent study, Goshen-Lago</w:t>
      </w:r>
      <w:r w:rsidR="00425107" w:rsidRPr="00291784">
        <w:rPr>
          <w:rFonts w:ascii="Book Antiqua" w:eastAsia="Book Antiqua" w:hAnsi="Book Antiqua" w:cs="Book Antiqua"/>
          <w:color w:val="000000"/>
        </w:rPr>
        <w:t xml:space="preserve"> </w:t>
      </w:r>
      <w:r w:rsidR="00425107" w:rsidRPr="00291784">
        <w:rPr>
          <w:rFonts w:ascii="Book Antiqua" w:eastAsia="Book Antiqua" w:hAnsi="Book Antiqua" w:cs="Book Antiqua"/>
          <w:i/>
          <w:iCs/>
          <w:color w:val="000000"/>
        </w:rPr>
        <w:t xml:space="preserve">et </w:t>
      </w:r>
      <w:proofErr w:type="gramStart"/>
      <w:r w:rsidR="00425107" w:rsidRPr="00291784">
        <w:rPr>
          <w:rFonts w:ascii="Book Antiqua" w:eastAsia="Book Antiqua" w:hAnsi="Book Antiqua" w:cs="Book Antiqua"/>
          <w:i/>
          <w:iCs/>
          <w:color w:val="000000"/>
        </w:rPr>
        <w:t>al</w:t>
      </w:r>
      <w:r w:rsidR="00425107" w:rsidRPr="00291784">
        <w:rPr>
          <w:rFonts w:ascii="Book Antiqua" w:eastAsia="Book Antiqua" w:hAnsi="Book Antiqua" w:cs="Book Antiqua"/>
          <w:color w:val="000000"/>
          <w:vertAlign w:val="superscript"/>
        </w:rPr>
        <w:t>[</w:t>
      </w:r>
      <w:proofErr w:type="gramEnd"/>
      <w:r w:rsidR="00425107" w:rsidRPr="00291784">
        <w:rPr>
          <w:rFonts w:ascii="Book Antiqua" w:eastAsia="Book Antiqua" w:hAnsi="Book Antiqua" w:cs="Book Antiqua"/>
          <w:color w:val="000000"/>
          <w:vertAlign w:val="superscript"/>
        </w:rPr>
        <w:t>12]</w:t>
      </w:r>
      <w:r w:rsidRPr="00291784">
        <w:rPr>
          <w:rFonts w:ascii="Book Antiqua" w:eastAsia="Book Antiqua" w:hAnsi="Book Antiqua" w:cs="Book Antiqua"/>
          <w:color w:val="000000"/>
        </w:rPr>
        <w:t xml:space="preserve"> reported that the SARS-CoV-2 BNT162b2 vaccine appeared to be safe and achieve satisfactory serologic status in patients with cancer.</w:t>
      </w:r>
    </w:p>
    <w:p w14:paraId="2D0BE6BE" w14:textId="45D4B9A2" w:rsidR="00A77B3E" w:rsidRPr="00291784" w:rsidRDefault="007D73BF"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Meanwhile, immune reactions to</w:t>
      </w:r>
      <w:r w:rsidR="0008660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SARS-CoV-2 vaccination can vary depending on the stage of cancer therapy</w:t>
      </w:r>
      <w:r w:rsidR="0008660E" w:rsidRPr="00291784">
        <w:rPr>
          <w:rFonts w:ascii="Book Antiqua" w:eastAsia="Book Antiqua" w:hAnsi="Book Antiqua" w:cs="Book Antiqua"/>
          <w:color w:val="000000"/>
        </w:rPr>
        <w:t xml:space="preserve"> that</w:t>
      </w:r>
      <w:r w:rsidRPr="00291784">
        <w:rPr>
          <w:rFonts w:ascii="Book Antiqua" w:eastAsia="Book Antiqua" w:hAnsi="Book Antiqua" w:cs="Book Antiqua"/>
          <w:color w:val="000000"/>
        </w:rPr>
        <w:t xml:space="preserve"> the patient is currently receiving. In the present study, the lowest seropositivity rate was 66.7% after active chemotherapy treatment. Cancer patients who are receiving vigorous chemotherapy and immunotherapy may have a reduced cellular immune reaction, which could be the cause of this immunity suppression. Hence, whether</w:t>
      </w:r>
      <w:r w:rsidR="0008660E"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additional doses or strengthen</w:t>
      </w:r>
      <w:r w:rsidR="0008660E" w:rsidRPr="00291784">
        <w:rPr>
          <w:rFonts w:ascii="Book Antiqua" w:eastAsia="Book Antiqua" w:hAnsi="Book Antiqua" w:cs="Book Antiqua"/>
          <w:color w:val="000000"/>
        </w:rPr>
        <w:t>ed</w:t>
      </w:r>
      <w:r w:rsidRPr="00291784">
        <w:rPr>
          <w:rFonts w:ascii="Book Antiqua" w:eastAsia="Book Antiqua" w:hAnsi="Book Antiqua" w:cs="Book Antiqua"/>
          <w:color w:val="000000"/>
        </w:rPr>
        <w:t xml:space="preserve"> vaccine injection</w:t>
      </w:r>
      <w:r w:rsidR="0008660E" w:rsidRPr="00291784">
        <w:rPr>
          <w:rFonts w:ascii="Book Antiqua" w:eastAsia="Book Antiqua" w:hAnsi="Book Antiqua" w:cs="Book Antiqua"/>
          <w:color w:val="000000"/>
        </w:rPr>
        <w:t xml:space="preserve">s are required </w:t>
      </w:r>
      <w:r w:rsidRPr="00291784">
        <w:rPr>
          <w:rFonts w:ascii="Book Antiqua" w:eastAsia="Book Antiqua" w:hAnsi="Book Antiqua" w:cs="Book Antiqua"/>
          <w:color w:val="000000"/>
        </w:rPr>
        <w:t>needs to be explored in future studies.</w:t>
      </w:r>
    </w:p>
    <w:p w14:paraId="3C9FC823" w14:textId="7AE41813" w:rsidR="00A77B3E" w:rsidRPr="00291784" w:rsidRDefault="0008660E" w:rsidP="00291784">
      <w:pPr>
        <w:spacing w:line="360" w:lineRule="auto"/>
        <w:ind w:firstLine="240"/>
        <w:jc w:val="both"/>
        <w:rPr>
          <w:rFonts w:ascii="Book Antiqua" w:hAnsi="Book Antiqua"/>
        </w:rPr>
      </w:pPr>
      <w:r w:rsidRPr="00291784">
        <w:rPr>
          <w:rFonts w:ascii="Book Antiqua" w:eastAsia="Book Antiqua" w:hAnsi="Book Antiqua" w:cs="Book Antiqua"/>
          <w:color w:val="000000"/>
        </w:rPr>
        <w:t>T</w:t>
      </w:r>
      <w:r w:rsidR="007D73BF" w:rsidRPr="00291784">
        <w:rPr>
          <w:rFonts w:ascii="Book Antiqua" w:eastAsia="Book Antiqua" w:hAnsi="Book Antiqua" w:cs="Book Antiqua"/>
          <w:color w:val="000000"/>
        </w:rPr>
        <w:t xml:space="preserve">here were a few shortcomings with this research. To start, the sample size was low, therefore further research with </w:t>
      </w:r>
      <w:r w:rsidRPr="00291784">
        <w:rPr>
          <w:rFonts w:ascii="Book Antiqua" w:eastAsia="Book Antiqua" w:hAnsi="Book Antiqua" w:cs="Book Antiqua"/>
          <w:color w:val="000000"/>
        </w:rPr>
        <w:t xml:space="preserve">larger </w:t>
      </w:r>
      <w:r w:rsidR="007D73BF" w:rsidRPr="00291784">
        <w:rPr>
          <w:rFonts w:ascii="Book Antiqua" w:eastAsia="Book Antiqua" w:hAnsi="Book Antiqua" w:cs="Book Antiqua"/>
          <w:color w:val="000000"/>
        </w:rPr>
        <w:t>sample sizes is required to investigate the efficacy and safety of</w:t>
      </w:r>
      <w:r w:rsidRPr="00291784">
        <w:rPr>
          <w:rFonts w:ascii="Book Antiqua" w:eastAsia="Book Antiqua" w:hAnsi="Book Antiqua" w:cs="Book Antiqua"/>
          <w:color w:val="000000"/>
        </w:rPr>
        <w:t xml:space="preserve"> </w:t>
      </w:r>
      <w:r w:rsidR="007D73BF" w:rsidRPr="00291784">
        <w:rPr>
          <w:rFonts w:ascii="Book Antiqua" w:eastAsia="Book Antiqua" w:hAnsi="Book Antiqua" w:cs="Book Antiqua"/>
          <w:color w:val="000000"/>
        </w:rPr>
        <w:t>SARS-CoV</w:t>
      </w:r>
      <w:r w:rsidR="00425107" w:rsidRPr="00291784">
        <w:rPr>
          <w:rFonts w:ascii="Book Antiqua" w:eastAsia="Book Antiqua" w:hAnsi="Book Antiqua" w:cs="Book Antiqua"/>
          <w:color w:val="000000"/>
        </w:rPr>
        <w:t>-</w:t>
      </w:r>
      <w:r w:rsidR="007D73BF" w:rsidRPr="00291784">
        <w:rPr>
          <w:rFonts w:ascii="Book Antiqua" w:eastAsia="Book Antiqua" w:hAnsi="Book Antiqua" w:cs="Book Antiqua"/>
          <w:color w:val="000000"/>
        </w:rPr>
        <w:t>2 vaccine</w:t>
      </w:r>
      <w:r w:rsidRPr="00291784">
        <w:rPr>
          <w:rFonts w:ascii="Book Antiqua" w:eastAsia="Book Antiqua" w:hAnsi="Book Antiqua" w:cs="Book Antiqua"/>
          <w:color w:val="000000"/>
        </w:rPr>
        <w:t>s</w:t>
      </w:r>
      <w:r w:rsidR="007D73BF" w:rsidRPr="00291784">
        <w:rPr>
          <w:rFonts w:ascii="Book Antiqua" w:eastAsia="Book Antiqua" w:hAnsi="Book Antiqua" w:cs="Book Antiqua"/>
          <w:color w:val="000000"/>
        </w:rPr>
        <w:t xml:space="preserve"> in cancer patients. Second, we evaluated the efficacy of participants just by detecting the IgG antibody levels, </w:t>
      </w:r>
      <w:r w:rsidR="00B92F62" w:rsidRPr="00291784">
        <w:rPr>
          <w:rFonts w:ascii="Book Antiqua" w:eastAsia="Book Antiqua" w:hAnsi="Book Antiqua" w:cs="Book Antiqua"/>
          <w:color w:val="000000"/>
        </w:rPr>
        <w:t xml:space="preserve">and </w:t>
      </w:r>
      <w:r w:rsidR="007D73BF" w:rsidRPr="00291784">
        <w:rPr>
          <w:rFonts w:ascii="Book Antiqua" w:eastAsia="Book Antiqua" w:hAnsi="Book Antiqua" w:cs="Book Antiqua"/>
          <w:color w:val="000000"/>
        </w:rPr>
        <w:t xml:space="preserve">IgM antibody levels </w:t>
      </w:r>
      <w:r w:rsidR="00B92F62" w:rsidRPr="00291784">
        <w:rPr>
          <w:rFonts w:ascii="Book Antiqua" w:eastAsia="Book Antiqua" w:hAnsi="Book Antiqua" w:cs="Book Antiqua"/>
          <w:color w:val="000000"/>
        </w:rPr>
        <w:t xml:space="preserve">should </w:t>
      </w:r>
      <w:r w:rsidR="007D73BF" w:rsidRPr="00291784">
        <w:rPr>
          <w:rFonts w:ascii="Book Antiqua" w:eastAsia="Book Antiqua" w:hAnsi="Book Antiqua" w:cs="Book Antiqua"/>
          <w:color w:val="000000"/>
        </w:rPr>
        <w:t xml:space="preserve">be assessed in the future study. Third, the current investigation only </w:t>
      </w:r>
      <w:r w:rsidR="00B92F62" w:rsidRPr="00291784">
        <w:rPr>
          <w:rFonts w:ascii="Book Antiqua" w:eastAsia="Book Antiqua" w:hAnsi="Book Antiqua" w:cs="Book Antiqua"/>
          <w:color w:val="000000"/>
        </w:rPr>
        <w:t xml:space="preserve">covered </w:t>
      </w:r>
      <w:r w:rsidR="007D73BF" w:rsidRPr="00291784">
        <w:rPr>
          <w:rFonts w:ascii="Book Antiqua" w:eastAsia="Book Antiqua" w:hAnsi="Book Antiqua" w:cs="Book Antiqua"/>
          <w:color w:val="000000"/>
        </w:rPr>
        <w:t>the short-term side effects and efficacy of</w:t>
      </w:r>
      <w:r w:rsidR="00B92F62" w:rsidRPr="00291784">
        <w:rPr>
          <w:rFonts w:ascii="Book Antiqua" w:eastAsia="Book Antiqua" w:hAnsi="Book Antiqua" w:cs="Book Antiqua"/>
          <w:color w:val="000000"/>
        </w:rPr>
        <w:t xml:space="preserve"> </w:t>
      </w:r>
      <w:r w:rsidR="007D73BF" w:rsidRPr="00291784">
        <w:rPr>
          <w:rFonts w:ascii="Book Antiqua" w:eastAsia="Book Antiqua" w:hAnsi="Book Antiqua" w:cs="Book Antiqua"/>
          <w:color w:val="000000"/>
        </w:rPr>
        <w:t>SARS-CoV</w:t>
      </w:r>
      <w:r w:rsidR="00425107" w:rsidRPr="00291784">
        <w:rPr>
          <w:rFonts w:ascii="Book Antiqua" w:eastAsia="Book Antiqua" w:hAnsi="Book Antiqua" w:cs="Book Antiqua"/>
          <w:color w:val="000000"/>
        </w:rPr>
        <w:t>-</w:t>
      </w:r>
      <w:r w:rsidR="007D73BF" w:rsidRPr="00291784">
        <w:rPr>
          <w:rFonts w:ascii="Book Antiqua" w:eastAsia="Book Antiqua" w:hAnsi="Book Antiqua" w:cs="Book Antiqua"/>
          <w:color w:val="000000"/>
        </w:rPr>
        <w:t>2 vaccine</w:t>
      </w:r>
      <w:r w:rsidR="00B92F62" w:rsidRPr="00291784">
        <w:rPr>
          <w:rFonts w:ascii="Book Antiqua" w:eastAsia="Book Antiqua" w:hAnsi="Book Antiqua" w:cs="Book Antiqua"/>
          <w:color w:val="000000"/>
        </w:rPr>
        <w:t>s</w:t>
      </w:r>
      <w:r w:rsidR="007D73BF" w:rsidRPr="00291784">
        <w:rPr>
          <w:rFonts w:ascii="Book Antiqua" w:eastAsia="Book Antiqua" w:hAnsi="Book Antiqua" w:cs="Book Antiqua"/>
          <w:color w:val="000000"/>
        </w:rPr>
        <w:t xml:space="preserve"> in patients with cancer. To evaluate the effect</w:t>
      </w:r>
      <w:r w:rsidR="00B92F62" w:rsidRPr="00291784">
        <w:rPr>
          <w:rFonts w:ascii="Book Antiqua" w:eastAsia="Book Antiqua" w:hAnsi="Book Antiqua" w:cs="Book Antiqua"/>
          <w:color w:val="000000"/>
        </w:rPr>
        <w:t>s</w:t>
      </w:r>
      <w:r w:rsidR="007D73BF" w:rsidRPr="00291784">
        <w:rPr>
          <w:rFonts w:ascii="Book Antiqua" w:eastAsia="Book Antiqua" w:hAnsi="Book Antiqua" w:cs="Book Antiqua"/>
          <w:color w:val="000000"/>
        </w:rPr>
        <w:t xml:space="preserve"> of vaccines and antibody levels </w:t>
      </w:r>
      <w:r w:rsidR="00B92F62" w:rsidRPr="00291784">
        <w:rPr>
          <w:rFonts w:ascii="Book Antiqua" w:eastAsia="Book Antiqua" w:hAnsi="Book Antiqua" w:cs="Book Antiqua"/>
          <w:color w:val="000000"/>
        </w:rPr>
        <w:t xml:space="preserve">in </w:t>
      </w:r>
      <w:r w:rsidR="007D73BF" w:rsidRPr="00291784">
        <w:rPr>
          <w:rFonts w:ascii="Book Antiqua" w:eastAsia="Book Antiqua" w:hAnsi="Book Antiqua" w:cs="Book Antiqua"/>
          <w:color w:val="000000"/>
        </w:rPr>
        <w:t>the prevention of disease, a long-term investigation is required.</w:t>
      </w:r>
    </w:p>
    <w:p w14:paraId="58CDBAA2" w14:textId="77777777" w:rsidR="00A77B3E" w:rsidRPr="00291784" w:rsidRDefault="00A77B3E" w:rsidP="00291784">
      <w:pPr>
        <w:spacing w:line="360" w:lineRule="auto"/>
        <w:jc w:val="both"/>
        <w:rPr>
          <w:rFonts w:ascii="Book Antiqua" w:hAnsi="Book Antiqua"/>
        </w:rPr>
      </w:pPr>
    </w:p>
    <w:p w14:paraId="677DC379"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CONCLUSION</w:t>
      </w:r>
    </w:p>
    <w:p w14:paraId="5EC0E501" w14:textId="3CCA5CDF"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According to the presented findings, </w:t>
      </w:r>
      <w:r w:rsidR="00B92F62" w:rsidRPr="00291784">
        <w:rPr>
          <w:rFonts w:ascii="Book Antiqua" w:eastAsia="Book Antiqua" w:hAnsi="Book Antiqua" w:cs="Book Antiqua"/>
          <w:color w:val="000000"/>
        </w:rPr>
        <w:t>two</w:t>
      </w:r>
      <w:r w:rsidRPr="00291784">
        <w:rPr>
          <w:rFonts w:ascii="Book Antiqua" w:eastAsia="Book Antiqua" w:hAnsi="Book Antiqua" w:cs="Book Antiqua"/>
          <w:color w:val="000000"/>
        </w:rPr>
        <w:t>-dose SARS</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CoV</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2 vaccine</w:t>
      </w:r>
      <w:r w:rsidR="00B92F62"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patients </w:t>
      </w:r>
      <w:r w:rsidR="00B92F62" w:rsidRPr="00291784">
        <w:rPr>
          <w:rFonts w:ascii="Book Antiqua" w:eastAsia="Book Antiqua" w:hAnsi="Book Antiqua" w:cs="Book Antiqua"/>
          <w:color w:val="000000"/>
        </w:rPr>
        <w:t xml:space="preserve">are effective </w:t>
      </w:r>
      <w:r w:rsidRPr="00291784">
        <w:rPr>
          <w:rFonts w:ascii="Book Antiqua" w:eastAsia="Book Antiqua" w:hAnsi="Book Antiqua" w:cs="Book Antiqua"/>
          <w:color w:val="000000"/>
        </w:rPr>
        <w:t xml:space="preserve">and safe. The most prevalent side effects </w:t>
      </w:r>
      <w:r w:rsidR="00B92F62" w:rsidRPr="00291784">
        <w:rPr>
          <w:rFonts w:ascii="Book Antiqua" w:eastAsia="Book Antiqua" w:hAnsi="Book Antiqua" w:cs="Book Antiqua"/>
          <w:color w:val="000000"/>
        </w:rPr>
        <w:t>among</w:t>
      </w:r>
      <w:r w:rsidRPr="00291784">
        <w:rPr>
          <w:rFonts w:ascii="Book Antiqua" w:eastAsia="Book Antiqua" w:hAnsi="Book Antiqua" w:cs="Book Antiqua"/>
          <w:color w:val="000000"/>
        </w:rPr>
        <w:t xml:space="preserve"> cancer patients </w:t>
      </w:r>
      <w:r w:rsidR="00B92F62" w:rsidRPr="00291784">
        <w:rPr>
          <w:rFonts w:ascii="Book Antiqua" w:eastAsia="Book Antiqua" w:hAnsi="Book Antiqua" w:cs="Book Antiqua"/>
          <w:color w:val="000000"/>
        </w:rPr>
        <w:t xml:space="preserve">are </w:t>
      </w:r>
      <w:r w:rsidRPr="00291784">
        <w:rPr>
          <w:rFonts w:ascii="Book Antiqua" w:eastAsia="Book Antiqua" w:hAnsi="Book Antiqua" w:cs="Book Antiqua"/>
          <w:color w:val="000000"/>
        </w:rPr>
        <w:t xml:space="preserve">fatigue, </w:t>
      </w:r>
      <w:r w:rsidRPr="00291784">
        <w:rPr>
          <w:rFonts w:ascii="Book Antiqua" w:eastAsia="Book Antiqua" w:hAnsi="Book Antiqua" w:cs="Book Antiqua"/>
          <w:color w:val="000000"/>
        </w:rPr>
        <w:lastRenderedPageBreak/>
        <w:t>headaches, and localized pain. Cancer patients</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seropositivity rates and IgG antibody levels </w:t>
      </w:r>
      <w:r w:rsidR="00B92F62" w:rsidRPr="00291784">
        <w:rPr>
          <w:rFonts w:ascii="Book Antiqua" w:eastAsia="Book Antiqua" w:hAnsi="Book Antiqua" w:cs="Book Antiqua"/>
          <w:color w:val="000000"/>
        </w:rPr>
        <w:t xml:space="preserve">are </w:t>
      </w:r>
      <w:r w:rsidRPr="00291784">
        <w:rPr>
          <w:rFonts w:ascii="Book Antiqua" w:eastAsia="Book Antiqua" w:hAnsi="Book Antiqua" w:cs="Book Antiqua"/>
          <w:color w:val="000000"/>
        </w:rPr>
        <w:t>lower than those of healthy individuals. Active chemotherapy and immunotherapy maybe affect the effectiveness of vaccine</w:t>
      </w:r>
      <w:r w:rsidR="00B92F62"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w:t>
      </w:r>
      <w:r w:rsidR="00701C2E" w:rsidRPr="00291784">
        <w:rPr>
          <w:rFonts w:ascii="Book Antiqua" w:eastAsia="Book Antiqua" w:hAnsi="Book Antiqua" w:cs="Book Antiqua"/>
          <w:color w:val="000000"/>
        </w:rPr>
        <w:t>However</w:t>
      </w:r>
      <w:r w:rsidRPr="00291784">
        <w:rPr>
          <w:rFonts w:ascii="Book Antiqua" w:eastAsia="Book Antiqua" w:hAnsi="Book Antiqua" w:cs="Book Antiqua"/>
          <w:color w:val="000000"/>
        </w:rPr>
        <w:t xml:space="preserve">, </w:t>
      </w:r>
      <w:r w:rsidR="00701C2E" w:rsidRPr="00291784">
        <w:rPr>
          <w:rFonts w:ascii="Book Antiqua" w:eastAsia="Book Antiqua" w:hAnsi="Book Antiqua" w:cs="Book Antiqua"/>
          <w:color w:val="000000"/>
        </w:rPr>
        <w:t>the long-term effects of these vaccines</w:t>
      </w:r>
      <w:r w:rsidRPr="00291784">
        <w:rPr>
          <w:rFonts w:ascii="Book Antiqua" w:eastAsia="Book Antiqua" w:hAnsi="Book Antiqua" w:cs="Book Antiqua"/>
          <w:color w:val="000000"/>
        </w:rPr>
        <w:t xml:space="preserve"> </w:t>
      </w:r>
      <w:r w:rsidR="00701C2E" w:rsidRPr="00291784">
        <w:rPr>
          <w:rFonts w:ascii="Book Antiqua" w:eastAsia="Book Antiqua" w:hAnsi="Book Antiqua" w:cs="Book Antiqua"/>
          <w:color w:val="000000"/>
        </w:rPr>
        <w:t xml:space="preserve">are stills </w:t>
      </w:r>
      <w:r w:rsidRPr="00291784">
        <w:rPr>
          <w:rFonts w:ascii="Book Antiqua" w:eastAsia="Book Antiqua" w:hAnsi="Book Antiqua" w:cs="Book Antiqua"/>
          <w:color w:val="000000"/>
        </w:rPr>
        <w:t xml:space="preserve">unclear. </w:t>
      </w:r>
      <w:r w:rsidR="00701C2E" w:rsidRPr="00291784">
        <w:rPr>
          <w:rFonts w:ascii="Book Antiqua" w:eastAsia="Book Antiqua" w:hAnsi="Book Antiqua" w:cs="Book Antiqua"/>
          <w:color w:val="000000"/>
        </w:rPr>
        <w:t>F</w:t>
      </w:r>
      <w:r w:rsidRPr="00291784">
        <w:rPr>
          <w:rFonts w:ascii="Book Antiqua" w:eastAsia="Book Antiqua" w:hAnsi="Book Antiqua" w:cs="Book Antiqua"/>
          <w:color w:val="000000"/>
        </w:rPr>
        <w:t xml:space="preserve">urther </w:t>
      </w:r>
      <w:r w:rsidR="00701C2E" w:rsidRPr="00291784">
        <w:rPr>
          <w:rFonts w:ascii="Book Antiqua" w:eastAsia="Book Antiqua" w:hAnsi="Book Antiqua" w:cs="Book Antiqua"/>
          <w:color w:val="000000"/>
        </w:rPr>
        <w:t>studies with</w:t>
      </w:r>
      <w:r w:rsidRPr="00291784">
        <w:rPr>
          <w:rFonts w:ascii="Book Antiqua" w:eastAsia="Book Antiqua" w:hAnsi="Book Antiqua" w:cs="Book Antiqua"/>
          <w:color w:val="000000"/>
        </w:rPr>
        <w:t xml:space="preserve"> larger populations of cancer patients undergoing </w:t>
      </w:r>
      <w:r w:rsidR="00701C2E" w:rsidRPr="00291784">
        <w:rPr>
          <w:rFonts w:ascii="Book Antiqua" w:eastAsia="Book Antiqua" w:hAnsi="Book Antiqua" w:cs="Book Antiqua"/>
          <w:color w:val="000000"/>
        </w:rPr>
        <w:t>two</w:t>
      </w:r>
      <w:r w:rsidRPr="00291784">
        <w:rPr>
          <w:rFonts w:ascii="Book Antiqua" w:eastAsia="Book Antiqua" w:hAnsi="Book Antiqua" w:cs="Book Antiqua"/>
          <w:color w:val="000000"/>
        </w:rPr>
        <w:t>-dose SARS</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CoV</w:t>
      </w:r>
      <w:r w:rsidR="005B7900" w:rsidRPr="00291784">
        <w:rPr>
          <w:rFonts w:ascii="Book Antiqua" w:eastAsia="Book Antiqua" w:hAnsi="Book Antiqua" w:cs="Book Antiqua"/>
          <w:color w:val="000000"/>
        </w:rPr>
        <w:t>-</w:t>
      </w:r>
      <w:r w:rsidRPr="00291784">
        <w:rPr>
          <w:rFonts w:ascii="Book Antiqua" w:eastAsia="Book Antiqua" w:hAnsi="Book Antiqua" w:cs="Book Antiqua"/>
          <w:color w:val="000000"/>
        </w:rPr>
        <w:t>2 vaccine</w:t>
      </w:r>
      <w:r w:rsidR="00701C2E"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should be </w:t>
      </w:r>
      <w:r w:rsidR="00701C2E" w:rsidRPr="00291784">
        <w:rPr>
          <w:rFonts w:ascii="Book Antiqua" w:eastAsia="Book Antiqua" w:hAnsi="Book Antiqua" w:cs="Book Antiqua"/>
          <w:color w:val="000000"/>
        </w:rPr>
        <w:t>performed</w:t>
      </w:r>
      <w:r w:rsidRPr="00291784">
        <w:rPr>
          <w:rFonts w:ascii="Book Antiqua" w:eastAsia="Book Antiqua" w:hAnsi="Book Antiqua" w:cs="Book Antiqua"/>
          <w:color w:val="000000"/>
        </w:rPr>
        <w:t>.</w:t>
      </w:r>
    </w:p>
    <w:p w14:paraId="291E2E5B" w14:textId="77777777" w:rsidR="00A77B3E" w:rsidRPr="00291784" w:rsidRDefault="00A77B3E" w:rsidP="00291784">
      <w:pPr>
        <w:spacing w:line="360" w:lineRule="auto"/>
        <w:jc w:val="both"/>
        <w:rPr>
          <w:rFonts w:ascii="Book Antiqua" w:hAnsi="Book Antiqua"/>
        </w:rPr>
      </w:pPr>
    </w:p>
    <w:p w14:paraId="05E52E7B"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ARTICLE HIGHLIGHTS</w:t>
      </w:r>
    </w:p>
    <w:p w14:paraId="7C666E20" w14:textId="00CADB21"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background</w:t>
      </w:r>
    </w:p>
    <w:p w14:paraId="009BC3B4" w14:textId="1E19628E"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The </w:t>
      </w:r>
      <w:r w:rsidR="00CA51C7" w:rsidRPr="00291784">
        <w:rPr>
          <w:rFonts w:ascii="Book Antiqua" w:eastAsia="Book Antiqua" w:hAnsi="Book Antiqua" w:cs="Book Antiqua"/>
          <w:color w:val="000000"/>
        </w:rPr>
        <w:t>severe acute respiratory syndrome coronavirus 2 (</w:t>
      </w:r>
      <w:r w:rsidRPr="00291784">
        <w:rPr>
          <w:rFonts w:ascii="Book Antiqua" w:eastAsia="Book Antiqua" w:hAnsi="Book Antiqua" w:cs="Book Antiqua"/>
          <w:color w:val="000000"/>
        </w:rPr>
        <w:t>SARS-CoV-2</w:t>
      </w:r>
      <w:r w:rsidR="00CA51C7"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vaccine has evolved as the most effective and secure way for protecting healthy individuals against </w:t>
      </w:r>
      <w:r w:rsidR="00425107" w:rsidRPr="00291784">
        <w:rPr>
          <w:rFonts w:ascii="Book Antiqua" w:eastAsia="Book Antiqua" w:hAnsi="Book Antiqua" w:cs="Book Antiqua"/>
          <w:color w:val="000000"/>
        </w:rPr>
        <w:t>coronavirus disease 2019 (</w:t>
      </w:r>
      <w:r w:rsidRPr="00291784">
        <w:rPr>
          <w:rFonts w:ascii="Book Antiqua" w:eastAsia="Book Antiqua" w:hAnsi="Book Antiqua" w:cs="Book Antiqua"/>
          <w:color w:val="000000"/>
        </w:rPr>
        <w:t>COVID-19</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 Patients with cancer have been recognized as a highly vulnerable group, and it </w:t>
      </w:r>
      <w:r w:rsidR="0074743A" w:rsidRPr="00291784">
        <w:rPr>
          <w:rFonts w:ascii="Book Antiqua" w:eastAsia="Book Antiqua" w:hAnsi="Book Antiqua" w:cs="Book Antiqua"/>
          <w:color w:val="000000"/>
        </w:rPr>
        <w:t xml:space="preserve">is of </w:t>
      </w:r>
      <w:r w:rsidRPr="00291784">
        <w:rPr>
          <w:rFonts w:ascii="Book Antiqua" w:eastAsia="Book Antiqua" w:hAnsi="Book Antiqua" w:cs="Book Antiqua"/>
          <w:color w:val="000000"/>
        </w:rPr>
        <w:t xml:space="preserve">important significance to clarify the risk and efficacy of vaccination. </w:t>
      </w:r>
      <w:r w:rsidR="0074743A" w:rsidRPr="00291784">
        <w:rPr>
          <w:rFonts w:ascii="Book Antiqua" w:eastAsia="Book Antiqua" w:hAnsi="Book Antiqua" w:cs="Book Antiqua"/>
          <w:color w:val="000000"/>
        </w:rPr>
        <w:t xml:space="preserve">We </w:t>
      </w:r>
      <w:r w:rsidRPr="00291784">
        <w:rPr>
          <w:rFonts w:ascii="Book Antiqua" w:eastAsia="Book Antiqua" w:hAnsi="Book Antiqua" w:cs="Book Antiqua"/>
          <w:color w:val="000000"/>
        </w:rPr>
        <w:t>aimed to clarify and compare the efficacy and safety of SARS-CoV-2 vaccines between cancer patients and non-cancer individuals.</w:t>
      </w:r>
    </w:p>
    <w:p w14:paraId="72AF9074" w14:textId="77777777" w:rsidR="00A77B3E" w:rsidRPr="00291784" w:rsidRDefault="00A77B3E" w:rsidP="00291784">
      <w:pPr>
        <w:spacing w:line="360" w:lineRule="auto"/>
        <w:jc w:val="both"/>
        <w:rPr>
          <w:rFonts w:ascii="Book Antiqua" w:hAnsi="Book Antiqua"/>
        </w:rPr>
      </w:pPr>
    </w:p>
    <w:p w14:paraId="54459798"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motivation</w:t>
      </w:r>
    </w:p>
    <w:p w14:paraId="0CD5855A" w14:textId="734F12F9"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The new coronavirus SARS-CoV-2 has produced a global pandemic of</w:t>
      </w:r>
      <w:r w:rsidR="0074743A"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COVID-19, </w:t>
      </w:r>
      <w:r w:rsidR="0074743A" w:rsidRPr="00291784">
        <w:rPr>
          <w:rFonts w:ascii="Book Antiqua" w:eastAsia="Book Antiqua" w:hAnsi="Book Antiqua" w:cs="Book Antiqua"/>
          <w:color w:val="000000"/>
        </w:rPr>
        <w:t xml:space="preserve">and </w:t>
      </w:r>
      <w:r w:rsidRPr="00291784">
        <w:rPr>
          <w:rFonts w:ascii="Book Antiqua" w:eastAsia="Book Antiqua" w:hAnsi="Book Antiqua" w:cs="Book Antiqua"/>
          <w:color w:val="000000"/>
        </w:rPr>
        <w:t xml:space="preserve">SARS-CoV-2 vaccine was considered to be </w:t>
      </w:r>
      <w:r w:rsidR="0074743A" w:rsidRPr="00291784">
        <w:rPr>
          <w:rFonts w:ascii="Book Antiqua" w:eastAsia="Book Antiqua" w:hAnsi="Book Antiqua" w:cs="Book Antiqua"/>
          <w:color w:val="000000"/>
        </w:rPr>
        <w:t xml:space="preserve">a </w:t>
      </w:r>
      <w:r w:rsidRPr="00291784">
        <w:rPr>
          <w:rFonts w:ascii="Book Antiqua" w:eastAsia="Book Antiqua" w:hAnsi="Book Antiqua" w:cs="Book Antiqua"/>
          <w:color w:val="000000"/>
        </w:rPr>
        <w:t xml:space="preserve">preventive way of accomplishing sufficient herd immunity against SARS-CoV-2 </w:t>
      </w:r>
      <w:r w:rsidR="0074743A" w:rsidRPr="00291784">
        <w:rPr>
          <w:rFonts w:ascii="Book Antiqua" w:eastAsia="Book Antiqua" w:hAnsi="Book Antiqua" w:cs="Book Antiqua"/>
          <w:color w:val="000000"/>
        </w:rPr>
        <w:t xml:space="preserve">infection </w:t>
      </w:r>
      <w:r w:rsidRPr="00291784">
        <w:rPr>
          <w:rFonts w:ascii="Book Antiqua" w:eastAsia="Book Antiqua" w:hAnsi="Book Antiqua" w:cs="Book Antiqua"/>
          <w:color w:val="000000"/>
        </w:rPr>
        <w:t xml:space="preserve">to eventually stop the COVID-19 pandemic. Current recommendations suggest cancer patients to </w:t>
      </w:r>
      <w:r w:rsidR="0074743A" w:rsidRPr="00291784">
        <w:rPr>
          <w:rFonts w:ascii="Book Antiqua" w:eastAsia="Book Antiqua" w:hAnsi="Book Antiqua" w:cs="Book Antiqua"/>
          <w:color w:val="000000"/>
        </w:rPr>
        <w:t xml:space="preserve">undergo </w:t>
      </w:r>
      <w:r w:rsidRPr="00291784">
        <w:rPr>
          <w:rFonts w:ascii="Book Antiqua" w:eastAsia="Book Antiqua" w:hAnsi="Book Antiqua" w:cs="Book Antiqua"/>
          <w:color w:val="000000"/>
        </w:rPr>
        <w:t xml:space="preserve">SARS-CoV-2 vaccination against COVID-19, </w:t>
      </w:r>
      <w:r w:rsidR="0074743A" w:rsidRPr="00291784">
        <w:rPr>
          <w:rFonts w:ascii="Book Antiqua" w:eastAsia="Book Antiqua" w:hAnsi="Book Antiqua" w:cs="Book Antiqua"/>
          <w:color w:val="000000"/>
        </w:rPr>
        <w:t xml:space="preserve">but </w:t>
      </w:r>
      <w:r w:rsidRPr="00291784">
        <w:rPr>
          <w:rFonts w:ascii="Book Antiqua" w:eastAsia="Book Antiqua" w:hAnsi="Book Antiqua" w:cs="Book Antiqua"/>
          <w:color w:val="000000"/>
        </w:rPr>
        <w:t>safety and effectiveness evidence</w:t>
      </w:r>
      <w:r w:rsidR="0074743A" w:rsidRPr="00291784">
        <w:rPr>
          <w:rFonts w:ascii="Book Antiqua" w:eastAsia="Book Antiqua" w:hAnsi="Book Antiqua" w:cs="Book Antiqua"/>
          <w:color w:val="000000"/>
        </w:rPr>
        <w:t xml:space="preserve"> is insufficient</w:t>
      </w:r>
      <w:r w:rsidRPr="00291784">
        <w:rPr>
          <w:rFonts w:ascii="Book Antiqua" w:eastAsia="Book Antiqua" w:hAnsi="Book Antiqua" w:cs="Book Antiqua"/>
          <w:color w:val="000000"/>
        </w:rPr>
        <w:t xml:space="preserve"> for</w:t>
      </w:r>
      <w:r w:rsidR="0074743A"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SARS-CoV-2 vaccination in cancer patients.</w:t>
      </w:r>
    </w:p>
    <w:p w14:paraId="76698D15" w14:textId="77777777" w:rsidR="00A77B3E" w:rsidRPr="00291784" w:rsidRDefault="00A77B3E" w:rsidP="00291784">
      <w:pPr>
        <w:spacing w:line="360" w:lineRule="auto"/>
        <w:jc w:val="both"/>
        <w:rPr>
          <w:rFonts w:ascii="Book Antiqua" w:hAnsi="Book Antiqua"/>
        </w:rPr>
      </w:pPr>
    </w:p>
    <w:p w14:paraId="4A565218"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objectives</w:t>
      </w:r>
    </w:p>
    <w:p w14:paraId="6C98391C" w14:textId="6363CF0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The present observational study was conducted to assess the efficacy and safety of </w:t>
      </w:r>
      <w:r w:rsidR="0074743A" w:rsidRPr="00291784">
        <w:rPr>
          <w:rFonts w:ascii="Book Antiqua" w:eastAsia="Book Antiqua" w:hAnsi="Book Antiqua" w:cs="Book Antiqua"/>
          <w:color w:val="000000"/>
        </w:rPr>
        <w:t>two</w:t>
      </w:r>
      <w:r w:rsidRPr="00291784">
        <w:rPr>
          <w:rFonts w:ascii="Book Antiqua" w:eastAsia="Book Antiqua" w:hAnsi="Book Antiqua" w:cs="Book Antiqua"/>
          <w:color w:val="000000"/>
        </w:rPr>
        <w:t>-</w:t>
      </w:r>
      <w:r w:rsidR="00425107" w:rsidRPr="00291784">
        <w:rPr>
          <w:rFonts w:ascii="Book Antiqua" w:eastAsia="Book Antiqua" w:hAnsi="Book Antiqua" w:cs="Book Antiqua"/>
          <w:color w:val="000000"/>
        </w:rPr>
        <w:t>d</w:t>
      </w:r>
      <w:r w:rsidRPr="00291784">
        <w:rPr>
          <w:rFonts w:ascii="Book Antiqua" w:eastAsia="Book Antiqua" w:hAnsi="Book Antiqua" w:cs="Book Antiqua"/>
          <w:color w:val="000000"/>
        </w:rPr>
        <w:t>ose SARS</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C</w:t>
      </w:r>
      <w:r w:rsidR="005B7900" w:rsidRPr="00291784">
        <w:rPr>
          <w:rFonts w:ascii="Book Antiqua" w:eastAsia="Book Antiqua" w:hAnsi="Book Antiqua" w:cs="Book Antiqua"/>
          <w:color w:val="000000"/>
        </w:rPr>
        <w:t>o</w:t>
      </w:r>
      <w:r w:rsidRPr="00291784">
        <w:rPr>
          <w:rFonts w:ascii="Book Antiqua" w:eastAsia="Book Antiqua" w:hAnsi="Book Antiqua" w:cs="Book Antiqua"/>
          <w:color w:val="000000"/>
        </w:rPr>
        <w:t>V</w:t>
      </w:r>
      <w:r w:rsidR="005B7900" w:rsidRPr="00291784">
        <w:rPr>
          <w:rFonts w:ascii="Book Antiqua" w:eastAsia="Book Antiqua" w:hAnsi="Book Antiqua" w:cs="Book Antiqua"/>
          <w:color w:val="000000"/>
        </w:rPr>
        <w:t>-</w:t>
      </w:r>
      <w:r w:rsidRPr="00291784">
        <w:rPr>
          <w:rFonts w:ascii="Book Antiqua" w:eastAsia="Book Antiqua" w:hAnsi="Book Antiqua" w:cs="Book Antiqua"/>
          <w:color w:val="000000"/>
        </w:rPr>
        <w:t>2 vaccine</w:t>
      </w:r>
      <w:r w:rsidR="0074743A"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patients.</w:t>
      </w:r>
    </w:p>
    <w:p w14:paraId="26D3D192" w14:textId="77777777" w:rsidR="00A77B3E" w:rsidRPr="00291784" w:rsidRDefault="00A77B3E" w:rsidP="00291784">
      <w:pPr>
        <w:spacing w:line="360" w:lineRule="auto"/>
        <w:jc w:val="both"/>
        <w:rPr>
          <w:rFonts w:ascii="Book Antiqua" w:hAnsi="Book Antiqua"/>
        </w:rPr>
      </w:pPr>
    </w:p>
    <w:p w14:paraId="271BA52F"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methods</w:t>
      </w:r>
    </w:p>
    <w:p w14:paraId="6A9CB910" w14:textId="7E4D4209" w:rsidR="00A77B3E" w:rsidRPr="00291784" w:rsidRDefault="0074743A" w:rsidP="00291784">
      <w:pPr>
        <w:spacing w:line="360" w:lineRule="auto"/>
        <w:jc w:val="both"/>
        <w:rPr>
          <w:rFonts w:ascii="Book Antiqua" w:hAnsi="Book Antiqua"/>
        </w:rPr>
      </w:pPr>
      <w:r w:rsidRPr="00291784">
        <w:rPr>
          <w:rFonts w:ascii="Book Antiqua" w:eastAsia="Book Antiqua" w:hAnsi="Book Antiqua" w:cs="Book Antiqua"/>
          <w:color w:val="000000"/>
        </w:rPr>
        <w:lastRenderedPageBreak/>
        <w:t xml:space="preserve">This </w:t>
      </w:r>
      <w:r w:rsidR="007D73BF" w:rsidRPr="00291784">
        <w:rPr>
          <w:rFonts w:ascii="Book Antiqua" w:eastAsia="Book Antiqua" w:hAnsi="Book Antiqua" w:cs="Book Antiqua"/>
          <w:color w:val="000000"/>
        </w:rPr>
        <w:t>multi-center observational study enrolled 132 eligible patients with cancer. Two weeks following the second vaccination dose, subjects underwent an analogous questionnaire</w:t>
      </w:r>
      <w:r w:rsidRPr="00291784">
        <w:rPr>
          <w:rFonts w:ascii="Book Antiqua" w:eastAsia="Book Antiqua" w:hAnsi="Book Antiqua" w:cs="Book Antiqua"/>
          <w:color w:val="000000"/>
        </w:rPr>
        <w:t xml:space="preserve"> survey</w:t>
      </w:r>
      <w:r w:rsidR="007D73BF" w:rsidRPr="00291784">
        <w:rPr>
          <w:rFonts w:ascii="Book Antiqua" w:eastAsia="Book Antiqua" w:hAnsi="Book Antiqua" w:cs="Book Antiqua"/>
          <w:color w:val="000000"/>
        </w:rPr>
        <w:t xml:space="preserve">. Utilizing a magnetic particle-based chemiluminescence immunoassay, serum levels of anti-SARS-CoV-2 </w:t>
      </w:r>
      <w:r w:rsidR="00B51D80" w:rsidRPr="00291784">
        <w:rPr>
          <w:rFonts w:ascii="Book Antiqua" w:eastAsia="Book Antiqua" w:hAnsi="Book Antiqua" w:cs="Book Antiqua"/>
          <w:color w:val="000000"/>
        </w:rPr>
        <w:t>immunoglobulin G (IgG)</w:t>
      </w:r>
      <w:r w:rsidR="007D73BF" w:rsidRPr="00291784">
        <w:rPr>
          <w:rFonts w:ascii="Book Antiqua" w:eastAsia="Book Antiqua" w:hAnsi="Book Antiqua" w:cs="Book Antiqua"/>
          <w:color w:val="000000"/>
        </w:rPr>
        <w:t xml:space="preserve"> antibodies were measured to determine the effectiveness</w:t>
      </w:r>
      <w:r w:rsidRPr="00291784">
        <w:rPr>
          <w:rFonts w:ascii="Book Antiqua" w:eastAsia="Book Antiqua" w:hAnsi="Book Antiqua" w:cs="Book Antiqua"/>
          <w:color w:val="000000"/>
        </w:rPr>
        <w:t xml:space="preserve"> of vaccination</w:t>
      </w:r>
      <w:r w:rsidR="007D73BF" w:rsidRPr="00291784">
        <w:rPr>
          <w:rFonts w:ascii="Book Antiqua" w:eastAsia="Book Antiqua" w:hAnsi="Book Antiqua" w:cs="Book Antiqua"/>
          <w:color w:val="000000"/>
        </w:rPr>
        <w:t xml:space="preserve">. IgG levels ≥ 10 AU/mL </w:t>
      </w:r>
      <w:r w:rsidRPr="00291784">
        <w:rPr>
          <w:rFonts w:ascii="Book Antiqua" w:eastAsia="Book Antiqua" w:hAnsi="Book Antiqua" w:cs="Book Antiqua"/>
          <w:color w:val="000000"/>
        </w:rPr>
        <w:t xml:space="preserve">were </w:t>
      </w:r>
      <w:r w:rsidR="007D73BF" w:rsidRPr="00291784">
        <w:rPr>
          <w:rFonts w:ascii="Book Antiqua" w:eastAsia="Book Antiqua" w:hAnsi="Book Antiqua" w:cs="Book Antiqua"/>
          <w:color w:val="000000"/>
        </w:rPr>
        <w:t>considered seropositive.</w:t>
      </w:r>
    </w:p>
    <w:p w14:paraId="19749579" w14:textId="77777777" w:rsidR="00A77B3E" w:rsidRPr="00291784" w:rsidRDefault="00A77B3E" w:rsidP="00291784">
      <w:pPr>
        <w:spacing w:line="360" w:lineRule="auto"/>
        <w:jc w:val="both"/>
        <w:rPr>
          <w:rFonts w:ascii="Book Antiqua" w:hAnsi="Book Antiqua"/>
        </w:rPr>
      </w:pPr>
    </w:p>
    <w:p w14:paraId="289703B2"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results</w:t>
      </w:r>
    </w:p>
    <w:p w14:paraId="44759B1B" w14:textId="1B241AD5"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Local pain at the injection </w:t>
      </w:r>
      <w:r w:rsidR="0074743A" w:rsidRPr="00291784">
        <w:rPr>
          <w:rFonts w:ascii="Book Antiqua" w:eastAsia="Book Antiqua" w:hAnsi="Book Antiqua" w:cs="Book Antiqua"/>
          <w:color w:val="000000"/>
        </w:rPr>
        <w:t xml:space="preserve">site </w:t>
      </w:r>
      <w:r w:rsidRPr="00291784">
        <w:rPr>
          <w:rFonts w:ascii="Book Antiqua" w:eastAsia="Book Antiqua" w:hAnsi="Book Antiqua" w:cs="Book Antiqua"/>
          <w:color w:val="000000"/>
        </w:rPr>
        <w:t xml:space="preserve">was the </w:t>
      </w:r>
      <w:r w:rsidR="0074743A" w:rsidRPr="00291784">
        <w:rPr>
          <w:rFonts w:ascii="Book Antiqua" w:eastAsia="Book Antiqua" w:hAnsi="Book Antiqua" w:cs="Book Antiqua"/>
          <w:color w:val="000000"/>
        </w:rPr>
        <w:t xml:space="preserve">most </w:t>
      </w:r>
      <w:r w:rsidRPr="00291784">
        <w:rPr>
          <w:rFonts w:ascii="Book Antiqua" w:eastAsia="Book Antiqua" w:hAnsi="Book Antiqua" w:cs="Book Antiqua"/>
          <w:color w:val="000000"/>
        </w:rPr>
        <w:t xml:space="preserve">common side effect, </w:t>
      </w:r>
      <w:r w:rsidR="0074743A" w:rsidRPr="00291784">
        <w:rPr>
          <w:rFonts w:ascii="Book Antiqua" w:eastAsia="Book Antiqua" w:hAnsi="Book Antiqua" w:cs="Book Antiqua"/>
          <w:color w:val="000000"/>
        </w:rPr>
        <w:t xml:space="preserve">and its incidence was </w:t>
      </w:r>
      <w:r w:rsidRPr="00291784">
        <w:rPr>
          <w:rFonts w:ascii="Book Antiqua" w:eastAsia="Book Antiqua" w:hAnsi="Book Antiqua" w:cs="Book Antiqua"/>
          <w:color w:val="000000"/>
        </w:rPr>
        <w:t xml:space="preserve">higher in cancer patients than the healthy people (17.2% </w:t>
      </w:r>
      <w:r w:rsidRPr="00291784">
        <w:rPr>
          <w:rFonts w:ascii="Book Antiqua" w:eastAsia="Book Antiqua" w:hAnsi="Book Antiqua" w:cs="Book Antiqua"/>
          <w:i/>
          <w:iCs/>
          <w:color w:val="000000"/>
        </w:rPr>
        <w:t>vs</w:t>
      </w:r>
      <w:r w:rsidRPr="00291784">
        <w:rPr>
          <w:rFonts w:ascii="Book Antiqua" w:eastAsia="Book Antiqua" w:hAnsi="Book Antiqua" w:cs="Book Antiqua"/>
          <w:color w:val="000000"/>
        </w:rPr>
        <w:t xml:space="preserve"> 9.1%; </w:t>
      </w:r>
      <w:r w:rsidRPr="00291784">
        <w:rPr>
          <w:rFonts w:ascii="Book Antiqua" w:eastAsia="Book Antiqua" w:hAnsi="Book Antiqua" w:cs="Book Antiqua"/>
          <w:i/>
          <w:iCs/>
          <w:color w:val="000000"/>
        </w:rPr>
        <w:t>P</w:t>
      </w:r>
      <w:r w:rsidRPr="00291784">
        <w:rPr>
          <w:rFonts w:ascii="Book Antiqua" w:eastAsia="Book Antiqua" w:hAnsi="Book Antiqua" w:cs="Book Antiqua"/>
          <w:color w:val="000000"/>
        </w:rPr>
        <w:t xml:space="preserve"> = 0.035).</w:t>
      </w:r>
      <w:r w:rsidR="00425107"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No significant difference in headache, urticaria, </w:t>
      </w:r>
      <w:r w:rsidR="0074743A" w:rsidRPr="00291784">
        <w:rPr>
          <w:rFonts w:ascii="Book Antiqua" w:eastAsia="Book Antiqua" w:hAnsi="Book Antiqua" w:cs="Book Antiqua"/>
          <w:color w:val="000000"/>
        </w:rPr>
        <w:t xml:space="preserve">or </w:t>
      </w:r>
      <w:r w:rsidRPr="00291784">
        <w:rPr>
          <w:rFonts w:ascii="Book Antiqua" w:eastAsia="Book Antiqua" w:hAnsi="Book Antiqua" w:cs="Book Antiqua"/>
          <w:color w:val="000000"/>
        </w:rPr>
        <w:t xml:space="preserve">other adverse reactions </w:t>
      </w:r>
      <w:r w:rsidR="0074743A" w:rsidRPr="00291784">
        <w:rPr>
          <w:rFonts w:ascii="Book Antiqua" w:eastAsia="Book Antiqua" w:hAnsi="Book Antiqua" w:cs="Book Antiqua"/>
          <w:color w:val="000000"/>
        </w:rPr>
        <w:t xml:space="preserve">was noted </w:t>
      </w:r>
      <w:r w:rsidRPr="00291784">
        <w:rPr>
          <w:rFonts w:ascii="Book Antiqua" w:eastAsia="Book Antiqua" w:hAnsi="Book Antiqua" w:cs="Book Antiqua"/>
          <w:color w:val="000000"/>
        </w:rPr>
        <w:t xml:space="preserve">between patients with cancer and healthy people. The seropositivity incidence and antibody levels were significantly </w:t>
      </w:r>
      <w:r w:rsidR="0074743A" w:rsidRPr="00291784">
        <w:rPr>
          <w:rFonts w:ascii="Book Antiqua" w:eastAsia="Book Antiqua" w:hAnsi="Book Antiqua" w:cs="Book Antiqua"/>
          <w:color w:val="000000"/>
        </w:rPr>
        <w:t xml:space="preserve">lower in cancer patients </w:t>
      </w:r>
      <w:r w:rsidRPr="00291784">
        <w:rPr>
          <w:rFonts w:ascii="Book Antiqua" w:eastAsia="Book Antiqua" w:hAnsi="Book Antiqua" w:cs="Book Antiqua"/>
          <w:color w:val="000000"/>
        </w:rPr>
        <w:t>(</w:t>
      </w:r>
      <w:r w:rsidR="00425107" w:rsidRPr="00291784">
        <w:rPr>
          <w:rFonts w:ascii="Book Antiqua" w:eastAsia="Book Antiqua" w:hAnsi="Book Antiqua" w:cs="Book Antiqua"/>
          <w:i/>
          <w:iCs/>
          <w:color w:val="000000"/>
        </w:rPr>
        <w:t>P</w:t>
      </w:r>
      <w:r w:rsidR="00425107"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&lt;</w:t>
      </w:r>
      <w:r w:rsidR="00425107"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 xml:space="preserve">0.001). This analysis showed a relatively poorer response rate in </w:t>
      </w:r>
      <w:r w:rsidR="00F112B0" w:rsidRPr="00291784">
        <w:rPr>
          <w:rFonts w:ascii="Book Antiqua" w:eastAsia="Book Antiqua" w:hAnsi="Book Antiqua" w:cs="Book Antiqua"/>
          <w:color w:val="000000"/>
        </w:rPr>
        <w:t xml:space="preserve">patients on </w:t>
      </w:r>
      <w:r w:rsidRPr="00291784">
        <w:rPr>
          <w:rFonts w:ascii="Book Antiqua" w:eastAsia="Book Antiqua" w:hAnsi="Book Antiqua" w:cs="Book Antiqua"/>
          <w:color w:val="000000"/>
        </w:rPr>
        <w:t xml:space="preserve">active immunosuppressive treatment and </w:t>
      </w:r>
      <w:r w:rsidR="00F112B0" w:rsidRPr="00291784">
        <w:rPr>
          <w:rFonts w:ascii="Book Antiqua" w:eastAsia="Book Antiqua" w:hAnsi="Book Antiqua" w:cs="Book Antiqua"/>
          <w:color w:val="000000"/>
        </w:rPr>
        <w:t>elderly</w:t>
      </w:r>
      <w:r w:rsidRPr="00291784">
        <w:rPr>
          <w:rFonts w:ascii="Book Antiqua" w:eastAsia="Book Antiqua" w:hAnsi="Book Antiqua" w:cs="Book Antiqua"/>
          <w:color w:val="000000"/>
        </w:rPr>
        <w:t xml:space="preserve"> cancer patients.</w:t>
      </w:r>
    </w:p>
    <w:p w14:paraId="6ECC33AC" w14:textId="77777777" w:rsidR="00A77B3E" w:rsidRPr="00291784" w:rsidRDefault="00A77B3E" w:rsidP="00291784">
      <w:pPr>
        <w:spacing w:line="360" w:lineRule="auto"/>
        <w:jc w:val="both"/>
        <w:rPr>
          <w:rFonts w:ascii="Book Antiqua" w:hAnsi="Book Antiqua"/>
        </w:rPr>
      </w:pPr>
    </w:p>
    <w:p w14:paraId="2AE737A9"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conclusions</w:t>
      </w:r>
    </w:p>
    <w:p w14:paraId="034F10B6" w14:textId="1F1034AF"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It </w:t>
      </w:r>
      <w:r w:rsidR="00F112B0" w:rsidRPr="00291784">
        <w:rPr>
          <w:rFonts w:ascii="Book Antiqua" w:eastAsia="Book Antiqua" w:hAnsi="Book Antiqua" w:cs="Book Antiqua"/>
          <w:color w:val="000000"/>
        </w:rPr>
        <w:t xml:space="preserve">is effective </w:t>
      </w:r>
      <w:r w:rsidRPr="00291784">
        <w:rPr>
          <w:rFonts w:ascii="Book Antiqua" w:eastAsia="Book Antiqua" w:hAnsi="Book Antiqua" w:cs="Book Antiqua"/>
          <w:color w:val="000000"/>
        </w:rPr>
        <w:t>and safe to accept</w:t>
      </w:r>
      <w:r w:rsidR="001916BF" w:rsidRPr="00291784">
        <w:rPr>
          <w:rFonts w:ascii="Book Antiqua" w:eastAsia="Book Antiqua" w:hAnsi="Book Antiqua" w:cs="Book Antiqua"/>
          <w:color w:val="000000"/>
        </w:rPr>
        <w:t xml:space="preserve"> </w:t>
      </w:r>
      <w:r w:rsidRPr="00291784">
        <w:rPr>
          <w:rFonts w:ascii="Book Antiqua" w:eastAsia="Book Antiqua" w:hAnsi="Book Antiqua" w:cs="Book Antiqua"/>
          <w:color w:val="000000"/>
        </w:rPr>
        <w:t>two-dose Chinese vaccine</w:t>
      </w:r>
      <w:r w:rsidR="001916BF"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patients. </w:t>
      </w:r>
      <w:r w:rsidR="001916BF" w:rsidRPr="00291784">
        <w:rPr>
          <w:rFonts w:ascii="Book Antiqua" w:eastAsia="Book Antiqua" w:hAnsi="Book Antiqua" w:cs="Book Antiqua"/>
          <w:color w:val="000000"/>
        </w:rPr>
        <w:t>Future studies are</w:t>
      </w:r>
      <w:r w:rsidRPr="00291784">
        <w:rPr>
          <w:rFonts w:ascii="Book Antiqua" w:eastAsia="Book Antiqua" w:hAnsi="Book Antiqua" w:cs="Book Antiqua"/>
          <w:color w:val="000000"/>
        </w:rPr>
        <w:t xml:space="preserve"> </w:t>
      </w:r>
      <w:r w:rsidR="001916BF" w:rsidRPr="00291784">
        <w:rPr>
          <w:rFonts w:ascii="Book Antiqua" w:eastAsia="Book Antiqua" w:hAnsi="Book Antiqua" w:cs="Book Antiqua"/>
          <w:color w:val="000000"/>
        </w:rPr>
        <w:t xml:space="preserve">needed </w:t>
      </w:r>
      <w:r w:rsidRPr="00291784">
        <w:rPr>
          <w:rFonts w:ascii="Book Antiqua" w:eastAsia="Book Antiqua" w:hAnsi="Book Antiqua" w:cs="Book Antiqua"/>
          <w:color w:val="000000"/>
        </w:rPr>
        <w:t>to focus on the efficacy of</w:t>
      </w:r>
      <w:r w:rsidR="001916BF" w:rsidRPr="00291784">
        <w:rPr>
          <w:rFonts w:ascii="Book Antiqua" w:eastAsia="Book Antiqua" w:hAnsi="Book Antiqua" w:cs="Book Antiqua"/>
          <w:color w:val="000000"/>
        </w:rPr>
        <w:t xml:space="preserve"> these vaccines in</w:t>
      </w:r>
      <w:r w:rsidRPr="00291784">
        <w:rPr>
          <w:rFonts w:ascii="Book Antiqua" w:eastAsia="Book Antiqua" w:hAnsi="Book Antiqua" w:cs="Book Antiqua"/>
          <w:color w:val="000000"/>
        </w:rPr>
        <w:t xml:space="preserve"> elderly cancer patients </w:t>
      </w:r>
      <w:r w:rsidR="001916BF" w:rsidRPr="00291784">
        <w:rPr>
          <w:rFonts w:ascii="Book Antiqua" w:eastAsia="Book Antiqua" w:hAnsi="Book Antiqua" w:cs="Book Antiqua"/>
          <w:color w:val="000000"/>
        </w:rPr>
        <w:t xml:space="preserve">and those on </w:t>
      </w:r>
      <w:r w:rsidRPr="00291784">
        <w:rPr>
          <w:rFonts w:ascii="Book Antiqua" w:eastAsia="Book Antiqua" w:hAnsi="Book Antiqua" w:cs="Book Antiqua"/>
          <w:color w:val="000000"/>
        </w:rPr>
        <w:t>active immunosuppressive treatment.</w:t>
      </w:r>
    </w:p>
    <w:p w14:paraId="0B40C015" w14:textId="77777777" w:rsidR="00A77B3E" w:rsidRPr="00291784" w:rsidRDefault="00A77B3E" w:rsidP="00291784">
      <w:pPr>
        <w:spacing w:line="360" w:lineRule="auto"/>
        <w:jc w:val="both"/>
        <w:rPr>
          <w:rFonts w:ascii="Book Antiqua" w:hAnsi="Book Antiqua"/>
        </w:rPr>
      </w:pPr>
    </w:p>
    <w:p w14:paraId="4E158E51"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i/>
          <w:color w:val="000000"/>
        </w:rPr>
        <w:t>Research perspectives</w:t>
      </w:r>
    </w:p>
    <w:p w14:paraId="2C019C19" w14:textId="2372DAA4"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Further </w:t>
      </w:r>
      <w:r w:rsidR="001916BF" w:rsidRPr="00291784">
        <w:rPr>
          <w:rFonts w:ascii="Book Antiqua" w:eastAsia="Book Antiqua" w:hAnsi="Book Antiqua" w:cs="Book Antiqua"/>
          <w:color w:val="000000"/>
        </w:rPr>
        <w:t xml:space="preserve">studies with </w:t>
      </w:r>
      <w:r w:rsidRPr="00291784">
        <w:rPr>
          <w:rFonts w:ascii="Book Antiqua" w:eastAsia="Book Antiqua" w:hAnsi="Book Antiqua" w:cs="Book Antiqua"/>
          <w:color w:val="000000"/>
        </w:rPr>
        <w:t>larger populations of cancer patients undergoing</w:t>
      </w:r>
      <w:r w:rsidR="001916BF" w:rsidRPr="00291784">
        <w:rPr>
          <w:rFonts w:ascii="Book Antiqua" w:eastAsia="Book Antiqua" w:hAnsi="Book Antiqua" w:cs="Book Antiqua"/>
          <w:color w:val="000000"/>
        </w:rPr>
        <w:t xml:space="preserve"> two</w:t>
      </w:r>
      <w:r w:rsidRPr="00291784">
        <w:rPr>
          <w:rFonts w:ascii="Book Antiqua" w:eastAsia="Book Antiqua" w:hAnsi="Book Antiqua" w:cs="Book Antiqua"/>
          <w:color w:val="000000"/>
        </w:rPr>
        <w:t>-dose SARS</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CoV</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 xml:space="preserve">2 </w:t>
      </w:r>
      <w:r w:rsidR="001916BF" w:rsidRPr="00291784">
        <w:rPr>
          <w:rFonts w:ascii="Book Antiqua" w:eastAsia="Book Antiqua" w:hAnsi="Book Antiqua" w:cs="Book Antiqua"/>
          <w:color w:val="000000"/>
        </w:rPr>
        <w:t xml:space="preserve">vaccination </w:t>
      </w:r>
      <w:r w:rsidRPr="00291784">
        <w:rPr>
          <w:rFonts w:ascii="Book Antiqua" w:eastAsia="Book Antiqua" w:hAnsi="Book Antiqua" w:cs="Book Antiqua"/>
          <w:color w:val="000000"/>
        </w:rPr>
        <w:t xml:space="preserve">should be </w:t>
      </w:r>
      <w:r w:rsidR="001916BF" w:rsidRPr="00291784">
        <w:rPr>
          <w:rFonts w:ascii="Book Antiqua" w:eastAsia="Book Antiqua" w:hAnsi="Book Antiqua" w:cs="Book Antiqua"/>
          <w:color w:val="000000"/>
        </w:rPr>
        <w:t>performed</w:t>
      </w:r>
      <w:r w:rsidRPr="00291784">
        <w:rPr>
          <w:rFonts w:ascii="Book Antiqua" w:eastAsia="Book Antiqua" w:hAnsi="Book Antiqua" w:cs="Book Antiqua"/>
          <w:color w:val="000000"/>
        </w:rPr>
        <w:t xml:space="preserve">. Longer follow-up </w:t>
      </w:r>
      <w:r w:rsidR="001916BF" w:rsidRPr="00291784">
        <w:rPr>
          <w:rFonts w:ascii="Book Antiqua" w:eastAsia="Book Antiqua" w:hAnsi="Book Antiqua" w:cs="Book Antiqua"/>
          <w:color w:val="000000"/>
        </w:rPr>
        <w:t xml:space="preserve">is </w:t>
      </w:r>
      <w:r w:rsidRPr="00291784">
        <w:rPr>
          <w:rFonts w:ascii="Book Antiqua" w:eastAsia="Book Antiqua" w:hAnsi="Book Antiqua" w:cs="Book Antiqua"/>
          <w:color w:val="000000"/>
        </w:rPr>
        <w:t xml:space="preserve">needed to clarify the </w:t>
      </w:r>
      <w:r w:rsidR="001916BF" w:rsidRPr="00291784">
        <w:rPr>
          <w:rFonts w:ascii="Book Antiqua" w:eastAsia="Book Antiqua" w:hAnsi="Book Antiqua" w:cs="Book Antiqua"/>
          <w:color w:val="000000"/>
        </w:rPr>
        <w:t xml:space="preserve">long-term </w:t>
      </w:r>
      <w:r w:rsidRPr="00291784">
        <w:rPr>
          <w:rFonts w:ascii="Book Antiqua" w:eastAsia="Book Antiqua" w:hAnsi="Book Antiqua" w:cs="Book Antiqua"/>
          <w:color w:val="000000"/>
        </w:rPr>
        <w:t xml:space="preserve">efficacy and safety profile of </w:t>
      </w:r>
      <w:r w:rsidR="001916BF" w:rsidRPr="00291784">
        <w:rPr>
          <w:rFonts w:ascii="Book Antiqua" w:eastAsia="Book Antiqua" w:hAnsi="Book Antiqua" w:cs="Book Antiqua"/>
          <w:color w:val="000000"/>
        </w:rPr>
        <w:t>two</w:t>
      </w:r>
      <w:r w:rsidRPr="00291784">
        <w:rPr>
          <w:rFonts w:ascii="Book Antiqua" w:eastAsia="Book Antiqua" w:hAnsi="Book Antiqua" w:cs="Book Antiqua"/>
          <w:color w:val="000000"/>
        </w:rPr>
        <w:t>-</w:t>
      </w:r>
      <w:r w:rsidR="00425107" w:rsidRPr="00291784">
        <w:rPr>
          <w:rFonts w:ascii="Book Antiqua" w:eastAsia="Book Antiqua" w:hAnsi="Book Antiqua" w:cs="Book Antiqua"/>
          <w:color w:val="000000"/>
        </w:rPr>
        <w:t>d</w:t>
      </w:r>
      <w:r w:rsidRPr="00291784">
        <w:rPr>
          <w:rFonts w:ascii="Book Antiqua" w:eastAsia="Book Antiqua" w:hAnsi="Book Antiqua" w:cs="Book Antiqua"/>
          <w:color w:val="000000"/>
        </w:rPr>
        <w:t>ose SARS</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C</w:t>
      </w:r>
      <w:r w:rsidR="00425107" w:rsidRPr="00291784">
        <w:rPr>
          <w:rFonts w:ascii="Book Antiqua" w:eastAsia="Book Antiqua" w:hAnsi="Book Antiqua" w:cs="Book Antiqua"/>
          <w:color w:val="000000"/>
        </w:rPr>
        <w:t>o</w:t>
      </w:r>
      <w:r w:rsidRPr="00291784">
        <w:rPr>
          <w:rFonts w:ascii="Book Antiqua" w:eastAsia="Book Antiqua" w:hAnsi="Book Antiqua" w:cs="Book Antiqua"/>
          <w:color w:val="000000"/>
        </w:rPr>
        <w:t>V</w:t>
      </w:r>
      <w:r w:rsidR="00425107" w:rsidRPr="00291784">
        <w:rPr>
          <w:rFonts w:ascii="Book Antiqua" w:eastAsia="Book Antiqua" w:hAnsi="Book Antiqua" w:cs="Book Antiqua"/>
          <w:color w:val="000000"/>
        </w:rPr>
        <w:t>-</w:t>
      </w:r>
      <w:r w:rsidRPr="00291784">
        <w:rPr>
          <w:rFonts w:ascii="Book Antiqua" w:eastAsia="Book Antiqua" w:hAnsi="Book Antiqua" w:cs="Book Antiqua"/>
          <w:color w:val="000000"/>
        </w:rPr>
        <w:t>2 vaccine</w:t>
      </w:r>
      <w:r w:rsidR="001916BF" w:rsidRPr="00291784">
        <w:rPr>
          <w:rFonts w:ascii="Book Antiqua" w:eastAsia="Book Antiqua" w:hAnsi="Book Antiqua" w:cs="Book Antiqua"/>
          <w:color w:val="000000"/>
        </w:rPr>
        <w:t>s</w:t>
      </w:r>
      <w:r w:rsidRPr="00291784">
        <w:rPr>
          <w:rFonts w:ascii="Book Antiqua" w:eastAsia="Book Antiqua" w:hAnsi="Book Antiqua" w:cs="Book Antiqua"/>
          <w:color w:val="000000"/>
        </w:rPr>
        <w:t xml:space="preserve"> in cancer patients.</w:t>
      </w:r>
    </w:p>
    <w:p w14:paraId="54CE3E1A" w14:textId="77777777" w:rsidR="00A77B3E" w:rsidRPr="00291784" w:rsidRDefault="00A77B3E" w:rsidP="00291784">
      <w:pPr>
        <w:spacing w:line="360" w:lineRule="auto"/>
        <w:jc w:val="both"/>
        <w:rPr>
          <w:rFonts w:ascii="Book Antiqua" w:hAnsi="Book Antiqua"/>
        </w:rPr>
      </w:pPr>
    </w:p>
    <w:p w14:paraId="07314F2E"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aps/>
          <w:color w:val="000000"/>
          <w:u w:val="single"/>
        </w:rPr>
        <w:t>ACKNOWLEDGEMENTS</w:t>
      </w:r>
    </w:p>
    <w:p w14:paraId="09B74220" w14:textId="7A062976"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We thank Jiangsu Brilliant Biological Technology Co., Ltd. for providing technical and linguistic help.</w:t>
      </w:r>
    </w:p>
    <w:p w14:paraId="567071C2" w14:textId="77777777" w:rsidR="00A77B3E" w:rsidRPr="00291784" w:rsidRDefault="00A77B3E" w:rsidP="00291784">
      <w:pPr>
        <w:spacing w:line="360" w:lineRule="auto"/>
        <w:jc w:val="both"/>
        <w:rPr>
          <w:rFonts w:ascii="Book Antiqua" w:hAnsi="Book Antiqua"/>
        </w:rPr>
      </w:pPr>
    </w:p>
    <w:p w14:paraId="32C8F8CB"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REFERENCES</w:t>
      </w:r>
    </w:p>
    <w:p w14:paraId="62FD4B00" w14:textId="0DB88E22"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1 </w:t>
      </w:r>
      <w:r w:rsidRPr="00291784">
        <w:rPr>
          <w:rFonts w:ascii="Book Antiqua" w:eastAsia="Book Antiqua" w:hAnsi="Book Antiqua" w:cs="Book Antiqua"/>
          <w:b/>
          <w:bCs/>
          <w:color w:val="000000"/>
        </w:rPr>
        <w:t>Yasin AI</w:t>
      </w:r>
      <w:r w:rsidRPr="00291784">
        <w:rPr>
          <w:rFonts w:ascii="Book Antiqua" w:eastAsia="Book Antiqua" w:hAnsi="Book Antiqua" w:cs="Book Antiqua"/>
          <w:color w:val="000000"/>
        </w:rPr>
        <w:t xml:space="preserve">, Aydin SG, </w:t>
      </w:r>
      <w:proofErr w:type="spellStart"/>
      <w:r w:rsidRPr="00291784">
        <w:rPr>
          <w:rFonts w:ascii="Book Antiqua" w:eastAsia="Book Antiqua" w:hAnsi="Book Antiqua" w:cs="Book Antiqua"/>
          <w:color w:val="000000"/>
        </w:rPr>
        <w:t>Sümbül</w:t>
      </w:r>
      <w:proofErr w:type="spellEnd"/>
      <w:r w:rsidRPr="00291784">
        <w:rPr>
          <w:rFonts w:ascii="Book Antiqua" w:eastAsia="Book Antiqua" w:hAnsi="Book Antiqua" w:cs="Book Antiqua"/>
          <w:color w:val="000000"/>
        </w:rPr>
        <w:t xml:space="preserve"> B, </w:t>
      </w:r>
      <w:proofErr w:type="spellStart"/>
      <w:r w:rsidRPr="00291784">
        <w:rPr>
          <w:rFonts w:ascii="Book Antiqua" w:eastAsia="Book Antiqua" w:hAnsi="Book Antiqua" w:cs="Book Antiqua"/>
          <w:color w:val="000000"/>
        </w:rPr>
        <w:t>Koral</w:t>
      </w:r>
      <w:proofErr w:type="spellEnd"/>
      <w:r w:rsidRPr="00291784">
        <w:rPr>
          <w:rFonts w:ascii="Book Antiqua" w:eastAsia="Book Antiqua" w:hAnsi="Book Antiqua" w:cs="Book Antiqua"/>
          <w:color w:val="000000"/>
        </w:rPr>
        <w:t xml:space="preserve"> L, </w:t>
      </w:r>
      <w:proofErr w:type="spellStart"/>
      <w:r w:rsidRPr="00291784">
        <w:rPr>
          <w:rFonts w:ascii="Book Antiqua" w:eastAsia="Book Antiqua" w:hAnsi="Book Antiqua" w:cs="Book Antiqua"/>
          <w:color w:val="000000"/>
        </w:rPr>
        <w:t>Şimşek</w:t>
      </w:r>
      <w:proofErr w:type="spellEnd"/>
      <w:r w:rsidRPr="00291784">
        <w:rPr>
          <w:rFonts w:ascii="Book Antiqua" w:eastAsia="Book Antiqua" w:hAnsi="Book Antiqua" w:cs="Book Antiqua"/>
          <w:color w:val="000000"/>
        </w:rPr>
        <w:t xml:space="preserve"> M, </w:t>
      </w:r>
      <w:proofErr w:type="spellStart"/>
      <w:r w:rsidRPr="00291784">
        <w:rPr>
          <w:rFonts w:ascii="Book Antiqua" w:eastAsia="Book Antiqua" w:hAnsi="Book Antiqua" w:cs="Book Antiqua"/>
          <w:color w:val="000000"/>
        </w:rPr>
        <w:t>Geredeli</w:t>
      </w:r>
      <w:proofErr w:type="spellEnd"/>
      <w:r w:rsidRPr="00291784">
        <w:rPr>
          <w:rFonts w:ascii="Book Antiqua" w:eastAsia="Book Antiqua" w:hAnsi="Book Antiqua" w:cs="Book Antiqua"/>
          <w:color w:val="000000"/>
        </w:rPr>
        <w:t xml:space="preserve"> Ç, </w:t>
      </w:r>
      <w:proofErr w:type="spellStart"/>
      <w:r w:rsidRPr="00291784">
        <w:rPr>
          <w:rFonts w:ascii="Book Antiqua" w:eastAsia="Book Antiqua" w:hAnsi="Book Antiqua" w:cs="Book Antiqua"/>
          <w:color w:val="000000"/>
        </w:rPr>
        <w:t>Öztürk</w:t>
      </w:r>
      <w:proofErr w:type="spellEnd"/>
      <w:r w:rsidRPr="00291784">
        <w:rPr>
          <w:rFonts w:ascii="Book Antiqua" w:eastAsia="Book Antiqua" w:hAnsi="Book Antiqua" w:cs="Book Antiqua"/>
          <w:color w:val="000000"/>
        </w:rPr>
        <w:t xml:space="preserve"> A, Perkin P, </w:t>
      </w:r>
      <w:proofErr w:type="spellStart"/>
      <w:r w:rsidRPr="00291784">
        <w:rPr>
          <w:rFonts w:ascii="Book Antiqua" w:eastAsia="Book Antiqua" w:hAnsi="Book Antiqua" w:cs="Book Antiqua"/>
          <w:color w:val="000000"/>
        </w:rPr>
        <w:t>Demirtaş</w:t>
      </w:r>
      <w:proofErr w:type="spellEnd"/>
      <w:r w:rsidRPr="00291784">
        <w:rPr>
          <w:rFonts w:ascii="Book Antiqua" w:eastAsia="Book Antiqua" w:hAnsi="Book Antiqua" w:cs="Book Antiqua"/>
          <w:color w:val="000000"/>
        </w:rPr>
        <w:t xml:space="preserve"> D, </w:t>
      </w:r>
      <w:proofErr w:type="spellStart"/>
      <w:r w:rsidRPr="00291784">
        <w:rPr>
          <w:rFonts w:ascii="Book Antiqua" w:eastAsia="Book Antiqua" w:hAnsi="Book Antiqua" w:cs="Book Antiqua"/>
          <w:color w:val="000000"/>
        </w:rPr>
        <w:t>Erdemoglu</w:t>
      </w:r>
      <w:proofErr w:type="spellEnd"/>
      <w:r w:rsidRPr="00291784">
        <w:rPr>
          <w:rFonts w:ascii="Book Antiqua" w:eastAsia="Book Antiqua" w:hAnsi="Book Antiqua" w:cs="Book Antiqua"/>
          <w:color w:val="000000"/>
        </w:rPr>
        <w:t xml:space="preserve"> E, </w:t>
      </w:r>
      <w:proofErr w:type="spellStart"/>
      <w:r w:rsidRPr="00291784">
        <w:rPr>
          <w:rFonts w:ascii="Book Antiqua" w:eastAsia="Book Antiqua" w:hAnsi="Book Antiqua" w:cs="Book Antiqua"/>
          <w:color w:val="000000"/>
        </w:rPr>
        <w:t>Hacıbekiroglu</w:t>
      </w:r>
      <w:proofErr w:type="spellEnd"/>
      <w:r w:rsidRPr="00291784">
        <w:rPr>
          <w:rFonts w:ascii="Book Antiqua" w:eastAsia="Book Antiqua" w:hAnsi="Book Antiqua" w:cs="Book Antiqua"/>
          <w:color w:val="000000"/>
        </w:rPr>
        <w:t xml:space="preserve"> İ, </w:t>
      </w:r>
      <w:proofErr w:type="spellStart"/>
      <w:r w:rsidRPr="00291784">
        <w:rPr>
          <w:rFonts w:ascii="Book Antiqua" w:eastAsia="Book Antiqua" w:hAnsi="Book Antiqua" w:cs="Book Antiqua"/>
          <w:color w:val="000000"/>
        </w:rPr>
        <w:t>Çakır</w:t>
      </w:r>
      <w:proofErr w:type="spellEnd"/>
      <w:r w:rsidRPr="00291784">
        <w:rPr>
          <w:rFonts w:ascii="Book Antiqua" w:eastAsia="Book Antiqua" w:hAnsi="Book Antiqua" w:cs="Book Antiqua"/>
          <w:color w:val="000000"/>
        </w:rPr>
        <w:t xml:space="preserve"> E, </w:t>
      </w:r>
      <w:proofErr w:type="spellStart"/>
      <w:r w:rsidRPr="00291784">
        <w:rPr>
          <w:rFonts w:ascii="Book Antiqua" w:eastAsia="Book Antiqua" w:hAnsi="Book Antiqua" w:cs="Book Antiqua"/>
          <w:color w:val="000000"/>
        </w:rPr>
        <w:t>Tanrıkulu</w:t>
      </w:r>
      <w:proofErr w:type="spellEnd"/>
      <w:r w:rsidRPr="00291784">
        <w:rPr>
          <w:rFonts w:ascii="Book Antiqua" w:eastAsia="Book Antiqua" w:hAnsi="Book Antiqua" w:cs="Book Antiqua"/>
          <w:color w:val="000000"/>
        </w:rPr>
        <w:t xml:space="preserve"> E, </w:t>
      </w:r>
      <w:proofErr w:type="spellStart"/>
      <w:r w:rsidRPr="00291784">
        <w:rPr>
          <w:rFonts w:ascii="Book Antiqua" w:eastAsia="Book Antiqua" w:hAnsi="Book Antiqua" w:cs="Book Antiqua"/>
          <w:color w:val="000000"/>
        </w:rPr>
        <w:t>Çoban</w:t>
      </w:r>
      <w:proofErr w:type="spellEnd"/>
      <w:r w:rsidRPr="00291784">
        <w:rPr>
          <w:rFonts w:ascii="Book Antiqua" w:eastAsia="Book Antiqua" w:hAnsi="Book Antiqua" w:cs="Book Antiqua"/>
          <w:color w:val="000000"/>
        </w:rPr>
        <w:t xml:space="preserve"> E, </w:t>
      </w:r>
      <w:proofErr w:type="spellStart"/>
      <w:r w:rsidRPr="00291784">
        <w:rPr>
          <w:rFonts w:ascii="Book Antiqua" w:eastAsia="Book Antiqua" w:hAnsi="Book Antiqua" w:cs="Book Antiqua"/>
          <w:color w:val="000000"/>
        </w:rPr>
        <w:t>Ozcelik</w:t>
      </w:r>
      <w:proofErr w:type="spellEnd"/>
      <w:r w:rsidRPr="00291784">
        <w:rPr>
          <w:rFonts w:ascii="Book Antiqua" w:eastAsia="Book Antiqua" w:hAnsi="Book Antiqua" w:cs="Book Antiqua"/>
          <w:color w:val="000000"/>
        </w:rPr>
        <w:t xml:space="preserve"> M, </w:t>
      </w:r>
      <w:proofErr w:type="spellStart"/>
      <w:r w:rsidRPr="00291784">
        <w:rPr>
          <w:rFonts w:ascii="Book Antiqua" w:eastAsia="Book Antiqua" w:hAnsi="Book Antiqua" w:cs="Book Antiqua"/>
          <w:color w:val="000000"/>
        </w:rPr>
        <w:t>Çelik</w:t>
      </w:r>
      <w:proofErr w:type="spellEnd"/>
      <w:r w:rsidRPr="00291784">
        <w:rPr>
          <w:rFonts w:ascii="Book Antiqua" w:eastAsia="Book Antiqua" w:hAnsi="Book Antiqua" w:cs="Book Antiqua"/>
          <w:color w:val="000000"/>
        </w:rPr>
        <w:t xml:space="preserve"> S, </w:t>
      </w:r>
      <w:proofErr w:type="spellStart"/>
      <w:r w:rsidRPr="00291784">
        <w:rPr>
          <w:rFonts w:ascii="Book Antiqua" w:eastAsia="Book Antiqua" w:hAnsi="Book Antiqua" w:cs="Book Antiqua"/>
          <w:color w:val="000000"/>
        </w:rPr>
        <w:t>Teker</w:t>
      </w:r>
      <w:proofErr w:type="spellEnd"/>
      <w:r w:rsidRPr="00291784">
        <w:rPr>
          <w:rFonts w:ascii="Book Antiqua" w:eastAsia="Book Antiqua" w:hAnsi="Book Antiqua" w:cs="Book Antiqua"/>
          <w:color w:val="000000"/>
        </w:rPr>
        <w:t xml:space="preserve"> F, Aksoy A, </w:t>
      </w:r>
      <w:proofErr w:type="spellStart"/>
      <w:r w:rsidRPr="00291784">
        <w:rPr>
          <w:rFonts w:ascii="Book Antiqua" w:eastAsia="Book Antiqua" w:hAnsi="Book Antiqua" w:cs="Book Antiqua"/>
          <w:color w:val="000000"/>
        </w:rPr>
        <w:t>Fırat</w:t>
      </w:r>
      <w:proofErr w:type="spellEnd"/>
      <w:r w:rsidRPr="00291784">
        <w:rPr>
          <w:rFonts w:ascii="Book Antiqua" w:eastAsia="Book Antiqua" w:hAnsi="Book Antiqua" w:cs="Book Antiqua"/>
          <w:color w:val="000000"/>
        </w:rPr>
        <w:t xml:space="preserve"> ST, </w:t>
      </w:r>
      <w:proofErr w:type="spellStart"/>
      <w:r w:rsidRPr="00291784">
        <w:rPr>
          <w:rFonts w:ascii="Book Antiqua" w:eastAsia="Book Antiqua" w:hAnsi="Book Antiqua" w:cs="Book Antiqua"/>
          <w:color w:val="000000"/>
        </w:rPr>
        <w:t>Tekin</w:t>
      </w:r>
      <w:proofErr w:type="spellEnd"/>
      <w:r w:rsidRPr="00291784">
        <w:rPr>
          <w:rFonts w:ascii="Book Antiqua" w:eastAsia="Book Antiqua" w:hAnsi="Book Antiqua" w:cs="Book Antiqua"/>
          <w:color w:val="000000"/>
        </w:rPr>
        <w:t xml:space="preserve"> Ö, </w:t>
      </w:r>
      <w:proofErr w:type="spellStart"/>
      <w:r w:rsidRPr="00291784">
        <w:rPr>
          <w:rFonts w:ascii="Book Antiqua" w:eastAsia="Book Antiqua" w:hAnsi="Book Antiqua" w:cs="Book Antiqua"/>
          <w:color w:val="000000"/>
        </w:rPr>
        <w:t>Kalkan</w:t>
      </w:r>
      <w:proofErr w:type="spellEnd"/>
      <w:r w:rsidRPr="00291784">
        <w:rPr>
          <w:rFonts w:ascii="Book Antiqua" w:eastAsia="Book Antiqua" w:hAnsi="Book Antiqua" w:cs="Book Antiqua"/>
          <w:color w:val="000000"/>
        </w:rPr>
        <w:t xml:space="preserve"> Z, </w:t>
      </w:r>
      <w:proofErr w:type="spellStart"/>
      <w:r w:rsidRPr="00291784">
        <w:rPr>
          <w:rFonts w:ascii="Book Antiqua" w:eastAsia="Book Antiqua" w:hAnsi="Book Antiqua" w:cs="Book Antiqua"/>
          <w:color w:val="000000"/>
        </w:rPr>
        <w:t>Türken</w:t>
      </w:r>
      <w:proofErr w:type="spellEnd"/>
      <w:r w:rsidRPr="00291784">
        <w:rPr>
          <w:rFonts w:ascii="Book Antiqua" w:eastAsia="Book Antiqua" w:hAnsi="Book Antiqua" w:cs="Book Antiqua"/>
          <w:color w:val="000000"/>
        </w:rPr>
        <w:t xml:space="preserve"> O, Oven BB, Dane F, </w:t>
      </w:r>
      <w:proofErr w:type="spellStart"/>
      <w:r w:rsidRPr="00291784">
        <w:rPr>
          <w:rFonts w:ascii="Book Antiqua" w:eastAsia="Book Antiqua" w:hAnsi="Book Antiqua" w:cs="Book Antiqua"/>
          <w:color w:val="000000"/>
        </w:rPr>
        <w:t>Bilici</w:t>
      </w:r>
      <w:proofErr w:type="spellEnd"/>
      <w:r w:rsidRPr="00291784">
        <w:rPr>
          <w:rFonts w:ascii="Book Antiqua" w:eastAsia="Book Antiqua" w:hAnsi="Book Antiqua" w:cs="Book Antiqua"/>
          <w:color w:val="000000"/>
        </w:rPr>
        <w:t xml:space="preserve"> A, </w:t>
      </w:r>
      <w:proofErr w:type="spellStart"/>
      <w:r w:rsidRPr="00291784">
        <w:rPr>
          <w:rFonts w:ascii="Book Antiqua" w:eastAsia="Book Antiqua" w:hAnsi="Book Antiqua" w:cs="Book Antiqua"/>
          <w:color w:val="000000"/>
        </w:rPr>
        <w:t>Isıkdogan</w:t>
      </w:r>
      <w:proofErr w:type="spellEnd"/>
      <w:r w:rsidRPr="00291784">
        <w:rPr>
          <w:rFonts w:ascii="Book Antiqua" w:eastAsia="Book Antiqua" w:hAnsi="Book Antiqua" w:cs="Book Antiqua"/>
          <w:color w:val="000000"/>
        </w:rPr>
        <w:t xml:space="preserve"> A, </w:t>
      </w:r>
      <w:proofErr w:type="spellStart"/>
      <w:r w:rsidRPr="00291784">
        <w:rPr>
          <w:rFonts w:ascii="Book Antiqua" w:eastAsia="Book Antiqua" w:hAnsi="Book Antiqua" w:cs="Book Antiqua"/>
          <w:color w:val="000000"/>
        </w:rPr>
        <w:t>Seker</w:t>
      </w:r>
      <w:proofErr w:type="spellEnd"/>
      <w:r w:rsidRPr="00291784">
        <w:rPr>
          <w:rFonts w:ascii="Book Antiqua" w:eastAsia="Book Antiqua" w:hAnsi="Book Antiqua" w:cs="Book Antiqua"/>
          <w:color w:val="000000"/>
        </w:rPr>
        <w:t xml:space="preserve"> M, </w:t>
      </w:r>
      <w:proofErr w:type="spellStart"/>
      <w:r w:rsidRPr="00291784">
        <w:rPr>
          <w:rFonts w:ascii="Book Antiqua" w:eastAsia="Book Antiqua" w:hAnsi="Book Antiqua" w:cs="Book Antiqua"/>
          <w:color w:val="000000"/>
        </w:rPr>
        <w:t>Türk</w:t>
      </w:r>
      <w:proofErr w:type="spellEnd"/>
      <w:r w:rsidRPr="00291784">
        <w:rPr>
          <w:rFonts w:ascii="Book Antiqua" w:eastAsia="Book Antiqua" w:hAnsi="Book Antiqua" w:cs="Book Antiqua"/>
          <w:color w:val="000000"/>
        </w:rPr>
        <w:t xml:space="preserve"> HM, </w:t>
      </w:r>
      <w:proofErr w:type="spellStart"/>
      <w:r w:rsidRPr="00291784">
        <w:rPr>
          <w:rFonts w:ascii="Book Antiqua" w:eastAsia="Book Antiqua" w:hAnsi="Book Antiqua" w:cs="Book Antiqua"/>
          <w:color w:val="000000"/>
        </w:rPr>
        <w:t>Gümüş</w:t>
      </w:r>
      <w:proofErr w:type="spellEnd"/>
      <w:r w:rsidRPr="00291784">
        <w:rPr>
          <w:rFonts w:ascii="Book Antiqua" w:eastAsia="Book Antiqua" w:hAnsi="Book Antiqua" w:cs="Book Antiqua"/>
          <w:color w:val="000000"/>
        </w:rPr>
        <w:t xml:space="preserve"> M. Efficacy and safety profile of COVID-19 vaccine in cancer patients: a prospective, multicenter cohort study. </w:t>
      </w:r>
      <w:r w:rsidRPr="00291784">
        <w:rPr>
          <w:rFonts w:ascii="Book Antiqua" w:eastAsia="Book Antiqua" w:hAnsi="Book Antiqua" w:cs="Book Antiqua"/>
          <w:i/>
          <w:iCs/>
          <w:color w:val="000000"/>
        </w:rPr>
        <w:t>Future Oncol</w:t>
      </w:r>
      <w:r w:rsidRPr="00291784">
        <w:rPr>
          <w:rFonts w:ascii="Book Antiqua" w:eastAsia="Book Antiqua" w:hAnsi="Book Antiqua" w:cs="Book Antiqua"/>
          <w:color w:val="000000"/>
        </w:rPr>
        <w:t xml:space="preserve"> 2022; </w:t>
      </w:r>
      <w:r w:rsidRPr="00291784">
        <w:rPr>
          <w:rFonts w:ascii="Book Antiqua" w:eastAsia="Book Antiqua" w:hAnsi="Book Antiqua" w:cs="Book Antiqua"/>
          <w:b/>
          <w:bCs/>
          <w:color w:val="000000"/>
        </w:rPr>
        <w:t>18</w:t>
      </w:r>
      <w:r w:rsidRPr="00291784">
        <w:rPr>
          <w:rFonts w:ascii="Book Antiqua" w:eastAsia="Book Antiqua" w:hAnsi="Book Antiqua" w:cs="Book Antiqua"/>
          <w:color w:val="000000"/>
        </w:rPr>
        <w:t>: 1235-1244 [PMID: 35081732 DOI: 10.2217/fon-2021-1248</w:t>
      </w:r>
      <w:r w:rsidR="00B74D0E" w:rsidRPr="00291784">
        <w:rPr>
          <w:rFonts w:ascii="Book Antiqua" w:eastAsia="Book Antiqua" w:hAnsi="Book Antiqua" w:cs="Book Antiqua"/>
          <w:color w:val="000000"/>
        </w:rPr>
        <w:t>]</w:t>
      </w:r>
    </w:p>
    <w:p w14:paraId="2A33353D" w14:textId="0FD5D8EC"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2 </w:t>
      </w:r>
      <w:r w:rsidRPr="00291784">
        <w:rPr>
          <w:rFonts w:ascii="Book Antiqua" w:eastAsia="Book Antiqua" w:hAnsi="Book Antiqua" w:cs="Book Antiqua"/>
          <w:b/>
          <w:bCs/>
          <w:color w:val="000000"/>
        </w:rPr>
        <w:t>Shulman RM</w:t>
      </w:r>
      <w:r w:rsidRPr="00291784">
        <w:rPr>
          <w:rFonts w:ascii="Book Antiqua" w:eastAsia="Book Antiqua" w:hAnsi="Book Antiqua" w:cs="Book Antiqua"/>
          <w:color w:val="000000"/>
        </w:rPr>
        <w:t xml:space="preserve">, Weinberg DS, Ross EA, Ruth K, </w:t>
      </w:r>
      <w:proofErr w:type="spellStart"/>
      <w:r w:rsidRPr="00291784">
        <w:rPr>
          <w:rFonts w:ascii="Book Antiqua" w:eastAsia="Book Antiqua" w:hAnsi="Book Antiqua" w:cs="Book Antiqua"/>
          <w:color w:val="000000"/>
        </w:rPr>
        <w:t>Rall</w:t>
      </w:r>
      <w:proofErr w:type="spellEnd"/>
      <w:r w:rsidRPr="00291784">
        <w:rPr>
          <w:rFonts w:ascii="Book Antiqua" w:eastAsia="Book Antiqua" w:hAnsi="Book Antiqua" w:cs="Book Antiqua"/>
          <w:color w:val="000000"/>
        </w:rPr>
        <w:t xml:space="preserve"> GF, </w:t>
      </w:r>
      <w:proofErr w:type="spellStart"/>
      <w:r w:rsidRPr="00291784">
        <w:rPr>
          <w:rFonts w:ascii="Book Antiqua" w:eastAsia="Book Antiqua" w:hAnsi="Book Antiqua" w:cs="Book Antiqua"/>
          <w:color w:val="000000"/>
        </w:rPr>
        <w:t>Olszanski</w:t>
      </w:r>
      <w:proofErr w:type="spellEnd"/>
      <w:r w:rsidRPr="00291784">
        <w:rPr>
          <w:rFonts w:ascii="Book Antiqua" w:eastAsia="Book Antiqua" w:hAnsi="Book Antiqua" w:cs="Book Antiqua"/>
          <w:color w:val="000000"/>
        </w:rPr>
        <w:t xml:space="preserve"> AJ, </w:t>
      </w:r>
      <w:proofErr w:type="spellStart"/>
      <w:r w:rsidRPr="00291784">
        <w:rPr>
          <w:rFonts w:ascii="Book Antiqua" w:eastAsia="Book Antiqua" w:hAnsi="Book Antiqua" w:cs="Book Antiqua"/>
          <w:color w:val="000000"/>
        </w:rPr>
        <w:t>Helstrom</w:t>
      </w:r>
      <w:proofErr w:type="spellEnd"/>
      <w:r w:rsidRPr="00291784">
        <w:rPr>
          <w:rFonts w:ascii="Book Antiqua" w:eastAsia="Book Antiqua" w:hAnsi="Book Antiqua" w:cs="Book Antiqua"/>
          <w:color w:val="000000"/>
        </w:rPr>
        <w:t xml:space="preserve"> J, Hall MJ, Judd J, Chen DYT, </w:t>
      </w:r>
      <w:proofErr w:type="spellStart"/>
      <w:r w:rsidRPr="00291784">
        <w:rPr>
          <w:rFonts w:ascii="Book Antiqua" w:eastAsia="Book Antiqua" w:hAnsi="Book Antiqua" w:cs="Book Antiqua"/>
          <w:color w:val="000000"/>
        </w:rPr>
        <w:t>Uzzo</w:t>
      </w:r>
      <w:proofErr w:type="spellEnd"/>
      <w:r w:rsidRPr="00291784">
        <w:rPr>
          <w:rFonts w:ascii="Book Antiqua" w:eastAsia="Book Antiqua" w:hAnsi="Book Antiqua" w:cs="Book Antiqua"/>
          <w:color w:val="000000"/>
        </w:rPr>
        <w:t xml:space="preserve"> RG, Dougherty TP, Williams R, </w:t>
      </w:r>
      <w:proofErr w:type="spellStart"/>
      <w:r w:rsidRPr="00291784">
        <w:rPr>
          <w:rFonts w:ascii="Book Antiqua" w:eastAsia="Book Antiqua" w:hAnsi="Book Antiqua" w:cs="Book Antiqua"/>
          <w:color w:val="000000"/>
        </w:rPr>
        <w:t>Geynisman</w:t>
      </w:r>
      <w:proofErr w:type="spellEnd"/>
      <w:r w:rsidRPr="00291784">
        <w:rPr>
          <w:rFonts w:ascii="Book Antiqua" w:eastAsia="Book Antiqua" w:hAnsi="Book Antiqua" w:cs="Book Antiqua"/>
          <w:color w:val="000000"/>
        </w:rPr>
        <w:t xml:space="preserve"> DM, Fang CY, Fisher RI, Strother M, </w:t>
      </w:r>
      <w:proofErr w:type="spellStart"/>
      <w:r w:rsidRPr="00291784">
        <w:rPr>
          <w:rFonts w:ascii="Book Antiqua" w:eastAsia="Book Antiqua" w:hAnsi="Book Antiqua" w:cs="Book Antiqua"/>
          <w:color w:val="000000"/>
        </w:rPr>
        <w:t>Huelsmann</w:t>
      </w:r>
      <w:proofErr w:type="spellEnd"/>
      <w:r w:rsidRPr="00291784">
        <w:rPr>
          <w:rFonts w:ascii="Book Antiqua" w:eastAsia="Book Antiqua" w:hAnsi="Book Antiqua" w:cs="Book Antiqua"/>
          <w:color w:val="000000"/>
        </w:rPr>
        <w:t xml:space="preserve"> E, Adige S, </w:t>
      </w:r>
      <w:proofErr w:type="spellStart"/>
      <w:r w:rsidRPr="00291784">
        <w:rPr>
          <w:rFonts w:ascii="Book Antiqua" w:eastAsia="Book Antiqua" w:hAnsi="Book Antiqua" w:cs="Book Antiqua"/>
          <w:color w:val="000000"/>
        </w:rPr>
        <w:t>Whooley</w:t>
      </w:r>
      <w:proofErr w:type="spellEnd"/>
      <w:r w:rsidRPr="00291784">
        <w:rPr>
          <w:rFonts w:ascii="Book Antiqua" w:eastAsia="Book Antiqua" w:hAnsi="Book Antiqua" w:cs="Book Antiqua"/>
          <w:color w:val="000000"/>
        </w:rPr>
        <w:t xml:space="preserve"> PD, </w:t>
      </w:r>
      <w:proofErr w:type="spellStart"/>
      <w:r w:rsidRPr="00291784">
        <w:rPr>
          <w:rFonts w:ascii="Book Antiqua" w:eastAsia="Book Antiqua" w:hAnsi="Book Antiqua" w:cs="Book Antiqua"/>
          <w:color w:val="000000"/>
        </w:rPr>
        <w:t>Zarrabi</w:t>
      </w:r>
      <w:proofErr w:type="spellEnd"/>
      <w:r w:rsidRPr="00291784">
        <w:rPr>
          <w:rFonts w:ascii="Book Antiqua" w:eastAsia="Book Antiqua" w:hAnsi="Book Antiqua" w:cs="Book Antiqua"/>
          <w:color w:val="000000"/>
        </w:rPr>
        <w:t xml:space="preserve"> K, Gupta B, </w:t>
      </w:r>
      <w:proofErr w:type="spellStart"/>
      <w:r w:rsidRPr="00291784">
        <w:rPr>
          <w:rFonts w:ascii="Book Antiqua" w:eastAsia="Book Antiqua" w:hAnsi="Book Antiqua" w:cs="Book Antiqua"/>
          <w:color w:val="000000"/>
        </w:rPr>
        <w:t>Iyer</w:t>
      </w:r>
      <w:proofErr w:type="spellEnd"/>
      <w:r w:rsidRPr="00291784">
        <w:rPr>
          <w:rFonts w:ascii="Book Antiqua" w:eastAsia="Book Antiqua" w:hAnsi="Book Antiqua" w:cs="Book Antiqua"/>
          <w:color w:val="000000"/>
        </w:rPr>
        <w:t xml:space="preserve"> P, McShane M, </w:t>
      </w:r>
      <w:proofErr w:type="spellStart"/>
      <w:r w:rsidRPr="00291784">
        <w:rPr>
          <w:rFonts w:ascii="Book Antiqua" w:eastAsia="Book Antiqua" w:hAnsi="Book Antiqua" w:cs="Book Antiqua"/>
          <w:color w:val="000000"/>
        </w:rPr>
        <w:t>Yankey</w:t>
      </w:r>
      <w:proofErr w:type="spellEnd"/>
      <w:r w:rsidRPr="00291784">
        <w:rPr>
          <w:rFonts w:ascii="Book Antiqua" w:eastAsia="Book Antiqua" w:hAnsi="Book Antiqua" w:cs="Book Antiqua"/>
          <w:color w:val="000000"/>
        </w:rPr>
        <w:t xml:space="preserve"> H, Lee CT, </w:t>
      </w:r>
      <w:proofErr w:type="spellStart"/>
      <w:r w:rsidRPr="00291784">
        <w:rPr>
          <w:rFonts w:ascii="Book Antiqua" w:eastAsia="Book Antiqua" w:hAnsi="Book Antiqua" w:cs="Book Antiqua"/>
          <w:color w:val="000000"/>
        </w:rPr>
        <w:t>Burbure</w:t>
      </w:r>
      <w:proofErr w:type="spellEnd"/>
      <w:r w:rsidRPr="00291784">
        <w:rPr>
          <w:rFonts w:ascii="Book Antiqua" w:eastAsia="Book Antiqua" w:hAnsi="Book Antiqua" w:cs="Book Antiqua"/>
          <w:color w:val="000000"/>
        </w:rPr>
        <w:t xml:space="preserve"> N, </w:t>
      </w:r>
      <w:proofErr w:type="spellStart"/>
      <w:r w:rsidRPr="00291784">
        <w:rPr>
          <w:rFonts w:ascii="Book Antiqua" w:eastAsia="Book Antiqua" w:hAnsi="Book Antiqua" w:cs="Book Antiqua"/>
          <w:color w:val="000000"/>
        </w:rPr>
        <w:t>Laderman</w:t>
      </w:r>
      <w:proofErr w:type="spellEnd"/>
      <w:r w:rsidRPr="00291784">
        <w:rPr>
          <w:rFonts w:ascii="Book Antiqua" w:eastAsia="Book Antiqua" w:hAnsi="Book Antiqua" w:cs="Book Antiqua"/>
          <w:color w:val="000000"/>
        </w:rPr>
        <w:t xml:space="preserve"> LE, </w:t>
      </w:r>
      <w:proofErr w:type="spellStart"/>
      <w:r w:rsidRPr="00291784">
        <w:rPr>
          <w:rFonts w:ascii="Book Antiqua" w:eastAsia="Book Antiqua" w:hAnsi="Book Antiqua" w:cs="Book Antiqua"/>
          <w:color w:val="000000"/>
        </w:rPr>
        <w:t>Giurintano</w:t>
      </w:r>
      <w:proofErr w:type="spellEnd"/>
      <w:r w:rsidRPr="00291784">
        <w:rPr>
          <w:rFonts w:ascii="Book Antiqua" w:eastAsia="Book Antiqua" w:hAnsi="Book Antiqua" w:cs="Book Antiqua"/>
          <w:color w:val="000000"/>
        </w:rPr>
        <w:t xml:space="preserve"> J, Reiss S, Horwitz EM. Adverse Events Reported by Patients </w:t>
      </w:r>
      <w:proofErr w:type="gramStart"/>
      <w:r w:rsidRPr="00291784">
        <w:rPr>
          <w:rFonts w:ascii="Book Antiqua" w:eastAsia="Book Antiqua" w:hAnsi="Book Antiqua" w:cs="Book Antiqua"/>
          <w:color w:val="000000"/>
        </w:rPr>
        <w:t>With</w:t>
      </w:r>
      <w:proofErr w:type="gramEnd"/>
      <w:r w:rsidRPr="00291784">
        <w:rPr>
          <w:rFonts w:ascii="Book Antiqua" w:eastAsia="Book Antiqua" w:hAnsi="Book Antiqua" w:cs="Book Antiqua"/>
          <w:color w:val="000000"/>
        </w:rPr>
        <w:t xml:space="preserve"> Cancer After Administration of a 2-Dose mRNA COVID-19 Vaccine. </w:t>
      </w:r>
      <w:r w:rsidRPr="00291784">
        <w:rPr>
          <w:rFonts w:ascii="Book Antiqua" w:eastAsia="Book Antiqua" w:hAnsi="Book Antiqua" w:cs="Book Antiqua"/>
          <w:i/>
          <w:iCs/>
          <w:color w:val="000000"/>
        </w:rPr>
        <w:t xml:space="preserve">J Natl </w:t>
      </w:r>
      <w:proofErr w:type="spellStart"/>
      <w:r w:rsidRPr="00291784">
        <w:rPr>
          <w:rFonts w:ascii="Book Antiqua" w:eastAsia="Book Antiqua" w:hAnsi="Book Antiqua" w:cs="Book Antiqua"/>
          <w:i/>
          <w:iCs/>
          <w:color w:val="000000"/>
        </w:rPr>
        <w:t>Compr</w:t>
      </w:r>
      <w:proofErr w:type="spellEnd"/>
      <w:r w:rsidRPr="00291784">
        <w:rPr>
          <w:rFonts w:ascii="Book Antiqua" w:eastAsia="Book Antiqua" w:hAnsi="Book Antiqua" w:cs="Book Antiqua"/>
          <w:i/>
          <w:iCs/>
          <w:color w:val="000000"/>
        </w:rPr>
        <w:t xml:space="preserve"> </w:t>
      </w:r>
      <w:proofErr w:type="spellStart"/>
      <w:r w:rsidRPr="00291784">
        <w:rPr>
          <w:rFonts w:ascii="Book Antiqua" w:eastAsia="Book Antiqua" w:hAnsi="Book Antiqua" w:cs="Book Antiqua"/>
          <w:i/>
          <w:iCs/>
          <w:color w:val="000000"/>
        </w:rPr>
        <w:t>Canc</w:t>
      </w:r>
      <w:proofErr w:type="spellEnd"/>
      <w:r w:rsidRPr="00291784">
        <w:rPr>
          <w:rFonts w:ascii="Book Antiqua" w:eastAsia="Book Antiqua" w:hAnsi="Book Antiqua" w:cs="Book Antiqua"/>
          <w:i/>
          <w:iCs/>
          <w:color w:val="000000"/>
        </w:rPr>
        <w:t xml:space="preserve"> </w:t>
      </w:r>
      <w:proofErr w:type="spellStart"/>
      <w:r w:rsidRPr="00291784">
        <w:rPr>
          <w:rFonts w:ascii="Book Antiqua" w:eastAsia="Book Antiqua" w:hAnsi="Book Antiqua" w:cs="Book Antiqua"/>
          <w:i/>
          <w:iCs/>
          <w:color w:val="000000"/>
        </w:rPr>
        <w:t>Netw</w:t>
      </w:r>
      <w:proofErr w:type="spellEnd"/>
      <w:r w:rsidRPr="00291784">
        <w:rPr>
          <w:rFonts w:ascii="Book Antiqua" w:eastAsia="Book Antiqua" w:hAnsi="Book Antiqua" w:cs="Book Antiqua"/>
          <w:color w:val="000000"/>
        </w:rPr>
        <w:t xml:space="preserve"> 2022; </w:t>
      </w:r>
      <w:r w:rsidRPr="00291784">
        <w:rPr>
          <w:rFonts w:ascii="Book Antiqua" w:eastAsia="Book Antiqua" w:hAnsi="Book Antiqua" w:cs="Book Antiqua"/>
          <w:b/>
          <w:bCs/>
          <w:color w:val="000000"/>
        </w:rPr>
        <w:t>20</w:t>
      </w:r>
      <w:r w:rsidRPr="00291784">
        <w:rPr>
          <w:rFonts w:ascii="Book Antiqua" w:eastAsia="Book Antiqua" w:hAnsi="Book Antiqua" w:cs="Book Antiqua"/>
          <w:color w:val="000000"/>
        </w:rPr>
        <w:t>: 160-166 [PMID: 35130494 DOI: 10.6004/jnccn.2021.7113</w:t>
      </w:r>
      <w:r w:rsidR="00B74D0E" w:rsidRPr="00291784">
        <w:rPr>
          <w:rFonts w:ascii="Book Antiqua" w:eastAsia="Book Antiqua" w:hAnsi="Book Antiqua" w:cs="Book Antiqua"/>
          <w:color w:val="000000"/>
        </w:rPr>
        <w:t>]</w:t>
      </w:r>
    </w:p>
    <w:p w14:paraId="098E30C4" w14:textId="42960DF8"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3 </w:t>
      </w:r>
      <w:r w:rsidRPr="00291784">
        <w:rPr>
          <w:rFonts w:ascii="Book Antiqua" w:eastAsia="Book Antiqua" w:hAnsi="Book Antiqua" w:cs="Book Antiqua"/>
          <w:b/>
          <w:bCs/>
          <w:color w:val="000000"/>
        </w:rPr>
        <w:t>Liang W</w:t>
      </w:r>
      <w:r w:rsidRPr="00291784">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291784">
        <w:rPr>
          <w:rFonts w:ascii="Book Antiqua" w:eastAsia="Book Antiqua" w:hAnsi="Book Antiqua" w:cs="Book Antiqua"/>
          <w:i/>
          <w:iCs/>
          <w:color w:val="000000"/>
        </w:rPr>
        <w:t>Lancet Oncol</w:t>
      </w:r>
      <w:r w:rsidRPr="00291784">
        <w:rPr>
          <w:rFonts w:ascii="Book Antiqua" w:eastAsia="Book Antiqua" w:hAnsi="Book Antiqua" w:cs="Book Antiqua"/>
          <w:color w:val="000000"/>
        </w:rPr>
        <w:t xml:space="preserve"> 2020; </w:t>
      </w:r>
      <w:r w:rsidRPr="00291784">
        <w:rPr>
          <w:rFonts w:ascii="Book Antiqua" w:eastAsia="Book Antiqua" w:hAnsi="Book Antiqua" w:cs="Book Antiqua"/>
          <w:b/>
          <w:bCs/>
          <w:color w:val="000000"/>
        </w:rPr>
        <w:t>21</w:t>
      </w:r>
      <w:r w:rsidRPr="00291784">
        <w:rPr>
          <w:rFonts w:ascii="Book Antiqua" w:eastAsia="Book Antiqua" w:hAnsi="Book Antiqua" w:cs="Book Antiqua"/>
          <w:color w:val="000000"/>
        </w:rPr>
        <w:t xml:space="preserve">: 335-337 [PMID: 32066541 </w:t>
      </w:r>
      <w:r w:rsidR="00B74D0E" w:rsidRPr="00291784">
        <w:rPr>
          <w:rFonts w:ascii="Book Antiqua" w:eastAsia="Book Antiqua" w:hAnsi="Book Antiqua" w:cs="Book Antiqua"/>
          <w:color w:val="000000"/>
        </w:rPr>
        <w:t>DOI: 10.1016/S1470-2045(20)30096-6]</w:t>
      </w:r>
    </w:p>
    <w:p w14:paraId="2EF18D3F" w14:textId="7AFFA01A"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4 </w:t>
      </w:r>
      <w:r w:rsidRPr="00291784">
        <w:rPr>
          <w:rFonts w:ascii="Book Antiqua" w:eastAsia="Book Antiqua" w:hAnsi="Book Antiqua" w:cs="Book Antiqua"/>
          <w:b/>
          <w:bCs/>
          <w:color w:val="000000"/>
        </w:rPr>
        <w:t>Hwang JK</w:t>
      </w:r>
      <w:r w:rsidRPr="00291784">
        <w:rPr>
          <w:rFonts w:ascii="Book Antiqua" w:eastAsia="Book Antiqua" w:hAnsi="Book Antiqua" w:cs="Book Antiqua"/>
          <w:color w:val="000000"/>
        </w:rPr>
        <w:t xml:space="preserve">, Zhang T, Wang AZ, Li Z. COVID-19 vaccines for patients with cancer: benefits likely outweigh risks. </w:t>
      </w:r>
      <w:r w:rsidRPr="00291784">
        <w:rPr>
          <w:rFonts w:ascii="Book Antiqua" w:eastAsia="Book Antiqua" w:hAnsi="Book Antiqua" w:cs="Book Antiqua"/>
          <w:i/>
          <w:iCs/>
          <w:color w:val="000000"/>
        </w:rPr>
        <w:t xml:space="preserve">J </w:t>
      </w:r>
      <w:proofErr w:type="spellStart"/>
      <w:r w:rsidRPr="00291784">
        <w:rPr>
          <w:rFonts w:ascii="Book Antiqua" w:eastAsia="Book Antiqua" w:hAnsi="Book Antiqua" w:cs="Book Antiqua"/>
          <w:i/>
          <w:iCs/>
          <w:color w:val="000000"/>
        </w:rPr>
        <w:t>Hematol</w:t>
      </w:r>
      <w:proofErr w:type="spellEnd"/>
      <w:r w:rsidRPr="00291784">
        <w:rPr>
          <w:rFonts w:ascii="Book Antiqua" w:eastAsia="Book Antiqua" w:hAnsi="Book Antiqua" w:cs="Book Antiqua"/>
          <w:i/>
          <w:iCs/>
          <w:color w:val="000000"/>
        </w:rPr>
        <w:t xml:space="preserve"> Oncol</w:t>
      </w:r>
      <w:r w:rsidRPr="00291784">
        <w:rPr>
          <w:rFonts w:ascii="Book Antiqua" w:eastAsia="Book Antiqua" w:hAnsi="Book Antiqua" w:cs="Book Antiqua"/>
          <w:color w:val="000000"/>
        </w:rPr>
        <w:t xml:space="preserve"> 2021; </w:t>
      </w:r>
      <w:r w:rsidRPr="00291784">
        <w:rPr>
          <w:rFonts w:ascii="Book Antiqua" w:eastAsia="Book Antiqua" w:hAnsi="Book Antiqua" w:cs="Book Antiqua"/>
          <w:b/>
          <w:bCs/>
          <w:color w:val="000000"/>
        </w:rPr>
        <w:t>14</w:t>
      </w:r>
      <w:r w:rsidRPr="00291784">
        <w:rPr>
          <w:rFonts w:ascii="Book Antiqua" w:eastAsia="Book Antiqua" w:hAnsi="Book Antiqua" w:cs="Book Antiqua"/>
          <w:color w:val="000000"/>
        </w:rPr>
        <w:t>: 38 [PMID: 33640005 DOI: 10.1186/s13045-021-01046-w</w:t>
      </w:r>
      <w:r w:rsidR="00B74D0E" w:rsidRPr="00291784">
        <w:rPr>
          <w:rFonts w:ascii="Book Antiqua" w:eastAsia="Book Antiqua" w:hAnsi="Book Antiqua" w:cs="Book Antiqua"/>
          <w:color w:val="000000"/>
        </w:rPr>
        <w:t>]</w:t>
      </w:r>
    </w:p>
    <w:p w14:paraId="03C46CA7" w14:textId="1F40B5DD"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5 </w:t>
      </w:r>
      <w:r w:rsidRPr="00291784">
        <w:rPr>
          <w:rFonts w:ascii="Book Antiqua" w:eastAsia="Book Antiqua" w:hAnsi="Book Antiqua" w:cs="Book Antiqua"/>
          <w:b/>
          <w:bCs/>
          <w:color w:val="000000"/>
        </w:rPr>
        <w:t>Jackson LA</w:t>
      </w:r>
      <w:r w:rsidRPr="00291784">
        <w:rPr>
          <w:rFonts w:ascii="Book Antiqua" w:eastAsia="Book Antiqua" w:hAnsi="Book Antiqua" w:cs="Book Antiqua"/>
          <w:color w:val="000000"/>
        </w:rPr>
        <w:t xml:space="preserve">, Anderson EJ, </w:t>
      </w:r>
      <w:proofErr w:type="spellStart"/>
      <w:r w:rsidRPr="00291784">
        <w:rPr>
          <w:rFonts w:ascii="Book Antiqua" w:eastAsia="Book Antiqua" w:hAnsi="Book Antiqua" w:cs="Book Antiqua"/>
          <w:color w:val="000000"/>
        </w:rPr>
        <w:t>Rouphael</w:t>
      </w:r>
      <w:proofErr w:type="spellEnd"/>
      <w:r w:rsidRPr="00291784">
        <w:rPr>
          <w:rFonts w:ascii="Book Antiqua" w:eastAsia="Book Antiqua" w:hAnsi="Book Antiqua" w:cs="Book Antiqua"/>
          <w:color w:val="000000"/>
        </w:rPr>
        <w:t xml:space="preserve"> NG, Roberts PC, </w:t>
      </w:r>
      <w:proofErr w:type="spellStart"/>
      <w:r w:rsidRPr="00291784">
        <w:rPr>
          <w:rFonts w:ascii="Book Antiqua" w:eastAsia="Book Antiqua" w:hAnsi="Book Antiqua" w:cs="Book Antiqua"/>
          <w:color w:val="000000"/>
        </w:rPr>
        <w:t>Makhene</w:t>
      </w:r>
      <w:proofErr w:type="spellEnd"/>
      <w:r w:rsidRPr="00291784">
        <w:rPr>
          <w:rFonts w:ascii="Book Antiqua" w:eastAsia="Book Antiqua" w:hAnsi="Book Antiqua" w:cs="Book Antiqua"/>
          <w:color w:val="000000"/>
        </w:rPr>
        <w:t xml:space="preserve"> M, </w:t>
      </w:r>
      <w:proofErr w:type="spellStart"/>
      <w:r w:rsidRPr="00291784">
        <w:rPr>
          <w:rFonts w:ascii="Book Antiqua" w:eastAsia="Book Antiqua" w:hAnsi="Book Antiqua" w:cs="Book Antiqua"/>
          <w:color w:val="000000"/>
        </w:rPr>
        <w:t>Coler</w:t>
      </w:r>
      <w:proofErr w:type="spellEnd"/>
      <w:r w:rsidRPr="00291784">
        <w:rPr>
          <w:rFonts w:ascii="Book Antiqua" w:eastAsia="Book Antiqua" w:hAnsi="Book Antiqua" w:cs="Book Antiqua"/>
          <w:color w:val="000000"/>
        </w:rPr>
        <w:t xml:space="preserve"> RN, McCullough MP, Chappell JD, Denison MR, Stevens LJ, </w:t>
      </w:r>
      <w:proofErr w:type="spellStart"/>
      <w:r w:rsidRPr="00291784">
        <w:rPr>
          <w:rFonts w:ascii="Book Antiqua" w:eastAsia="Book Antiqua" w:hAnsi="Book Antiqua" w:cs="Book Antiqua"/>
          <w:color w:val="000000"/>
        </w:rPr>
        <w:t>Pruijssers</w:t>
      </w:r>
      <w:proofErr w:type="spellEnd"/>
      <w:r w:rsidRPr="00291784">
        <w:rPr>
          <w:rFonts w:ascii="Book Antiqua" w:eastAsia="Book Antiqua" w:hAnsi="Book Antiqua" w:cs="Book Antiqua"/>
          <w:color w:val="000000"/>
        </w:rPr>
        <w:t xml:space="preserve"> AJ, McDermott A, </w:t>
      </w:r>
      <w:proofErr w:type="spellStart"/>
      <w:r w:rsidRPr="00291784">
        <w:rPr>
          <w:rFonts w:ascii="Book Antiqua" w:eastAsia="Book Antiqua" w:hAnsi="Book Antiqua" w:cs="Book Antiqua"/>
          <w:color w:val="000000"/>
        </w:rPr>
        <w:t>Flach</w:t>
      </w:r>
      <w:proofErr w:type="spellEnd"/>
      <w:r w:rsidRPr="00291784">
        <w:rPr>
          <w:rFonts w:ascii="Book Antiqua" w:eastAsia="Book Antiqua" w:hAnsi="Book Antiqua" w:cs="Book Antiqua"/>
          <w:color w:val="000000"/>
        </w:rPr>
        <w:t xml:space="preserve"> B, </w:t>
      </w:r>
      <w:proofErr w:type="spellStart"/>
      <w:r w:rsidRPr="00291784">
        <w:rPr>
          <w:rFonts w:ascii="Book Antiqua" w:eastAsia="Book Antiqua" w:hAnsi="Book Antiqua" w:cs="Book Antiqua"/>
          <w:color w:val="000000"/>
        </w:rPr>
        <w:t>Doria</w:t>
      </w:r>
      <w:proofErr w:type="spellEnd"/>
      <w:r w:rsidRPr="00291784">
        <w:rPr>
          <w:rFonts w:ascii="Book Antiqua" w:eastAsia="Book Antiqua" w:hAnsi="Book Antiqua" w:cs="Book Antiqua"/>
          <w:color w:val="000000"/>
        </w:rPr>
        <w:t xml:space="preserve">-Rose NA, Corbett KS, Morabito KM, O'Dell S, Schmidt SD, Swanson PA 2nd, Padilla M, </w:t>
      </w:r>
      <w:proofErr w:type="spellStart"/>
      <w:r w:rsidRPr="00291784">
        <w:rPr>
          <w:rFonts w:ascii="Book Antiqua" w:eastAsia="Book Antiqua" w:hAnsi="Book Antiqua" w:cs="Book Antiqua"/>
          <w:color w:val="000000"/>
        </w:rPr>
        <w:t>Mascola</w:t>
      </w:r>
      <w:proofErr w:type="spellEnd"/>
      <w:r w:rsidRPr="00291784">
        <w:rPr>
          <w:rFonts w:ascii="Book Antiqua" w:eastAsia="Book Antiqua" w:hAnsi="Book Antiqua" w:cs="Book Antiqua"/>
          <w:color w:val="000000"/>
        </w:rPr>
        <w:t xml:space="preserve"> JR, </w:t>
      </w:r>
      <w:proofErr w:type="spellStart"/>
      <w:r w:rsidRPr="00291784">
        <w:rPr>
          <w:rFonts w:ascii="Book Antiqua" w:eastAsia="Book Antiqua" w:hAnsi="Book Antiqua" w:cs="Book Antiqua"/>
          <w:color w:val="000000"/>
        </w:rPr>
        <w:t>Neuzil</w:t>
      </w:r>
      <w:proofErr w:type="spellEnd"/>
      <w:r w:rsidRPr="00291784">
        <w:rPr>
          <w:rFonts w:ascii="Book Antiqua" w:eastAsia="Book Antiqua" w:hAnsi="Book Antiqua" w:cs="Book Antiqua"/>
          <w:color w:val="000000"/>
        </w:rPr>
        <w:t xml:space="preserve"> KM, Bennett H, Sun W, Peters E, Makowski M, Albert J, Cross K, Buchanan W, </w:t>
      </w:r>
      <w:proofErr w:type="spellStart"/>
      <w:r w:rsidRPr="00291784">
        <w:rPr>
          <w:rFonts w:ascii="Book Antiqua" w:eastAsia="Book Antiqua" w:hAnsi="Book Antiqua" w:cs="Book Antiqua"/>
          <w:color w:val="000000"/>
        </w:rPr>
        <w:t>Pikaart-Tautges</w:t>
      </w:r>
      <w:proofErr w:type="spellEnd"/>
      <w:r w:rsidRPr="00291784">
        <w:rPr>
          <w:rFonts w:ascii="Book Antiqua" w:eastAsia="Book Antiqua" w:hAnsi="Book Antiqua" w:cs="Book Antiqua"/>
          <w:color w:val="000000"/>
        </w:rPr>
        <w:t xml:space="preserve"> R, </w:t>
      </w:r>
      <w:proofErr w:type="spellStart"/>
      <w:r w:rsidRPr="00291784">
        <w:rPr>
          <w:rFonts w:ascii="Book Antiqua" w:eastAsia="Book Antiqua" w:hAnsi="Book Antiqua" w:cs="Book Antiqua"/>
          <w:color w:val="000000"/>
        </w:rPr>
        <w:t>Ledgerwood</w:t>
      </w:r>
      <w:proofErr w:type="spellEnd"/>
      <w:r w:rsidRPr="00291784">
        <w:rPr>
          <w:rFonts w:ascii="Book Antiqua" w:eastAsia="Book Antiqua" w:hAnsi="Book Antiqua" w:cs="Book Antiqua"/>
          <w:color w:val="000000"/>
        </w:rPr>
        <w:t xml:space="preserve"> JE, Graham BS, Beigel JH; mRNA-1273 Study Group. An mRNA Vaccine against SARS-CoV-2 - Preliminary Report. </w:t>
      </w:r>
      <w:r w:rsidRPr="00291784">
        <w:rPr>
          <w:rFonts w:ascii="Book Antiqua" w:eastAsia="Book Antiqua" w:hAnsi="Book Antiqua" w:cs="Book Antiqua"/>
          <w:i/>
          <w:iCs/>
          <w:color w:val="000000"/>
        </w:rPr>
        <w:t xml:space="preserve">N </w:t>
      </w:r>
      <w:proofErr w:type="spellStart"/>
      <w:r w:rsidRPr="00291784">
        <w:rPr>
          <w:rFonts w:ascii="Book Antiqua" w:eastAsia="Book Antiqua" w:hAnsi="Book Antiqua" w:cs="Book Antiqua"/>
          <w:i/>
          <w:iCs/>
          <w:color w:val="000000"/>
        </w:rPr>
        <w:t>Engl</w:t>
      </w:r>
      <w:proofErr w:type="spellEnd"/>
      <w:r w:rsidRPr="00291784">
        <w:rPr>
          <w:rFonts w:ascii="Book Antiqua" w:eastAsia="Book Antiqua" w:hAnsi="Book Antiqua" w:cs="Book Antiqua"/>
          <w:i/>
          <w:iCs/>
          <w:color w:val="000000"/>
        </w:rPr>
        <w:t xml:space="preserve"> J Med</w:t>
      </w:r>
      <w:r w:rsidRPr="00291784">
        <w:rPr>
          <w:rFonts w:ascii="Book Antiqua" w:eastAsia="Book Antiqua" w:hAnsi="Book Antiqua" w:cs="Book Antiqua"/>
          <w:color w:val="000000"/>
        </w:rPr>
        <w:t xml:space="preserve"> 2020; </w:t>
      </w:r>
      <w:r w:rsidRPr="00291784">
        <w:rPr>
          <w:rFonts w:ascii="Book Antiqua" w:eastAsia="Book Antiqua" w:hAnsi="Book Antiqua" w:cs="Book Antiqua"/>
          <w:b/>
          <w:bCs/>
          <w:color w:val="000000"/>
        </w:rPr>
        <w:t>383</w:t>
      </w:r>
      <w:r w:rsidRPr="00291784">
        <w:rPr>
          <w:rFonts w:ascii="Book Antiqua" w:eastAsia="Book Antiqua" w:hAnsi="Book Antiqua" w:cs="Book Antiqua"/>
          <w:color w:val="000000"/>
        </w:rPr>
        <w:t>: 1920-1931 [PMID: 32663912 DOI: 10.1056/NEJMoa2022483</w:t>
      </w:r>
      <w:r w:rsidR="00B74D0E" w:rsidRPr="00291784">
        <w:rPr>
          <w:rFonts w:ascii="Book Antiqua" w:eastAsia="Book Antiqua" w:hAnsi="Book Antiqua" w:cs="Book Antiqua"/>
          <w:color w:val="000000"/>
        </w:rPr>
        <w:t>]</w:t>
      </w:r>
    </w:p>
    <w:p w14:paraId="2188F014" w14:textId="237D666B"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lastRenderedPageBreak/>
        <w:t xml:space="preserve">6 </w:t>
      </w:r>
      <w:proofErr w:type="spellStart"/>
      <w:r w:rsidRPr="00291784">
        <w:rPr>
          <w:rFonts w:ascii="Book Antiqua" w:eastAsia="Book Antiqua" w:hAnsi="Book Antiqua" w:cs="Book Antiqua"/>
          <w:b/>
          <w:bCs/>
          <w:color w:val="000000"/>
        </w:rPr>
        <w:t>Garassino</w:t>
      </w:r>
      <w:proofErr w:type="spellEnd"/>
      <w:r w:rsidRPr="00291784">
        <w:rPr>
          <w:rFonts w:ascii="Book Antiqua" w:eastAsia="Book Antiqua" w:hAnsi="Book Antiqua" w:cs="Book Antiqua"/>
          <w:b/>
          <w:bCs/>
          <w:color w:val="000000"/>
        </w:rPr>
        <w:t xml:space="preserve"> MC</w:t>
      </w:r>
      <w:r w:rsidRPr="00291784">
        <w:rPr>
          <w:rFonts w:ascii="Book Antiqua" w:eastAsia="Book Antiqua" w:hAnsi="Book Antiqua" w:cs="Book Antiqua"/>
          <w:color w:val="000000"/>
        </w:rPr>
        <w:t xml:space="preserve">, Vyas M, de Vries EGE, </w:t>
      </w:r>
      <w:proofErr w:type="spellStart"/>
      <w:r w:rsidRPr="00291784">
        <w:rPr>
          <w:rFonts w:ascii="Book Antiqua" w:eastAsia="Book Antiqua" w:hAnsi="Book Antiqua" w:cs="Book Antiqua"/>
          <w:color w:val="000000"/>
        </w:rPr>
        <w:t>Kanesvaran</w:t>
      </w:r>
      <w:proofErr w:type="spellEnd"/>
      <w:r w:rsidRPr="00291784">
        <w:rPr>
          <w:rFonts w:ascii="Book Antiqua" w:eastAsia="Book Antiqua" w:hAnsi="Book Antiqua" w:cs="Book Antiqua"/>
          <w:color w:val="000000"/>
        </w:rPr>
        <w:t xml:space="preserve"> R, Giuliani R, Peters S; European Society for Medical Oncology. The ESMO Call to Action on COVID-19 vaccinations and patients with cancer: Vaccinate. Monitor. Educate. </w:t>
      </w:r>
      <w:r w:rsidRPr="00291784">
        <w:rPr>
          <w:rFonts w:ascii="Book Antiqua" w:eastAsia="Book Antiqua" w:hAnsi="Book Antiqua" w:cs="Book Antiqua"/>
          <w:i/>
          <w:iCs/>
          <w:color w:val="000000"/>
        </w:rPr>
        <w:t>Ann Oncol</w:t>
      </w:r>
      <w:r w:rsidRPr="00291784">
        <w:rPr>
          <w:rFonts w:ascii="Book Antiqua" w:eastAsia="Book Antiqua" w:hAnsi="Book Antiqua" w:cs="Book Antiqua"/>
          <w:color w:val="000000"/>
        </w:rPr>
        <w:t xml:space="preserve"> 2021; </w:t>
      </w:r>
      <w:r w:rsidRPr="00291784">
        <w:rPr>
          <w:rFonts w:ascii="Book Antiqua" w:eastAsia="Book Antiqua" w:hAnsi="Book Antiqua" w:cs="Book Antiqua"/>
          <w:b/>
          <w:bCs/>
          <w:color w:val="000000"/>
        </w:rPr>
        <w:t>32</w:t>
      </w:r>
      <w:r w:rsidRPr="00291784">
        <w:rPr>
          <w:rFonts w:ascii="Book Antiqua" w:eastAsia="Book Antiqua" w:hAnsi="Book Antiqua" w:cs="Book Antiqua"/>
          <w:color w:val="000000"/>
        </w:rPr>
        <w:t>: 579-581 [PMID: 33582237 DOI: 10.1016/j.annonc.2021.01.068</w:t>
      </w:r>
      <w:r w:rsidR="00B74D0E" w:rsidRPr="00291784">
        <w:rPr>
          <w:rFonts w:ascii="Book Antiqua" w:eastAsia="Book Antiqua" w:hAnsi="Book Antiqua" w:cs="Book Antiqua"/>
          <w:color w:val="000000"/>
        </w:rPr>
        <w:t>]</w:t>
      </w:r>
    </w:p>
    <w:p w14:paraId="1D6EE597" w14:textId="45D09783"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7 </w:t>
      </w:r>
      <w:r w:rsidRPr="00291784">
        <w:rPr>
          <w:rFonts w:ascii="Book Antiqua" w:eastAsia="Book Antiqua" w:hAnsi="Book Antiqua" w:cs="Book Antiqua"/>
          <w:b/>
          <w:bCs/>
          <w:color w:val="000000"/>
        </w:rPr>
        <w:t>Medeiros KS</w:t>
      </w:r>
      <w:r w:rsidRPr="00291784">
        <w:rPr>
          <w:rFonts w:ascii="Book Antiqua" w:eastAsia="Book Antiqua" w:hAnsi="Book Antiqua" w:cs="Book Antiqua"/>
          <w:color w:val="000000"/>
        </w:rPr>
        <w:t xml:space="preserve">, Costa APF, </w:t>
      </w:r>
      <w:proofErr w:type="spellStart"/>
      <w:r w:rsidRPr="00291784">
        <w:rPr>
          <w:rFonts w:ascii="Book Antiqua" w:eastAsia="Book Antiqua" w:hAnsi="Book Antiqua" w:cs="Book Antiqua"/>
          <w:color w:val="000000"/>
        </w:rPr>
        <w:t>Sarmento</w:t>
      </w:r>
      <w:proofErr w:type="spellEnd"/>
      <w:r w:rsidRPr="00291784">
        <w:rPr>
          <w:rFonts w:ascii="Book Antiqua" w:eastAsia="Book Antiqua" w:hAnsi="Book Antiqua" w:cs="Book Antiqua"/>
          <w:color w:val="000000"/>
        </w:rPr>
        <w:t xml:space="preserve"> ACA, Freitas CL, Gonçalves AK. Side effects of COVID-19 vaccines: a systematic review and meta-analysis protocol of </w:t>
      </w:r>
      <w:proofErr w:type="spellStart"/>
      <w:r w:rsidRPr="00291784">
        <w:rPr>
          <w:rFonts w:ascii="Book Antiqua" w:eastAsia="Book Antiqua" w:hAnsi="Book Antiqua" w:cs="Book Antiqua"/>
          <w:color w:val="000000"/>
        </w:rPr>
        <w:t>randomised</w:t>
      </w:r>
      <w:proofErr w:type="spellEnd"/>
      <w:r w:rsidRPr="00291784">
        <w:rPr>
          <w:rFonts w:ascii="Book Antiqua" w:eastAsia="Book Antiqua" w:hAnsi="Book Antiqua" w:cs="Book Antiqua"/>
          <w:color w:val="000000"/>
        </w:rPr>
        <w:t xml:space="preserve"> trials. </w:t>
      </w:r>
      <w:r w:rsidRPr="00291784">
        <w:rPr>
          <w:rFonts w:ascii="Book Antiqua" w:eastAsia="Book Antiqua" w:hAnsi="Book Antiqua" w:cs="Book Antiqua"/>
          <w:i/>
          <w:iCs/>
          <w:color w:val="000000"/>
        </w:rPr>
        <w:t>BMJ Open</w:t>
      </w:r>
      <w:r w:rsidRPr="00291784">
        <w:rPr>
          <w:rFonts w:ascii="Book Antiqua" w:eastAsia="Book Antiqua" w:hAnsi="Book Antiqua" w:cs="Book Antiqua"/>
          <w:color w:val="000000"/>
        </w:rPr>
        <w:t xml:space="preserve"> 2022; </w:t>
      </w:r>
      <w:r w:rsidRPr="00291784">
        <w:rPr>
          <w:rFonts w:ascii="Book Antiqua" w:eastAsia="Book Antiqua" w:hAnsi="Book Antiqua" w:cs="Book Antiqua"/>
          <w:b/>
          <w:bCs/>
          <w:color w:val="000000"/>
        </w:rPr>
        <w:t>12</w:t>
      </w:r>
      <w:r w:rsidRPr="00291784">
        <w:rPr>
          <w:rFonts w:ascii="Book Antiqua" w:eastAsia="Book Antiqua" w:hAnsi="Book Antiqua" w:cs="Book Antiqua"/>
          <w:color w:val="000000"/>
        </w:rPr>
        <w:t>: e050278 [PMID: 35210336 DOI: 10.1136/bmjopen-2021-050278</w:t>
      </w:r>
      <w:r w:rsidR="00B74D0E" w:rsidRPr="00291784">
        <w:rPr>
          <w:rFonts w:ascii="Book Antiqua" w:eastAsia="Book Antiqua" w:hAnsi="Book Antiqua" w:cs="Book Antiqua"/>
          <w:color w:val="000000"/>
        </w:rPr>
        <w:t>]</w:t>
      </w:r>
    </w:p>
    <w:p w14:paraId="426A9FC8" w14:textId="3F488456"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8 </w:t>
      </w:r>
      <w:r w:rsidRPr="00291784">
        <w:rPr>
          <w:rFonts w:ascii="Book Antiqua" w:eastAsia="Book Antiqua" w:hAnsi="Book Antiqua" w:cs="Book Antiqua"/>
          <w:b/>
          <w:bCs/>
          <w:color w:val="000000"/>
        </w:rPr>
        <w:t>Chen J</w:t>
      </w:r>
      <w:r w:rsidRPr="00291784">
        <w:rPr>
          <w:rFonts w:ascii="Book Antiqua" w:eastAsia="Book Antiqua" w:hAnsi="Book Antiqua" w:cs="Book Antiqua"/>
          <w:color w:val="000000"/>
        </w:rPr>
        <w:t xml:space="preserve">, Cai Y, Chen Y, Williams AP, Gao Y, Zeng J. Nervous and Muscular Adverse Events after COVID-19 Vaccination: A Systematic Review and Meta-Analysis of Clinical Trials. </w:t>
      </w:r>
      <w:r w:rsidRPr="00291784">
        <w:rPr>
          <w:rFonts w:ascii="Book Antiqua" w:eastAsia="Book Antiqua" w:hAnsi="Book Antiqua" w:cs="Book Antiqua"/>
          <w:i/>
          <w:iCs/>
          <w:color w:val="000000"/>
        </w:rPr>
        <w:t>Vaccines (Basel)</w:t>
      </w:r>
      <w:r w:rsidRPr="00291784">
        <w:rPr>
          <w:rFonts w:ascii="Book Antiqua" w:eastAsia="Book Antiqua" w:hAnsi="Book Antiqua" w:cs="Book Antiqua"/>
          <w:color w:val="000000"/>
        </w:rPr>
        <w:t xml:space="preserve"> 2021; </w:t>
      </w:r>
      <w:r w:rsidRPr="00291784">
        <w:rPr>
          <w:rFonts w:ascii="Book Antiqua" w:eastAsia="Book Antiqua" w:hAnsi="Book Antiqua" w:cs="Book Antiqua"/>
          <w:b/>
          <w:bCs/>
          <w:color w:val="000000"/>
        </w:rPr>
        <w:t>9</w:t>
      </w:r>
      <w:r w:rsidRPr="00291784">
        <w:rPr>
          <w:rFonts w:ascii="Book Antiqua" w:eastAsia="Book Antiqua" w:hAnsi="Book Antiqua" w:cs="Book Antiqua"/>
          <w:color w:val="000000"/>
        </w:rPr>
        <w:t xml:space="preserve"> [PMID: 34452064 DOI: 10.3390/vaccines9080939</w:t>
      </w:r>
      <w:r w:rsidR="00B74D0E" w:rsidRPr="00291784">
        <w:rPr>
          <w:rFonts w:ascii="Book Antiqua" w:eastAsia="Book Antiqua" w:hAnsi="Book Antiqua" w:cs="Book Antiqua"/>
          <w:color w:val="000000"/>
        </w:rPr>
        <w:t>]</w:t>
      </w:r>
    </w:p>
    <w:p w14:paraId="0F8091E7" w14:textId="7806E4E3"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9 </w:t>
      </w:r>
      <w:proofErr w:type="spellStart"/>
      <w:r w:rsidRPr="00291784">
        <w:rPr>
          <w:rFonts w:ascii="Book Antiqua" w:eastAsia="Book Antiqua" w:hAnsi="Book Antiqua" w:cs="Book Antiqua"/>
          <w:b/>
          <w:bCs/>
          <w:color w:val="000000"/>
        </w:rPr>
        <w:t>Barrière</w:t>
      </w:r>
      <w:proofErr w:type="spellEnd"/>
      <w:r w:rsidRPr="00291784">
        <w:rPr>
          <w:rFonts w:ascii="Book Antiqua" w:eastAsia="Book Antiqua" w:hAnsi="Book Antiqua" w:cs="Book Antiqua"/>
          <w:b/>
          <w:bCs/>
          <w:color w:val="000000"/>
        </w:rPr>
        <w:t xml:space="preserve"> J</w:t>
      </w:r>
      <w:r w:rsidRPr="00291784">
        <w:rPr>
          <w:rFonts w:ascii="Book Antiqua" w:eastAsia="Book Antiqua" w:hAnsi="Book Antiqua" w:cs="Book Antiqua"/>
          <w:color w:val="000000"/>
        </w:rPr>
        <w:t xml:space="preserve">, Gal J, Hoch B, Cassuto O, </w:t>
      </w:r>
      <w:proofErr w:type="spellStart"/>
      <w:r w:rsidRPr="00291784">
        <w:rPr>
          <w:rFonts w:ascii="Book Antiqua" w:eastAsia="Book Antiqua" w:hAnsi="Book Antiqua" w:cs="Book Antiqua"/>
          <w:color w:val="000000"/>
        </w:rPr>
        <w:t>Leysalle</w:t>
      </w:r>
      <w:proofErr w:type="spellEnd"/>
      <w:r w:rsidRPr="00291784">
        <w:rPr>
          <w:rFonts w:ascii="Book Antiqua" w:eastAsia="Book Antiqua" w:hAnsi="Book Antiqua" w:cs="Book Antiqua"/>
          <w:color w:val="000000"/>
        </w:rPr>
        <w:t xml:space="preserve"> A, </w:t>
      </w:r>
      <w:proofErr w:type="spellStart"/>
      <w:r w:rsidRPr="00291784">
        <w:rPr>
          <w:rFonts w:ascii="Book Antiqua" w:eastAsia="Book Antiqua" w:hAnsi="Book Antiqua" w:cs="Book Antiqua"/>
          <w:color w:val="000000"/>
        </w:rPr>
        <w:t>Chamorey</w:t>
      </w:r>
      <w:proofErr w:type="spellEnd"/>
      <w:r w:rsidRPr="00291784">
        <w:rPr>
          <w:rFonts w:ascii="Book Antiqua" w:eastAsia="Book Antiqua" w:hAnsi="Book Antiqua" w:cs="Book Antiqua"/>
          <w:color w:val="000000"/>
        </w:rPr>
        <w:t xml:space="preserve"> E, </w:t>
      </w:r>
      <w:proofErr w:type="spellStart"/>
      <w:r w:rsidRPr="00291784">
        <w:rPr>
          <w:rFonts w:ascii="Book Antiqua" w:eastAsia="Book Antiqua" w:hAnsi="Book Antiqua" w:cs="Book Antiqua"/>
          <w:color w:val="000000"/>
        </w:rPr>
        <w:t>Borchiellini</w:t>
      </w:r>
      <w:proofErr w:type="spellEnd"/>
      <w:r w:rsidRPr="00291784">
        <w:rPr>
          <w:rFonts w:ascii="Book Antiqua" w:eastAsia="Book Antiqua" w:hAnsi="Book Antiqua" w:cs="Book Antiqua"/>
          <w:color w:val="000000"/>
        </w:rPr>
        <w:t xml:space="preserve"> D. Acceptance of SARS-CoV-2 vaccination among French patients with cancer: a cross-sectional survey. </w:t>
      </w:r>
      <w:r w:rsidRPr="00291784">
        <w:rPr>
          <w:rFonts w:ascii="Book Antiqua" w:eastAsia="Book Antiqua" w:hAnsi="Book Antiqua" w:cs="Book Antiqua"/>
          <w:i/>
          <w:iCs/>
          <w:color w:val="000000"/>
        </w:rPr>
        <w:t>Ann Oncol</w:t>
      </w:r>
      <w:r w:rsidRPr="00291784">
        <w:rPr>
          <w:rFonts w:ascii="Book Antiqua" w:eastAsia="Book Antiqua" w:hAnsi="Book Antiqua" w:cs="Book Antiqua"/>
          <w:color w:val="000000"/>
        </w:rPr>
        <w:t xml:space="preserve"> 2021; </w:t>
      </w:r>
      <w:r w:rsidRPr="00291784">
        <w:rPr>
          <w:rFonts w:ascii="Book Antiqua" w:eastAsia="Book Antiqua" w:hAnsi="Book Antiqua" w:cs="Book Antiqua"/>
          <w:b/>
          <w:bCs/>
          <w:color w:val="000000"/>
        </w:rPr>
        <w:t>32</w:t>
      </w:r>
      <w:r w:rsidRPr="00291784">
        <w:rPr>
          <w:rFonts w:ascii="Book Antiqua" w:eastAsia="Book Antiqua" w:hAnsi="Book Antiqua" w:cs="Book Antiqua"/>
          <w:color w:val="000000"/>
        </w:rPr>
        <w:t>: 673-674 [PMID: 33529740 DOI: 10.1016/j.annonc.2021.01.066</w:t>
      </w:r>
      <w:r w:rsidR="00B74D0E" w:rsidRPr="00291784">
        <w:rPr>
          <w:rFonts w:ascii="Book Antiqua" w:eastAsia="Book Antiqua" w:hAnsi="Book Antiqua" w:cs="Book Antiqua"/>
          <w:color w:val="000000"/>
        </w:rPr>
        <w:t>]</w:t>
      </w:r>
    </w:p>
    <w:p w14:paraId="526A0104" w14:textId="5CEC71A5"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10 </w:t>
      </w:r>
      <w:r w:rsidR="00B74D0E" w:rsidRPr="00291784">
        <w:rPr>
          <w:rFonts w:ascii="Book Antiqua" w:eastAsia="Book Antiqua" w:hAnsi="Book Antiqua" w:cs="Book Antiqua"/>
          <w:b/>
          <w:bCs/>
          <w:color w:val="000000"/>
        </w:rPr>
        <w:t>Chan WL</w:t>
      </w:r>
      <w:r w:rsidR="00B74D0E" w:rsidRPr="00291784">
        <w:rPr>
          <w:rFonts w:ascii="Book Antiqua" w:eastAsia="Book Antiqua" w:hAnsi="Book Antiqua" w:cs="Book Antiqua"/>
          <w:color w:val="000000"/>
        </w:rPr>
        <w:t xml:space="preserve">, Ho YT, Wong CK, Choi HC, Lam KO, Yuen KK, </w:t>
      </w:r>
      <w:proofErr w:type="spellStart"/>
      <w:r w:rsidR="00B74D0E" w:rsidRPr="00291784">
        <w:rPr>
          <w:rFonts w:ascii="Book Antiqua" w:eastAsia="Book Antiqua" w:hAnsi="Book Antiqua" w:cs="Book Antiqua"/>
          <w:color w:val="000000"/>
        </w:rPr>
        <w:t>Kwong</w:t>
      </w:r>
      <w:proofErr w:type="spellEnd"/>
      <w:r w:rsidR="00B74D0E" w:rsidRPr="00291784">
        <w:rPr>
          <w:rFonts w:ascii="Book Antiqua" w:eastAsia="Book Antiqua" w:hAnsi="Book Antiqua" w:cs="Book Antiqua"/>
          <w:color w:val="000000"/>
        </w:rPr>
        <w:t xml:space="preserve"> D, Hung I. Acceptance of COVID-19 Vaccination in Cancer Patients in Hong Kong: Approaches to Improve the Vaccination Rate. </w:t>
      </w:r>
      <w:r w:rsidR="00B74D0E" w:rsidRPr="00291784">
        <w:rPr>
          <w:rFonts w:ascii="Book Antiqua" w:eastAsia="Book Antiqua" w:hAnsi="Book Antiqua" w:cs="Book Antiqua"/>
          <w:i/>
          <w:iCs/>
          <w:color w:val="000000"/>
        </w:rPr>
        <w:t>Vaccines (Basel)</w:t>
      </w:r>
      <w:r w:rsidR="00B74D0E" w:rsidRPr="00291784">
        <w:rPr>
          <w:rFonts w:ascii="Book Antiqua" w:eastAsia="Book Antiqua" w:hAnsi="Book Antiqua" w:cs="Book Antiqua"/>
          <w:color w:val="000000"/>
        </w:rPr>
        <w:t xml:space="preserve"> 2021; </w:t>
      </w:r>
      <w:r w:rsidR="00B74D0E" w:rsidRPr="00291784">
        <w:rPr>
          <w:rFonts w:ascii="Book Antiqua" w:eastAsia="Book Antiqua" w:hAnsi="Book Antiqua" w:cs="Book Antiqua"/>
          <w:b/>
          <w:bCs/>
          <w:color w:val="000000"/>
        </w:rPr>
        <w:t>9</w:t>
      </w:r>
      <w:r w:rsidR="00B74D0E" w:rsidRPr="00291784">
        <w:rPr>
          <w:rFonts w:ascii="Book Antiqua" w:eastAsia="Book Antiqua" w:hAnsi="Book Antiqua" w:cs="Book Antiqua"/>
          <w:color w:val="000000"/>
        </w:rPr>
        <w:t>: 792</w:t>
      </w:r>
      <w:r w:rsidR="006332AD" w:rsidRPr="00291784">
        <w:rPr>
          <w:rFonts w:ascii="Book Antiqua" w:eastAsia="Book Antiqua" w:hAnsi="Book Antiqua" w:cs="Book Antiqua"/>
          <w:color w:val="000000"/>
        </w:rPr>
        <w:t xml:space="preserve"> [PMID: 34358208 </w:t>
      </w:r>
      <w:r w:rsidR="00B74D0E" w:rsidRPr="00291784">
        <w:rPr>
          <w:rFonts w:ascii="Book Antiqua" w:eastAsia="Book Antiqua" w:hAnsi="Book Antiqua" w:cs="Book Antiqua"/>
          <w:color w:val="000000"/>
        </w:rPr>
        <w:t>DOI: 10.3390/vaccines9070792</w:t>
      </w:r>
      <w:r w:rsidR="006332AD" w:rsidRPr="00291784">
        <w:rPr>
          <w:rFonts w:ascii="Book Antiqua" w:eastAsia="Book Antiqua" w:hAnsi="Book Antiqua" w:cs="Book Antiqua"/>
          <w:color w:val="000000"/>
        </w:rPr>
        <w:t>]</w:t>
      </w:r>
    </w:p>
    <w:p w14:paraId="47B5D5D6" w14:textId="65E625FC"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11 </w:t>
      </w:r>
      <w:proofErr w:type="spellStart"/>
      <w:r w:rsidRPr="00291784">
        <w:rPr>
          <w:rFonts w:ascii="Book Antiqua" w:eastAsia="Book Antiqua" w:hAnsi="Book Antiqua" w:cs="Book Antiqua"/>
          <w:b/>
          <w:bCs/>
          <w:color w:val="000000"/>
        </w:rPr>
        <w:t>Ariamanesh</w:t>
      </w:r>
      <w:proofErr w:type="spellEnd"/>
      <w:r w:rsidRPr="00291784">
        <w:rPr>
          <w:rFonts w:ascii="Book Antiqua" w:eastAsia="Book Antiqua" w:hAnsi="Book Antiqua" w:cs="Book Antiqua"/>
          <w:b/>
          <w:bCs/>
          <w:color w:val="000000"/>
        </w:rPr>
        <w:t xml:space="preserve"> M</w:t>
      </w:r>
      <w:r w:rsidRPr="00291784">
        <w:rPr>
          <w:rFonts w:ascii="Book Antiqua" w:eastAsia="Book Antiqua" w:hAnsi="Book Antiqua" w:cs="Book Antiqua"/>
          <w:color w:val="000000"/>
        </w:rPr>
        <w:t xml:space="preserve">, </w:t>
      </w:r>
      <w:proofErr w:type="spellStart"/>
      <w:r w:rsidRPr="00291784">
        <w:rPr>
          <w:rFonts w:ascii="Book Antiqua" w:eastAsia="Book Antiqua" w:hAnsi="Book Antiqua" w:cs="Book Antiqua"/>
          <w:color w:val="000000"/>
        </w:rPr>
        <w:t>Porouhan</w:t>
      </w:r>
      <w:proofErr w:type="spellEnd"/>
      <w:r w:rsidRPr="00291784">
        <w:rPr>
          <w:rFonts w:ascii="Book Antiqua" w:eastAsia="Book Antiqua" w:hAnsi="Book Antiqua" w:cs="Book Antiqua"/>
          <w:color w:val="000000"/>
        </w:rPr>
        <w:t xml:space="preserve"> P, </w:t>
      </w:r>
      <w:proofErr w:type="spellStart"/>
      <w:r w:rsidRPr="00291784">
        <w:rPr>
          <w:rFonts w:ascii="Book Antiqua" w:eastAsia="Book Antiqua" w:hAnsi="Book Antiqua" w:cs="Book Antiqua"/>
          <w:color w:val="000000"/>
        </w:rPr>
        <w:t>PeyroShabany</w:t>
      </w:r>
      <w:proofErr w:type="spellEnd"/>
      <w:r w:rsidRPr="00291784">
        <w:rPr>
          <w:rFonts w:ascii="Book Antiqua" w:eastAsia="Book Antiqua" w:hAnsi="Book Antiqua" w:cs="Book Antiqua"/>
          <w:color w:val="000000"/>
        </w:rPr>
        <w:t xml:space="preserve"> B, </w:t>
      </w:r>
      <w:proofErr w:type="spellStart"/>
      <w:r w:rsidRPr="00291784">
        <w:rPr>
          <w:rFonts w:ascii="Book Antiqua" w:eastAsia="Book Antiqua" w:hAnsi="Book Antiqua" w:cs="Book Antiqua"/>
          <w:color w:val="000000"/>
        </w:rPr>
        <w:t>Fazilat-Panah</w:t>
      </w:r>
      <w:proofErr w:type="spellEnd"/>
      <w:r w:rsidRPr="00291784">
        <w:rPr>
          <w:rFonts w:ascii="Book Antiqua" w:eastAsia="Book Antiqua" w:hAnsi="Book Antiqua" w:cs="Book Antiqua"/>
          <w:color w:val="000000"/>
        </w:rPr>
        <w:t xml:space="preserve"> D, </w:t>
      </w:r>
      <w:proofErr w:type="spellStart"/>
      <w:r w:rsidRPr="00291784">
        <w:rPr>
          <w:rFonts w:ascii="Book Antiqua" w:eastAsia="Book Antiqua" w:hAnsi="Book Antiqua" w:cs="Book Antiqua"/>
          <w:color w:val="000000"/>
        </w:rPr>
        <w:t>Dehghani</w:t>
      </w:r>
      <w:proofErr w:type="spellEnd"/>
      <w:r w:rsidRPr="00291784">
        <w:rPr>
          <w:rFonts w:ascii="Book Antiqua" w:eastAsia="Book Antiqua" w:hAnsi="Book Antiqua" w:cs="Book Antiqua"/>
          <w:color w:val="000000"/>
        </w:rPr>
        <w:t xml:space="preserve"> M, </w:t>
      </w:r>
      <w:proofErr w:type="spellStart"/>
      <w:r w:rsidRPr="00291784">
        <w:rPr>
          <w:rFonts w:ascii="Book Antiqua" w:eastAsia="Book Antiqua" w:hAnsi="Book Antiqua" w:cs="Book Antiqua"/>
          <w:color w:val="000000"/>
        </w:rPr>
        <w:t>Nabavifard</w:t>
      </w:r>
      <w:proofErr w:type="spellEnd"/>
      <w:r w:rsidRPr="00291784">
        <w:rPr>
          <w:rFonts w:ascii="Book Antiqua" w:eastAsia="Book Antiqua" w:hAnsi="Book Antiqua" w:cs="Book Antiqua"/>
          <w:color w:val="000000"/>
        </w:rPr>
        <w:t xml:space="preserve"> M, </w:t>
      </w:r>
      <w:proofErr w:type="spellStart"/>
      <w:r w:rsidRPr="00291784">
        <w:rPr>
          <w:rFonts w:ascii="Book Antiqua" w:eastAsia="Book Antiqua" w:hAnsi="Book Antiqua" w:cs="Book Antiqua"/>
          <w:color w:val="000000"/>
        </w:rPr>
        <w:t>Hatami</w:t>
      </w:r>
      <w:proofErr w:type="spellEnd"/>
      <w:r w:rsidRPr="00291784">
        <w:rPr>
          <w:rFonts w:ascii="Book Antiqua" w:eastAsia="Book Antiqua" w:hAnsi="Book Antiqua" w:cs="Book Antiqua"/>
          <w:color w:val="000000"/>
        </w:rPr>
        <w:t xml:space="preserve"> F, </w:t>
      </w:r>
      <w:proofErr w:type="spellStart"/>
      <w:r w:rsidRPr="00291784">
        <w:rPr>
          <w:rFonts w:ascii="Book Antiqua" w:eastAsia="Book Antiqua" w:hAnsi="Book Antiqua" w:cs="Book Antiqua"/>
          <w:color w:val="000000"/>
        </w:rPr>
        <w:t>Fereidouni</w:t>
      </w:r>
      <w:proofErr w:type="spellEnd"/>
      <w:r w:rsidRPr="00291784">
        <w:rPr>
          <w:rFonts w:ascii="Book Antiqua" w:eastAsia="Book Antiqua" w:hAnsi="Book Antiqua" w:cs="Book Antiqua"/>
          <w:color w:val="000000"/>
        </w:rPr>
        <w:t xml:space="preserve"> M, Welsh JS, </w:t>
      </w:r>
      <w:proofErr w:type="spellStart"/>
      <w:r w:rsidRPr="00291784">
        <w:rPr>
          <w:rFonts w:ascii="Book Antiqua" w:eastAsia="Book Antiqua" w:hAnsi="Book Antiqua" w:cs="Book Antiqua"/>
          <w:color w:val="000000"/>
        </w:rPr>
        <w:t>Javadinia</w:t>
      </w:r>
      <w:proofErr w:type="spellEnd"/>
      <w:r w:rsidRPr="00291784">
        <w:rPr>
          <w:rFonts w:ascii="Book Antiqua" w:eastAsia="Book Antiqua" w:hAnsi="Book Antiqua" w:cs="Book Antiqua"/>
          <w:color w:val="000000"/>
        </w:rPr>
        <w:t xml:space="preserve"> SA. Immunogenicity and Safety of the Inactivated SARS-CoV-2 Vaccine (BBIBP-CorV) in Patients with Malignancy. </w:t>
      </w:r>
      <w:r w:rsidRPr="00291784">
        <w:rPr>
          <w:rFonts w:ascii="Book Antiqua" w:eastAsia="Book Antiqua" w:hAnsi="Book Antiqua" w:cs="Book Antiqua"/>
          <w:i/>
          <w:iCs/>
          <w:color w:val="000000"/>
        </w:rPr>
        <w:t>Cancer Invest</w:t>
      </w:r>
      <w:r w:rsidRPr="00291784">
        <w:rPr>
          <w:rFonts w:ascii="Book Antiqua" w:eastAsia="Book Antiqua" w:hAnsi="Book Antiqua" w:cs="Book Antiqua"/>
          <w:color w:val="000000"/>
        </w:rPr>
        <w:t xml:space="preserve"> 2022; </w:t>
      </w:r>
      <w:r w:rsidRPr="00291784">
        <w:rPr>
          <w:rFonts w:ascii="Book Antiqua" w:eastAsia="Book Antiqua" w:hAnsi="Book Antiqua" w:cs="Book Antiqua"/>
          <w:b/>
          <w:bCs/>
          <w:color w:val="000000"/>
        </w:rPr>
        <w:t>40</w:t>
      </w:r>
      <w:r w:rsidRPr="00291784">
        <w:rPr>
          <w:rFonts w:ascii="Book Antiqua" w:eastAsia="Book Antiqua" w:hAnsi="Book Antiqua" w:cs="Book Antiqua"/>
          <w:color w:val="000000"/>
        </w:rPr>
        <w:t>: 26-34 [PMID: 34634986 DOI: 10.1080/07357907.2021.1992420</w:t>
      </w:r>
      <w:r w:rsidR="00B74D0E" w:rsidRPr="00291784">
        <w:rPr>
          <w:rFonts w:ascii="Book Antiqua" w:eastAsia="Book Antiqua" w:hAnsi="Book Antiqua" w:cs="Book Antiqua"/>
          <w:color w:val="000000"/>
        </w:rPr>
        <w:t>]</w:t>
      </w:r>
    </w:p>
    <w:p w14:paraId="25D9555A" w14:textId="0B42DEEB"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 xml:space="preserve">12 </w:t>
      </w:r>
      <w:r w:rsidRPr="00291784">
        <w:rPr>
          <w:rFonts w:ascii="Book Antiqua" w:eastAsia="Book Antiqua" w:hAnsi="Book Antiqua" w:cs="Book Antiqua"/>
          <w:b/>
          <w:bCs/>
          <w:color w:val="000000"/>
        </w:rPr>
        <w:t>Goshen-Lago T</w:t>
      </w:r>
      <w:r w:rsidRPr="00291784">
        <w:rPr>
          <w:rFonts w:ascii="Book Antiqua" w:eastAsia="Book Antiqua" w:hAnsi="Book Antiqua" w:cs="Book Antiqua"/>
          <w:color w:val="000000"/>
        </w:rPr>
        <w:t xml:space="preserve">, Waldhorn I, Holland R, </w:t>
      </w:r>
      <w:proofErr w:type="spellStart"/>
      <w:r w:rsidRPr="00291784">
        <w:rPr>
          <w:rFonts w:ascii="Book Antiqua" w:eastAsia="Book Antiqua" w:hAnsi="Book Antiqua" w:cs="Book Antiqua"/>
          <w:color w:val="000000"/>
        </w:rPr>
        <w:t>Szwarcwort</w:t>
      </w:r>
      <w:proofErr w:type="spellEnd"/>
      <w:r w:rsidRPr="00291784">
        <w:rPr>
          <w:rFonts w:ascii="Book Antiqua" w:eastAsia="Book Antiqua" w:hAnsi="Book Antiqua" w:cs="Book Antiqua"/>
          <w:color w:val="000000"/>
        </w:rPr>
        <w:t xml:space="preserve">-Cohen M, Reiner-Benaim A, </w:t>
      </w:r>
      <w:proofErr w:type="spellStart"/>
      <w:r w:rsidRPr="00291784">
        <w:rPr>
          <w:rFonts w:ascii="Book Antiqua" w:eastAsia="Book Antiqua" w:hAnsi="Book Antiqua" w:cs="Book Antiqua"/>
          <w:color w:val="000000"/>
        </w:rPr>
        <w:t>Shachor-Meyouhas</w:t>
      </w:r>
      <w:proofErr w:type="spellEnd"/>
      <w:r w:rsidRPr="00291784">
        <w:rPr>
          <w:rFonts w:ascii="Book Antiqua" w:eastAsia="Book Antiqua" w:hAnsi="Book Antiqua" w:cs="Book Antiqua"/>
          <w:color w:val="000000"/>
        </w:rPr>
        <w:t xml:space="preserve"> Y, Hussein K, </w:t>
      </w:r>
      <w:proofErr w:type="spellStart"/>
      <w:r w:rsidRPr="00291784">
        <w:rPr>
          <w:rFonts w:ascii="Book Antiqua" w:eastAsia="Book Antiqua" w:hAnsi="Book Antiqua" w:cs="Book Antiqua"/>
          <w:color w:val="000000"/>
        </w:rPr>
        <w:t>Fahoum</w:t>
      </w:r>
      <w:proofErr w:type="spellEnd"/>
      <w:r w:rsidRPr="00291784">
        <w:rPr>
          <w:rFonts w:ascii="Book Antiqua" w:eastAsia="Book Antiqua" w:hAnsi="Book Antiqua" w:cs="Book Antiqua"/>
          <w:color w:val="000000"/>
        </w:rPr>
        <w:t xml:space="preserve"> L, Baruch M, Peer A, Reiter Y, </w:t>
      </w:r>
      <w:proofErr w:type="spellStart"/>
      <w:r w:rsidRPr="00291784">
        <w:rPr>
          <w:rFonts w:ascii="Book Antiqua" w:eastAsia="Book Antiqua" w:hAnsi="Book Antiqua" w:cs="Book Antiqua"/>
          <w:color w:val="000000"/>
        </w:rPr>
        <w:t>Almog</w:t>
      </w:r>
      <w:proofErr w:type="spellEnd"/>
      <w:r w:rsidRPr="00291784">
        <w:rPr>
          <w:rFonts w:ascii="Book Antiqua" w:eastAsia="Book Antiqua" w:hAnsi="Book Antiqua" w:cs="Book Antiqua"/>
          <w:color w:val="000000"/>
        </w:rPr>
        <w:t xml:space="preserve"> R, </w:t>
      </w:r>
      <w:proofErr w:type="spellStart"/>
      <w:r w:rsidRPr="00291784">
        <w:rPr>
          <w:rFonts w:ascii="Book Antiqua" w:eastAsia="Book Antiqua" w:hAnsi="Book Antiqua" w:cs="Book Antiqua"/>
          <w:color w:val="000000"/>
        </w:rPr>
        <w:t>Halberthal</w:t>
      </w:r>
      <w:proofErr w:type="spellEnd"/>
      <w:r w:rsidRPr="00291784">
        <w:rPr>
          <w:rFonts w:ascii="Book Antiqua" w:eastAsia="Book Antiqua" w:hAnsi="Book Antiqua" w:cs="Book Antiqua"/>
          <w:color w:val="000000"/>
        </w:rPr>
        <w:t xml:space="preserve"> M, Ben-</w:t>
      </w:r>
      <w:proofErr w:type="spellStart"/>
      <w:r w:rsidRPr="00291784">
        <w:rPr>
          <w:rFonts w:ascii="Book Antiqua" w:eastAsia="Book Antiqua" w:hAnsi="Book Antiqua" w:cs="Book Antiqua"/>
          <w:color w:val="000000"/>
        </w:rPr>
        <w:t>Aharon</w:t>
      </w:r>
      <w:proofErr w:type="spellEnd"/>
      <w:r w:rsidRPr="00291784">
        <w:rPr>
          <w:rFonts w:ascii="Book Antiqua" w:eastAsia="Book Antiqua" w:hAnsi="Book Antiqua" w:cs="Book Antiqua"/>
          <w:color w:val="000000"/>
        </w:rPr>
        <w:t xml:space="preserve"> I. Serologic Status and Toxic Effects of the SARS-CoV-2 BNT162b2 Vaccine in Patients Undergoing Treatment for Cancer. </w:t>
      </w:r>
      <w:r w:rsidRPr="00291784">
        <w:rPr>
          <w:rFonts w:ascii="Book Antiqua" w:eastAsia="Book Antiqua" w:hAnsi="Book Antiqua" w:cs="Book Antiqua"/>
          <w:i/>
          <w:iCs/>
          <w:color w:val="000000"/>
        </w:rPr>
        <w:t>JAMA Oncol</w:t>
      </w:r>
      <w:r w:rsidRPr="00291784">
        <w:rPr>
          <w:rFonts w:ascii="Book Antiqua" w:eastAsia="Book Antiqua" w:hAnsi="Book Antiqua" w:cs="Book Antiqua"/>
          <w:color w:val="000000"/>
        </w:rPr>
        <w:t xml:space="preserve"> 2021; </w:t>
      </w:r>
      <w:r w:rsidRPr="00291784">
        <w:rPr>
          <w:rFonts w:ascii="Book Antiqua" w:eastAsia="Book Antiqua" w:hAnsi="Book Antiqua" w:cs="Book Antiqua"/>
          <w:b/>
          <w:bCs/>
          <w:color w:val="000000"/>
        </w:rPr>
        <w:t>7</w:t>
      </w:r>
      <w:r w:rsidRPr="00291784">
        <w:rPr>
          <w:rFonts w:ascii="Book Antiqua" w:eastAsia="Book Antiqua" w:hAnsi="Book Antiqua" w:cs="Book Antiqua"/>
          <w:color w:val="000000"/>
        </w:rPr>
        <w:t>: 1507-1513 [PMID: 34236381 DOI: 10.1001/jamaoncol.2021.2675</w:t>
      </w:r>
      <w:r w:rsidR="00B74D0E" w:rsidRPr="00291784">
        <w:rPr>
          <w:rFonts w:ascii="Book Antiqua" w:eastAsia="Book Antiqua" w:hAnsi="Book Antiqua" w:cs="Book Antiqua"/>
          <w:color w:val="000000"/>
        </w:rPr>
        <w:t>]</w:t>
      </w:r>
    </w:p>
    <w:p w14:paraId="1DAC12AC" w14:textId="77777777" w:rsidR="00A77B3E" w:rsidRPr="00291784" w:rsidRDefault="00A77B3E" w:rsidP="00291784">
      <w:pPr>
        <w:spacing w:line="360" w:lineRule="auto"/>
        <w:jc w:val="both"/>
        <w:rPr>
          <w:rFonts w:ascii="Book Antiqua" w:hAnsi="Book Antiqua"/>
        </w:rPr>
        <w:sectPr w:rsidR="00A77B3E" w:rsidRPr="00291784">
          <w:footerReference w:type="default" r:id="rId6"/>
          <w:pgSz w:w="12240" w:h="15840"/>
          <w:pgMar w:top="1440" w:right="1440" w:bottom="1440" w:left="1440" w:header="720" w:footer="720" w:gutter="0"/>
          <w:cols w:space="720"/>
          <w:docGrid w:linePitch="360"/>
        </w:sectPr>
      </w:pPr>
    </w:p>
    <w:p w14:paraId="6D551411"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lastRenderedPageBreak/>
        <w:t>Footnotes</w:t>
      </w:r>
    </w:p>
    <w:p w14:paraId="73EFCA3B" w14:textId="6B1BC2A5"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Institutional review board statement: </w:t>
      </w:r>
      <w:r w:rsidRPr="00291784">
        <w:rPr>
          <w:rFonts w:ascii="Book Antiqua" w:eastAsia="Book Antiqua" w:hAnsi="Book Antiqua" w:cs="Book Antiqua"/>
          <w:color w:val="000000"/>
        </w:rPr>
        <w:t xml:space="preserve">The </w:t>
      </w:r>
      <w:r w:rsidR="001916BF" w:rsidRPr="00291784">
        <w:rPr>
          <w:rFonts w:ascii="Book Antiqua" w:eastAsia="Book Antiqua" w:hAnsi="Book Antiqua" w:cs="Book Antiqua"/>
          <w:color w:val="000000"/>
        </w:rPr>
        <w:t>study was</w:t>
      </w:r>
      <w:r w:rsidRPr="00291784">
        <w:rPr>
          <w:rFonts w:ascii="Book Antiqua" w:eastAsia="Book Antiqua" w:hAnsi="Book Antiqua" w:cs="Book Antiqua"/>
          <w:color w:val="000000"/>
        </w:rPr>
        <w:t xml:space="preserve"> approv</w:t>
      </w:r>
      <w:r w:rsidR="001916BF" w:rsidRPr="00291784">
        <w:rPr>
          <w:rFonts w:ascii="Book Antiqua" w:eastAsia="Book Antiqua" w:hAnsi="Book Antiqua" w:cs="Book Antiqua"/>
          <w:color w:val="000000"/>
        </w:rPr>
        <w:t>ed by</w:t>
      </w:r>
      <w:r w:rsidRPr="00291784">
        <w:rPr>
          <w:rFonts w:ascii="Book Antiqua" w:eastAsia="Book Antiqua" w:hAnsi="Book Antiqua" w:cs="Book Antiqua"/>
          <w:color w:val="000000"/>
        </w:rPr>
        <w:t xml:space="preserve"> the Clinical Research Ethics Committees of Anhui Medical University Affiliated with Wuxi Clinical College (Approval number: YXLL-2020-003).</w:t>
      </w:r>
    </w:p>
    <w:p w14:paraId="512E3597" w14:textId="77777777" w:rsidR="00A77B3E" w:rsidRPr="00291784" w:rsidRDefault="00A77B3E" w:rsidP="00291784">
      <w:pPr>
        <w:spacing w:line="360" w:lineRule="auto"/>
        <w:jc w:val="both"/>
        <w:rPr>
          <w:rFonts w:ascii="Book Antiqua" w:hAnsi="Book Antiqua"/>
        </w:rPr>
      </w:pPr>
    </w:p>
    <w:p w14:paraId="74CABAF1" w14:textId="64C77403"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Informed consent statement: </w:t>
      </w:r>
      <w:r w:rsidRPr="00291784">
        <w:rPr>
          <w:rFonts w:ascii="Book Antiqua" w:eastAsia="Book Antiqua" w:hAnsi="Book Antiqua" w:cs="Book Antiqua"/>
          <w:color w:val="000000"/>
        </w:rPr>
        <w:t xml:space="preserve">Before anyone was allowed to take part in the research project, we made sure </w:t>
      </w:r>
      <w:r w:rsidR="001916BF" w:rsidRPr="00291784">
        <w:rPr>
          <w:rFonts w:ascii="Book Antiqua" w:eastAsia="Book Antiqua" w:hAnsi="Book Antiqua" w:cs="Book Antiqua"/>
          <w:color w:val="000000"/>
        </w:rPr>
        <w:t xml:space="preserve">that </w:t>
      </w:r>
      <w:r w:rsidRPr="00291784">
        <w:rPr>
          <w:rFonts w:ascii="Book Antiqua" w:eastAsia="Book Antiqua" w:hAnsi="Book Antiqua" w:cs="Book Antiqua"/>
          <w:color w:val="000000"/>
        </w:rPr>
        <w:t xml:space="preserve">they (or their legal counsel) </w:t>
      </w:r>
      <w:r w:rsidR="001916BF" w:rsidRPr="00291784">
        <w:rPr>
          <w:rFonts w:ascii="Book Antiqua" w:eastAsia="Book Antiqua" w:hAnsi="Book Antiqua" w:cs="Book Antiqua"/>
          <w:color w:val="000000"/>
        </w:rPr>
        <w:t xml:space="preserve">have provided informed consent </w:t>
      </w:r>
      <w:r w:rsidRPr="00291784">
        <w:rPr>
          <w:rFonts w:ascii="Book Antiqua" w:eastAsia="Book Antiqua" w:hAnsi="Book Antiqua" w:cs="Book Antiqua"/>
          <w:color w:val="000000"/>
        </w:rPr>
        <w:t>to conduct the study.</w:t>
      </w:r>
    </w:p>
    <w:p w14:paraId="2072AEA2" w14:textId="77777777" w:rsidR="00A77B3E" w:rsidRPr="00291784" w:rsidRDefault="00A77B3E" w:rsidP="00291784">
      <w:pPr>
        <w:spacing w:line="360" w:lineRule="auto"/>
        <w:jc w:val="both"/>
        <w:rPr>
          <w:rFonts w:ascii="Book Antiqua" w:hAnsi="Book Antiqua"/>
        </w:rPr>
      </w:pPr>
    </w:p>
    <w:p w14:paraId="6AA232B9"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Conflict-of-interest statement: </w:t>
      </w:r>
      <w:r w:rsidRPr="00291784">
        <w:rPr>
          <w:rFonts w:ascii="Book Antiqua" w:eastAsia="Book Antiqua" w:hAnsi="Book Antiqua" w:cs="Book Antiqua"/>
          <w:color w:val="000000"/>
        </w:rPr>
        <w:t>All the authors report no relevant conflicts of interest for this article.</w:t>
      </w:r>
    </w:p>
    <w:p w14:paraId="6B80D40C" w14:textId="77777777" w:rsidR="00A77B3E" w:rsidRPr="00291784" w:rsidRDefault="00A77B3E" w:rsidP="00291784">
      <w:pPr>
        <w:spacing w:line="360" w:lineRule="auto"/>
        <w:jc w:val="both"/>
        <w:rPr>
          <w:rFonts w:ascii="Book Antiqua" w:hAnsi="Book Antiqua"/>
        </w:rPr>
      </w:pPr>
    </w:p>
    <w:p w14:paraId="4853BF54"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Data sharing statement: </w:t>
      </w:r>
      <w:r w:rsidRPr="00291784">
        <w:rPr>
          <w:rFonts w:ascii="Book Antiqua" w:eastAsia="Book Antiqua" w:hAnsi="Book Antiqua" w:cs="Book Antiqua"/>
          <w:color w:val="000000"/>
        </w:rPr>
        <w:t>On reasonable request, the corresponding author can provide access to the utilized and processed datasets for this study.</w:t>
      </w:r>
    </w:p>
    <w:p w14:paraId="4FDFD3CE" w14:textId="77777777" w:rsidR="00A77B3E" w:rsidRPr="00291784" w:rsidRDefault="00A77B3E" w:rsidP="00291784">
      <w:pPr>
        <w:spacing w:line="360" w:lineRule="auto"/>
        <w:jc w:val="both"/>
        <w:rPr>
          <w:rFonts w:ascii="Book Antiqua" w:hAnsi="Book Antiqua"/>
        </w:rPr>
      </w:pPr>
    </w:p>
    <w:p w14:paraId="58CD5AF4"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STROBE statement: </w:t>
      </w:r>
      <w:r w:rsidRPr="0029178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92729AA" w14:textId="77777777" w:rsidR="00A77B3E" w:rsidRPr="00291784" w:rsidRDefault="00A77B3E" w:rsidP="00291784">
      <w:pPr>
        <w:spacing w:line="360" w:lineRule="auto"/>
        <w:jc w:val="both"/>
        <w:rPr>
          <w:rFonts w:ascii="Book Antiqua" w:hAnsi="Book Antiqua"/>
        </w:rPr>
      </w:pPr>
    </w:p>
    <w:p w14:paraId="4E765598"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bCs/>
          <w:color w:val="000000"/>
        </w:rPr>
        <w:t xml:space="preserve">Open-Access: </w:t>
      </w:r>
      <w:r w:rsidRPr="002917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1784">
        <w:rPr>
          <w:rFonts w:ascii="Book Antiqua" w:eastAsia="Book Antiqua" w:hAnsi="Book Antiqua" w:cs="Book Antiqua"/>
          <w:color w:val="000000"/>
        </w:rPr>
        <w:t>NonCommercial</w:t>
      </w:r>
      <w:proofErr w:type="spellEnd"/>
      <w:r w:rsidRPr="002917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BE8535" w14:textId="77777777" w:rsidR="00A77B3E" w:rsidRPr="00291784" w:rsidRDefault="00A77B3E" w:rsidP="00291784">
      <w:pPr>
        <w:spacing w:line="360" w:lineRule="auto"/>
        <w:jc w:val="both"/>
        <w:rPr>
          <w:rFonts w:ascii="Book Antiqua" w:hAnsi="Book Antiqua"/>
        </w:rPr>
      </w:pPr>
    </w:p>
    <w:p w14:paraId="240905B1" w14:textId="149CD699"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Provenance and peer review: </w:t>
      </w:r>
      <w:r w:rsidRPr="00291784">
        <w:rPr>
          <w:rFonts w:ascii="Book Antiqua" w:eastAsia="Book Antiqua" w:hAnsi="Book Antiqua" w:cs="Book Antiqua"/>
          <w:color w:val="000000"/>
        </w:rPr>
        <w:t>Unsolicited article; Externally peer reviewed</w:t>
      </w:r>
    </w:p>
    <w:p w14:paraId="092C1D10"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Peer-review model: </w:t>
      </w:r>
      <w:r w:rsidRPr="00291784">
        <w:rPr>
          <w:rFonts w:ascii="Book Antiqua" w:eastAsia="Book Antiqua" w:hAnsi="Book Antiqua" w:cs="Book Antiqua"/>
          <w:color w:val="000000"/>
        </w:rPr>
        <w:t>Single blind</w:t>
      </w:r>
    </w:p>
    <w:p w14:paraId="7C63A668" w14:textId="77777777" w:rsidR="00A77B3E" w:rsidRPr="00291784" w:rsidRDefault="00A77B3E" w:rsidP="00291784">
      <w:pPr>
        <w:spacing w:line="360" w:lineRule="auto"/>
        <w:jc w:val="both"/>
        <w:rPr>
          <w:rFonts w:ascii="Book Antiqua" w:hAnsi="Book Antiqua"/>
        </w:rPr>
      </w:pPr>
    </w:p>
    <w:p w14:paraId="15F3DB72"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lastRenderedPageBreak/>
        <w:t xml:space="preserve">Peer-review started: </w:t>
      </w:r>
      <w:r w:rsidRPr="00291784">
        <w:rPr>
          <w:rFonts w:ascii="Book Antiqua" w:eastAsia="Book Antiqua" w:hAnsi="Book Antiqua" w:cs="Book Antiqua"/>
          <w:color w:val="000000"/>
        </w:rPr>
        <w:t>July 21, 2022</w:t>
      </w:r>
    </w:p>
    <w:p w14:paraId="47365B09"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First decision: </w:t>
      </w:r>
      <w:r w:rsidRPr="00291784">
        <w:rPr>
          <w:rFonts w:ascii="Book Antiqua" w:eastAsia="Book Antiqua" w:hAnsi="Book Antiqua" w:cs="Book Antiqua"/>
          <w:color w:val="000000"/>
        </w:rPr>
        <w:t>August 4, 2022</w:t>
      </w:r>
    </w:p>
    <w:p w14:paraId="0B4F5212" w14:textId="2D2A30E0"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Article in press: </w:t>
      </w:r>
    </w:p>
    <w:p w14:paraId="7D0C424B" w14:textId="77777777" w:rsidR="00A77B3E" w:rsidRPr="00291784" w:rsidRDefault="00A77B3E" w:rsidP="00291784">
      <w:pPr>
        <w:spacing w:line="360" w:lineRule="auto"/>
        <w:jc w:val="both"/>
        <w:rPr>
          <w:rFonts w:ascii="Book Antiqua" w:hAnsi="Book Antiqua"/>
        </w:rPr>
      </w:pPr>
    </w:p>
    <w:p w14:paraId="5A583B91" w14:textId="7E2FF8B1"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B74D0E" w:rsidRPr="00291784">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05F2217D"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 xml:space="preserve">Country/Territory of origin: </w:t>
      </w:r>
      <w:r w:rsidRPr="00291784">
        <w:rPr>
          <w:rFonts w:ascii="Book Antiqua" w:eastAsia="Book Antiqua" w:hAnsi="Book Antiqua" w:cs="Book Antiqua"/>
          <w:color w:val="000000"/>
        </w:rPr>
        <w:t>China</w:t>
      </w:r>
    </w:p>
    <w:p w14:paraId="34FB7CE5"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b/>
          <w:color w:val="000000"/>
        </w:rPr>
        <w:t>Peer-review report’s scientific quality classification</w:t>
      </w:r>
    </w:p>
    <w:p w14:paraId="2EF337C8"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Grade A (Excellent): 0</w:t>
      </w:r>
    </w:p>
    <w:p w14:paraId="43AFBE49"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Grade B (Very good): B</w:t>
      </w:r>
    </w:p>
    <w:p w14:paraId="4823CD10"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Grade C (Good): C</w:t>
      </w:r>
    </w:p>
    <w:p w14:paraId="207EB0C9"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Grade D (Fair): 0</w:t>
      </w:r>
    </w:p>
    <w:p w14:paraId="3750DDEB" w14:textId="77777777" w:rsidR="00A77B3E" w:rsidRPr="00291784" w:rsidRDefault="007D73BF" w:rsidP="00291784">
      <w:pPr>
        <w:spacing w:line="360" w:lineRule="auto"/>
        <w:jc w:val="both"/>
        <w:rPr>
          <w:rFonts w:ascii="Book Antiqua" w:hAnsi="Book Antiqua"/>
        </w:rPr>
      </w:pPr>
      <w:r w:rsidRPr="00291784">
        <w:rPr>
          <w:rFonts w:ascii="Book Antiqua" w:eastAsia="Book Antiqua" w:hAnsi="Book Antiqua" w:cs="Book Antiqua"/>
          <w:color w:val="000000"/>
        </w:rPr>
        <w:t>Grade E (Poor): 0</w:t>
      </w:r>
    </w:p>
    <w:p w14:paraId="345E647A" w14:textId="77777777" w:rsidR="00A77B3E" w:rsidRPr="00291784" w:rsidRDefault="00A77B3E" w:rsidP="00291784">
      <w:pPr>
        <w:spacing w:line="360" w:lineRule="auto"/>
        <w:jc w:val="both"/>
        <w:rPr>
          <w:rFonts w:ascii="Book Antiqua" w:hAnsi="Book Antiqua"/>
        </w:rPr>
      </w:pPr>
    </w:p>
    <w:p w14:paraId="24416993" w14:textId="67C536B1" w:rsidR="00A77B3E" w:rsidRPr="00291784" w:rsidRDefault="007D73BF" w:rsidP="00291784">
      <w:pPr>
        <w:spacing w:line="360" w:lineRule="auto"/>
        <w:jc w:val="both"/>
        <w:rPr>
          <w:rFonts w:ascii="Book Antiqua" w:eastAsia="Book Antiqua" w:hAnsi="Book Antiqua" w:cs="Book Antiqua"/>
          <w:b/>
          <w:color w:val="000000"/>
        </w:rPr>
      </w:pPr>
      <w:r w:rsidRPr="00291784">
        <w:rPr>
          <w:rFonts w:ascii="Book Antiqua" w:eastAsia="Book Antiqua" w:hAnsi="Book Antiqua" w:cs="Book Antiqua"/>
          <w:b/>
          <w:color w:val="000000"/>
        </w:rPr>
        <w:t xml:space="preserve">P-Reviewer: </w:t>
      </w:r>
      <w:r w:rsidRPr="00291784">
        <w:rPr>
          <w:rFonts w:ascii="Book Antiqua" w:eastAsia="Book Antiqua" w:hAnsi="Book Antiqua" w:cs="Book Antiqua"/>
          <w:color w:val="000000"/>
        </w:rPr>
        <w:t>Dey J, India; Shahid M</w:t>
      </w:r>
      <w:r w:rsidR="00B74D0E" w:rsidRPr="00291784">
        <w:rPr>
          <w:rFonts w:ascii="Book Antiqua" w:eastAsia="Book Antiqua" w:hAnsi="Book Antiqua" w:cs="Book Antiqua"/>
          <w:color w:val="000000"/>
        </w:rPr>
        <w:t>,</w:t>
      </w:r>
      <w:r w:rsidR="00B74D0E" w:rsidRPr="00291784">
        <w:rPr>
          <w:rFonts w:ascii="Book Antiqua" w:hAnsi="Book Antiqua"/>
        </w:rPr>
        <w:t xml:space="preserve"> </w:t>
      </w:r>
      <w:r w:rsidR="00B74D0E" w:rsidRPr="00291784">
        <w:rPr>
          <w:rFonts w:ascii="Book Antiqua" w:eastAsia="Book Antiqua" w:hAnsi="Book Antiqua" w:cs="Book Antiqua"/>
          <w:color w:val="000000"/>
        </w:rPr>
        <w:t>Pakistan</w:t>
      </w:r>
      <w:r w:rsidRPr="00291784">
        <w:rPr>
          <w:rFonts w:ascii="Book Antiqua" w:eastAsia="Book Antiqua" w:hAnsi="Book Antiqua" w:cs="Book Antiqua"/>
          <w:b/>
          <w:color w:val="000000"/>
        </w:rPr>
        <w:t xml:space="preserve"> S-Editor: </w:t>
      </w:r>
      <w:r w:rsidR="00B74D0E" w:rsidRPr="00291784">
        <w:rPr>
          <w:rFonts w:ascii="Book Antiqua" w:eastAsia="Book Antiqua" w:hAnsi="Book Antiqua" w:cs="Book Antiqua"/>
          <w:bCs/>
          <w:color w:val="000000"/>
        </w:rPr>
        <w:t>Wang JJ</w:t>
      </w:r>
      <w:r w:rsidRPr="00291784">
        <w:rPr>
          <w:rFonts w:ascii="Book Antiqua" w:eastAsia="Book Antiqua" w:hAnsi="Book Antiqua" w:cs="Book Antiqua"/>
          <w:b/>
          <w:color w:val="000000"/>
        </w:rPr>
        <w:t xml:space="preserve"> L-Editor: </w:t>
      </w:r>
      <w:r w:rsidR="001916BF" w:rsidRPr="00291784">
        <w:rPr>
          <w:rFonts w:ascii="Book Antiqua" w:eastAsia="Book Antiqua" w:hAnsi="Book Antiqua" w:cs="Book Antiqua"/>
          <w:color w:val="000000"/>
        </w:rPr>
        <w:t>Wang TQ</w:t>
      </w:r>
      <w:r w:rsidRPr="00291784">
        <w:rPr>
          <w:rFonts w:ascii="Book Antiqua" w:eastAsia="Book Antiqua" w:hAnsi="Book Antiqua" w:cs="Book Antiqua"/>
          <w:b/>
          <w:color w:val="000000"/>
        </w:rPr>
        <w:t xml:space="preserve"> P-Editor: </w:t>
      </w:r>
    </w:p>
    <w:p w14:paraId="67326BA6" w14:textId="77777777" w:rsidR="00B74D0E" w:rsidRPr="00291784" w:rsidRDefault="00B74D0E" w:rsidP="00291784">
      <w:pPr>
        <w:spacing w:line="360" w:lineRule="auto"/>
        <w:jc w:val="both"/>
        <w:rPr>
          <w:rFonts w:ascii="Book Antiqua" w:hAnsi="Book Antiqua"/>
        </w:rPr>
        <w:sectPr w:rsidR="00B74D0E" w:rsidRPr="00291784">
          <w:pgSz w:w="12240" w:h="15840"/>
          <w:pgMar w:top="1440" w:right="1440" w:bottom="1440" w:left="1440" w:header="720" w:footer="720" w:gutter="0"/>
          <w:cols w:space="720"/>
          <w:docGrid w:linePitch="360"/>
        </w:sectPr>
      </w:pPr>
    </w:p>
    <w:p w14:paraId="03F27BC1" w14:textId="77777777" w:rsidR="006332AD" w:rsidRPr="00291784" w:rsidRDefault="006332AD" w:rsidP="00291784">
      <w:pPr>
        <w:spacing w:line="360" w:lineRule="auto"/>
        <w:jc w:val="both"/>
        <w:rPr>
          <w:rFonts w:ascii="Book Antiqua" w:hAnsi="Book Antiqua"/>
          <w:b/>
          <w:bCs/>
          <w:color w:val="000000" w:themeColor="text1"/>
        </w:rPr>
      </w:pPr>
      <w:r w:rsidRPr="00291784">
        <w:rPr>
          <w:rFonts w:ascii="Book Antiqua" w:hAnsi="Book Antiqua"/>
          <w:b/>
          <w:bCs/>
          <w:color w:val="000000" w:themeColor="text1"/>
        </w:rPr>
        <w:lastRenderedPageBreak/>
        <w:t>Table 1 Demographic and baseline characteristics of the study population in the two groups</w:t>
      </w:r>
    </w:p>
    <w:tbl>
      <w:tblPr>
        <w:tblW w:w="10133" w:type="dxa"/>
        <w:tblLook w:val="04A0" w:firstRow="1" w:lastRow="0" w:firstColumn="1" w:lastColumn="0" w:noHBand="0" w:noVBand="1"/>
      </w:tblPr>
      <w:tblGrid>
        <w:gridCol w:w="3304"/>
        <w:gridCol w:w="2428"/>
        <w:gridCol w:w="2428"/>
        <w:gridCol w:w="1973"/>
      </w:tblGrid>
      <w:tr w:rsidR="001E470B" w:rsidRPr="00291784" w14:paraId="36746BF8" w14:textId="77777777" w:rsidTr="001E470B">
        <w:trPr>
          <w:trHeight w:val="284"/>
        </w:trPr>
        <w:tc>
          <w:tcPr>
            <w:tcW w:w="3304" w:type="dxa"/>
            <w:tcBorders>
              <w:top w:val="single" w:sz="4" w:space="0" w:color="auto"/>
              <w:bottom w:val="single" w:sz="4" w:space="0" w:color="auto"/>
            </w:tcBorders>
          </w:tcPr>
          <w:p w14:paraId="2AE13FE6" w14:textId="77777777" w:rsidR="006332AD" w:rsidRPr="00291784" w:rsidRDefault="006332AD" w:rsidP="00291784">
            <w:pPr>
              <w:spacing w:line="360" w:lineRule="auto"/>
              <w:jc w:val="both"/>
              <w:rPr>
                <w:rFonts w:ascii="Book Antiqua" w:hAnsi="Book Antiqua"/>
                <w:b/>
                <w:bCs/>
              </w:rPr>
            </w:pPr>
          </w:p>
        </w:tc>
        <w:tc>
          <w:tcPr>
            <w:tcW w:w="2428" w:type="dxa"/>
            <w:tcBorders>
              <w:top w:val="single" w:sz="4" w:space="0" w:color="auto"/>
              <w:bottom w:val="single" w:sz="4" w:space="0" w:color="auto"/>
            </w:tcBorders>
          </w:tcPr>
          <w:p w14:paraId="1E5D11C7" w14:textId="0EEE31F2" w:rsidR="006332AD" w:rsidRPr="00291784" w:rsidRDefault="006332AD" w:rsidP="00291784">
            <w:pPr>
              <w:spacing w:line="360" w:lineRule="auto"/>
              <w:jc w:val="both"/>
              <w:rPr>
                <w:rFonts w:ascii="Book Antiqua" w:hAnsi="Book Antiqua"/>
                <w:b/>
                <w:bCs/>
              </w:rPr>
            </w:pPr>
            <w:r w:rsidRPr="00291784">
              <w:rPr>
                <w:rFonts w:ascii="Book Antiqua" w:eastAsia="宋体" w:hAnsi="Book Antiqua"/>
                <w:b/>
                <w:bCs/>
                <w:color w:val="000000" w:themeColor="text1"/>
              </w:rPr>
              <w:t>Healthy</w:t>
            </w:r>
          </w:p>
        </w:tc>
        <w:tc>
          <w:tcPr>
            <w:tcW w:w="2428" w:type="dxa"/>
            <w:tcBorders>
              <w:top w:val="single" w:sz="4" w:space="0" w:color="auto"/>
              <w:bottom w:val="single" w:sz="4" w:space="0" w:color="auto"/>
            </w:tcBorders>
          </w:tcPr>
          <w:p w14:paraId="737FD41C" w14:textId="62FEC104" w:rsidR="006332AD" w:rsidRPr="00291784" w:rsidRDefault="006332AD" w:rsidP="00291784">
            <w:pPr>
              <w:spacing w:line="360" w:lineRule="auto"/>
              <w:jc w:val="both"/>
              <w:rPr>
                <w:rFonts w:ascii="Book Antiqua" w:hAnsi="Book Antiqua"/>
                <w:b/>
                <w:bCs/>
              </w:rPr>
            </w:pPr>
            <w:r w:rsidRPr="00291784">
              <w:rPr>
                <w:rFonts w:ascii="Book Antiqua" w:eastAsia="宋体" w:hAnsi="Book Antiqua"/>
                <w:b/>
                <w:bCs/>
                <w:color w:val="000000" w:themeColor="text1"/>
              </w:rPr>
              <w:t>Cancer</w:t>
            </w:r>
          </w:p>
        </w:tc>
        <w:tc>
          <w:tcPr>
            <w:tcW w:w="1973" w:type="dxa"/>
            <w:tcBorders>
              <w:top w:val="single" w:sz="4" w:space="0" w:color="auto"/>
              <w:bottom w:val="single" w:sz="4" w:space="0" w:color="auto"/>
            </w:tcBorders>
          </w:tcPr>
          <w:p w14:paraId="09F927B1" w14:textId="623FA7D1" w:rsidR="006332AD" w:rsidRPr="00291784" w:rsidRDefault="006332AD" w:rsidP="00291784">
            <w:pPr>
              <w:spacing w:line="360" w:lineRule="auto"/>
              <w:jc w:val="both"/>
              <w:rPr>
                <w:rFonts w:ascii="Book Antiqua" w:hAnsi="Book Antiqua"/>
                <w:b/>
                <w:bCs/>
              </w:rPr>
            </w:pPr>
            <w:r w:rsidRPr="00291784">
              <w:rPr>
                <w:rFonts w:ascii="Book Antiqua" w:eastAsia="Times New Roman" w:hAnsi="Book Antiqua"/>
                <w:b/>
                <w:bCs/>
                <w:i/>
                <w:iCs/>
                <w:color w:val="000000" w:themeColor="text1"/>
              </w:rPr>
              <w:t xml:space="preserve">P </w:t>
            </w:r>
            <w:r w:rsidRPr="00291784">
              <w:rPr>
                <w:rFonts w:ascii="Book Antiqua" w:eastAsia="Times New Roman" w:hAnsi="Book Antiqua"/>
                <w:b/>
                <w:bCs/>
                <w:color w:val="000000" w:themeColor="text1"/>
              </w:rPr>
              <w:t>value</w:t>
            </w:r>
          </w:p>
        </w:tc>
      </w:tr>
      <w:tr w:rsidR="001E470B" w:rsidRPr="00291784" w14:paraId="6DBA7C53" w14:textId="77777777" w:rsidTr="001E470B">
        <w:trPr>
          <w:trHeight w:val="292"/>
        </w:trPr>
        <w:tc>
          <w:tcPr>
            <w:tcW w:w="3304" w:type="dxa"/>
            <w:tcBorders>
              <w:top w:val="single" w:sz="4" w:space="0" w:color="auto"/>
            </w:tcBorders>
          </w:tcPr>
          <w:p w14:paraId="2B5EEB8D" w14:textId="15EF3087" w:rsidR="006332AD" w:rsidRPr="00291784" w:rsidRDefault="006332AD" w:rsidP="00291784">
            <w:pPr>
              <w:spacing w:line="360" w:lineRule="auto"/>
              <w:jc w:val="both"/>
              <w:rPr>
                <w:rFonts w:ascii="Book Antiqua" w:eastAsia="宋体" w:hAnsi="Book Antiqua"/>
                <w:color w:val="000000" w:themeColor="text1"/>
              </w:rPr>
            </w:pPr>
            <w:r w:rsidRPr="00291784">
              <w:rPr>
                <w:rFonts w:ascii="Book Antiqua" w:eastAsia="宋体" w:hAnsi="Book Antiqua"/>
                <w:color w:val="000000" w:themeColor="text1"/>
              </w:rPr>
              <w:t>Number</w:t>
            </w:r>
          </w:p>
        </w:tc>
        <w:tc>
          <w:tcPr>
            <w:tcW w:w="2428" w:type="dxa"/>
            <w:tcBorders>
              <w:top w:val="single" w:sz="4" w:space="0" w:color="auto"/>
            </w:tcBorders>
          </w:tcPr>
          <w:p w14:paraId="737F4D9F" w14:textId="700DA8AF" w:rsidR="006332AD" w:rsidRPr="00291784" w:rsidRDefault="006332AD" w:rsidP="00291784">
            <w:pPr>
              <w:spacing w:line="360" w:lineRule="auto"/>
              <w:jc w:val="both"/>
              <w:rPr>
                <w:rFonts w:ascii="Book Antiqua" w:hAnsi="Book Antiqua"/>
                <w:lang w:eastAsia="zh-CN"/>
              </w:rPr>
            </w:pPr>
            <w:r w:rsidRPr="00291784">
              <w:rPr>
                <w:rFonts w:ascii="Book Antiqua" w:hAnsi="Book Antiqua"/>
                <w:lang w:eastAsia="zh-CN"/>
              </w:rPr>
              <w:t>215</w:t>
            </w:r>
          </w:p>
        </w:tc>
        <w:tc>
          <w:tcPr>
            <w:tcW w:w="2428" w:type="dxa"/>
            <w:tcBorders>
              <w:top w:val="single" w:sz="4" w:space="0" w:color="auto"/>
            </w:tcBorders>
          </w:tcPr>
          <w:p w14:paraId="75D1BEF3" w14:textId="776101AC" w:rsidR="006332AD" w:rsidRPr="00291784" w:rsidRDefault="006332AD" w:rsidP="00291784">
            <w:pPr>
              <w:spacing w:line="360" w:lineRule="auto"/>
              <w:jc w:val="both"/>
              <w:rPr>
                <w:rFonts w:ascii="Book Antiqua" w:hAnsi="Book Antiqua"/>
                <w:lang w:eastAsia="zh-CN"/>
              </w:rPr>
            </w:pPr>
            <w:r w:rsidRPr="00291784">
              <w:rPr>
                <w:rFonts w:ascii="Book Antiqua" w:hAnsi="Book Antiqua"/>
                <w:lang w:eastAsia="zh-CN"/>
              </w:rPr>
              <w:t>132</w:t>
            </w:r>
          </w:p>
        </w:tc>
        <w:tc>
          <w:tcPr>
            <w:tcW w:w="1973" w:type="dxa"/>
            <w:tcBorders>
              <w:top w:val="single" w:sz="4" w:space="0" w:color="auto"/>
            </w:tcBorders>
          </w:tcPr>
          <w:p w14:paraId="0A976997" w14:textId="77777777" w:rsidR="006332AD" w:rsidRPr="00291784" w:rsidRDefault="006332AD" w:rsidP="00291784">
            <w:pPr>
              <w:spacing w:line="360" w:lineRule="auto"/>
              <w:jc w:val="both"/>
              <w:rPr>
                <w:rFonts w:ascii="Book Antiqua" w:hAnsi="Book Antiqua"/>
              </w:rPr>
            </w:pPr>
          </w:p>
        </w:tc>
      </w:tr>
      <w:tr w:rsidR="006332AD" w:rsidRPr="00291784" w14:paraId="4771C95C" w14:textId="77777777" w:rsidTr="001E470B">
        <w:trPr>
          <w:trHeight w:val="300"/>
        </w:trPr>
        <w:tc>
          <w:tcPr>
            <w:tcW w:w="3304" w:type="dxa"/>
          </w:tcPr>
          <w:p w14:paraId="26407E61" w14:textId="257F6454" w:rsidR="006332AD" w:rsidRPr="00291784" w:rsidRDefault="006332AD" w:rsidP="00291784">
            <w:pPr>
              <w:spacing w:line="360" w:lineRule="auto"/>
              <w:jc w:val="both"/>
              <w:rPr>
                <w:rFonts w:ascii="Book Antiqua" w:hAnsi="Book Antiqua"/>
              </w:rPr>
            </w:pPr>
            <w:r w:rsidRPr="00291784">
              <w:rPr>
                <w:rFonts w:ascii="Book Antiqua" w:eastAsia="宋体" w:hAnsi="Book Antiqua"/>
                <w:color w:val="000000" w:themeColor="text1"/>
              </w:rPr>
              <w:t>Age</w:t>
            </w:r>
          </w:p>
        </w:tc>
        <w:tc>
          <w:tcPr>
            <w:tcW w:w="2428" w:type="dxa"/>
          </w:tcPr>
          <w:p w14:paraId="133D1D64" w14:textId="77777777" w:rsidR="006332AD" w:rsidRPr="00291784" w:rsidRDefault="006332AD" w:rsidP="00291784">
            <w:pPr>
              <w:spacing w:line="360" w:lineRule="auto"/>
              <w:jc w:val="both"/>
              <w:rPr>
                <w:rFonts w:ascii="Book Antiqua" w:hAnsi="Book Antiqua"/>
              </w:rPr>
            </w:pPr>
          </w:p>
        </w:tc>
        <w:tc>
          <w:tcPr>
            <w:tcW w:w="2428" w:type="dxa"/>
          </w:tcPr>
          <w:p w14:paraId="2A9D4A1D" w14:textId="77777777" w:rsidR="006332AD" w:rsidRPr="00291784" w:rsidRDefault="006332AD" w:rsidP="00291784">
            <w:pPr>
              <w:spacing w:line="360" w:lineRule="auto"/>
              <w:jc w:val="both"/>
              <w:rPr>
                <w:rFonts w:ascii="Book Antiqua" w:hAnsi="Book Antiqua"/>
              </w:rPr>
            </w:pPr>
          </w:p>
        </w:tc>
        <w:tc>
          <w:tcPr>
            <w:tcW w:w="1973" w:type="dxa"/>
          </w:tcPr>
          <w:p w14:paraId="6F310AA2" w14:textId="7DFF1B3E" w:rsidR="006332AD" w:rsidRPr="00291784" w:rsidRDefault="006332AD" w:rsidP="00291784">
            <w:pPr>
              <w:spacing w:line="360" w:lineRule="auto"/>
              <w:jc w:val="both"/>
              <w:rPr>
                <w:rFonts w:ascii="Book Antiqua" w:hAnsi="Book Antiqua"/>
              </w:rPr>
            </w:pPr>
            <w:r w:rsidRPr="00291784">
              <w:rPr>
                <w:rFonts w:ascii="Book Antiqua" w:eastAsia="宋体" w:hAnsi="Book Antiqua"/>
                <w:color w:val="000000" w:themeColor="text1"/>
              </w:rPr>
              <w:t>&lt; 0.001</w:t>
            </w:r>
          </w:p>
        </w:tc>
      </w:tr>
      <w:tr w:rsidR="006332AD" w:rsidRPr="00291784" w14:paraId="5A122531" w14:textId="77777777" w:rsidTr="001E470B">
        <w:trPr>
          <w:trHeight w:val="292"/>
        </w:trPr>
        <w:tc>
          <w:tcPr>
            <w:tcW w:w="3304" w:type="dxa"/>
          </w:tcPr>
          <w:p w14:paraId="7346A676" w14:textId="17BF206F" w:rsidR="006332AD" w:rsidRPr="00291784" w:rsidRDefault="00255672"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 xml:space="preserve">mean </w:t>
            </w:r>
            <w:r w:rsidR="006332AD" w:rsidRPr="00291784">
              <w:rPr>
                <w:rFonts w:ascii="Book Antiqua" w:eastAsia="宋体" w:hAnsi="Book Antiqua"/>
                <w:color w:val="000000" w:themeColor="text1"/>
              </w:rPr>
              <w:t>± SD</w:t>
            </w:r>
          </w:p>
        </w:tc>
        <w:tc>
          <w:tcPr>
            <w:tcW w:w="2428" w:type="dxa"/>
          </w:tcPr>
          <w:p w14:paraId="786CE71D" w14:textId="14BE798F" w:rsidR="006332AD" w:rsidRPr="00291784" w:rsidRDefault="006332AD" w:rsidP="00291784">
            <w:pPr>
              <w:spacing w:line="360" w:lineRule="auto"/>
              <w:jc w:val="both"/>
              <w:rPr>
                <w:rFonts w:ascii="Book Antiqua" w:hAnsi="Book Antiqua"/>
              </w:rPr>
            </w:pPr>
            <w:r w:rsidRPr="00291784">
              <w:rPr>
                <w:rFonts w:ascii="Book Antiqua" w:eastAsia="Times New Roman" w:hAnsi="Book Antiqua"/>
                <w:color w:val="000000" w:themeColor="text1"/>
              </w:rPr>
              <w:t>46.2 ± 8.1</w:t>
            </w:r>
          </w:p>
        </w:tc>
        <w:tc>
          <w:tcPr>
            <w:tcW w:w="2428" w:type="dxa"/>
          </w:tcPr>
          <w:p w14:paraId="04EB3342" w14:textId="298791C5" w:rsidR="006332AD" w:rsidRPr="00291784" w:rsidRDefault="006332AD" w:rsidP="00291784">
            <w:pPr>
              <w:spacing w:line="360" w:lineRule="auto"/>
              <w:jc w:val="both"/>
              <w:rPr>
                <w:rFonts w:ascii="Book Antiqua" w:hAnsi="Book Antiqua"/>
              </w:rPr>
            </w:pPr>
            <w:r w:rsidRPr="00291784">
              <w:rPr>
                <w:rFonts w:ascii="Book Antiqua" w:eastAsia="Times New Roman" w:hAnsi="Book Antiqua"/>
                <w:color w:val="000000" w:themeColor="text1"/>
              </w:rPr>
              <w:t>58 ± 5.4</w:t>
            </w:r>
          </w:p>
        </w:tc>
        <w:tc>
          <w:tcPr>
            <w:tcW w:w="1973" w:type="dxa"/>
          </w:tcPr>
          <w:p w14:paraId="4E1A17DC" w14:textId="77777777" w:rsidR="006332AD" w:rsidRPr="00291784" w:rsidRDefault="006332AD" w:rsidP="00291784">
            <w:pPr>
              <w:spacing w:line="360" w:lineRule="auto"/>
              <w:jc w:val="both"/>
              <w:rPr>
                <w:rFonts w:ascii="Book Antiqua" w:hAnsi="Book Antiqua"/>
              </w:rPr>
            </w:pPr>
          </w:p>
        </w:tc>
      </w:tr>
      <w:tr w:rsidR="006332AD" w:rsidRPr="00291784" w14:paraId="784033FA" w14:textId="77777777" w:rsidTr="001E470B">
        <w:trPr>
          <w:trHeight w:val="292"/>
        </w:trPr>
        <w:tc>
          <w:tcPr>
            <w:tcW w:w="3304" w:type="dxa"/>
          </w:tcPr>
          <w:p w14:paraId="0529B394" w14:textId="35F8F619" w:rsidR="006332AD" w:rsidRPr="00291784" w:rsidRDefault="006332AD" w:rsidP="00291784">
            <w:pPr>
              <w:spacing w:line="360" w:lineRule="auto"/>
              <w:jc w:val="both"/>
              <w:rPr>
                <w:rFonts w:ascii="Book Antiqua" w:hAnsi="Book Antiqua"/>
                <w:lang w:eastAsia="zh-CN"/>
              </w:rPr>
            </w:pPr>
            <w:r w:rsidRPr="00291784">
              <w:rPr>
                <w:rFonts w:ascii="Book Antiqua" w:hAnsi="Book Antiqua"/>
                <w:lang w:eastAsia="zh-CN"/>
              </w:rPr>
              <w:t>Sex</w:t>
            </w:r>
          </w:p>
        </w:tc>
        <w:tc>
          <w:tcPr>
            <w:tcW w:w="2428" w:type="dxa"/>
          </w:tcPr>
          <w:p w14:paraId="2BDAE206" w14:textId="77777777" w:rsidR="006332AD" w:rsidRPr="00291784" w:rsidRDefault="006332AD" w:rsidP="00291784">
            <w:pPr>
              <w:spacing w:line="360" w:lineRule="auto"/>
              <w:jc w:val="both"/>
              <w:rPr>
                <w:rFonts w:ascii="Book Antiqua" w:hAnsi="Book Antiqua"/>
              </w:rPr>
            </w:pPr>
          </w:p>
        </w:tc>
        <w:tc>
          <w:tcPr>
            <w:tcW w:w="2428" w:type="dxa"/>
          </w:tcPr>
          <w:p w14:paraId="071DCEEF" w14:textId="77777777" w:rsidR="006332AD" w:rsidRPr="00291784" w:rsidRDefault="006332AD" w:rsidP="00291784">
            <w:pPr>
              <w:spacing w:line="360" w:lineRule="auto"/>
              <w:jc w:val="both"/>
              <w:rPr>
                <w:rFonts w:ascii="Book Antiqua" w:hAnsi="Book Antiqua"/>
              </w:rPr>
            </w:pPr>
          </w:p>
        </w:tc>
        <w:tc>
          <w:tcPr>
            <w:tcW w:w="1973" w:type="dxa"/>
          </w:tcPr>
          <w:p w14:paraId="1D9856A2" w14:textId="5F35D83A"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position w:val="-4"/>
              </w:rPr>
              <w:t>0.12</w:t>
            </w:r>
          </w:p>
        </w:tc>
      </w:tr>
      <w:tr w:rsidR="006332AD" w:rsidRPr="00291784" w14:paraId="101AA246" w14:textId="77777777" w:rsidTr="001E470B">
        <w:trPr>
          <w:trHeight w:val="300"/>
        </w:trPr>
        <w:tc>
          <w:tcPr>
            <w:tcW w:w="3304" w:type="dxa"/>
          </w:tcPr>
          <w:p w14:paraId="521707B0" w14:textId="4962E431" w:rsidR="006332AD" w:rsidRPr="00291784" w:rsidRDefault="006332AD" w:rsidP="00291784">
            <w:pPr>
              <w:spacing w:line="360" w:lineRule="auto"/>
              <w:ind w:firstLineChars="50" w:firstLine="120"/>
              <w:jc w:val="both"/>
              <w:rPr>
                <w:rFonts w:ascii="Book Antiqua" w:hAnsi="Book Antiqua"/>
                <w:lang w:eastAsia="zh-CN"/>
              </w:rPr>
            </w:pPr>
            <w:r w:rsidRPr="00291784">
              <w:rPr>
                <w:rFonts w:ascii="Book Antiqua" w:hAnsi="Book Antiqua"/>
                <w:lang w:eastAsia="zh-CN"/>
              </w:rPr>
              <w:t>Male</w:t>
            </w:r>
          </w:p>
        </w:tc>
        <w:tc>
          <w:tcPr>
            <w:tcW w:w="2428" w:type="dxa"/>
          </w:tcPr>
          <w:p w14:paraId="588ECD2B" w14:textId="3F6C3E96"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137 (63.7%)</w:t>
            </w:r>
          </w:p>
        </w:tc>
        <w:tc>
          <w:tcPr>
            <w:tcW w:w="2428" w:type="dxa"/>
          </w:tcPr>
          <w:p w14:paraId="7961C97A" w14:textId="60E5C97B"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73 (55.3%)</w:t>
            </w:r>
          </w:p>
        </w:tc>
        <w:tc>
          <w:tcPr>
            <w:tcW w:w="1973" w:type="dxa"/>
          </w:tcPr>
          <w:p w14:paraId="377B4BE0" w14:textId="77777777" w:rsidR="006332AD" w:rsidRPr="00291784" w:rsidRDefault="006332AD" w:rsidP="00291784">
            <w:pPr>
              <w:spacing w:line="360" w:lineRule="auto"/>
              <w:jc w:val="both"/>
              <w:rPr>
                <w:rFonts w:ascii="Book Antiqua" w:hAnsi="Book Antiqua"/>
              </w:rPr>
            </w:pPr>
          </w:p>
        </w:tc>
      </w:tr>
      <w:tr w:rsidR="006332AD" w:rsidRPr="00291784" w14:paraId="091639EB" w14:textId="77777777" w:rsidTr="001E470B">
        <w:trPr>
          <w:trHeight w:val="292"/>
        </w:trPr>
        <w:tc>
          <w:tcPr>
            <w:tcW w:w="3304" w:type="dxa"/>
          </w:tcPr>
          <w:p w14:paraId="68D01F5C" w14:textId="7EDDA4BB" w:rsidR="006332AD" w:rsidRPr="00291784" w:rsidRDefault="006332AD" w:rsidP="00291784">
            <w:pPr>
              <w:spacing w:line="360" w:lineRule="auto"/>
              <w:ind w:firstLineChars="50" w:firstLine="120"/>
              <w:jc w:val="both"/>
              <w:rPr>
                <w:rFonts w:ascii="Book Antiqua" w:hAnsi="Book Antiqua"/>
                <w:lang w:eastAsia="zh-CN"/>
              </w:rPr>
            </w:pPr>
            <w:r w:rsidRPr="00291784">
              <w:rPr>
                <w:rFonts w:ascii="Book Antiqua" w:hAnsi="Book Antiqua"/>
                <w:lang w:eastAsia="zh-CN"/>
              </w:rPr>
              <w:t>Female</w:t>
            </w:r>
          </w:p>
        </w:tc>
        <w:tc>
          <w:tcPr>
            <w:tcW w:w="2428" w:type="dxa"/>
          </w:tcPr>
          <w:p w14:paraId="134FF4A6" w14:textId="3969C51C"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78 (36.3%)</w:t>
            </w:r>
          </w:p>
        </w:tc>
        <w:tc>
          <w:tcPr>
            <w:tcW w:w="2428" w:type="dxa"/>
          </w:tcPr>
          <w:p w14:paraId="7D69512D" w14:textId="06B38558"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59 (44.7%)</w:t>
            </w:r>
          </w:p>
        </w:tc>
        <w:tc>
          <w:tcPr>
            <w:tcW w:w="1973" w:type="dxa"/>
          </w:tcPr>
          <w:p w14:paraId="4C5C397C" w14:textId="77777777" w:rsidR="006332AD" w:rsidRPr="00291784" w:rsidRDefault="006332AD" w:rsidP="00291784">
            <w:pPr>
              <w:spacing w:line="360" w:lineRule="auto"/>
              <w:jc w:val="both"/>
              <w:rPr>
                <w:rFonts w:ascii="Book Antiqua" w:hAnsi="Book Antiqua"/>
              </w:rPr>
            </w:pPr>
          </w:p>
        </w:tc>
      </w:tr>
      <w:tr w:rsidR="006332AD" w:rsidRPr="00291784" w14:paraId="35F0B8A7" w14:textId="77777777" w:rsidTr="001E470B">
        <w:trPr>
          <w:trHeight w:val="383"/>
        </w:trPr>
        <w:tc>
          <w:tcPr>
            <w:tcW w:w="3304" w:type="dxa"/>
          </w:tcPr>
          <w:p w14:paraId="34B8A71E" w14:textId="3FB854D7" w:rsidR="006332AD"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History of hypertension</w:t>
            </w:r>
          </w:p>
        </w:tc>
        <w:tc>
          <w:tcPr>
            <w:tcW w:w="2428" w:type="dxa"/>
          </w:tcPr>
          <w:p w14:paraId="2AEFECF6" w14:textId="77777777" w:rsidR="006332AD" w:rsidRPr="00291784" w:rsidRDefault="006332AD" w:rsidP="00291784">
            <w:pPr>
              <w:spacing w:line="360" w:lineRule="auto"/>
              <w:jc w:val="both"/>
              <w:rPr>
                <w:rFonts w:ascii="Book Antiqua" w:hAnsi="Book Antiqua"/>
              </w:rPr>
            </w:pPr>
          </w:p>
        </w:tc>
        <w:tc>
          <w:tcPr>
            <w:tcW w:w="2428" w:type="dxa"/>
          </w:tcPr>
          <w:p w14:paraId="516262A5" w14:textId="77777777" w:rsidR="006332AD" w:rsidRPr="00291784" w:rsidRDefault="006332AD" w:rsidP="00291784">
            <w:pPr>
              <w:spacing w:line="360" w:lineRule="auto"/>
              <w:jc w:val="both"/>
              <w:rPr>
                <w:rFonts w:ascii="Book Antiqua" w:hAnsi="Book Antiqua"/>
              </w:rPr>
            </w:pPr>
          </w:p>
        </w:tc>
        <w:tc>
          <w:tcPr>
            <w:tcW w:w="1973" w:type="dxa"/>
          </w:tcPr>
          <w:p w14:paraId="466F4682" w14:textId="00C29841"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0.17</w:t>
            </w:r>
          </w:p>
        </w:tc>
      </w:tr>
      <w:tr w:rsidR="006332AD" w:rsidRPr="00291784" w14:paraId="10186767" w14:textId="77777777" w:rsidTr="001E470B">
        <w:trPr>
          <w:trHeight w:val="300"/>
        </w:trPr>
        <w:tc>
          <w:tcPr>
            <w:tcW w:w="3304" w:type="dxa"/>
          </w:tcPr>
          <w:p w14:paraId="6EE8A6D2" w14:textId="425F1EA4" w:rsidR="006332AD"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Yes</w:t>
            </w:r>
          </w:p>
        </w:tc>
        <w:tc>
          <w:tcPr>
            <w:tcW w:w="2428" w:type="dxa"/>
          </w:tcPr>
          <w:p w14:paraId="6E54C36B" w14:textId="387EC05B"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69 (32.1%)</w:t>
            </w:r>
          </w:p>
        </w:tc>
        <w:tc>
          <w:tcPr>
            <w:tcW w:w="2428" w:type="dxa"/>
          </w:tcPr>
          <w:p w14:paraId="44D9C6E6" w14:textId="2A5DFA2D"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52 (39.4%)</w:t>
            </w:r>
          </w:p>
        </w:tc>
        <w:tc>
          <w:tcPr>
            <w:tcW w:w="1973" w:type="dxa"/>
          </w:tcPr>
          <w:p w14:paraId="71B0361A" w14:textId="77777777" w:rsidR="006332AD" w:rsidRPr="00291784" w:rsidRDefault="006332AD" w:rsidP="00291784">
            <w:pPr>
              <w:spacing w:line="360" w:lineRule="auto"/>
              <w:jc w:val="both"/>
              <w:rPr>
                <w:rFonts w:ascii="Book Antiqua" w:hAnsi="Book Antiqua"/>
              </w:rPr>
            </w:pPr>
          </w:p>
        </w:tc>
      </w:tr>
      <w:tr w:rsidR="006332AD" w:rsidRPr="00291784" w14:paraId="5438E4B1" w14:textId="77777777" w:rsidTr="001E470B">
        <w:trPr>
          <w:trHeight w:val="292"/>
        </w:trPr>
        <w:tc>
          <w:tcPr>
            <w:tcW w:w="3304" w:type="dxa"/>
          </w:tcPr>
          <w:p w14:paraId="134399E3" w14:textId="41A6EFA8" w:rsidR="006332AD" w:rsidRPr="00291784" w:rsidRDefault="00C939AC" w:rsidP="00291784">
            <w:pPr>
              <w:spacing w:line="360" w:lineRule="auto"/>
              <w:ind w:firstLineChars="50" w:firstLine="120"/>
              <w:jc w:val="both"/>
              <w:rPr>
                <w:rFonts w:ascii="Book Antiqua" w:hAnsi="Book Antiqua"/>
                <w:lang w:eastAsia="zh-CN"/>
              </w:rPr>
            </w:pPr>
            <w:r w:rsidRPr="00291784">
              <w:rPr>
                <w:rFonts w:ascii="Book Antiqua" w:eastAsia="宋体" w:hAnsi="Book Antiqua"/>
                <w:color w:val="000000" w:themeColor="text1"/>
              </w:rPr>
              <w:t>No</w:t>
            </w:r>
          </w:p>
        </w:tc>
        <w:tc>
          <w:tcPr>
            <w:tcW w:w="2428" w:type="dxa"/>
          </w:tcPr>
          <w:p w14:paraId="2373472C" w14:textId="47532F81"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146 (67.9%)</w:t>
            </w:r>
          </w:p>
        </w:tc>
        <w:tc>
          <w:tcPr>
            <w:tcW w:w="2428" w:type="dxa"/>
          </w:tcPr>
          <w:p w14:paraId="187E352F" w14:textId="10E308E0"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80 (60.6%)</w:t>
            </w:r>
          </w:p>
        </w:tc>
        <w:tc>
          <w:tcPr>
            <w:tcW w:w="1973" w:type="dxa"/>
          </w:tcPr>
          <w:p w14:paraId="3CCB0984" w14:textId="77777777" w:rsidR="006332AD" w:rsidRPr="00291784" w:rsidRDefault="006332AD" w:rsidP="00291784">
            <w:pPr>
              <w:spacing w:line="360" w:lineRule="auto"/>
              <w:jc w:val="both"/>
              <w:rPr>
                <w:rFonts w:ascii="Book Antiqua" w:hAnsi="Book Antiqua"/>
              </w:rPr>
            </w:pPr>
          </w:p>
        </w:tc>
      </w:tr>
      <w:tr w:rsidR="006332AD" w:rsidRPr="00291784" w14:paraId="1D51618F" w14:textId="77777777" w:rsidTr="001E470B">
        <w:trPr>
          <w:trHeight w:val="292"/>
        </w:trPr>
        <w:tc>
          <w:tcPr>
            <w:tcW w:w="3304" w:type="dxa"/>
          </w:tcPr>
          <w:p w14:paraId="25AA4F0A" w14:textId="3E35391F" w:rsidR="006332AD"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Smoking history</w:t>
            </w:r>
          </w:p>
        </w:tc>
        <w:tc>
          <w:tcPr>
            <w:tcW w:w="2428" w:type="dxa"/>
          </w:tcPr>
          <w:p w14:paraId="11A70C53" w14:textId="77777777" w:rsidR="006332AD" w:rsidRPr="00291784" w:rsidRDefault="006332AD" w:rsidP="00291784">
            <w:pPr>
              <w:spacing w:line="360" w:lineRule="auto"/>
              <w:jc w:val="both"/>
              <w:rPr>
                <w:rFonts w:ascii="Book Antiqua" w:hAnsi="Book Antiqua"/>
              </w:rPr>
            </w:pPr>
          </w:p>
        </w:tc>
        <w:tc>
          <w:tcPr>
            <w:tcW w:w="2428" w:type="dxa"/>
          </w:tcPr>
          <w:p w14:paraId="50908FE3" w14:textId="77777777" w:rsidR="006332AD" w:rsidRPr="00291784" w:rsidRDefault="006332AD" w:rsidP="00291784">
            <w:pPr>
              <w:spacing w:line="360" w:lineRule="auto"/>
              <w:jc w:val="both"/>
              <w:rPr>
                <w:rFonts w:ascii="Book Antiqua" w:hAnsi="Book Antiqua"/>
              </w:rPr>
            </w:pPr>
          </w:p>
        </w:tc>
        <w:tc>
          <w:tcPr>
            <w:tcW w:w="1973" w:type="dxa"/>
          </w:tcPr>
          <w:p w14:paraId="54ECD918" w14:textId="6A71EAF9" w:rsidR="006332AD"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0.06</w:t>
            </w:r>
          </w:p>
        </w:tc>
      </w:tr>
      <w:tr w:rsidR="00C939AC" w:rsidRPr="00291784" w14:paraId="46F6E8ED" w14:textId="77777777" w:rsidTr="001E470B">
        <w:trPr>
          <w:trHeight w:val="300"/>
        </w:trPr>
        <w:tc>
          <w:tcPr>
            <w:tcW w:w="3304" w:type="dxa"/>
          </w:tcPr>
          <w:p w14:paraId="56187DBE" w14:textId="4985F0C3"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Yes</w:t>
            </w:r>
          </w:p>
        </w:tc>
        <w:tc>
          <w:tcPr>
            <w:tcW w:w="2428" w:type="dxa"/>
          </w:tcPr>
          <w:p w14:paraId="049CD737" w14:textId="238BE0B6"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50 (23.3%)</w:t>
            </w:r>
          </w:p>
        </w:tc>
        <w:tc>
          <w:tcPr>
            <w:tcW w:w="2428" w:type="dxa"/>
          </w:tcPr>
          <w:p w14:paraId="0FF90FC2" w14:textId="74CA82DD"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43 (32.6%)</w:t>
            </w:r>
          </w:p>
        </w:tc>
        <w:tc>
          <w:tcPr>
            <w:tcW w:w="1973" w:type="dxa"/>
          </w:tcPr>
          <w:p w14:paraId="60DE307C" w14:textId="77777777" w:rsidR="00C939AC" w:rsidRPr="00291784" w:rsidRDefault="00C939AC" w:rsidP="00291784">
            <w:pPr>
              <w:spacing w:line="360" w:lineRule="auto"/>
              <w:jc w:val="both"/>
              <w:rPr>
                <w:rFonts w:ascii="Book Antiqua" w:hAnsi="Book Antiqua"/>
              </w:rPr>
            </w:pPr>
          </w:p>
        </w:tc>
      </w:tr>
      <w:tr w:rsidR="00C939AC" w:rsidRPr="00291784" w14:paraId="6268069E" w14:textId="77777777" w:rsidTr="001E470B">
        <w:trPr>
          <w:trHeight w:val="292"/>
        </w:trPr>
        <w:tc>
          <w:tcPr>
            <w:tcW w:w="3304" w:type="dxa"/>
          </w:tcPr>
          <w:p w14:paraId="0952AAD0" w14:textId="32723D36"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No</w:t>
            </w:r>
          </w:p>
        </w:tc>
        <w:tc>
          <w:tcPr>
            <w:tcW w:w="2428" w:type="dxa"/>
          </w:tcPr>
          <w:p w14:paraId="436F9174" w14:textId="7B244810"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165 (76.7%)</w:t>
            </w:r>
          </w:p>
        </w:tc>
        <w:tc>
          <w:tcPr>
            <w:tcW w:w="2428" w:type="dxa"/>
          </w:tcPr>
          <w:p w14:paraId="2A2BE935" w14:textId="32D3AA63"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89 (67.4%)</w:t>
            </w:r>
          </w:p>
        </w:tc>
        <w:tc>
          <w:tcPr>
            <w:tcW w:w="1973" w:type="dxa"/>
          </w:tcPr>
          <w:p w14:paraId="719E5677" w14:textId="77777777" w:rsidR="00C939AC" w:rsidRPr="00291784" w:rsidRDefault="00C939AC" w:rsidP="00291784">
            <w:pPr>
              <w:spacing w:line="360" w:lineRule="auto"/>
              <w:jc w:val="both"/>
              <w:rPr>
                <w:rFonts w:ascii="Book Antiqua" w:hAnsi="Book Antiqua"/>
              </w:rPr>
            </w:pPr>
          </w:p>
        </w:tc>
      </w:tr>
      <w:tr w:rsidR="00C939AC" w:rsidRPr="00291784" w14:paraId="6E21A5A2" w14:textId="77777777" w:rsidTr="001E470B">
        <w:trPr>
          <w:trHeight w:val="292"/>
        </w:trPr>
        <w:tc>
          <w:tcPr>
            <w:tcW w:w="3304" w:type="dxa"/>
          </w:tcPr>
          <w:p w14:paraId="4BD2D11C" w14:textId="71537519" w:rsidR="00C939AC" w:rsidRPr="00291784" w:rsidRDefault="00C939AC" w:rsidP="00291784">
            <w:pPr>
              <w:spacing w:line="360" w:lineRule="auto"/>
              <w:jc w:val="both"/>
              <w:rPr>
                <w:rFonts w:ascii="Book Antiqua" w:hAnsi="Book Antiqua"/>
                <w:lang w:eastAsia="zh-CN"/>
              </w:rPr>
            </w:pPr>
            <w:r w:rsidRPr="00291784">
              <w:rPr>
                <w:rFonts w:ascii="Book Antiqua" w:hAnsi="Book Antiqua"/>
                <w:lang w:eastAsia="zh-CN"/>
              </w:rPr>
              <w:t>BMI</w:t>
            </w:r>
          </w:p>
        </w:tc>
        <w:tc>
          <w:tcPr>
            <w:tcW w:w="2428" w:type="dxa"/>
          </w:tcPr>
          <w:p w14:paraId="71AD06B8" w14:textId="24A7109F"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27.5 ± 1.5</w:t>
            </w:r>
          </w:p>
        </w:tc>
        <w:tc>
          <w:tcPr>
            <w:tcW w:w="2428" w:type="dxa"/>
          </w:tcPr>
          <w:p w14:paraId="15E7C219" w14:textId="5D6CF41E"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26.9 ± 1.2</w:t>
            </w:r>
          </w:p>
        </w:tc>
        <w:tc>
          <w:tcPr>
            <w:tcW w:w="1973" w:type="dxa"/>
          </w:tcPr>
          <w:p w14:paraId="770DF94B" w14:textId="2D5A27B1" w:rsidR="00C939AC"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&lt; 0.001</w:t>
            </w:r>
          </w:p>
        </w:tc>
      </w:tr>
      <w:tr w:rsidR="00C939AC" w:rsidRPr="00291784" w14:paraId="35C23CAC" w14:textId="77777777" w:rsidTr="001E470B">
        <w:trPr>
          <w:trHeight w:val="292"/>
        </w:trPr>
        <w:tc>
          <w:tcPr>
            <w:tcW w:w="3304" w:type="dxa"/>
          </w:tcPr>
          <w:p w14:paraId="1BDC2D91" w14:textId="032FE3BC" w:rsidR="00C939AC"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Diabetes mellitus</w:t>
            </w:r>
          </w:p>
        </w:tc>
        <w:tc>
          <w:tcPr>
            <w:tcW w:w="2428" w:type="dxa"/>
          </w:tcPr>
          <w:p w14:paraId="68CCD4F0" w14:textId="77777777" w:rsidR="00C939AC" w:rsidRPr="00291784" w:rsidRDefault="00C939AC" w:rsidP="00291784">
            <w:pPr>
              <w:spacing w:line="360" w:lineRule="auto"/>
              <w:jc w:val="both"/>
              <w:rPr>
                <w:rFonts w:ascii="Book Antiqua" w:hAnsi="Book Antiqua"/>
              </w:rPr>
            </w:pPr>
          </w:p>
        </w:tc>
        <w:tc>
          <w:tcPr>
            <w:tcW w:w="2428" w:type="dxa"/>
          </w:tcPr>
          <w:p w14:paraId="1511DD0C" w14:textId="77777777" w:rsidR="00C939AC" w:rsidRPr="00291784" w:rsidRDefault="00C939AC" w:rsidP="00291784">
            <w:pPr>
              <w:spacing w:line="360" w:lineRule="auto"/>
              <w:jc w:val="both"/>
              <w:rPr>
                <w:rFonts w:ascii="Book Antiqua" w:hAnsi="Book Antiqua"/>
              </w:rPr>
            </w:pPr>
          </w:p>
        </w:tc>
        <w:tc>
          <w:tcPr>
            <w:tcW w:w="1973" w:type="dxa"/>
          </w:tcPr>
          <w:p w14:paraId="6959D160" w14:textId="63E4E053" w:rsidR="00C939AC" w:rsidRPr="00291784" w:rsidRDefault="00C939AC" w:rsidP="00291784">
            <w:pPr>
              <w:spacing w:line="360" w:lineRule="auto"/>
              <w:jc w:val="both"/>
              <w:rPr>
                <w:rFonts w:ascii="Book Antiqua" w:hAnsi="Book Antiqua"/>
                <w:lang w:eastAsia="zh-CN"/>
              </w:rPr>
            </w:pPr>
            <w:r w:rsidRPr="00291784">
              <w:rPr>
                <w:rFonts w:ascii="Book Antiqua" w:hAnsi="Book Antiqua"/>
                <w:lang w:eastAsia="zh-CN"/>
              </w:rPr>
              <w:t>0.01</w:t>
            </w:r>
          </w:p>
        </w:tc>
      </w:tr>
      <w:tr w:rsidR="00C939AC" w:rsidRPr="00291784" w14:paraId="73BDEA88" w14:textId="77777777" w:rsidTr="001E470B">
        <w:trPr>
          <w:trHeight w:val="300"/>
        </w:trPr>
        <w:tc>
          <w:tcPr>
            <w:tcW w:w="3304" w:type="dxa"/>
          </w:tcPr>
          <w:p w14:paraId="779E626E" w14:textId="0ACF389B"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Yes</w:t>
            </w:r>
          </w:p>
        </w:tc>
        <w:tc>
          <w:tcPr>
            <w:tcW w:w="2428" w:type="dxa"/>
          </w:tcPr>
          <w:p w14:paraId="12330EE6" w14:textId="0B4D86D1"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21 (9.8%)</w:t>
            </w:r>
          </w:p>
        </w:tc>
        <w:tc>
          <w:tcPr>
            <w:tcW w:w="2428" w:type="dxa"/>
          </w:tcPr>
          <w:p w14:paraId="4BCF47A0" w14:textId="0F0D28CB"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25 (18.9%)</w:t>
            </w:r>
          </w:p>
        </w:tc>
        <w:tc>
          <w:tcPr>
            <w:tcW w:w="1973" w:type="dxa"/>
          </w:tcPr>
          <w:p w14:paraId="69FB9632" w14:textId="77777777" w:rsidR="00C939AC" w:rsidRPr="00291784" w:rsidRDefault="00C939AC" w:rsidP="00291784">
            <w:pPr>
              <w:spacing w:line="360" w:lineRule="auto"/>
              <w:jc w:val="both"/>
              <w:rPr>
                <w:rFonts w:ascii="Book Antiqua" w:hAnsi="Book Antiqua"/>
              </w:rPr>
            </w:pPr>
          </w:p>
        </w:tc>
      </w:tr>
      <w:tr w:rsidR="00C939AC" w:rsidRPr="00291784" w14:paraId="20656C4C" w14:textId="77777777" w:rsidTr="001E470B">
        <w:trPr>
          <w:trHeight w:val="292"/>
        </w:trPr>
        <w:tc>
          <w:tcPr>
            <w:tcW w:w="3304" w:type="dxa"/>
          </w:tcPr>
          <w:p w14:paraId="57DB5299" w14:textId="4ABB5A8A"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No</w:t>
            </w:r>
          </w:p>
        </w:tc>
        <w:tc>
          <w:tcPr>
            <w:tcW w:w="2428" w:type="dxa"/>
          </w:tcPr>
          <w:p w14:paraId="13FCA6B4" w14:textId="414CC3EB"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194 (90.2%)</w:t>
            </w:r>
          </w:p>
        </w:tc>
        <w:tc>
          <w:tcPr>
            <w:tcW w:w="2428" w:type="dxa"/>
          </w:tcPr>
          <w:p w14:paraId="5E94092D" w14:textId="5CC6E325"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107 (81.1%)</w:t>
            </w:r>
          </w:p>
        </w:tc>
        <w:tc>
          <w:tcPr>
            <w:tcW w:w="1973" w:type="dxa"/>
          </w:tcPr>
          <w:p w14:paraId="7030EF9E" w14:textId="77777777" w:rsidR="00C939AC" w:rsidRPr="00291784" w:rsidRDefault="00C939AC" w:rsidP="00291784">
            <w:pPr>
              <w:spacing w:line="360" w:lineRule="auto"/>
              <w:jc w:val="both"/>
              <w:rPr>
                <w:rFonts w:ascii="Book Antiqua" w:hAnsi="Book Antiqua"/>
              </w:rPr>
            </w:pPr>
          </w:p>
        </w:tc>
      </w:tr>
      <w:tr w:rsidR="00C939AC" w:rsidRPr="00291784" w14:paraId="20BFFBA9" w14:textId="77777777" w:rsidTr="001E470B">
        <w:trPr>
          <w:trHeight w:val="292"/>
        </w:trPr>
        <w:tc>
          <w:tcPr>
            <w:tcW w:w="3304" w:type="dxa"/>
          </w:tcPr>
          <w:p w14:paraId="6DF868A9" w14:textId="16B02349" w:rsidR="00C939AC"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Coronary disease</w:t>
            </w:r>
          </w:p>
        </w:tc>
        <w:tc>
          <w:tcPr>
            <w:tcW w:w="2428" w:type="dxa"/>
          </w:tcPr>
          <w:p w14:paraId="6DD41F6A" w14:textId="77777777" w:rsidR="00C939AC" w:rsidRPr="00291784" w:rsidRDefault="00C939AC" w:rsidP="00291784">
            <w:pPr>
              <w:spacing w:line="360" w:lineRule="auto"/>
              <w:jc w:val="both"/>
              <w:rPr>
                <w:rFonts w:ascii="Book Antiqua" w:hAnsi="Book Antiqua"/>
              </w:rPr>
            </w:pPr>
          </w:p>
        </w:tc>
        <w:tc>
          <w:tcPr>
            <w:tcW w:w="2428" w:type="dxa"/>
          </w:tcPr>
          <w:p w14:paraId="7DC627CE" w14:textId="77777777" w:rsidR="00C939AC" w:rsidRPr="00291784" w:rsidRDefault="00C939AC" w:rsidP="00291784">
            <w:pPr>
              <w:spacing w:line="360" w:lineRule="auto"/>
              <w:jc w:val="both"/>
              <w:rPr>
                <w:rFonts w:ascii="Book Antiqua" w:hAnsi="Book Antiqua"/>
              </w:rPr>
            </w:pPr>
          </w:p>
        </w:tc>
        <w:tc>
          <w:tcPr>
            <w:tcW w:w="1973" w:type="dxa"/>
          </w:tcPr>
          <w:p w14:paraId="35F2053E" w14:textId="032A6839" w:rsidR="00C939AC" w:rsidRPr="00291784" w:rsidRDefault="00C939AC" w:rsidP="00291784">
            <w:pPr>
              <w:spacing w:line="360" w:lineRule="auto"/>
              <w:jc w:val="both"/>
              <w:rPr>
                <w:rFonts w:ascii="Book Antiqua" w:hAnsi="Book Antiqua"/>
                <w:lang w:eastAsia="zh-CN"/>
              </w:rPr>
            </w:pPr>
            <w:r w:rsidRPr="00291784">
              <w:rPr>
                <w:rFonts w:ascii="Book Antiqua" w:hAnsi="Book Antiqua"/>
                <w:lang w:eastAsia="zh-CN"/>
              </w:rPr>
              <w:t>0.22</w:t>
            </w:r>
          </w:p>
        </w:tc>
      </w:tr>
      <w:tr w:rsidR="00C939AC" w:rsidRPr="00291784" w14:paraId="4D2E436A" w14:textId="77777777" w:rsidTr="001E470B">
        <w:trPr>
          <w:trHeight w:val="292"/>
        </w:trPr>
        <w:tc>
          <w:tcPr>
            <w:tcW w:w="3304" w:type="dxa"/>
          </w:tcPr>
          <w:p w14:paraId="00263799" w14:textId="623F912B"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Yes</w:t>
            </w:r>
          </w:p>
        </w:tc>
        <w:tc>
          <w:tcPr>
            <w:tcW w:w="2428" w:type="dxa"/>
          </w:tcPr>
          <w:p w14:paraId="552F9AB5" w14:textId="71D84EAA"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15 (7.0%)</w:t>
            </w:r>
          </w:p>
        </w:tc>
        <w:tc>
          <w:tcPr>
            <w:tcW w:w="2428" w:type="dxa"/>
          </w:tcPr>
          <w:p w14:paraId="1E4EFF74" w14:textId="014F34AD"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5 (3.8%)</w:t>
            </w:r>
          </w:p>
        </w:tc>
        <w:tc>
          <w:tcPr>
            <w:tcW w:w="1973" w:type="dxa"/>
          </w:tcPr>
          <w:p w14:paraId="57AAC401" w14:textId="77777777" w:rsidR="00C939AC" w:rsidRPr="00291784" w:rsidRDefault="00C939AC" w:rsidP="00291784">
            <w:pPr>
              <w:spacing w:line="360" w:lineRule="auto"/>
              <w:jc w:val="both"/>
              <w:rPr>
                <w:rFonts w:ascii="Book Antiqua" w:hAnsi="Book Antiqua"/>
              </w:rPr>
            </w:pPr>
          </w:p>
        </w:tc>
      </w:tr>
      <w:tr w:rsidR="00C939AC" w:rsidRPr="00291784" w14:paraId="5B59FF73" w14:textId="77777777" w:rsidTr="001E470B">
        <w:trPr>
          <w:trHeight w:val="300"/>
        </w:trPr>
        <w:tc>
          <w:tcPr>
            <w:tcW w:w="3304" w:type="dxa"/>
          </w:tcPr>
          <w:p w14:paraId="02DD0650" w14:textId="3BB113A9"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No</w:t>
            </w:r>
          </w:p>
        </w:tc>
        <w:tc>
          <w:tcPr>
            <w:tcW w:w="2428" w:type="dxa"/>
          </w:tcPr>
          <w:p w14:paraId="7447E581" w14:textId="6F2509FD"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200 (93.0%)</w:t>
            </w:r>
          </w:p>
        </w:tc>
        <w:tc>
          <w:tcPr>
            <w:tcW w:w="2428" w:type="dxa"/>
          </w:tcPr>
          <w:p w14:paraId="053C79C9" w14:textId="27CF7246"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127 (96.2%)</w:t>
            </w:r>
          </w:p>
        </w:tc>
        <w:tc>
          <w:tcPr>
            <w:tcW w:w="1973" w:type="dxa"/>
          </w:tcPr>
          <w:p w14:paraId="7C18B80F" w14:textId="77777777" w:rsidR="00C939AC" w:rsidRPr="00291784" w:rsidRDefault="00C939AC" w:rsidP="00291784">
            <w:pPr>
              <w:spacing w:line="360" w:lineRule="auto"/>
              <w:jc w:val="both"/>
              <w:rPr>
                <w:rFonts w:ascii="Book Antiqua" w:hAnsi="Book Antiqua"/>
              </w:rPr>
            </w:pPr>
          </w:p>
        </w:tc>
      </w:tr>
      <w:tr w:rsidR="00C939AC" w:rsidRPr="00291784" w14:paraId="3A9E13D5" w14:textId="77777777" w:rsidTr="001E470B">
        <w:trPr>
          <w:trHeight w:val="292"/>
        </w:trPr>
        <w:tc>
          <w:tcPr>
            <w:tcW w:w="3304" w:type="dxa"/>
          </w:tcPr>
          <w:p w14:paraId="26A9BD1D" w14:textId="340BEEE8" w:rsidR="00C939AC"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Respiratory disease</w:t>
            </w:r>
          </w:p>
        </w:tc>
        <w:tc>
          <w:tcPr>
            <w:tcW w:w="2428" w:type="dxa"/>
          </w:tcPr>
          <w:p w14:paraId="58C8CF4F" w14:textId="77777777" w:rsidR="00C939AC" w:rsidRPr="00291784" w:rsidRDefault="00C939AC" w:rsidP="00291784">
            <w:pPr>
              <w:spacing w:line="360" w:lineRule="auto"/>
              <w:jc w:val="both"/>
              <w:rPr>
                <w:rFonts w:ascii="Book Antiqua" w:hAnsi="Book Antiqua"/>
              </w:rPr>
            </w:pPr>
          </w:p>
        </w:tc>
        <w:tc>
          <w:tcPr>
            <w:tcW w:w="2428" w:type="dxa"/>
          </w:tcPr>
          <w:p w14:paraId="2AC5F85F" w14:textId="77777777" w:rsidR="00C939AC" w:rsidRPr="00291784" w:rsidRDefault="00C939AC" w:rsidP="00291784">
            <w:pPr>
              <w:spacing w:line="360" w:lineRule="auto"/>
              <w:jc w:val="both"/>
              <w:rPr>
                <w:rFonts w:ascii="Book Antiqua" w:hAnsi="Book Antiqua"/>
              </w:rPr>
            </w:pPr>
          </w:p>
        </w:tc>
        <w:tc>
          <w:tcPr>
            <w:tcW w:w="1973" w:type="dxa"/>
          </w:tcPr>
          <w:p w14:paraId="07D612DB" w14:textId="4A4D3DDF" w:rsidR="00C939AC" w:rsidRPr="00291784" w:rsidRDefault="00C939AC" w:rsidP="00291784">
            <w:pPr>
              <w:spacing w:line="360" w:lineRule="auto"/>
              <w:jc w:val="both"/>
              <w:rPr>
                <w:rFonts w:ascii="Book Antiqua" w:hAnsi="Book Antiqua"/>
                <w:lang w:eastAsia="zh-CN"/>
              </w:rPr>
            </w:pPr>
            <w:r w:rsidRPr="00291784">
              <w:rPr>
                <w:rFonts w:ascii="Book Antiqua" w:hAnsi="Book Antiqua"/>
                <w:lang w:eastAsia="zh-CN"/>
              </w:rPr>
              <w:t>0.19</w:t>
            </w:r>
          </w:p>
        </w:tc>
      </w:tr>
      <w:tr w:rsidR="00C939AC" w:rsidRPr="00291784" w14:paraId="4F693659" w14:textId="77777777" w:rsidTr="001E470B">
        <w:trPr>
          <w:trHeight w:val="292"/>
        </w:trPr>
        <w:tc>
          <w:tcPr>
            <w:tcW w:w="3304" w:type="dxa"/>
          </w:tcPr>
          <w:p w14:paraId="5D6B95AA" w14:textId="6ABF061C"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Yes</w:t>
            </w:r>
          </w:p>
        </w:tc>
        <w:tc>
          <w:tcPr>
            <w:tcW w:w="2428" w:type="dxa"/>
          </w:tcPr>
          <w:p w14:paraId="035978F2" w14:textId="23363B80"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11 (5.1%)</w:t>
            </w:r>
          </w:p>
        </w:tc>
        <w:tc>
          <w:tcPr>
            <w:tcW w:w="2428" w:type="dxa"/>
          </w:tcPr>
          <w:p w14:paraId="1A819BC1" w14:textId="2D93DF73"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3 (2.3%)</w:t>
            </w:r>
          </w:p>
        </w:tc>
        <w:tc>
          <w:tcPr>
            <w:tcW w:w="1973" w:type="dxa"/>
          </w:tcPr>
          <w:p w14:paraId="79410BA8" w14:textId="77777777" w:rsidR="00C939AC" w:rsidRPr="00291784" w:rsidRDefault="00C939AC" w:rsidP="00291784">
            <w:pPr>
              <w:spacing w:line="360" w:lineRule="auto"/>
              <w:jc w:val="both"/>
              <w:rPr>
                <w:rFonts w:ascii="Book Antiqua" w:hAnsi="Book Antiqua"/>
              </w:rPr>
            </w:pPr>
          </w:p>
        </w:tc>
      </w:tr>
      <w:tr w:rsidR="00C939AC" w:rsidRPr="00291784" w14:paraId="262CEFA9" w14:textId="77777777" w:rsidTr="001E470B">
        <w:trPr>
          <w:trHeight w:val="300"/>
        </w:trPr>
        <w:tc>
          <w:tcPr>
            <w:tcW w:w="3304" w:type="dxa"/>
          </w:tcPr>
          <w:p w14:paraId="1256DA2A" w14:textId="3D5A3F08"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No</w:t>
            </w:r>
          </w:p>
        </w:tc>
        <w:tc>
          <w:tcPr>
            <w:tcW w:w="2428" w:type="dxa"/>
          </w:tcPr>
          <w:p w14:paraId="28FC2AF7" w14:textId="18D4BD1E" w:rsidR="00C939AC" w:rsidRPr="00291784" w:rsidRDefault="00C939AC" w:rsidP="00291784">
            <w:pPr>
              <w:spacing w:line="360" w:lineRule="auto"/>
              <w:jc w:val="both"/>
              <w:rPr>
                <w:rFonts w:ascii="Book Antiqua" w:eastAsia="微软雅黑" w:hAnsi="Book Antiqua"/>
                <w:color w:val="000000" w:themeColor="text1"/>
              </w:rPr>
            </w:pPr>
            <w:r w:rsidRPr="00291784">
              <w:rPr>
                <w:rFonts w:ascii="Book Antiqua" w:eastAsia="Times New Roman" w:hAnsi="Book Antiqua"/>
                <w:color w:val="000000" w:themeColor="text1"/>
              </w:rPr>
              <w:t xml:space="preserve">204 (94.9%) </w:t>
            </w:r>
          </w:p>
        </w:tc>
        <w:tc>
          <w:tcPr>
            <w:tcW w:w="2428" w:type="dxa"/>
          </w:tcPr>
          <w:p w14:paraId="6D0917ED" w14:textId="47C5F535"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129 (97.7%)</w:t>
            </w:r>
          </w:p>
        </w:tc>
        <w:tc>
          <w:tcPr>
            <w:tcW w:w="1973" w:type="dxa"/>
          </w:tcPr>
          <w:p w14:paraId="10E7C2E8" w14:textId="77777777" w:rsidR="00C939AC" w:rsidRPr="00291784" w:rsidRDefault="00C939AC" w:rsidP="00291784">
            <w:pPr>
              <w:spacing w:line="360" w:lineRule="auto"/>
              <w:jc w:val="both"/>
              <w:rPr>
                <w:rFonts w:ascii="Book Antiqua" w:hAnsi="Book Antiqua"/>
              </w:rPr>
            </w:pPr>
          </w:p>
        </w:tc>
      </w:tr>
      <w:tr w:rsidR="00C939AC" w:rsidRPr="00291784" w14:paraId="5F2EEC39" w14:textId="77777777" w:rsidTr="001E470B">
        <w:trPr>
          <w:trHeight w:val="292"/>
        </w:trPr>
        <w:tc>
          <w:tcPr>
            <w:tcW w:w="3304" w:type="dxa"/>
          </w:tcPr>
          <w:p w14:paraId="24F2F4C6" w14:textId="11E94107" w:rsidR="00C939AC"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t>Type of vaccine</w:t>
            </w:r>
          </w:p>
        </w:tc>
        <w:tc>
          <w:tcPr>
            <w:tcW w:w="2428" w:type="dxa"/>
          </w:tcPr>
          <w:p w14:paraId="17A50342" w14:textId="77777777" w:rsidR="00C939AC" w:rsidRPr="00291784" w:rsidRDefault="00C939AC" w:rsidP="00291784">
            <w:pPr>
              <w:spacing w:line="360" w:lineRule="auto"/>
              <w:jc w:val="both"/>
              <w:rPr>
                <w:rFonts w:ascii="Book Antiqua" w:hAnsi="Book Antiqua"/>
              </w:rPr>
            </w:pPr>
          </w:p>
        </w:tc>
        <w:tc>
          <w:tcPr>
            <w:tcW w:w="2428" w:type="dxa"/>
          </w:tcPr>
          <w:p w14:paraId="307ABEB7" w14:textId="77777777" w:rsidR="00C939AC" w:rsidRPr="00291784" w:rsidRDefault="00C939AC" w:rsidP="00291784">
            <w:pPr>
              <w:spacing w:line="360" w:lineRule="auto"/>
              <w:jc w:val="both"/>
              <w:rPr>
                <w:rFonts w:ascii="Book Antiqua" w:hAnsi="Book Antiqua"/>
              </w:rPr>
            </w:pPr>
          </w:p>
        </w:tc>
        <w:tc>
          <w:tcPr>
            <w:tcW w:w="1973" w:type="dxa"/>
          </w:tcPr>
          <w:p w14:paraId="6FF32DBF" w14:textId="2786FD8D" w:rsidR="00C939AC" w:rsidRPr="00291784" w:rsidRDefault="001E470B" w:rsidP="00291784">
            <w:pPr>
              <w:spacing w:line="360" w:lineRule="auto"/>
              <w:jc w:val="both"/>
              <w:rPr>
                <w:rFonts w:ascii="Book Antiqua" w:hAnsi="Book Antiqua"/>
              </w:rPr>
            </w:pPr>
            <w:r w:rsidRPr="00291784">
              <w:rPr>
                <w:rFonts w:ascii="Book Antiqua" w:hAnsi="Book Antiqua"/>
                <w:color w:val="000000" w:themeColor="text1"/>
              </w:rPr>
              <w:t>0.69</w:t>
            </w:r>
          </w:p>
        </w:tc>
      </w:tr>
      <w:tr w:rsidR="00C939AC" w:rsidRPr="00291784" w14:paraId="2B618BF9" w14:textId="77777777" w:rsidTr="001E470B">
        <w:trPr>
          <w:trHeight w:val="292"/>
        </w:trPr>
        <w:tc>
          <w:tcPr>
            <w:tcW w:w="3304" w:type="dxa"/>
          </w:tcPr>
          <w:p w14:paraId="26294005" w14:textId="66123B0C"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Sinovac</w:t>
            </w:r>
          </w:p>
        </w:tc>
        <w:tc>
          <w:tcPr>
            <w:tcW w:w="2428" w:type="dxa"/>
          </w:tcPr>
          <w:p w14:paraId="1789B638" w14:textId="4EC28AE6"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133 (61.9%)</w:t>
            </w:r>
          </w:p>
        </w:tc>
        <w:tc>
          <w:tcPr>
            <w:tcW w:w="2428" w:type="dxa"/>
          </w:tcPr>
          <w:p w14:paraId="192030E0" w14:textId="27001B07"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85 (64.4%)</w:t>
            </w:r>
          </w:p>
        </w:tc>
        <w:tc>
          <w:tcPr>
            <w:tcW w:w="1973" w:type="dxa"/>
          </w:tcPr>
          <w:p w14:paraId="02FFD380" w14:textId="77777777" w:rsidR="00C939AC" w:rsidRPr="00291784" w:rsidRDefault="00C939AC" w:rsidP="00291784">
            <w:pPr>
              <w:spacing w:line="360" w:lineRule="auto"/>
              <w:jc w:val="both"/>
              <w:rPr>
                <w:rFonts w:ascii="Book Antiqua" w:hAnsi="Book Antiqua"/>
              </w:rPr>
            </w:pPr>
          </w:p>
        </w:tc>
      </w:tr>
      <w:tr w:rsidR="001E470B" w:rsidRPr="00291784" w14:paraId="7FA9FEF4" w14:textId="77777777" w:rsidTr="001E470B">
        <w:trPr>
          <w:trHeight w:val="292"/>
        </w:trPr>
        <w:tc>
          <w:tcPr>
            <w:tcW w:w="3304" w:type="dxa"/>
          </w:tcPr>
          <w:p w14:paraId="5843AB52" w14:textId="66815328" w:rsidR="00C939AC" w:rsidRPr="00291784" w:rsidRDefault="00C939AC" w:rsidP="00291784">
            <w:pPr>
              <w:spacing w:line="360" w:lineRule="auto"/>
              <w:ind w:firstLineChars="50" w:firstLine="120"/>
              <w:jc w:val="both"/>
              <w:rPr>
                <w:rFonts w:ascii="Book Antiqua" w:hAnsi="Book Antiqua"/>
              </w:rPr>
            </w:pPr>
            <w:r w:rsidRPr="00291784">
              <w:rPr>
                <w:rFonts w:ascii="Book Antiqua" w:eastAsia="宋体" w:hAnsi="Book Antiqua"/>
                <w:color w:val="000000" w:themeColor="text1"/>
              </w:rPr>
              <w:t>Beijing biological</w:t>
            </w:r>
          </w:p>
        </w:tc>
        <w:tc>
          <w:tcPr>
            <w:tcW w:w="2428" w:type="dxa"/>
          </w:tcPr>
          <w:p w14:paraId="37104DCB" w14:textId="73F248D2"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49 (22.8%)</w:t>
            </w:r>
          </w:p>
        </w:tc>
        <w:tc>
          <w:tcPr>
            <w:tcW w:w="2428" w:type="dxa"/>
          </w:tcPr>
          <w:p w14:paraId="078538E5" w14:textId="28770957"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25 (18.9%)</w:t>
            </w:r>
          </w:p>
        </w:tc>
        <w:tc>
          <w:tcPr>
            <w:tcW w:w="1973" w:type="dxa"/>
          </w:tcPr>
          <w:p w14:paraId="1CE45BFF" w14:textId="77777777" w:rsidR="00C939AC" w:rsidRPr="00291784" w:rsidRDefault="00C939AC" w:rsidP="00291784">
            <w:pPr>
              <w:spacing w:line="360" w:lineRule="auto"/>
              <w:jc w:val="both"/>
              <w:rPr>
                <w:rFonts w:ascii="Book Antiqua" w:hAnsi="Book Antiqua"/>
              </w:rPr>
            </w:pPr>
          </w:p>
        </w:tc>
      </w:tr>
      <w:tr w:rsidR="001E470B" w:rsidRPr="00291784" w14:paraId="1E87438F" w14:textId="77777777" w:rsidTr="001E470B">
        <w:trPr>
          <w:trHeight w:val="292"/>
        </w:trPr>
        <w:tc>
          <w:tcPr>
            <w:tcW w:w="3304" w:type="dxa"/>
            <w:tcBorders>
              <w:bottom w:val="single" w:sz="4" w:space="0" w:color="auto"/>
            </w:tcBorders>
          </w:tcPr>
          <w:p w14:paraId="37A6D51F" w14:textId="031D0CBB" w:rsidR="00C939AC" w:rsidRPr="00291784" w:rsidRDefault="00C939AC" w:rsidP="00291784">
            <w:pPr>
              <w:spacing w:line="360" w:lineRule="auto"/>
              <w:jc w:val="both"/>
              <w:rPr>
                <w:rFonts w:ascii="Book Antiqua" w:hAnsi="Book Antiqua"/>
              </w:rPr>
            </w:pPr>
            <w:r w:rsidRPr="00291784">
              <w:rPr>
                <w:rFonts w:ascii="Book Antiqua" w:eastAsia="宋体" w:hAnsi="Book Antiqua"/>
                <w:color w:val="000000" w:themeColor="text1"/>
              </w:rPr>
              <w:lastRenderedPageBreak/>
              <w:t>Wuhan biological</w:t>
            </w:r>
          </w:p>
        </w:tc>
        <w:tc>
          <w:tcPr>
            <w:tcW w:w="2428" w:type="dxa"/>
            <w:tcBorders>
              <w:bottom w:val="single" w:sz="4" w:space="0" w:color="auto"/>
            </w:tcBorders>
          </w:tcPr>
          <w:p w14:paraId="164AD11E" w14:textId="7D85746E"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33 (15.3%)</w:t>
            </w:r>
          </w:p>
        </w:tc>
        <w:tc>
          <w:tcPr>
            <w:tcW w:w="2428" w:type="dxa"/>
            <w:tcBorders>
              <w:bottom w:val="single" w:sz="4" w:space="0" w:color="auto"/>
            </w:tcBorders>
          </w:tcPr>
          <w:p w14:paraId="4F4530FB" w14:textId="4D3EC700" w:rsidR="00C939AC" w:rsidRPr="00291784" w:rsidRDefault="00C939AC" w:rsidP="00291784">
            <w:pPr>
              <w:spacing w:line="360" w:lineRule="auto"/>
              <w:jc w:val="both"/>
              <w:rPr>
                <w:rFonts w:ascii="Book Antiqua" w:hAnsi="Book Antiqua"/>
              </w:rPr>
            </w:pPr>
            <w:r w:rsidRPr="00291784">
              <w:rPr>
                <w:rFonts w:ascii="Book Antiqua" w:eastAsia="Times New Roman" w:hAnsi="Book Antiqua"/>
                <w:color w:val="000000" w:themeColor="text1"/>
              </w:rPr>
              <w:t>22 (16.7%)</w:t>
            </w:r>
          </w:p>
        </w:tc>
        <w:tc>
          <w:tcPr>
            <w:tcW w:w="1973" w:type="dxa"/>
            <w:tcBorders>
              <w:bottom w:val="single" w:sz="4" w:space="0" w:color="auto"/>
            </w:tcBorders>
          </w:tcPr>
          <w:p w14:paraId="2C74F928" w14:textId="77777777" w:rsidR="00C939AC" w:rsidRPr="00291784" w:rsidRDefault="00C939AC" w:rsidP="00291784">
            <w:pPr>
              <w:spacing w:line="360" w:lineRule="auto"/>
              <w:jc w:val="both"/>
              <w:rPr>
                <w:rFonts w:ascii="Book Antiqua" w:hAnsi="Book Antiqua"/>
              </w:rPr>
            </w:pPr>
          </w:p>
        </w:tc>
      </w:tr>
    </w:tbl>
    <w:p w14:paraId="569F57F5" w14:textId="4A870CFA" w:rsidR="00B74D0E" w:rsidRPr="00291784" w:rsidRDefault="001E470B" w:rsidP="00291784">
      <w:pPr>
        <w:spacing w:line="360" w:lineRule="auto"/>
        <w:jc w:val="both"/>
        <w:rPr>
          <w:rFonts w:ascii="Book Antiqua" w:hAnsi="Book Antiqua"/>
          <w:lang w:eastAsia="zh-CN"/>
        </w:rPr>
      </w:pPr>
      <w:r w:rsidRPr="00291784">
        <w:rPr>
          <w:rFonts w:ascii="Book Antiqua" w:hAnsi="Book Antiqua"/>
          <w:lang w:eastAsia="zh-CN"/>
        </w:rPr>
        <w:t>BMI: Body mass index.</w:t>
      </w:r>
    </w:p>
    <w:p w14:paraId="3A09BF3E" w14:textId="22FA80FF" w:rsidR="001E470B" w:rsidRPr="00291784" w:rsidRDefault="001E470B" w:rsidP="00291784">
      <w:pPr>
        <w:spacing w:line="360" w:lineRule="auto"/>
        <w:jc w:val="both"/>
        <w:rPr>
          <w:rFonts w:ascii="Book Antiqua" w:hAnsi="Book Antiqua"/>
          <w:lang w:eastAsia="zh-CN"/>
        </w:rPr>
      </w:pPr>
    </w:p>
    <w:p w14:paraId="29A7CD92" w14:textId="5AE08EB4" w:rsidR="001E470B" w:rsidRPr="00291784" w:rsidRDefault="001E470B" w:rsidP="00291784">
      <w:pPr>
        <w:spacing w:line="360" w:lineRule="auto"/>
        <w:jc w:val="both"/>
        <w:rPr>
          <w:rFonts w:ascii="Book Antiqua" w:hAnsi="Book Antiqua"/>
          <w:b/>
          <w:bCs/>
          <w:color w:val="000000" w:themeColor="text1"/>
        </w:rPr>
      </w:pPr>
      <w:r w:rsidRPr="00291784">
        <w:rPr>
          <w:rFonts w:ascii="Book Antiqua" w:hAnsi="Book Antiqua"/>
          <w:b/>
          <w:bCs/>
          <w:color w:val="000000" w:themeColor="text1"/>
        </w:rPr>
        <w:t>Table 2 Adverse effect after the first and</w:t>
      </w:r>
      <w:r w:rsidR="001916BF" w:rsidRPr="00291784">
        <w:rPr>
          <w:rFonts w:ascii="Book Antiqua" w:hAnsi="Book Antiqua"/>
          <w:b/>
          <w:bCs/>
          <w:color w:val="000000" w:themeColor="text1"/>
        </w:rPr>
        <w:t xml:space="preserve"> </w:t>
      </w:r>
      <w:r w:rsidRPr="00291784">
        <w:rPr>
          <w:rFonts w:ascii="Book Antiqua" w:hAnsi="Book Antiqua"/>
          <w:b/>
          <w:bCs/>
          <w:color w:val="000000" w:themeColor="text1"/>
        </w:rPr>
        <w:t>second doses of the vaccine</w:t>
      </w:r>
    </w:p>
    <w:tbl>
      <w:tblPr>
        <w:tblW w:w="0" w:type="auto"/>
        <w:tblLook w:val="04A0" w:firstRow="1" w:lastRow="0" w:firstColumn="1" w:lastColumn="0" w:noHBand="0" w:noVBand="1"/>
      </w:tblPr>
      <w:tblGrid>
        <w:gridCol w:w="2363"/>
        <w:gridCol w:w="2337"/>
        <w:gridCol w:w="2337"/>
        <w:gridCol w:w="2323"/>
      </w:tblGrid>
      <w:tr w:rsidR="001E470B" w:rsidRPr="00291784" w14:paraId="4C39B912" w14:textId="77777777" w:rsidTr="001E470B">
        <w:tc>
          <w:tcPr>
            <w:tcW w:w="2394" w:type="dxa"/>
            <w:tcBorders>
              <w:top w:val="single" w:sz="4" w:space="0" w:color="auto"/>
              <w:bottom w:val="single" w:sz="4" w:space="0" w:color="auto"/>
            </w:tcBorders>
          </w:tcPr>
          <w:p w14:paraId="3659E5EA" w14:textId="73CF67CE" w:rsidR="001E470B" w:rsidRPr="00291784" w:rsidRDefault="001E470B" w:rsidP="00291784">
            <w:pPr>
              <w:spacing w:line="360" w:lineRule="auto"/>
              <w:jc w:val="both"/>
              <w:rPr>
                <w:rFonts w:ascii="Book Antiqua" w:hAnsi="Book Antiqua"/>
                <w:b/>
                <w:bCs/>
                <w:lang w:eastAsia="zh-CN"/>
              </w:rPr>
            </w:pPr>
            <w:r w:rsidRPr="00291784">
              <w:rPr>
                <w:rFonts w:ascii="Book Antiqua" w:eastAsia="Times New Roman" w:hAnsi="Book Antiqua"/>
                <w:b/>
                <w:bCs/>
                <w:color w:val="000000" w:themeColor="text1"/>
              </w:rPr>
              <w:t>Characteristic</w:t>
            </w:r>
          </w:p>
        </w:tc>
        <w:tc>
          <w:tcPr>
            <w:tcW w:w="2394" w:type="dxa"/>
            <w:tcBorders>
              <w:top w:val="single" w:sz="4" w:space="0" w:color="auto"/>
              <w:bottom w:val="single" w:sz="4" w:space="0" w:color="auto"/>
            </w:tcBorders>
          </w:tcPr>
          <w:p w14:paraId="31D60DD6" w14:textId="6BA737D6" w:rsidR="001E470B" w:rsidRPr="00291784" w:rsidRDefault="001E470B" w:rsidP="00291784">
            <w:pPr>
              <w:spacing w:line="360" w:lineRule="auto"/>
              <w:jc w:val="both"/>
              <w:rPr>
                <w:rFonts w:ascii="Book Antiqua" w:hAnsi="Book Antiqua"/>
                <w:b/>
                <w:bCs/>
                <w:lang w:eastAsia="zh-CN"/>
              </w:rPr>
            </w:pPr>
            <w:r w:rsidRPr="00291784">
              <w:rPr>
                <w:rFonts w:ascii="Book Antiqua" w:eastAsia="宋体" w:hAnsi="Book Antiqua"/>
                <w:b/>
                <w:bCs/>
                <w:color w:val="000000" w:themeColor="text1"/>
              </w:rPr>
              <w:t>Healthy</w:t>
            </w:r>
          </w:p>
        </w:tc>
        <w:tc>
          <w:tcPr>
            <w:tcW w:w="2394" w:type="dxa"/>
            <w:tcBorders>
              <w:top w:val="single" w:sz="4" w:space="0" w:color="auto"/>
              <w:bottom w:val="single" w:sz="4" w:space="0" w:color="auto"/>
            </w:tcBorders>
          </w:tcPr>
          <w:p w14:paraId="7BDD9DAF" w14:textId="0916059B" w:rsidR="001E470B" w:rsidRPr="00291784" w:rsidRDefault="001E470B" w:rsidP="00291784">
            <w:pPr>
              <w:spacing w:line="360" w:lineRule="auto"/>
              <w:jc w:val="both"/>
              <w:rPr>
                <w:rFonts w:ascii="Book Antiqua" w:hAnsi="Book Antiqua"/>
                <w:b/>
                <w:bCs/>
                <w:lang w:eastAsia="zh-CN"/>
              </w:rPr>
            </w:pPr>
            <w:r w:rsidRPr="00291784">
              <w:rPr>
                <w:rFonts w:ascii="Book Antiqua" w:eastAsia="宋体" w:hAnsi="Book Antiqua"/>
                <w:b/>
                <w:bCs/>
                <w:color w:val="000000" w:themeColor="text1"/>
              </w:rPr>
              <w:t>Cancer</w:t>
            </w:r>
          </w:p>
        </w:tc>
        <w:tc>
          <w:tcPr>
            <w:tcW w:w="2394" w:type="dxa"/>
            <w:tcBorders>
              <w:top w:val="single" w:sz="4" w:space="0" w:color="auto"/>
              <w:bottom w:val="single" w:sz="4" w:space="0" w:color="auto"/>
            </w:tcBorders>
          </w:tcPr>
          <w:p w14:paraId="7FF745B2" w14:textId="2CE1BE56" w:rsidR="001E470B" w:rsidRPr="00291784" w:rsidRDefault="001E470B" w:rsidP="00291784">
            <w:pPr>
              <w:spacing w:line="360" w:lineRule="auto"/>
              <w:jc w:val="both"/>
              <w:rPr>
                <w:rFonts w:ascii="Book Antiqua" w:hAnsi="Book Antiqua"/>
                <w:b/>
                <w:bCs/>
                <w:lang w:eastAsia="zh-CN"/>
              </w:rPr>
            </w:pPr>
            <w:r w:rsidRPr="00291784">
              <w:rPr>
                <w:rFonts w:ascii="Book Antiqua" w:eastAsia="Times New Roman" w:hAnsi="Book Antiqua"/>
                <w:b/>
                <w:bCs/>
                <w:i/>
                <w:iCs/>
                <w:color w:val="000000" w:themeColor="text1"/>
              </w:rPr>
              <w:t xml:space="preserve">P </w:t>
            </w:r>
            <w:r w:rsidRPr="00291784">
              <w:rPr>
                <w:rFonts w:ascii="Book Antiqua" w:eastAsia="Times New Roman" w:hAnsi="Book Antiqua"/>
                <w:b/>
                <w:bCs/>
                <w:color w:val="000000" w:themeColor="text1"/>
              </w:rPr>
              <w:t>value</w:t>
            </w:r>
          </w:p>
        </w:tc>
      </w:tr>
      <w:tr w:rsidR="001E470B" w:rsidRPr="00291784" w14:paraId="2E33E0E3" w14:textId="77777777" w:rsidTr="001E470B">
        <w:tc>
          <w:tcPr>
            <w:tcW w:w="2394" w:type="dxa"/>
            <w:tcBorders>
              <w:top w:val="single" w:sz="4" w:space="0" w:color="auto"/>
            </w:tcBorders>
          </w:tcPr>
          <w:p w14:paraId="5D7DC7AC" w14:textId="0D480F83"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Overall incidence</w:t>
            </w:r>
          </w:p>
        </w:tc>
        <w:tc>
          <w:tcPr>
            <w:tcW w:w="2394" w:type="dxa"/>
            <w:tcBorders>
              <w:top w:val="single" w:sz="4" w:space="0" w:color="auto"/>
            </w:tcBorders>
          </w:tcPr>
          <w:p w14:paraId="3D61ED0C" w14:textId="0D030DEE"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34.4% (74/215)</w:t>
            </w:r>
          </w:p>
        </w:tc>
        <w:tc>
          <w:tcPr>
            <w:tcW w:w="2394" w:type="dxa"/>
            <w:tcBorders>
              <w:top w:val="single" w:sz="4" w:space="0" w:color="auto"/>
            </w:tcBorders>
          </w:tcPr>
          <w:p w14:paraId="70CFBDD9" w14:textId="0D0AAD54" w:rsidR="001E470B" w:rsidRPr="00291784" w:rsidRDefault="00C736D5" w:rsidP="00291784">
            <w:pPr>
              <w:spacing w:line="360" w:lineRule="auto"/>
              <w:jc w:val="both"/>
              <w:rPr>
                <w:rFonts w:ascii="Book Antiqua" w:hAnsi="Book Antiqua"/>
                <w:lang w:eastAsia="zh-CN"/>
              </w:rPr>
            </w:pPr>
            <w:r w:rsidRPr="00291784">
              <w:rPr>
                <w:rFonts w:ascii="Book Antiqua" w:eastAsia="Times New Roman" w:hAnsi="Book Antiqua"/>
                <w:color w:val="000000" w:themeColor="text1"/>
              </w:rPr>
              <w:t>28.0% (37/132)</w:t>
            </w:r>
          </w:p>
        </w:tc>
        <w:tc>
          <w:tcPr>
            <w:tcW w:w="2394" w:type="dxa"/>
            <w:tcBorders>
              <w:top w:val="single" w:sz="4" w:space="0" w:color="auto"/>
            </w:tcBorders>
          </w:tcPr>
          <w:p w14:paraId="6CB31B86" w14:textId="463C7F0A" w:rsidR="001E470B" w:rsidRPr="00291784" w:rsidRDefault="00C736D5" w:rsidP="00291784">
            <w:pPr>
              <w:spacing w:line="360" w:lineRule="auto"/>
              <w:jc w:val="both"/>
              <w:rPr>
                <w:rFonts w:ascii="Book Antiqua" w:hAnsi="Book Antiqua"/>
                <w:lang w:eastAsia="zh-CN"/>
              </w:rPr>
            </w:pPr>
            <w:r w:rsidRPr="00291784">
              <w:rPr>
                <w:rFonts w:ascii="Book Antiqua" w:hAnsi="Book Antiqua"/>
                <w:color w:val="000000" w:themeColor="text1"/>
                <w:position w:val="-4"/>
              </w:rPr>
              <w:t>0.215</w:t>
            </w:r>
          </w:p>
        </w:tc>
      </w:tr>
      <w:tr w:rsidR="001E470B" w:rsidRPr="00291784" w14:paraId="3B024858" w14:textId="77777777" w:rsidTr="001E470B">
        <w:tc>
          <w:tcPr>
            <w:tcW w:w="2394" w:type="dxa"/>
          </w:tcPr>
          <w:p w14:paraId="17472C06" w14:textId="1E50F8F8"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Tired</w:t>
            </w:r>
          </w:p>
        </w:tc>
        <w:tc>
          <w:tcPr>
            <w:tcW w:w="2394" w:type="dxa"/>
          </w:tcPr>
          <w:p w14:paraId="2070A791" w14:textId="33C34A36"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8.8% (19)</w:t>
            </w:r>
          </w:p>
        </w:tc>
        <w:tc>
          <w:tcPr>
            <w:tcW w:w="2394" w:type="dxa"/>
          </w:tcPr>
          <w:p w14:paraId="1CD920CC" w14:textId="3E0B2645"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15.9% (21)</w:t>
            </w:r>
          </w:p>
        </w:tc>
        <w:tc>
          <w:tcPr>
            <w:tcW w:w="2394" w:type="dxa"/>
          </w:tcPr>
          <w:p w14:paraId="50CBF1A6" w14:textId="68CFB59C"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0.045</w:t>
            </w:r>
          </w:p>
        </w:tc>
      </w:tr>
      <w:tr w:rsidR="001E470B" w:rsidRPr="00291784" w14:paraId="71412CC2" w14:textId="77777777" w:rsidTr="001E470B">
        <w:tc>
          <w:tcPr>
            <w:tcW w:w="2394" w:type="dxa"/>
          </w:tcPr>
          <w:p w14:paraId="619E260B" w14:textId="2F111DAA"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Headache</w:t>
            </w:r>
          </w:p>
        </w:tc>
        <w:tc>
          <w:tcPr>
            <w:tcW w:w="2394" w:type="dxa"/>
          </w:tcPr>
          <w:p w14:paraId="0B26582E" w14:textId="1B025A50"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12.1% (26)</w:t>
            </w:r>
          </w:p>
        </w:tc>
        <w:tc>
          <w:tcPr>
            <w:tcW w:w="2394" w:type="dxa"/>
          </w:tcPr>
          <w:p w14:paraId="59118A91" w14:textId="12A3E73E"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12.9% (17)</w:t>
            </w:r>
          </w:p>
        </w:tc>
        <w:tc>
          <w:tcPr>
            <w:tcW w:w="2394" w:type="dxa"/>
          </w:tcPr>
          <w:p w14:paraId="10FDBCD0" w14:textId="5BD09435"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0.829</w:t>
            </w:r>
          </w:p>
        </w:tc>
      </w:tr>
      <w:tr w:rsidR="001E470B" w:rsidRPr="00291784" w14:paraId="4FDAE234" w14:textId="77777777" w:rsidTr="001E470B">
        <w:tc>
          <w:tcPr>
            <w:tcW w:w="2394" w:type="dxa"/>
          </w:tcPr>
          <w:p w14:paraId="6C5F0D54" w14:textId="1C5DB7D6"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Local pain</w:t>
            </w:r>
          </w:p>
        </w:tc>
        <w:tc>
          <w:tcPr>
            <w:tcW w:w="2394" w:type="dxa"/>
          </w:tcPr>
          <w:p w14:paraId="158F3D4A" w14:textId="526FD7D7"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17.2% (37)</w:t>
            </w:r>
          </w:p>
        </w:tc>
        <w:tc>
          <w:tcPr>
            <w:tcW w:w="2394" w:type="dxa"/>
          </w:tcPr>
          <w:p w14:paraId="332EF768" w14:textId="60BA906A"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9.</w:t>
            </w:r>
            <w:bookmarkStart w:id="11" w:name="OLE_LINK4"/>
            <w:r w:rsidRPr="00291784">
              <w:rPr>
                <w:rFonts w:ascii="Book Antiqua" w:eastAsia="宋体" w:hAnsi="Book Antiqua"/>
                <w:color w:val="000000" w:themeColor="text1"/>
              </w:rPr>
              <w:t xml:space="preserve">1% </w:t>
            </w:r>
            <w:bookmarkEnd w:id="11"/>
            <w:r w:rsidRPr="00291784">
              <w:rPr>
                <w:rFonts w:ascii="Book Antiqua" w:eastAsia="宋体" w:hAnsi="Book Antiqua"/>
                <w:color w:val="000000" w:themeColor="text1"/>
              </w:rPr>
              <w:t>(12)</w:t>
            </w:r>
          </w:p>
        </w:tc>
        <w:tc>
          <w:tcPr>
            <w:tcW w:w="2394" w:type="dxa"/>
          </w:tcPr>
          <w:p w14:paraId="2BD61B1D" w14:textId="700BFAA3"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0.035</w:t>
            </w:r>
          </w:p>
        </w:tc>
      </w:tr>
      <w:tr w:rsidR="001E470B" w:rsidRPr="00291784" w14:paraId="493201CD" w14:textId="77777777" w:rsidTr="001E470B">
        <w:tc>
          <w:tcPr>
            <w:tcW w:w="2394" w:type="dxa"/>
          </w:tcPr>
          <w:p w14:paraId="1B24C759" w14:textId="576481FB"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Fever</w:t>
            </w:r>
          </w:p>
        </w:tc>
        <w:tc>
          <w:tcPr>
            <w:tcW w:w="2394" w:type="dxa"/>
          </w:tcPr>
          <w:p w14:paraId="6D006EBB" w14:textId="1094A9A2"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10.7% (23)</w:t>
            </w:r>
          </w:p>
        </w:tc>
        <w:tc>
          <w:tcPr>
            <w:tcW w:w="2394" w:type="dxa"/>
          </w:tcPr>
          <w:p w14:paraId="44A4EE20" w14:textId="6D39CD9F"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7.6% (10)</w:t>
            </w:r>
          </w:p>
        </w:tc>
        <w:tc>
          <w:tcPr>
            <w:tcW w:w="2394" w:type="dxa"/>
          </w:tcPr>
          <w:p w14:paraId="06501493" w14:textId="2E56834E"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0.336</w:t>
            </w:r>
          </w:p>
        </w:tc>
      </w:tr>
      <w:tr w:rsidR="001E470B" w:rsidRPr="00291784" w14:paraId="3D5458CF" w14:textId="77777777" w:rsidTr="001E470B">
        <w:tc>
          <w:tcPr>
            <w:tcW w:w="2394" w:type="dxa"/>
          </w:tcPr>
          <w:p w14:paraId="1E7BEA5E" w14:textId="7C918A2E"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Erythema</w:t>
            </w:r>
          </w:p>
        </w:tc>
        <w:tc>
          <w:tcPr>
            <w:tcW w:w="2394" w:type="dxa"/>
          </w:tcPr>
          <w:p w14:paraId="12DAEA46" w14:textId="0E9E5E59"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8.4% (18)</w:t>
            </w:r>
          </w:p>
        </w:tc>
        <w:tc>
          <w:tcPr>
            <w:tcW w:w="2394" w:type="dxa"/>
          </w:tcPr>
          <w:p w14:paraId="735A35E6" w14:textId="208DEE28"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6.8% (9)</w:t>
            </w:r>
          </w:p>
        </w:tc>
        <w:tc>
          <w:tcPr>
            <w:tcW w:w="2394" w:type="dxa"/>
          </w:tcPr>
          <w:p w14:paraId="66D2BAC7" w14:textId="60B18AB2"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0.600</w:t>
            </w:r>
          </w:p>
        </w:tc>
      </w:tr>
      <w:tr w:rsidR="001E470B" w:rsidRPr="00291784" w14:paraId="0D4B7D2D" w14:textId="77777777" w:rsidTr="001E470B">
        <w:tc>
          <w:tcPr>
            <w:tcW w:w="2394" w:type="dxa"/>
          </w:tcPr>
          <w:p w14:paraId="67DFC1FB" w14:textId="23522518"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Myalgia</w:t>
            </w:r>
          </w:p>
        </w:tc>
        <w:tc>
          <w:tcPr>
            <w:tcW w:w="2394" w:type="dxa"/>
          </w:tcPr>
          <w:p w14:paraId="0E21B0A6" w14:textId="66976439"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7.0% (15)</w:t>
            </w:r>
          </w:p>
        </w:tc>
        <w:tc>
          <w:tcPr>
            <w:tcW w:w="2394" w:type="dxa"/>
          </w:tcPr>
          <w:p w14:paraId="3D828A73" w14:textId="3CF55674"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6.1% (8)</w:t>
            </w:r>
          </w:p>
        </w:tc>
        <w:tc>
          <w:tcPr>
            <w:tcW w:w="2394" w:type="dxa"/>
          </w:tcPr>
          <w:p w14:paraId="540635D1" w14:textId="4A3722AD" w:rsidR="001E470B" w:rsidRPr="00291784" w:rsidRDefault="00C736D5" w:rsidP="00291784">
            <w:pPr>
              <w:spacing w:line="360" w:lineRule="auto"/>
              <w:jc w:val="both"/>
              <w:rPr>
                <w:rFonts w:ascii="Book Antiqua" w:hAnsi="Book Antiqua"/>
                <w:lang w:eastAsia="zh-CN"/>
              </w:rPr>
            </w:pPr>
            <w:r w:rsidRPr="00291784">
              <w:rPr>
                <w:rFonts w:ascii="Book Antiqua" w:eastAsia="宋体" w:hAnsi="Book Antiqua"/>
                <w:color w:val="000000" w:themeColor="text1"/>
              </w:rPr>
              <w:t>0.739</w:t>
            </w:r>
          </w:p>
        </w:tc>
      </w:tr>
      <w:tr w:rsidR="001E470B" w:rsidRPr="00291784" w14:paraId="30C2D2F8" w14:textId="77777777" w:rsidTr="001E470B">
        <w:tc>
          <w:tcPr>
            <w:tcW w:w="2394" w:type="dxa"/>
          </w:tcPr>
          <w:p w14:paraId="240DF08E" w14:textId="26537613"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Diarrhea</w:t>
            </w:r>
          </w:p>
        </w:tc>
        <w:tc>
          <w:tcPr>
            <w:tcW w:w="2394" w:type="dxa"/>
          </w:tcPr>
          <w:p w14:paraId="45D23CD2" w14:textId="5C606514"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5.1% (11)</w:t>
            </w:r>
          </w:p>
        </w:tc>
        <w:tc>
          <w:tcPr>
            <w:tcW w:w="2394" w:type="dxa"/>
          </w:tcPr>
          <w:p w14:paraId="2D7417D6" w14:textId="163E19F3"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5.3% (7)</w:t>
            </w:r>
          </w:p>
        </w:tc>
        <w:tc>
          <w:tcPr>
            <w:tcW w:w="2394" w:type="dxa"/>
          </w:tcPr>
          <w:p w14:paraId="59C33486" w14:textId="22C47975"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0.939</w:t>
            </w:r>
          </w:p>
        </w:tc>
      </w:tr>
      <w:tr w:rsidR="001E470B" w:rsidRPr="00291784" w14:paraId="1ECE280B" w14:textId="77777777" w:rsidTr="001E470B">
        <w:tc>
          <w:tcPr>
            <w:tcW w:w="2394" w:type="dxa"/>
          </w:tcPr>
          <w:p w14:paraId="250CD98B" w14:textId="65E2F494" w:rsidR="001E470B" w:rsidRPr="00291784" w:rsidRDefault="001E470B" w:rsidP="00291784">
            <w:pPr>
              <w:spacing w:line="360" w:lineRule="auto"/>
              <w:jc w:val="both"/>
              <w:rPr>
                <w:rFonts w:ascii="Book Antiqua" w:eastAsia="宋体" w:hAnsi="Book Antiqua"/>
                <w:color w:val="000000" w:themeColor="text1"/>
              </w:rPr>
            </w:pPr>
            <w:r w:rsidRPr="00291784">
              <w:rPr>
                <w:rFonts w:ascii="Book Antiqua" w:eastAsia="宋体" w:hAnsi="Book Antiqua"/>
                <w:color w:val="000000" w:themeColor="text1"/>
              </w:rPr>
              <w:t>Nausea</w:t>
            </w:r>
          </w:p>
        </w:tc>
        <w:tc>
          <w:tcPr>
            <w:tcW w:w="2394" w:type="dxa"/>
          </w:tcPr>
          <w:p w14:paraId="79027000" w14:textId="4916FD1E"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7.4% (16)</w:t>
            </w:r>
          </w:p>
        </w:tc>
        <w:tc>
          <w:tcPr>
            <w:tcW w:w="2394" w:type="dxa"/>
          </w:tcPr>
          <w:p w14:paraId="6D8FAD47" w14:textId="514120AD"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3.8% (5)</w:t>
            </w:r>
          </w:p>
        </w:tc>
        <w:tc>
          <w:tcPr>
            <w:tcW w:w="2394" w:type="dxa"/>
          </w:tcPr>
          <w:p w14:paraId="3BF7719B" w14:textId="60530898"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0.166</w:t>
            </w:r>
          </w:p>
        </w:tc>
      </w:tr>
      <w:tr w:rsidR="001E470B" w:rsidRPr="00291784" w14:paraId="221E1793" w14:textId="77777777" w:rsidTr="001E470B">
        <w:tc>
          <w:tcPr>
            <w:tcW w:w="2394" w:type="dxa"/>
            <w:tcBorders>
              <w:bottom w:val="single" w:sz="4" w:space="0" w:color="auto"/>
            </w:tcBorders>
          </w:tcPr>
          <w:p w14:paraId="3D244936" w14:textId="6516332A" w:rsidR="001E470B" w:rsidRPr="00291784" w:rsidRDefault="001E470B" w:rsidP="00291784">
            <w:pPr>
              <w:spacing w:line="360" w:lineRule="auto"/>
              <w:jc w:val="both"/>
              <w:rPr>
                <w:rFonts w:ascii="Book Antiqua" w:hAnsi="Book Antiqua"/>
                <w:lang w:eastAsia="zh-CN"/>
              </w:rPr>
            </w:pPr>
            <w:r w:rsidRPr="00291784">
              <w:rPr>
                <w:rFonts w:ascii="Book Antiqua" w:eastAsia="Times New Roman" w:hAnsi="Book Antiqua"/>
                <w:color w:val="000000" w:themeColor="text1"/>
              </w:rPr>
              <w:t>Chills</w:t>
            </w:r>
          </w:p>
        </w:tc>
        <w:tc>
          <w:tcPr>
            <w:tcW w:w="2394" w:type="dxa"/>
            <w:tcBorders>
              <w:bottom w:val="single" w:sz="4" w:space="0" w:color="auto"/>
            </w:tcBorders>
          </w:tcPr>
          <w:p w14:paraId="341983A5" w14:textId="27693764"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3.7% (8)</w:t>
            </w:r>
          </w:p>
        </w:tc>
        <w:tc>
          <w:tcPr>
            <w:tcW w:w="2394" w:type="dxa"/>
            <w:tcBorders>
              <w:bottom w:val="single" w:sz="4" w:space="0" w:color="auto"/>
            </w:tcBorders>
          </w:tcPr>
          <w:p w14:paraId="51DC216A" w14:textId="1BE59FA2"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3.8% (5)</w:t>
            </w:r>
          </w:p>
        </w:tc>
        <w:tc>
          <w:tcPr>
            <w:tcW w:w="2394" w:type="dxa"/>
            <w:tcBorders>
              <w:bottom w:val="single" w:sz="4" w:space="0" w:color="auto"/>
            </w:tcBorders>
          </w:tcPr>
          <w:p w14:paraId="04FABC7F" w14:textId="75524526" w:rsidR="001E470B" w:rsidRPr="00291784" w:rsidRDefault="001E470B" w:rsidP="00291784">
            <w:pPr>
              <w:spacing w:line="360" w:lineRule="auto"/>
              <w:jc w:val="both"/>
              <w:rPr>
                <w:rFonts w:ascii="Book Antiqua" w:hAnsi="Book Antiqua"/>
                <w:lang w:eastAsia="zh-CN"/>
              </w:rPr>
            </w:pPr>
            <w:r w:rsidRPr="00291784">
              <w:rPr>
                <w:rFonts w:ascii="Book Antiqua" w:eastAsia="宋体" w:hAnsi="Book Antiqua"/>
                <w:color w:val="000000" w:themeColor="text1"/>
              </w:rPr>
              <w:t>0.975</w:t>
            </w:r>
          </w:p>
        </w:tc>
      </w:tr>
    </w:tbl>
    <w:p w14:paraId="7F337772" w14:textId="2B7E521D" w:rsidR="001E470B" w:rsidRPr="00291784" w:rsidRDefault="001E470B" w:rsidP="00291784">
      <w:pPr>
        <w:spacing w:line="360" w:lineRule="auto"/>
        <w:jc w:val="both"/>
        <w:rPr>
          <w:rFonts w:ascii="Book Antiqua" w:hAnsi="Book Antiqua"/>
          <w:lang w:eastAsia="zh-CN"/>
        </w:rPr>
      </w:pPr>
    </w:p>
    <w:p w14:paraId="0F969911" w14:textId="77777777" w:rsidR="00C736D5" w:rsidRPr="00291784" w:rsidRDefault="00C736D5" w:rsidP="00291784">
      <w:pPr>
        <w:spacing w:line="360" w:lineRule="auto"/>
        <w:jc w:val="both"/>
        <w:rPr>
          <w:rFonts w:ascii="Book Antiqua" w:hAnsi="Book Antiqua"/>
          <w:lang w:eastAsia="zh-CN"/>
        </w:rPr>
        <w:sectPr w:rsidR="00C736D5" w:rsidRPr="00291784">
          <w:pgSz w:w="12240" w:h="15840"/>
          <w:pgMar w:top="1440" w:right="1440" w:bottom="1440" w:left="1440" w:header="720" w:footer="720" w:gutter="0"/>
          <w:cols w:space="720"/>
          <w:docGrid w:linePitch="360"/>
        </w:sectPr>
      </w:pPr>
    </w:p>
    <w:p w14:paraId="0CC7A634" w14:textId="156B7F04" w:rsidR="00C736D5" w:rsidRPr="00291784" w:rsidRDefault="00C736D5" w:rsidP="00291784">
      <w:pPr>
        <w:spacing w:line="360" w:lineRule="auto"/>
        <w:jc w:val="both"/>
        <w:rPr>
          <w:rFonts w:ascii="Book Antiqua" w:hAnsi="Book Antiqua"/>
          <w:b/>
          <w:bCs/>
          <w:color w:val="000000" w:themeColor="text1"/>
        </w:rPr>
      </w:pPr>
      <w:r w:rsidRPr="00291784">
        <w:rPr>
          <w:rFonts w:ascii="Book Antiqua" w:hAnsi="Book Antiqua"/>
          <w:b/>
          <w:bCs/>
          <w:color w:val="000000" w:themeColor="text1"/>
        </w:rPr>
        <w:lastRenderedPageBreak/>
        <w:t>Table 3 Vaccine features and antibody levels of the study population</w:t>
      </w:r>
    </w:p>
    <w:tbl>
      <w:tblPr>
        <w:tblW w:w="10160" w:type="dxa"/>
        <w:jc w:val="center"/>
        <w:tblLook w:val="04A0" w:firstRow="1" w:lastRow="0" w:firstColumn="1" w:lastColumn="0" w:noHBand="0" w:noVBand="1"/>
      </w:tblPr>
      <w:tblGrid>
        <w:gridCol w:w="3669"/>
        <w:gridCol w:w="2451"/>
        <w:gridCol w:w="2451"/>
        <w:gridCol w:w="1589"/>
      </w:tblGrid>
      <w:tr w:rsidR="00C736D5" w:rsidRPr="00291784" w14:paraId="0F0E19FE" w14:textId="77777777" w:rsidTr="00CB054B">
        <w:trPr>
          <w:trHeight w:val="226"/>
          <w:jc w:val="center"/>
        </w:trPr>
        <w:tc>
          <w:tcPr>
            <w:tcW w:w="3669" w:type="dxa"/>
            <w:tcBorders>
              <w:top w:val="single" w:sz="4" w:space="0" w:color="auto"/>
              <w:bottom w:val="single" w:sz="4" w:space="0" w:color="auto"/>
            </w:tcBorders>
          </w:tcPr>
          <w:p w14:paraId="22014B15" w14:textId="76CE308F"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Times New Roman" w:hAnsi="Book Antiqua"/>
                <w:b/>
                <w:bCs/>
                <w:color w:val="000000" w:themeColor="text1"/>
              </w:rPr>
              <w:t>Characteristic</w:t>
            </w:r>
          </w:p>
        </w:tc>
        <w:tc>
          <w:tcPr>
            <w:tcW w:w="2451" w:type="dxa"/>
            <w:tcBorders>
              <w:top w:val="single" w:sz="4" w:space="0" w:color="auto"/>
              <w:bottom w:val="single" w:sz="4" w:space="0" w:color="auto"/>
            </w:tcBorders>
          </w:tcPr>
          <w:p w14:paraId="26AA34E1" w14:textId="6E9F9491"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b/>
                <w:bCs/>
                <w:color w:val="000000" w:themeColor="text1"/>
              </w:rPr>
              <w:t>Healthy</w:t>
            </w:r>
          </w:p>
        </w:tc>
        <w:tc>
          <w:tcPr>
            <w:tcW w:w="2451" w:type="dxa"/>
            <w:tcBorders>
              <w:top w:val="single" w:sz="4" w:space="0" w:color="auto"/>
              <w:bottom w:val="single" w:sz="4" w:space="0" w:color="auto"/>
            </w:tcBorders>
          </w:tcPr>
          <w:p w14:paraId="6ABB63D1" w14:textId="7B137C67"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b/>
                <w:bCs/>
                <w:color w:val="000000" w:themeColor="text1"/>
              </w:rPr>
              <w:t>Cancer</w:t>
            </w:r>
          </w:p>
        </w:tc>
        <w:tc>
          <w:tcPr>
            <w:tcW w:w="1589" w:type="dxa"/>
            <w:tcBorders>
              <w:top w:val="single" w:sz="4" w:space="0" w:color="auto"/>
              <w:bottom w:val="single" w:sz="4" w:space="0" w:color="auto"/>
            </w:tcBorders>
          </w:tcPr>
          <w:p w14:paraId="31F13F17" w14:textId="359873D4"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Times New Roman" w:hAnsi="Book Antiqua"/>
                <w:b/>
                <w:bCs/>
                <w:i/>
                <w:iCs/>
                <w:color w:val="000000" w:themeColor="text1"/>
              </w:rPr>
              <w:t xml:space="preserve">P </w:t>
            </w:r>
            <w:r w:rsidRPr="00291784">
              <w:rPr>
                <w:rFonts w:ascii="Book Antiqua" w:eastAsia="Times New Roman" w:hAnsi="Book Antiqua"/>
                <w:b/>
                <w:bCs/>
                <w:color w:val="000000" w:themeColor="text1"/>
              </w:rPr>
              <w:t>value</w:t>
            </w:r>
          </w:p>
        </w:tc>
      </w:tr>
      <w:tr w:rsidR="00C736D5" w:rsidRPr="00291784" w14:paraId="751667C5" w14:textId="77777777" w:rsidTr="00CB054B">
        <w:trPr>
          <w:trHeight w:val="473"/>
          <w:jc w:val="center"/>
        </w:trPr>
        <w:tc>
          <w:tcPr>
            <w:tcW w:w="3669" w:type="dxa"/>
            <w:tcBorders>
              <w:top w:val="single" w:sz="4" w:space="0" w:color="auto"/>
            </w:tcBorders>
          </w:tcPr>
          <w:p w14:paraId="2B07E770" w14:textId="34BB16B6"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Antibody level (</w:t>
            </w:r>
            <w:r w:rsidRPr="00291784">
              <w:rPr>
                <w:rFonts w:ascii="Book Antiqua" w:hAnsi="Book Antiqua"/>
                <w:color w:val="000000" w:themeColor="text1"/>
              </w:rPr>
              <w:t>mean ± SD</w:t>
            </w:r>
            <w:r w:rsidRPr="00291784">
              <w:rPr>
                <w:rFonts w:ascii="Book Antiqua" w:eastAsia="宋体" w:hAnsi="Book Antiqua"/>
                <w:color w:val="000000" w:themeColor="text1"/>
              </w:rPr>
              <w:t>)</w:t>
            </w:r>
          </w:p>
        </w:tc>
        <w:tc>
          <w:tcPr>
            <w:tcW w:w="2451" w:type="dxa"/>
            <w:tcBorders>
              <w:top w:val="single" w:sz="4" w:space="0" w:color="auto"/>
            </w:tcBorders>
          </w:tcPr>
          <w:p w14:paraId="69467612" w14:textId="446A8637"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31.6</w:t>
            </w:r>
            <w:r w:rsidRPr="00291784">
              <w:rPr>
                <w:rFonts w:ascii="Book Antiqua" w:eastAsia="Times New Roman" w:hAnsi="Book Antiqua"/>
                <w:color w:val="000000" w:themeColor="text1"/>
              </w:rPr>
              <w:t xml:space="preserve"> ± 4.8</w:t>
            </w:r>
          </w:p>
        </w:tc>
        <w:tc>
          <w:tcPr>
            <w:tcW w:w="2451" w:type="dxa"/>
            <w:tcBorders>
              <w:top w:val="single" w:sz="4" w:space="0" w:color="auto"/>
            </w:tcBorders>
          </w:tcPr>
          <w:p w14:paraId="4F2C8E31" w14:textId="4361720B"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Times New Roman" w:hAnsi="Book Antiqua"/>
                <w:color w:val="000000" w:themeColor="text1"/>
              </w:rPr>
              <w:t>25.8 ± 3.2</w:t>
            </w:r>
          </w:p>
        </w:tc>
        <w:tc>
          <w:tcPr>
            <w:tcW w:w="1589" w:type="dxa"/>
            <w:tcBorders>
              <w:top w:val="single" w:sz="4" w:space="0" w:color="auto"/>
            </w:tcBorders>
          </w:tcPr>
          <w:p w14:paraId="7B57DF17" w14:textId="6ED05723" w:rsidR="00C736D5" w:rsidRPr="00291784" w:rsidRDefault="00C736D5" w:rsidP="00291784">
            <w:pPr>
              <w:spacing w:line="360" w:lineRule="auto"/>
              <w:jc w:val="both"/>
              <w:rPr>
                <w:rFonts w:ascii="Book Antiqua" w:hAnsi="Book Antiqua"/>
                <w:b/>
                <w:bCs/>
                <w:color w:val="000000" w:themeColor="text1"/>
              </w:rPr>
            </w:pPr>
            <w:r w:rsidRPr="00291784">
              <w:rPr>
                <w:rFonts w:ascii="Book Antiqua" w:hAnsi="Book Antiqua"/>
                <w:color w:val="000000" w:themeColor="text1"/>
                <w:position w:val="-4"/>
              </w:rPr>
              <w:t>&lt; 0.001</w:t>
            </w:r>
          </w:p>
        </w:tc>
      </w:tr>
      <w:tr w:rsidR="00C736D5" w:rsidRPr="00291784" w14:paraId="66614911" w14:textId="77777777" w:rsidTr="00CB054B">
        <w:trPr>
          <w:trHeight w:val="233"/>
          <w:jc w:val="center"/>
        </w:trPr>
        <w:tc>
          <w:tcPr>
            <w:tcW w:w="3669" w:type="dxa"/>
          </w:tcPr>
          <w:p w14:paraId="7797D87D" w14:textId="57487218"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Seropositivity</w:t>
            </w:r>
          </w:p>
        </w:tc>
        <w:tc>
          <w:tcPr>
            <w:tcW w:w="2451" w:type="dxa"/>
          </w:tcPr>
          <w:p w14:paraId="17593138" w14:textId="6B3205BD" w:rsidR="00C736D5" w:rsidRPr="00291784" w:rsidRDefault="00C736D5" w:rsidP="00291784">
            <w:pPr>
              <w:spacing w:line="360" w:lineRule="auto"/>
              <w:jc w:val="both"/>
              <w:rPr>
                <w:rFonts w:ascii="Book Antiqua" w:hAnsi="Book Antiqua"/>
                <w:b/>
                <w:bCs/>
                <w:color w:val="000000" w:themeColor="text1"/>
              </w:rPr>
            </w:pPr>
          </w:p>
        </w:tc>
        <w:tc>
          <w:tcPr>
            <w:tcW w:w="2451" w:type="dxa"/>
          </w:tcPr>
          <w:p w14:paraId="53C1E3EB" w14:textId="73C86E07" w:rsidR="00C736D5" w:rsidRPr="00291784" w:rsidRDefault="00C736D5" w:rsidP="00291784">
            <w:pPr>
              <w:spacing w:line="360" w:lineRule="auto"/>
              <w:jc w:val="both"/>
              <w:rPr>
                <w:rFonts w:ascii="Book Antiqua" w:hAnsi="Book Antiqua"/>
                <w:b/>
                <w:bCs/>
                <w:color w:val="000000" w:themeColor="text1"/>
              </w:rPr>
            </w:pPr>
          </w:p>
        </w:tc>
        <w:tc>
          <w:tcPr>
            <w:tcW w:w="1589" w:type="dxa"/>
          </w:tcPr>
          <w:p w14:paraId="50519F83" w14:textId="49ABD92B" w:rsidR="00C736D5" w:rsidRPr="00291784" w:rsidRDefault="00C736D5" w:rsidP="00291784">
            <w:pPr>
              <w:spacing w:line="360" w:lineRule="auto"/>
              <w:jc w:val="both"/>
              <w:rPr>
                <w:rFonts w:ascii="Book Antiqua" w:hAnsi="Book Antiqua"/>
                <w:b/>
                <w:bCs/>
                <w:color w:val="000000" w:themeColor="text1"/>
              </w:rPr>
            </w:pPr>
            <w:r w:rsidRPr="00291784">
              <w:rPr>
                <w:rFonts w:ascii="Book Antiqua" w:hAnsi="Book Antiqua"/>
                <w:color w:val="000000" w:themeColor="text1"/>
                <w:position w:val="-4"/>
              </w:rPr>
              <w:t>&lt; 0.001</w:t>
            </w:r>
          </w:p>
        </w:tc>
      </w:tr>
      <w:tr w:rsidR="00C736D5" w:rsidRPr="00291784" w14:paraId="14B8A58F" w14:textId="77777777" w:rsidTr="00CB054B">
        <w:trPr>
          <w:trHeight w:val="233"/>
          <w:jc w:val="center"/>
        </w:trPr>
        <w:tc>
          <w:tcPr>
            <w:tcW w:w="3669" w:type="dxa"/>
          </w:tcPr>
          <w:p w14:paraId="3D3D0145" w14:textId="14497167"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Positive (≥ 10 AU/mL)</w:t>
            </w:r>
          </w:p>
        </w:tc>
        <w:tc>
          <w:tcPr>
            <w:tcW w:w="2451" w:type="dxa"/>
          </w:tcPr>
          <w:p w14:paraId="686683B7" w14:textId="123E87B5"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96.3% (207/215)</w:t>
            </w:r>
          </w:p>
        </w:tc>
        <w:tc>
          <w:tcPr>
            <w:tcW w:w="2451" w:type="dxa"/>
          </w:tcPr>
          <w:p w14:paraId="3FD7E08B" w14:textId="03E8F5B0"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83.3% (110/132)</w:t>
            </w:r>
          </w:p>
        </w:tc>
        <w:tc>
          <w:tcPr>
            <w:tcW w:w="1589" w:type="dxa"/>
          </w:tcPr>
          <w:p w14:paraId="57CDFEE6" w14:textId="77777777" w:rsidR="00C736D5" w:rsidRPr="00291784" w:rsidRDefault="00C736D5" w:rsidP="00291784">
            <w:pPr>
              <w:spacing w:line="360" w:lineRule="auto"/>
              <w:jc w:val="both"/>
              <w:rPr>
                <w:rFonts w:ascii="Book Antiqua" w:hAnsi="Book Antiqua"/>
                <w:b/>
                <w:bCs/>
                <w:color w:val="000000" w:themeColor="text1"/>
              </w:rPr>
            </w:pPr>
          </w:p>
        </w:tc>
      </w:tr>
      <w:tr w:rsidR="00C736D5" w:rsidRPr="00291784" w14:paraId="1A93AED4" w14:textId="77777777" w:rsidTr="00CB054B">
        <w:trPr>
          <w:trHeight w:val="240"/>
          <w:jc w:val="center"/>
        </w:trPr>
        <w:tc>
          <w:tcPr>
            <w:tcW w:w="3669" w:type="dxa"/>
          </w:tcPr>
          <w:p w14:paraId="0AB416ED" w14:textId="6FDCEFAA"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Negative (&lt; 10 AU/mL)</w:t>
            </w:r>
          </w:p>
        </w:tc>
        <w:tc>
          <w:tcPr>
            <w:tcW w:w="2451" w:type="dxa"/>
          </w:tcPr>
          <w:p w14:paraId="39E02983" w14:textId="1B2606A1"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3.7% (8/215)</w:t>
            </w:r>
          </w:p>
        </w:tc>
        <w:tc>
          <w:tcPr>
            <w:tcW w:w="2451" w:type="dxa"/>
          </w:tcPr>
          <w:p w14:paraId="67A54EE5" w14:textId="1CD90FFA"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16.7% (22/132)</w:t>
            </w:r>
          </w:p>
        </w:tc>
        <w:tc>
          <w:tcPr>
            <w:tcW w:w="1589" w:type="dxa"/>
          </w:tcPr>
          <w:p w14:paraId="4BD08BE5" w14:textId="77777777" w:rsidR="00C736D5" w:rsidRPr="00291784" w:rsidRDefault="00C736D5" w:rsidP="00291784">
            <w:pPr>
              <w:spacing w:line="360" w:lineRule="auto"/>
              <w:jc w:val="both"/>
              <w:rPr>
                <w:rFonts w:ascii="Book Antiqua" w:hAnsi="Book Antiqua"/>
                <w:b/>
                <w:bCs/>
                <w:color w:val="000000" w:themeColor="text1"/>
              </w:rPr>
            </w:pPr>
          </w:p>
        </w:tc>
      </w:tr>
      <w:tr w:rsidR="00C736D5" w:rsidRPr="00291784" w14:paraId="1BEEF86D" w14:textId="77777777" w:rsidTr="00CB054B">
        <w:trPr>
          <w:trHeight w:val="233"/>
          <w:jc w:val="center"/>
        </w:trPr>
        <w:tc>
          <w:tcPr>
            <w:tcW w:w="3669" w:type="dxa"/>
          </w:tcPr>
          <w:p w14:paraId="2EA6BE4D" w14:textId="752BF6A0"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Type of vaccine</w:t>
            </w:r>
          </w:p>
        </w:tc>
        <w:tc>
          <w:tcPr>
            <w:tcW w:w="2451" w:type="dxa"/>
          </w:tcPr>
          <w:p w14:paraId="4DDF6E28" w14:textId="77777777" w:rsidR="00C736D5" w:rsidRPr="00291784" w:rsidRDefault="00C736D5" w:rsidP="00291784">
            <w:pPr>
              <w:spacing w:line="360" w:lineRule="auto"/>
              <w:jc w:val="both"/>
              <w:rPr>
                <w:rFonts w:ascii="Book Antiqua" w:hAnsi="Book Antiqua"/>
                <w:b/>
                <w:bCs/>
                <w:color w:val="000000" w:themeColor="text1"/>
              </w:rPr>
            </w:pPr>
          </w:p>
        </w:tc>
        <w:tc>
          <w:tcPr>
            <w:tcW w:w="2451" w:type="dxa"/>
          </w:tcPr>
          <w:p w14:paraId="0F91DABD" w14:textId="77777777" w:rsidR="00C736D5" w:rsidRPr="00291784" w:rsidRDefault="00C736D5" w:rsidP="00291784">
            <w:pPr>
              <w:spacing w:line="360" w:lineRule="auto"/>
              <w:jc w:val="both"/>
              <w:rPr>
                <w:rFonts w:ascii="Book Antiqua" w:hAnsi="Book Antiqua"/>
                <w:b/>
                <w:bCs/>
                <w:color w:val="000000" w:themeColor="text1"/>
              </w:rPr>
            </w:pPr>
          </w:p>
        </w:tc>
        <w:tc>
          <w:tcPr>
            <w:tcW w:w="1589" w:type="dxa"/>
          </w:tcPr>
          <w:p w14:paraId="69812ED8" w14:textId="6033E971"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0.206</w:t>
            </w:r>
          </w:p>
        </w:tc>
      </w:tr>
      <w:tr w:rsidR="00C736D5" w:rsidRPr="00291784" w14:paraId="672FE082" w14:textId="77777777" w:rsidTr="00CB054B">
        <w:trPr>
          <w:trHeight w:val="233"/>
          <w:jc w:val="center"/>
        </w:trPr>
        <w:tc>
          <w:tcPr>
            <w:tcW w:w="3669" w:type="dxa"/>
          </w:tcPr>
          <w:p w14:paraId="39BD2CEA" w14:textId="6A2FEBAF"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Sinovac</w:t>
            </w:r>
          </w:p>
        </w:tc>
        <w:tc>
          <w:tcPr>
            <w:tcW w:w="2451" w:type="dxa"/>
          </w:tcPr>
          <w:p w14:paraId="2970D324" w14:textId="14356E99"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97.0% (159/164)</w:t>
            </w:r>
          </w:p>
        </w:tc>
        <w:tc>
          <w:tcPr>
            <w:tcW w:w="2451" w:type="dxa"/>
          </w:tcPr>
          <w:p w14:paraId="6860E684" w14:textId="0798D6B0"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83.2% (89/107)</w:t>
            </w:r>
          </w:p>
        </w:tc>
        <w:tc>
          <w:tcPr>
            <w:tcW w:w="1589" w:type="dxa"/>
          </w:tcPr>
          <w:p w14:paraId="68783902" w14:textId="77777777" w:rsidR="00C736D5" w:rsidRPr="00291784" w:rsidRDefault="00C736D5" w:rsidP="00291784">
            <w:pPr>
              <w:spacing w:line="360" w:lineRule="auto"/>
              <w:jc w:val="both"/>
              <w:rPr>
                <w:rFonts w:ascii="Book Antiqua" w:hAnsi="Book Antiqua"/>
                <w:b/>
                <w:bCs/>
                <w:color w:val="000000" w:themeColor="text1"/>
              </w:rPr>
            </w:pPr>
          </w:p>
        </w:tc>
      </w:tr>
      <w:tr w:rsidR="00C736D5" w:rsidRPr="00291784" w14:paraId="41D3F611" w14:textId="77777777" w:rsidTr="00CB054B">
        <w:trPr>
          <w:trHeight w:val="233"/>
          <w:jc w:val="center"/>
        </w:trPr>
        <w:tc>
          <w:tcPr>
            <w:tcW w:w="3669" w:type="dxa"/>
          </w:tcPr>
          <w:p w14:paraId="32C4D2D0" w14:textId="68B4428B"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Beijing biological</w:t>
            </w:r>
          </w:p>
        </w:tc>
        <w:tc>
          <w:tcPr>
            <w:tcW w:w="2451" w:type="dxa"/>
          </w:tcPr>
          <w:p w14:paraId="43D84B81" w14:textId="7D905A0B"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95.5% (42/44)</w:t>
            </w:r>
          </w:p>
        </w:tc>
        <w:tc>
          <w:tcPr>
            <w:tcW w:w="2451" w:type="dxa"/>
          </w:tcPr>
          <w:p w14:paraId="5BD57AD0" w14:textId="3AE28DAF"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78.9% (15/19)</w:t>
            </w:r>
          </w:p>
        </w:tc>
        <w:tc>
          <w:tcPr>
            <w:tcW w:w="1589" w:type="dxa"/>
          </w:tcPr>
          <w:p w14:paraId="27D56D6F" w14:textId="77777777" w:rsidR="00C736D5" w:rsidRPr="00291784" w:rsidRDefault="00C736D5" w:rsidP="00291784">
            <w:pPr>
              <w:spacing w:line="360" w:lineRule="auto"/>
              <w:jc w:val="both"/>
              <w:rPr>
                <w:rFonts w:ascii="Book Antiqua" w:hAnsi="Book Antiqua"/>
                <w:b/>
                <w:bCs/>
                <w:color w:val="000000" w:themeColor="text1"/>
              </w:rPr>
            </w:pPr>
          </w:p>
        </w:tc>
      </w:tr>
      <w:tr w:rsidR="00C736D5" w:rsidRPr="00291784" w14:paraId="1993A25F" w14:textId="77777777" w:rsidTr="00CB054B">
        <w:trPr>
          <w:trHeight w:val="240"/>
          <w:jc w:val="center"/>
        </w:trPr>
        <w:tc>
          <w:tcPr>
            <w:tcW w:w="3669" w:type="dxa"/>
            <w:tcBorders>
              <w:bottom w:val="single" w:sz="4" w:space="0" w:color="auto"/>
            </w:tcBorders>
          </w:tcPr>
          <w:p w14:paraId="7B93D399" w14:textId="7BC6CEC8" w:rsidR="00C736D5" w:rsidRPr="00291784" w:rsidRDefault="00C736D5"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Wuhan biological</w:t>
            </w:r>
          </w:p>
        </w:tc>
        <w:tc>
          <w:tcPr>
            <w:tcW w:w="2451" w:type="dxa"/>
            <w:tcBorders>
              <w:bottom w:val="single" w:sz="4" w:space="0" w:color="auto"/>
            </w:tcBorders>
          </w:tcPr>
          <w:p w14:paraId="71298439" w14:textId="7DB70860"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85.7% (6/7)</w:t>
            </w:r>
          </w:p>
        </w:tc>
        <w:tc>
          <w:tcPr>
            <w:tcW w:w="2451" w:type="dxa"/>
            <w:tcBorders>
              <w:bottom w:val="single" w:sz="4" w:space="0" w:color="auto"/>
            </w:tcBorders>
          </w:tcPr>
          <w:p w14:paraId="60C2716C" w14:textId="48F685F2" w:rsidR="00C736D5"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85.7% (6/7)</w:t>
            </w:r>
          </w:p>
        </w:tc>
        <w:tc>
          <w:tcPr>
            <w:tcW w:w="1589" w:type="dxa"/>
            <w:tcBorders>
              <w:bottom w:val="single" w:sz="4" w:space="0" w:color="auto"/>
            </w:tcBorders>
          </w:tcPr>
          <w:p w14:paraId="1E8619AC" w14:textId="77777777" w:rsidR="00C736D5" w:rsidRPr="00291784" w:rsidRDefault="00C736D5" w:rsidP="00291784">
            <w:pPr>
              <w:spacing w:line="360" w:lineRule="auto"/>
              <w:jc w:val="both"/>
              <w:rPr>
                <w:rFonts w:ascii="Book Antiqua" w:hAnsi="Book Antiqua"/>
                <w:b/>
                <w:bCs/>
                <w:color w:val="000000" w:themeColor="text1"/>
              </w:rPr>
            </w:pPr>
          </w:p>
        </w:tc>
      </w:tr>
    </w:tbl>
    <w:p w14:paraId="0CDC17C4" w14:textId="77777777" w:rsidR="00C736D5" w:rsidRPr="00291784" w:rsidRDefault="00C736D5" w:rsidP="00291784">
      <w:pPr>
        <w:spacing w:line="360" w:lineRule="auto"/>
        <w:jc w:val="both"/>
        <w:rPr>
          <w:rFonts w:ascii="Book Antiqua" w:hAnsi="Book Antiqua"/>
          <w:color w:val="000000" w:themeColor="text1"/>
        </w:rPr>
      </w:pPr>
    </w:p>
    <w:p w14:paraId="7288649C" w14:textId="5F29DF59" w:rsidR="00C736D5" w:rsidRPr="00291784" w:rsidRDefault="00C736D5" w:rsidP="00291784">
      <w:pPr>
        <w:spacing w:line="360" w:lineRule="auto"/>
        <w:jc w:val="both"/>
        <w:rPr>
          <w:rFonts w:ascii="Book Antiqua" w:hAnsi="Book Antiqua"/>
          <w:b/>
          <w:bCs/>
          <w:color w:val="000000" w:themeColor="text1"/>
        </w:rPr>
      </w:pPr>
      <w:r w:rsidRPr="00291784">
        <w:rPr>
          <w:rFonts w:ascii="Book Antiqua" w:hAnsi="Book Antiqua"/>
          <w:b/>
          <w:bCs/>
          <w:color w:val="000000" w:themeColor="text1"/>
        </w:rPr>
        <w:t>Table 4</w:t>
      </w:r>
      <w:bookmarkStart w:id="12" w:name="_Hlk99981524"/>
      <w:r w:rsidRPr="00291784">
        <w:rPr>
          <w:rFonts w:ascii="Book Antiqua" w:hAnsi="Book Antiqua"/>
          <w:b/>
          <w:bCs/>
          <w:color w:val="000000" w:themeColor="text1"/>
        </w:rPr>
        <w:t xml:space="preserve"> Seropositivity rates of cancer patients after </w:t>
      </w:r>
      <w:r w:rsidR="00CB054B" w:rsidRPr="00291784">
        <w:rPr>
          <w:rFonts w:ascii="Book Antiqua" w:hAnsi="Book Antiqua"/>
          <w:b/>
          <w:bCs/>
          <w:color w:val="000000" w:themeColor="text1"/>
        </w:rPr>
        <w:t>severe acute respiratory syndrome coronavirus 2</w:t>
      </w:r>
      <w:r w:rsidRPr="00291784">
        <w:rPr>
          <w:rFonts w:ascii="Book Antiqua" w:hAnsi="Book Antiqua"/>
          <w:b/>
          <w:bCs/>
          <w:color w:val="000000" w:themeColor="text1"/>
        </w:rPr>
        <w:t xml:space="preserve"> vaccination according to</w:t>
      </w:r>
      <w:r w:rsidR="001916BF" w:rsidRPr="00291784">
        <w:rPr>
          <w:rFonts w:ascii="Book Antiqua" w:hAnsi="Book Antiqua"/>
          <w:b/>
          <w:bCs/>
          <w:color w:val="000000" w:themeColor="text1"/>
        </w:rPr>
        <w:t xml:space="preserve"> </w:t>
      </w:r>
      <w:r w:rsidRPr="00291784">
        <w:rPr>
          <w:rFonts w:ascii="Book Antiqua" w:hAnsi="Book Antiqua"/>
          <w:b/>
          <w:bCs/>
          <w:color w:val="000000" w:themeColor="text1"/>
        </w:rPr>
        <w:t>treatment status</w:t>
      </w:r>
      <w:bookmarkEnd w:id="12"/>
    </w:p>
    <w:tbl>
      <w:tblPr>
        <w:tblW w:w="0" w:type="auto"/>
        <w:tblLook w:val="04A0" w:firstRow="1" w:lastRow="0" w:firstColumn="1" w:lastColumn="0" w:noHBand="0" w:noVBand="1"/>
      </w:tblPr>
      <w:tblGrid>
        <w:gridCol w:w="4157"/>
        <w:gridCol w:w="4149"/>
      </w:tblGrid>
      <w:tr w:rsidR="00CB054B" w:rsidRPr="00291784" w14:paraId="1F6163E8" w14:textId="77777777" w:rsidTr="00CB054B">
        <w:tc>
          <w:tcPr>
            <w:tcW w:w="4261" w:type="dxa"/>
            <w:tcBorders>
              <w:top w:val="single" w:sz="4" w:space="0" w:color="auto"/>
              <w:bottom w:val="single" w:sz="4" w:space="0" w:color="auto"/>
            </w:tcBorders>
          </w:tcPr>
          <w:p w14:paraId="2F55AA45" w14:textId="735EAF6E"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Times New Roman" w:hAnsi="Book Antiqua"/>
                <w:b/>
                <w:bCs/>
                <w:color w:val="000000" w:themeColor="text1"/>
              </w:rPr>
              <w:t>Characteristic</w:t>
            </w:r>
          </w:p>
        </w:tc>
        <w:tc>
          <w:tcPr>
            <w:tcW w:w="4261" w:type="dxa"/>
            <w:tcBorders>
              <w:top w:val="single" w:sz="4" w:space="0" w:color="auto"/>
              <w:bottom w:val="single" w:sz="4" w:space="0" w:color="auto"/>
            </w:tcBorders>
          </w:tcPr>
          <w:p w14:paraId="0471DE14" w14:textId="721D02E3"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b/>
                <w:bCs/>
                <w:color w:val="000000" w:themeColor="text1"/>
              </w:rPr>
              <w:t>Seropositivity</w:t>
            </w:r>
          </w:p>
        </w:tc>
      </w:tr>
      <w:tr w:rsidR="00CB054B" w:rsidRPr="00291784" w14:paraId="786D15AC" w14:textId="77777777" w:rsidTr="00CB054B">
        <w:tc>
          <w:tcPr>
            <w:tcW w:w="4261" w:type="dxa"/>
            <w:tcBorders>
              <w:top w:val="single" w:sz="4" w:space="0" w:color="auto"/>
            </w:tcBorders>
          </w:tcPr>
          <w:p w14:paraId="76428F6C" w14:textId="127CFE88"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No</w:t>
            </w:r>
            <w:r w:rsidR="001916BF" w:rsidRPr="00291784">
              <w:rPr>
                <w:rFonts w:ascii="Book Antiqua" w:eastAsia="宋体" w:hAnsi="Book Antiqua"/>
                <w:color w:val="000000" w:themeColor="text1"/>
              </w:rPr>
              <w:t xml:space="preserve"> </w:t>
            </w:r>
            <w:r w:rsidRPr="00291784">
              <w:rPr>
                <w:rFonts w:ascii="Book Antiqua" w:eastAsia="宋体" w:hAnsi="Book Antiqua"/>
                <w:color w:val="000000" w:themeColor="text1"/>
              </w:rPr>
              <w:t>therapy</w:t>
            </w:r>
          </w:p>
        </w:tc>
        <w:tc>
          <w:tcPr>
            <w:tcW w:w="4261" w:type="dxa"/>
            <w:tcBorders>
              <w:top w:val="single" w:sz="4" w:space="0" w:color="auto"/>
            </w:tcBorders>
          </w:tcPr>
          <w:p w14:paraId="728521C2" w14:textId="02EE0B95"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94.1% (43/51)</w:t>
            </w:r>
          </w:p>
        </w:tc>
      </w:tr>
      <w:tr w:rsidR="00CB054B" w:rsidRPr="00291784" w14:paraId="6F1AD3FB" w14:textId="77777777" w:rsidTr="00CB054B">
        <w:tc>
          <w:tcPr>
            <w:tcW w:w="4261" w:type="dxa"/>
          </w:tcPr>
          <w:p w14:paraId="0BE54D9D" w14:textId="459FF003"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Targeted therapy</w:t>
            </w:r>
          </w:p>
        </w:tc>
        <w:tc>
          <w:tcPr>
            <w:tcW w:w="4261" w:type="dxa"/>
          </w:tcPr>
          <w:p w14:paraId="76DF49B0" w14:textId="6C7BA6A9"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83.3% (30/36)</w:t>
            </w:r>
          </w:p>
        </w:tc>
      </w:tr>
      <w:tr w:rsidR="00CB054B" w:rsidRPr="00291784" w14:paraId="7AAFCA98" w14:textId="77777777" w:rsidTr="00CB054B">
        <w:tc>
          <w:tcPr>
            <w:tcW w:w="4261" w:type="dxa"/>
          </w:tcPr>
          <w:p w14:paraId="73432583" w14:textId="499B3B84"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Immunotherapy</w:t>
            </w:r>
          </w:p>
        </w:tc>
        <w:tc>
          <w:tcPr>
            <w:tcW w:w="4261" w:type="dxa"/>
          </w:tcPr>
          <w:p w14:paraId="720310FE" w14:textId="47EC3B47"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74.1% (20/27)</w:t>
            </w:r>
          </w:p>
        </w:tc>
      </w:tr>
      <w:tr w:rsidR="00CB054B" w:rsidRPr="00291784" w14:paraId="0AC7BC8A" w14:textId="77777777" w:rsidTr="00CB054B">
        <w:tc>
          <w:tcPr>
            <w:tcW w:w="4261" w:type="dxa"/>
            <w:tcBorders>
              <w:bottom w:val="single" w:sz="4" w:space="0" w:color="auto"/>
            </w:tcBorders>
          </w:tcPr>
          <w:p w14:paraId="44FC1FD5" w14:textId="32387721"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Times New Roman" w:hAnsi="Book Antiqua"/>
                <w:color w:val="000000" w:themeColor="text1"/>
              </w:rPr>
              <w:t>Chemotherapy</w:t>
            </w:r>
          </w:p>
        </w:tc>
        <w:tc>
          <w:tcPr>
            <w:tcW w:w="4261" w:type="dxa"/>
            <w:tcBorders>
              <w:bottom w:val="single" w:sz="4" w:space="0" w:color="auto"/>
            </w:tcBorders>
          </w:tcPr>
          <w:p w14:paraId="175DF68A" w14:textId="0397C391" w:rsidR="00CB054B" w:rsidRPr="00291784" w:rsidRDefault="00CB054B" w:rsidP="00291784">
            <w:pPr>
              <w:spacing w:line="360" w:lineRule="auto"/>
              <w:jc w:val="both"/>
              <w:rPr>
                <w:rFonts w:ascii="Book Antiqua" w:hAnsi="Book Antiqua"/>
                <w:b/>
                <w:bCs/>
                <w:color w:val="000000" w:themeColor="text1"/>
              </w:rPr>
            </w:pPr>
            <w:r w:rsidRPr="00291784">
              <w:rPr>
                <w:rFonts w:ascii="Book Antiqua" w:eastAsia="宋体" w:hAnsi="Book Antiqua"/>
                <w:color w:val="000000" w:themeColor="text1"/>
              </w:rPr>
              <w:t>66.7% (12/18)</w:t>
            </w:r>
          </w:p>
        </w:tc>
      </w:tr>
    </w:tbl>
    <w:p w14:paraId="2820DBA2" w14:textId="77777777" w:rsidR="00C736D5" w:rsidRPr="00291784" w:rsidRDefault="00C736D5" w:rsidP="00291784">
      <w:pPr>
        <w:spacing w:line="360" w:lineRule="auto"/>
        <w:jc w:val="both"/>
        <w:rPr>
          <w:rFonts w:ascii="Book Antiqua" w:hAnsi="Book Antiqua"/>
          <w:lang w:eastAsia="zh-CN"/>
        </w:rPr>
      </w:pPr>
    </w:p>
    <w:sectPr w:rsidR="00C736D5" w:rsidRPr="00291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5198" w14:textId="77777777" w:rsidR="004B7720" w:rsidRDefault="004B7720" w:rsidP="00B74D0E">
      <w:r>
        <w:separator/>
      </w:r>
    </w:p>
  </w:endnote>
  <w:endnote w:type="continuationSeparator" w:id="0">
    <w:p w14:paraId="52C74F78" w14:textId="77777777" w:rsidR="004B7720" w:rsidRDefault="004B7720" w:rsidP="00B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CAD" w14:textId="77777777" w:rsidR="00C04EDB" w:rsidRPr="00B74D0E" w:rsidRDefault="00C04EDB" w:rsidP="00B74D0E">
    <w:pPr>
      <w:pStyle w:val="a5"/>
      <w:jc w:val="right"/>
      <w:rPr>
        <w:rFonts w:ascii="Book Antiqua" w:hAnsi="Book Antiqua"/>
        <w:color w:val="000000" w:themeColor="text1"/>
        <w:sz w:val="24"/>
        <w:szCs w:val="24"/>
      </w:rPr>
    </w:pPr>
    <w:r w:rsidRPr="00B74D0E">
      <w:rPr>
        <w:rFonts w:ascii="Book Antiqua" w:hAnsi="Book Antiqua"/>
        <w:color w:val="000000" w:themeColor="text1"/>
        <w:sz w:val="24"/>
        <w:szCs w:val="24"/>
        <w:lang w:val="zh-CN" w:eastAsia="zh-CN"/>
      </w:rPr>
      <w:t xml:space="preserve"> </w:t>
    </w:r>
    <w:r w:rsidRPr="00B74D0E">
      <w:rPr>
        <w:rFonts w:ascii="Book Antiqua" w:hAnsi="Book Antiqua"/>
        <w:color w:val="000000" w:themeColor="text1"/>
        <w:sz w:val="24"/>
        <w:szCs w:val="24"/>
      </w:rPr>
      <w:fldChar w:fldCharType="begin"/>
    </w:r>
    <w:r w:rsidRPr="00B74D0E">
      <w:rPr>
        <w:rFonts w:ascii="Book Antiqua" w:hAnsi="Book Antiqua"/>
        <w:color w:val="000000" w:themeColor="text1"/>
        <w:sz w:val="24"/>
        <w:szCs w:val="24"/>
      </w:rPr>
      <w:instrText>PAGE  \* Arabic  \* MERGEFORMAT</w:instrText>
    </w:r>
    <w:r w:rsidRPr="00B74D0E">
      <w:rPr>
        <w:rFonts w:ascii="Book Antiqua" w:hAnsi="Book Antiqua"/>
        <w:color w:val="000000" w:themeColor="text1"/>
        <w:sz w:val="24"/>
        <w:szCs w:val="24"/>
      </w:rPr>
      <w:fldChar w:fldCharType="separate"/>
    </w:r>
    <w:r w:rsidR="0028229A" w:rsidRPr="0028229A">
      <w:rPr>
        <w:rFonts w:ascii="Book Antiqua" w:hAnsi="Book Antiqua"/>
        <w:noProof/>
        <w:color w:val="000000" w:themeColor="text1"/>
        <w:sz w:val="24"/>
        <w:szCs w:val="24"/>
        <w:lang w:val="zh-CN" w:eastAsia="zh-CN"/>
      </w:rPr>
      <w:t>18</w:t>
    </w:r>
    <w:r w:rsidRPr="00B74D0E">
      <w:rPr>
        <w:rFonts w:ascii="Book Antiqua" w:hAnsi="Book Antiqua"/>
        <w:color w:val="000000" w:themeColor="text1"/>
        <w:sz w:val="24"/>
        <w:szCs w:val="24"/>
      </w:rPr>
      <w:fldChar w:fldCharType="end"/>
    </w:r>
    <w:r w:rsidRPr="00B74D0E">
      <w:rPr>
        <w:rFonts w:ascii="Book Antiqua" w:hAnsi="Book Antiqua"/>
        <w:color w:val="000000" w:themeColor="text1"/>
        <w:sz w:val="24"/>
        <w:szCs w:val="24"/>
        <w:lang w:val="zh-CN" w:eastAsia="zh-CN"/>
      </w:rPr>
      <w:t xml:space="preserve"> / </w:t>
    </w:r>
    <w:r w:rsidRPr="00B74D0E">
      <w:rPr>
        <w:rFonts w:ascii="Book Antiqua" w:hAnsi="Book Antiqua"/>
        <w:color w:val="000000" w:themeColor="text1"/>
        <w:sz w:val="24"/>
        <w:szCs w:val="24"/>
      </w:rPr>
      <w:fldChar w:fldCharType="begin"/>
    </w:r>
    <w:r w:rsidRPr="00B74D0E">
      <w:rPr>
        <w:rFonts w:ascii="Book Antiqua" w:hAnsi="Book Antiqua"/>
        <w:color w:val="000000" w:themeColor="text1"/>
        <w:sz w:val="24"/>
        <w:szCs w:val="24"/>
      </w:rPr>
      <w:instrText>NUMPAGES  \* Arabic  \* MERGEFORMAT</w:instrText>
    </w:r>
    <w:r w:rsidRPr="00B74D0E">
      <w:rPr>
        <w:rFonts w:ascii="Book Antiqua" w:hAnsi="Book Antiqua"/>
        <w:color w:val="000000" w:themeColor="text1"/>
        <w:sz w:val="24"/>
        <w:szCs w:val="24"/>
      </w:rPr>
      <w:fldChar w:fldCharType="separate"/>
    </w:r>
    <w:r w:rsidR="0028229A" w:rsidRPr="0028229A">
      <w:rPr>
        <w:rFonts w:ascii="Book Antiqua" w:hAnsi="Book Antiqua"/>
        <w:noProof/>
        <w:color w:val="000000" w:themeColor="text1"/>
        <w:sz w:val="24"/>
        <w:szCs w:val="24"/>
        <w:lang w:val="zh-CN" w:eastAsia="zh-CN"/>
      </w:rPr>
      <w:t>18</w:t>
    </w:r>
    <w:r w:rsidRPr="00B74D0E">
      <w:rPr>
        <w:rFonts w:ascii="Book Antiqua" w:hAnsi="Book Antiqua"/>
        <w:color w:val="000000" w:themeColor="text1"/>
        <w:sz w:val="24"/>
        <w:szCs w:val="24"/>
      </w:rPr>
      <w:fldChar w:fldCharType="end"/>
    </w:r>
  </w:p>
  <w:p w14:paraId="0A8AB467" w14:textId="77777777" w:rsidR="00C04EDB" w:rsidRDefault="00C04E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B031" w14:textId="77777777" w:rsidR="004B7720" w:rsidRDefault="004B7720" w:rsidP="00B74D0E">
      <w:r>
        <w:separator/>
      </w:r>
    </w:p>
  </w:footnote>
  <w:footnote w:type="continuationSeparator" w:id="0">
    <w:p w14:paraId="14F0D975" w14:textId="77777777" w:rsidR="004B7720" w:rsidRDefault="004B7720" w:rsidP="00B74D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Nrc0MzQwNzU3MjVW0lEKTi0uzszPAykwqQUAbKfbIiwAAAA="/>
  </w:docVars>
  <w:rsids>
    <w:rsidRoot w:val="00A77B3E"/>
    <w:rsid w:val="00040A32"/>
    <w:rsid w:val="00050A8D"/>
    <w:rsid w:val="0008660E"/>
    <w:rsid w:val="001353AC"/>
    <w:rsid w:val="001916BF"/>
    <w:rsid w:val="001E35CE"/>
    <w:rsid w:val="001E470B"/>
    <w:rsid w:val="00241334"/>
    <w:rsid w:val="00255672"/>
    <w:rsid w:val="0028229A"/>
    <w:rsid w:val="00291784"/>
    <w:rsid w:val="002F6383"/>
    <w:rsid w:val="00390C88"/>
    <w:rsid w:val="00425107"/>
    <w:rsid w:val="004513A3"/>
    <w:rsid w:val="004B7720"/>
    <w:rsid w:val="004F4593"/>
    <w:rsid w:val="005206AF"/>
    <w:rsid w:val="00530F38"/>
    <w:rsid w:val="005503DE"/>
    <w:rsid w:val="00596384"/>
    <w:rsid w:val="005B7900"/>
    <w:rsid w:val="006332AD"/>
    <w:rsid w:val="006B6381"/>
    <w:rsid w:val="006C0AA1"/>
    <w:rsid w:val="00701C2E"/>
    <w:rsid w:val="0074743A"/>
    <w:rsid w:val="007D73BF"/>
    <w:rsid w:val="009513CD"/>
    <w:rsid w:val="00991BC0"/>
    <w:rsid w:val="00A04553"/>
    <w:rsid w:val="00A77B3E"/>
    <w:rsid w:val="00A844F5"/>
    <w:rsid w:val="00AA061F"/>
    <w:rsid w:val="00B51D80"/>
    <w:rsid w:val="00B74767"/>
    <w:rsid w:val="00B74D0E"/>
    <w:rsid w:val="00B92F62"/>
    <w:rsid w:val="00BE01BB"/>
    <w:rsid w:val="00C04EDB"/>
    <w:rsid w:val="00C6693E"/>
    <w:rsid w:val="00C736D5"/>
    <w:rsid w:val="00C74B24"/>
    <w:rsid w:val="00C939AC"/>
    <w:rsid w:val="00CA2A55"/>
    <w:rsid w:val="00CA51C7"/>
    <w:rsid w:val="00CB054B"/>
    <w:rsid w:val="00D138AB"/>
    <w:rsid w:val="00D649A7"/>
    <w:rsid w:val="00E150E4"/>
    <w:rsid w:val="00E56AE8"/>
    <w:rsid w:val="00EE6303"/>
    <w:rsid w:val="00EF761D"/>
    <w:rsid w:val="00F067EA"/>
    <w:rsid w:val="00F112B0"/>
    <w:rsid w:val="00FB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81A6F"/>
  <w15:docId w15:val="{4FB7D15E-8EB9-4F27-9E5D-4F827CCD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4D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74D0E"/>
    <w:rPr>
      <w:sz w:val="18"/>
      <w:szCs w:val="18"/>
    </w:rPr>
  </w:style>
  <w:style w:type="paragraph" w:styleId="a5">
    <w:name w:val="footer"/>
    <w:basedOn w:val="a"/>
    <w:link w:val="a6"/>
    <w:uiPriority w:val="99"/>
    <w:unhideWhenUsed/>
    <w:rsid w:val="00B74D0E"/>
    <w:pPr>
      <w:tabs>
        <w:tab w:val="center" w:pos="4153"/>
        <w:tab w:val="right" w:pos="8306"/>
      </w:tabs>
      <w:snapToGrid w:val="0"/>
    </w:pPr>
    <w:rPr>
      <w:sz w:val="18"/>
      <w:szCs w:val="18"/>
    </w:rPr>
  </w:style>
  <w:style w:type="character" w:customStyle="1" w:styleId="a6">
    <w:name w:val="页脚 字符"/>
    <w:basedOn w:val="a0"/>
    <w:link w:val="a5"/>
    <w:uiPriority w:val="99"/>
    <w:rsid w:val="00B74D0E"/>
    <w:rPr>
      <w:sz w:val="18"/>
      <w:szCs w:val="18"/>
    </w:rPr>
  </w:style>
  <w:style w:type="table" w:styleId="a7">
    <w:name w:val="Table Grid"/>
    <w:basedOn w:val="a1"/>
    <w:rsid w:val="0063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241334"/>
    <w:rPr>
      <w:sz w:val="21"/>
      <w:szCs w:val="21"/>
    </w:rPr>
  </w:style>
  <w:style w:type="paragraph" w:styleId="a9">
    <w:name w:val="annotation text"/>
    <w:basedOn w:val="a"/>
    <w:link w:val="aa"/>
    <w:semiHidden/>
    <w:unhideWhenUsed/>
    <w:rsid w:val="00241334"/>
  </w:style>
  <w:style w:type="character" w:customStyle="1" w:styleId="aa">
    <w:name w:val="批注文字 字符"/>
    <w:basedOn w:val="a0"/>
    <w:link w:val="a9"/>
    <w:semiHidden/>
    <w:rsid w:val="00241334"/>
    <w:rPr>
      <w:sz w:val="24"/>
      <w:szCs w:val="24"/>
    </w:rPr>
  </w:style>
  <w:style w:type="paragraph" w:styleId="ab">
    <w:name w:val="annotation subject"/>
    <w:basedOn w:val="a9"/>
    <w:next w:val="a9"/>
    <w:link w:val="ac"/>
    <w:semiHidden/>
    <w:unhideWhenUsed/>
    <w:rsid w:val="00241334"/>
    <w:rPr>
      <w:b/>
      <w:bCs/>
    </w:rPr>
  </w:style>
  <w:style w:type="character" w:customStyle="1" w:styleId="ac">
    <w:name w:val="批注主题 字符"/>
    <w:basedOn w:val="aa"/>
    <w:link w:val="ab"/>
    <w:semiHidden/>
    <w:rsid w:val="00241334"/>
    <w:rPr>
      <w:b/>
      <w:bCs/>
      <w:sz w:val="24"/>
      <w:szCs w:val="24"/>
    </w:rPr>
  </w:style>
  <w:style w:type="paragraph" w:styleId="ad">
    <w:name w:val="Revision"/>
    <w:hidden/>
    <w:uiPriority w:val="99"/>
    <w:semiHidden/>
    <w:rsid w:val="00241334"/>
    <w:rPr>
      <w:sz w:val="24"/>
      <w:szCs w:val="24"/>
    </w:rPr>
  </w:style>
  <w:style w:type="paragraph" w:styleId="ae">
    <w:name w:val="Balloon Text"/>
    <w:basedOn w:val="a"/>
    <w:link w:val="af"/>
    <w:rsid w:val="001E35CE"/>
    <w:rPr>
      <w:sz w:val="18"/>
      <w:szCs w:val="18"/>
    </w:rPr>
  </w:style>
  <w:style w:type="character" w:customStyle="1" w:styleId="af">
    <w:name w:val="批注框文本 字符"/>
    <w:basedOn w:val="a0"/>
    <w:link w:val="ae"/>
    <w:rsid w:val="001E35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BPG Wang,Jin-Lei</cp:lastModifiedBy>
  <cp:revision>11</cp:revision>
  <dcterms:created xsi:type="dcterms:W3CDTF">2022-09-18T09:43:00Z</dcterms:created>
  <dcterms:modified xsi:type="dcterms:W3CDTF">2022-09-21T00:29:00Z</dcterms:modified>
</cp:coreProperties>
</file>