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618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Name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Journal: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color w:val="000000"/>
        </w:rPr>
        <w:t>World</w:t>
      </w:r>
      <w:r w:rsidR="009E6FDB" w:rsidRPr="004230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color w:val="000000"/>
        </w:rPr>
        <w:t>Journal</w:t>
      </w:r>
      <w:r w:rsidR="009E6FDB" w:rsidRPr="004230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color w:val="000000"/>
        </w:rPr>
        <w:t>Clinical</w:t>
      </w:r>
      <w:r w:rsidR="009E6FDB" w:rsidRPr="004230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color w:val="000000"/>
        </w:rPr>
        <w:t>Cases</w:t>
      </w:r>
    </w:p>
    <w:p w14:paraId="1011F89D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Manuscript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NO: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78708</w:t>
      </w:r>
    </w:p>
    <w:p w14:paraId="1C7B561C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Manuscript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Type: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MINIREVIEWS</w:t>
      </w:r>
    </w:p>
    <w:p w14:paraId="42A3370E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0A83E77C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intervention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era</w:t>
      </w:r>
    </w:p>
    <w:p w14:paraId="015439E5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173DC25D" w14:textId="363053A1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proofErr w:type="spellStart"/>
      <w:r w:rsidRPr="0042304B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YJ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del w:id="0" w:author="BPG Wang,Jin-Lei" w:date="2022-09-20T18:23:00Z">
        <w:r w:rsidRPr="00652EF4" w:rsidDel="00652EF4">
          <w:rPr>
            <w:rFonts w:ascii="Book Antiqua" w:eastAsia="Book Antiqua" w:hAnsi="Book Antiqua" w:cs="Book Antiqua"/>
            <w:i/>
            <w:iCs/>
            <w:color w:val="000000"/>
            <w:rPrChange w:id="1" w:author="BPG Wang,Jin-Lei" w:date="2022-09-20T18:24:00Z">
              <w:rPr>
                <w:rFonts w:ascii="Book Antiqua" w:eastAsia="Book Antiqua" w:hAnsi="Book Antiqua" w:cs="Book Antiqua"/>
                <w:color w:val="000000"/>
              </w:rPr>
            </w:rPrChange>
          </w:rPr>
          <w:delText>and</w:delText>
        </w:r>
        <w:r w:rsidR="009E6FDB" w:rsidRPr="00652EF4" w:rsidDel="00652EF4">
          <w:rPr>
            <w:rFonts w:ascii="Book Antiqua" w:eastAsia="Book Antiqua" w:hAnsi="Book Antiqua" w:cs="Book Antiqua"/>
            <w:i/>
            <w:iCs/>
            <w:color w:val="000000"/>
            <w:rPrChange w:id="2" w:author="BPG Wang,Jin-Lei" w:date="2022-09-20T18:24:00Z">
              <w:rPr>
                <w:rFonts w:ascii="Book Antiqua" w:eastAsia="Book Antiqua" w:hAnsi="Book Antiqua" w:cs="Book Antiqua"/>
                <w:color w:val="000000"/>
              </w:rPr>
            </w:rPrChange>
          </w:rPr>
          <w:delText xml:space="preserve"> </w:delText>
        </w:r>
        <w:r w:rsidRPr="00652EF4" w:rsidDel="00652EF4">
          <w:rPr>
            <w:rFonts w:ascii="Book Antiqua" w:eastAsia="Book Antiqua" w:hAnsi="Book Antiqua" w:cs="Book Antiqua"/>
            <w:i/>
            <w:iCs/>
            <w:color w:val="000000"/>
            <w:rPrChange w:id="3" w:author="BPG Wang,Jin-Lei" w:date="2022-09-20T18:24:00Z">
              <w:rPr>
                <w:rFonts w:ascii="Book Antiqua" w:eastAsia="Book Antiqua" w:hAnsi="Book Antiqua" w:cs="Book Antiqua"/>
                <w:color w:val="000000"/>
              </w:rPr>
            </w:rPrChange>
          </w:rPr>
          <w:delText>Chen</w:delText>
        </w:r>
        <w:r w:rsidR="009E6FDB" w:rsidRPr="00652EF4" w:rsidDel="00652EF4">
          <w:rPr>
            <w:rFonts w:ascii="Book Antiqua" w:eastAsia="Book Antiqua" w:hAnsi="Book Antiqua" w:cs="Book Antiqua"/>
            <w:i/>
            <w:iCs/>
            <w:color w:val="000000"/>
            <w:rPrChange w:id="4" w:author="BPG Wang,Jin-Lei" w:date="2022-09-20T18:24:00Z">
              <w:rPr>
                <w:rFonts w:ascii="Book Antiqua" w:eastAsia="Book Antiqua" w:hAnsi="Book Antiqua" w:cs="Book Antiqua"/>
                <w:color w:val="000000"/>
              </w:rPr>
            </w:rPrChange>
          </w:rPr>
          <w:delText xml:space="preserve"> </w:delText>
        </w:r>
        <w:r w:rsidRPr="00652EF4" w:rsidDel="00652EF4">
          <w:rPr>
            <w:rFonts w:ascii="Book Antiqua" w:eastAsia="Book Antiqua" w:hAnsi="Book Antiqua" w:cs="Book Antiqua"/>
            <w:i/>
            <w:iCs/>
            <w:color w:val="000000"/>
            <w:rPrChange w:id="5" w:author="BPG Wang,Jin-Lei" w:date="2022-09-20T18:24:00Z">
              <w:rPr>
                <w:rFonts w:ascii="Book Antiqua" w:eastAsia="Book Antiqua" w:hAnsi="Book Antiqua" w:cs="Book Antiqua"/>
                <w:color w:val="000000"/>
              </w:rPr>
            </w:rPrChange>
          </w:rPr>
          <w:delText>TH</w:delText>
        </w:r>
      </w:del>
      <w:ins w:id="6" w:author="BPG Wang,Jin-Lei" w:date="2022-09-20T18:24:00Z">
        <w:r w:rsidR="00652EF4" w:rsidRPr="00652EF4">
          <w:rPr>
            <w:rFonts w:ascii="Book Antiqua" w:eastAsia="Book Antiqua" w:hAnsi="Book Antiqua" w:cs="Book Antiqua"/>
            <w:i/>
            <w:iCs/>
            <w:color w:val="000000"/>
            <w:rPrChange w:id="7" w:author="BPG Wang,Jin-Lei" w:date="2022-09-20T18:24:00Z">
              <w:rPr>
                <w:rFonts w:ascii="Book Antiqua" w:eastAsia="Book Antiqua" w:hAnsi="Book Antiqua" w:cs="Book Antiqua"/>
                <w:color w:val="000000"/>
              </w:rPr>
            </w:rPrChange>
          </w:rPr>
          <w:t>et al</w:t>
        </w:r>
      </w:ins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</w:p>
    <w:p w14:paraId="375617CB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7CDB99F3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Yu-Jang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Su</w:t>
      </w:r>
      <w:proofErr w:type="spellEnd"/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Tse</w:t>
      </w:r>
      <w:proofErr w:type="spellEnd"/>
      <w:r w:rsidRPr="0042304B">
        <w:rPr>
          <w:rFonts w:ascii="Book Antiqua" w:eastAsia="Book Antiqua" w:hAnsi="Book Antiqua" w:cs="Book Antiqua"/>
          <w:color w:val="000000"/>
        </w:rPr>
        <w:t>-Hao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Chen</w:t>
      </w:r>
    </w:p>
    <w:p w14:paraId="0FAE07A6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22683543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Yu-Jang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Su,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Toxicology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Division,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Department,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MacKay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Memorial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Hospital,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Taipei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10449,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Taiwan</w:t>
      </w:r>
    </w:p>
    <w:p w14:paraId="12D00989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520A771A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Yu-Jang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Su,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Department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Medicine,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MacKay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College,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Taipei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252,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Taiwan</w:t>
      </w:r>
    </w:p>
    <w:p w14:paraId="76881255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5D344AAD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Yu-Jang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Su,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Department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Nursing,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Yuanpei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University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Technology,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HsinChu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300,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Taiwan</w:t>
      </w:r>
    </w:p>
    <w:p w14:paraId="3A21BC2B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3B3C97FC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Yu-Jang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Su,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Department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Nursing,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MacKay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Junior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College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Medicine,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Nursing,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Management,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Taipei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25245,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Taiwan</w:t>
      </w:r>
    </w:p>
    <w:p w14:paraId="1E9F7AA3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67307BC1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Tse</w:t>
      </w:r>
      <w:proofErr w:type="spellEnd"/>
      <w:r w:rsidRPr="0042304B">
        <w:rPr>
          <w:rFonts w:ascii="Book Antiqua" w:eastAsia="Book Antiqua" w:hAnsi="Book Antiqua" w:cs="Book Antiqua"/>
          <w:b/>
          <w:bCs/>
          <w:color w:val="000000"/>
        </w:rPr>
        <w:t>-Hao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Medicine,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MacKay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Memorial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Hospital,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Taipei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10449,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Taiwan</w:t>
      </w:r>
    </w:p>
    <w:p w14:paraId="4A089253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45E2539E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  <w:lang w:eastAsia="zh-CN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YJ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invited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make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World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Journal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YJ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gathered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data,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wrote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manuscript,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discussed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it;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YJ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corresponded.</w:t>
      </w:r>
    </w:p>
    <w:p w14:paraId="16AEA998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45ACF3DA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Yu-Jang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Su,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Teacher,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Toxicology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Division,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Department,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MacKay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Memorial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Hospital,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92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North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Chung-Shan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Road,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Taipei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10449,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Taiwan.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yjsu.5885@mmh.org.tw</w:t>
      </w:r>
    </w:p>
    <w:p w14:paraId="1713BE8D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6B81DE38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July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11,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</w:t>
      </w:r>
    </w:p>
    <w:p w14:paraId="7036F09E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August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</w:t>
      </w:r>
    </w:p>
    <w:p w14:paraId="06B9DB5B" w14:textId="23322307" w:rsidR="00A77B3E" w:rsidRPr="0042304B" w:rsidRDefault="00A16B2D" w:rsidP="00984321">
      <w:pPr>
        <w:spacing w:line="360" w:lineRule="auto"/>
        <w:jc w:val="both"/>
        <w:rPr>
          <w:rFonts w:ascii="Book Antiqua" w:hAnsi="Book Antiqua"/>
          <w:lang w:eastAsia="zh-CN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8" w:author="BPG Wang,Jin-Lei" w:date="2022-09-20T18:24:00Z">
        <w:r w:rsidR="00652EF4" w:rsidRPr="00652EF4">
          <w:rPr>
            <w:rFonts w:ascii="Book Antiqua" w:eastAsia="Book Antiqua" w:hAnsi="Book Antiqua" w:cs="Book Antiqua"/>
            <w:color w:val="000000"/>
          </w:rPr>
          <w:t>September 20, 2022</w:t>
        </w:r>
      </w:ins>
    </w:p>
    <w:p w14:paraId="2320F293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  <w:lang w:eastAsia="zh-CN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206B3F0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  <w:sectPr w:rsidR="00A77B3E" w:rsidRPr="0042304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1E36B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2EE428F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Approximately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15%-19%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severe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syndrome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coronavirus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type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(SARS-CoV-2)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(AP)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0.1%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coronavirus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disease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2019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(</w:t>
      </w:r>
      <w:r w:rsidRPr="0042304B">
        <w:rPr>
          <w:rFonts w:ascii="Book Antiqua" w:eastAsia="Book Antiqua" w:hAnsi="Book Antiqua" w:cs="Book Antiqua"/>
          <w:color w:val="000000"/>
        </w:rPr>
        <w:t>COVID-19).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common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(78.4%)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before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common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(up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57.1%).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number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department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presentations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23.3%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governments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national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recommendations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nonurgent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procedures,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leading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22%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combined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esophagogastroduodenoscopy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(EGD)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colonoscopy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EGD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signs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fever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(63%),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(58%),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(40%),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nausea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vomiting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(39%),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headache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(4%).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Approximately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</w:t>
      </w:r>
      <w:r w:rsidR="0042304B" w:rsidRPr="0042304B">
        <w:rPr>
          <w:rFonts w:ascii="Book Antiqua" w:hAnsi="Book Antiqua" w:cs="Book Antiqua"/>
          <w:color w:val="000000"/>
          <w:lang w:eastAsia="zh-CN"/>
        </w:rPr>
        <w:t>%</w:t>
      </w:r>
      <w:r w:rsidRPr="0042304B">
        <w:rPr>
          <w:rFonts w:ascii="Book Antiqua" w:eastAsia="Book Antiqua" w:hAnsi="Book Antiqua" w:cs="Book Antiqua"/>
          <w:color w:val="000000"/>
        </w:rPr>
        <w:t>-10%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necrotizing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hemorrhagic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required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Compared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elective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41.8%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including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cholecystectomy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(40.1%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(111.1%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decrease).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volumes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also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18.7%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device-assisted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laparoscopic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robot-assisted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procedures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reduced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45.4%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61.9%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Lockdown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2020.</w:t>
      </w:r>
    </w:p>
    <w:p w14:paraId="597C34C0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0D008A90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2019-nCoV;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Complications;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</w:p>
    <w:p w14:paraId="68D05D7F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1C9FD144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Su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era.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press</w:t>
      </w:r>
    </w:p>
    <w:p w14:paraId="3A2BE868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417FBB4B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Approximately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5%-10%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(AP)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necrotizing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hemorrhagic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require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leading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etiology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(57.1%)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coronavirus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disease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2019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(</w:t>
      </w:r>
      <w:r w:rsidRPr="0042304B">
        <w:rPr>
          <w:rFonts w:ascii="Book Antiqua" w:eastAsia="Book Antiqua" w:hAnsi="Book Antiqua" w:cs="Book Antiqua"/>
          <w:color w:val="000000"/>
        </w:rPr>
        <w:t>COVID-19)-related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1.7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days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(9.0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7.3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d).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Regarding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examination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lastRenderedPageBreak/>
        <w:t>pancreatitis,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57.5%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reduction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retrograde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cholangiopancreatography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compared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2019.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Moreover,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2.7-fold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3.4-fold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intensive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unit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non-COVID-19-related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AP.</w:t>
      </w:r>
    </w:p>
    <w:p w14:paraId="5C40FA18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43C7605B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C863A4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(AP)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common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observed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daily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practice.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majority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experience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uncomplicated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course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palliative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management.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However,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approximately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5%-10%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necrotizing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hemorrhagic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progressive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organ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failure,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require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morbidity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mortality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6CA36996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Style w:val="normaltextrun"/>
          <w:rFonts w:ascii="Book Antiqua" w:eastAsia="Book Antiqua" w:hAnsi="Book Antiqua" w:cs="Book Antiqua"/>
          <w:color w:val="000000"/>
        </w:rPr>
        <w:t>Coronavirus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disease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2019</w:t>
      </w:r>
      <w:r w:rsidR="009E6FDB" w:rsidRPr="0042304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eastAsia="Book Antiqua" w:hAnsi="Book Antiqua" w:cs="Book Antiqua"/>
          <w:color w:val="000000"/>
        </w:rPr>
        <w:t>(</w:t>
      </w:r>
      <w:r w:rsidRPr="0042304B">
        <w:rPr>
          <w:rFonts w:ascii="Book Antiqua" w:eastAsia="Book Antiqua" w:hAnsi="Book Antiqua" w:cs="Book Antiqua"/>
          <w:color w:val="000000"/>
        </w:rPr>
        <w:t>COVID-19)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linked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diabetes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metabolic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dysregulation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resulting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expression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entry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proteins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exocrine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cells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ductal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epithelium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pancreas;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specifically,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expression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angiotensin-converting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enzyme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transmembrane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protease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disorders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Thus,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among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raised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concern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among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physicians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treat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digestive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system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emergency.</w:t>
      </w:r>
    </w:p>
    <w:p w14:paraId="5416859E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Undoubtedly,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people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hesitant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reluctant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seek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help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evaluation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undergone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necessary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resection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fears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transmission,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number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department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presentations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9E6FDB" w:rsidRPr="004230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  <w:shd w:val="clear" w:color="auto" w:fill="FFFFFF"/>
        </w:rPr>
        <w:t>Zealand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23.3%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year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compared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2019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also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reduction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number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resections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adoption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non-surgical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management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pathologies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traditionally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treated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surgically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hand,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governments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published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national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recommendations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nonurgent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procedures,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which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49%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colonoscopy,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22%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combined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esophagogastroduodenoscopy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(EGD)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colonoscopy,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EGD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lastRenderedPageBreak/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United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States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Thus,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some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examinations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disorders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conservative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waiting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times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definitive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increased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focuses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features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differences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between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non-COVID-19-related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impact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management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AP.</w:t>
      </w:r>
    </w:p>
    <w:p w14:paraId="7F10EE6A" w14:textId="77777777" w:rsidR="00A77B3E" w:rsidRPr="0042304B" w:rsidRDefault="00A77B3E" w:rsidP="009843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797478D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Etiologies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Non-covid-19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COVID-19-Related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11A0CD8F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result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gallstone-related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history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alcohol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consumption,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usage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some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medications,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hypertriglyceridemia,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extracorporeal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shock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lithotripsy,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post-endoscopic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retrograde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cholangiopancreatography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(ERCP),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genetic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trauma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injury,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hypercalcemia,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infections;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also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hypothesized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[1,8,9]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significant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(2.5-fold)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incidence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compared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without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observation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suggests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AP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conducted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Serbia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described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15%-19%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symptoms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60FA988D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Generally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speaking,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before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common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etiology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(78.4%)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among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admitted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hospital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followed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(16.8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%)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detected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0.1%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Gallstones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etiologic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28.6%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hyperlipidemia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14.3%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However,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etiologic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could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determined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57.1%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regarded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having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etiology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08BB3C82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Research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conducted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April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evidence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establish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relationship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between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lacking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However,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</w:t>
      </w:r>
      <w:r w:rsidR="00C935E6" w:rsidRPr="0042304B">
        <w:rPr>
          <w:rFonts w:ascii="Book Antiqua" w:hAnsi="Book Antiqua" w:cs="Book Antiqua"/>
          <w:color w:val="000000"/>
          <w:lang w:eastAsia="zh-CN"/>
        </w:rPr>
        <w:t xml:space="preserve">nited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</w:t>
      </w:r>
      <w:r w:rsidR="00C935E6" w:rsidRPr="0042304B">
        <w:rPr>
          <w:rFonts w:ascii="Book Antiqua" w:hAnsi="Book Antiqua" w:cs="Book Antiqua"/>
          <w:color w:val="000000"/>
          <w:lang w:eastAsia="zh-CN"/>
        </w:rPr>
        <w:t>indom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long-term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diabetes.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Thus,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further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laboratory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studies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lastRenderedPageBreak/>
        <w:t>virus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replicates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human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cells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subsequent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cell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injury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warranted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establish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etiology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AP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10,15]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120CEE31" w14:textId="77777777" w:rsidR="00A77B3E" w:rsidRPr="0042304B" w:rsidRDefault="00A77B3E" w:rsidP="009843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51A92AA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COVID-19-Related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7793476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Hyperlipidemia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commonly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observed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incidence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33%.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Hypertriglyceridemia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become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leading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years.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Thus,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current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narrative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aimed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explore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between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hyperlipidemia.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Although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incidence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population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relatively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low,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substantial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numbers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reported.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Thus,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hyperlipidemia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could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mediating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pathogenesis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3FDE6F41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location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virus-host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cell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receptors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angiotensin-converting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enzyme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transmembrane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protease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plays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important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role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pathophysiology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presentation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receptors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expressed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tract,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organs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tissues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including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exocrine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endocrine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cells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Additionally,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systemic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inflammation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especially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children.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levels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immune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mediators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AP-including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interleukin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(IL)-1β,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IL-10,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interferon-γ,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monocyte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chemotactic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protein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tumor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necrosis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factor-α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(TNF-α)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plasma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which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suggests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indirectly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involved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Moreover,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some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clinical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features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necrosis,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severe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mortality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535EE907" w14:textId="77777777" w:rsidR="00A77B3E" w:rsidRPr="0042304B" w:rsidRDefault="00A77B3E" w:rsidP="009843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B1E9844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Symptoms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COVID-19-Related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5FC46A07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well-recognized;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however,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SARS-CoV-2-infected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also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82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identified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major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(91.5%);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fever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(59.8%),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vomiting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(58.5%),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nausea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(47.6%)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also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reported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Another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investigated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revealed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suffered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typical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epigastric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(31%),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followed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radiating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back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(29%),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diffuse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(19%),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though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some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(7%)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While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both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could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occur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concomitantly,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found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occurred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subsequently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(9.0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7.3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d)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Another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revealed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70%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complained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upon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hospital,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30%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suffering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their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entire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period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hospitalization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studies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assessing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limited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small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sample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sizes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sedation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status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patients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Overall,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further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research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documentation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clinical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among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needed.</w:t>
      </w:r>
    </w:p>
    <w:p w14:paraId="0D247C2B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Comparison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without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revealed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major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differences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fever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(63%)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(40%)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(Table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1).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typical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include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epigastric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nausea,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vomiting,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diarrhea,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shock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8,22]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found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majority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suffered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However,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result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should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remind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physicians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consider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even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symptoms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17,20,23,24]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4BBC2722" w14:textId="77777777" w:rsidR="00A77B3E" w:rsidRPr="0042304B" w:rsidRDefault="00A77B3E" w:rsidP="009843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C360EF5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COVID-19-Related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10E88B0C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General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principles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including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nil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mouth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always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suggested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prevent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release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inflammatory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mediators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ingestion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addition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control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nutritional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support,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fluid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supplementation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component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therapy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gas-forming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changes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hemorrhage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occur,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curettage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tissues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necessary.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treatment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strategy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includes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early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administration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antibiotics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percutaneous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drainage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collected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fluid,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followed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resection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tissue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Gas-forming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bacteria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reach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bloodstream,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lymphatic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channels,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fistula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nearby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bowel,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translocate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transverse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colon,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reflux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opening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ampulla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2304B">
        <w:rPr>
          <w:rFonts w:ascii="Book Antiqua" w:eastAsia="Book Antiqua" w:hAnsi="Book Antiqua" w:cs="Book Antiqua"/>
          <w:color w:val="000000"/>
        </w:rPr>
        <w:t>Vater</w:t>
      </w:r>
      <w:proofErr w:type="spell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442B0E1F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postponed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prevent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transmission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virus,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following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intensive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protective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arrangements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recommended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pandemic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="00C935E6" w:rsidRPr="0042304B">
        <w:rPr>
          <w:rFonts w:ascii="Book Antiqua" w:eastAsia="Book Antiqua" w:hAnsi="Book Antiqua" w:cs="Book Antiqua"/>
          <w:color w:val="000000"/>
        </w:rPr>
        <w:t>U</w:t>
      </w:r>
      <w:r w:rsidR="00C935E6" w:rsidRPr="0042304B">
        <w:rPr>
          <w:rFonts w:ascii="Book Antiqua" w:hAnsi="Book Antiqua" w:cs="Book Antiqua"/>
          <w:color w:val="000000"/>
          <w:lang w:eastAsia="zh-CN"/>
        </w:rPr>
        <w:t xml:space="preserve">nited </w:t>
      </w:r>
      <w:proofErr w:type="spellStart"/>
      <w:r w:rsidR="00C935E6" w:rsidRPr="0042304B">
        <w:rPr>
          <w:rFonts w:ascii="Book Antiqua" w:eastAsia="Book Antiqua" w:hAnsi="Book Antiqua" w:cs="Book Antiqua"/>
          <w:color w:val="000000"/>
        </w:rPr>
        <w:t>K</w:t>
      </w:r>
      <w:r w:rsidR="00C935E6" w:rsidRPr="0042304B">
        <w:rPr>
          <w:rFonts w:ascii="Book Antiqua" w:hAnsi="Book Antiqua" w:cs="Book Antiqua"/>
          <w:color w:val="000000"/>
          <w:lang w:eastAsia="zh-CN"/>
        </w:rPr>
        <w:t>indom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ERCP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important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immediate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examination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treatment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several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kinds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pathologies,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including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obstructing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ductal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stones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range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malignancies.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Compared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57.5%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reduction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ERCP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impact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pandemic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time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endoscopy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procedure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88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d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42C98F08" w14:textId="77777777" w:rsidR="00A77B3E" w:rsidRPr="0042304B" w:rsidRDefault="00A77B3E" w:rsidP="009843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9810298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Interventions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COVID-19-Related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54D4F24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Treatment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mostly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supportive,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varied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therapies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employed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half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considered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presumed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SARS-CoV-2-induced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established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etiological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reported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should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considered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especially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exhibiting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symptoms.</w:t>
      </w:r>
    </w:p>
    <w:p w14:paraId="31E214AF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response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surgeries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postponed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canceled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especially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pancreas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Elective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41.8%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compared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including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hernial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(63.9%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cholecystectomy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(40.1%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liver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(16.7%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decrement),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(111.1%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  <w:shd w:val="clear" w:color="auto" w:fill="FFFFFF"/>
        </w:rPr>
        <w:t>Singapore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Italian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referral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centers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=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1423)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18.7%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volume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43.4%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benign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lesions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33.6%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operations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neuroendocrine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tumors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numbers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device-assisted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surgeries,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laparoscopic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robot-assisted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procedures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also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dropped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45.4%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61.9%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Lockdown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49405A1C" w14:textId="77777777" w:rsidR="00A77B3E" w:rsidRPr="0042304B" w:rsidRDefault="00A77B3E" w:rsidP="009843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4CDCA86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intervention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25DF552B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leakage,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hemorrhage,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intra-abdominal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abscesses,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emptying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possible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fistula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(POPF)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another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relationship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between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sarcopenia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poorer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outcomes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raise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concern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POPF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17.2%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laparoscopic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pancreatoduodenectomy;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soft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texture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independent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POPF.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fistula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occurs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6.4%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history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cardiovascular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disease,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time,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pre-operative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CA125,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pre-operative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bilirubin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independent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fistula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terms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method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significant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differences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incidence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major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POPF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observed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between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open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method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minimally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invasive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method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underwent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3.6-fold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perioperative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2.2-fold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major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2.6-fold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bleeding,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2.1-fold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POPF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03D307F9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51E59B85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Prognosis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COVID-19-Related</w:t>
      </w:r>
      <w:r w:rsidR="009E6FDB"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708C22C4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Experimental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pathological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evaluations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suggest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human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endocrine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exocrine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cells;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thus,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directly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involved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disorders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Hyperglycemia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frequently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possibly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replication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cells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impair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glucose-stimulated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insulin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secretion.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recover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exhibit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sustained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glycemic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abnormalities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Moreover,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some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diabetes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mellitus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follow-up;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both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severe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which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likely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SARS-CoV-2-induced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damage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between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lipase/Lymphocyte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ratio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predicting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investigated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diagnosed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AP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4B1EB728" w14:textId="77777777" w:rsidR="00A77B3E" w:rsidRPr="0042304B" w:rsidRDefault="00A16B2D" w:rsidP="00984321">
      <w:pPr>
        <w:spacing w:line="360" w:lineRule="auto"/>
        <w:ind w:firstLine="240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Research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conducted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Italy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published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February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pointed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post-operative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intensive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unit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(ICU)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admissions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change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significantly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indication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resection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without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era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differences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severity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appendicitis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diverticulitis)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detected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another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study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given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transplantation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activity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waiting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inevitably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increase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presence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edema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necrosis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radiological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images,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abdominal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longer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length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hospital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stay,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in-hospital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mortality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35-37]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United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States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2.7-fold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3.4-fold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intensive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unit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AP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Unfortunately,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also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small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worrying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gallstone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Reduced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cholecystectomy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inevitably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waiting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lists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likely,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time,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incidence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serious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complications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found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12.4%-18.5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%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42304B">
        <w:rPr>
          <w:rFonts w:ascii="Book Antiqua" w:eastAsia="Book Antiqua" w:hAnsi="Book Antiqua" w:cs="Book Antiqua"/>
          <w:color w:val="000000"/>
        </w:rPr>
        <w:t>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values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overall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10.7%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emphysematous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Asian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42304B">
        <w:rPr>
          <w:rFonts w:ascii="Book Antiqua" w:eastAsia="Book Antiqua" w:hAnsi="Book Antiqua" w:cs="Book Antiqua"/>
          <w:color w:val="000000"/>
        </w:rPr>
        <w:t>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treatment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good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outcomes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stable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emphysematous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(35.7%);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performed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other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64.3%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persistent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decompensated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organ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failure</w:t>
      </w:r>
      <w:r w:rsidRPr="004230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304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2304B">
        <w:rPr>
          <w:rFonts w:ascii="Book Antiqua" w:eastAsia="Book Antiqua" w:hAnsi="Book Antiqua" w:cs="Book Antiqua"/>
          <w:color w:val="000000"/>
        </w:rPr>
        <w:t>.</w:t>
      </w:r>
    </w:p>
    <w:p w14:paraId="74656068" w14:textId="77777777" w:rsidR="00A77B3E" w:rsidRPr="0042304B" w:rsidRDefault="00A77B3E" w:rsidP="009843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0305EAE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AD1E71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Around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15%-19%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approximately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5%-10%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necrotizing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hemorrhagic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which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requires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morbidity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department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presentations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reduced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23.3%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impact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leading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etiology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(57.1%)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While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both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occur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concomitantly,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typically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develop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1.7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symptoms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(9.0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7.3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d).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terms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clinical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examination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57.5%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reduction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ERCP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median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time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endoscopy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procedure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88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days.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Elective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41.8%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compared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2019,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40.1%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cholecystectomy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111.1%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decrement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COVID-19-related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2.7-fold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lastRenderedPageBreak/>
        <w:t>admission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3.4-fold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3-fold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higher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intensive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unit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admission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COVID-19.</w:t>
      </w:r>
    </w:p>
    <w:p w14:paraId="2E7597D0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704DDA54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REFERENCES</w:t>
      </w:r>
    </w:p>
    <w:p w14:paraId="75BDCB90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Chou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HW,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CW.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factors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emphysematous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Assess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1-7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31893161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10.1080/21556660.2019.1684927]</w:t>
      </w:r>
    </w:p>
    <w:p w14:paraId="0D3747AE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Tindall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Bertera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Vincent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Knoll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MF,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Knoll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Bottino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Williams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Trucco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Autologous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Islet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Transplantation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Pancreatectomy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Recovered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e935142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35149668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10.12659/AJCR.935142]</w:t>
      </w:r>
    </w:p>
    <w:p w14:paraId="1CC59523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Holmberg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Koppatz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Jansson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Hillingsø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Noergaard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Larsen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Lassen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Sallinen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Yaqub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Sparrelid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Secondary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effects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management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hepatopancreatobiliary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malignancies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Nordic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capitals.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e8-e9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34850850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bjs</w:t>
      </w:r>
      <w:proofErr w:type="spellEnd"/>
      <w:r w:rsidRPr="0042304B">
        <w:rPr>
          <w:rFonts w:ascii="Book Antiqua" w:eastAsia="Book Antiqua" w:hAnsi="Book Antiqua" w:cs="Book Antiqua"/>
          <w:color w:val="000000"/>
        </w:rPr>
        <w:t>/znab405]</w:t>
      </w:r>
    </w:p>
    <w:p w14:paraId="62F718A9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McGuinness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Harmston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effect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national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public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health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interventions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emergency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general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Northland,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Zealand.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329-334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33475217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10.1111/ans.16562]</w:t>
      </w:r>
    </w:p>
    <w:p w14:paraId="3C79E708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Alsaoudi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Chung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Isherwood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Bhardwaj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Malde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Dennison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Garcea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HPB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time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e588-e589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32936449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10.1002/bjs.12030]</w:t>
      </w:r>
    </w:p>
    <w:p w14:paraId="2BA0FD5E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Issaka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Kao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Hegarty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Snailer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Kalra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Tomizawa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Strate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Real-World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Data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Impact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Procedural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Delays.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e00365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34060496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10.14309/ctg.0000000000000365]</w:t>
      </w:r>
    </w:p>
    <w:p w14:paraId="5A24C25C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Isherwood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Karki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Chung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AlSaoudi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Wolff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Malde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Bhardwaj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Garcea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Dennison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Outcomes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gallstone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e29-e30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33640947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bjs</w:t>
      </w:r>
      <w:proofErr w:type="spellEnd"/>
      <w:r w:rsidRPr="0042304B">
        <w:rPr>
          <w:rFonts w:ascii="Book Antiqua" w:eastAsia="Book Antiqua" w:hAnsi="Book Antiqua" w:cs="Book Antiqua"/>
          <w:color w:val="000000"/>
        </w:rPr>
        <w:t>/znaa068]</w:t>
      </w:r>
    </w:p>
    <w:p w14:paraId="4F411AA3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lastRenderedPageBreak/>
        <w:t>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Su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Chou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HW,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CW.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Emphysematous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Elderly.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359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334-338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32317168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10.1016/j.amjms.2020.03.007]</w:t>
      </w:r>
    </w:p>
    <w:p w14:paraId="0FA7C98B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Shen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YJ.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Young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Epigastric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Extracorporeal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Shock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Lithotripsy.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2018;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27-28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29750974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10.1053/j.gastro.2018.01.073]</w:t>
      </w:r>
    </w:p>
    <w:p w14:paraId="32EB834F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Nayar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Varghese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Kanwar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Siriwardena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AK,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Haque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Awan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Balakrishnan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Rawashdeh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Ivanov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Parmar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Halloran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Caruana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Borg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Gomez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Damaskos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Karavias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Finch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Ebied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JK,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Skipworth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JRA,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Milburn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Latif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Apollos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Kafsi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Windsor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Roberts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Ravi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Coats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MV,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Hollyman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Phillips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Okocha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Wilson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Ameer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Kumar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Shah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Lapolla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Magee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Sarireh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Lunevicius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Benhmida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Singhal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Balachandra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Demirli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Atıcı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Jaunoo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Dwerryhouse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Boyce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Charalampakis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Kanakala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Abbas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Z,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Tewari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Pandanaboyana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COVIDPAN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Collborative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Group;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Collborative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Group.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increased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idiopathic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exocrine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insufficiency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diabetes: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long-term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results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COVIDPAN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1444-1447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34764192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10.1136/gutjnl-2021-326218]</w:t>
      </w:r>
    </w:p>
    <w:p w14:paraId="10192ED1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EBiK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Bacaksiz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EKiN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PANCREATITIS?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71-74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35442340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10.1590/S0004-2803.202200001-13]</w:t>
      </w:r>
    </w:p>
    <w:p w14:paraId="3125B57C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Mitrovic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Tadic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Jankovic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Rankovic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Kovac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JD.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Fatal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bleeding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complication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3000605221098179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35538708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10.1177/03000605221098179]</w:t>
      </w:r>
    </w:p>
    <w:p w14:paraId="0EB01A4F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Vatansev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Kuccukturk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Karaselek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Kadiyoran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Clinical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Evaluation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Caused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5579795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34035804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10.1155/2021/5579795]</w:t>
      </w:r>
    </w:p>
    <w:p w14:paraId="14EE0E63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lastRenderedPageBreak/>
        <w:t>14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Babajide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OI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Ogbon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EO,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Adelodun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Agbalajobi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Ogunsesan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systematic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JGH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231-235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35475200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10.1002/jgh3.12729]</w:t>
      </w:r>
    </w:p>
    <w:p w14:paraId="0BAA9C99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Eldaly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Fath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Mashaly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Elhadi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severe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respiratory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syndrome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coronavirus-2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report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literature.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461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34503570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10.1186/s13256-021-03026-7]</w:t>
      </w:r>
    </w:p>
    <w:p w14:paraId="2B4648A3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Z,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Hyperlipidemia,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</w:t>
      </w:r>
      <w:proofErr w:type="gramStart"/>
      <w:r w:rsidRPr="0042304B">
        <w:rPr>
          <w:rFonts w:ascii="Book Antiqua" w:eastAsia="Book Antiqua" w:hAnsi="Book Antiqua" w:cs="Book Antiqua"/>
          <w:color w:val="000000"/>
        </w:rPr>
        <w:t>19</w:t>
      </w:r>
      <w:proofErr w:type="gram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three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entities.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364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257-263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35381217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10.1016/j.amjms.2022.03.007]</w:t>
      </w:r>
    </w:p>
    <w:p w14:paraId="425D71C0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Onoyama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Koda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Hamamoto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Kawahara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Sakamoto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Yamashita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Kurumi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Kawata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Takeda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Matsumoto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Isomoto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attributed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2034-2056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35664035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10.3748/wjg.v28.i19.2034]</w:t>
      </w:r>
    </w:p>
    <w:p w14:paraId="15E1B91B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Balthazar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Chehter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EZ.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target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infection?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Einstein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(Sao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Paulo)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eRW6667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35195163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10.31744/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einstein_journal</w:t>
      </w:r>
      <w:proofErr w:type="spellEnd"/>
      <w:r w:rsidRPr="0042304B">
        <w:rPr>
          <w:rFonts w:ascii="Book Antiqua" w:eastAsia="Book Antiqua" w:hAnsi="Book Antiqua" w:cs="Book Antiqua"/>
          <w:color w:val="000000"/>
        </w:rPr>
        <w:t>/2022RW6667]</w:t>
      </w:r>
    </w:p>
    <w:p w14:paraId="0F86F8EF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Patel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Vunnam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Hewlett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Vunnam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SR.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Gastrointestinal,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hepatobiliary,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manifestations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104386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32388469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10.1016/j.jcv.2020.104386]</w:t>
      </w:r>
    </w:p>
    <w:p w14:paraId="48089E2C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Bulthuis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Boxhoorn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Beudel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Elbers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PWG,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Kop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MPM,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Wanrooij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RLJ,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Besselink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Voermans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RP.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risk?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585-587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33715577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10.1080/00365521.2021.1896776]</w:t>
      </w:r>
    </w:p>
    <w:p w14:paraId="0DA8E46A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Troncone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Salvatori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Sena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Cristofaro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Alfieri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Marafini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Paganelli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Argirò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Giannarelli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Monteleone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Vecchio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Blanco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Frequency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Hospitalized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393-398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33835971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10.1097/MPA.0000000000001770]</w:t>
      </w:r>
    </w:p>
    <w:p w14:paraId="234F7599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lastRenderedPageBreak/>
        <w:t>22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Correia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Sá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Soares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Rocha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literature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574-584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34194615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10.4240/wjgs.v13.i6.574]</w:t>
      </w:r>
    </w:p>
    <w:p w14:paraId="3A5F462D" w14:textId="77777777" w:rsidR="00984321" w:rsidRPr="0042304B" w:rsidRDefault="00984321" w:rsidP="0098432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2304B">
        <w:rPr>
          <w:rFonts w:ascii="Book Antiqua" w:eastAsia="Book Antiqua" w:hAnsi="Book Antiqua" w:cs="Book Antiqua"/>
          <w:color w:val="000000"/>
        </w:rPr>
        <w:t>23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Ekram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ARMS</w:t>
      </w:r>
      <w:r w:rsidRPr="0042304B">
        <w:rPr>
          <w:rFonts w:ascii="Book Antiqua" w:eastAsia="Book Antiqua" w:hAnsi="Book Antiqua" w:cs="Book Antiqua"/>
          <w:bCs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Alim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Ahad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Ahmed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KU.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Clinical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profile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teaching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hospital.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color w:val="000000"/>
        </w:rPr>
        <w:t>Balkan</w:t>
      </w:r>
      <w:r w:rsidR="009E6FDB" w:rsidRPr="004230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color w:val="000000"/>
        </w:rPr>
        <w:t>Med</w:t>
      </w:r>
      <w:r w:rsidR="009E6FDB" w:rsidRPr="004230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2017;</w:t>
      </w:r>
      <w:r w:rsidR="009E6FDB" w:rsidRPr="0042304B">
        <w:rPr>
          <w:rFonts w:ascii="Book Antiqua" w:hAnsi="Book Antiqua" w:cs="Book Antiqua"/>
          <w:color w:val="000000"/>
          <w:lang w:eastAsia="zh-CN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49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hAnsi="Book Antiqua" w:cs="Book Antiqua"/>
          <w:color w:val="000000"/>
          <w:lang w:eastAsia="zh-CN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7-12</w:t>
      </w:r>
    </w:p>
    <w:p w14:paraId="7413ECC8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Zhang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Zhao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Q.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Injury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Patterns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Coronavirus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Disease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Pneumonia.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367-370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32247022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10.1053/j.gastro.2020.03.055]</w:t>
      </w:r>
    </w:p>
    <w:p w14:paraId="3B6FBCF4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Tasa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Eslami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Dashti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Nassiri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Toosi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Zarghami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Zarghami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Jafarian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successful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management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Thirty-six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hepatopancreatobiliary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surgeries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under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intensive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protective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arrangements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2020;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e2020005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32921703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10.23750/abm.v91i3.9997]</w:t>
      </w:r>
    </w:p>
    <w:p w14:paraId="48B09FB4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Layton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GR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Chung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Isherwood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Fraser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Issa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Robertson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Garcea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Bhardwaj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Dennison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Endoscopic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retrograde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cholangiopancreatography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era: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considerations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hepatobiliary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units.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e290-e291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34000030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bjs</w:t>
      </w:r>
      <w:proofErr w:type="spellEnd"/>
      <w:r w:rsidRPr="0042304B">
        <w:rPr>
          <w:rFonts w:ascii="Book Antiqua" w:eastAsia="Book Antiqua" w:hAnsi="Book Antiqua" w:cs="Book Antiqua"/>
          <w:color w:val="000000"/>
        </w:rPr>
        <w:t>/znab161]</w:t>
      </w:r>
    </w:p>
    <w:p w14:paraId="3AEB85AC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Teo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ZHT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Huey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CWT,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Low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JK,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Junnarkar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Shelat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VG.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Impact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Hepatobiliary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Surgical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Services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Singapore: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Retrospective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Quantitative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JMIR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Perioper</w:t>
      </w:r>
      <w:proofErr w:type="spellEnd"/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e29045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35486909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10.2196/29045]</w:t>
      </w:r>
    </w:p>
    <w:p w14:paraId="7873E3AF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Quero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Pecorelli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Paiella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Fiorillo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Petrone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Rosa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Capretti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Laterza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Kauffmann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Nobile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Butturini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Ferrari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Coratti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Casadei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Mazzaferro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Boggi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Zerbi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Salvia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Alfieri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Quantitative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assessment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impact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Italian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multicenter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analysis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1423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cases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from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tertiary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referral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centers.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Updates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255-266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34817837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10.1007/s13304-021-01171-8]</w:t>
      </w:r>
    </w:p>
    <w:p w14:paraId="10F2A65D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29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Perra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Sotgiu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Porcu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Sarcopenia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Risk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Fistula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Systematic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35887908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10.3390/jcm11144144]</w:t>
      </w:r>
    </w:p>
    <w:p w14:paraId="47E505F1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lastRenderedPageBreak/>
        <w:t>30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Jiang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Chen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Q,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Jia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fistula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fistula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after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laparoscopic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pancreatoduodenectomy: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500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single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institution.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35915533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10.4103/jmas.jmas_336_21]</w:t>
      </w:r>
    </w:p>
    <w:p w14:paraId="3821C552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31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Petrucciani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Crovetto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Felice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Giulitti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Yusef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Nigri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Valabrega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Kassir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D'Angelo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Debs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Ramacciato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Aurello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Postoperative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Fistula: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Minimally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Invasive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Better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Open?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Systematic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Meta-analysis.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3285-3298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35790274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10.21873/anticanres.15817]</w:t>
      </w:r>
    </w:p>
    <w:p w14:paraId="029B9B4E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32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McKay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42304B">
        <w:rPr>
          <w:rFonts w:ascii="Book Antiqua" w:eastAsia="Book Antiqua" w:hAnsi="Book Antiqua" w:cs="Book Antiqua"/>
          <w:color w:val="000000"/>
        </w:rPr>
        <w:t>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COVIDSurg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Collaborative.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Outcomes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undergoing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elective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liver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cancer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during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international,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prospective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cohort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35562256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10.1016/j.hpb.2022.03.002]</w:t>
      </w:r>
    </w:p>
    <w:p w14:paraId="26A1C1E0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33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Haydar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FG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Otal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Avcioglu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Evaluation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patients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associated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(COVID-19);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importance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lipase/lymphocyte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ratio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predicting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mortality.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Bratisl</w:t>
      </w:r>
      <w:proofErr w:type="spellEnd"/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Lek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Listy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428-434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35576544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10.4149/BLL_2022_066]</w:t>
      </w:r>
    </w:p>
    <w:p w14:paraId="26976D3E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34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Pancreas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Transplant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Collaborative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42304B">
        <w:rPr>
          <w:rFonts w:ascii="Book Antiqua" w:eastAsia="Book Antiqua" w:hAnsi="Book Antiqua" w:cs="Book Antiqua"/>
          <w:b/>
          <w:bCs/>
          <w:color w:val="000000"/>
        </w:rPr>
        <w:t>Group.</w:t>
      </w:r>
      <w:r w:rsidRPr="0042304B">
        <w:rPr>
          <w:rFonts w:ascii="Book Antiqua" w:eastAsia="Book Antiqua" w:hAnsi="Book Antiqua" w:cs="Book Antiqua"/>
          <w:color w:val="000000"/>
        </w:rPr>
        <w:t>.</w:t>
      </w:r>
      <w:proofErr w:type="gram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Impact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SARS-CoV-2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transplant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activity: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survey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international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surgeons.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e109-e110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33793707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bjs</w:t>
      </w:r>
      <w:proofErr w:type="spellEnd"/>
      <w:r w:rsidRPr="0042304B">
        <w:rPr>
          <w:rFonts w:ascii="Book Antiqua" w:eastAsia="Book Antiqua" w:hAnsi="Book Antiqua" w:cs="Book Antiqua"/>
          <w:color w:val="000000"/>
        </w:rPr>
        <w:t>/znaa105]</w:t>
      </w:r>
    </w:p>
    <w:p w14:paraId="1A46BD37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35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Meric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Aktokmakyan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TV,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Tokocin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Aktimur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Hacim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Yavuz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biliary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comparative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analysis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between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normal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period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pandemic.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Ital</w:t>
      </w:r>
      <w:r w:rsidR="009E6FDB" w:rsidRPr="004230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Chir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728-731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35166231]</w:t>
      </w:r>
    </w:p>
    <w:p w14:paraId="26D5AAB8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36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b/>
          <w:bCs/>
          <w:color w:val="000000"/>
        </w:rPr>
        <w:t>Samanta</w:t>
      </w:r>
      <w:proofErr w:type="spellEnd"/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Mahapatra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Kumar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Elhence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Dhar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Gupta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Dhooria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Bhalla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Prasad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Sharma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Kochhar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Garg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PK;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GAIN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group.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related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virus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superinfection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'Dual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disease'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model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SARS-Co-V2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prospective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study.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339-347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35131169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10.1016/j.pan.2022.01.008]</w:t>
      </w:r>
    </w:p>
    <w:p w14:paraId="6E03101C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lastRenderedPageBreak/>
        <w:t>37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Huang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Xu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Windsor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Fu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Prevalence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outcomes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meta-analysis.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1451-1453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34670809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10.1136/gutjnl-2021-325941]</w:t>
      </w:r>
    </w:p>
    <w:p w14:paraId="068DF604" w14:textId="77777777" w:rsidR="00984321" w:rsidRPr="0042304B" w:rsidRDefault="00984321" w:rsidP="009843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304B">
        <w:rPr>
          <w:rFonts w:ascii="Book Antiqua" w:eastAsia="Book Antiqua" w:hAnsi="Book Antiqua" w:cs="Book Antiqua"/>
          <w:color w:val="000000"/>
        </w:rPr>
        <w:t>38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Annie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FH</w:t>
      </w:r>
      <w:r w:rsidRPr="0042304B">
        <w:rPr>
          <w:rFonts w:ascii="Book Antiqua" w:eastAsia="Book Antiqua" w:hAnsi="Book Antiqua" w:cs="Book Antiqua"/>
          <w:color w:val="000000"/>
        </w:rPr>
        <w:t>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Chumbe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Searls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Amos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Campbell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Kemper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Embrey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Bashir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M.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Acute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Pancreatitis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Due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COVID-19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Infection.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2021;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2304B">
        <w:rPr>
          <w:rFonts w:ascii="Book Antiqua" w:eastAsia="Book Antiqua" w:hAnsi="Book Antiqua" w:cs="Book Antiqua"/>
          <w:color w:val="000000"/>
        </w:rPr>
        <w:t>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e20410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[PMID: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35047252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DOI: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10.7759/cureus.20410]</w:t>
      </w:r>
    </w:p>
    <w:p w14:paraId="0F23A40A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  <w:sectPr w:rsidR="00A77B3E" w:rsidRPr="004230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58CA07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4B69CD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all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declare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there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conflict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interest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statement.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</w:p>
    <w:p w14:paraId="5A26AF98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192B370F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E6FDB" w:rsidRPr="004230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article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open-access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article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that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was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selected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in-house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editor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fully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peer-reviewed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external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reviewers.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distributed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accordance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with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Creative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Commons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Attribution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304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(CC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BY-NC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4.0)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license,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which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permits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others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distribute,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remix,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adapt,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build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upon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work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non-commercially,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license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their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derivative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works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on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different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terms,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provided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original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work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properly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cited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the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use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is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non-commercial.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See: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9EBEFF3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5B610B47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Provenance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and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peer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review: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Invited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article;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Externally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peer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reviewed.</w:t>
      </w:r>
    </w:p>
    <w:p w14:paraId="34FA8001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Peer-review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model: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Single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blind</w:t>
      </w:r>
    </w:p>
    <w:p w14:paraId="090D7EB5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65C29F26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Peer-review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started: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July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11,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</w:t>
      </w:r>
    </w:p>
    <w:p w14:paraId="766053E3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First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decision: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August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2022</w:t>
      </w:r>
    </w:p>
    <w:p w14:paraId="687F188F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  <w:lang w:eastAsia="zh-CN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Article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in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press: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EDE11C5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585C9B04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Specialty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type: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Surgery</w:t>
      </w:r>
    </w:p>
    <w:p w14:paraId="73B3CA62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Country/Territory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of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origin: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Taiwan</w:t>
      </w:r>
    </w:p>
    <w:p w14:paraId="5367FAF3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Peer-review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report’s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scientific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quality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713251A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Grade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(Excellent):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0</w:t>
      </w:r>
    </w:p>
    <w:p w14:paraId="148334B5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Grade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(Very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good):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0</w:t>
      </w:r>
    </w:p>
    <w:p w14:paraId="0889CA91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Grade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(Good):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C</w:t>
      </w:r>
    </w:p>
    <w:p w14:paraId="292CC2BE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Grade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(Fair):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D</w:t>
      </w:r>
    </w:p>
    <w:p w14:paraId="3537B0FD" w14:textId="77777777" w:rsidR="00A77B3E" w:rsidRPr="0042304B" w:rsidRDefault="00A16B2D" w:rsidP="00984321">
      <w:pPr>
        <w:spacing w:line="360" w:lineRule="auto"/>
        <w:jc w:val="both"/>
        <w:rPr>
          <w:rFonts w:ascii="Book Antiqua" w:hAnsi="Book Antiqua"/>
        </w:rPr>
      </w:pPr>
      <w:r w:rsidRPr="0042304B">
        <w:rPr>
          <w:rFonts w:ascii="Book Antiqua" w:eastAsia="Book Antiqua" w:hAnsi="Book Antiqua" w:cs="Book Antiqua"/>
          <w:color w:val="000000"/>
        </w:rPr>
        <w:t>Grade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E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(Poor):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0</w:t>
      </w:r>
    </w:p>
    <w:p w14:paraId="348DBC11" w14:textId="77777777" w:rsidR="00A77B3E" w:rsidRPr="0042304B" w:rsidRDefault="00A77B3E" w:rsidP="00984321">
      <w:pPr>
        <w:spacing w:line="360" w:lineRule="auto"/>
        <w:jc w:val="both"/>
        <w:rPr>
          <w:rFonts w:ascii="Book Antiqua" w:hAnsi="Book Antiqua"/>
        </w:rPr>
      </w:pPr>
    </w:p>
    <w:p w14:paraId="28B3EA10" w14:textId="77777777" w:rsidR="00C12BBA" w:rsidRDefault="00A16B2D" w:rsidP="00984321">
      <w:pPr>
        <w:spacing w:line="360" w:lineRule="auto"/>
        <w:jc w:val="both"/>
        <w:rPr>
          <w:ins w:id="9" w:author="BPG Wang,Jin-Lei" w:date="2022-09-20T18:25:00Z"/>
          <w:rFonts w:ascii="Book Antiqua" w:hAnsi="Book Antiqua" w:cs="Book Antiqua"/>
          <w:color w:val="000000"/>
          <w:lang w:eastAsia="zh-CN"/>
        </w:rPr>
      </w:pPr>
      <w:r w:rsidRPr="0042304B">
        <w:rPr>
          <w:rFonts w:ascii="Book Antiqua" w:eastAsia="Book Antiqua" w:hAnsi="Book Antiqua" w:cs="Book Antiqua"/>
          <w:b/>
          <w:color w:val="000000"/>
        </w:rPr>
        <w:t>P-Reviewer: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Ferreira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LPS,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Brazil;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Liao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Z,</w:t>
      </w:r>
      <w:r w:rsidR="009E6FDB" w:rsidRPr="0042304B">
        <w:rPr>
          <w:rFonts w:ascii="Book Antiqua" w:eastAsia="Book Antiqua" w:hAnsi="Book Antiqua" w:cs="Book Antiqua"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color w:val="000000"/>
        </w:rPr>
        <w:t>Singapore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S-Editor: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321" w:rsidRPr="0042304B">
        <w:rPr>
          <w:rFonts w:ascii="Book Antiqua" w:hAnsi="Book Antiqua" w:cs="Book Antiqua"/>
          <w:color w:val="000000"/>
          <w:lang w:eastAsia="zh-CN"/>
        </w:rPr>
        <w:t>Chen</w:t>
      </w:r>
      <w:r w:rsidR="009E6FDB" w:rsidRPr="0042304B">
        <w:rPr>
          <w:rFonts w:ascii="Book Antiqua" w:hAnsi="Book Antiqua" w:cs="Book Antiqua"/>
          <w:color w:val="000000"/>
          <w:lang w:eastAsia="zh-CN"/>
        </w:rPr>
        <w:t xml:space="preserve"> </w:t>
      </w:r>
      <w:r w:rsidR="00984321" w:rsidRPr="0042304B">
        <w:rPr>
          <w:rFonts w:ascii="Book Antiqua" w:hAnsi="Book Antiqua" w:cs="Book Antiqua"/>
          <w:color w:val="000000"/>
          <w:lang w:eastAsia="zh-CN"/>
        </w:rPr>
        <w:t>YL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L-Editor: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321" w:rsidRPr="0042304B">
        <w:rPr>
          <w:rFonts w:ascii="Book Antiqua" w:hAnsi="Book Antiqua" w:cs="Book Antiqua"/>
          <w:color w:val="000000"/>
          <w:lang w:eastAsia="zh-CN"/>
        </w:rPr>
        <w:t>A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304B">
        <w:rPr>
          <w:rFonts w:ascii="Book Antiqua" w:eastAsia="Book Antiqua" w:hAnsi="Book Antiqua" w:cs="Book Antiqua"/>
          <w:b/>
          <w:color w:val="000000"/>
        </w:rPr>
        <w:t>P-Editor:</w:t>
      </w:r>
      <w:r w:rsidR="009E6FDB" w:rsidRPr="004230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6FDB" w:rsidRPr="0042304B">
        <w:rPr>
          <w:rFonts w:ascii="Book Antiqua" w:hAnsi="Book Antiqua" w:cs="Book Antiqua"/>
          <w:color w:val="000000"/>
          <w:lang w:eastAsia="zh-CN"/>
        </w:rPr>
        <w:t>Chen YL</w:t>
      </w:r>
    </w:p>
    <w:p w14:paraId="3C74B011" w14:textId="7940095B" w:rsidR="00DC4D44" w:rsidRPr="0042304B" w:rsidRDefault="00DC4D44" w:rsidP="00984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DC4D44" w:rsidRPr="004230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93587C" w14:textId="27D67090" w:rsidR="00C12BBA" w:rsidRPr="0042304B" w:rsidRDefault="00C12BBA" w:rsidP="0098432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42304B">
        <w:rPr>
          <w:rFonts w:ascii="Book Antiqua" w:eastAsia="Book Antiqua" w:hAnsi="Book Antiqua" w:cs="Book Antiqua"/>
          <w:b/>
        </w:rPr>
        <w:lastRenderedPageBreak/>
        <w:t>Table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1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Comparison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of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the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symptoms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of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patients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with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acute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pancreatitis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with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and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r w:rsidRPr="0042304B">
        <w:rPr>
          <w:rFonts w:ascii="Book Antiqua" w:eastAsia="Book Antiqua" w:hAnsi="Book Antiqua" w:cs="Book Antiqua"/>
          <w:b/>
        </w:rPr>
        <w:t>without</w:t>
      </w:r>
      <w:r w:rsidR="009E6FDB" w:rsidRPr="0042304B">
        <w:rPr>
          <w:rFonts w:ascii="Book Antiqua" w:eastAsia="Book Antiqua" w:hAnsi="Book Antiqua" w:cs="Book Antiqua"/>
          <w:b/>
        </w:rPr>
        <w:t xml:space="preserve"> </w:t>
      </w:r>
      <w:ins w:id="10" w:author="BPG Wang,Jin-Lei" w:date="2022-09-20T18:25:00Z">
        <w:r w:rsidR="00652EF4" w:rsidRPr="00652EF4">
          <w:rPr>
            <w:rFonts w:ascii="Book Antiqua" w:eastAsia="Book Antiqua" w:hAnsi="Book Antiqua" w:cs="Book Antiqua"/>
            <w:b/>
          </w:rPr>
          <w:t xml:space="preserve">coronavirus </w:t>
        </w:r>
        <w:r w:rsidR="00652EF4" w:rsidRPr="00652EF4">
          <w:rPr>
            <w:rFonts w:ascii="Book Antiqua" w:eastAsia="Book Antiqua" w:hAnsi="Book Antiqua" w:cs="Book Antiqua"/>
            <w:b/>
          </w:rPr>
          <w:t>disease 2019</w:t>
        </w:r>
      </w:ins>
      <w:del w:id="11" w:author="BPG Wang,Jin-Lei" w:date="2022-09-20T18:25:00Z">
        <w:r w:rsidRPr="0042304B" w:rsidDel="00652EF4">
          <w:rPr>
            <w:rFonts w:ascii="Book Antiqua" w:eastAsia="Book Antiqua" w:hAnsi="Book Antiqua" w:cs="Book Antiqua"/>
            <w:b/>
          </w:rPr>
          <w:delText>COVID-19</w:delText>
        </w:r>
      </w:del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702"/>
        <w:gridCol w:w="3578"/>
      </w:tblGrid>
      <w:tr w:rsidR="00C12BBA" w:rsidRPr="0042304B" w14:paraId="3074E724" w14:textId="77777777" w:rsidTr="008D2319">
        <w:trPr>
          <w:trHeight w:val="330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B684DC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2304B">
              <w:rPr>
                <w:rFonts w:ascii="Book Antiqua" w:hAnsi="Book Antiqua"/>
                <w:b/>
              </w:rPr>
              <w:t>Ranking</w:t>
            </w:r>
          </w:p>
        </w:tc>
        <w:tc>
          <w:tcPr>
            <w:tcW w:w="21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13B068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2304B">
              <w:rPr>
                <w:rFonts w:ascii="Book Antiqua" w:hAnsi="Book Antiqua"/>
                <w:b/>
              </w:rPr>
              <w:t>Acute</w:t>
            </w:r>
            <w:r w:rsidR="009E6FDB" w:rsidRPr="0042304B">
              <w:rPr>
                <w:rFonts w:ascii="Book Antiqua" w:hAnsi="Book Antiqua"/>
                <w:b/>
              </w:rPr>
              <w:t xml:space="preserve"> </w:t>
            </w:r>
            <w:r w:rsidRPr="0042304B">
              <w:rPr>
                <w:rFonts w:ascii="Book Antiqua" w:hAnsi="Book Antiqua"/>
                <w:b/>
              </w:rPr>
              <w:t>pancreatitis</w:t>
            </w:r>
            <w:r w:rsidR="009E6FDB" w:rsidRPr="0042304B">
              <w:rPr>
                <w:rFonts w:ascii="Book Antiqua" w:hAnsi="Book Antiqua"/>
                <w:b/>
              </w:rPr>
              <w:t xml:space="preserve"> </w:t>
            </w:r>
            <w:r w:rsidRPr="0042304B">
              <w:rPr>
                <w:rFonts w:ascii="Book Antiqua" w:hAnsi="Book Antiqua"/>
                <w:b/>
              </w:rPr>
              <w:t>without</w:t>
            </w:r>
            <w:r w:rsidR="009E6FDB" w:rsidRPr="0042304B">
              <w:rPr>
                <w:rFonts w:ascii="Book Antiqua" w:hAnsi="Book Antiqua"/>
                <w:b/>
              </w:rPr>
              <w:t xml:space="preserve"> </w:t>
            </w:r>
            <w:r w:rsidRPr="0042304B">
              <w:rPr>
                <w:rFonts w:ascii="Book Antiqua" w:hAnsi="Book Antiqua"/>
                <w:b/>
              </w:rPr>
              <w:t>COVID-19</w:t>
            </w:r>
          </w:p>
        </w:tc>
        <w:tc>
          <w:tcPr>
            <w:tcW w:w="20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63605E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2304B">
              <w:rPr>
                <w:rFonts w:ascii="Book Antiqua" w:hAnsi="Book Antiqua"/>
                <w:b/>
              </w:rPr>
              <w:t>Acute</w:t>
            </w:r>
            <w:r w:rsidR="009E6FDB" w:rsidRPr="0042304B">
              <w:rPr>
                <w:rFonts w:ascii="Book Antiqua" w:hAnsi="Book Antiqua"/>
                <w:b/>
              </w:rPr>
              <w:t xml:space="preserve"> </w:t>
            </w:r>
            <w:r w:rsidRPr="0042304B">
              <w:rPr>
                <w:rFonts w:ascii="Book Antiqua" w:hAnsi="Book Antiqua"/>
                <w:b/>
              </w:rPr>
              <w:t>pancreatitis</w:t>
            </w:r>
            <w:r w:rsidR="009E6FDB" w:rsidRPr="0042304B">
              <w:rPr>
                <w:rFonts w:ascii="Book Antiqua" w:hAnsi="Book Antiqua"/>
                <w:b/>
              </w:rPr>
              <w:t xml:space="preserve"> </w:t>
            </w:r>
            <w:r w:rsidRPr="0042304B">
              <w:rPr>
                <w:rFonts w:ascii="Book Antiqua" w:hAnsi="Book Antiqua"/>
                <w:b/>
              </w:rPr>
              <w:t>with</w:t>
            </w:r>
            <w:r w:rsidR="009E6FDB" w:rsidRPr="0042304B">
              <w:rPr>
                <w:rFonts w:ascii="Book Antiqua" w:hAnsi="Book Antiqua"/>
                <w:b/>
              </w:rPr>
              <w:t xml:space="preserve"> </w:t>
            </w:r>
            <w:r w:rsidRPr="0042304B">
              <w:rPr>
                <w:rFonts w:ascii="Book Antiqua" w:hAnsi="Book Antiqua"/>
                <w:b/>
              </w:rPr>
              <w:t>COVID-19</w:t>
            </w:r>
          </w:p>
        </w:tc>
      </w:tr>
      <w:tr w:rsidR="00C12BBA" w:rsidRPr="0042304B" w14:paraId="65A4DC44" w14:textId="77777777" w:rsidTr="008D2319">
        <w:trPr>
          <w:trHeight w:val="330"/>
        </w:trPr>
        <w:tc>
          <w:tcPr>
            <w:tcW w:w="729" w:type="pct"/>
            <w:tcBorders>
              <w:top w:val="single" w:sz="4" w:space="0" w:color="auto"/>
            </w:tcBorders>
            <w:noWrap/>
            <w:hideMark/>
          </w:tcPr>
          <w:p w14:paraId="0FD426A0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</w:tcBorders>
            <w:noWrap/>
            <w:hideMark/>
          </w:tcPr>
          <w:p w14:paraId="58DA73BB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Abdominal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pain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(94%)</w:t>
            </w:r>
          </w:p>
        </w:tc>
        <w:tc>
          <w:tcPr>
            <w:tcW w:w="2099" w:type="pct"/>
            <w:tcBorders>
              <w:top w:val="single" w:sz="4" w:space="0" w:color="auto"/>
            </w:tcBorders>
            <w:noWrap/>
            <w:hideMark/>
          </w:tcPr>
          <w:p w14:paraId="4F96C232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Fever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(63%)</w:t>
            </w:r>
          </w:p>
        </w:tc>
      </w:tr>
      <w:tr w:rsidR="00C12BBA" w:rsidRPr="0042304B" w14:paraId="51157591" w14:textId="77777777" w:rsidTr="008D2319">
        <w:trPr>
          <w:trHeight w:val="330"/>
        </w:trPr>
        <w:tc>
          <w:tcPr>
            <w:tcW w:w="729" w:type="pct"/>
            <w:noWrap/>
            <w:hideMark/>
          </w:tcPr>
          <w:p w14:paraId="00A31052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2</w:t>
            </w:r>
          </w:p>
        </w:tc>
        <w:tc>
          <w:tcPr>
            <w:tcW w:w="2172" w:type="pct"/>
            <w:noWrap/>
            <w:hideMark/>
          </w:tcPr>
          <w:p w14:paraId="0AB5D7AF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Nausea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&amp;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vomiting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(88%)</w:t>
            </w:r>
          </w:p>
        </w:tc>
        <w:tc>
          <w:tcPr>
            <w:tcW w:w="2099" w:type="pct"/>
            <w:noWrap/>
            <w:hideMark/>
          </w:tcPr>
          <w:p w14:paraId="7D200965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Abdominal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pain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(58%)</w:t>
            </w:r>
          </w:p>
        </w:tc>
      </w:tr>
      <w:tr w:rsidR="00C12BBA" w:rsidRPr="0042304B" w14:paraId="520AF499" w14:textId="77777777" w:rsidTr="008D2319">
        <w:trPr>
          <w:trHeight w:val="330"/>
        </w:trPr>
        <w:tc>
          <w:tcPr>
            <w:tcW w:w="729" w:type="pct"/>
            <w:noWrap/>
            <w:hideMark/>
          </w:tcPr>
          <w:p w14:paraId="3F4C264D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3</w:t>
            </w:r>
          </w:p>
        </w:tc>
        <w:tc>
          <w:tcPr>
            <w:tcW w:w="2172" w:type="pct"/>
            <w:noWrap/>
            <w:hideMark/>
          </w:tcPr>
          <w:p w14:paraId="67661DA7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Abdominal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distension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(40%)</w:t>
            </w:r>
          </w:p>
        </w:tc>
        <w:tc>
          <w:tcPr>
            <w:tcW w:w="2099" w:type="pct"/>
            <w:noWrap/>
            <w:hideMark/>
          </w:tcPr>
          <w:p w14:paraId="538C8D06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Respiratory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symptoms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(40%)</w:t>
            </w:r>
          </w:p>
        </w:tc>
      </w:tr>
      <w:tr w:rsidR="00C12BBA" w:rsidRPr="0042304B" w14:paraId="1988FC03" w14:textId="77777777" w:rsidTr="008D2319">
        <w:trPr>
          <w:trHeight w:val="330"/>
        </w:trPr>
        <w:tc>
          <w:tcPr>
            <w:tcW w:w="729" w:type="pct"/>
            <w:noWrap/>
            <w:hideMark/>
          </w:tcPr>
          <w:p w14:paraId="09566E1F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4</w:t>
            </w:r>
          </w:p>
        </w:tc>
        <w:tc>
          <w:tcPr>
            <w:tcW w:w="2172" w:type="pct"/>
            <w:noWrap/>
            <w:hideMark/>
          </w:tcPr>
          <w:p w14:paraId="53CB5B40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Fever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(12%)</w:t>
            </w:r>
          </w:p>
        </w:tc>
        <w:tc>
          <w:tcPr>
            <w:tcW w:w="2099" w:type="pct"/>
            <w:noWrap/>
            <w:hideMark/>
          </w:tcPr>
          <w:p w14:paraId="3B7884BC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Nausea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&amp;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vomiting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(39%)</w:t>
            </w:r>
          </w:p>
        </w:tc>
      </w:tr>
      <w:tr w:rsidR="00C12BBA" w:rsidRPr="0042304B" w14:paraId="5961A27F" w14:textId="77777777" w:rsidTr="008D2319">
        <w:trPr>
          <w:trHeight w:val="330"/>
        </w:trPr>
        <w:tc>
          <w:tcPr>
            <w:tcW w:w="729" w:type="pct"/>
            <w:tcBorders>
              <w:bottom w:val="single" w:sz="4" w:space="0" w:color="auto"/>
            </w:tcBorders>
            <w:noWrap/>
            <w:hideMark/>
          </w:tcPr>
          <w:p w14:paraId="3738BF28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5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noWrap/>
            <w:hideMark/>
          </w:tcPr>
          <w:p w14:paraId="170A20A0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Jaundice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(10%)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noWrap/>
            <w:hideMark/>
          </w:tcPr>
          <w:p w14:paraId="7A924B5A" w14:textId="77777777" w:rsidR="00C12BBA" w:rsidRPr="0042304B" w:rsidRDefault="00C12BBA" w:rsidP="009843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2304B">
              <w:rPr>
                <w:rFonts w:ascii="Book Antiqua" w:hAnsi="Book Antiqua"/>
              </w:rPr>
              <w:t>Headache</w:t>
            </w:r>
            <w:r w:rsidR="009E6FDB" w:rsidRPr="0042304B">
              <w:rPr>
                <w:rFonts w:ascii="Book Antiqua" w:hAnsi="Book Antiqua"/>
              </w:rPr>
              <w:t xml:space="preserve"> </w:t>
            </w:r>
            <w:r w:rsidRPr="0042304B">
              <w:rPr>
                <w:rFonts w:ascii="Book Antiqua" w:hAnsi="Book Antiqua"/>
              </w:rPr>
              <w:t>(4%)</w:t>
            </w:r>
          </w:p>
        </w:tc>
      </w:tr>
    </w:tbl>
    <w:p w14:paraId="11A3C412" w14:textId="77777777" w:rsidR="00A77B3E" w:rsidRPr="0042304B" w:rsidRDefault="00C12BBA" w:rsidP="0098432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2304B">
        <w:rPr>
          <w:rStyle w:val="normaltextrun"/>
          <w:rFonts w:ascii="Book Antiqua" w:hAnsi="Book Antiqua" w:cs="Book Antiqua"/>
          <w:color w:val="000000"/>
        </w:rPr>
        <w:t>COVID-19:</w:t>
      </w:r>
      <w:r w:rsidR="009E6FDB" w:rsidRPr="0042304B">
        <w:rPr>
          <w:rStyle w:val="normaltextrun"/>
          <w:rFonts w:ascii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hAnsi="Book Antiqua" w:cs="Book Antiqua"/>
          <w:color w:val="000000"/>
          <w:lang w:eastAsia="zh-CN"/>
        </w:rPr>
        <w:t>C</w:t>
      </w:r>
      <w:r w:rsidRPr="0042304B">
        <w:rPr>
          <w:rStyle w:val="normaltextrun"/>
          <w:rFonts w:ascii="Book Antiqua" w:hAnsi="Book Antiqua" w:cs="Book Antiqua"/>
          <w:color w:val="000000"/>
        </w:rPr>
        <w:t>oronavirus</w:t>
      </w:r>
      <w:r w:rsidR="009E6FDB" w:rsidRPr="0042304B">
        <w:rPr>
          <w:rStyle w:val="normaltextrun"/>
          <w:rFonts w:ascii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hAnsi="Book Antiqua" w:cs="Book Antiqua"/>
          <w:color w:val="000000"/>
        </w:rPr>
        <w:t>disease</w:t>
      </w:r>
      <w:r w:rsidR="009E6FDB" w:rsidRPr="0042304B">
        <w:rPr>
          <w:rStyle w:val="normaltextrun"/>
          <w:rFonts w:ascii="Book Antiqua" w:hAnsi="Book Antiqua" w:cs="Book Antiqua"/>
          <w:color w:val="000000"/>
        </w:rPr>
        <w:t xml:space="preserve"> </w:t>
      </w:r>
      <w:r w:rsidRPr="0042304B">
        <w:rPr>
          <w:rStyle w:val="normaltextrun"/>
          <w:rFonts w:ascii="Book Antiqua" w:hAnsi="Book Antiqua" w:cs="Book Antiqua"/>
          <w:color w:val="000000"/>
        </w:rPr>
        <w:t>2019</w:t>
      </w:r>
      <w:r w:rsidRPr="0042304B">
        <w:rPr>
          <w:rStyle w:val="normaltextrun"/>
          <w:rFonts w:ascii="Book Antiqua" w:hAnsi="Book Antiqua" w:cs="Book Antiqua"/>
          <w:color w:val="000000"/>
          <w:lang w:eastAsia="zh-CN"/>
        </w:rPr>
        <w:t>.</w:t>
      </w:r>
    </w:p>
    <w:sectPr w:rsidR="00A77B3E" w:rsidRPr="00423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A52A" w14:textId="77777777" w:rsidR="00050C84" w:rsidRDefault="00050C84" w:rsidP="00984321">
      <w:r>
        <w:separator/>
      </w:r>
    </w:p>
  </w:endnote>
  <w:endnote w:type="continuationSeparator" w:id="0">
    <w:p w14:paraId="738C8562" w14:textId="77777777" w:rsidR="00050C84" w:rsidRDefault="00050C84" w:rsidP="0098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2853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0533F0A" w14:textId="77777777" w:rsidR="00984321" w:rsidRDefault="00984321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4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46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63ABF" w14:textId="77777777" w:rsidR="00984321" w:rsidRDefault="009843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C72D" w14:textId="77777777" w:rsidR="00050C84" w:rsidRDefault="00050C84" w:rsidP="00984321">
      <w:r>
        <w:separator/>
      </w:r>
    </w:p>
  </w:footnote>
  <w:footnote w:type="continuationSeparator" w:id="0">
    <w:p w14:paraId="01E400F4" w14:textId="77777777" w:rsidR="00050C84" w:rsidRDefault="00050C84" w:rsidP="009843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0C84"/>
    <w:rsid w:val="00172B9D"/>
    <w:rsid w:val="0042304B"/>
    <w:rsid w:val="0056646A"/>
    <w:rsid w:val="00652EF4"/>
    <w:rsid w:val="008A0243"/>
    <w:rsid w:val="00954841"/>
    <w:rsid w:val="00984321"/>
    <w:rsid w:val="009E6FDB"/>
    <w:rsid w:val="00A16B2D"/>
    <w:rsid w:val="00A643E4"/>
    <w:rsid w:val="00A77B3E"/>
    <w:rsid w:val="00C12BBA"/>
    <w:rsid w:val="00C935E6"/>
    <w:rsid w:val="00CA2A55"/>
    <w:rsid w:val="00DC4D44"/>
    <w:rsid w:val="00E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36CE3"/>
  <w15:docId w15:val="{C828E3D8-F1C3-492D-8FBA-2507C780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table" w:styleId="a3">
    <w:name w:val="Table Grid"/>
    <w:basedOn w:val="a1"/>
    <w:uiPriority w:val="39"/>
    <w:rsid w:val="00C12BBA"/>
    <w:rPr>
      <w:rFonts w:asciiTheme="minorHAnsi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4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84321"/>
    <w:rPr>
      <w:sz w:val="18"/>
      <w:szCs w:val="18"/>
    </w:rPr>
  </w:style>
  <w:style w:type="paragraph" w:styleId="a6">
    <w:name w:val="footer"/>
    <w:basedOn w:val="a"/>
    <w:link w:val="a7"/>
    <w:uiPriority w:val="99"/>
    <w:rsid w:val="009843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4321"/>
    <w:rPr>
      <w:sz w:val="18"/>
      <w:szCs w:val="18"/>
    </w:rPr>
  </w:style>
  <w:style w:type="paragraph" w:styleId="a8">
    <w:name w:val="Revision"/>
    <w:hidden/>
    <w:uiPriority w:val="99"/>
    <w:semiHidden/>
    <w:rsid w:val="00652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15</cp:revision>
  <dcterms:created xsi:type="dcterms:W3CDTF">2022-09-14T08:39:00Z</dcterms:created>
  <dcterms:modified xsi:type="dcterms:W3CDTF">2022-09-20T10:25:00Z</dcterms:modified>
</cp:coreProperties>
</file>