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71B36" w14:textId="77777777" w:rsidR="00A77B3E" w:rsidRPr="0016440E" w:rsidRDefault="0047587A" w:rsidP="0016440E">
      <w:pPr>
        <w:spacing w:line="360" w:lineRule="auto"/>
        <w:jc w:val="both"/>
        <w:rPr>
          <w:rFonts w:ascii="Book Antiqua" w:hAnsi="Book Antiqua"/>
        </w:rPr>
      </w:pPr>
      <w:r w:rsidRPr="0016440E">
        <w:rPr>
          <w:rFonts w:ascii="Book Antiqua" w:eastAsia="Book Antiqua" w:hAnsi="Book Antiqua" w:cs="Book Antiqua"/>
          <w:b/>
          <w:color w:val="000000"/>
        </w:rPr>
        <w:t xml:space="preserve">Name of Journal: </w:t>
      </w:r>
      <w:r w:rsidRPr="0016440E">
        <w:rPr>
          <w:rFonts w:ascii="Book Antiqua" w:eastAsia="Book Antiqua" w:hAnsi="Book Antiqua" w:cs="Book Antiqua"/>
          <w:i/>
          <w:color w:val="000000"/>
        </w:rPr>
        <w:t>World Journal of Gastrointestinal Endoscopy</w:t>
      </w:r>
    </w:p>
    <w:p w14:paraId="2A2BA6C2" w14:textId="77777777" w:rsidR="00A77B3E" w:rsidRPr="0016440E" w:rsidRDefault="0047587A" w:rsidP="0016440E">
      <w:pPr>
        <w:spacing w:line="360" w:lineRule="auto"/>
        <w:jc w:val="both"/>
        <w:rPr>
          <w:rFonts w:ascii="Book Antiqua" w:hAnsi="Book Antiqua"/>
        </w:rPr>
      </w:pPr>
      <w:r w:rsidRPr="0016440E">
        <w:rPr>
          <w:rFonts w:ascii="Book Antiqua" w:eastAsia="Book Antiqua" w:hAnsi="Book Antiqua" w:cs="Book Antiqua"/>
          <w:b/>
          <w:color w:val="000000"/>
        </w:rPr>
        <w:t xml:space="preserve">Manuscript NO: </w:t>
      </w:r>
      <w:r w:rsidRPr="0016440E">
        <w:rPr>
          <w:rFonts w:ascii="Book Antiqua" w:eastAsia="Book Antiqua" w:hAnsi="Book Antiqua" w:cs="Book Antiqua"/>
          <w:color w:val="000000"/>
        </w:rPr>
        <w:t>78750</w:t>
      </w:r>
    </w:p>
    <w:p w14:paraId="67A92688" w14:textId="77777777" w:rsidR="00A77B3E" w:rsidRPr="0016440E" w:rsidRDefault="0047587A" w:rsidP="0016440E">
      <w:pPr>
        <w:spacing w:line="360" w:lineRule="auto"/>
        <w:jc w:val="both"/>
        <w:rPr>
          <w:rFonts w:ascii="Book Antiqua" w:hAnsi="Book Antiqua"/>
        </w:rPr>
      </w:pPr>
      <w:r w:rsidRPr="0016440E">
        <w:rPr>
          <w:rFonts w:ascii="Book Antiqua" w:eastAsia="Book Antiqua" w:hAnsi="Book Antiqua" w:cs="Book Antiqua"/>
          <w:b/>
          <w:color w:val="000000"/>
        </w:rPr>
        <w:t xml:space="preserve">Manuscript Type: </w:t>
      </w:r>
      <w:r w:rsidRPr="0016440E">
        <w:rPr>
          <w:rFonts w:ascii="Book Antiqua" w:eastAsia="Book Antiqua" w:hAnsi="Book Antiqua" w:cs="Book Antiqua"/>
          <w:color w:val="000000"/>
        </w:rPr>
        <w:t>ORIGINAL ARTICLE</w:t>
      </w:r>
    </w:p>
    <w:p w14:paraId="5F38293D" w14:textId="77777777" w:rsidR="00A77B3E" w:rsidRPr="0016440E" w:rsidRDefault="00A77B3E" w:rsidP="0016440E">
      <w:pPr>
        <w:spacing w:line="360" w:lineRule="auto"/>
        <w:jc w:val="both"/>
        <w:rPr>
          <w:rFonts w:ascii="Book Antiqua" w:hAnsi="Book Antiqua"/>
        </w:rPr>
      </w:pPr>
    </w:p>
    <w:p w14:paraId="0892F057" w14:textId="77777777" w:rsidR="00A77B3E" w:rsidRPr="0016440E" w:rsidRDefault="0047587A" w:rsidP="0016440E">
      <w:pPr>
        <w:spacing w:line="360" w:lineRule="auto"/>
        <w:jc w:val="both"/>
        <w:rPr>
          <w:rFonts w:ascii="Book Antiqua" w:hAnsi="Book Antiqua"/>
        </w:rPr>
      </w:pPr>
      <w:r w:rsidRPr="0016440E">
        <w:rPr>
          <w:rFonts w:ascii="Book Antiqua" w:eastAsia="Book Antiqua" w:hAnsi="Book Antiqua" w:cs="Book Antiqua"/>
          <w:b/>
          <w:i/>
          <w:color w:val="000000"/>
        </w:rPr>
        <w:t>Retrospective Study</w:t>
      </w:r>
    </w:p>
    <w:p w14:paraId="081AF1A8" w14:textId="77777777" w:rsidR="00A77B3E" w:rsidRPr="0016440E" w:rsidRDefault="0047587A" w:rsidP="0016440E">
      <w:pPr>
        <w:spacing w:line="360" w:lineRule="auto"/>
        <w:jc w:val="both"/>
        <w:rPr>
          <w:rFonts w:ascii="Book Antiqua" w:hAnsi="Book Antiqua"/>
        </w:rPr>
      </w:pPr>
      <w:r w:rsidRPr="0016440E">
        <w:rPr>
          <w:rFonts w:ascii="Book Antiqua" w:eastAsia="Book Antiqua" w:hAnsi="Book Antiqua" w:cs="Book Antiqua"/>
          <w:b/>
          <w:color w:val="000000"/>
        </w:rPr>
        <w:t xml:space="preserve">Gastric </w:t>
      </w:r>
      <w:r w:rsidR="0070143B">
        <w:rPr>
          <w:rFonts w:ascii="Book Antiqua" w:hAnsi="Book Antiqua" w:cs="Book Antiqua" w:hint="eastAsia"/>
          <w:b/>
          <w:color w:val="000000"/>
          <w:lang w:eastAsia="zh-CN"/>
        </w:rPr>
        <w:t>i</w:t>
      </w:r>
      <w:r w:rsidRPr="0016440E">
        <w:rPr>
          <w:rFonts w:ascii="Book Antiqua" w:eastAsia="Book Antiqua" w:hAnsi="Book Antiqua" w:cs="Book Antiqua"/>
          <w:b/>
          <w:color w:val="000000"/>
        </w:rPr>
        <w:t xml:space="preserve">ntestinal </w:t>
      </w:r>
      <w:r w:rsidR="0070143B">
        <w:rPr>
          <w:rFonts w:ascii="Book Antiqua" w:hAnsi="Book Antiqua" w:cs="Book Antiqua" w:hint="eastAsia"/>
          <w:b/>
          <w:color w:val="000000"/>
          <w:lang w:eastAsia="zh-CN"/>
        </w:rPr>
        <w:t>m</w:t>
      </w:r>
      <w:r w:rsidRPr="0016440E">
        <w:rPr>
          <w:rFonts w:ascii="Book Antiqua" w:eastAsia="Book Antiqua" w:hAnsi="Book Antiqua" w:cs="Book Antiqua"/>
          <w:b/>
          <w:color w:val="000000"/>
        </w:rPr>
        <w:t xml:space="preserve">etaplasia </w:t>
      </w:r>
      <w:r w:rsidR="0070143B">
        <w:rPr>
          <w:rFonts w:ascii="Book Antiqua" w:hAnsi="Book Antiqua" w:cs="Book Antiqua" w:hint="eastAsia"/>
          <w:b/>
          <w:color w:val="000000"/>
          <w:lang w:eastAsia="zh-CN"/>
        </w:rPr>
        <w:t>d</w:t>
      </w:r>
      <w:r w:rsidRPr="0016440E">
        <w:rPr>
          <w:rFonts w:ascii="Book Antiqua" w:eastAsia="Book Antiqua" w:hAnsi="Book Antiqua" w:cs="Book Antiqua"/>
          <w:b/>
          <w:color w:val="000000"/>
        </w:rPr>
        <w:t xml:space="preserve">evelopment </w:t>
      </w:r>
      <w:r w:rsidR="0070143B">
        <w:rPr>
          <w:rFonts w:ascii="Book Antiqua" w:hAnsi="Book Antiqua" w:cs="Book Antiqua" w:hint="eastAsia"/>
          <w:b/>
          <w:color w:val="000000"/>
          <w:lang w:eastAsia="zh-CN"/>
        </w:rPr>
        <w:t>i</w:t>
      </w:r>
      <w:r w:rsidRPr="0016440E">
        <w:rPr>
          <w:rFonts w:ascii="Book Antiqua" w:eastAsia="Book Antiqua" w:hAnsi="Book Antiqua" w:cs="Book Antiqua"/>
          <w:b/>
          <w:color w:val="000000"/>
        </w:rPr>
        <w:t xml:space="preserve">n African American </w:t>
      </w:r>
      <w:r w:rsidR="0070143B">
        <w:rPr>
          <w:rFonts w:ascii="Book Antiqua" w:hAnsi="Book Antiqua" w:cs="Book Antiqua" w:hint="eastAsia"/>
          <w:b/>
          <w:color w:val="000000"/>
          <w:lang w:eastAsia="zh-CN"/>
        </w:rPr>
        <w:t>p</w:t>
      </w:r>
      <w:r w:rsidRPr="0016440E">
        <w:rPr>
          <w:rFonts w:ascii="Book Antiqua" w:eastAsia="Book Antiqua" w:hAnsi="Book Antiqua" w:cs="Book Antiqua"/>
          <w:b/>
          <w:color w:val="000000"/>
        </w:rPr>
        <w:t xml:space="preserve">redominant United States </w:t>
      </w:r>
      <w:r w:rsidR="0070143B">
        <w:rPr>
          <w:rFonts w:ascii="Book Antiqua" w:hAnsi="Book Antiqua" w:cs="Book Antiqua" w:hint="eastAsia"/>
          <w:b/>
          <w:color w:val="000000"/>
          <w:lang w:eastAsia="zh-CN"/>
        </w:rPr>
        <w:t>p</w:t>
      </w:r>
      <w:r w:rsidRPr="0016440E">
        <w:rPr>
          <w:rFonts w:ascii="Book Antiqua" w:eastAsia="Book Antiqua" w:hAnsi="Book Antiqua" w:cs="Book Antiqua"/>
          <w:b/>
          <w:color w:val="000000"/>
        </w:rPr>
        <w:t>opulation</w:t>
      </w:r>
    </w:p>
    <w:p w14:paraId="0CB5686A" w14:textId="77777777" w:rsidR="00A77B3E" w:rsidRPr="0016440E" w:rsidRDefault="00A77B3E" w:rsidP="0016440E">
      <w:pPr>
        <w:spacing w:line="360" w:lineRule="auto"/>
        <w:jc w:val="both"/>
        <w:rPr>
          <w:rFonts w:ascii="Book Antiqua" w:hAnsi="Book Antiqua"/>
        </w:rPr>
      </w:pPr>
    </w:p>
    <w:p w14:paraId="26736EB2" w14:textId="77777777" w:rsidR="00A77B3E" w:rsidRPr="003871FD" w:rsidRDefault="0047587A" w:rsidP="0016440E">
      <w:pPr>
        <w:spacing w:line="360" w:lineRule="auto"/>
        <w:jc w:val="both"/>
        <w:rPr>
          <w:rFonts w:ascii="Book Antiqua" w:hAnsi="Book Antiqua"/>
          <w:lang w:eastAsia="zh-CN"/>
        </w:rPr>
      </w:pPr>
      <w:r w:rsidRPr="00450121">
        <w:rPr>
          <w:rFonts w:ascii="Book Antiqua" w:eastAsia="Book Antiqua" w:hAnsi="Book Antiqua" w:cs="Book Antiqua"/>
          <w:bCs/>
          <w:color w:val="000000"/>
          <w:shd w:val="clear" w:color="auto" w:fill="FFFFFF"/>
        </w:rPr>
        <w:t>Ahmad A</w:t>
      </w:r>
      <w:r w:rsidR="00450121">
        <w:rPr>
          <w:rFonts w:ascii="Book Antiqua" w:hAnsi="Book Antiqua" w:cs="Book Antiqua" w:hint="eastAsia"/>
          <w:bCs/>
          <w:color w:val="000000"/>
          <w:shd w:val="clear" w:color="auto" w:fill="FFFFFF"/>
          <w:lang w:eastAsia="zh-CN"/>
        </w:rPr>
        <w:t>I</w:t>
      </w:r>
      <w:r w:rsidRPr="00450121">
        <w:rPr>
          <w:rFonts w:ascii="Book Antiqua" w:eastAsia="Book Antiqua" w:hAnsi="Book Antiqua" w:cs="Book Antiqua"/>
          <w:bCs/>
          <w:color w:val="000000"/>
          <w:shd w:val="clear" w:color="auto" w:fill="FFFFFF"/>
        </w:rPr>
        <w:t xml:space="preserve"> </w:t>
      </w:r>
      <w:r w:rsidRPr="00450121">
        <w:rPr>
          <w:rFonts w:ascii="Book Antiqua" w:eastAsia="Book Antiqua" w:hAnsi="Book Antiqua" w:cs="Book Antiqua"/>
          <w:bCs/>
          <w:i/>
          <w:iCs/>
          <w:color w:val="000000"/>
          <w:shd w:val="clear" w:color="auto" w:fill="FFFFFF"/>
        </w:rPr>
        <w:t>et al</w:t>
      </w:r>
      <w:r w:rsidRPr="00450121">
        <w:rPr>
          <w:rFonts w:ascii="Book Antiqua" w:eastAsia="Book Antiqua" w:hAnsi="Book Antiqua" w:cs="Book Antiqua"/>
          <w:bCs/>
          <w:color w:val="000000"/>
          <w:shd w:val="clear" w:color="auto" w:fill="FFFFFF"/>
        </w:rPr>
        <w:t>.</w:t>
      </w:r>
      <w:r w:rsidRPr="00450121">
        <w:rPr>
          <w:rFonts w:ascii="Book Antiqua" w:eastAsia="Book Antiqua" w:hAnsi="Book Antiqua" w:cs="Book Antiqua"/>
          <w:color w:val="000000"/>
        </w:rPr>
        <w:t xml:space="preserve"> Gastric </w:t>
      </w:r>
      <w:r w:rsidR="006611F8">
        <w:rPr>
          <w:rFonts w:ascii="Book Antiqua" w:hAnsi="Book Antiqua" w:cs="Book Antiqua" w:hint="eastAsia"/>
          <w:color w:val="000000"/>
          <w:lang w:eastAsia="zh-CN"/>
        </w:rPr>
        <w:t>i</w:t>
      </w:r>
      <w:r w:rsidRPr="00450121">
        <w:rPr>
          <w:rFonts w:ascii="Book Antiqua" w:eastAsia="Book Antiqua" w:hAnsi="Book Antiqua" w:cs="Book Antiqua"/>
          <w:color w:val="000000"/>
        </w:rPr>
        <w:t xml:space="preserve">ntestinal </w:t>
      </w:r>
      <w:r w:rsidR="006611F8">
        <w:rPr>
          <w:rFonts w:ascii="Book Antiqua" w:hAnsi="Book Antiqua" w:cs="Book Antiqua" w:hint="eastAsia"/>
          <w:color w:val="000000"/>
          <w:lang w:eastAsia="zh-CN"/>
        </w:rPr>
        <w:t>m</w:t>
      </w:r>
      <w:r w:rsidRPr="00450121">
        <w:rPr>
          <w:rFonts w:ascii="Book Antiqua" w:eastAsia="Book Antiqua" w:hAnsi="Book Antiqua" w:cs="Book Antiqua"/>
          <w:color w:val="000000"/>
        </w:rPr>
        <w:t xml:space="preserve">etaplasia </w:t>
      </w:r>
      <w:r w:rsidR="006611F8">
        <w:rPr>
          <w:rFonts w:ascii="Book Antiqua" w:hAnsi="Book Antiqua" w:cs="Book Antiqua" w:hint="eastAsia"/>
          <w:color w:val="000000"/>
          <w:lang w:eastAsia="zh-CN"/>
        </w:rPr>
        <w:t>i</w:t>
      </w:r>
      <w:r w:rsidRPr="00450121">
        <w:rPr>
          <w:rFonts w:ascii="Book Antiqua" w:eastAsia="Book Antiqua" w:hAnsi="Book Antiqua" w:cs="Book Antiqua"/>
          <w:color w:val="000000"/>
        </w:rPr>
        <w:t>n the US</w:t>
      </w:r>
      <w:r w:rsidR="003871FD">
        <w:rPr>
          <w:rFonts w:ascii="Book Antiqua" w:hAnsi="Book Antiqua" w:cs="Book Antiqua" w:hint="eastAsia"/>
          <w:color w:val="000000"/>
          <w:lang w:eastAsia="zh-CN"/>
        </w:rPr>
        <w:t>A</w:t>
      </w:r>
    </w:p>
    <w:p w14:paraId="356A6161" w14:textId="77777777" w:rsidR="00A77B3E" w:rsidRPr="0016440E" w:rsidRDefault="00A77B3E" w:rsidP="0016440E">
      <w:pPr>
        <w:spacing w:line="360" w:lineRule="auto"/>
        <w:jc w:val="both"/>
        <w:rPr>
          <w:rFonts w:ascii="Book Antiqua" w:hAnsi="Book Antiqua"/>
        </w:rPr>
      </w:pPr>
    </w:p>
    <w:p w14:paraId="4D26A15A" w14:textId="60E523B2" w:rsidR="00A77B3E" w:rsidRPr="0016440E" w:rsidRDefault="0047587A" w:rsidP="0016440E">
      <w:pPr>
        <w:spacing w:line="360" w:lineRule="auto"/>
        <w:jc w:val="both"/>
        <w:rPr>
          <w:rFonts w:ascii="Book Antiqua" w:hAnsi="Book Antiqua"/>
        </w:rPr>
      </w:pPr>
      <w:proofErr w:type="spellStart"/>
      <w:r w:rsidRPr="0016440E">
        <w:rPr>
          <w:rFonts w:ascii="Book Antiqua" w:eastAsia="Book Antiqua" w:hAnsi="Book Antiqua" w:cs="Book Antiqua"/>
          <w:color w:val="000000"/>
        </w:rPr>
        <w:t>Akram</w:t>
      </w:r>
      <w:proofErr w:type="spellEnd"/>
      <w:r w:rsidRPr="0016440E">
        <w:rPr>
          <w:rFonts w:ascii="Book Antiqua" w:eastAsia="Book Antiqua" w:hAnsi="Book Antiqua" w:cs="Book Antiqua"/>
          <w:color w:val="000000"/>
        </w:rPr>
        <w:t xml:space="preserve"> I Ah</w:t>
      </w:r>
      <w:r w:rsidRPr="00CF789F">
        <w:rPr>
          <w:rFonts w:ascii="Book Antiqua" w:eastAsia="Book Antiqua" w:hAnsi="Book Antiqua" w:cs="Book Antiqua"/>
          <w:color w:val="000000"/>
        </w:rPr>
        <w:t xml:space="preserve">mad, Arielle Lee, Claire Caplan, Colin </w:t>
      </w:r>
      <w:proofErr w:type="spellStart"/>
      <w:r w:rsidRPr="00CF789F">
        <w:rPr>
          <w:rFonts w:ascii="Book Antiqua" w:eastAsia="Book Antiqua" w:hAnsi="Book Antiqua" w:cs="Book Antiqua"/>
          <w:color w:val="000000"/>
        </w:rPr>
        <w:t>Wikholm</w:t>
      </w:r>
      <w:proofErr w:type="spellEnd"/>
      <w:r w:rsidRPr="00CF789F">
        <w:rPr>
          <w:rFonts w:ascii="Book Antiqua" w:eastAsia="Book Antiqua" w:hAnsi="Book Antiqua" w:cs="Book Antiqua"/>
          <w:color w:val="000000"/>
        </w:rPr>
        <w:t xml:space="preserve">, </w:t>
      </w:r>
      <w:proofErr w:type="spellStart"/>
      <w:r w:rsidRPr="00CF789F">
        <w:rPr>
          <w:rFonts w:ascii="Book Antiqua" w:eastAsia="Book Antiqua" w:hAnsi="Book Antiqua" w:cs="Book Antiqua"/>
          <w:color w:val="000000"/>
        </w:rPr>
        <w:t>Ioannis</w:t>
      </w:r>
      <w:proofErr w:type="spellEnd"/>
      <w:r w:rsidRPr="00CF789F">
        <w:rPr>
          <w:rFonts w:ascii="Book Antiqua" w:eastAsia="Book Antiqua" w:hAnsi="Book Antiqua" w:cs="Book Antiqua"/>
          <w:color w:val="000000"/>
        </w:rPr>
        <w:t xml:space="preserve"> </w:t>
      </w:r>
      <w:proofErr w:type="spellStart"/>
      <w:r w:rsidRPr="00CF789F">
        <w:rPr>
          <w:rFonts w:ascii="Book Antiqua" w:eastAsia="Book Antiqua" w:hAnsi="Book Antiqua" w:cs="Book Antiqua"/>
          <w:color w:val="000000"/>
        </w:rPr>
        <w:t>Pothou</w:t>
      </w:r>
      <w:r w:rsidRPr="0016440E">
        <w:rPr>
          <w:rFonts w:ascii="Book Antiqua" w:eastAsia="Book Antiqua" w:hAnsi="Book Antiqua" w:cs="Book Antiqua"/>
          <w:color w:val="000000"/>
        </w:rPr>
        <w:t>lakis</w:t>
      </w:r>
      <w:proofErr w:type="spellEnd"/>
      <w:r w:rsidRPr="0016440E">
        <w:rPr>
          <w:rFonts w:ascii="Book Antiqua" w:eastAsia="Book Antiqua" w:hAnsi="Book Antiqua" w:cs="Book Antiqua"/>
          <w:color w:val="000000"/>
        </w:rPr>
        <w:t xml:space="preserve">, Zaynab </w:t>
      </w:r>
      <w:proofErr w:type="spellStart"/>
      <w:r w:rsidRPr="0016440E">
        <w:rPr>
          <w:rFonts w:ascii="Book Antiqua" w:eastAsia="Book Antiqua" w:hAnsi="Book Antiqua" w:cs="Book Antiqua"/>
          <w:color w:val="000000"/>
        </w:rPr>
        <w:t>Almothafer</w:t>
      </w:r>
      <w:proofErr w:type="spellEnd"/>
      <w:r w:rsidRPr="0016440E">
        <w:rPr>
          <w:rFonts w:ascii="Book Antiqua" w:eastAsia="Book Antiqua" w:hAnsi="Book Antiqua" w:cs="Book Antiqua"/>
          <w:color w:val="000000"/>
        </w:rPr>
        <w:t xml:space="preserve">, </w:t>
      </w:r>
      <w:proofErr w:type="spellStart"/>
      <w:r w:rsidRPr="0016440E">
        <w:rPr>
          <w:rFonts w:ascii="Book Antiqua" w:eastAsia="Book Antiqua" w:hAnsi="Book Antiqua" w:cs="Book Antiqua"/>
          <w:color w:val="000000"/>
        </w:rPr>
        <w:t>Nishtha</w:t>
      </w:r>
      <w:proofErr w:type="spellEnd"/>
      <w:r w:rsidRPr="0016440E">
        <w:rPr>
          <w:rFonts w:ascii="Book Antiqua" w:eastAsia="Book Antiqua" w:hAnsi="Book Antiqua" w:cs="Book Antiqua"/>
          <w:color w:val="000000"/>
        </w:rPr>
        <w:t xml:space="preserve"> </w:t>
      </w:r>
      <w:proofErr w:type="spellStart"/>
      <w:r w:rsidRPr="0016440E">
        <w:rPr>
          <w:rFonts w:ascii="Book Antiqua" w:eastAsia="Book Antiqua" w:hAnsi="Book Antiqua" w:cs="Book Antiqua"/>
          <w:color w:val="000000"/>
        </w:rPr>
        <w:t>Raval</w:t>
      </w:r>
      <w:proofErr w:type="spellEnd"/>
      <w:r w:rsidRPr="0016440E">
        <w:rPr>
          <w:rFonts w:ascii="Book Antiqua" w:eastAsia="Book Antiqua" w:hAnsi="Book Antiqua" w:cs="Book Antiqua"/>
          <w:color w:val="000000"/>
        </w:rPr>
        <w:t xml:space="preserve">, Samantha Marshall, Ankit Mishra, Nicole Hodgins, In Guk Kang, Raymond K Chang, Zachary Dailey, Arvin </w:t>
      </w:r>
      <w:proofErr w:type="spellStart"/>
      <w:r w:rsidRPr="0016440E">
        <w:rPr>
          <w:rFonts w:ascii="Book Antiqua" w:eastAsia="Book Antiqua" w:hAnsi="Book Antiqua" w:cs="Book Antiqua"/>
          <w:color w:val="000000"/>
        </w:rPr>
        <w:t>Daneshmand</w:t>
      </w:r>
      <w:proofErr w:type="spellEnd"/>
      <w:r w:rsidRPr="0016440E">
        <w:rPr>
          <w:rFonts w:ascii="Book Antiqua" w:eastAsia="Book Antiqua" w:hAnsi="Book Antiqua" w:cs="Book Antiqua"/>
          <w:color w:val="000000"/>
        </w:rPr>
        <w:t xml:space="preserve">, Anjani Kapadia, Jae </w:t>
      </w:r>
      <w:proofErr w:type="spellStart"/>
      <w:r w:rsidRPr="0016440E">
        <w:rPr>
          <w:rFonts w:ascii="Book Antiqua" w:eastAsia="Book Antiqua" w:hAnsi="Book Antiqua" w:cs="Book Antiqua"/>
          <w:color w:val="000000"/>
        </w:rPr>
        <w:t>Hak</w:t>
      </w:r>
      <w:proofErr w:type="spellEnd"/>
      <w:r w:rsidRPr="0016440E">
        <w:rPr>
          <w:rFonts w:ascii="Book Antiqua" w:eastAsia="Book Antiqua" w:hAnsi="Book Antiqua" w:cs="Book Antiqua"/>
          <w:color w:val="000000"/>
        </w:rPr>
        <w:t xml:space="preserve"> Oh, Brittney Rodriguez, Abhinav Sehgal, Matthew Sweeney, Christopher B Swisher, Dan</w:t>
      </w:r>
      <w:r w:rsidR="00A62099">
        <w:rPr>
          <w:rFonts w:ascii="Book Antiqua" w:eastAsia="Book Antiqua" w:hAnsi="Book Antiqua" w:cs="Book Antiqua"/>
          <w:color w:val="000000"/>
        </w:rPr>
        <w:t>iel</w:t>
      </w:r>
      <w:r w:rsidRPr="0016440E">
        <w:rPr>
          <w:rFonts w:ascii="Book Antiqua" w:eastAsia="Book Antiqua" w:hAnsi="Book Antiqua" w:cs="Book Antiqua"/>
          <w:color w:val="000000"/>
        </w:rPr>
        <w:t xml:space="preserve"> F Childers, Corinne O'Connor, Lynette M </w:t>
      </w:r>
      <w:proofErr w:type="spellStart"/>
      <w:r w:rsidRPr="0016440E">
        <w:rPr>
          <w:rFonts w:ascii="Book Antiqua" w:eastAsia="Book Antiqua" w:hAnsi="Book Antiqua" w:cs="Book Antiqua"/>
          <w:color w:val="000000"/>
        </w:rPr>
        <w:t>Sequeira</w:t>
      </w:r>
      <w:proofErr w:type="spellEnd"/>
      <w:r w:rsidRPr="0016440E">
        <w:rPr>
          <w:rFonts w:ascii="Book Antiqua" w:eastAsia="Book Antiqua" w:hAnsi="Book Antiqua" w:cs="Book Antiqua"/>
          <w:color w:val="000000"/>
        </w:rPr>
        <w:t>, Won Cho</w:t>
      </w:r>
    </w:p>
    <w:p w14:paraId="5E08CEBD" w14:textId="77777777" w:rsidR="00A77B3E" w:rsidRPr="0016440E" w:rsidRDefault="00A77B3E" w:rsidP="0016440E">
      <w:pPr>
        <w:spacing w:line="360" w:lineRule="auto"/>
        <w:jc w:val="both"/>
        <w:rPr>
          <w:rFonts w:ascii="Book Antiqua" w:hAnsi="Book Antiqua"/>
        </w:rPr>
      </w:pPr>
    </w:p>
    <w:p w14:paraId="12F008B9" w14:textId="77777777" w:rsidR="00A77B3E" w:rsidRPr="0016440E" w:rsidRDefault="0047587A" w:rsidP="0016440E">
      <w:pPr>
        <w:spacing w:line="360" w:lineRule="auto"/>
        <w:jc w:val="both"/>
        <w:rPr>
          <w:rFonts w:ascii="Book Antiqua" w:hAnsi="Book Antiqua"/>
        </w:rPr>
      </w:pPr>
      <w:proofErr w:type="spellStart"/>
      <w:r w:rsidRPr="0016440E">
        <w:rPr>
          <w:rFonts w:ascii="Book Antiqua" w:eastAsia="Book Antiqua" w:hAnsi="Book Antiqua" w:cs="Book Antiqua"/>
          <w:b/>
          <w:bCs/>
          <w:color w:val="000000"/>
        </w:rPr>
        <w:t>Akram</w:t>
      </w:r>
      <w:proofErr w:type="spellEnd"/>
      <w:r w:rsidRPr="0016440E">
        <w:rPr>
          <w:rFonts w:ascii="Book Antiqua" w:eastAsia="Book Antiqua" w:hAnsi="Book Antiqua" w:cs="Book Antiqua"/>
          <w:b/>
          <w:bCs/>
          <w:color w:val="000000"/>
        </w:rPr>
        <w:t xml:space="preserve"> I Ahmad, </w:t>
      </w:r>
      <w:proofErr w:type="spellStart"/>
      <w:r w:rsidRPr="0016440E">
        <w:rPr>
          <w:rFonts w:ascii="Book Antiqua" w:eastAsia="Book Antiqua" w:hAnsi="Book Antiqua" w:cs="Book Antiqua"/>
          <w:b/>
          <w:bCs/>
          <w:color w:val="000000"/>
        </w:rPr>
        <w:t>Ioannis</w:t>
      </w:r>
      <w:proofErr w:type="spellEnd"/>
      <w:r w:rsidRPr="0016440E">
        <w:rPr>
          <w:rFonts w:ascii="Book Antiqua" w:eastAsia="Book Antiqua" w:hAnsi="Book Antiqua" w:cs="Book Antiqua"/>
          <w:b/>
          <w:bCs/>
          <w:color w:val="000000"/>
        </w:rPr>
        <w:t xml:space="preserve"> </w:t>
      </w:r>
      <w:proofErr w:type="spellStart"/>
      <w:r w:rsidRPr="0016440E">
        <w:rPr>
          <w:rFonts w:ascii="Book Antiqua" w:eastAsia="Book Antiqua" w:hAnsi="Book Antiqua" w:cs="Book Antiqua"/>
          <w:b/>
          <w:bCs/>
          <w:color w:val="000000"/>
        </w:rPr>
        <w:t>Pothoulakis</w:t>
      </w:r>
      <w:proofErr w:type="spellEnd"/>
      <w:r w:rsidRPr="0016440E">
        <w:rPr>
          <w:rFonts w:ascii="Book Antiqua" w:eastAsia="Book Antiqua" w:hAnsi="Book Antiqua" w:cs="Book Antiqua"/>
          <w:b/>
          <w:bCs/>
          <w:color w:val="000000"/>
        </w:rPr>
        <w:t xml:space="preserve">, </w:t>
      </w:r>
      <w:r w:rsidR="003459AA" w:rsidRPr="003459AA">
        <w:rPr>
          <w:rFonts w:ascii="Book Antiqua" w:hAnsi="Book Antiqua" w:cs="Book Antiqua" w:hint="eastAsia"/>
          <w:bCs/>
          <w:color w:val="000000"/>
          <w:lang w:eastAsia="zh-CN"/>
        </w:rPr>
        <w:t xml:space="preserve">Department of </w:t>
      </w:r>
      <w:r w:rsidRPr="003459AA">
        <w:rPr>
          <w:rFonts w:ascii="Book Antiqua" w:eastAsia="Book Antiqua" w:hAnsi="Book Antiqua" w:cs="Book Antiqua"/>
          <w:color w:val="000000"/>
        </w:rPr>
        <w:t>Inter</w:t>
      </w:r>
      <w:r w:rsidRPr="0016440E">
        <w:rPr>
          <w:rFonts w:ascii="Book Antiqua" w:eastAsia="Book Antiqua" w:hAnsi="Book Antiqua" w:cs="Book Antiqua"/>
          <w:color w:val="000000"/>
        </w:rPr>
        <w:t>nal Medicine, MedStar Washington Hospital Center, Washington, DC 20010, United States</w:t>
      </w:r>
    </w:p>
    <w:p w14:paraId="1D8B4F71" w14:textId="77777777" w:rsidR="00A77B3E" w:rsidRPr="0016440E" w:rsidRDefault="00A77B3E" w:rsidP="0016440E">
      <w:pPr>
        <w:spacing w:line="360" w:lineRule="auto"/>
        <w:jc w:val="both"/>
        <w:rPr>
          <w:rFonts w:ascii="Book Antiqua" w:hAnsi="Book Antiqua"/>
        </w:rPr>
      </w:pPr>
    </w:p>
    <w:p w14:paraId="0473584E" w14:textId="29DA2B9F" w:rsidR="00A77B3E" w:rsidRPr="0016440E" w:rsidRDefault="0047587A" w:rsidP="06E63C52">
      <w:pPr>
        <w:spacing w:line="360" w:lineRule="auto"/>
        <w:jc w:val="both"/>
        <w:rPr>
          <w:rFonts w:ascii="Book Antiqua" w:hAnsi="Book Antiqua"/>
        </w:rPr>
      </w:pPr>
      <w:r w:rsidRPr="06E63C52">
        <w:rPr>
          <w:rFonts w:ascii="Book Antiqua" w:eastAsia="Book Antiqua" w:hAnsi="Book Antiqua" w:cs="Book Antiqua"/>
          <w:b/>
          <w:bCs/>
          <w:color w:val="000000" w:themeColor="text1"/>
        </w:rPr>
        <w:t xml:space="preserve">Arielle Lee, Claire Caplan, Colin </w:t>
      </w:r>
      <w:proofErr w:type="spellStart"/>
      <w:r w:rsidRPr="06E63C52">
        <w:rPr>
          <w:rFonts w:ascii="Book Antiqua" w:eastAsia="Book Antiqua" w:hAnsi="Book Antiqua" w:cs="Book Antiqua"/>
          <w:b/>
          <w:bCs/>
          <w:color w:val="000000" w:themeColor="text1"/>
        </w:rPr>
        <w:t>Wikholm</w:t>
      </w:r>
      <w:proofErr w:type="spellEnd"/>
      <w:r w:rsidRPr="06E63C52">
        <w:rPr>
          <w:rFonts w:ascii="Book Antiqua" w:eastAsia="Book Antiqua" w:hAnsi="Book Antiqua" w:cs="Book Antiqua"/>
          <w:b/>
          <w:bCs/>
          <w:color w:val="000000" w:themeColor="text1"/>
        </w:rPr>
        <w:t xml:space="preserve">, Zaynab </w:t>
      </w:r>
      <w:proofErr w:type="spellStart"/>
      <w:r w:rsidRPr="06E63C52">
        <w:rPr>
          <w:rFonts w:ascii="Book Antiqua" w:eastAsia="Book Antiqua" w:hAnsi="Book Antiqua" w:cs="Book Antiqua"/>
          <w:b/>
          <w:bCs/>
          <w:color w:val="000000" w:themeColor="text1"/>
        </w:rPr>
        <w:t>Almothafer</w:t>
      </w:r>
      <w:proofErr w:type="spellEnd"/>
      <w:r w:rsidRPr="06E63C52">
        <w:rPr>
          <w:rFonts w:ascii="Book Antiqua" w:eastAsia="Book Antiqua" w:hAnsi="Book Antiqua" w:cs="Book Antiqua"/>
          <w:b/>
          <w:bCs/>
          <w:color w:val="000000" w:themeColor="text1"/>
        </w:rPr>
        <w:t xml:space="preserve">, </w:t>
      </w:r>
      <w:proofErr w:type="spellStart"/>
      <w:r w:rsidRPr="06E63C52">
        <w:rPr>
          <w:rFonts w:ascii="Book Antiqua" w:eastAsia="Book Antiqua" w:hAnsi="Book Antiqua" w:cs="Book Antiqua"/>
          <w:b/>
          <w:bCs/>
          <w:color w:val="000000" w:themeColor="text1"/>
        </w:rPr>
        <w:t>Nishtha</w:t>
      </w:r>
      <w:proofErr w:type="spellEnd"/>
      <w:r w:rsidRPr="06E63C52">
        <w:rPr>
          <w:rFonts w:ascii="Book Antiqua" w:eastAsia="Book Antiqua" w:hAnsi="Book Antiqua" w:cs="Book Antiqua"/>
          <w:b/>
          <w:bCs/>
          <w:color w:val="000000" w:themeColor="text1"/>
        </w:rPr>
        <w:t xml:space="preserve"> </w:t>
      </w:r>
      <w:proofErr w:type="spellStart"/>
      <w:r w:rsidRPr="06E63C52">
        <w:rPr>
          <w:rFonts w:ascii="Book Antiqua" w:eastAsia="Book Antiqua" w:hAnsi="Book Antiqua" w:cs="Book Antiqua"/>
          <w:b/>
          <w:bCs/>
          <w:color w:val="000000" w:themeColor="text1"/>
        </w:rPr>
        <w:t>Raval</w:t>
      </w:r>
      <w:proofErr w:type="spellEnd"/>
      <w:r w:rsidRPr="06E63C52">
        <w:rPr>
          <w:rFonts w:ascii="Book Antiqua" w:eastAsia="Book Antiqua" w:hAnsi="Book Antiqua" w:cs="Book Antiqua"/>
          <w:b/>
          <w:bCs/>
          <w:color w:val="000000" w:themeColor="text1"/>
        </w:rPr>
        <w:t xml:space="preserve">, Samantha Marshall, Ankit Mishra, Nicole Hodgins, In Guk Kang, Raymond K Chang, Zachary Dailey, Arvin </w:t>
      </w:r>
      <w:proofErr w:type="spellStart"/>
      <w:r w:rsidRPr="06E63C52">
        <w:rPr>
          <w:rFonts w:ascii="Book Antiqua" w:eastAsia="Book Antiqua" w:hAnsi="Book Antiqua" w:cs="Book Antiqua"/>
          <w:b/>
          <w:bCs/>
          <w:color w:val="000000" w:themeColor="text1"/>
        </w:rPr>
        <w:t>Daneshmand</w:t>
      </w:r>
      <w:proofErr w:type="spellEnd"/>
      <w:r w:rsidRPr="06E63C52">
        <w:rPr>
          <w:rFonts w:ascii="Book Antiqua" w:eastAsia="Book Antiqua" w:hAnsi="Book Antiqua" w:cs="Book Antiqua"/>
          <w:b/>
          <w:bCs/>
          <w:color w:val="000000" w:themeColor="text1"/>
        </w:rPr>
        <w:t xml:space="preserve">, Anjani Kapadia, Jae </w:t>
      </w:r>
      <w:proofErr w:type="spellStart"/>
      <w:r w:rsidRPr="06E63C52">
        <w:rPr>
          <w:rFonts w:ascii="Book Antiqua" w:eastAsia="Book Antiqua" w:hAnsi="Book Antiqua" w:cs="Book Antiqua"/>
          <w:b/>
          <w:bCs/>
          <w:color w:val="000000" w:themeColor="text1"/>
        </w:rPr>
        <w:t>Hak</w:t>
      </w:r>
      <w:proofErr w:type="spellEnd"/>
      <w:r w:rsidRPr="06E63C52">
        <w:rPr>
          <w:rFonts w:ascii="Book Antiqua" w:eastAsia="Book Antiqua" w:hAnsi="Book Antiqua" w:cs="Book Antiqua"/>
          <w:b/>
          <w:bCs/>
          <w:color w:val="000000" w:themeColor="text1"/>
        </w:rPr>
        <w:t xml:space="preserve"> Oh, Brittney Rodriguez, Abhinav Sehgal, Matthew Sweeney, Christopher B Swisher, Dan</w:t>
      </w:r>
      <w:r w:rsidR="001D0F90" w:rsidRPr="06E63C52">
        <w:rPr>
          <w:rFonts w:ascii="Book Antiqua" w:eastAsia="Book Antiqua" w:hAnsi="Book Antiqua" w:cs="Book Antiqua"/>
          <w:b/>
          <w:bCs/>
          <w:color w:val="000000" w:themeColor="text1"/>
        </w:rPr>
        <w:t>iel</w:t>
      </w:r>
      <w:r w:rsidRPr="06E63C52">
        <w:rPr>
          <w:rFonts w:ascii="Book Antiqua" w:eastAsia="Book Antiqua" w:hAnsi="Book Antiqua" w:cs="Book Antiqua"/>
          <w:b/>
          <w:bCs/>
          <w:color w:val="000000" w:themeColor="text1"/>
        </w:rPr>
        <w:t xml:space="preserve"> F Childers, Corinne O'Connor, Lynette M </w:t>
      </w:r>
      <w:proofErr w:type="spellStart"/>
      <w:r w:rsidRPr="06E63C52">
        <w:rPr>
          <w:rFonts w:ascii="Book Antiqua" w:eastAsia="Book Antiqua" w:hAnsi="Book Antiqua" w:cs="Book Antiqua"/>
          <w:b/>
          <w:bCs/>
          <w:color w:val="000000" w:themeColor="text1"/>
        </w:rPr>
        <w:t>Sequeira</w:t>
      </w:r>
      <w:proofErr w:type="spellEnd"/>
      <w:r w:rsidRPr="06E63C52">
        <w:rPr>
          <w:rFonts w:ascii="Book Antiqua" w:eastAsia="Book Antiqua" w:hAnsi="Book Antiqua" w:cs="Book Antiqua"/>
          <w:b/>
          <w:bCs/>
          <w:color w:val="000000" w:themeColor="text1"/>
        </w:rPr>
        <w:t>,</w:t>
      </w:r>
      <w:r w:rsidR="70F207D0" w:rsidRPr="06E63C52">
        <w:rPr>
          <w:rFonts w:ascii="Book Antiqua" w:eastAsia="Book Antiqua" w:hAnsi="Book Antiqua" w:cs="Book Antiqua"/>
          <w:b/>
          <w:bCs/>
          <w:color w:val="000000" w:themeColor="text1"/>
        </w:rPr>
        <w:t xml:space="preserve"> Won Cho,</w:t>
      </w:r>
      <w:r w:rsidRPr="06E63C52">
        <w:rPr>
          <w:rFonts w:ascii="Book Antiqua" w:eastAsia="Book Antiqua" w:hAnsi="Book Antiqua" w:cs="Book Antiqua"/>
          <w:b/>
          <w:bCs/>
          <w:color w:val="000000" w:themeColor="text1"/>
        </w:rPr>
        <w:t xml:space="preserve"> </w:t>
      </w:r>
      <w:r w:rsidR="003459AA" w:rsidRPr="06E63C52">
        <w:rPr>
          <w:rFonts w:ascii="Book Antiqua" w:hAnsi="Book Antiqua" w:cs="Book Antiqua"/>
          <w:color w:val="000000" w:themeColor="text1"/>
          <w:lang w:eastAsia="zh-CN"/>
        </w:rPr>
        <w:t xml:space="preserve">Department of </w:t>
      </w:r>
      <w:r w:rsidRPr="06E63C52">
        <w:rPr>
          <w:rFonts w:ascii="Book Antiqua" w:eastAsia="Book Antiqua" w:hAnsi="Book Antiqua" w:cs="Book Antiqua"/>
          <w:color w:val="000000" w:themeColor="text1"/>
        </w:rPr>
        <w:t>Internal Medicine, Georgetown University School of Medicine, Washington, DC 20007, United States</w:t>
      </w:r>
    </w:p>
    <w:p w14:paraId="580F48EE" w14:textId="77777777" w:rsidR="00A77B3E" w:rsidRPr="0016440E" w:rsidRDefault="00A77B3E" w:rsidP="0016440E">
      <w:pPr>
        <w:spacing w:line="360" w:lineRule="auto"/>
        <w:jc w:val="both"/>
        <w:rPr>
          <w:rFonts w:ascii="Book Antiqua" w:hAnsi="Book Antiqua"/>
        </w:rPr>
      </w:pPr>
    </w:p>
    <w:p w14:paraId="5D6DACD3" w14:textId="77777777" w:rsidR="00A77B3E" w:rsidRPr="0016440E" w:rsidRDefault="0047587A" w:rsidP="0016440E">
      <w:pPr>
        <w:spacing w:line="360" w:lineRule="auto"/>
        <w:jc w:val="both"/>
        <w:rPr>
          <w:rFonts w:ascii="Book Antiqua" w:hAnsi="Book Antiqua"/>
        </w:rPr>
      </w:pPr>
      <w:r w:rsidRPr="0016440E">
        <w:rPr>
          <w:rFonts w:ascii="Book Antiqua" w:eastAsia="Book Antiqua" w:hAnsi="Book Antiqua" w:cs="Book Antiqua"/>
          <w:b/>
          <w:bCs/>
          <w:color w:val="000000"/>
        </w:rPr>
        <w:t xml:space="preserve">Won Cho, </w:t>
      </w:r>
      <w:r w:rsidR="003459AA" w:rsidRPr="003459AA">
        <w:rPr>
          <w:rFonts w:ascii="Book Antiqua" w:hAnsi="Book Antiqua" w:cs="Book Antiqua" w:hint="eastAsia"/>
          <w:bCs/>
          <w:color w:val="000000"/>
          <w:lang w:eastAsia="zh-CN"/>
        </w:rPr>
        <w:t xml:space="preserve">Department of </w:t>
      </w:r>
      <w:r w:rsidRPr="0016440E">
        <w:rPr>
          <w:rFonts w:ascii="Book Antiqua" w:eastAsia="Book Antiqua" w:hAnsi="Book Antiqua" w:cs="Book Antiqua"/>
          <w:color w:val="000000"/>
        </w:rPr>
        <w:t>Gastroenterology and Hepatology, INOVA Medical System, Leesburg, VA 20176, United States</w:t>
      </w:r>
    </w:p>
    <w:p w14:paraId="538BF6BD" w14:textId="77777777" w:rsidR="00A77B3E" w:rsidRPr="0016440E" w:rsidRDefault="00A77B3E" w:rsidP="0016440E">
      <w:pPr>
        <w:spacing w:line="360" w:lineRule="auto"/>
        <w:jc w:val="both"/>
        <w:rPr>
          <w:rFonts w:ascii="Book Antiqua" w:hAnsi="Book Antiqua"/>
        </w:rPr>
      </w:pPr>
    </w:p>
    <w:p w14:paraId="3B859391" w14:textId="77777777" w:rsidR="00A77B3E" w:rsidRPr="008A50D6" w:rsidRDefault="0047587A" w:rsidP="009F0C7E">
      <w:pPr>
        <w:spacing w:line="360" w:lineRule="auto"/>
        <w:jc w:val="both"/>
        <w:rPr>
          <w:rFonts w:ascii="Book Antiqua" w:hAnsi="Book Antiqua"/>
          <w:lang w:eastAsia="zh-CN"/>
        </w:rPr>
      </w:pPr>
      <w:r w:rsidRPr="0016440E">
        <w:rPr>
          <w:rFonts w:ascii="Book Antiqua" w:eastAsia="Book Antiqua" w:hAnsi="Book Antiqua" w:cs="Book Antiqua"/>
          <w:b/>
          <w:bCs/>
          <w:color w:val="000000"/>
        </w:rPr>
        <w:lastRenderedPageBreak/>
        <w:t xml:space="preserve">Author contributions: </w:t>
      </w:r>
      <w:r w:rsidRPr="008A50D6">
        <w:rPr>
          <w:rFonts w:ascii="Book Antiqua" w:eastAsia="Book Antiqua" w:hAnsi="Book Antiqua" w:cs="Book Antiqua"/>
          <w:color w:val="000000"/>
        </w:rPr>
        <w:t>Ahmad AI</w:t>
      </w:r>
      <w:r w:rsidR="00ED61F6" w:rsidRPr="008A50D6">
        <w:rPr>
          <w:rFonts w:ascii="Book Antiqua" w:hAnsi="Book Antiqua" w:cs="Book Antiqua" w:hint="eastAsia"/>
          <w:color w:val="000000"/>
          <w:lang w:eastAsia="zh-CN"/>
        </w:rPr>
        <w:t xml:space="preserve"> and</w:t>
      </w:r>
      <w:r w:rsidRPr="008A50D6">
        <w:rPr>
          <w:rFonts w:ascii="Book Antiqua" w:eastAsia="Book Antiqua" w:hAnsi="Book Antiqua" w:cs="Book Antiqua"/>
          <w:color w:val="000000"/>
        </w:rPr>
        <w:t xml:space="preserve"> </w:t>
      </w:r>
      <w:r w:rsidR="0000794D" w:rsidRPr="0016440E">
        <w:rPr>
          <w:rFonts w:ascii="Book Antiqua" w:eastAsia="Book Antiqua" w:hAnsi="Book Antiqua" w:cs="Book Antiqua"/>
          <w:color w:val="000000"/>
        </w:rPr>
        <w:t>Cho</w:t>
      </w:r>
      <w:r w:rsidR="0000794D" w:rsidRPr="008A50D6">
        <w:rPr>
          <w:rFonts w:ascii="Book Antiqua" w:eastAsia="Book Antiqua" w:hAnsi="Book Antiqua" w:cs="Book Antiqua"/>
          <w:color w:val="000000"/>
          <w:shd w:val="clear" w:color="auto" w:fill="FFFFFF"/>
        </w:rPr>
        <w:t xml:space="preserve"> </w:t>
      </w:r>
      <w:r w:rsidRPr="008A50D6">
        <w:rPr>
          <w:rFonts w:ascii="Book Antiqua" w:eastAsia="Book Antiqua" w:hAnsi="Book Antiqua" w:cs="Book Antiqua"/>
          <w:color w:val="000000"/>
          <w:shd w:val="clear" w:color="auto" w:fill="FFFFFF"/>
        </w:rPr>
        <w:t>W</w:t>
      </w:r>
      <w:r w:rsidR="00ED61F6" w:rsidRPr="008A50D6">
        <w:rPr>
          <w:rFonts w:ascii="Book Antiqua" w:eastAsia="Book Antiqua" w:hAnsi="Book Antiqua" w:cs="Book Antiqua"/>
          <w:bCs/>
          <w:color w:val="000000"/>
        </w:rPr>
        <w:t xml:space="preserve"> </w:t>
      </w:r>
      <w:r w:rsidR="00ED61F6" w:rsidRPr="008A50D6">
        <w:rPr>
          <w:rFonts w:ascii="Book Antiqua" w:hAnsi="Book Antiqua" w:cs="Book Antiqua" w:hint="eastAsia"/>
          <w:bCs/>
          <w:color w:val="000000"/>
          <w:lang w:eastAsia="zh-CN"/>
        </w:rPr>
        <w:t>contributed to the s</w:t>
      </w:r>
      <w:r w:rsidR="00ED61F6" w:rsidRPr="008A50D6">
        <w:rPr>
          <w:rFonts w:ascii="Book Antiqua" w:eastAsia="Book Antiqua" w:hAnsi="Book Antiqua" w:cs="Book Antiqua"/>
          <w:bCs/>
          <w:color w:val="000000"/>
        </w:rPr>
        <w:t>tudy designing</w:t>
      </w:r>
      <w:r w:rsidR="00ED61F6" w:rsidRPr="008A50D6">
        <w:rPr>
          <w:rFonts w:ascii="Book Antiqua" w:hAnsi="Book Antiqua" w:cs="Book Antiqua" w:hint="eastAsia"/>
          <w:bCs/>
          <w:color w:val="000000"/>
          <w:lang w:eastAsia="zh-CN"/>
        </w:rPr>
        <w:t xml:space="preserve"> and w</w:t>
      </w:r>
      <w:r w:rsidR="00ED61F6" w:rsidRPr="008A50D6">
        <w:rPr>
          <w:rFonts w:ascii="Book Antiqua" w:eastAsia="Book Antiqua" w:hAnsi="Book Antiqua" w:cs="Book Antiqua"/>
          <w:bCs/>
          <w:color w:val="000000"/>
        </w:rPr>
        <w:t>r</w:t>
      </w:r>
      <w:r w:rsidR="00ED61F6" w:rsidRPr="008A50D6">
        <w:rPr>
          <w:rFonts w:ascii="Book Antiqua" w:hAnsi="Book Antiqua" w:cs="Book Antiqua" w:hint="eastAsia"/>
          <w:bCs/>
          <w:color w:val="000000"/>
          <w:lang w:eastAsia="zh-CN"/>
        </w:rPr>
        <w:t>ote the</w:t>
      </w:r>
      <w:r w:rsidR="00ED61F6" w:rsidRPr="008A50D6">
        <w:rPr>
          <w:rFonts w:ascii="Book Antiqua" w:eastAsia="Book Antiqua" w:hAnsi="Book Antiqua" w:cs="Book Antiqua"/>
          <w:bCs/>
          <w:color w:val="000000"/>
        </w:rPr>
        <w:t xml:space="preserve"> manuscript</w:t>
      </w:r>
      <w:r w:rsidR="00ED61F6" w:rsidRPr="008A50D6">
        <w:rPr>
          <w:rFonts w:ascii="Book Antiqua" w:hAnsi="Book Antiqua" w:cs="Book Antiqua" w:hint="eastAsia"/>
          <w:bCs/>
          <w:color w:val="000000"/>
          <w:lang w:eastAsia="zh-CN"/>
        </w:rPr>
        <w:t>;</w:t>
      </w:r>
      <w:r w:rsidR="00A45A3B" w:rsidRPr="008A50D6">
        <w:rPr>
          <w:rFonts w:ascii="Book Antiqua" w:hAnsi="Book Antiqua" w:hint="eastAsia"/>
          <w:lang w:eastAsia="zh-CN"/>
        </w:rPr>
        <w:t xml:space="preserve"> </w:t>
      </w:r>
      <w:r w:rsidRPr="008A50D6">
        <w:rPr>
          <w:rFonts w:ascii="Book Antiqua" w:eastAsia="Book Antiqua" w:hAnsi="Book Antiqua" w:cs="Book Antiqua"/>
          <w:color w:val="000000"/>
        </w:rPr>
        <w:t xml:space="preserve">Ahmad AI, </w:t>
      </w:r>
      <w:r w:rsidR="0000794D" w:rsidRPr="0016440E">
        <w:rPr>
          <w:rFonts w:ascii="Book Antiqua" w:eastAsia="Book Antiqua" w:hAnsi="Book Antiqua" w:cs="Book Antiqua"/>
          <w:color w:val="000000"/>
        </w:rPr>
        <w:t>Cho</w:t>
      </w:r>
      <w:r w:rsidR="0000794D" w:rsidRPr="008A50D6">
        <w:rPr>
          <w:rFonts w:ascii="Book Antiqua" w:eastAsia="Book Antiqua" w:hAnsi="Book Antiqua" w:cs="Book Antiqua"/>
          <w:color w:val="000000"/>
          <w:shd w:val="clear" w:color="auto" w:fill="FFFFFF"/>
        </w:rPr>
        <w:t xml:space="preserve"> W</w:t>
      </w:r>
      <w:r w:rsidRPr="008A50D6">
        <w:rPr>
          <w:rFonts w:ascii="Book Antiqua" w:eastAsia="Book Antiqua" w:hAnsi="Book Antiqua" w:cs="Book Antiqua"/>
          <w:color w:val="000000"/>
          <w:shd w:val="clear" w:color="auto" w:fill="FFFFFF"/>
        </w:rPr>
        <w:t>, Lee A</w:t>
      </w:r>
      <w:r w:rsidR="00A45A3B" w:rsidRPr="008A50D6">
        <w:rPr>
          <w:rFonts w:ascii="Book Antiqua" w:hAnsi="Book Antiqua" w:cs="Book Antiqua" w:hint="eastAsia"/>
          <w:color w:val="000000"/>
          <w:shd w:val="clear" w:color="auto" w:fill="FFFFFF"/>
          <w:lang w:eastAsia="zh-CN"/>
        </w:rPr>
        <w:t xml:space="preserve"> and</w:t>
      </w:r>
      <w:r w:rsidRPr="008A50D6">
        <w:rPr>
          <w:rFonts w:ascii="Book Antiqua" w:eastAsia="Book Antiqua" w:hAnsi="Book Antiqua" w:cs="Book Antiqua"/>
          <w:color w:val="000000"/>
          <w:shd w:val="clear" w:color="auto" w:fill="FFFFFF"/>
        </w:rPr>
        <w:t xml:space="preserve"> </w:t>
      </w:r>
      <w:proofErr w:type="spellStart"/>
      <w:r w:rsidRPr="008A50D6">
        <w:rPr>
          <w:rFonts w:ascii="Book Antiqua" w:eastAsia="Book Antiqua" w:hAnsi="Book Antiqua" w:cs="Book Antiqua"/>
          <w:color w:val="000000"/>
          <w:shd w:val="clear" w:color="auto" w:fill="FFFFFF"/>
        </w:rPr>
        <w:t>Pothoulakis</w:t>
      </w:r>
      <w:proofErr w:type="spellEnd"/>
      <w:r w:rsidRPr="008A50D6">
        <w:rPr>
          <w:rFonts w:ascii="Book Antiqua" w:eastAsia="Book Antiqua" w:hAnsi="Book Antiqua" w:cs="Book Antiqua"/>
          <w:color w:val="000000"/>
          <w:shd w:val="clear" w:color="auto" w:fill="FFFFFF"/>
        </w:rPr>
        <w:t xml:space="preserve"> I</w:t>
      </w:r>
      <w:r w:rsidRPr="008A50D6">
        <w:rPr>
          <w:rFonts w:ascii="Book Antiqua" w:eastAsia="Book Antiqua" w:hAnsi="Book Antiqua" w:cs="Book Antiqua"/>
          <w:color w:val="000000"/>
        </w:rPr>
        <w:t xml:space="preserve"> </w:t>
      </w:r>
      <w:r w:rsidR="00A45A3B" w:rsidRPr="008A50D6">
        <w:rPr>
          <w:rFonts w:ascii="Book Antiqua" w:hAnsi="Book Antiqua" w:cs="Book Antiqua" w:hint="eastAsia"/>
          <w:bCs/>
          <w:color w:val="000000"/>
          <w:lang w:eastAsia="zh-CN"/>
        </w:rPr>
        <w:t xml:space="preserve">contributed to the </w:t>
      </w:r>
      <w:r w:rsidR="00A45A3B" w:rsidRPr="008A50D6">
        <w:rPr>
          <w:rFonts w:ascii="Book Antiqua" w:hAnsi="Book Antiqua" w:cs="Book Antiqua" w:hint="eastAsia"/>
          <w:bCs/>
          <w:color w:val="000000"/>
          <w:shd w:val="clear" w:color="auto" w:fill="FFFFFF"/>
          <w:lang w:eastAsia="zh-CN"/>
        </w:rPr>
        <w:t>m</w:t>
      </w:r>
      <w:r w:rsidR="00A45A3B" w:rsidRPr="008A50D6">
        <w:rPr>
          <w:rFonts w:ascii="Book Antiqua" w:eastAsia="Book Antiqua" w:hAnsi="Book Antiqua" w:cs="Book Antiqua"/>
          <w:bCs/>
          <w:color w:val="000000"/>
          <w:shd w:val="clear" w:color="auto" w:fill="FFFFFF"/>
        </w:rPr>
        <w:t xml:space="preserve">anuscript </w:t>
      </w:r>
      <w:r w:rsidR="00A45A3B" w:rsidRPr="008A50D6">
        <w:rPr>
          <w:rFonts w:ascii="Book Antiqua" w:hAnsi="Book Antiqua" w:cs="Book Antiqua" w:hint="eastAsia"/>
          <w:bCs/>
          <w:color w:val="000000"/>
          <w:shd w:val="clear" w:color="auto" w:fill="FFFFFF"/>
          <w:lang w:eastAsia="zh-CN"/>
        </w:rPr>
        <w:t>e</w:t>
      </w:r>
      <w:r w:rsidR="00A45A3B" w:rsidRPr="008A50D6">
        <w:rPr>
          <w:rFonts w:ascii="Book Antiqua" w:eastAsia="Book Antiqua" w:hAnsi="Book Antiqua" w:cs="Book Antiqua"/>
          <w:bCs/>
          <w:color w:val="000000"/>
          <w:shd w:val="clear" w:color="auto" w:fill="FFFFFF"/>
        </w:rPr>
        <w:t>dit</w:t>
      </w:r>
      <w:r w:rsidR="00A45A3B" w:rsidRPr="008A50D6">
        <w:rPr>
          <w:rFonts w:ascii="Book Antiqua" w:hAnsi="Book Antiqua" w:cs="Book Antiqua" w:hint="eastAsia"/>
          <w:bCs/>
          <w:color w:val="000000"/>
          <w:shd w:val="clear" w:color="auto" w:fill="FFFFFF"/>
          <w:lang w:eastAsia="zh-CN"/>
        </w:rPr>
        <w:t xml:space="preserve">; </w:t>
      </w:r>
      <w:r w:rsidRPr="008A50D6">
        <w:rPr>
          <w:rFonts w:ascii="Book Antiqua" w:eastAsia="Book Antiqua" w:hAnsi="Book Antiqua" w:cs="Book Antiqua"/>
          <w:color w:val="000000"/>
          <w:shd w:val="clear" w:color="auto" w:fill="FFFFFF"/>
        </w:rPr>
        <w:t xml:space="preserve">Lee A, Caplan C, </w:t>
      </w:r>
      <w:proofErr w:type="spellStart"/>
      <w:r w:rsidRPr="008A50D6">
        <w:rPr>
          <w:rFonts w:ascii="Book Antiqua" w:eastAsia="Book Antiqua" w:hAnsi="Book Antiqua" w:cs="Book Antiqua"/>
          <w:color w:val="000000"/>
          <w:shd w:val="clear" w:color="auto" w:fill="FFFFFF"/>
        </w:rPr>
        <w:t>Wikholm</w:t>
      </w:r>
      <w:proofErr w:type="spellEnd"/>
      <w:r w:rsidRPr="008A50D6">
        <w:rPr>
          <w:rFonts w:ascii="Book Antiqua" w:eastAsia="Book Antiqua" w:hAnsi="Book Antiqua" w:cs="Book Antiqua"/>
          <w:color w:val="000000"/>
          <w:shd w:val="clear" w:color="auto" w:fill="FFFFFF"/>
        </w:rPr>
        <w:t xml:space="preserve"> C</w:t>
      </w:r>
      <w:r w:rsidR="008A50D6" w:rsidRPr="008A50D6">
        <w:rPr>
          <w:rFonts w:ascii="Book Antiqua" w:hAnsi="Book Antiqua" w:cs="Book Antiqua" w:hint="eastAsia"/>
          <w:bCs/>
          <w:color w:val="000000"/>
          <w:shd w:val="clear" w:color="auto" w:fill="FFFFFF"/>
          <w:lang w:eastAsia="zh-CN"/>
        </w:rPr>
        <w:t xml:space="preserve"> performed the p</w:t>
      </w:r>
      <w:r w:rsidR="008A50D6" w:rsidRPr="008A50D6">
        <w:rPr>
          <w:rFonts w:ascii="Book Antiqua" w:eastAsia="Book Antiqua" w:hAnsi="Book Antiqua" w:cs="Book Antiqua"/>
          <w:bCs/>
          <w:color w:val="000000"/>
          <w:shd w:val="clear" w:color="auto" w:fill="FFFFFF"/>
        </w:rPr>
        <w:t>roject coordinator</w:t>
      </w:r>
      <w:r w:rsidR="008A50D6" w:rsidRPr="008A50D6">
        <w:rPr>
          <w:rFonts w:ascii="Book Antiqua" w:hAnsi="Book Antiqua" w:cs="Book Antiqua" w:hint="eastAsia"/>
          <w:bCs/>
          <w:color w:val="000000"/>
          <w:shd w:val="clear" w:color="auto" w:fill="FFFFFF"/>
          <w:lang w:eastAsia="zh-CN"/>
        </w:rPr>
        <w:t xml:space="preserve">; </w:t>
      </w:r>
      <w:r w:rsidRPr="008A50D6">
        <w:rPr>
          <w:rFonts w:ascii="Book Antiqua" w:eastAsia="Book Antiqua" w:hAnsi="Book Antiqua" w:cs="Book Antiqua"/>
          <w:color w:val="000000"/>
          <w:shd w:val="clear" w:color="auto" w:fill="FFFFFF"/>
        </w:rPr>
        <w:t xml:space="preserve">Lee A, Caplan C, </w:t>
      </w:r>
      <w:proofErr w:type="spellStart"/>
      <w:r w:rsidRPr="008A50D6">
        <w:rPr>
          <w:rFonts w:ascii="Book Antiqua" w:eastAsia="Book Antiqua" w:hAnsi="Book Antiqua" w:cs="Book Antiqua"/>
          <w:color w:val="000000"/>
          <w:shd w:val="clear" w:color="auto" w:fill="FFFFFF"/>
        </w:rPr>
        <w:t>Almothafer</w:t>
      </w:r>
      <w:proofErr w:type="spellEnd"/>
      <w:r w:rsidRPr="008A50D6">
        <w:rPr>
          <w:rFonts w:ascii="Book Antiqua" w:eastAsia="Book Antiqua" w:hAnsi="Book Antiqua" w:cs="Book Antiqua"/>
          <w:color w:val="000000"/>
          <w:shd w:val="clear" w:color="auto" w:fill="FFFFFF"/>
        </w:rPr>
        <w:t xml:space="preserve"> Z, </w:t>
      </w:r>
      <w:proofErr w:type="spellStart"/>
      <w:r w:rsidRPr="008A50D6">
        <w:rPr>
          <w:rFonts w:ascii="Book Antiqua" w:eastAsia="Book Antiqua" w:hAnsi="Book Antiqua" w:cs="Book Antiqua"/>
          <w:color w:val="000000"/>
          <w:shd w:val="clear" w:color="auto" w:fill="FFFFFF"/>
        </w:rPr>
        <w:t>Raval</w:t>
      </w:r>
      <w:proofErr w:type="spellEnd"/>
      <w:r w:rsidRPr="008A50D6">
        <w:rPr>
          <w:rFonts w:ascii="Book Antiqua" w:eastAsia="Book Antiqua" w:hAnsi="Book Antiqua" w:cs="Book Antiqua"/>
          <w:color w:val="000000"/>
          <w:shd w:val="clear" w:color="auto" w:fill="FFFFFF"/>
        </w:rPr>
        <w:t xml:space="preserve"> N, Marshall S, Hodgins N, Kang IG, Chang RK, Dailey Z, </w:t>
      </w:r>
      <w:proofErr w:type="spellStart"/>
      <w:r w:rsidRPr="008A50D6">
        <w:rPr>
          <w:rFonts w:ascii="Book Antiqua" w:eastAsia="Book Antiqua" w:hAnsi="Book Antiqua" w:cs="Book Antiqua"/>
          <w:color w:val="000000"/>
          <w:shd w:val="clear" w:color="auto" w:fill="FFFFFF"/>
        </w:rPr>
        <w:t>Daneshmand</w:t>
      </w:r>
      <w:proofErr w:type="spellEnd"/>
      <w:r w:rsidRPr="008A50D6">
        <w:rPr>
          <w:rFonts w:ascii="Book Antiqua" w:eastAsia="Book Antiqua" w:hAnsi="Book Antiqua" w:cs="Book Antiqua"/>
          <w:color w:val="000000"/>
          <w:shd w:val="clear" w:color="auto" w:fill="FFFFFF"/>
        </w:rPr>
        <w:t xml:space="preserve"> A, Kapadia A, Oh JH, Rodriguez B, Sehgal A, Sweeney M, Swisher CB,</w:t>
      </w:r>
      <w:r w:rsidR="008A50D6" w:rsidRPr="008A50D6">
        <w:rPr>
          <w:rFonts w:ascii="Book Antiqua" w:hAnsi="Book Antiqua" w:cs="Book Antiqua" w:hint="eastAsia"/>
          <w:color w:val="000000"/>
          <w:shd w:val="clear" w:color="auto" w:fill="FFFFFF"/>
          <w:lang w:eastAsia="zh-CN"/>
        </w:rPr>
        <w:t xml:space="preserve"> </w:t>
      </w:r>
      <w:r w:rsidRPr="008A50D6">
        <w:rPr>
          <w:rFonts w:ascii="Book Antiqua" w:eastAsia="Book Antiqua" w:hAnsi="Book Antiqua" w:cs="Book Antiqua"/>
          <w:color w:val="000000"/>
          <w:shd w:val="clear" w:color="auto" w:fill="FFFFFF"/>
        </w:rPr>
        <w:t>Childers DF, Mishra A, O'Connor C</w:t>
      </w:r>
      <w:r w:rsidR="008A50D6" w:rsidRPr="008A50D6">
        <w:rPr>
          <w:rFonts w:ascii="Book Antiqua" w:hAnsi="Book Antiqua" w:cs="Book Antiqua" w:hint="eastAsia"/>
          <w:color w:val="000000"/>
          <w:shd w:val="clear" w:color="auto" w:fill="FFFFFF"/>
          <w:lang w:eastAsia="zh-CN"/>
        </w:rPr>
        <w:t xml:space="preserve"> and </w:t>
      </w:r>
      <w:proofErr w:type="spellStart"/>
      <w:r w:rsidRPr="008A50D6">
        <w:rPr>
          <w:rFonts w:ascii="Book Antiqua" w:eastAsia="Book Antiqua" w:hAnsi="Book Antiqua" w:cs="Book Antiqua"/>
          <w:color w:val="000000"/>
          <w:shd w:val="clear" w:color="auto" w:fill="FFFFFF"/>
        </w:rPr>
        <w:t>Sequeira</w:t>
      </w:r>
      <w:proofErr w:type="spellEnd"/>
      <w:r w:rsidRPr="008A50D6">
        <w:rPr>
          <w:rFonts w:ascii="Book Antiqua" w:eastAsia="Book Antiqua" w:hAnsi="Book Antiqua" w:cs="Book Antiqua"/>
          <w:color w:val="000000"/>
          <w:shd w:val="clear" w:color="auto" w:fill="FFFFFF"/>
        </w:rPr>
        <w:t xml:space="preserve"> L</w:t>
      </w:r>
      <w:r w:rsidR="0000794D">
        <w:rPr>
          <w:rFonts w:ascii="Book Antiqua" w:hAnsi="Book Antiqua" w:cs="Book Antiqua" w:hint="eastAsia"/>
          <w:color w:val="000000"/>
          <w:shd w:val="clear" w:color="auto" w:fill="FFFFFF"/>
          <w:lang w:eastAsia="zh-CN"/>
        </w:rPr>
        <w:t>M</w:t>
      </w:r>
      <w:r w:rsidR="008A50D6" w:rsidRPr="008A50D6">
        <w:rPr>
          <w:rFonts w:ascii="Book Antiqua" w:eastAsia="Book Antiqua" w:hAnsi="Book Antiqua" w:cs="Book Antiqua"/>
          <w:bCs/>
          <w:color w:val="000000"/>
        </w:rPr>
        <w:t xml:space="preserve"> </w:t>
      </w:r>
      <w:r w:rsidR="008A50D6" w:rsidRPr="008A50D6">
        <w:rPr>
          <w:rFonts w:ascii="Book Antiqua" w:hAnsi="Book Antiqua" w:cs="Book Antiqua" w:hint="eastAsia"/>
          <w:bCs/>
          <w:color w:val="000000"/>
          <w:lang w:eastAsia="zh-CN"/>
        </w:rPr>
        <w:t>contributed to the d</w:t>
      </w:r>
      <w:r w:rsidR="008A50D6" w:rsidRPr="008A50D6">
        <w:rPr>
          <w:rFonts w:ascii="Book Antiqua" w:eastAsia="Book Antiqua" w:hAnsi="Book Antiqua" w:cs="Book Antiqua"/>
          <w:bCs/>
          <w:color w:val="000000"/>
        </w:rPr>
        <w:t>ata collection</w:t>
      </w:r>
      <w:r w:rsidR="008A50D6" w:rsidRPr="008A50D6">
        <w:rPr>
          <w:rFonts w:ascii="Book Antiqua" w:hAnsi="Book Antiqua" w:cs="Book Antiqua" w:hint="eastAsia"/>
          <w:bCs/>
          <w:color w:val="000000"/>
          <w:lang w:eastAsia="zh-CN"/>
        </w:rPr>
        <w:t>.</w:t>
      </w:r>
    </w:p>
    <w:p w14:paraId="0E7AF287" w14:textId="77777777" w:rsidR="00A77B3E" w:rsidRPr="0016440E" w:rsidRDefault="00A77B3E" w:rsidP="00BE1D39">
      <w:pPr>
        <w:spacing w:line="360" w:lineRule="auto"/>
        <w:jc w:val="both"/>
        <w:rPr>
          <w:rFonts w:ascii="Book Antiqua" w:hAnsi="Book Antiqua"/>
          <w:lang w:eastAsia="zh-CN"/>
        </w:rPr>
      </w:pPr>
    </w:p>
    <w:p w14:paraId="1DB6D826" w14:textId="77777777" w:rsidR="00A77B3E" w:rsidRPr="0016440E" w:rsidRDefault="0047587A" w:rsidP="0016440E">
      <w:pPr>
        <w:spacing w:line="360" w:lineRule="auto"/>
        <w:jc w:val="both"/>
        <w:rPr>
          <w:rFonts w:ascii="Book Antiqua" w:hAnsi="Book Antiqua"/>
        </w:rPr>
      </w:pPr>
      <w:r w:rsidRPr="0016440E">
        <w:rPr>
          <w:rFonts w:ascii="Book Antiqua" w:eastAsia="Book Antiqua" w:hAnsi="Book Antiqua" w:cs="Book Antiqua"/>
          <w:b/>
          <w:bCs/>
          <w:color w:val="000000"/>
        </w:rPr>
        <w:t xml:space="preserve">Corresponding author: </w:t>
      </w:r>
      <w:proofErr w:type="spellStart"/>
      <w:r w:rsidRPr="0016440E">
        <w:rPr>
          <w:rFonts w:ascii="Book Antiqua" w:eastAsia="Book Antiqua" w:hAnsi="Book Antiqua" w:cs="Book Antiqua"/>
          <w:b/>
          <w:bCs/>
          <w:color w:val="000000"/>
        </w:rPr>
        <w:t>Akram</w:t>
      </w:r>
      <w:proofErr w:type="spellEnd"/>
      <w:r w:rsidRPr="0016440E">
        <w:rPr>
          <w:rFonts w:ascii="Book Antiqua" w:eastAsia="Book Antiqua" w:hAnsi="Book Antiqua" w:cs="Book Antiqua"/>
          <w:b/>
          <w:bCs/>
          <w:color w:val="000000"/>
        </w:rPr>
        <w:t xml:space="preserve"> I Ahmad, MBBS, Doctor, </w:t>
      </w:r>
      <w:r w:rsidR="00773070" w:rsidRPr="003459AA">
        <w:rPr>
          <w:rFonts w:ascii="Book Antiqua" w:hAnsi="Book Antiqua" w:cs="Book Antiqua" w:hint="eastAsia"/>
          <w:bCs/>
          <w:color w:val="000000"/>
          <w:lang w:eastAsia="zh-CN"/>
        </w:rPr>
        <w:t xml:space="preserve">Department of </w:t>
      </w:r>
      <w:r w:rsidRPr="0016440E">
        <w:rPr>
          <w:rFonts w:ascii="Book Antiqua" w:eastAsia="Book Antiqua" w:hAnsi="Book Antiqua" w:cs="Book Antiqua"/>
          <w:color w:val="000000"/>
        </w:rPr>
        <w:t>Internal Medicine, MedStar Washington Hospital Center, 110 Irving St NW, Washington, DC 20010, United States. akram.i.ahmad@medstar.net</w:t>
      </w:r>
    </w:p>
    <w:p w14:paraId="0A8ED8A3" w14:textId="77777777" w:rsidR="00A77B3E" w:rsidRPr="0016440E" w:rsidRDefault="00A77B3E" w:rsidP="0016440E">
      <w:pPr>
        <w:spacing w:line="360" w:lineRule="auto"/>
        <w:jc w:val="both"/>
        <w:rPr>
          <w:rFonts w:ascii="Book Antiqua" w:hAnsi="Book Antiqua"/>
        </w:rPr>
      </w:pPr>
    </w:p>
    <w:p w14:paraId="2519ACD9" w14:textId="77777777" w:rsidR="00A77B3E" w:rsidRPr="0016440E" w:rsidRDefault="0047587A" w:rsidP="0016440E">
      <w:pPr>
        <w:spacing w:line="360" w:lineRule="auto"/>
        <w:jc w:val="both"/>
        <w:rPr>
          <w:rFonts w:ascii="Book Antiqua" w:hAnsi="Book Antiqua"/>
        </w:rPr>
      </w:pPr>
      <w:r w:rsidRPr="0016440E">
        <w:rPr>
          <w:rFonts w:ascii="Book Antiqua" w:eastAsia="Book Antiqua" w:hAnsi="Book Antiqua" w:cs="Book Antiqua"/>
          <w:b/>
          <w:bCs/>
          <w:color w:val="000000"/>
        </w:rPr>
        <w:t xml:space="preserve">Received: </w:t>
      </w:r>
      <w:r w:rsidRPr="0016440E">
        <w:rPr>
          <w:rFonts w:ascii="Book Antiqua" w:eastAsia="Book Antiqua" w:hAnsi="Book Antiqua" w:cs="Book Antiqua"/>
          <w:color w:val="000000"/>
        </w:rPr>
        <w:t>July 17, 2022</w:t>
      </w:r>
    </w:p>
    <w:p w14:paraId="6508CD2F" w14:textId="77777777" w:rsidR="00A77B3E" w:rsidRPr="0016440E" w:rsidRDefault="0047587A" w:rsidP="0016440E">
      <w:pPr>
        <w:spacing w:line="360" w:lineRule="auto"/>
        <w:jc w:val="both"/>
        <w:rPr>
          <w:rFonts w:ascii="Book Antiqua" w:hAnsi="Book Antiqua"/>
        </w:rPr>
      </w:pPr>
      <w:r w:rsidRPr="0016440E">
        <w:rPr>
          <w:rFonts w:ascii="Book Antiqua" w:eastAsia="Book Antiqua" w:hAnsi="Book Antiqua" w:cs="Book Antiqua"/>
          <w:b/>
          <w:bCs/>
          <w:color w:val="000000"/>
        </w:rPr>
        <w:t xml:space="preserve">Revised: </w:t>
      </w:r>
      <w:r w:rsidR="004654EB">
        <w:rPr>
          <w:rFonts w:ascii="Book Antiqua" w:hAnsi="Book Antiqua"/>
        </w:rPr>
        <w:t>September 1, 2022</w:t>
      </w:r>
    </w:p>
    <w:p w14:paraId="1DB46170" w14:textId="6CCD861D" w:rsidR="00A77B3E" w:rsidRPr="0016440E" w:rsidRDefault="0047587A" w:rsidP="000B1A97">
      <w:pPr>
        <w:spacing w:line="360" w:lineRule="auto"/>
        <w:jc w:val="both"/>
        <w:rPr>
          <w:rFonts w:ascii="Book Antiqua" w:hAnsi="Book Antiqua"/>
        </w:rPr>
      </w:pPr>
      <w:r w:rsidRPr="0016440E">
        <w:rPr>
          <w:rFonts w:ascii="Book Antiqua" w:eastAsia="Book Antiqua" w:hAnsi="Book Antiqua" w:cs="Book Antiqua"/>
          <w:b/>
          <w:bCs/>
          <w:color w:val="000000"/>
        </w:rPr>
        <w:t xml:space="preserve">Accepted: </w:t>
      </w:r>
      <w:ins w:id="0" w:author="Li Ma" w:date="2022-09-21T11:09:00Z">
        <w:r w:rsidR="001C7829" w:rsidRPr="001C7829">
          <w:rPr>
            <w:rFonts w:ascii="Book Antiqua" w:eastAsia="Book Antiqua" w:hAnsi="Book Antiqua" w:cs="Book Antiqua"/>
            <w:color w:val="000000"/>
            <w:rPrChange w:id="1" w:author="Li Ma" w:date="2022-09-21T11:09:00Z">
              <w:rPr>
                <w:rFonts w:ascii="Book Antiqua" w:eastAsia="Book Antiqua" w:hAnsi="Book Antiqua" w:cs="Book Antiqua"/>
                <w:b/>
                <w:bCs/>
                <w:color w:val="000000"/>
              </w:rPr>
            </w:rPrChange>
          </w:rPr>
          <w:t>September 21, 2022</w:t>
        </w:r>
      </w:ins>
    </w:p>
    <w:p w14:paraId="2C0AC59A" w14:textId="77777777" w:rsidR="00A77B3E" w:rsidRPr="0016440E" w:rsidRDefault="0047587A" w:rsidP="0016440E">
      <w:pPr>
        <w:spacing w:line="360" w:lineRule="auto"/>
        <w:jc w:val="both"/>
        <w:rPr>
          <w:rFonts w:ascii="Book Antiqua" w:hAnsi="Book Antiqua"/>
        </w:rPr>
      </w:pPr>
      <w:r w:rsidRPr="0016440E">
        <w:rPr>
          <w:rFonts w:ascii="Book Antiqua" w:eastAsia="Book Antiqua" w:hAnsi="Book Antiqua" w:cs="Book Antiqua"/>
          <w:b/>
          <w:bCs/>
          <w:color w:val="000000"/>
        </w:rPr>
        <w:t xml:space="preserve">Published online: </w:t>
      </w:r>
    </w:p>
    <w:p w14:paraId="344B7C76" w14:textId="77777777" w:rsidR="00A77B3E" w:rsidRPr="0016440E" w:rsidRDefault="00A77B3E" w:rsidP="0016440E">
      <w:pPr>
        <w:spacing w:line="360" w:lineRule="auto"/>
        <w:jc w:val="both"/>
        <w:rPr>
          <w:rFonts w:ascii="Book Antiqua" w:hAnsi="Book Antiqua"/>
        </w:rPr>
        <w:sectPr w:rsidR="00A77B3E" w:rsidRPr="0016440E">
          <w:footerReference w:type="default" r:id="rId7"/>
          <w:pgSz w:w="12240" w:h="15840"/>
          <w:pgMar w:top="1440" w:right="1440" w:bottom="1440" w:left="1440" w:header="720" w:footer="720" w:gutter="0"/>
          <w:cols w:space="720"/>
          <w:docGrid w:linePitch="360"/>
        </w:sectPr>
      </w:pPr>
    </w:p>
    <w:p w14:paraId="4EF29AB3" w14:textId="77777777" w:rsidR="00A77B3E" w:rsidRPr="0016440E" w:rsidRDefault="0047587A" w:rsidP="0016440E">
      <w:pPr>
        <w:spacing w:line="360" w:lineRule="auto"/>
        <w:jc w:val="both"/>
        <w:rPr>
          <w:rFonts w:ascii="Book Antiqua" w:hAnsi="Book Antiqua"/>
        </w:rPr>
      </w:pPr>
      <w:r w:rsidRPr="0016440E">
        <w:rPr>
          <w:rFonts w:ascii="Book Antiqua" w:eastAsia="Book Antiqua" w:hAnsi="Book Antiqua" w:cs="Book Antiqua"/>
          <w:b/>
          <w:color w:val="000000"/>
        </w:rPr>
        <w:lastRenderedPageBreak/>
        <w:t>Abstract</w:t>
      </w:r>
    </w:p>
    <w:p w14:paraId="4C25AB14" w14:textId="77777777" w:rsidR="00A77B3E" w:rsidRPr="0016440E" w:rsidRDefault="0047587A" w:rsidP="0016440E">
      <w:pPr>
        <w:spacing w:line="360" w:lineRule="auto"/>
        <w:jc w:val="both"/>
        <w:rPr>
          <w:rFonts w:ascii="Book Antiqua" w:hAnsi="Book Antiqua"/>
        </w:rPr>
      </w:pPr>
      <w:r w:rsidRPr="0016440E">
        <w:rPr>
          <w:rFonts w:ascii="Book Antiqua" w:eastAsia="Book Antiqua" w:hAnsi="Book Antiqua" w:cs="Book Antiqua"/>
          <w:color w:val="000000"/>
        </w:rPr>
        <w:t>BACKGROUND</w:t>
      </w:r>
    </w:p>
    <w:p w14:paraId="5C21073D" w14:textId="087FF8EE" w:rsidR="00A77B3E" w:rsidRPr="0016440E" w:rsidRDefault="0047587A" w:rsidP="0016440E">
      <w:pPr>
        <w:spacing w:line="360" w:lineRule="auto"/>
        <w:jc w:val="both"/>
        <w:rPr>
          <w:rFonts w:ascii="Book Antiqua" w:hAnsi="Book Antiqua"/>
        </w:rPr>
      </w:pPr>
      <w:r w:rsidRPr="0016440E">
        <w:rPr>
          <w:rFonts w:ascii="Book Antiqua" w:eastAsia="Book Antiqua" w:hAnsi="Book Antiqua" w:cs="Book Antiqua"/>
          <w:color w:val="000000"/>
        </w:rPr>
        <w:t xml:space="preserve">Gastric cancer significantly contributes to cancer mortality globally. Gastric intestinal metaplasia (GIM) is a stage in the Correa cascade and a premalignant lesion of gastric cancer. The natural history of GIM formation and progression over time is not fully understood. Currently, </w:t>
      </w:r>
      <w:r w:rsidR="007844F9">
        <w:rPr>
          <w:rFonts w:ascii="Book Antiqua" w:eastAsia="Book Antiqua" w:hAnsi="Book Antiqua" w:cs="Book Antiqua"/>
          <w:color w:val="000000"/>
        </w:rPr>
        <w:t xml:space="preserve">there are </w:t>
      </w:r>
      <w:r w:rsidRPr="0016440E">
        <w:rPr>
          <w:rFonts w:ascii="Book Antiqua" w:eastAsia="Book Antiqua" w:hAnsi="Book Antiqua" w:cs="Book Antiqua"/>
          <w:color w:val="000000"/>
        </w:rPr>
        <w:t>no clear guidelines on GIM surveillance or management in the United States.</w:t>
      </w:r>
    </w:p>
    <w:p w14:paraId="7A1F9B5A" w14:textId="77777777" w:rsidR="00A77B3E" w:rsidRPr="0016440E" w:rsidRDefault="00A77B3E" w:rsidP="0016440E">
      <w:pPr>
        <w:spacing w:line="360" w:lineRule="auto"/>
        <w:jc w:val="both"/>
        <w:rPr>
          <w:rFonts w:ascii="Book Antiqua" w:hAnsi="Book Antiqua"/>
        </w:rPr>
      </w:pPr>
    </w:p>
    <w:p w14:paraId="2997D6FD" w14:textId="77777777" w:rsidR="00A77B3E" w:rsidRPr="0016440E" w:rsidRDefault="0047587A" w:rsidP="0016440E">
      <w:pPr>
        <w:spacing w:line="360" w:lineRule="auto"/>
        <w:jc w:val="both"/>
        <w:rPr>
          <w:rFonts w:ascii="Book Antiqua" w:hAnsi="Book Antiqua"/>
        </w:rPr>
      </w:pPr>
      <w:r w:rsidRPr="0016440E">
        <w:rPr>
          <w:rFonts w:ascii="Book Antiqua" w:eastAsia="Book Antiqua" w:hAnsi="Book Antiqua" w:cs="Book Antiqua"/>
          <w:color w:val="000000"/>
        </w:rPr>
        <w:t>AIM</w:t>
      </w:r>
    </w:p>
    <w:p w14:paraId="411F7529" w14:textId="77777777" w:rsidR="00A77B3E" w:rsidRPr="0016440E" w:rsidRDefault="00580ED3" w:rsidP="0016440E">
      <w:pPr>
        <w:spacing w:line="360" w:lineRule="auto"/>
        <w:jc w:val="both"/>
        <w:rPr>
          <w:rFonts w:ascii="Book Antiqua" w:hAnsi="Book Antiqua"/>
        </w:rPr>
      </w:pPr>
      <w:r>
        <w:rPr>
          <w:rFonts w:ascii="Book Antiqua" w:hAnsi="Book Antiqua" w:cs="Book Antiqua" w:hint="eastAsia"/>
          <w:color w:val="000000"/>
          <w:lang w:eastAsia="zh-CN"/>
        </w:rPr>
        <w:t>T</w:t>
      </w:r>
      <w:r w:rsidR="0047587A" w:rsidRPr="0016440E">
        <w:rPr>
          <w:rFonts w:ascii="Book Antiqua" w:eastAsia="Book Antiqua" w:hAnsi="Book Antiqua" w:cs="Book Antiqua"/>
          <w:color w:val="000000"/>
        </w:rPr>
        <w:t>o investigate factors associated with GIM development over time in African American-predominant study population.</w:t>
      </w:r>
    </w:p>
    <w:p w14:paraId="6EDE8A25" w14:textId="77777777" w:rsidR="00A77B3E" w:rsidRPr="0016440E" w:rsidRDefault="00A77B3E" w:rsidP="0016440E">
      <w:pPr>
        <w:spacing w:line="360" w:lineRule="auto"/>
        <w:jc w:val="both"/>
        <w:rPr>
          <w:rFonts w:ascii="Book Antiqua" w:hAnsi="Book Antiqua"/>
        </w:rPr>
      </w:pPr>
    </w:p>
    <w:p w14:paraId="6A66AEFD" w14:textId="77777777" w:rsidR="00A77B3E" w:rsidRPr="0016440E" w:rsidRDefault="0047587A" w:rsidP="0016440E">
      <w:pPr>
        <w:spacing w:line="360" w:lineRule="auto"/>
        <w:jc w:val="both"/>
        <w:rPr>
          <w:rFonts w:ascii="Book Antiqua" w:hAnsi="Book Antiqua"/>
        </w:rPr>
      </w:pPr>
      <w:r w:rsidRPr="0016440E">
        <w:rPr>
          <w:rFonts w:ascii="Book Antiqua" w:eastAsia="Book Antiqua" w:hAnsi="Book Antiqua" w:cs="Book Antiqua"/>
          <w:color w:val="000000"/>
        </w:rPr>
        <w:t>METHODS</w:t>
      </w:r>
    </w:p>
    <w:p w14:paraId="0054225D" w14:textId="77777777" w:rsidR="00A77B3E" w:rsidRPr="0016440E" w:rsidRDefault="0047587A" w:rsidP="0016440E">
      <w:pPr>
        <w:spacing w:line="360" w:lineRule="auto"/>
        <w:jc w:val="both"/>
        <w:rPr>
          <w:rFonts w:ascii="Book Antiqua" w:hAnsi="Book Antiqua"/>
        </w:rPr>
      </w:pPr>
      <w:r w:rsidRPr="0016440E">
        <w:rPr>
          <w:rFonts w:ascii="Book Antiqua" w:eastAsia="Book Antiqua" w:hAnsi="Book Antiqua" w:cs="Book Antiqua"/>
          <w:color w:val="000000"/>
        </w:rPr>
        <w:t>This is a retrospective longitudinal study in a single tertiary hospital in Washington DC. We retrieved upper esophagogastroduodenoscopies (EGDs) with gastric biopsies from the pathology department database from January 2015 to December 2020. Patients included in the study had undergone two or more EGDs with gastric biopsy. Patients with no GIM at baseline were followed up until they developed GIM or until the last available EGD. Exclusion criteria consisted of patients age &lt;</w:t>
      </w:r>
      <w:r w:rsidR="00327B34">
        <w:rPr>
          <w:rFonts w:ascii="Book Antiqua" w:hAnsi="Book Antiqua" w:cs="Book Antiqua" w:hint="eastAsia"/>
          <w:color w:val="000000"/>
          <w:lang w:eastAsia="zh-CN"/>
        </w:rPr>
        <w:t xml:space="preserve"> </w:t>
      </w:r>
      <w:r w:rsidRPr="0016440E">
        <w:rPr>
          <w:rFonts w:ascii="Book Antiqua" w:eastAsia="Book Antiqua" w:hAnsi="Book Antiqua" w:cs="Book Antiqua"/>
          <w:color w:val="000000"/>
        </w:rPr>
        <w:t xml:space="preserve">18, pregnancy, previous diagnosis of gastric cancer, and missing data including pathology results or endoscopy reports. The study population was divided into two groups based on GIM status. Univariate and multivariate Cox regression was used to estimate the hazard induced by patient demographics, EGD findings, and </w:t>
      </w:r>
      <w:r w:rsidRPr="0016440E">
        <w:rPr>
          <w:rFonts w:ascii="Book Antiqua" w:eastAsia="Book Antiqua" w:hAnsi="Book Antiqua" w:cs="Book Antiqua"/>
          <w:i/>
          <w:iCs/>
          <w:color w:val="000000"/>
        </w:rPr>
        <w:t xml:space="preserve">Helicobacter pylori </w:t>
      </w:r>
      <w:r w:rsidRPr="00327B34">
        <w:rPr>
          <w:rFonts w:ascii="Book Antiqua" w:eastAsia="Book Antiqua" w:hAnsi="Book Antiqua" w:cs="Book Antiqua"/>
          <w:iCs/>
          <w:color w:val="000000"/>
        </w:rPr>
        <w:t>(</w:t>
      </w:r>
      <w:r w:rsidRPr="0016440E">
        <w:rPr>
          <w:rFonts w:ascii="Book Antiqua" w:eastAsia="Book Antiqua" w:hAnsi="Book Antiqua" w:cs="Book Antiqua"/>
          <w:i/>
          <w:iCs/>
          <w:color w:val="000000"/>
        </w:rPr>
        <w:t>H. pylori</w:t>
      </w:r>
      <w:r w:rsidRPr="00327B34">
        <w:rPr>
          <w:rFonts w:ascii="Book Antiqua" w:eastAsia="Book Antiqua" w:hAnsi="Book Antiqua" w:cs="Book Antiqua"/>
          <w:iCs/>
          <w:color w:val="000000"/>
        </w:rPr>
        <w:t>)</w:t>
      </w:r>
      <w:r w:rsidRPr="0016440E">
        <w:rPr>
          <w:rFonts w:ascii="Book Antiqua" w:eastAsia="Book Antiqua" w:hAnsi="Book Antiqua" w:cs="Book Antiqua"/>
          <w:color w:val="000000"/>
        </w:rPr>
        <w:t xml:space="preserve"> status on the GIM status. </w:t>
      </w:r>
    </w:p>
    <w:p w14:paraId="36B70654" w14:textId="77777777" w:rsidR="00A77B3E" w:rsidRPr="0016440E" w:rsidRDefault="00A77B3E" w:rsidP="0016440E">
      <w:pPr>
        <w:spacing w:line="360" w:lineRule="auto"/>
        <w:jc w:val="both"/>
        <w:rPr>
          <w:rFonts w:ascii="Book Antiqua" w:hAnsi="Book Antiqua"/>
        </w:rPr>
      </w:pPr>
    </w:p>
    <w:p w14:paraId="267A955E" w14:textId="77777777" w:rsidR="00A77B3E" w:rsidRPr="0016440E" w:rsidRDefault="0047587A" w:rsidP="0016440E">
      <w:pPr>
        <w:spacing w:line="360" w:lineRule="auto"/>
        <w:jc w:val="both"/>
        <w:rPr>
          <w:rFonts w:ascii="Book Antiqua" w:hAnsi="Book Antiqua"/>
        </w:rPr>
      </w:pPr>
      <w:r w:rsidRPr="0016440E">
        <w:rPr>
          <w:rFonts w:ascii="Book Antiqua" w:eastAsia="Book Antiqua" w:hAnsi="Book Antiqua" w:cs="Book Antiqua"/>
          <w:color w:val="000000"/>
        </w:rPr>
        <w:t>RESULTS</w:t>
      </w:r>
    </w:p>
    <w:p w14:paraId="47C0F8A3" w14:textId="77777777" w:rsidR="00A77B3E" w:rsidRPr="0016440E" w:rsidRDefault="0047587A" w:rsidP="0016440E">
      <w:pPr>
        <w:spacing w:line="360" w:lineRule="auto"/>
        <w:jc w:val="both"/>
        <w:rPr>
          <w:rFonts w:ascii="Book Antiqua" w:hAnsi="Book Antiqua"/>
        </w:rPr>
      </w:pPr>
      <w:r w:rsidRPr="0016440E">
        <w:rPr>
          <w:rFonts w:ascii="Book Antiqua" w:eastAsia="Book Antiqua" w:hAnsi="Book Antiqua" w:cs="Book Antiqua"/>
          <w:color w:val="000000"/>
        </w:rPr>
        <w:t>Of 2375 patients who had at least 1 EGD with gastric biopsy, 579 patients were included in the study. 138 patients developed GIM during the stu</w:t>
      </w:r>
      <w:r w:rsidR="00327B34">
        <w:rPr>
          <w:rFonts w:ascii="Book Antiqua" w:eastAsia="Book Antiqua" w:hAnsi="Book Antiqua" w:cs="Book Antiqua"/>
          <w:color w:val="000000"/>
        </w:rPr>
        <w:t>dy follow-up period of 1087 d</w:t>
      </w:r>
      <w:r w:rsidRPr="0016440E">
        <w:rPr>
          <w:rFonts w:ascii="Book Antiqua" w:eastAsia="Book Antiqua" w:hAnsi="Book Antiqua" w:cs="Book Antiqua"/>
          <w:color w:val="000000"/>
        </w:rPr>
        <w:t xml:space="preserve"> </w:t>
      </w:r>
      <w:r w:rsidR="00327B34">
        <w:rPr>
          <w:rFonts w:ascii="Book Antiqua" w:eastAsia="Book Antiqua" w:hAnsi="Book Antiqua" w:cs="Book Antiqua"/>
          <w:color w:val="000000"/>
        </w:rPr>
        <w:t>on average, compared to 857 d</w:t>
      </w:r>
      <w:r w:rsidRPr="0016440E">
        <w:rPr>
          <w:rFonts w:ascii="Book Antiqua" w:eastAsia="Book Antiqua" w:hAnsi="Book Antiqua" w:cs="Book Antiqua"/>
          <w:color w:val="000000"/>
        </w:rPr>
        <w:t xml:space="preserve"> in patients without GIM</w:t>
      </w:r>
      <w:r w:rsidR="00327B34">
        <w:rPr>
          <w:rFonts w:ascii="Book Antiqua" w:hAnsi="Book Antiqua" w:cs="Book Antiqua" w:hint="eastAsia"/>
          <w:color w:val="000000"/>
          <w:lang w:eastAsia="zh-CN"/>
        </w:rPr>
        <w:t xml:space="preserve"> </w:t>
      </w:r>
      <w:r w:rsidRPr="0016440E">
        <w:rPr>
          <w:rFonts w:ascii="Book Antiqua" w:eastAsia="Book Antiqua" w:hAnsi="Book Antiqua" w:cs="Book Antiqua"/>
          <w:color w:val="000000"/>
        </w:rPr>
        <w:t>(</w:t>
      </w:r>
      <w:r w:rsidRPr="0016440E">
        <w:rPr>
          <w:rFonts w:ascii="Book Antiqua" w:eastAsia="Book Antiqua" w:hAnsi="Book Antiqua" w:cs="Book Antiqua"/>
          <w:i/>
          <w:iCs/>
          <w:color w:val="000000"/>
        </w:rPr>
        <w:t>P</w:t>
      </w:r>
      <w:r w:rsidRPr="0016440E">
        <w:rPr>
          <w:rFonts w:ascii="Book Antiqua" w:eastAsia="Book Antiqua" w:hAnsi="Book Antiqua" w:cs="Book Antiqua"/>
          <w:color w:val="000000"/>
        </w:rPr>
        <w:t xml:space="preserve"> = 0.247). The average age of GIM group was 64 years compared to 56 years in the non-GIM group (</w:t>
      </w:r>
      <w:r w:rsidRPr="00327B34">
        <w:rPr>
          <w:rFonts w:ascii="Book Antiqua" w:eastAsia="Book Antiqua" w:hAnsi="Book Antiqua" w:cs="Book Antiqua"/>
          <w:i/>
          <w:color w:val="000000"/>
        </w:rPr>
        <w:t>P</w:t>
      </w:r>
      <w:r w:rsidRPr="0016440E">
        <w:rPr>
          <w:rFonts w:ascii="Book Antiqua" w:eastAsia="Book Antiqua" w:hAnsi="Book Antiqua" w:cs="Book Antiqua"/>
          <w:color w:val="000000"/>
        </w:rPr>
        <w:t xml:space="preserve"> &lt;</w:t>
      </w:r>
      <w:r w:rsidR="00327B34">
        <w:rPr>
          <w:rFonts w:ascii="Book Antiqua" w:hAnsi="Book Antiqua" w:cs="Book Antiqua" w:hint="eastAsia"/>
          <w:color w:val="000000"/>
          <w:lang w:eastAsia="zh-CN"/>
        </w:rPr>
        <w:t xml:space="preserve"> </w:t>
      </w:r>
      <w:r w:rsidRPr="0016440E">
        <w:rPr>
          <w:rFonts w:ascii="Book Antiqua" w:eastAsia="Book Antiqua" w:hAnsi="Book Antiqua" w:cs="Book Antiqua"/>
          <w:color w:val="000000"/>
        </w:rPr>
        <w:t xml:space="preserve">0.001). In the GIM </w:t>
      </w:r>
      <w:r w:rsidRPr="0016440E">
        <w:rPr>
          <w:rFonts w:ascii="Book Antiqua" w:eastAsia="Book Antiqua" w:hAnsi="Book Antiqua" w:cs="Book Antiqua"/>
          <w:color w:val="000000"/>
        </w:rPr>
        <w:lastRenderedPageBreak/>
        <w:t>group, adding one year to the age increases the risk for GIM formation by 4% (</w:t>
      </w:r>
      <w:r w:rsidRPr="00327B34">
        <w:rPr>
          <w:rFonts w:ascii="Book Antiqua" w:eastAsia="Book Antiqua" w:hAnsi="Book Antiqua" w:cs="Book Antiqua"/>
          <w:i/>
          <w:color w:val="000000"/>
        </w:rPr>
        <w:t>P</w:t>
      </w:r>
      <w:r w:rsidR="00327B34">
        <w:rPr>
          <w:rFonts w:ascii="Book Antiqua" w:hAnsi="Book Antiqua" w:cs="Book Antiqua" w:hint="eastAsia"/>
          <w:color w:val="000000"/>
          <w:lang w:eastAsia="zh-CN"/>
        </w:rPr>
        <w:t xml:space="preserve"> </w:t>
      </w:r>
      <w:r w:rsidRPr="0016440E">
        <w:rPr>
          <w:rFonts w:ascii="Book Antiqua" w:eastAsia="Book Antiqua" w:hAnsi="Book Antiqua" w:cs="Book Antiqua"/>
          <w:color w:val="000000"/>
        </w:rPr>
        <w:t>&lt;</w:t>
      </w:r>
      <w:r w:rsidR="00327B34">
        <w:rPr>
          <w:rFonts w:ascii="Book Antiqua" w:hAnsi="Book Antiqua" w:cs="Book Antiqua" w:hint="eastAsia"/>
          <w:color w:val="000000"/>
          <w:lang w:eastAsia="zh-CN"/>
        </w:rPr>
        <w:t xml:space="preserve"> </w:t>
      </w:r>
      <w:r w:rsidRPr="0016440E">
        <w:rPr>
          <w:rFonts w:ascii="Book Antiqua" w:eastAsia="Book Antiqua" w:hAnsi="Book Antiqua" w:cs="Book Antiqua"/>
          <w:color w:val="000000"/>
        </w:rPr>
        <w:t>0.001). Over time, African Americans, Hispanic, and other ethnicities/races had an increased risk of GI</w:t>
      </w:r>
      <w:r w:rsidR="0073529B">
        <w:rPr>
          <w:rFonts w:ascii="Book Antiqua" w:eastAsia="Book Antiqua" w:hAnsi="Book Antiqua" w:cs="Book Antiqua"/>
          <w:color w:val="000000"/>
        </w:rPr>
        <w:t>M compared to Caucasians with a</w:t>
      </w:r>
      <w:r w:rsidRPr="0016440E">
        <w:rPr>
          <w:rFonts w:ascii="Book Antiqua" w:eastAsia="Book Antiqua" w:hAnsi="Book Antiqua" w:cs="Book Antiqua"/>
          <w:color w:val="000000"/>
        </w:rPr>
        <w:t xml:space="preserve"> </w:t>
      </w:r>
      <w:r w:rsidR="00327B34" w:rsidRPr="0016440E">
        <w:rPr>
          <w:rStyle w:val="normaltextrun"/>
          <w:rFonts w:ascii="Book Antiqua" w:eastAsia="Book Antiqua" w:hAnsi="Book Antiqua" w:cs="Book Antiqua"/>
          <w:color w:val="000000"/>
          <w:shd w:val="clear" w:color="auto" w:fill="FFFFFF"/>
        </w:rPr>
        <w:t>hazard ratio (HR)</w:t>
      </w:r>
      <w:r w:rsidRPr="0016440E">
        <w:rPr>
          <w:rFonts w:ascii="Book Antiqua" w:eastAsia="Book Antiqua" w:hAnsi="Book Antiqua" w:cs="Book Antiqua"/>
          <w:color w:val="000000"/>
        </w:rPr>
        <w:t xml:space="preserve"> of 2.12 (1.16, 3.87), 2.79 (1.09, 7.13), and 3.19 (1.5, 6.76) respectively. No gender difference was observed between the study populations. Gastritis was associated with an increased risk for GIM development with an HR of 1.62 (1.07, 2.44). On the other hand, </w:t>
      </w:r>
      <w:r w:rsidRPr="0016440E">
        <w:rPr>
          <w:rFonts w:ascii="Book Antiqua" w:eastAsia="Book Antiqua" w:hAnsi="Book Antiqua" w:cs="Book Antiqua"/>
          <w:i/>
          <w:iCs/>
          <w:color w:val="000000"/>
        </w:rPr>
        <w:t>H. pylori</w:t>
      </w:r>
      <w:r w:rsidRPr="0016440E">
        <w:rPr>
          <w:rFonts w:ascii="Book Antiqua" w:eastAsia="Book Antiqua" w:hAnsi="Book Antiqua" w:cs="Book Antiqua"/>
          <w:color w:val="000000"/>
        </w:rPr>
        <w:t xml:space="preserve"> infection did not increase the risk for GIM.</w:t>
      </w:r>
    </w:p>
    <w:p w14:paraId="510F559D" w14:textId="77777777" w:rsidR="00A77B3E" w:rsidRPr="0016440E" w:rsidRDefault="00A77B3E" w:rsidP="0016440E">
      <w:pPr>
        <w:spacing w:line="360" w:lineRule="auto"/>
        <w:jc w:val="both"/>
        <w:rPr>
          <w:rFonts w:ascii="Book Antiqua" w:hAnsi="Book Antiqua"/>
        </w:rPr>
      </w:pPr>
    </w:p>
    <w:p w14:paraId="54543E0D" w14:textId="77777777" w:rsidR="00A77B3E" w:rsidRPr="0016440E" w:rsidRDefault="0047587A" w:rsidP="0016440E">
      <w:pPr>
        <w:spacing w:line="360" w:lineRule="auto"/>
        <w:jc w:val="both"/>
        <w:rPr>
          <w:rFonts w:ascii="Book Antiqua" w:hAnsi="Book Antiqua"/>
        </w:rPr>
      </w:pPr>
      <w:r w:rsidRPr="0016440E">
        <w:rPr>
          <w:rFonts w:ascii="Book Antiqua" w:eastAsia="Book Antiqua" w:hAnsi="Book Antiqua" w:cs="Book Antiqua"/>
          <w:color w:val="000000"/>
        </w:rPr>
        <w:t>CONCLUSION</w:t>
      </w:r>
    </w:p>
    <w:p w14:paraId="3EDD66A5" w14:textId="77777777" w:rsidR="00A77B3E" w:rsidRPr="0016440E" w:rsidRDefault="0047587A" w:rsidP="0016440E">
      <w:pPr>
        <w:spacing w:line="360" w:lineRule="auto"/>
        <w:jc w:val="both"/>
        <w:rPr>
          <w:rFonts w:ascii="Book Antiqua" w:hAnsi="Book Antiqua"/>
        </w:rPr>
      </w:pPr>
      <w:r w:rsidRPr="0016440E">
        <w:rPr>
          <w:rFonts w:ascii="Book Antiqua" w:eastAsia="Book Antiqua" w:hAnsi="Book Antiqua" w:cs="Book Antiqua"/>
          <w:color w:val="000000"/>
        </w:rPr>
        <w:t xml:space="preserve">An increase in age and non-Caucasian race/ethnicity are associated with an increased risk of GIM formation. The effect of </w:t>
      </w:r>
      <w:r w:rsidRPr="0016440E">
        <w:rPr>
          <w:rFonts w:ascii="Book Antiqua" w:eastAsia="Book Antiqua" w:hAnsi="Book Antiqua" w:cs="Book Antiqua"/>
          <w:i/>
          <w:iCs/>
          <w:color w:val="000000"/>
        </w:rPr>
        <w:t>H. pylori</w:t>
      </w:r>
      <w:r w:rsidRPr="0016440E">
        <w:rPr>
          <w:rFonts w:ascii="Book Antiqua" w:eastAsia="Book Antiqua" w:hAnsi="Book Antiqua" w:cs="Book Antiqua"/>
          <w:color w:val="000000"/>
        </w:rPr>
        <w:t xml:space="preserve"> on GIM is limited in low prevalence areas.</w:t>
      </w:r>
    </w:p>
    <w:p w14:paraId="4EB78D53" w14:textId="77777777" w:rsidR="00A77B3E" w:rsidRPr="0016440E" w:rsidRDefault="00A77B3E" w:rsidP="0016440E">
      <w:pPr>
        <w:spacing w:line="360" w:lineRule="auto"/>
        <w:jc w:val="both"/>
        <w:rPr>
          <w:rFonts w:ascii="Book Antiqua" w:hAnsi="Book Antiqua"/>
        </w:rPr>
      </w:pPr>
    </w:p>
    <w:p w14:paraId="72B58AA2" w14:textId="77777777" w:rsidR="00A77B3E" w:rsidRPr="0016440E" w:rsidRDefault="0047587A" w:rsidP="0016440E">
      <w:pPr>
        <w:spacing w:line="360" w:lineRule="auto"/>
        <w:jc w:val="both"/>
        <w:rPr>
          <w:rFonts w:ascii="Book Antiqua" w:hAnsi="Book Antiqua"/>
        </w:rPr>
      </w:pPr>
      <w:r w:rsidRPr="0016440E">
        <w:rPr>
          <w:rFonts w:ascii="Book Antiqua" w:eastAsia="Book Antiqua" w:hAnsi="Book Antiqua" w:cs="Book Antiqua"/>
          <w:b/>
          <w:bCs/>
          <w:color w:val="000000"/>
        </w:rPr>
        <w:t xml:space="preserve">Key Words: </w:t>
      </w:r>
      <w:r w:rsidRPr="0016440E">
        <w:rPr>
          <w:rFonts w:ascii="Book Antiqua" w:eastAsia="Book Antiqua" w:hAnsi="Book Antiqua" w:cs="Book Antiqua"/>
          <w:color w:val="000000"/>
        </w:rPr>
        <w:t xml:space="preserve">Gastric intestinal metaplasia; Gastric cancer; </w:t>
      </w:r>
      <w:r w:rsidRPr="0016440E">
        <w:rPr>
          <w:rFonts w:ascii="Book Antiqua" w:eastAsia="Book Antiqua" w:hAnsi="Book Antiqua" w:cs="Book Antiqua"/>
          <w:i/>
          <w:iCs/>
          <w:color w:val="000000"/>
        </w:rPr>
        <w:t>Helicobacter pylori</w:t>
      </w:r>
      <w:r w:rsidRPr="0016440E">
        <w:rPr>
          <w:rFonts w:ascii="Book Antiqua" w:eastAsia="Book Antiqua" w:hAnsi="Book Antiqua" w:cs="Book Antiqua"/>
          <w:color w:val="000000"/>
        </w:rPr>
        <w:t>; Retrospective longitudinal study; Esophagogastroduodenoscopy; African American population</w:t>
      </w:r>
    </w:p>
    <w:p w14:paraId="39944EC1" w14:textId="77777777" w:rsidR="00A77B3E" w:rsidRPr="0016440E" w:rsidRDefault="00A77B3E" w:rsidP="0016440E">
      <w:pPr>
        <w:spacing w:line="360" w:lineRule="auto"/>
        <w:jc w:val="both"/>
        <w:rPr>
          <w:rFonts w:ascii="Book Antiqua" w:hAnsi="Book Antiqua"/>
        </w:rPr>
      </w:pPr>
    </w:p>
    <w:p w14:paraId="099E1D28" w14:textId="77777777" w:rsidR="00A77B3E" w:rsidRPr="0016440E" w:rsidRDefault="0047587A" w:rsidP="0016440E">
      <w:pPr>
        <w:spacing w:line="360" w:lineRule="auto"/>
        <w:jc w:val="both"/>
        <w:rPr>
          <w:rFonts w:ascii="Book Antiqua" w:hAnsi="Book Antiqua"/>
        </w:rPr>
      </w:pPr>
      <w:r w:rsidRPr="0016440E">
        <w:rPr>
          <w:rFonts w:ascii="Book Antiqua" w:eastAsia="Book Antiqua" w:hAnsi="Book Antiqua" w:cs="Book Antiqua"/>
          <w:color w:val="000000"/>
        </w:rPr>
        <w:t xml:space="preserve">Ahmad AI, Lee A, Caplan C, </w:t>
      </w:r>
      <w:proofErr w:type="spellStart"/>
      <w:r w:rsidRPr="0016440E">
        <w:rPr>
          <w:rFonts w:ascii="Book Antiqua" w:eastAsia="Book Antiqua" w:hAnsi="Book Antiqua" w:cs="Book Antiqua"/>
          <w:color w:val="000000"/>
        </w:rPr>
        <w:t>Wikholm</w:t>
      </w:r>
      <w:proofErr w:type="spellEnd"/>
      <w:r w:rsidRPr="0016440E">
        <w:rPr>
          <w:rFonts w:ascii="Book Antiqua" w:eastAsia="Book Antiqua" w:hAnsi="Book Antiqua" w:cs="Book Antiqua"/>
          <w:color w:val="000000"/>
        </w:rPr>
        <w:t xml:space="preserve"> C, </w:t>
      </w:r>
      <w:proofErr w:type="spellStart"/>
      <w:r w:rsidRPr="0016440E">
        <w:rPr>
          <w:rFonts w:ascii="Book Antiqua" w:eastAsia="Book Antiqua" w:hAnsi="Book Antiqua" w:cs="Book Antiqua"/>
          <w:color w:val="000000"/>
        </w:rPr>
        <w:t>Pothoulakis</w:t>
      </w:r>
      <w:proofErr w:type="spellEnd"/>
      <w:r w:rsidRPr="0016440E">
        <w:rPr>
          <w:rFonts w:ascii="Book Antiqua" w:eastAsia="Book Antiqua" w:hAnsi="Book Antiqua" w:cs="Book Antiqua"/>
          <w:color w:val="000000"/>
        </w:rPr>
        <w:t xml:space="preserve"> I, </w:t>
      </w:r>
      <w:proofErr w:type="spellStart"/>
      <w:r w:rsidRPr="0016440E">
        <w:rPr>
          <w:rFonts w:ascii="Book Antiqua" w:eastAsia="Book Antiqua" w:hAnsi="Book Antiqua" w:cs="Book Antiqua"/>
          <w:color w:val="000000"/>
        </w:rPr>
        <w:t>Almothafer</w:t>
      </w:r>
      <w:proofErr w:type="spellEnd"/>
      <w:r w:rsidRPr="0016440E">
        <w:rPr>
          <w:rFonts w:ascii="Book Antiqua" w:eastAsia="Book Antiqua" w:hAnsi="Book Antiqua" w:cs="Book Antiqua"/>
          <w:color w:val="000000"/>
        </w:rPr>
        <w:t xml:space="preserve"> Z, </w:t>
      </w:r>
      <w:proofErr w:type="spellStart"/>
      <w:r w:rsidRPr="0016440E">
        <w:rPr>
          <w:rFonts w:ascii="Book Antiqua" w:eastAsia="Book Antiqua" w:hAnsi="Book Antiqua" w:cs="Book Antiqua"/>
          <w:color w:val="000000"/>
        </w:rPr>
        <w:t>Raval</w:t>
      </w:r>
      <w:proofErr w:type="spellEnd"/>
      <w:r w:rsidRPr="0016440E">
        <w:rPr>
          <w:rFonts w:ascii="Book Antiqua" w:eastAsia="Book Antiqua" w:hAnsi="Book Antiqua" w:cs="Book Antiqua"/>
          <w:color w:val="000000"/>
        </w:rPr>
        <w:t xml:space="preserve"> N, Marshall S, Mishra A, Hodgins N, Kang IG, Chang RK, Dailey Z, </w:t>
      </w:r>
      <w:proofErr w:type="spellStart"/>
      <w:r w:rsidRPr="0016440E">
        <w:rPr>
          <w:rFonts w:ascii="Book Antiqua" w:eastAsia="Book Antiqua" w:hAnsi="Book Antiqua" w:cs="Book Antiqua"/>
          <w:color w:val="000000"/>
        </w:rPr>
        <w:t>Daneshmand</w:t>
      </w:r>
      <w:proofErr w:type="spellEnd"/>
      <w:r w:rsidRPr="0016440E">
        <w:rPr>
          <w:rFonts w:ascii="Book Antiqua" w:eastAsia="Book Antiqua" w:hAnsi="Book Antiqua" w:cs="Book Antiqua"/>
          <w:color w:val="000000"/>
        </w:rPr>
        <w:t xml:space="preserve"> A, Kapadia A, Oh JH, Rodriguez B, Sehgal A, Sweeney M, Swisher CB, Childers DF, O'Connor C, </w:t>
      </w:r>
      <w:proofErr w:type="spellStart"/>
      <w:r w:rsidRPr="0016440E">
        <w:rPr>
          <w:rFonts w:ascii="Book Antiqua" w:eastAsia="Book Antiqua" w:hAnsi="Book Antiqua" w:cs="Book Antiqua"/>
          <w:color w:val="000000"/>
        </w:rPr>
        <w:t>Sequeira</w:t>
      </w:r>
      <w:proofErr w:type="spellEnd"/>
      <w:r w:rsidRPr="0016440E">
        <w:rPr>
          <w:rFonts w:ascii="Book Antiqua" w:eastAsia="Book Antiqua" w:hAnsi="Book Antiqua" w:cs="Book Antiqua"/>
          <w:color w:val="000000"/>
        </w:rPr>
        <w:t xml:space="preserve"> LM, Cho W.</w:t>
      </w:r>
      <w:r w:rsidRPr="00327B34">
        <w:rPr>
          <w:rFonts w:ascii="Book Antiqua" w:eastAsia="Book Antiqua" w:hAnsi="Book Antiqua" w:cs="Book Antiqua"/>
          <w:color w:val="000000"/>
        </w:rPr>
        <w:t xml:space="preserve"> </w:t>
      </w:r>
      <w:r w:rsidR="00327B34" w:rsidRPr="00327B34">
        <w:rPr>
          <w:rFonts w:ascii="Book Antiqua" w:eastAsia="Book Antiqua" w:hAnsi="Book Antiqua" w:cs="Book Antiqua"/>
          <w:color w:val="000000"/>
        </w:rPr>
        <w:t xml:space="preserve">Gastric </w:t>
      </w:r>
      <w:r w:rsidR="00327B34" w:rsidRPr="00327B34">
        <w:rPr>
          <w:rFonts w:ascii="Book Antiqua" w:hAnsi="Book Antiqua" w:cs="Book Antiqua" w:hint="eastAsia"/>
          <w:color w:val="000000"/>
          <w:lang w:eastAsia="zh-CN"/>
        </w:rPr>
        <w:t>i</w:t>
      </w:r>
      <w:r w:rsidR="00327B34" w:rsidRPr="00327B34">
        <w:rPr>
          <w:rFonts w:ascii="Book Antiqua" w:eastAsia="Book Antiqua" w:hAnsi="Book Antiqua" w:cs="Book Antiqua"/>
          <w:color w:val="000000"/>
        </w:rPr>
        <w:t xml:space="preserve">ntestinal </w:t>
      </w:r>
      <w:r w:rsidR="00327B34" w:rsidRPr="00327B34">
        <w:rPr>
          <w:rFonts w:ascii="Book Antiqua" w:hAnsi="Book Antiqua" w:cs="Book Antiqua" w:hint="eastAsia"/>
          <w:color w:val="000000"/>
          <w:lang w:eastAsia="zh-CN"/>
        </w:rPr>
        <w:t>m</w:t>
      </w:r>
      <w:r w:rsidR="00327B34" w:rsidRPr="00327B34">
        <w:rPr>
          <w:rFonts w:ascii="Book Antiqua" w:eastAsia="Book Antiqua" w:hAnsi="Book Antiqua" w:cs="Book Antiqua"/>
          <w:color w:val="000000"/>
        </w:rPr>
        <w:t xml:space="preserve">etaplasia </w:t>
      </w:r>
      <w:r w:rsidR="00327B34" w:rsidRPr="00327B34">
        <w:rPr>
          <w:rFonts w:ascii="Book Antiqua" w:hAnsi="Book Antiqua" w:cs="Book Antiqua" w:hint="eastAsia"/>
          <w:color w:val="000000"/>
          <w:lang w:eastAsia="zh-CN"/>
        </w:rPr>
        <w:t>d</w:t>
      </w:r>
      <w:r w:rsidR="00327B34" w:rsidRPr="00327B34">
        <w:rPr>
          <w:rFonts w:ascii="Book Antiqua" w:eastAsia="Book Antiqua" w:hAnsi="Book Antiqua" w:cs="Book Antiqua"/>
          <w:color w:val="000000"/>
        </w:rPr>
        <w:t xml:space="preserve">evelopment </w:t>
      </w:r>
      <w:r w:rsidR="00327B34" w:rsidRPr="00327B34">
        <w:rPr>
          <w:rFonts w:ascii="Book Antiqua" w:hAnsi="Book Antiqua" w:cs="Book Antiqua" w:hint="eastAsia"/>
          <w:color w:val="000000"/>
          <w:lang w:eastAsia="zh-CN"/>
        </w:rPr>
        <w:t>i</w:t>
      </w:r>
      <w:r w:rsidR="00327B34" w:rsidRPr="00327B34">
        <w:rPr>
          <w:rFonts w:ascii="Book Antiqua" w:eastAsia="Book Antiqua" w:hAnsi="Book Antiqua" w:cs="Book Antiqua"/>
          <w:color w:val="000000"/>
        </w:rPr>
        <w:t xml:space="preserve">n African American </w:t>
      </w:r>
      <w:r w:rsidR="00327B34" w:rsidRPr="00327B34">
        <w:rPr>
          <w:rFonts w:ascii="Book Antiqua" w:hAnsi="Book Antiqua" w:cs="Book Antiqua" w:hint="eastAsia"/>
          <w:color w:val="000000"/>
          <w:lang w:eastAsia="zh-CN"/>
        </w:rPr>
        <w:t>p</w:t>
      </w:r>
      <w:r w:rsidR="00327B34" w:rsidRPr="00327B34">
        <w:rPr>
          <w:rFonts w:ascii="Book Antiqua" w:eastAsia="Book Antiqua" w:hAnsi="Book Antiqua" w:cs="Book Antiqua"/>
          <w:color w:val="000000"/>
        </w:rPr>
        <w:t xml:space="preserve">redominant United States </w:t>
      </w:r>
      <w:r w:rsidR="00327B34" w:rsidRPr="00327B34">
        <w:rPr>
          <w:rFonts w:ascii="Book Antiqua" w:hAnsi="Book Antiqua" w:cs="Book Antiqua" w:hint="eastAsia"/>
          <w:color w:val="000000"/>
          <w:lang w:eastAsia="zh-CN"/>
        </w:rPr>
        <w:t>p</w:t>
      </w:r>
      <w:r w:rsidR="00327B34" w:rsidRPr="00327B34">
        <w:rPr>
          <w:rFonts w:ascii="Book Antiqua" w:eastAsia="Book Antiqua" w:hAnsi="Book Antiqua" w:cs="Book Antiqua"/>
          <w:color w:val="000000"/>
        </w:rPr>
        <w:t>opulation</w:t>
      </w:r>
      <w:r w:rsidRPr="00327B34">
        <w:rPr>
          <w:rFonts w:ascii="Book Antiqua" w:eastAsia="Book Antiqua" w:hAnsi="Book Antiqua" w:cs="Book Antiqua"/>
          <w:color w:val="000000"/>
        </w:rPr>
        <w:t xml:space="preserve">. </w:t>
      </w:r>
      <w:r w:rsidRPr="00327B34">
        <w:rPr>
          <w:rFonts w:ascii="Book Antiqua" w:eastAsia="Book Antiqua" w:hAnsi="Book Antiqua" w:cs="Book Antiqua"/>
          <w:i/>
          <w:iCs/>
          <w:color w:val="000000"/>
        </w:rPr>
        <w:t>Wor</w:t>
      </w:r>
      <w:r w:rsidRPr="0016440E">
        <w:rPr>
          <w:rFonts w:ascii="Book Antiqua" w:eastAsia="Book Antiqua" w:hAnsi="Book Antiqua" w:cs="Book Antiqua"/>
          <w:i/>
          <w:iCs/>
          <w:color w:val="000000"/>
        </w:rPr>
        <w:t xml:space="preserve">ld J </w:t>
      </w:r>
      <w:proofErr w:type="spellStart"/>
      <w:r w:rsidRPr="0016440E">
        <w:rPr>
          <w:rFonts w:ascii="Book Antiqua" w:eastAsia="Book Antiqua" w:hAnsi="Book Antiqua" w:cs="Book Antiqua"/>
          <w:i/>
          <w:iCs/>
          <w:color w:val="000000"/>
        </w:rPr>
        <w:t>Gastrointest</w:t>
      </w:r>
      <w:proofErr w:type="spellEnd"/>
      <w:r w:rsidRPr="0016440E">
        <w:rPr>
          <w:rFonts w:ascii="Book Antiqua" w:eastAsia="Book Antiqua" w:hAnsi="Book Antiqua" w:cs="Book Antiqua"/>
          <w:i/>
          <w:iCs/>
          <w:color w:val="000000"/>
        </w:rPr>
        <w:t xml:space="preserve"> </w:t>
      </w:r>
      <w:proofErr w:type="spellStart"/>
      <w:r w:rsidRPr="0016440E">
        <w:rPr>
          <w:rFonts w:ascii="Book Antiqua" w:eastAsia="Book Antiqua" w:hAnsi="Book Antiqua" w:cs="Book Antiqua"/>
          <w:i/>
          <w:iCs/>
          <w:color w:val="000000"/>
        </w:rPr>
        <w:t>Endosc</w:t>
      </w:r>
      <w:proofErr w:type="spellEnd"/>
      <w:r w:rsidRPr="0016440E">
        <w:rPr>
          <w:rFonts w:ascii="Book Antiqua" w:eastAsia="Book Antiqua" w:hAnsi="Book Antiqua" w:cs="Book Antiqua"/>
          <w:color w:val="000000"/>
        </w:rPr>
        <w:t xml:space="preserve"> 2022; In press</w:t>
      </w:r>
    </w:p>
    <w:p w14:paraId="11D12F3F" w14:textId="77777777" w:rsidR="00A77B3E" w:rsidRPr="0016440E" w:rsidRDefault="00A77B3E" w:rsidP="0016440E">
      <w:pPr>
        <w:spacing w:line="360" w:lineRule="auto"/>
        <w:jc w:val="both"/>
        <w:rPr>
          <w:rFonts w:ascii="Book Antiqua" w:hAnsi="Book Antiqua"/>
        </w:rPr>
      </w:pPr>
    </w:p>
    <w:p w14:paraId="210E41B4" w14:textId="6037417E" w:rsidR="00A77B3E" w:rsidRPr="0016440E" w:rsidRDefault="0047587A" w:rsidP="0016440E">
      <w:pPr>
        <w:spacing w:line="360" w:lineRule="auto"/>
        <w:jc w:val="both"/>
        <w:rPr>
          <w:rFonts w:ascii="Book Antiqua" w:hAnsi="Book Antiqua"/>
        </w:rPr>
      </w:pPr>
      <w:r w:rsidRPr="0016440E">
        <w:rPr>
          <w:rFonts w:ascii="Book Antiqua" w:eastAsia="Book Antiqua" w:hAnsi="Book Antiqua" w:cs="Book Antiqua"/>
          <w:b/>
          <w:bCs/>
          <w:color w:val="000000"/>
        </w:rPr>
        <w:t xml:space="preserve">Core Tip: </w:t>
      </w:r>
      <w:r w:rsidRPr="0016440E">
        <w:rPr>
          <w:rFonts w:ascii="Book Antiqua" w:eastAsia="Book Antiqua" w:hAnsi="Book Antiqua" w:cs="Book Antiqua"/>
          <w:color w:val="000000"/>
        </w:rPr>
        <w:t>Gastric intestinal metaplasia</w:t>
      </w:r>
      <w:r w:rsidR="00580ED3">
        <w:rPr>
          <w:rFonts w:ascii="Book Antiqua" w:hAnsi="Book Antiqua" w:cs="Book Antiqua" w:hint="eastAsia"/>
          <w:color w:val="000000"/>
          <w:lang w:eastAsia="zh-CN"/>
        </w:rPr>
        <w:t xml:space="preserve"> (GIM)</w:t>
      </w:r>
      <w:r w:rsidRPr="0016440E">
        <w:rPr>
          <w:rFonts w:ascii="Book Antiqua" w:eastAsia="Book Antiqua" w:hAnsi="Book Antiqua" w:cs="Book Antiqua"/>
          <w:color w:val="000000"/>
        </w:rPr>
        <w:t xml:space="preserve"> is a precancerous lesion, and previous literature showed a higher rate in the United States minorities. Our study highlighted the natural history of </w:t>
      </w:r>
      <w:r w:rsidR="00580ED3">
        <w:rPr>
          <w:rFonts w:ascii="Book Antiqua" w:hAnsi="Book Antiqua" w:cs="Book Antiqua" w:hint="eastAsia"/>
          <w:color w:val="000000"/>
          <w:lang w:eastAsia="zh-CN"/>
        </w:rPr>
        <w:t>GIM</w:t>
      </w:r>
      <w:r w:rsidRPr="0016440E">
        <w:rPr>
          <w:rFonts w:ascii="Book Antiqua" w:eastAsia="Book Antiqua" w:hAnsi="Book Antiqua" w:cs="Book Antiqua"/>
          <w:color w:val="000000"/>
        </w:rPr>
        <w:t xml:space="preserve"> over time. It was observed in the study that irrespective of being minorities, Non-</w:t>
      </w:r>
      <w:r w:rsidR="00243017">
        <w:rPr>
          <w:rFonts w:ascii="Book Antiqua" w:hAnsi="Book Antiqua" w:cs="Book Antiqua"/>
          <w:color w:val="000000"/>
          <w:lang w:eastAsia="zh-CN"/>
        </w:rPr>
        <w:t>C</w:t>
      </w:r>
      <w:r w:rsidR="00243017" w:rsidRPr="0016440E">
        <w:rPr>
          <w:rFonts w:ascii="Book Antiqua" w:eastAsia="Book Antiqua" w:hAnsi="Book Antiqua" w:cs="Book Antiqua"/>
          <w:color w:val="000000"/>
        </w:rPr>
        <w:t>aucasian</w:t>
      </w:r>
      <w:r w:rsidRPr="0016440E">
        <w:rPr>
          <w:rFonts w:ascii="Book Antiqua" w:eastAsia="Book Antiqua" w:hAnsi="Book Antiqua" w:cs="Book Antiqua"/>
          <w:color w:val="000000"/>
        </w:rPr>
        <w:t xml:space="preserve"> races/ethnicities have a higher risk for </w:t>
      </w:r>
      <w:r w:rsidR="00580ED3">
        <w:rPr>
          <w:rFonts w:ascii="Book Antiqua" w:hAnsi="Book Antiqua" w:cs="Book Antiqua" w:hint="eastAsia"/>
          <w:color w:val="000000"/>
          <w:lang w:eastAsia="zh-CN"/>
        </w:rPr>
        <w:t>GIM</w:t>
      </w:r>
      <w:r w:rsidRPr="0016440E">
        <w:rPr>
          <w:rFonts w:ascii="Book Antiqua" w:eastAsia="Book Antiqua" w:hAnsi="Book Antiqua" w:cs="Book Antiqua"/>
          <w:color w:val="000000"/>
        </w:rPr>
        <w:t xml:space="preserve">. Gastritis and older age contribute to </w:t>
      </w:r>
      <w:r w:rsidR="00580ED3">
        <w:rPr>
          <w:rFonts w:ascii="Book Antiqua" w:hAnsi="Book Antiqua" w:cs="Book Antiqua" w:hint="eastAsia"/>
          <w:color w:val="000000"/>
          <w:lang w:eastAsia="zh-CN"/>
        </w:rPr>
        <w:t>GIM</w:t>
      </w:r>
      <w:r w:rsidRPr="0016440E">
        <w:rPr>
          <w:rFonts w:ascii="Book Antiqua" w:eastAsia="Book Antiqua" w:hAnsi="Book Antiqua" w:cs="Book Antiqua"/>
          <w:color w:val="000000"/>
        </w:rPr>
        <w:t xml:space="preserve"> formation. The effect of </w:t>
      </w:r>
      <w:r w:rsidR="00CF789F" w:rsidRPr="0016440E">
        <w:rPr>
          <w:rFonts w:ascii="Book Antiqua" w:eastAsia="Book Antiqua" w:hAnsi="Book Antiqua" w:cs="Book Antiqua"/>
          <w:i/>
          <w:iCs/>
          <w:color w:val="000000"/>
        </w:rPr>
        <w:t>Helicobacter pylori</w:t>
      </w:r>
      <w:r w:rsidRPr="0016440E">
        <w:rPr>
          <w:rFonts w:ascii="Book Antiqua" w:eastAsia="Book Antiqua" w:hAnsi="Book Antiqua" w:cs="Book Antiqua"/>
          <w:color w:val="000000"/>
        </w:rPr>
        <w:t xml:space="preserve"> infection was not significant in our population.</w:t>
      </w:r>
    </w:p>
    <w:p w14:paraId="3AFB6A9C" w14:textId="77777777" w:rsidR="00A77B3E" w:rsidRPr="0016440E" w:rsidRDefault="00A77B3E" w:rsidP="0016440E">
      <w:pPr>
        <w:spacing w:line="360" w:lineRule="auto"/>
        <w:jc w:val="both"/>
        <w:rPr>
          <w:rFonts w:ascii="Book Antiqua" w:hAnsi="Book Antiqua"/>
        </w:rPr>
      </w:pPr>
    </w:p>
    <w:p w14:paraId="5A35C2CE" w14:textId="77777777" w:rsidR="00A77B3E" w:rsidRPr="0016440E" w:rsidRDefault="0047587A" w:rsidP="0016440E">
      <w:pPr>
        <w:spacing w:line="360" w:lineRule="auto"/>
        <w:jc w:val="both"/>
        <w:rPr>
          <w:rFonts w:ascii="Book Antiqua" w:hAnsi="Book Antiqua"/>
        </w:rPr>
      </w:pPr>
      <w:r w:rsidRPr="0016440E">
        <w:rPr>
          <w:rFonts w:ascii="Book Antiqua" w:eastAsia="Book Antiqua" w:hAnsi="Book Antiqua" w:cs="Book Antiqua"/>
          <w:b/>
          <w:caps/>
          <w:color w:val="000000"/>
          <w:u w:val="single"/>
        </w:rPr>
        <w:t>INTRODUCTION</w:t>
      </w:r>
    </w:p>
    <w:p w14:paraId="5B7F3466" w14:textId="77777777" w:rsidR="00A77B3E" w:rsidRPr="0016440E" w:rsidRDefault="0047587A" w:rsidP="0016440E">
      <w:pPr>
        <w:spacing w:line="360" w:lineRule="auto"/>
        <w:jc w:val="both"/>
        <w:rPr>
          <w:rFonts w:ascii="Book Antiqua" w:hAnsi="Book Antiqua"/>
        </w:rPr>
      </w:pPr>
      <w:r w:rsidRPr="0016440E">
        <w:rPr>
          <w:rFonts w:ascii="Book Antiqua" w:eastAsia="Book Antiqua" w:hAnsi="Book Antiqua" w:cs="Book Antiqua"/>
          <w:color w:val="000000"/>
        </w:rPr>
        <w:lastRenderedPageBreak/>
        <w:t xml:space="preserve">Gastric cancer is the fifth most common cancer and the third leading cause of cancer mortality </w:t>
      </w:r>
      <w:proofErr w:type="gramStart"/>
      <w:r w:rsidRPr="0016440E">
        <w:rPr>
          <w:rFonts w:ascii="Book Antiqua" w:eastAsia="Book Antiqua" w:hAnsi="Book Antiqua" w:cs="Book Antiqua"/>
          <w:color w:val="000000"/>
        </w:rPr>
        <w:t>worldwide</w:t>
      </w:r>
      <w:r w:rsidRPr="0016440E">
        <w:rPr>
          <w:rFonts w:ascii="Book Antiqua" w:eastAsia="Book Antiqua" w:hAnsi="Book Antiqua" w:cs="Book Antiqua"/>
          <w:color w:val="000000"/>
          <w:vertAlign w:val="superscript"/>
        </w:rPr>
        <w:t>[</w:t>
      </w:r>
      <w:proofErr w:type="gramEnd"/>
      <w:r w:rsidRPr="0016440E">
        <w:rPr>
          <w:rFonts w:ascii="Book Antiqua" w:eastAsia="Book Antiqua" w:hAnsi="Book Antiqua" w:cs="Book Antiqua"/>
          <w:color w:val="000000"/>
          <w:vertAlign w:val="superscript"/>
        </w:rPr>
        <w:t>1,2]</w:t>
      </w:r>
      <w:r w:rsidRPr="0016440E">
        <w:rPr>
          <w:rFonts w:ascii="Book Antiqua" w:eastAsia="Book Antiqua" w:hAnsi="Book Antiqua" w:cs="Book Antiqua"/>
          <w:color w:val="000000"/>
        </w:rPr>
        <w:t xml:space="preserve">. Non-cardiac intestinal-type gastric adenocarcinoma represents the majority of cases in the United </w:t>
      </w:r>
      <w:proofErr w:type="gramStart"/>
      <w:r w:rsidRPr="0016440E">
        <w:rPr>
          <w:rFonts w:ascii="Book Antiqua" w:eastAsia="Book Antiqua" w:hAnsi="Book Antiqua" w:cs="Book Antiqua"/>
          <w:color w:val="000000"/>
        </w:rPr>
        <w:t>States</w:t>
      </w:r>
      <w:r w:rsidRPr="0016440E">
        <w:rPr>
          <w:rFonts w:ascii="Book Antiqua" w:eastAsia="Book Antiqua" w:hAnsi="Book Antiqua" w:cs="Book Antiqua"/>
          <w:color w:val="000000"/>
          <w:vertAlign w:val="superscript"/>
        </w:rPr>
        <w:t>[</w:t>
      </w:r>
      <w:proofErr w:type="gramEnd"/>
      <w:r w:rsidRPr="0016440E">
        <w:rPr>
          <w:rFonts w:ascii="Book Antiqua" w:eastAsia="Book Antiqua" w:hAnsi="Book Antiqua" w:cs="Book Antiqua"/>
          <w:color w:val="000000"/>
          <w:vertAlign w:val="superscript"/>
        </w:rPr>
        <w:t>2]</w:t>
      </w:r>
      <w:r w:rsidR="00BE1D39">
        <w:rPr>
          <w:rFonts w:ascii="Book Antiqua" w:eastAsia="Book Antiqua" w:hAnsi="Book Antiqua" w:cs="Book Antiqua"/>
          <w:color w:val="000000"/>
        </w:rPr>
        <w:t>. In 2018, over 26</w:t>
      </w:r>
      <w:r w:rsidRPr="0016440E">
        <w:rPr>
          <w:rFonts w:ascii="Book Antiqua" w:eastAsia="Book Antiqua" w:hAnsi="Book Antiqua" w:cs="Book Antiqua"/>
          <w:color w:val="000000"/>
        </w:rPr>
        <w:t>000</w:t>
      </w:r>
      <w:r w:rsidRPr="0016440E">
        <w:rPr>
          <w:rFonts w:ascii="Book Antiqua" w:eastAsia="Book Antiqua" w:hAnsi="Book Antiqua" w:cs="Book Antiqua"/>
          <w:color w:val="000000"/>
          <w:shd w:val="clear" w:color="auto" w:fill="FFFFFF"/>
        </w:rPr>
        <w:t xml:space="preserve"> new cases of gastric cancer</w:t>
      </w:r>
      <w:r w:rsidRPr="0016440E">
        <w:rPr>
          <w:rFonts w:ascii="Book Antiqua" w:eastAsia="Book Antiqua" w:hAnsi="Book Antiqua" w:cs="Book Antiqua"/>
          <w:color w:val="000000"/>
        </w:rPr>
        <w:t xml:space="preserve"> were </w:t>
      </w:r>
      <w:r w:rsidR="00BE1D39">
        <w:rPr>
          <w:rFonts w:ascii="Book Antiqua" w:eastAsia="Book Antiqua" w:hAnsi="Book Antiqua" w:cs="Book Antiqua"/>
          <w:color w:val="000000"/>
          <w:shd w:val="clear" w:color="auto" w:fill="FFFFFF"/>
        </w:rPr>
        <w:t>reported with 10</w:t>
      </w:r>
      <w:r w:rsidRPr="0016440E">
        <w:rPr>
          <w:rFonts w:ascii="Book Antiqua" w:eastAsia="Book Antiqua" w:hAnsi="Book Antiqua" w:cs="Book Antiqua"/>
          <w:color w:val="000000"/>
          <w:shd w:val="clear" w:color="auto" w:fill="FFFFFF"/>
        </w:rPr>
        <w:t xml:space="preserve">600 deaths in the </w:t>
      </w:r>
      <w:r w:rsidR="00CF789F" w:rsidRPr="0016440E">
        <w:rPr>
          <w:rFonts w:ascii="Book Antiqua" w:eastAsia="Book Antiqua" w:hAnsi="Book Antiqua" w:cs="Book Antiqua"/>
          <w:color w:val="000000"/>
        </w:rPr>
        <w:t xml:space="preserve">United </w:t>
      </w:r>
      <w:proofErr w:type="gramStart"/>
      <w:r w:rsidR="00CF789F" w:rsidRPr="0016440E">
        <w:rPr>
          <w:rFonts w:ascii="Book Antiqua" w:eastAsia="Book Antiqua" w:hAnsi="Book Antiqua" w:cs="Book Antiqua"/>
          <w:color w:val="000000"/>
        </w:rPr>
        <w:t>States</w:t>
      </w:r>
      <w:r w:rsidRPr="0016440E">
        <w:rPr>
          <w:rFonts w:ascii="Book Antiqua" w:eastAsia="Book Antiqua" w:hAnsi="Book Antiqua" w:cs="Book Antiqua"/>
          <w:color w:val="000000"/>
          <w:shd w:val="clear" w:color="auto" w:fill="FFFFFF"/>
          <w:vertAlign w:val="superscript"/>
        </w:rPr>
        <w:t>[</w:t>
      </w:r>
      <w:proofErr w:type="gramEnd"/>
      <w:r w:rsidRPr="0016440E">
        <w:rPr>
          <w:rFonts w:ascii="Book Antiqua" w:eastAsia="Book Antiqua" w:hAnsi="Book Antiqua" w:cs="Book Antiqua"/>
          <w:color w:val="000000"/>
          <w:shd w:val="clear" w:color="auto" w:fill="FFFFFF"/>
          <w:vertAlign w:val="superscript"/>
        </w:rPr>
        <w:t>3]</w:t>
      </w:r>
      <w:r w:rsidRPr="0016440E">
        <w:rPr>
          <w:rFonts w:ascii="Book Antiqua" w:eastAsia="Book Antiqua" w:hAnsi="Book Antiqua" w:cs="Book Antiqua"/>
          <w:color w:val="000000"/>
          <w:shd w:val="clear" w:color="auto" w:fill="FFFFFF"/>
        </w:rPr>
        <w:t xml:space="preserve">; in 2020, more than </w:t>
      </w:r>
      <w:r w:rsidR="00BE1D39">
        <w:rPr>
          <w:rFonts w:ascii="Book Antiqua" w:eastAsia="Book Antiqua" w:hAnsi="Book Antiqua" w:cs="Book Antiqua"/>
          <w:color w:val="000000"/>
        </w:rPr>
        <w:t>700</w:t>
      </w:r>
      <w:r w:rsidRPr="0016440E">
        <w:rPr>
          <w:rFonts w:ascii="Book Antiqua" w:eastAsia="Book Antiqua" w:hAnsi="Book Antiqua" w:cs="Book Antiqua"/>
          <w:color w:val="000000"/>
        </w:rPr>
        <w:t>000 deaths were reported globally</w:t>
      </w:r>
      <w:r w:rsidRPr="0016440E">
        <w:rPr>
          <w:rFonts w:ascii="Book Antiqua" w:eastAsia="Book Antiqua" w:hAnsi="Book Antiqua" w:cs="Book Antiqua"/>
          <w:color w:val="000000"/>
          <w:vertAlign w:val="superscript"/>
        </w:rPr>
        <w:t>[4]</w:t>
      </w:r>
      <w:r w:rsidRPr="0016440E">
        <w:rPr>
          <w:rFonts w:ascii="Book Antiqua" w:eastAsia="Book Antiqua" w:hAnsi="Book Antiqua" w:cs="Book Antiqua"/>
          <w:color w:val="000000"/>
          <w:shd w:val="clear" w:color="auto" w:fill="FFFFFF"/>
        </w:rPr>
        <w:t xml:space="preserve">. The high mortality rate of gastric cancer is mostly attributed to the late presentation of the disease. In areas with a high incidence of gastric cancer, the mortality-incidence ratio is decreased by screening </w:t>
      </w:r>
      <w:proofErr w:type="gramStart"/>
      <w:r w:rsidRPr="0016440E">
        <w:rPr>
          <w:rFonts w:ascii="Book Antiqua" w:eastAsia="Book Antiqua" w:hAnsi="Book Antiqua" w:cs="Book Antiqua"/>
          <w:color w:val="000000"/>
          <w:shd w:val="clear" w:color="auto" w:fill="FFFFFF"/>
        </w:rPr>
        <w:t>programs</w:t>
      </w:r>
      <w:r w:rsidRPr="0016440E">
        <w:rPr>
          <w:rFonts w:ascii="Book Antiqua" w:eastAsia="Book Antiqua" w:hAnsi="Book Antiqua" w:cs="Book Antiqua"/>
          <w:color w:val="000000"/>
          <w:shd w:val="clear" w:color="auto" w:fill="FFFFFF"/>
          <w:vertAlign w:val="superscript"/>
        </w:rPr>
        <w:t>[</w:t>
      </w:r>
      <w:proofErr w:type="gramEnd"/>
      <w:r w:rsidRPr="0016440E">
        <w:rPr>
          <w:rFonts w:ascii="Book Antiqua" w:eastAsia="Book Antiqua" w:hAnsi="Book Antiqua" w:cs="Book Antiqua"/>
          <w:color w:val="000000"/>
          <w:shd w:val="clear" w:color="auto" w:fill="FFFFFF"/>
          <w:vertAlign w:val="superscript"/>
        </w:rPr>
        <w:t>1]</w:t>
      </w:r>
      <w:r w:rsidRPr="0016440E">
        <w:rPr>
          <w:rFonts w:ascii="Book Antiqua" w:eastAsia="Book Antiqua" w:hAnsi="Book Antiqua" w:cs="Book Antiqua"/>
          <w:color w:val="000000"/>
          <w:shd w:val="clear" w:color="auto" w:fill="FFFFFF"/>
        </w:rPr>
        <w:t xml:space="preserve">, while in areas with low incidence, surveillance programs for gastric premalignant lesions in high-risk individuals are likely an optimal screening strategy based on risk stratification. </w:t>
      </w:r>
    </w:p>
    <w:p w14:paraId="3A0A058C" w14:textId="77777777" w:rsidR="00A77B3E" w:rsidRPr="0016440E" w:rsidRDefault="0047587A" w:rsidP="00BE1D39">
      <w:pPr>
        <w:spacing w:line="360" w:lineRule="auto"/>
        <w:ind w:firstLineChars="200" w:firstLine="480"/>
        <w:jc w:val="both"/>
        <w:rPr>
          <w:rFonts w:ascii="Book Antiqua" w:hAnsi="Book Antiqua"/>
        </w:rPr>
      </w:pPr>
      <w:r w:rsidRPr="0016440E">
        <w:rPr>
          <w:rFonts w:ascii="Book Antiqua" w:eastAsia="Book Antiqua" w:hAnsi="Book Antiqua" w:cs="Book Antiqua"/>
          <w:color w:val="000000"/>
          <w:shd w:val="clear" w:color="auto" w:fill="FFFFFF"/>
        </w:rPr>
        <w:t xml:space="preserve">The Correa cascade proposed that intestinal-type gastric </w:t>
      </w:r>
      <w:r w:rsidRPr="0016440E">
        <w:rPr>
          <w:rFonts w:ascii="Book Antiqua" w:eastAsia="Book Antiqua" w:hAnsi="Book Antiqua" w:cs="Book Antiqua"/>
          <w:color w:val="000000"/>
        </w:rPr>
        <w:t xml:space="preserve">adenocarcinoma </w:t>
      </w:r>
      <w:r w:rsidRPr="0016440E">
        <w:rPr>
          <w:rFonts w:ascii="Book Antiqua" w:eastAsia="Book Antiqua" w:hAnsi="Book Antiqua" w:cs="Book Antiqua"/>
          <w:color w:val="000000"/>
          <w:shd w:val="clear" w:color="auto" w:fill="FFFFFF"/>
        </w:rPr>
        <w:t xml:space="preserve">is formed from normal gastric mucosa that progresses through a series of transition stages: </w:t>
      </w:r>
      <w:r w:rsidR="00BE1D39">
        <w:rPr>
          <w:rFonts w:ascii="Book Antiqua" w:hAnsi="Book Antiqua" w:cs="Book Antiqua" w:hint="eastAsia"/>
          <w:color w:val="000000"/>
          <w:shd w:val="clear" w:color="auto" w:fill="FFFFFF"/>
          <w:lang w:eastAsia="zh-CN"/>
        </w:rPr>
        <w:t>C</w:t>
      </w:r>
      <w:r w:rsidRPr="0016440E">
        <w:rPr>
          <w:rFonts w:ascii="Book Antiqua" w:eastAsia="Book Antiqua" w:hAnsi="Book Antiqua" w:cs="Book Antiqua"/>
          <w:color w:val="000000"/>
          <w:shd w:val="clear" w:color="auto" w:fill="FFFFFF"/>
        </w:rPr>
        <w:t xml:space="preserve">hronic gastritis, atrophic gastritis, </w:t>
      </w:r>
      <w:r w:rsidRPr="0016440E">
        <w:rPr>
          <w:rFonts w:ascii="Book Antiqua" w:eastAsia="Book Antiqua" w:hAnsi="Book Antiqua" w:cs="Book Antiqua"/>
          <w:color w:val="000000"/>
        </w:rPr>
        <w:t xml:space="preserve">gastric intestinal metaplasia (GIM), and dysplasia, which can progress to gastric </w:t>
      </w:r>
      <w:proofErr w:type="gramStart"/>
      <w:r w:rsidRPr="0016440E">
        <w:rPr>
          <w:rFonts w:ascii="Book Antiqua" w:eastAsia="Book Antiqua" w:hAnsi="Book Antiqua" w:cs="Book Antiqua"/>
          <w:color w:val="000000"/>
        </w:rPr>
        <w:t>adenocarcinoma</w:t>
      </w:r>
      <w:r w:rsidRPr="0016440E">
        <w:rPr>
          <w:rFonts w:ascii="Book Antiqua" w:eastAsia="Book Antiqua" w:hAnsi="Book Antiqua" w:cs="Book Antiqua"/>
          <w:color w:val="000000"/>
          <w:vertAlign w:val="superscript"/>
        </w:rPr>
        <w:t>[</w:t>
      </w:r>
      <w:proofErr w:type="gramEnd"/>
      <w:r w:rsidRPr="0016440E">
        <w:rPr>
          <w:rFonts w:ascii="Book Antiqua" w:eastAsia="Book Antiqua" w:hAnsi="Book Antiqua" w:cs="Book Antiqua"/>
          <w:color w:val="000000"/>
          <w:vertAlign w:val="superscript"/>
        </w:rPr>
        <w:t>5,6]</w:t>
      </w:r>
      <w:r w:rsidR="00BE1D39">
        <w:rPr>
          <w:rFonts w:ascii="Book Antiqua" w:eastAsia="Book Antiqua" w:hAnsi="Book Antiqua" w:cs="Book Antiqua"/>
          <w:color w:val="000000"/>
        </w:rPr>
        <w:t>.</w:t>
      </w:r>
      <w:r w:rsidRPr="0016440E">
        <w:rPr>
          <w:rFonts w:ascii="Book Antiqua" w:eastAsia="Book Antiqua" w:hAnsi="Book Antiqua" w:cs="Book Antiqua"/>
          <w:color w:val="000000"/>
        </w:rPr>
        <w:t xml:space="preserve"> The latter three histopathological findings are considered as </w:t>
      </w:r>
      <w:r w:rsidRPr="0016440E">
        <w:rPr>
          <w:rFonts w:ascii="Book Antiqua" w:eastAsia="Book Antiqua" w:hAnsi="Book Antiqua" w:cs="Book Antiqua"/>
          <w:color w:val="000000"/>
          <w:shd w:val="clear" w:color="auto" w:fill="FFFFFF"/>
        </w:rPr>
        <w:t xml:space="preserve">gastric premalignant lesions. GIM is defined as the replacement of normal gastric epithelium with intestinal epithelium consisting of Paneth, goblet, and absorptive </w:t>
      </w:r>
      <w:proofErr w:type="gramStart"/>
      <w:r w:rsidRPr="0016440E">
        <w:rPr>
          <w:rFonts w:ascii="Book Antiqua" w:eastAsia="Book Antiqua" w:hAnsi="Book Antiqua" w:cs="Book Antiqua"/>
          <w:color w:val="000000"/>
          <w:shd w:val="clear" w:color="auto" w:fill="FFFFFF"/>
        </w:rPr>
        <w:t>cells</w:t>
      </w:r>
      <w:r w:rsidRPr="0016440E">
        <w:rPr>
          <w:rFonts w:ascii="Book Antiqua" w:eastAsia="Book Antiqua" w:hAnsi="Book Antiqua" w:cs="Book Antiqua"/>
          <w:color w:val="000000"/>
          <w:shd w:val="clear" w:color="auto" w:fill="FFFFFF"/>
          <w:vertAlign w:val="superscript"/>
        </w:rPr>
        <w:t>[</w:t>
      </w:r>
      <w:proofErr w:type="gramEnd"/>
      <w:r w:rsidRPr="0016440E">
        <w:rPr>
          <w:rFonts w:ascii="Book Antiqua" w:eastAsia="Book Antiqua" w:hAnsi="Book Antiqua" w:cs="Book Antiqua"/>
          <w:color w:val="000000"/>
          <w:shd w:val="clear" w:color="auto" w:fill="FFFFFF"/>
          <w:vertAlign w:val="superscript"/>
        </w:rPr>
        <w:t>7]</w:t>
      </w:r>
      <w:r w:rsidRPr="0016440E">
        <w:rPr>
          <w:rFonts w:ascii="Book Antiqua" w:eastAsia="Book Antiqua" w:hAnsi="Book Antiqua" w:cs="Book Antiqua"/>
          <w:color w:val="000000"/>
          <w:shd w:val="clear" w:color="auto" w:fill="FFFFFF"/>
        </w:rPr>
        <w:t>. The replacement happens under chronic stressors like inflammation. The prevalence of GIM in the general</w:t>
      </w:r>
      <w:r w:rsidR="00CF789F" w:rsidRPr="00CF789F">
        <w:rPr>
          <w:rFonts w:ascii="Book Antiqua" w:eastAsia="Book Antiqua" w:hAnsi="Book Antiqua" w:cs="Book Antiqua"/>
          <w:color w:val="000000"/>
        </w:rPr>
        <w:t xml:space="preserve"> </w:t>
      </w:r>
      <w:r w:rsidR="00CF789F" w:rsidRPr="0016440E">
        <w:rPr>
          <w:rFonts w:ascii="Book Antiqua" w:eastAsia="Book Antiqua" w:hAnsi="Book Antiqua" w:cs="Book Antiqua"/>
          <w:color w:val="000000"/>
        </w:rPr>
        <w:t>United States</w:t>
      </w:r>
      <w:r w:rsidRPr="0016440E">
        <w:rPr>
          <w:rFonts w:ascii="Book Antiqua" w:eastAsia="Book Antiqua" w:hAnsi="Book Antiqua" w:cs="Book Antiqua"/>
          <w:color w:val="000000"/>
          <w:shd w:val="clear" w:color="auto" w:fill="FFFFFF"/>
        </w:rPr>
        <w:t xml:space="preserve"> population is estimated to be 5</w:t>
      </w:r>
      <w:r w:rsidR="00BE1D39">
        <w:rPr>
          <w:rFonts w:ascii="Book Antiqua" w:hAnsi="Book Antiqua" w:cs="Book Antiqua" w:hint="eastAsia"/>
          <w:color w:val="000000"/>
          <w:shd w:val="clear" w:color="auto" w:fill="FFFFFF"/>
          <w:lang w:eastAsia="zh-CN"/>
        </w:rPr>
        <w:t>%</w:t>
      </w:r>
      <w:r w:rsidRPr="0016440E">
        <w:rPr>
          <w:rFonts w:ascii="Book Antiqua" w:eastAsia="Book Antiqua" w:hAnsi="Book Antiqua" w:cs="Book Antiqua"/>
          <w:color w:val="000000"/>
          <w:shd w:val="clear" w:color="auto" w:fill="FFFFFF"/>
        </w:rPr>
        <w:t>-8</w:t>
      </w:r>
      <w:proofErr w:type="gramStart"/>
      <w:r w:rsidRPr="0016440E">
        <w:rPr>
          <w:rFonts w:ascii="Book Antiqua" w:eastAsia="Book Antiqua" w:hAnsi="Book Antiqua" w:cs="Book Antiqua"/>
          <w:color w:val="000000"/>
          <w:shd w:val="clear" w:color="auto" w:fill="FFFFFF"/>
        </w:rPr>
        <w:t>%</w:t>
      </w:r>
      <w:r w:rsidRPr="0016440E">
        <w:rPr>
          <w:rFonts w:ascii="Book Antiqua" w:eastAsia="Book Antiqua" w:hAnsi="Book Antiqua" w:cs="Book Antiqua"/>
          <w:color w:val="000000"/>
          <w:shd w:val="clear" w:color="auto" w:fill="FFFFFF"/>
          <w:vertAlign w:val="superscript"/>
        </w:rPr>
        <w:t>[</w:t>
      </w:r>
      <w:proofErr w:type="gramEnd"/>
      <w:r w:rsidRPr="0016440E">
        <w:rPr>
          <w:rFonts w:ascii="Book Antiqua" w:eastAsia="Book Antiqua" w:hAnsi="Book Antiqua" w:cs="Book Antiqua"/>
          <w:color w:val="000000"/>
          <w:shd w:val="clear" w:color="auto" w:fill="FFFFFF"/>
          <w:vertAlign w:val="superscript"/>
        </w:rPr>
        <w:t>7]</w:t>
      </w:r>
      <w:r w:rsidRPr="0016440E">
        <w:rPr>
          <w:rFonts w:ascii="Book Antiqua" w:eastAsia="Book Antiqua" w:hAnsi="Book Antiqua" w:cs="Book Antiqua"/>
          <w:color w:val="000000"/>
          <w:shd w:val="clear" w:color="auto" w:fill="FFFFFF"/>
        </w:rPr>
        <w:t xml:space="preserve"> with an 0.13%–0.25%</w:t>
      </w:r>
      <w:r w:rsidRPr="0016440E">
        <w:rPr>
          <w:rFonts w:ascii="Book Antiqua" w:eastAsia="Book Antiqua" w:hAnsi="Book Antiqua" w:cs="Book Antiqua"/>
          <w:color w:val="000000"/>
          <w:shd w:val="clear" w:color="auto" w:fill="FFFFFF"/>
          <w:vertAlign w:val="superscript"/>
        </w:rPr>
        <w:t>[6,7]</w:t>
      </w:r>
      <w:r w:rsidRPr="0016440E">
        <w:rPr>
          <w:rFonts w:ascii="Book Antiqua" w:eastAsia="Book Antiqua" w:hAnsi="Book Antiqua" w:cs="Book Antiqua"/>
          <w:color w:val="000000"/>
          <w:shd w:val="clear" w:color="auto" w:fill="FFFFFF"/>
        </w:rPr>
        <w:t xml:space="preserve"> estimated annual risk of progression into gastric cancer and a median time to progression of around 6 years</w:t>
      </w:r>
      <w:r w:rsidRPr="0016440E">
        <w:rPr>
          <w:rFonts w:ascii="Book Antiqua" w:eastAsia="Book Antiqua" w:hAnsi="Book Antiqua" w:cs="Book Antiqua"/>
          <w:color w:val="000000"/>
          <w:shd w:val="clear" w:color="auto" w:fill="FFFFFF"/>
          <w:vertAlign w:val="superscript"/>
        </w:rPr>
        <w:t>[6]</w:t>
      </w:r>
      <w:r w:rsidRPr="0016440E">
        <w:rPr>
          <w:rFonts w:ascii="Book Antiqua" w:eastAsia="Book Antiqua" w:hAnsi="Book Antiqua" w:cs="Book Antiqua"/>
          <w:color w:val="000000"/>
          <w:shd w:val="clear" w:color="auto" w:fill="FFFFFF"/>
        </w:rPr>
        <w:t xml:space="preserve">. </w:t>
      </w:r>
    </w:p>
    <w:p w14:paraId="2D839331" w14:textId="42D86D71" w:rsidR="00A77B3E" w:rsidRPr="00BE1D39" w:rsidRDefault="0047587A" w:rsidP="00BE1D39">
      <w:pPr>
        <w:spacing w:line="360" w:lineRule="auto"/>
        <w:ind w:firstLineChars="200" w:firstLine="480"/>
        <w:jc w:val="both"/>
        <w:rPr>
          <w:rFonts w:ascii="Book Antiqua" w:hAnsi="Book Antiqua"/>
          <w:lang w:eastAsia="zh-CN"/>
        </w:rPr>
      </w:pPr>
      <w:r w:rsidRPr="0016440E">
        <w:rPr>
          <w:rFonts w:ascii="Book Antiqua" w:eastAsia="Book Antiqua" w:hAnsi="Book Antiqua" w:cs="Book Antiqua"/>
          <w:color w:val="000000"/>
          <w:shd w:val="clear" w:color="auto" w:fill="FFFFFF"/>
        </w:rPr>
        <w:t xml:space="preserve">Currently, GIM is more recognized as </w:t>
      </w:r>
      <w:r w:rsidR="00243017">
        <w:rPr>
          <w:rFonts w:ascii="Book Antiqua" w:eastAsia="Book Antiqua" w:hAnsi="Book Antiqua" w:cs="Book Antiqua"/>
          <w:color w:val="000000"/>
          <w:shd w:val="clear" w:color="auto" w:fill="FFFFFF"/>
        </w:rPr>
        <w:t>the</w:t>
      </w:r>
      <w:r w:rsidRPr="0016440E">
        <w:rPr>
          <w:rFonts w:ascii="Book Antiqua" w:eastAsia="Book Antiqua" w:hAnsi="Book Antiqua" w:cs="Book Antiqua"/>
          <w:color w:val="000000"/>
          <w:shd w:val="clear" w:color="auto" w:fill="FFFFFF"/>
        </w:rPr>
        <w:t xml:space="preserve"> best pre-malignant stage for surveillance because identifying and treating these lesions can potentially prevent further progression to gastric </w:t>
      </w:r>
      <w:proofErr w:type="gramStart"/>
      <w:r w:rsidRPr="0016440E">
        <w:rPr>
          <w:rFonts w:ascii="Book Antiqua" w:eastAsia="Book Antiqua" w:hAnsi="Book Antiqua" w:cs="Book Antiqua"/>
          <w:color w:val="000000"/>
          <w:shd w:val="clear" w:color="auto" w:fill="FFFFFF"/>
        </w:rPr>
        <w:t>cancer</w:t>
      </w:r>
      <w:r w:rsidRPr="0016440E">
        <w:rPr>
          <w:rFonts w:ascii="Book Antiqua" w:eastAsia="Book Antiqua" w:hAnsi="Book Antiqua" w:cs="Book Antiqua"/>
          <w:color w:val="000000"/>
          <w:shd w:val="clear" w:color="auto" w:fill="FFFFFF"/>
          <w:vertAlign w:val="superscript"/>
        </w:rPr>
        <w:t>[</w:t>
      </w:r>
      <w:proofErr w:type="gramEnd"/>
      <w:r w:rsidRPr="0016440E">
        <w:rPr>
          <w:rFonts w:ascii="Book Antiqua" w:eastAsia="Book Antiqua" w:hAnsi="Book Antiqua" w:cs="Book Antiqua"/>
          <w:color w:val="000000"/>
          <w:shd w:val="clear" w:color="auto" w:fill="FFFFFF"/>
          <w:vertAlign w:val="superscript"/>
        </w:rPr>
        <w:t>2,5]</w:t>
      </w:r>
      <w:r w:rsidRPr="0016440E">
        <w:rPr>
          <w:rFonts w:ascii="Book Antiqua" w:eastAsia="Book Antiqua" w:hAnsi="Book Antiqua" w:cs="Book Antiqua"/>
          <w:color w:val="000000"/>
          <w:shd w:val="clear" w:color="auto" w:fill="FFFFFF"/>
        </w:rPr>
        <w:t xml:space="preserve">. Multiple international guidelines recommend surveillance for gastric pre-malignant lesions including </w:t>
      </w:r>
      <w:proofErr w:type="gramStart"/>
      <w:r w:rsidRPr="0016440E">
        <w:rPr>
          <w:rFonts w:ascii="Book Antiqua" w:eastAsia="Book Antiqua" w:hAnsi="Book Antiqua" w:cs="Book Antiqua"/>
          <w:color w:val="000000"/>
          <w:shd w:val="clear" w:color="auto" w:fill="FFFFFF"/>
        </w:rPr>
        <w:t>GIM</w:t>
      </w:r>
      <w:r w:rsidRPr="0016440E">
        <w:rPr>
          <w:rFonts w:ascii="Book Antiqua" w:eastAsia="Book Antiqua" w:hAnsi="Book Antiqua" w:cs="Book Antiqua"/>
          <w:color w:val="000000"/>
          <w:shd w:val="clear" w:color="auto" w:fill="FFFFFF"/>
          <w:vertAlign w:val="superscript"/>
        </w:rPr>
        <w:t>[</w:t>
      </w:r>
      <w:proofErr w:type="gramEnd"/>
      <w:r w:rsidRPr="0016440E">
        <w:rPr>
          <w:rFonts w:ascii="Book Antiqua" w:eastAsia="Book Antiqua" w:hAnsi="Book Antiqua" w:cs="Book Antiqua"/>
          <w:color w:val="000000"/>
          <w:shd w:val="clear" w:color="auto" w:fill="FFFFFF"/>
          <w:vertAlign w:val="superscript"/>
        </w:rPr>
        <w:t>8,9]</w:t>
      </w:r>
      <w:r w:rsidRPr="0016440E">
        <w:rPr>
          <w:rFonts w:ascii="Book Antiqua" w:eastAsia="Book Antiqua" w:hAnsi="Book Antiqua" w:cs="Book Antiqua"/>
          <w:color w:val="000000"/>
          <w:shd w:val="clear" w:color="auto" w:fill="FFFFFF"/>
        </w:rPr>
        <w:t xml:space="preserve">; on the contrary, the </w:t>
      </w:r>
      <w:r w:rsidR="000273DD" w:rsidRPr="0016440E">
        <w:rPr>
          <w:rFonts w:ascii="Book Antiqua" w:eastAsia="Book Antiqua" w:hAnsi="Book Antiqua" w:cs="Book Antiqua"/>
          <w:color w:val="000000"/>
        </w:rPr>
        <w:t>American Gastroenterology Association (AGA)</w:t>
      </w:r>
      <w:r w:rsidRPr="0016440E">
        <w:rPr>
          <w:rFonts w:ascii="Book Antiqua" w:eastAsia="Book Antiqua" w:hAnsi="Book Antiqua" w:cs="Book Antiqua"/>
          <w:color w:val="000000"/>
          <w:shd w:val="clear" w:color="auto" w:fill="FFFFFF"/>
        </w:rPr>
        <w:t xml:space="preserve"> recommends against such screening guidelines for GIM with some exceptions</w:t>
      </w:r>
      <w:r w:rsidRPr="0016440E">
        <w:rPr>
          <w:rFonts w:ascii="Book Antiqua" w:eastAsia="Book Antiqua" w:hAnsi="Book Antiqua" w:cs="Book Antiqua"/>
          <w:color w:val="000000"/>
          <w:shd w:val="clear" w:color="auto" w:fill="FFFFFF"/>
          <w:vertAlign w:val="superscript"/>
        </w:rPr>
        <w:t>[2]</w:t>
      </w:r>
      <w:r w:rsidR="00BE1D39">
        <w:rPr>
          <w:rFonts w:ascii="Book Antiqua" w:eastAsia="Book Antiqua" w:hAnsi="Book Antiqua" w:cs="Book Antiqua"/>
          <w:color w:val="000000"/>
          <w:shd w:val="clear" w:color="auto" w:fill="FFFFFF"/>
        </w:rPr>
        <w:t>.</w:t>
      </w:r>
      <w:r w:rsidRPr="0016440E">
        <w:rPr>
          <w:rFonts w:ascii="Book Antiqua" w:eastAsia="Book Antiqua" w:hAnsi="Book Antiqua" w:cs="Book Antiqua"/>
          <w:color w:val="000000"/>
          <w:shd w:val="clear" w:color="auto" w:fill="FFFFFF"/>
        </w:rPr>
        <w:t xml:space="preserve"> Multiple risk factors have been identified to help guide surveillance including smoking, alcohol use, ethnicity, family history of gastric cancer, and genetic </w:t>
      </w:r>
      <w:proofErr w:type="gramStart"/>
      <w:r w:rsidRPr="0016440E">
        <w:rPr>
          <w:rFonts w:ascii="Book Antiqua" w:eastAsia="Book Antiqua" w:hAnsi="Book Antiqua" w:cs="Book Antiqua"/>
          <w:color w:val="000000"/>
          <w:shd w:val="clear" w:color="auto" w:fill="FFFFFF"/>
        </w:rPr>
        <w:t>factors</w:t>
      </w:r>
      <w:r w:rsidRPr="0016440E">
        <w:rPr>
          <w:rFonts w:ascii="Book Antiqua" w:eastAsia="Book Antiqua" w:hAnsi="Book Antiqua" w:cs="Book Antiqua"/>
          <w:color w:val="000000"/>
          <w:shd w:val="clear" w:color="auto" w:fill="FFFFFF"/>
          <w:vertAlign w:val="superscript"/>
        </w:rPr>
        <w:t>[</w:t>
      </w:r>
      <w:proofErr w:type="gramEnd"/>
      <w:r w:rsidRPr="0016440E">
        <w:rPr>
          <w:rFonts w:ascii="Book Antiqua" w:eastAsia="Book Antiqua" w:hAnsi="Book Antiqua" w:cs="Book Antiqua"/>
          <w:color w:val="000000"/>
          <w:shd w:val="clear" w:color="auto" w:fill="FFFFFF"/>
          <w:vertAlign w:val="superscript"/>
        </w:rPr>
        <w:t>10]</w:t>
      </w:r>
      <w:r w:rsidRPr="0016440E">
        <w:rPr>
          <w:rFonts w:ascii="Book Antiqua" w:eastAsia="Book Antiqua" w:hAnsi="Book Antiqua" w:cs="Book Antiqua"/>
          <w:color w:val="000000"/>
          <w:shd w:val="clear" w:color="auto" w:fill="FFFFFF"/>
        </w:rPr>
        <w:t xml:space="preserve">. However, long-term effect of surveillance is not well understood in countries with a low incidence of gastric cancer due to the limitation of the available studies. Furthermore, the lack of clear guidelines for GIM medical management after diagnosis has added to the </w:t>
      </w:r>
      <w:proofErr w:type="gramStart"/>
      <w:r w:rsidRPr="0016440E">
        <w:rPr>
          <w:rFonts w:ascii="Book Antiqua" w:eastAsia="Book Antiqua" w:hAnsi="Book Antiqua" w:cs="Book Antiqua"/>
          <w:color w:val="000000"/>
          <w:shd w:val="clear" w:color="auto" w:fill="FFFFFF"/>
        </w:rPr>
        <w:t>challenge</w:t>
      </w:r>
      <w:r w:rsidRPr="0016440E">
        <w:rPr>
          <w:rFonts w:ascii="Book Antiqua" w:eastAsia="Book Antiqua" w:hAnsi="Book Antiqua" w:cs="Book Antiqua"/>
          <w:color w:val="000000"/>
          <w:shd w:val="clear" w:color="auto" w:fill="FFFFFF"/>
          <w:vertAlign w:val="superscript"/>
        </w:rPr>
        <w:t>[</w:t>
      </w:r>
      <w:proofErr w:type="gramEnd"/>
      <w:r w:rsidRPr="0016440E">
        <w:rPr>
          <w:rFonts w:ascii="Book Antiqua" w:eastAsia="Book Antiqua" w:hAnsi="Book Antiqua" w:cs="Book Antiqua"/>
          <w:color w:val="000000"/>
          <w:shd w:val="clear" w:color="auto" w:fill="FFFFFF"/>
          <w:vertAlign w:val="superscript"/>
        </w:rPr>
        <w:t>2]</w:t>
      </w:r>
      <w:r w:rsidR="00BE1D39">
        <w:rPr>
          <w:rFonts w:ascii="Book Antiqua" w:eastAsia="Book Antiqua" w:hAnsi="Book Antiqua" w:cs="Book Antiqua"/>
          <w:color w:val="000000"/>
          <w:shd w:val="clear" w:color="auto" w:fill="FFFFFF"/>
        </w:rPr>
        <w:t>.</w:t>
      </w:r>
      <w:r w:rsidRPr="0016440E">
        <w:rPr>
          <w:rFonts w:ascii="Book Antiqua" w:eastAsia="Book Antiqua" w:hAnsi="Book Antiqua" w:cs="Book Antiqua"/>
          <w:color w:val="000000"/>
          <w:shd w:val="clear" w:color="auto" w:fill="FFFFFF"/>
        </w:rPr>
        <w:t xml:space="preserve"> </w:t>
      </w:r>
      <w:r w:rsidRPr="0016440E">
        <w:rPr>
          <w:rFonts w:ascii="Book Antiqua" w:eastAsia="Book Antiqua" w:hAnsi="Book Antiqua" w:cs="Book Antiqua"/>
          <w:color w:val="000000"/>
        </w:rPr>
        <w:t xml:space="preserve">Thus, we designed this retrospective longitudinal study to </w:t>
      </w:r>
      <w:r w:rsidRPr="0016440E">
        <w:rPr>
          <w:rFonts w:ascii="Book Antiqua" w:eastAsia="Book Antiqua" w:hAnsi="Book Antiqua" w:cs="Book Antiqua"/>
          <w:color w:val="000000"/>
        </w:rPr>
        <w:lastRenderedPageBreak/>
        <w:t xml:space="preserve">investigate potential risk factors involved in GIM formation from normal mucosa in an African American predominant </w:t>
      </w:r>
      <w:r w:rsidR="00CF789F" w:rsidRPr="0016440E">
        <w:rPr>
          <w:rFonts w:ascii="Book Antiqua" w:eastAsia="Book Antiqua" w:hAnsi="Book Antiqua" w:cs="Book Antiqua"/>
          <w:color w:val="000000"/>
        </w:rPr>
        <w:t>United States</w:t>
      </w:r>
      <w:r w:rsidRPr="0016440E">
        <w:rPr>
          <w:rFonts w:ascii="Book Antiqua" w:eastAsia="Book Antiqua" w:hAnsi="Book Antiqua" w:cs="Book Antiqua"/>
          <w:color w:val="000000"/>
        </w:rPr>
        <w:t xml:space="preserve"> population.</w:t>
      </w:r>
    </w:p>
    <w:p w14:paraId="2BB295A5" w14:textId="77777777" w:rsidR="00A77B3E" w:rsidRPr="0016440E" w:rsidRDefault="00A77B3E" w:rsidP="0016440E">
      <w:pPr>
        <w:spacing w:line="360" w:lineRule="auto"/>
        <w:jc w:val="both"/>
        <w:rPr>
          <w:rFonts w:ascii="Book Antiqua" w:hAnsi="Book Antiqua"/>
        </w:rPr>
      </w:pPr>
    </w:p>
    <w:p w14:paraId="7D23A26B" w14:textId="77777777" w:rsidR="00A77B3E" w:rsidRPr="0016440E" w:rsidRDefault="0047587A" w:rsidP="0016440E">
      <w:pPr>
        <w:spacing w:line="360" w:lineRule="auto"/>
        <w:jc w:val="both"/>
        <w:rPr>
          <w:rFonts w:ascii="Book Antiqua" w:hAnsi="Book Antiqua"/>
        </w:rPr>
      </w:pPr>
      <w:r w:rsidRPr="0016440E">
        <w:rPr>
          <w:rFonts w:ascii="Book Antiqua" w:eastAsia="Book Antiqua" w:hAnsi="Book Antiqua" w:cs="Book Antiqua"/>
          <w:b/>
          <w:caps/>
          <w:color w:val="000000"/>
          <w:u w:val="single"/>
        </w:rPr>
        <w:t>MATERIALS AND METHODS</w:t>
      </w:r>
    </w:p>
    <w:p w14:paraId="5B1AEE03" w14:textId="77777777" w:rsidR="00BE1D39" w:rsidRDefault="0047587A" w:rsidP="0016440E">
      <w:pPr>
        <w:spacing w:line="360" w:lineRule="auto"/>
        <w:jc w:val="both"/>
        <w:rPr>
          <w:rFonts w:ascii="Book Antiqua" w:hAnsi="Book Antiqua" w:cs="Book Antiqua"/>
          <w:b/>
          <w:bCs/>
          <w:i/>
          <w:iCs/>
          <w:color w:val="000000"/>
          <w:lang w:eastAsia="zh-CN"/>
        </w:rPr>
      </w:pPr>
      <w:r w:rsidRPr="0016440E">
        <w:rPr>
          <w:rFonts w:ascii="Book Antiqua" w:eastAsia="Book Antiqua" w:hAnsi="Book Antiqua" w:cs="Book Antiqua"/>
          <w:b/>
          <w:bCs/>
          <w:i/>
          <w:iCs/>
          <w:color w:val="000000"/>
        </w:rPr>
        <w:t>Study design</w:t>
      </w:r>
    </w:p>
    <w:p w14:paraId="3329CEC5" w14:textId="77777777" w:rsidR="00A77B3E" w:rsidRPr="0016440E" w:rsidRDefault="0047587A" w:rsidP="0016440E">
      <w:pPr>
        <w:spacing w:line="360" w:lineRule="auto"/>
        <w:jc w:val="both"/>
        <w:rPr>
          <w:rFonts w:ascii="Book Antiqua" w:hAnsi="Book Antiqua"/>
        </w:rPr>
      </w:pPr>
      <w:r w:rsidRPr="0016440E">
        <w:rPr>
          <w:rFonts w:ascii="Book Antiqua" w:eastAsia="Book Antiqua" w:hAnsi="Book Antiqua" w:cs="Book Antiqua"/>
          <w:color w:val="000000"/>
        </w:rPr>
        <w:t>This is a retrospective longitudinal study conducted at Medstar Washington Hospital Center. The study was reviewed and approved by the Medstar Health Research Institute and Georgetown University Hospital Institutional Review Board.</w:t>
      </w:r>
    </w:p>
    <w:p w14:paraId="65EE21B3" w14:textId="77777777" w:rsidR="00BE1D39" w:rsidRDefault="00BE1D39" w:rsidP="0016440E">
      <w:pPr>
        <w:spacing w:line="360" w:lineRule="auto"/>
        <w:jc w:val="both"/>
        <w:rPr>
          <w:rFonts w:ascii="Book Antiqua" w:hAnsi="Book Antiqua" w:cs="Book Antiqua"/>
          <w:b/>
          <w:bCs/>
          <w:i/>
          <w:iCs/>
          <w:color w:val="000000"/>
          <w:lang w:eastAsia="zh-CN"/>
        </w:rPr>
      </w:pPr>
    </w:p>
    <w:p w14:paraId="7B8FAA76" w14:textId="77777777" w:rsidR="00BE1D39" w:rsidRDefault="0047587A" w:rsidP="0016440E">
      <w:pPr>
        <w:spacing w:line="360" w:lineRule="auto"/>
        <w:jc w:val="both"/>
        <w:rPr>
          <w:rFonts w:ascii="Book Antiqua" w:hAnsi="Book Antiqua" w:cs="Book Antiqua"/>
          <w:b/>
          <w:bCs/>
          <w:i/>
          <w:iCs/>
          <w:color w:val="000000"/>
          <w:lang w:eastAsia="zh-CN"/>
        </w:rPr>
      </w:pPr>
      <w:r w:rsidRPr="0016440E">
        <w:rPr>
          <w:rFonts w:ascii="Book Antiqua" w:eastAsia="Book Antiqua" w:hAnsi="Book Antiqua" w:cs="Book Antiqua"/>
          <w:b/>
          <w:bCs/>
          <w:i/>
          <w:iCs/>
          <w:color w:val="000000"/>
        </w:rPr>
        <w:t>Study population</w:t>
      </w:r>
    </w:p>
    <w:p w14:paraId="518B7A49" w14:textId="77777777" w:rsidR="00A77B3E" w:rsidRDefault="0047587A" w:rsidP="0016440E">
      <w:pPr>
        <w:spacing w:line="360" w:lineRule="auto"/>
        <w:jc w:val="both"/>
        <w:rPr>
          <w:rFonts w:ascii="Book Antiqua" w:hAnsi="Book Antiqua" w:cs="Book Antiqua"/>
          <w:color w:val="000000"/>
          <w:lang w:eastAsia="zh-CN"/>
        </w:rPr>
      </w:pPr>
      <w:r w:rsidRPr="0016440E">
        <w:rPr>
          <w:rFonts w:ascii="Book Antiqua" w:eastAsia="Book Antiqua" w:hAnsi="Book Antiqua" w:cs="Book Antiqua"/>
          <w:color w:val="000000"/>
        </w:rPr>
        <w:t xml:space="preserve">Patients with GIM were identified from the Pathology Department’s database at Medstar Washington Hospital Center. Patients included in the study had undergone two or more </w:t>
      </w:r>
      <w:r w:rsidRPr="0016440E">
        <w:rPr>
          <w:rFonts w:ascii="Book Antiqua" w:eastAsia="Book Antiqua" w:hAnsi="Book Antiqua" w:cs="Book Antiqua"/>
          <w:color w:val="000000"/>
          <w:shd w:val="clear" w:color="auto" w:fill="FFFFFF"/>
        </w:rPr>
        <w:t>esophagogastroduodenoscop</w:t>
      </w:r>
      <w:r w:rsidR="00327B34">
        <w:rPr>
          <w:rFonts w:ascii="Book Antiqua" w:hAnsi="Book Antiqua" w:cs="Book Antiqua" w:hint="eastAsia"/>
          <w:color w:val="000000"/>
          <w:shd w:val="clear" w:color="auto" w:fill="FFFFFF"/>
          <w:lang w:eastAsia="zh-CN"/>
        </w:rPr>
        <w:t xml:space="preserve">ies </w:t>
      </w:r>
      <w:r w:rsidRPr="0016440E">
        <w:rPr>
          <w:rFonts w:ascii="Book Antiqua" w:eastAsia="Book Antiqua" w:hAnsi="Book Antiqua" w:cs="Book Antiqua"/>
          <w:color w:val="000000"/>
        </w:rPr>
        <w:t>(EGD</w:t>
      </w:r>
      <w:r w:rsidR="00327B34">
        <w:rPr>
          <w:rFonts w:ascii="Book Antiqua" w:hAnsi="Book Antiqua" w:cs="Book Antiqua" w:hint="eastAsia"/>
          <w:color w:val="000000"/>
          <w:lang w:eastAsia="zh-CN"/>
        </w:rPr>
        <w:t>s</w:t>
      </w:r>
      <w:r w:rsidR="00327B34">
        <w:rPr>
          <w:rFonts w:ascii="Book Antiqua" w:eastAsia="Book Antiqua" w:hAnsi="Book Antiqua" w:cs="Book Antiqua"/>
          <w:color w:val="000000"/>
        </w:rPr>
        <w:t>)</w:t>
      </w:r>
      <w:r w:rsidRPr="0016440E">
        <w:rPr>
          <w:rFonts w:ascii="Book Antiqua" w:eastAsia="Book Antiqua" w:hAnsi="Book Antiqua" w:cs="Book Antiqua"/>
          <w:color w:val="000000"/>
        </w:rPr>
        <w:t xml:space="preserve"> with gastric biopsy, with at least one EGD performed between January 2015 to December 2020. Exclusion criteria consisted of patients age &lt;</w:t>
      </w:r>
      <w:r w:rsidR="00BE1D39">
        <w:rPr>
          <w:rFonts w:ascii="Book Antiqua" w:hAnsi="Book Antiqua" w:cs="Book Antiqua" w:hint="eastAsia"/>
          <w:color w:val="000000"/>
          <w:lang w:eastAsia="zh-CN"/>
        </w:rPr>
        <w:t xml:space="preserve"> </w:t>
      </w:r>
      <w:r w:rsidRPr="0016440E">
        <w:rPr>
          <w:rFonts w:ascii="Book Antiqua" w:eastAsia="Book Antiqua" w:hAnsi="Book Antiqua" w:cs="Book Antiqua"/>
          <w:color w:val="000000"/>
        </w:rPr>
        <w:t>18, pregnancy, previous diagnosis of gastric cancer, and missing data including pathology results or endoscopy reports. Patients with a baseline of no GIM were followed up longitudinally. The follow-up period ended at the event occurrence (GIM format</w:t>
      </w:r>
      <w:r w:rsidR="00BE1D39">
        <w:rPr>
          <w:rFonts w:ascii="Book Antiqua" w:eastAsia="Book Antiqua" w:hAnsi="Book Antiqua" w:cs="Book Antiqua"/>
          <w:color w:val="000000"/>
        </w:rPr>
        <w:t>ion) or the last follow-up EGD.</w:t>
      </w:r>
      <w:r w:rsidRPr="0016440E">
        <w:rPr>
          <w:rFonts w:ascii="Book Antiqua" w:eastAsia="Book Antiqua" w:hAnsi="Book Antiqua" w:cs="Book Antiqua"/>
          <w:color w:val="000000"/>
        </w:rPr>
        <w:t xml:space="preserve"> Based on the GIM status from the gastric biopsy at the end of the follow-up period, the study populat</w:t>
      </w:r>
      <w:r w:rsidR="00BE1D39">
        <w:rPr>
          <w:rFonts w:ascii="Book Antiqua" w:eastAsia="Book Antiqua" w:hAnsi="Book Antiqua" w:cs="Book Antiqua"/>
          <w:color w:val="000000"/>
        </w:rPr>
        <w:t>ion was divided into two groups–</w:t>
      </w:r>
      <w:r w:rsidRPr="0016440E">
        <w:rPr>
          <w:rFonts w:ascii="Book Antiqua" w:eastAsia="Book Antiqua" w:hAnsi="Book Antiqua" w:cs="Book Antiqua"/>
          <w:color w:val="000000"/>
        </w:rPr>
        <w:t xml:space="preserve">GIM group and non-GIM group. Patients were excluded from the study if they were younger than 18 years old. </w:t>
      </w:r>
    </w:p>
    <w:p w14:paraId="6EDF2173" w14:textId="77777777" w:rsidR="00BE1D39" w:rsidRPr="00BE1D39" w:rsidRDefault="00BE1D39" w:rsidP="0016440E">
      <w:pPr>
        <w:spacing w:line="360" w:lineRule="auto"/>
        <w:jc w:val="both"/>
        <w:rPr>
          <w:rFonts w:ascii="Book Antiqua" w:hAnsi="Book Antiqua"/>
          <w:lang w:eastAsia="zh-CN"/>
        </w:rPr>
      </w:pPr>
    </w:p>
    <w:p w14:paraId="01133E4E" w14:textId="77777777" w:rsidR="00BE1D39" w:rsidRDefault="0047587A" w:rsidP="0016440E">
      <w:pPr>
        <w:spacing w:line="360" w:lineRule="auto"/>
        <w:jc w:val="both"/>
        <w:rPr>
          <w:rFonts w:ascii="Book Antiqua" w:hAnsi="Book Antiqua" w:cs="Book Antiqua"/>
          <w:b/>
          <w:bCs/>
          <w:i/>
          <w:iCs/>
          <w:color w:val="000000"/>
          <w:lang w:eastAsia="zh-CN"/>
        </w:rPr>
      </w:pPr>
      <w:r w:rsidRPr="0016440E">
        <w:rPr>
          <w:rFonts w:ascii="Book Antiqua" w:eastAsia="Book Antiqua" w:hAnsi="Book Antiqua" w:cs="Book Antiqua"/>
          <w:b/>
          <w:bCs/>
          <w:i/>
          <w:iCs/>
          <w:color w:val="000000"/>
        </w:rPr>
        <w:t xml:space="preserve">Data </w:t>
      </w:r>
      <w:r w:rsidR="00327B34">
        <w:rPr>
          <w:rFonts w:ascii="Book Antiqua" w:hAnsi="Book Antiqua" w:cs="Book Antiqua" w:hint="eastAsia"/>
          <w:b/>
          <w:bCs/>
          <w:i/>
          <w:iCs/>
          <w:color w:val="000000"/>
          <w:lang w:eastAsia="zh-CN"/>
        </w:rPr>
        <w:t>c</w:t>
      </w:r>
      <w:r w:rsidRPr="0016440E">
        <w:rPr>
          <w:rFonts w:ascii="Book Antiqua" w:eastAsia="Book Antiqua" w:hAnsi="Book Antiqua" w:cs="Book Antiqua"/>
          <w:b/>
          <w:bCs/>
          <w:i/>
          <w:iCs/>
          <w:color w:val="000000"/>
        </w:rPr>
        <w:t>ollection</w:t>
      </w:r>
    </w:p>
    <w:p w14:paraId="5A49DDD2" w14:textId="03EB6CC2" w:rsidR="00A77B3E" w:rsidRDefault="0047587A" w:rsidP="0016440E">
      <w:pPr>
        <w:spacing w:line="360" w:lineRule="auto"/>
        <w:jc w:val="both"/>
        <w:rPr>
          <w:rFonts w:ascii="Book Antiqua" w:hAnsi="Book Antiqua" w:cs="Book Antiqua"/>
          <w:color w:val="000000"/>
          <w:lang w:eastAsia="zh-CN"/>
        </w:rPr>
      </w:pPr>
      <w:r w:rsidRPr="0016440E">
        <w:rPr>
          <w:rFonts w:ascii="Book Antiqua" w:eastAsia="Book Antiqua" w:hAnsi="Book Antiqua" w:cs="Book Antiqua"/>
          <w:color w:val="000000"/>
        </w:rPr>
        <w:t xml:space="preserve">Electronic medical records were reviewed to collect and analyze the following patient information: </w:t>
      </w:r>
      <w:r w:rsidR="00BE1D39">
        <w:rPr>
          <w:rFonts w:ascii="Book Antiqua" w:hAnsi="Book Antiqua" w:cs="Book Antiqua" w:hint="eastAsia"/>
          <w:color w:val="000000"/>
          <w:lang w:eastAsia="zh-CN"/>
        </w:rPr>
        <w:t>D</w:t>
      </w:r>
      <w:r w:rsidRPr="0016440E">
        <w:rPr>
          <w:rFonts w:ascii="Book Antiqua" w:eastAsia="Book Antiqua" w:hAnsi="Book Antiqua" w:cs="Book Antiqua"/>
          <w:color w:val="000000"/>
        </w:rPr>
        <w:t xml:space="preserve">emographics, medication use, EGDs findings, </w:t>
      </w:r>
      <w:r w:rsidRPr="0016440E">
        <w:rPr>
          <w:rFonts w:ascii="Book Antiqua" w:eastAsia="Book Antiqua" w:hAnsi="Book Antiqua" w:cs="Book Antiqua"/>
          <w:i/>
          <w:iCs/>
          <w:color w:val="000000"/>
        </w:rPr>
        <w:t xml:space="preserve">Helicobacter pylori </w:t>
      </w:r>
      <w:r w:rsidRPr="00327B34">
        <w:rPr>
          <w:rFonts w:ascii="Book Antiqua" w:eastAsia="Book Antiqua" w:hAnsi="Book Antiqua" w:cs="Book Antiqua"/>
          <w:iCs/>
          <w:color w:val="000000"/>
        </w:rPr>
        <w:t>(</w:t>
      </w:r>
      <w:r w:rsidRPr="0016440E">
        <w:rPr>
          <w:rFonts w:ascii="Book Antiqua" w:eastAsia="Book Antiqua" w:hAnsi="Book Antiqua" w:cs="Book Antiqua"/>
          <w:i/>
          <w:iCs/>
          <w:color w:val="000000"/>
        </w:rPr>
        <w:t>H. pylori</w:t>
      </w:r>
      <w:r w:rsidRPr="00327B34">
        <w:rPr>
          <w:rFonts w:ascii="Book Antiqua" w:eastAsia="Book Antiqua" w:hAnsi="Book Antiqua" w:cs="Book Antiqua"/>
          <w:iCs/>
          <w:color w:val="000000"/>
        </w:rPr>
        <w:t>)</w:t>
      </w:r>
      <w:r w:rsidRPr="0016440E">
        <w:rPr>
          <w:rFonts w:ascii="Book Antiqua" w:eastAsia="Book Antiqua" w:hAnsi="Book Antiqua" w:cs="Book Antiqua"/>
          <w:color w:val="000000"/>
        </w:rPr>
        <w:t xml:space="preserve"> status, gastric biopsy reports, and laboratory findings. Patients’ </w:t>
      </w:r>
      <w:r w:rsidRPr="0016440E">
        <w:rPr>
          <w:rFonts w:ascii="Book Antiqua" w:eastAsia="Book Antiqua" w:hAnsi="Book Antiqua" w:cs="Book Antiqua"/>
          <w:i/>
          <w:iCs/>
          <w:color w:val="000000"/>
        </w:rPr>
        <w:t>H. pylori</w:t>
      </w:r>
      <w:r w:rsidRPr="0016440E">
        <w:rPr>
          <w:rFonts w:ascii="Book Antiqua" w:eastAsia="Book Antiqua" w:hAnsi="Book Antiqua" w:cs="Book Antiqua"/>
          <w:color w:val="000000"/>
        </w:rPr>
        <w:t xml:space="preserve"> statuses were exclusively based on biopsy testing. </w:t>
      </w:r>
    </w:p>
    <w:p w14:paraId="5ECFB6ED" w14:textId="77777777" w:rsidR="00BE1D39" w:rsidRPr="00BE1D39" w:rsidRDefault="00BE1D39" w:rsidP="0016440E">
      <w:pPr>
        <w:spacing w:line="360" w:lineRule="auto"/>
        <w:jc w:val="both"/>
        <w:rPr>
          <w:rFonts w:ascii="Book Antiqua" w:hAnsi="Book Antiqua"/>
          <w:lang w:eastAsia="zh-CN"/>
        </w:rPr>
      </w:pPr>
    </w:p>
    <w:p w14:paraId="61A98E24" w14:textId="77777777" w:rsidR="00BE1D39" w:rsidRDefault="0047587A" w:rsidP="0016440E">
      <w:pPr>
        <w:spacing w:line="360" w:lineRule="auto"/>
        <w:jc w:val="both"/>
        <w:rPr>
          <w:rFonts w:ascii="Book Antiqua" w:hAnsi="Book Antiqua" w:cs="Book Antiqua"/>
          <w:b/>
          <w:bCs/>
          <w:i/>
          <w:iCs/>
          <w:color w:val="000000"/>
          <w:lang w:eastAsia="zh-CN"/>
        </w:rPr>
      </w:pPr>
      <w:r w:rsidRPr="0016440E">
        <w:rPr>
          <w:rFonts w:ascii="Book Antiqua" w:eastAsia="Book Antiqua" w:hAnsi="Book Antiqua" w:cs="Book Antiqua"/>
          <w:b/>
          <w:bCs/>
          <w:i/>
          <w:iCs/>
          <w:color w:val="000000"/>
        </w:rPr>
        <w:t>Data analysis</w:t>
      </w:r>
    </w:p>
    <w:p w14:paraId="40BEF86F" w14:textId="79B806BF" w:rsidR="00A77B3E" w:rsidRPr="00C34E0C" w:rsidRDefault="0047587A" w:rsidP="0016440E">
      <w:pPr>
        <w:spacing w:line="360" w:lineRule="auto"/>
        <w:jc w:val="both"/>
        <w:rPr>
          <w:rFonts w:ascii="Book Antiqua" w:hAnsi="Book Antiqua"/>
          <w:lang w:eastAsia="zh-CN"/>
        </w:rPr>
      </w:pPr>
      <w:r w:rsidRPr="0016440E">
        <w:rPr>
          <w:rFonts w:ascii="Book Antiqua" w:eastAsia="Book Antiqua" w:hAnsi="Book Antiqua" w:cs="Book Antiqua"/>
          <w:color w:val="000000"/>
        </w:rPr>
        <w:lastRenderedPageBreak/>
        <w:t xml:space="preserve">To present the data, we used frequency with percentage for categorical variables and median with first and third quartile (IQR) for non-normal continuous variables. The D'Agostino-Pearson test was used to test normality. Chi-square test with Yate’s correction or Kruskal-Wallis rank-sum test </w:t>
      </w:r>
      <w:r w:rsidR="00C05523">
        <w:rPr>
          <w:rFonts w:ascii="Book Antiqua" w:eastAsia="Book Antiqua" w:hAnsi="Book Antiqua" w:cs="Book Antiqua"/>
          <w:color w:val="000000"/>
        </w:rPr>
        <w:t>was</w:t>
      </w:r>
      <w:r w:rsidRPr="0016440E">
        <w:rPr>
          <w:rFonts w:ascii="Book Antiqua" w:eastAsia="Book Antiqua" w:hAnsi="Book Antiqua" w:cs="Book Antiqua"/>
          <w:color w:val="000000"/>
        </w:rPr>
        <w:t xml:space="preserve"> performed to compare the difference between the groups. Kaplan-Meier estimators were calculated, and the curves were plotted to show the probability of GIM at a respective time interval after the baseline. To detect the differences in survival, we used </w:t>
      </w:r>
      <w:proofErr w:type="spellStart"/>
      <w:r w:rsidRPr="0016440E">
        <w:rPr>
          <w:rFonts w:ascii="Book Antiqua" w:eastAsia="Book Antiqua" w:hAnsi="Book Antiqua" w:cs="Book Antiqua"/>
          <w:color w:val="000000"/>
        </w:rPr>
        <w:t>Peto-Peto's</w:t>
      </w:r>
      <w:proofErr w:type="spellEnd"/>
      <w:r w:rsidRPr="0016440E">
        <w:rPr>
          <w:rFonts w:ascii="Book Antiqua" w:eastAsia="Book Antiqua" w:hAnsi="Book Antiqua" w:cs="Book Antiqua"/>
          <w:color w:val="000000"/>
        </w:rPr>
        <w:t xml:space="preserve"> weighted Log-rank test. Univariate and multivariate Cox proportional hazards regression model was performed to investigate how the predictors were associated with the risk of GIM over time. All unadjusted and adjusted hazard ratios with 95 percent confidence intervals were presented, along with the unadjusted </w:t>
      </w:r>
      <w:r w:rsidRPr="0016440E">
        <w:rPr>
          <w:rFonts w:ascii="Book Antiqua" w:eastAsia="Book Antiqua" w:hAnsi="Book Antiqua" w:cs="Book Antiqua"/>
          <w:i/>
          <w:iCs/>
          <w:color w:val="000000"/>
        </w:rPr>
        <w:t xml:space="preserve">P </w:t>
      </w:r>
      <w:r w:rsidRPr="0016440E">
        <w:rPr>
          <w:rFonts w:ascii="Book Antiqua" w:eastAsia="Book Antiqua" w:hAnsi="Book Antiqua" w:cs="Book Antiqua"/>
          <w:color w:val="000000"/>
        </w:rPr>
        <w:t xml:space="preserve">values. Statistical significance was set at a </w:t>
      </w:r>
      <w:r w:rsidRPr="0016440E">
        <w:rPr>
          <w:rFonts w:ascii="Book Antiqua" w:eastAsia="Book Antiqua" w:hAnsi="Book Antiqua" w:cs="Book Antiqua"/>
          <w:i/>
          <w:iCs/>
          <w:color w:val="000000"/>
        </w:rPr>
        <w:t xml:space="preserve">P </w:t>
      </w:r>
      <w:r w:rsidRPr="0016440E">
        <w:rPr>
          <w:rFonts w:ascii="Book Antiqua" w:eastAsia="Book Antiqua" w:hAnsi="Book Antiqua" w:cs="Book Antiqua"/>
          <w:color w:val="000000"/>
        </w:rPr>
        <w:t xml:space="preserve">value less than 0.05 and all statistical analyses were conducted with R software. The statistical methods of this study were reviewed by </w:t>
      </w:r>
      <w:proofErr w:type="spellStart"/>
      <w:r w:rsidRPr="0016440E">
        <w:rPr>
          <w:rFonts w:ascii="Book Antiqua" w:eastAsia="Book Antiqua" w:hAnsi="Book Antiqua" w:cs="Book Antiqua"/>
          <w:color w:val="000000"/>
        </w:rPr>
        <w:t>Jiling</w:t>
      </w:r>
      <w:proofErr w:type="spellEnd"/>
      <w:r w:rsidRPr="0016440E">
        <w:rPr>
          <w:rFonts w:ascii="Book Antiqua" w:eastAsia="Book Antiqua" w:hAnsi="Book Antiqua" w:cs="Book Antiqua"/>
          <w:color w:val="000000"/>
        </w:rPr>
        <w:t xml:space="preserve"> Chou from MedStar Health Research institute.</w:t>
      </w:r>
    </w:p>
    <w:p w14:paraId="794D8FBD" w14:textId="77777777" w:rsidR="00A77B3E" w:rsidRPr="0016440E" w:rsidRDefault="00A77B3E" w:rsidP="0016440E">
      <w:pPr>
        <w:spacing w:line="360" w:lineRule="auto"/>
        <w:jc w:val="both"/>
        <w:rPr>
          <w:rFonts w:ascii="Book Antiqua" w:hAnsi="Book Antiqua"/>
        </w:rPr>
      </w:pPr>
    </w:p>
    <w:p w14:paraId="2F904890" w14:textId="77777777" w:rsidR="00A77B3E" w:rsidRPr="0016440E" w:rsidRDefault="0047587A" w:rsidP="0016440E">
      <w:pPr>
        <w:spacing w:line="360" w:lineRule="auto"/>
        <w:jc w:val="both"/>
        <w:rPr>
          <w:rFonts w:ascii="Book Antiqua" w:hAnsi="Book Antiqua"/>
        </w:rPr>
      </w:pPr>
      <w:r w:rsidRPr="0016440E">
        <w:rPr>
          <w:rFonts w:ascii="Book Antiqua" w:eastAsia="Book Antiqua" w:hAnsi="Book Antiqua" w:cs="Book Antiqua"/>
          <w:b/>
          <w:caps/>
          <w:color w:val="000000"/>
          <w:u w:val="single"/>
        </w:rPr>
        <w:t>RESULTS</w:t>
      </w:r>
    </w:p>
    <w:p w14:paraId="4D3C7C60" w14:textId="77777777" w:rsidR="00A77B3E" w:rsidRPr="0016440E" w:rsidRDefault="0047587A" w:rsidP="0016440E">
      <w:pPr>
        <w:spacing w:line="360" w:lineRule="auto"/>
        <w:jc w:val="both"/>
        <w:rPr>
          <w:rFonts w:ascii="Book Antiqua" w:hAnsi="Book Antiqua"/>
        </w:rPr>
      </w:pPr>
      <w:r w:rsidRPr="0016440E">
        <w:rPr>
          <w:rFonts w:ascii="Book Antiqua" w:eastAsia="Book Antiqua" w:hAnsi="Book Antiqua" w:cs="Book Antiqua"/>
          <w:b/>
          <w:bCs/>
          <w:i/>
          <w:iCs/>
          <w:color w:val="000000"/>
        </w:rPr>
        <w:t xml:space="preserve">Overall </w:t>
      </w:r>
      <w:r w:rsidR="00C34E0C">
        <w:rPr>
          <w:rFonts w:ascii="Book Antiqua" w:eastAsia="Book Antiqua" w:hAnsi="Book Antiqua" w:cs="Book Antiqua"/>
          <w:b/>
          <w:bCs/>
          <w:i/>
          <w:iCs/>
          <w:color w:val="000000"/>
        </w:rPr>
        <w:t>d</w:t>
      </w:r>
      <w:r w:rsidRPr="0016440E">
        <w:rPr>
          <w:rFonts w:ascii="Book Antiqua" w:eastAsia="Book Antiqua" w:hAnsi="Book Antiqua" w:cs="Book Antiqua"/>
          <w:b/>
          <w:bCs/>
          <w:i/>
          <w:iCs/>
          <w:color w:val="000000"/>
        </w:rPr>
        <w:t>ata summary</w:t>
      </w:r>
    </w:p>
    <w:p w14:paraId="247C5454" w14:textId="77777777" w:rsidR="00A77B3E" w:rsidRPr="00C34E0C" w:rsidRDefault="00C34E0C" w:rsidP="0016440E">
      <w:pPr>
        <w:spacing w:line="360" w:lineRule="auto"/>
        <w:jc w:val="both"/>
        <w:rPr>
          <w:rFonts w:ascii="Book Antiqua" w:hAnsi="Book Antiqua"/>
          <w:lang w:eastAsia="zh-CN"/>
        </w:rPr>
      </w:pPr>
      <w:r>
        <w:rPr>
          <w:rFonts w:ascii="Book Antiqua" w:eastAsia="Book Antiqua" w:hAnsi="Book Antiqua" w:cs="Book Antiqua"/>
          <w:color w:val="000000"/>
        </w:rPr>
        <w:t>Of 2</w:t>
      </w:r>
      <w:r w:rsidR="0047587A" w:rsidRPr="0016440E">
        <w:rPr>
          <w:rFonts w:ascii="Book Antiqua" w:eastAsia="Book Antiqua" w:hAnsi="Book Antiqua" w:cs="Book Antiqua"/>
          <w:color w:val="000000"/>
        </w:rPr>
        <w:t xml:space="preserve">375 patients who had at least 1 EGD with gastric biopsy during 2015 to 2020, 579 patients met our inclusion criteria. A total of 138 (23.8%) patients developed GIM during the follow-up period of 1087 days </w:t>
      </w:r>
      <w:r>
        <w:rPr>
          <w:rFonts w:ascii="Book Antiqua" w:eastAsia="Book Antiqua" w:hAnsi="Book Antiqua" w:cs="Book Antiqua"/>
          <w:color w:val="000000"/>
        </w:rPr>
        <w:t>on average, compared to 857 d</w:t>
      </w:r>
      <w:r w:rsidR="0047587A" w:rsidRPr="0016440E">
        <w:rPr>
          <w:rFonts w:ascii="Book Antiqua" w:eastAsia="Book Antiqua" w:hAnsi="Book Antiqua" w:cs="Book Antiqua"/>
          <w:color w:val="000000"/>
        </w:rPr>
        <w:t xml:space="preserve"> in patients without GIM (</w:t>
      </w:r>
      <w:r w:rsidR="0047587A" w:rsidRPr="0016440E">
        <w:rPr>
          <w:rFonts w:ascii="Book Antiqua" w:eastAsia="Book Antiqua" w:hAnsi="Book Antiqua" w:cs="Book Antiqua"/>
          <w:i/>
          <w:iCs/>
          <w:color w:val="000000"/>
        </w:rPr>
        <w:t>P</w:t>
      </w:r>
      <w:r w:rsidR="0047587A" w:rsidRPr="0016440E">
        <w:rPr>
          <w:rFonts w:ascii="Book Antiqua" w:eastAsia="Book Antiqua" w:hAnsi="Book Antiqua" w:cs="Book Antiqua"/>
          <w:color w:val="000000"/>
        </w:rPr>
        <w:t xml:space="preserve"> = 0.247). The GIM group was older with an average age of 64 years compared to 56 years in the non-GIM group (</w:t>
      </w:r>
      <w:r w:rsidR="0047587A" w:rsidRPr="00C34E0C">
        <w:rPr>
          <w:rFonts w:ascii="Book Antiqua" w:eastAsia="Book Antiqua" w:hAnsi="Book Antiqua" w:cs="Book Antiqua"/>
          <w:i/>
          <w:color w:val="000000"/>
        </w:rPr>
        <w:t>P</w:t>
      </w:r>
      <w:r w:rsidR="0047587A" w:rsidRPr="0016440E">
        <w:rPr>
          <w:rFonts w:ascii="Book Antiqua" w:eastAsia="Book Antiqua" w:hAnsi="Book Antiqua" w:cs="Book Antiqua"/>
          <w:color w:val="000000"/>
        </w:rPr>
        <w:t xml:space="preserve"> &lt;</w:t>
      </w:r>
      <w:r>
        <w:rPr>
          <w:rFonts w:ascii="Book Antiqua" w:hAnsi="Book Antiqua" w:cs="Book Antiqua" w:hint="eastAsia"/>
          <w:color w:val="000000"/>
          <w:lang w:eastAsia="zh-CN"/>
        </w:rPr>
        <w:t xml:space="preserve"> </w:t>
      </w:r>
      <w:r w:rsidR="0047587A" w:rsidRPr="0016440E">
        <w:rPr>
          <w:rFonts w:ascii="Book Antiqua" w:eastAsia="Book Antiqua" w:hAnsi="Book Antiqua" w:cs="Book Antiqua"/>
          <w:color w:val="000000"/>
        </w:rPr>
        <w:t xml:space="preserve">0.001). Female patients represented </w:t>
      </w:r>
      <w:r w:rsidR="0047587A" w:rsidRPr="0016440E">
        <w:rPr>
          <w:rStyle w:val="normaltextrun"/>
          <w:rFonts w:ascii="Book Antiqua" w:eastAsia="Book Antiqua" w:hAnsi="Book Antiqua" w:cs="Book Antiqua"/>
          <w:color w:val="000000"/>
        </w:rPr>
        <w:t>60.7% (351 patients) of the total study population and there was not a significant difference between study groups (</w:t>
      </w:r>
      <w:r w:rsidR="0047587A" w:rsidRPr="0016440E">
        <w:rPr>
          <w:rStyle w:val="normaltextrun"/>
          <w:rFonts w:ascii="Book Antiqua" w:eastAsia="Book Antiqua" w:hAnsi="Book Antiqua" w:cs="Book Antiqua"/>
          <w:i/>
          <w:iCs/>
          <w:color w:val="000000"/>
        </w:rPr>
        <w:t>P</w:t>
      </w:r>
      <w:r w:rsidR="0047587A" w:rsidRPr="0016440E">
        <w:rPr>
          <w:rStyle w:val="normaltextrun"/>
          <w:rFonts w:ascii="Book Antiqua" w:eastAsia="Book Antiqua" w:hAnsi="Book Antiqua" w:cs="Book Antiqua"/>
          <w:color w:val="000000"/>
        </w:rPr>
        <w:t xml:space="preserve"> = 0.208). Ethnicity was significantly different between the study groups (</w:t>
      </w:r>
      <w:r w:rsidR="0047587A" w:rsidRPr="0016440E">
        <w:rPr>
          <w:rStyle w:val="normaltextrun"/>
          <w:rFonts w:ascii="Book Antiqua" w:eastAsia="Book Antiqua" w:hAnsi="Book Antiqua" w:cs="Book Antiqua"/>
          <w:i/>
          <w:iCs/>
          <w:color w:val="000000"/>
        </w:rPr>
        <w:t>P</w:t>
      </w:r>
      <w:r w:rsidR="0047587A" w:rsidRPr="0016440E">
        <w:rPr>
          <w:rStyle w:val="normaltextrun"/>
          <w:rFonts w:ascii="Book Antiqua" w:eastAsia="Book Antiqua" w:hAnsi="Book Antiqua" w:cs="Book Antiqua"/>
          <w:color w:val="000000"/>
        </w:rPr>
        <w:t xml:space="preserve"> = 0.032): </w:t>
      </w:r>
      <w:r w:rsidR="0047587A" w:rsidRPr="0016440E">
        <w:rPr>
          <w:rStyle w:val="normaltextrun"/>
          <w:rFonts w:ascii="Book Antiqua" w:eastAsia="Book Antiqua" w:hAnsi="Book Antiqua" w:cs="Book Antiqua"/>
          <w:color w:val="000000"/>
          <w:shd w:val="clear" w:color="auto" w:fill="FFFFFF"/>
        </w:rPr>
        <w:t>African American, Caucasian, Hispanic and other ethnicities/races</w:t>
      </w:r>
      <w:r w:rsidR="0047587A" w:rsidRPr="0016440E">
        <w:rPr>
          <w:rStyle w:val="normaltextrun"/>
          <w:rFonts w:ascii="Book Antiqua" w:eastAsia="Book Antiqua" w:hAnsi="Book Antiqua" w:cs="Book Antiqua"/>
          <w:color w:val="000000"/>
        </w:rPr>
        <w:t xml:space="preserve"> represented 72.9% (94 patients), 9.3% (12 patients), 5.4% (7 patients), and 12.4% (16 patients) of the GIM group respectively, compar</w:t>
      </w:r>
      <w:r>
        <w:rPr>
          <w:rStyle w:val="normaltextrun"/>
          <w:rFonts w:ascii="Book Antiqua" w:eastAsia="Book Antiqua" w:hAnsi="Book Antiqua" w:cs="Book Antiqua"/>
          <w:color w:val="000000"/>
        </w:rPr>
        <w:t>ed to 71% (287 patients), 18.1%</w:t>
      </w:r>
      <w:r w:rsidR="0047587A" w:rsidRPr="0016440E">
        <w:rPr>
          <w:rStyle w:val="normaltextrun"/>
          <w:rFonts w:ascii="Book Antiqua" w:eastAsia="Book Antiqua" w:hAnsi="Book Antiqua" w:cs="Book Antiqua"/>
          <w:color w:val="000000"/>
        </w:rPr>
        <w:t xml:space="preserve"> (73 patients), 2.7% (11 patients), and 8.2% (33 patients) in the non-GIM group respectively (Table 1). </w:t>
      </w:r>
    </w:p>
    <w:p w14:paraId="50BBF21B" w14:textId="577BF257" w:rsidR="00A77B3E" w:rsidRPr="0016440E" w:rsidRDefault="0047587A" w:rsidP="00C34E0C">
      <w:pPr>
        <w:spacing w:line="360" w:lineRule="auto"/>
        <w:ind w:firstLineChars="200" w:firstLine="480"/>
        <w:jc w:val="both"/>
        <w:rPr>
          <w:rFonts w:ascii="Book Antiqua" w:hAnsi="Book Antiqua"/>
        </w:rPr>
      </w:pPr>
      <w:r w:rsidRPr="0016440E">
        <w:rPr>
          <w:rStyle w:val="normaltextrun"/>
          <w:rFonts w:ascii="Book Antiqua" w:eastAsia="Book Antiqua" w:hAnsi="Book Antiqua" w:cs="Book Antiqua"/>
          <w:color w:val="000000"/>
        </w:rPr>
        <w:t xml:space="preserve">Regarding medication use, </w:t>
      </w:r>
      <w:r w:rsidR="00C05523">
        <w:rPr>
          <w:rStyle w:val="normaltextrun"/>
          <w:rFonts w:ascii="Book Antiqua" w:eastAsia="Book Antiqua" w:hAnsi="Book Antiqua" w:cs="Book Antiqua"/>
          <w:color w:val="000000"/>
        </w:rPr>
        <w:t xml:space="preserve">a </w:t>
      </w:r>
      <w:r w:rsidRPr="0016440E">
        <w:rPr>
          <w:rStyle w:val="normaltextrun"/>
          <w:rFonts w:ascii="Book Antiqua" w:eastAsia="Book Antiqua" w:hAnsi="Book Antiqua" w:cs="Book Antiqua"/>
          <w:color w:val="000000"/>
        </w:rPr>
        <w:t xml:space="preserve">higher percentage of the GIM group </w:t>
      </w:r>
      <w:r w:rsidR="00C34E0C">
        <w:rPr>
          <w:rStyle w:val="normaltextrun"/>
          <w:rFonts w:ascii="Book Antiqua" w:hAnsi="Book Antiqua" w:cs="Book Antiqua" w:hint="eastAsia"/>
          <w:color w:val="000000"/>
          <w:lang w:eastAsia="zh-CN"/>
        </w:rPr>
        <w:t>[</w:t>
      </w:r>
      <w:r w:rsidRPr="0016440E">
        <w:rPr>
          <w:rStyle w:val="normaltextrun"/>
          <w:rFonts w:ascii="Book Antiqua" w:eastAsia="Book Antiqua" w:hAnsi="Book Antiqua" w:cs="Book Antiqua"/>
          <w:color w:val="000000"/>
        </w:rPr>
        <w:t>44 patients (31.9%)</w:t>
      </w:r>
      <w:r w:rsidR="00C34E0C">
        <w:rPr>
          <w:rStyle w:val="normaltextrun"/>
          <w:rFonts w:ascii="Book Antiqua" w:hAnsi="Book Antiqua" w:cs="Book Antiqua" w:hint="eastAsia"/>
          <w:color w:val="000000"/>
          <w:lang w:eastAsia="zh-CN"/>
        </w:rPr>
        <w:t>]</w:t>
      </w:r>
      <w:r w:rsidRPr="0016440E">
        <w:rPr>
          <w:rStyle w:val="normaltextrun"/>
          <w:rFonts w:ascii="Book Antiqua" w:eastAsia="Book Antiqua" w:hAnsi="Book Antiqua" w:cs="Book Antiqua"/>
          <w:color w:val="000000"/>
        </w:rPr>
        <w:t xml:space="preserve"> was using 81 mg of aspirin on </w:t>
      </w:r>
      <w:r w:rsidR="00C05523">
        <w:rPr>
          <w:rStyle w:val="normaltextrun"/>
          <w:rFonts w:ascii="Book Antiqua" w:eastAsia="Book Antiqua" w:hAnsi="Book Antiqua" w:cs="Book Antiqua"/>
          <w:color w:val="000000"/>
        </w:rPr>
        <w:t>follow-up</w:t>
      </w:r>
      <w:r w:rsidRPr="0016440E">
        <w:rPr>
          <w:rStyle w:val="normaltextrun"/>
          <w:rFonts w:ascii="Book Antiqua" w:eastAsia="Book Antiqua" w:hAnsi="Book Antiqua" w:cs="Book Antiqua"/>
          <w:color w:val="000000"/>
        </w:rPr>
        <w:t xml:space="preserve">, compared to 82 patients (18.6%) in the non-GIM </w:t>
      </w:r>
      <w:r w:rsidRPr="0016440E">
        <w:rPr>
          <w:rStyle w:val="normaltextrun"/>
          <w:rFonts w:ascii="Book Antiqua" w:eastAsia="Book Antiqua" w:hAnsi="Book Antiqua" w:cs="Book Antiqua"/>
          <w:color w:val="000000"/>
        </w:rPr>
        <w:lastRenderedPageBreak/>
        <w:t>group (</w:t>
      </w:r>
      <w:r w:rsidRPr="00C34E0C">
        <w:rPr>
          <w:rStyle w:val="normaltextrun"/>
          <w:rFonts w:ascii="Book Antiqua" w:eastAsia="Book Antiqua" w:hAnsi="Book Antiqua" w:cs="Book Antiqua"/>
          <w:i/>
          <w:color w:val="000000"/>
        </w:rPr>
        <w:t>P</w:t>
      </w:r>
      <w:r w:rsidR="00C34E0C">
        <w:rPr>
          <w:rStyle w:val="normaltextrun"/>
          <w:rFonts w:ascii="Book Antiqua" w:hAnsi="Book Antiqua" w:cs="Book Antiqua" w:hint="eastAsia"/>
          <w:color w:val="000000"/>
          <w:lang w:eastAsia="zh-CN"/>
        </w:rPr>
        <w:t xml:space="preserve"> </w:t>
      </w:r>
      <w:r w:rsidRPr="0016440E">
        <w:rPr>
          <w:rStyle w:val="normaltextrun"/>
          <w:rFonts w:ascii="Book Antiqua" w:eastAsia="Book Antiqua" w:hAnsi="Book Antiqua" w:cs="Book Antiqua"/>
          <w:color w:val="000000"/>
        </w:rPr>
        <w:t xml:space="preserve">= 0.001). </w:t>
      </w:r>
      <w:r w:rsidR="0054318E">
        <w:rPr>
          <w:rStyle w:val="normaltextrun"/>
          <w:rFonts w:ascii="Book Antiqua" w:eastAsia="Book Antiqua" w:hAnsi="Book Antiqua" w:cs="Book Antiqua"/>
          <w:color w:val="000000"/>
        </w:rPr>
        <w:t>A lower</w:t>
      </w:r>
      <w:r w:rsidRPr="0016440E">
        <w:rPr>
          <w:rStyle w:val="normaltextrun"/>
          <w:rFonts w:ascii="Book Antiqua" w:eastAsia="Book Antiqua" w:hAnsi="Book Antiqua" w:cs="Book Antiqua"/>
          <w:color w:val="000000"/>
        </w:rPr>
        <w:t xml:space="preserve"> percentage of the GIM group </w:t>
      </w:r>
      <w:r w:rsidR="00C34E0C">
        <w:rPr>
          <w:rStyle w:val="normaltextrun"/>
          <w:rFonts w:ascii="Book Antiqua" w:hAnsi="Book Antiqua" w:cs="Book Antiqua" w:hint="eastAsia"/>
          <w:color w:val="000000"/>
          <w:lang w:eastAsia="zh-CN"/>
        </w:rPr>
        <w:t>[</w:t>
      </w:r>
      <w:r w:rsidRPr="0016440E">
        <w:rPr>
          <w:rStyle w:val="normaltextrun"/>
          <w:rFonts w:ascii="Book Antiqua" w:eastAsia="Book Antiqua" w:hAnsi="Book Antiqua" w:cs="Book Antiqua"/>
          <w:color w:val="000000"/>
        </w:rPr>
        <w:t>31 patients (22.5 %)</w:t>
      </w:r>
      <w:r w:rsidR="00C34E0C">
        <w:rPr>
          <w:rStyle w:val="normaltextrun"/>
          <w:rFonts w:ascii="Book Antiqua" w:hAnsi="Book Antiqua" w:cs="Book Antiqua" w:hint="eastAsia"/>
          <w:color w:val="000000"/>
          <w:lang w:eastAsia="zh-CN"/>
        </w:rPr>
        <w:t>]</w:t>
      </w:r>
      <w:r w:rsidRPr="0016440E">
        <w:rPr>
          <w:rStyle w:val="normaltextrun"/>
          <w:rFonts w:ascii="Book Antiqua" w:eastAsia="Book Antiqua" w:hAnsi="Book Antiqua" w:cs="Book Antiqua"/>
          <w:color w:val="000000"/>
        </w:rPr>
        <w:t xml:space="preserve"> was</w:t>
      </w:r>
      <w:r w:rsidR="00C34E0C">
        <w:rPr>
          <w:rStyle w:val="normaltextrun"/>
          <w:rFonts w:ascii="Book Antiqua" w:hAnsi="Book Antiqua" w:cs="Book Antiqua" w:hint="eastAsia"/>
          <w:color w:val="000000"/>
          <w:lang w:eastAsia="zh-CN"/>
        </w:rPr>
        <w:t xml:space="preserve"> </w:t>
      </w:r>
      <w:r w:rsidRPr="0016440E">
        <w:rPr>
          <w:rStyle w:val="normaltextrun"/>
          <w:rFonts w:ascii="Book Antiqua" w:eastAsia="Book Antiqua" w:hAnsi="Book Antiqua" w:cs="Book Antiqua"/>
          <w:color w:val="000000"/>
        </w:rPr>
        <w:t>using proton pump inhibitors (PPI) at baseline compared to 156 patients (35.4%) in the non-GIM group (</w:t>
      </w:r>
      <w:r w:rsidR="00C34E0C" w:rsidRPr="00C34E0C">
        <w:rPr>
          <w:rStyle w:val="normaltextrun"/>
          <w:rFonts w:ascii="Book Antiqua" w:eastAsia="Book Antiqua" w:hAnsi="Book Antiqua" w:cs="Book Antiqua"/>
          <w:i/>
          <w:color w:val="000000"/>
        </w:rPr>
        <w:t>P</w:t>
      </w:r>
      <w:r w:rsidRPr="0016440E">
        <w:rPr>
          <w:rStyle w:val="normaltextrun"/>
          <w:rFonts w:ascii="Book Antiqua" w:eastAsia="Book Antiqua" w:hAnsi="Book Antiqua" w:cs="Book Antiqua"/>
          <w:color w:val="000000"/>
        </w:rPr>
        <w:t xml:space="preserve"> = 0.006). However, aspirin use at baseline and PPI use on follow up was not significantly different between study groups. </w:t>
      </w:r>
    </w:p>
    <w:p w14:paraId="5543DC9C" w14:textId="77777777" w:rsidR="00A77B3E" w:rsidRPr="00C34E0C" w:rsidRDefault="0047587A" w:rsidP="00C34E0C">
      <w:pPr>
        <w:spacing w:line="360" w:lineRule="auto"/>
        <w:ind w:firstLineChars="200" w:firstLine="480"/>
        <w:jc w:val="both"/>
        <w:rPr>
          <w:rFonts w:ascii="Book Antiqua" w:hAnsi="Book Antiqua"/>
          <w:lang w:eastAsia="zh-CN"/>
        </w:rPr>
      </w:pPr>
      <w:r w:rsidRPr="0016440E">
        <w:rPr>
          <w:rStyle w:val="normaltextrun"/>
          <w:rFonts w:ascii="Book Antiqua" w:eastAsia="Book Antiqua" w:hAnsi="Book Antiqua" w:cs="Book Antiqua"/>
          <w:color w:val="000000"/>
        </w:rPr>
        <w:t xml:space="preserve">On follow-up EGDs, gastritis was observed more in the GIM group </w:t>
      </w:r>
      <w:r w:rsidR="00C34E0C">
        <w:rPr>
          <w:rStyle w:val="normaltextrun"/>
          <w:rFonts w:ascii="Book Antiqua" w:hAnsi="Book Antiqua" w:cs="Book Antiqua" w:hint="eastAsia"/>
          <w:color w:val="000000"/>
          <w:lang w:eastAsia="zh-CN"/>
        </w:rPr>
        <w:t>[</w:t>
      </w:r>
      <w:r w:rsidRPr="0016440E">
        <w:rPr>
          <w:rStyle w:val="normaltextrun"/>
          <w:rFonts w:ascii="Book Antiqua" w:eastAsia="Book Antiqua" w:hAnsi="Book Antiqua" w:cs="Book Antiqua"/>
          <w:color w:val="000000"/>
        </w:rPr>
        <w:t>109 patients (79.0 %)</w:t>
      </w:r>
      <w:r w:rsidR="00C34E0C">
        <w:rPr>
          <w:rStyle w:val="normaltextrun"/>
          <w:rFonts w:ascii="Book Antiqua" w:hAnsi="Book Antiqua" w:cs="Book Antiqua" w:hint="eastAsia"/>
          <w:color w:val="000000"/>
          <w:lang w:eastAsia="zh-CN"/>
        </w:rPr>
        <w:t>]</w:t>
      </w:r>
      <w:r w:rsidRPr="0016440E">
        <w:rPr>
          <w:rStyle w:val="normaltextrun"/>
          <w:rFonts w:ascii="Book Antiqua" w:eastAsia="Book Antiqua" w:hAnsi="Book Antiqua" w:cs="Book Antiqua"/>
          <w:color w:val="000000"/>
        </w:rPr>
        <w:t xml:space="preserve"> compared to 261 patients (59.2%) with gastritis in the non-GIM group (</w:t>
      </w:r>
      <w:r w:rsidRPr="00C34E0C">
        <w:rPr>
          <w:rStyle w:val="normaltextrun"/>
          <w:rFonts w:ascii="Book Antiqua" w:eastAsia="Book Antiqua" w:hAnsi="Book Antiqua" w:cs="Book Antiqua"/>
          <w:i/>
          <w:color w:val="000000"/>
        </w:rPr>
        <w:t>P</w:t>
      </w:r>
      <w:r w:rsidRPr="0016440E">
        <w:rPr>
          <w:rStyle w:val="normaltextrun"/>
          <w:rFonts w:ascii="Book Antiqua" w:eastAsia="Book Antiqua" w:hAnsi="Book Antiqua" w:cs="Book Antiqua"/>
          <w:color w:val="000000"/>
        </w:rPr>
        <w:t xml:space="preserve"> </w:t>
      </w:r>
      <w:r w:rsidRPr="0016440E">
        <w:rPr>
          <w:rStyle w:val="normaltextrun"/>
          <w:rFonts w:ascii="Book Antiqua" w:eastAsia="Book Antiqua" w:hAnsi="Book Antiqua" w:cs="Book Antiqua"/>
          <w:color w:val="000000"/>
          <w:shd w:val="clear" w:color="auto" w:fill="FFFFFF"/>
        </w:rPr>
        <w:t>&lt;</w:t>
      </w:r>
      <w:r w:rsidR="00C34E0C">
        <w:rPr>
          <w:rStyle w:val="normaltextrun"/>
          <w:rFonts w:ascii="Book Antiqua" w:hAnsi="Book Antiqua" w:cs="Book Antiqua" w:hint="eastAsia"/>
          <w:color w:val="000000"/>
          <w:shd w:val="clear" w:color="auto" w:fill="FFFFFF"/>
          <w:lang w:eastAsia="zh-CN"/>
        </w:rPr>
        <w:t xml:space="preserve"> </w:t>
      </w:r>
      <w:r w:rsidRPr="0016440E">
        <w:rPr>
          <w:rStyle w:val="normaltextrun"/>
          <w:rFonts w:ascii="Book Antiqua" w:eastAsia="Book Antiqua" w:hAnsi="Book Antiqua" w:cs="Book Antiqua"/>
          <w:color w:val="000000"/>
          <w:shd w:val="clear" w:color="auto" w:fill="FFFFFF"/>
        </w:rPr>
        <w:t>0.001)</w:t>
      </w:r>
      <w:r w:rsidRPr="0016440E">
        <w:rPr>
          <w:rStyle w:val="normaltextrun"/>
          <w:rFonts w:ascii="Book Antiqua" w:eastAsia="Book Antiqua" w:hAnsi="Book Antiqua" w:cs="Book Antiqua"/>
          <w:color w:val="000000"/>
        </w:rPr>
        <w:t xml:space="preserve"> (Table 1). </w:t>
      </w:r>
    </w:p>
    <w:p w14:paraId="27732E9B" w14:textId="0F8DADE9" w:rsidR="00A77B3E" w:rsidRPr="0016440E" w:rsidRDefault="0047587A" w:rsidP="00C34E0C">
      <w:pPr>
        <w:spacing w:line="360" w:lineRule="auto"/>
        <w:ind w:firstLineChars="200" w:firstLine="480"/>
        <w:jc w:val="both"/>
        <w:rPr>
          <w:rFonts w:ascii="Book Antiqua" w:hAnsi="Book Antiqua"/>
        </w:rPr>
      </w:pPr>
      <w:r w:rsidRPr="0016440E">
        <w:rPr>
          <w:rStyle w:val="normaltextrun"/>
          <w:rFonts w:ascii="Book Antiqua" w:eastAsia="Book Antiqua" w:hAnsi="Book Antiqua" w:cs="Book Antiqua"/>
          <w:i/>
          <w:iCs/>
          <w:color w:val="000000"/>
        </w:rPr>
        <w:t>H. pylori</w:t>
      </w:r>
      <w:r w:rsidRPr="0016440E">
        <w:rPr>
          <w:rStyle w:val="normaltextrun"/>
          <w:rFonts w:ascii="Book Antiqua" w:eastAsia="Book Antiqua" w:hAnsi="Book Antiqua" w:cs="Book Antiqua"/>
          <w:color w:val="000000"/>
        </w:rPr>
        <w:t xml:space="preserve"> was positive in the baseline biopsies of 80 patients (13.2%), compared to those of </w:t>
      </w:r>
      <w:r w:rsidRPr="0016440E">
        <w:rPr>
          <w:rStyle w:val="normaltextrun"/>
          <w:rFonts w:ascii="Book Antiqua" w:eastAsia="Book Antiqua" w:hAnsi="Book Antiqua" w:cs="Book Antiqua"/>
          <w:color w:val="000000"/>
          <w:shd w:val="clear" w:color="auto" w:fill="FFFFFF"/>
        </w:rPr>
        <w:t xml:space="preserve">43 patients (7.4 %) on </w:t>
      </w:r>
      <w:r w:rsidR="0054318E">
        <w:rPr>
          <w:rStyle w:val="normaltextrun"/>
          <w:rFonts w:ascii="Book Antiqua" w:eastAsia="Book Antiqua" w:hAnsi="Book Antiqua" w:cs="Book Antiqua"/>
          <w:color w:val="000000"/>
          <w:shd w:val="clear" w:color="auto" w:fill="FFFFFF"/>
        </w:rPr>
        <w:t>follow-up</w:t>
      </w:r>
      <w:r w:rsidRPr="0016440E">
        <w:rPr>
          <w:rStyle w:val="normaltextrun"/>
          <w:rFonts w:ascii="Book Antiqua" w:eastAsia="Book Antiqua" w:hAnsi="Book Antiqua" w:cs="Book Antiqua"/>
          <w:color w:val="000000"/>
          <w:shd w:val="clear" w:color="auto" w:fill="FFFFFF"/>
        </w:rPr>
        <w:t xml:space="preserve">. Of this </w:t>
      </w:r>
      <w:r w:rsidRPr="0016440E">
        <w:rPr>
          <w:rStyle w:val="normaltextrun"/>
          <w:rFonts w:ascii="Book Antiqua" w:eastAsia="Book Antiqua" w:hAnsi="Book Antiqua" w:cs="Book Antiqua"/>
          <w:i/>
          <w:iCs/>
          <w:color w:val="000000"/>
          <w:shd w:val="clear" w:color="auto" w:fill="FFFFFF"/>
        </w:rPr>
        <w:t>H. pylori</w:t>
      </w:r>
      <w:r w:rsidRPr="0016440E">
        <w:rPr>
          <w:rStyle w:val="normaltextrun"/>
          <w:rFonts w:ascii="Book Antiqua" w:eastAsia="Book Antiqua" w:hAnsi="Book Antiqua" w:cs="Book Antiqua"/>
          <w:color w:val="000000"/>
          <w:shd w:val="clear" w:color="auto" w:fill="FFFFFF"/>
        </w:rPr>
        <w:t xml:space="preserve"> positive group, 15 patients had positive </w:t>
      </w:r>
      <w:r w:rsidRPr="0016440E">
        <w:rPr>
          <w:rStyle w:val="normaltextrun"/>
          <w:rFonts w:ascii="Book Antiqua" w:eastAsia="Book Antiqua" w:hAnsi="Book Antiqua" w:cs="Book Antiqua"/>
          <w:i/>
          <w:iCs/>
          <w:color w:val="000000"/>
          <w:shd w:val="clear" w:color="auto" w:fill="FFFFFF"/>
        </w:rPr>
        <w:t>H. pylori</w:t>
      </w:r>
      <w:r w:rsidRPr="0016440E">
        <w:rPr>
          <w:rStyle w:val="normaltextrun"/>
          <w:rFonts w:ascii="Book Antiqua" w:eastAsia="Book Antiqua" w:hAnsi="Book Antiqua" w:cs="Book Antiqua"/>
          <w:color w:val="000000"/>
          <w:shd w:val="clear" w:color="auto" w:fill="FFFFFF"/>
        </w:rPr>
        <w:t xml:space="preserve"> at both the baseline and </w:t>
      </w:r>
      <w:r w:rsidR="0054318E">
        <w:rPr>
          <w:rStyle w:val="normaltextrun"/>
          <w:rFonts w:ascii="Book Antiqua" w:eastAsia="Book Antiqua" w:hAnsi="Book Antiqua" w:cs="Book Antiqua"/>
          <w:color w:val="000000"/>
          <w:shd w:val="clear" w:color="auto" w:fill="FFFFFF"/>
        </w:rPr>
        <w:t>follow-up</w:t>
      </w:r>
      <w:r w:rsidRPr="0016440E">
        <w:rPr>
          <w:rStyle w:val="normaltextrun"/>
          <w:rFonts w:ascii="Book Antiqua" w:eastAsia="Book Antiqua" w:hAnsi="Book Antiqua" w:cs="Book Antiqua"/>
          <w:color w:val="000000"/>
          <w:shd w:val="clear" w:color="auto" w:fill="FFFFFF"/>
        </w:rPr>
        <w:t xml:space="preserve">, but this persistent </w:t>
      </w:r>
      <w:r w:rsidRPr="0016440E">
        <w:rPr>
          <w:rStyle w:val="normaltextrun"/>
          <w:rFonts w:ascii="Book Antiqua" w:eastAsia="Book Antiqua" w:hAnsi="Book Antiqua" w:cs="Book Antiqua"/>
          <w:i/>
          <w:iCs/>
          <w:color w:val="000000"/>
          <w:shd w:val="clear" w:color="auto" w:fill="FFFFFF"/>
        </w:rPr>
        <w:t>H. pylori</w:t>
      </w:r>
      <w:r w:rsidRPr="0016440E">
        <w:rPr>
          <w:rStyle w:val="normaltextrun"/>
          <w:rFonts w:ascii="Book Antiqua" w:eastAsia="Book Antiqua" w:hAnsi="Book Antiqua" w:cs="Book Antiqua"/>
          <w:color w:val="000000"/>
          <w:shd w:val="clear" w:color="auto" w:fill="FFFFFF"/>
        </w:rPr>
        <w:t xml:space="preserve"> infection was not different </w:t>
      </w:r>
      <w:r w:rsidRPr="0016440E">
        <w:rPr>
          <w:rStyle w:val="normaltextrun"/>
          <w:rFonts w:ascii="Book Antiqua" w:eastAsia="Book Antiqua" w:hAnsi="Book Antiqua" w:cs="Book Antiqua"/>
          <w:color w:val="000000"/>
        </w:rPr>
        <w:t>between the two study groups. A detailed summary of the data is presented in Table 1.</w:t>
      </w:r>
    </w:p>
    <w:p w14:paraId="08CFB34C" w14:textId="77777777" w:rsidR="00C34E0C" w:rsidRDefault="00C34E0C" w:rsidP="0016440E">
      <w:pPr>
        <w:spacing w:line="360" w:lineRule="auto"/>
        <w:jc w:val="both"/>
        <w:rPr>
          <w:rFonts w:ascii="Book Antiqua" w:hAnsi="Book Antiqua" w:cs="Book Antiqua"/>
          <w:b/>
          <w:bCs/>
          <w:i/>
          <w:iCs/>
          <w:color w:val="000000"/>
          <w:lang w:eastAsia="zh-CN"/>
        </w:rPr>
      </w:pPr>
    </w:p>
    <w:p w14:paraId="231E2CEC" w14:textId="77777777" w:rsidR="00A77B3E" w:rsidRPr="0016440E" w:rsidRDefault="0047587A" w:rsidP="0016440E">
      <w:pPr>
        <w:spacing w:line="360" w:lineRule="auto"/>
        <w:jc w:val="both"/>
        <w:rPr>
          <w:rFonts w:ascii="Book Antiqua" w:hAnsi="Book Antiqua"/>
        </w:rPr>
      </w:pPr>
      <w:r w:rsidRPr="0016440E">
        <w:rPr>
          <w:rFonts w:ascii="Book Antiqua" w:eastAsia="Book Antiqua" w:hAnsi="Book Antiqua" w:cs="Book Antiqua"/>
          <w:b/>
          <w:bCs/>
          <w:i/>
          <w:iCs/>
          <w:color w:val="000000"/>
        </w:rPr>
        <w:t>Risk of GIM over time</w:t>
      </w:r>
    </w:p>
    <w:p w14:paraId="57AE2A0E" w14:textId="358F4752" w:rsidR="00A77B3E" w:rsidRPr="00C34E0C" w:rsidRDefault="0047587A" w:rsidP="0016440E">
      <w:pPr>
        <w:spacing w:line="360" w:lineRule="auto"/>
        <w:jc w:val="both"/>
        <w:rPr>
          <w:rFonts w:ascii="Book Antiqua" w:hAnsi="Book Antiqua"/>
          <w:lang w:eastAsia="zh-CN"/>
        </w:rPr>
      </w:pPr>
      <w:r w:rsidRPr="0016440E">
        <w:rPr>
          <w:rStyle w:val="normaltextrun"/>
          <w:rFonts w:ascii="Book Antiqua" w:eastAsia="Book Antiqua" w:hAnsi="Book Antiqua" w:cs="Book Antiqua"/>
          <w:color w:val="000000"/>
          <w:shd w:val="clear" w:color="auto" w:fill="FFFFFF"/>
        </w:rPr>
        <w:t xml:space="preserve">In a group of patients with no GIM at baseline, adding one year in age increases the risk of GIM by 4% over time with </w:t>
      </w:r>
      <w:r w:rsidR="0054318E">
        <w:rPr>
          <w:rStyle w:val="normaltextrun"/>
          <w:rFonts w:ascii="Book Antiqua" w:eastAsia="Book Antiqua" w:hAnsi="Book Antiqua" w:cs="Book Antiqua"/>
          <w:color w:val="000000"/>
          <w:shd w:val="clear" w:color="auto" w:fill="FFFFFF"/>
        </w:rPr>
        <w:t xml:space="preserve">a </w:t>
      </w:r>
      <w:r w:rsidRPr="0016440E">
        <w:rPr>
          <w:rStyle w:val="normaltextrun"/>
          <w:rFonts w:ascii="Book Antiqua" w:eastAsia="Book Antiqua" w:hAnsi="Book Antiqua" w:cs="Book Antiqua"/>
          <w:i/>
          <w:iCs/>
          <w:color w:val="000000"/>
          <w:shd w:val="clear" w:color="auto" w:fill="FFFFFF"/>
        </w:rPr>
        <w:t xml:space="preserve">P </w:t>
      </w:r>
      <w:r w:rsidRPr="0016440E">
        <w:rPr>
          <w:rStyle w:val="normaltextrun"/>
          <w:rFonts w:ascii="Book Antiqua" w:eastAsia="Book Antiqua" w:hAnsi="Book Antiqua" w:cs="Book Antiqua"/>
          <w:color w:val="000000"/>
          <w:shd w:val="clear" w:color="auto" w:fill="FFFFFF"/>
        </w:rPr>
        <w:t>value &lt;</w:t>
      </w:r>
      <w:r w:rsidR="00C34E0C">
        <w:rPr>
          <w:rStyle w:val="normaltextrun"/>
          <w:rFonts w:ascii="Book Antiqua" w:hAnsi="Book Antiqua" w:cs="Book Antiqua" w:hint="eastAsia"/>
          <w:color w:val="000000"/>
          <w:shd w:val="clear" w:color="auto" w:fill="FFFFFF"/>
          <w:lang w:eastAsia="zh-CN"/>
        </w:rPr>
        <w:t xml:space="preserve"> </w:t>
      </w:r>
      <w:r w:rsidRPr="0016440E">
        <w:rPr>
          <w:rStyle w:val="normaltextrun"/>
          <w:rFonts w:ascii="Book Antiqua" w:eastAsia="Book Antiqua" w:hAnsi="Book Antiqua" w:cs="Book Antiqua"/>
          <w:color w:val="000000"/>
          <w:shd w:val="clear" w:color="auto" w:fill="FFFFFF"/>
        </w:rPr>
        <w:t>0.001. In comparison to the age group of 45 years or younger, patients have a hazard ratio (HR) of 2.13 (</w:t>
      </w:r>
      <w:r w:rsidRPr="0016440E">
        <w:rPr>
          <w:rStyle w:val="normaltextrun"/>
          <w:rFonts w:ascii="Book Antiqua" w:eastAsia="Book Antiqua" w:hAnsi="Book Antiqua" w:cs="Book Antiqua"/>
          <w:i/>
          <w:iCs/>
          <w:color w:val="000000"/>
          <w:shd w:val="clear" w:color="auto" w:fill="FFFFFF"/>
        </w:rPr>
        <w:t>P</w:t>
      </w:r>
      <w:r w:rsidRPr="0016440E">
        <w:rPr>
          <w:rStyle w:val="normaltextrun"/>
          <w:rFonts w:ascii="Book Antiqua" w:eastAsia="Book Antiqua" w:hAnsi="Book Antiqua" w:cs="Book Antiqua"/>
          <w:color w:val="000000"/>
          <w:shd w:val="clear" w:color="auto" w:fill="FFFFFF"/>
        </w:rPr>
        <w:t xml:space="preserve"> = 0.028), 2.09 (</w:t>
      </w:r>
      <w:r w:rsidRPr="0016440E">
        <w:rPr>
          <w:rStyle w:val="normaltextrun"/>
          <w:rFonts w:ascii="Book Antiqua" w:eastAsia="Book Antiqua" w:hAnsi="Book Antiqua" w:cs="Book Antiqua"/>
          <w:i/>
          <w:iCs/>
          <w:color w:val="000000"/>
          <w:shd w:val="clear" w:color="auto" w:fill="FFFFFF"/>
        </w:rPr>
        <w:t>P</w:t>
      </w:r>
      <w:r w:rsidRPr="0016440E">
        <w:rPr>
          <w:rStyle w:val="normaltextrun"/>
          <w:rFonts w:ascii="Book Antiqua" w:eastAsia="Book Antiqua" w:hAnsi="Book Antiqua" w:cs="Book Antiqua"/>
          <w:color w:val="000000"/>
          <w:shd w:val="clear" w:color="auto" w:fill="FFFFFF"/>
        </w:rPr>
        <w:t xml:space="preserve"> = 0.029), and 4.03 (</w:t>
      </w:r>
      <w:r w:rsidR="00C34E0C" w:rsidRPr="00C34E0C">
        <w:rPr>
          <w:rStyle w:val="normaltextrun"/>
          <w:rFonts w:ascii="Book Antiqua" w:hAnsi="Book Antiqua" w:cs="Book Antiqua" w:hint="eastAsia"/>
          <w:i/>
          <w:color w:val="000000"/>
          <w:shd w:val="clear" w:color="auto" w:fill="FFFFFF"/>
          <w:lang w:eastAsia="zh-CN"/>
        </w:rPr>
        <w:t>P</w:t>
      </w:r>
      <w:r w:rsidR="00C34E0C">
        <w:rPr>
          <w:rStyle w:val="normaltextrun"/>
          <w:rFonts w:ascii="Book Antiqua" w:hAnsi="Book Antiqua" w:cs="Book Antiqua" w:hint="eastAsia"/>
          <w:color w:val="000000"/>
          <w:shd w:val="clear" w:color="auto" w:fill="FFFFFF"/>
          <w:lang w:eastAsia="zh-CN"/>
        </w:rPr>
        <w:t xml:space="preserve"> </w:t>
      </w:r>
      <w:r w:rsidRPr="0016440E">
        <w:rPr>
          <w:rStyle w:val="normaltextrun"/>
          <w:rFonts w:ascii="Book Antiqua" w:eastAsia="Book Antiqua" w:hAnsi="Book Antiqua" w:cs="Book Antiqua"/>
          <w:color w:val="000000"/>
          <w:shd w:val="clear" w:color="auto" w:fill="FFFFFF"/>
        </w:rPr>
        <w:t>&lt;</w:t>
      </w:r>
      <w:r w:rsidR="00C34E0C">
        <w:rPr>
          <w:rStyle w:val="normaltextrun"/>
          <w:rFonts w:ascii="Book Antiqua" w:hAnsi="Book Antiqua" w:cs="Book Antiqua" w:hint="eastAsia"/>
          <w:color w:val="000000"/>
          <w:shd w:val="clear" w:color="auto" w:fill="FFFFFF"/>
          <w:lang w:eastAsia="zh-CN"/>
        </w:rPr>
        <w:t xml:space="preserve"> </w:t>
      </w:r>
      <w:r w:rsidRPr="0016440E">
        <w:rPr>
          <w:rStyle w:val="normaltextrun"/>
          <w:rFonts w:ascii="Book Antiqua" w:eastAsia="Book Antiqua" w:hAnsi="Book Antiqua" w:cs="Book Antiqua"/>
          <w:color w:val="000000"/>
          <w:shd w:val="clear" w:color="auto" w:fill="FFFFFF"/>
        </w:rPr>
        <w:t xml:space="preserve">0.001) for age groups 46-55, 56-64, and </w:t>
      </w:r>
      <w:r w:rsidR="00C34E0C" w:rsidRPr="00C34E0C">
        <w:rPr>
          <w:rStyle w:val="normaltextrun"/>
          <w:rFonts w:ascii="Book Antiqua" w:eastAsia="Book Antiqua" w:hAnsi="Book Antiqua" w:cs="Book Antiqua"/>
          <w:color w:val="000000"/>
          <w:u w:color="000000"/>
          <w:shd w:val="clear" w:color="auto" w:fill="FFFFFF"/>
        </w:rPr>
        <w:t>≥</w:t>
      </w:r>
      <w:r w:rsidRPr="0016440E">
        <w:rPr>
          <w:rStyle w:val="normaltextrun"/>
          <w:rFonts w:ascii="Book Antiqua" w:eastAsia="Book Antiqua" w:hAnsi="Book Antiqua" w:cs="Book Antiqua"/>
          <w:color w:val="000000"/>
          <w:shd w:val="clear" w:color="auto" w:fill="FFFFFF"/>
        </w:rPr>
        <w:t xml:space="preserve"> 65 years respectively. Over time, African </w:t>
      </w:r>
      <w:r w:rsidR="0054318E">
        <w:rPr>
          <w:rStyle w:val="normaltextrun"/>
          <w:rFonts w:ascii="Book Antiqua" w:eastAsia="Book Antiqua" w:hAnsi="Book Antiqua" w:cs="Book Antiqua"/>
          <w:color w:val="000000"/>
          <w:shd w:val="clear" w:color="auto" w:fill="FFFFFF"/>
        </w:rPr>
        <w:t>Americans</w:t>
      </w:r>
      <w:r w:rsidRPr="0016440E">
        <w:rPr>
          <w:rStyle w:val="normaltextrun"/>
          <w:rFonts w:ascii="Book Antiqua" w:eastAsia="Book Antiqua" w:hAnsi="Book Antiqua" w:cs="Book Antiqua"/>
          <w:color w:val="000000"/>
          <w:shd w:val="clear" w:color="auto" w:fill="FFFFFF"/>
        </w:rPr>
        <w:t>, Hispanic</w:t>
      </w:r>
      <w:r w:rsidR="0054318E">
        <w:rPr>
          <w:rStyle w:val="normaltextrun"/>
          <w:rFonts w:ascii="Book Antiqua" w:eastAsia="Book Antiqua" w:hAnsi="Book Antiqua" w:cs="Book Antiqua"/>
          <w:color w:val="000000"/>
          <w:shd w:val="clear" w:color="auto" w:fill="FFFFFF"/>
        </w:rPr>
        <w:t>s</w:t>
      </w:r>
      <w:r w:rsidRPr="0016440E">
        <w:rPr>
          <w:rStyle w:val="normaltextrun"/>
          <w:rFonts w:ascii="Book Antiqua" w:eastAsia="Book Antiqua" w:hAnsi="Book Antiqua" w:cs="Book Antiqua"/>
          <w:color w:val="000000"/>
          <w:shd w:val="clear" w:color="auto" w:fill="FFFFFF"/>
        </w:rPr>
        <w:t xml:space="preserve">, and other ethnicities/races had an increased risk of GIM compared to Caucasians with an HR of 2.12 (1.16, 3.87), 2.79 (1.09, 7.13), and 3.19 (1.5, 6.76) respectively. Gastritis on </w:t>
      </w:r>
      <w:r w:rsidR="0054318E">
        <w:rPr>
          <w:rStyle w:val="normaltextrun"/>
          <w:rFonts w:ascii="Book Antiqua" w:eastAsia="Book Antiqua" w:hAnsi="Book Antiqua" w:cs="Book Antiqua"/>
          <w:color w:val="000000"/>
          <w:shd w:val="clear" w:color="auto" w:fill="FFFFFF"/>
        </w:rPr>
        <w:t>follow-up</w:t>
      </w:r>
      <w:r w:rsidRPr="0016440E">
        <w:rPr>
          <w:rStyle w:val="normaltextrun"/>
          <w:rFonts w:ascii="Book Antiqua" w:eastAsia="Book Antiqua" w:hAnsi="Book Antiqua" w:cs="Book Antiqua"/>
          <w:color w:val="000000"/>
          <w:shd w:val="clear" w:color="auto" w:fill="FFFFFF"/>
        </w:rPr>
        <w:t xml:space="preserve"> biopsy was associated with a higher risk of GIM with an HR of 1.62 (1.07, 2.44) (</w:t>
      </w:r>
      <w:r w:rsidRPr="0016440E">
        <w:rPr>
          <w:rStyle w:val="normaltextrun"/>
          <w:rFonts w:ascii="Book Antiqua" w:eastAsia="Book Antiqua" w:hAnsi="Book Antiqua" w:cs="Book Antiqua"/>
          <w:i/>
          <w:iCs/>
          <w:color w:val="000000"/>
          <w:shd w:val="clear" w:color="auto" w:fill="FFFFFF"/>
        </w:rPr>
        <w:t>P</w:t>
      </w:r>
      <w:r w:rsidRPr="0016440E">
        <w:rPr>
          <w:rStyle w:val="normaltextrun"/>
          <w:rFonts w:ascii="Book Antiqua" w:eastAsia="Book Antiqua" w:hAnsi="Book Antiqua" w:cs="Book Antiqua"/>
          <w:color w:val="000000"/>
          <w:shd w:val="clear" w:color="auto" w:fill="FFFFFF"/>
        </w:rPr>
        <w:t xml:space="preserve"> = 0.022), while 81 mg aspirin use increased the risk of GIM by 49% (</w:t>
      </w:r>
      <w:r w:rsidRPr="0016440E">
        <w:rPr>
          <w:rStyle w:val="normaltextrun"/>
          <w:rFonts w:ascii="Book Antiqua" w:eastAsia="Book Antiqua" w:hAnsi="Book Antiqua" w:cs="Book Antiqua"/>
          <w:i/>
          <w:iCs/>
          <w:color w:val="000000"/>
          <w:shd w:val="clear" w:color="auto" w:fill="FFFFFF"/>
        </w:rPr>
        <w:t>P</w:t>
      </w:r>
      <w:r w:rsidRPr="0016440E">
        <w:rPr>
          <w:rStyle w:val="normaltextrun"/>
          <w:rFonts w:ascii="Book Antiqua" w:eastAsia="Book Antiqua" w:hAnsi="Book Antiqua" w:cs="Book Antiqua"/>
          <w:color w:val="000000"/>
          <w:shd w:val="clear" w:color="auto" w:fill="FFFFFF"/>
        </w:rPr>
        <w:t xml:space="preserve"> = 0.031). Obesity at baseline had a 42% less risk of GIM (</w:t>
      </w:r>
      <w:r w:rsidR="00C34E0C" w:rsidRPr="0016440E">
        <w:rPr>
          <w:rStyle w:val="normaltextrun"/>
          <w:rFonts w:ascii="Book Antiqua" w:eastAsia="Book Antiqua" w:hAnsi="Book Antiqua" w:cs="Book Antiqua"/>
          <w:i/>
          <w:iCs/>
          <w:color w:val="000000"/>
          <w:shd w:val="clear" w:color="auto" w:fill="FFFFFF"/>
        </w:rPr>
        <w:t>P</w:t>
      </w:r>
      <w:r w:rsidRPr="0016440E">
        <w:rPr>
          <w:rStyle w:val="normaltextrun"/>
          <w:rFonts w:ascii="Book Antiqua" w:eastAsia="Book Antiqua" w:hAnsi="Book Antiqua" w:cs="Book Antiqua"/>
          <w:color w:val="000000"/>
          <w:shd w:val="clear" w:color="auto" w:fill="FFFFFF"/>
        </w:rPr>
        <w:t xml:space="preserve"> =</w:t>
      </w:r>
      <w:r w:rsidR="00C34E0C">
        <w:rPr>
          <w:rStyle w:val="normaltextrun"/>
          <w:rFonts w:ascii="Book Antiqua" w:hAnsi="Book Antiqua" w:cs="Book Antiqua" w:hint="eastAsia"/>
          <w:color w:val="000000"/>
          <w:shd w:val="clear" w:color="auto" w:fill="FFFFFF"/>
          <w:lang w:eastAsia="zh-CN"/>
        </w:rPr>
        <w:t xml:space="preserve"> </w:t>
      </w:r>
      <w:r w:rsidRPr="0016440E">
        <w:rPr>
          <w:rStyle w:val="normaltextrun"/>
          <w:rFonts w:ascii="Book Antiqua" w:eastAsia="Book Antiqua" w:hAnsi="Book Antiqua" w:cs="Book Antiqua"/>
          <w:color w:val="000000"/>
          <w:shd w:val="clear" w:color="auto" w:fill="FFFFFF"/>
        </w:rPr>
        <w:t xml:space="preserve">0.010). Using the </w:t>
      </w:r>
      <w:r w:rsidRPr="0016440E">
        <w:rPr>
          <w:rStyle w:val="normaltextrun"/>
          <w:rFonts w:ascii="Book Antiqua" w:eastAsia="Book Antiqua" w:hAnsi="Book Antiqua" w:cs="Book Antiqua"/>
          <w:i/>
          <w:iCs/>
          <w:color w:val="000000"/>
          <w:shd w:val="clear" w:color="auto" w:fill="FFFFFF"/>
        </w:rPr>
        <w:t>H. pylori</w:t>
      </w:r>
      <w:r w:rsidRPr="0016440E">
        <w:rPr>
          <w:rStyle w:val="normaltextrun"/>
          <w:rFonts w:ascii="Book Antiqua" w:eastAsia="Book Antiqua" w:hAnsi="Book Antiqua" w:cs="Book Antiqua"/>
          <w:color w:val="000000"/>
          <w:shd w:val="clear" w:color="auto" w:fill="FFFFFF"/>
        </w:rPr>
        <w:t xml:space="preserve">-negative group at baseline and </w:t>
      </w:r>
      <w:r w:rsidR="0054318E">
        <w:rPr>
          <w:rStyle w:val="normaltextrun"/>
          <w:rFonts w:ascii="Book Antiqua" w:eastAsia="Book Antiqua" w:hAnsi="Book Antiqua" w:cs="Book Antiqua"/>
          <w:color w:val="000000"/>
          <w:shd w:val="clear" w:color="auto" w:fill="FFFFFF"/>
        </w:rPr>
        <w:t>follow-up</w:t>
      </w:r>
      <w:r w:rsidRPr="0016440E">
        <w:rPr>
          <w:rStyle w:val="normaltextrun"/>
          <w:rFonts w:ascii="Book Antiqua" w:eastAsia="Book Antiqua" w:hAnsi="Book Antiqua" w:cs="Book Antiqua"/>
          <w:color w:val="000000"/>
          <w:shd w:val="clear" w:color="auto" w:fill="FFFFFF"/>
        </w:rPr>
        <w:t xml:space="preserve"> as a reference group, </w:t>
      </w:r>
      <w:r w:rsidRPr="0016440E">
        <w:rPr>
          <w:rStyle w:val="normaltextrun"/>
          <w:rFonts w:ascii="Book Antiqua" w:eastAsia="Book Antiqua" w:hAnsi="Book Antiqua" w:cs="Book Antiqua"/>
          <w:i/>
          <w:iCs/>
          <w:color w:val="000000"/>
          <w:shd w:val="clear" w:color="auto" w:fill="FFFFFF"/>
        </w:rPr>
        <w:t>H. pylori</w:t>
      </w:r>
      <w:r w:rsidRPr="0016440E">
        <w:rPr>
          <w:rStyle w:val="normaltextrun"/>
          <w:rFonts w:ascii="Book Antiqua" w:eastAsia="Book Antiqua" w:hAnsi="Book Antiqua" w:cs="Book Antiqua"/>
          <w:color w:val="000000"/>
          <w:shd w:val="clear" w:color="auto" w:fill="FFFFFF"/>
        </w:rPr>
        <w:t xml:space="preserve"> infection at baseline or </w:t>
      </w:r>
      <w:r w:rsidR="0054318E">
        <w:rPr>
          <w:rStyle w:val="normaltextrun"/>
          <w:rFonts w:ascii="Book Antiqua" w:eastAsia="Book Antiqua" w:hAnsi="Book Antiqua" w:cs="Book Antiqua"/>
          <w:color w:val="000000"/>
          <w:shd w:val="clear" w:color="auto" w:fill="FFFFFF"/>
        </w:rPr>
        <w:t>follow-up</w:t>
      </w:r>
      <w:r w:rsidRPr="0016440E">
        <w:rPr>
          <w:rStyle w:val="normaltextrun"/>
          <w:rFonts w:ascii="Book Antiqua" w:eastAsia="Book Antiqua" w:hAnsi="Book Antiqua" w:cs="Book Antiqua"/>
          <w:color w:val="000000"/>
          <w:shd w:val="clear" w:color="auto" w:fill="FFFFFF"/>
        </w:rPr>
        <w:t xml:space="preserve">, as well as the persistence of </w:t>
      </w:r>
      <w:r w:rsidRPr="0016440E">
        <w:rPr>
          <w:rStyle w:val="normaltextrun"/>
          <w:rFonts w:ascii="Book Antiqua" w:eastAsia="Book Antiqua" w:hAnsi="Book Antiqua" w:cs="Book Antiqua"/>
          <w:i/>
          <w:iCs/>
          <w:color w:val="000000"/>
          <w:shd w:val="clear" w:color="auto" w:fill="FFFFFF"/>
        </w:rPr>
        <w:t>H. pylori</w:t>
      </w:r>
      <w:r w:rsidRPr="0016440E">
        <w:rPr>
          <w:rStyle w:val="normaltextrun"/>
          <w:rFonts w:ascii="Book Antiqua" w:eastAsia="Book Antiqua" w:hAnsi="Book Antiqua" w:cs="Book Antiqua"/>
          <w:color w:val="000000"/>
          <w:shd w:val="clear" w:color="auto" w:fill="FFFFFF"/>
        </w:rPr>
        <w:t xml:space="preserve"> infection did not have significant effects on GIM risk over time. Subgroup analysis of patients with </w:t>
      </w:r>
      <w:r w:rsidRPr="0016440E">
        <w:rPr>
          <w:rStyle w:val="normaltextrun"/>
          <w:rFonts w:ascii="Book Antiqua" w:eastAsia="Book Antiqua" w:hAnsi="Book Antiqua" w:cs="Book Antiqua"/>
          <w:i/>
          <w:iCs/>
          <w:color w:val="000000"/>
          <w:shd w:val="clear" w:color="auto" w:fill="FFFFFF"/>
        </w:rPr>
        <w:t>H. pylori</w:t>
      </w:r>
      <w:r w:rsidRPr="0016440E">
        <w:rPr>
          <w:rStyle w:val="normaltextrun"/>
          <w:rFonts w:ascii="Book Antiqua" w:eastAsia="Book Antiqua" w:hAnsi="Book Antiqua" w:cs="Book Antiqua"/>
          <w:color w:val="000000"/>
          <w:shd w:val="clear" w:color="auto" w:fill="FFFFFF"/>
        </w:rPr>
        <w:t xml:space="preserve"> present at baseline shows no major difference from the main study analysis </w:t>
      </w:r>
      <w:r w:rsidRPr="0016440E">
        <w:rPr>
          <w:rStyle w:val="normaltextrun"/>
          <w:rFonts w:ascii="Book Antiqua" w:eastAsia="Book Antiqua" w:hAnsi="Book Antiqua" w:cs="Book Antiqua"/>
          <w:color w:val="000000"/>
        </w:rPr>
        <w:t>(Table 2)</w:t>
      </w:r>
      <w:r w:rsidRPr="0016440E">
        <w:rPr>
          <w:rStyle w:val="normaltextrun"/>
          <w:rFonts w:ascii="Book Antiqua" w:eastAsia="Book Antiqua" w:hAnsi="Book Antiqua" w:cs="Book Antiqua"/>
          <w:color w:val="000000"/>
          <w:shd w:val="clear" w:color="auto" w:fill="FFFFFF"/>
        </w:rPr>
        <w:t>.</w:t>
      </w:r>
    </w:p>
    <w:p w14:paraId="4F90507F" w14:textId="54AFD42D" w:rsidR="00A77B3E" w:rsidRPr="0016440E" w:rsidRDefault="0047587A" w:rsidP="00C34E0C">
      <w:pPr>
        <w:spacing w:line="360" w:lineRule="auto"/>
        <w:ind w:firstLineChars="200" w:firstLine="480"/>
        <w:jc w:val="both"/>
        <w:rPr>
          <w:rFonts w:ascii="Book Antiqua" w:hAnsi="Book Antiqua"/>
        </w:rPr>
      </w:pPr>
      <w:r w:rsidRPr="0016440E">
        <w:rPr>
          <w:rStyle w:val="normaltextrun"/>
          <w:rFonts w:ascii="Book Antiqua" w:eastAsia="Book Antiqua" w:hAnsi="Book Antiqua" w:cs="Book Antiqua"/>
          <w:color w:val="000000"/>
          <w:shd w:val="clear" w:color="auto" w:fill="FFFFFF"/>
        </w:rPr>
        <w:t xml:space="preserve">On multivariate Cox regression analysis, the age </w:t>
      </w:r>
      <w:r w:rsidR="00C34E0C" w:rsidRPr="00C34E0C">
        <w:rPr>
          <w:rStyle w:val="normaltextrun"/>
          <w:rFonts w:ascii="Book Antiqua" w:eastAsia="Book Antiqua" w:hAnsi="Book Antiqua" w:cs="Book Antiqua"/>
          <w:color w:val="000000"/>
          <w:shd w:val="clear" w:color="auto" w:fill="FFFFFF"/>
        </w:rPr>
        <w:t>≥</w:t>
      </w:r>
      <w:r w:rsidRPr="0016440E">
        <w:rPr>
          <w:rStyle w:val="normaltextrun"/>
          <w:rFonts w:ascii="Book Antiqua" w:eastAsia="Book Antiqua" w:hAnsi="Book Antiqua" w:cs="Book Antiqua"/>
          <w:color w:val="000000"/>
          <w:shd w:val="clear" w:color="auto" w:fill="FFFFFF"/>
        </w:rPr>
        <w:t xml:space="preserve"> 65 group </w:t>
      </w:r>
      <w:r w:rsidR="0054318E">
        <w:rPr>
          <w:rStyle w:val="normaltextrun"/>
          <w:rFonts w:ascii="Book Antiqua" w:eastAsia="Book Antiqua" w:hAnsi="Book Antiqua" w:cs="Book Antiqua"/>
          <w:color w:val="000000"/>
          <w:shd w:val="clear" w:color="auto" w:fill="FFFFFF"/>
        </w:rPr>
        <w:t>was</w:t>
      </w:r>
      <w:r w:rsidRPr="0016440E">
        <w:rPr>
          <w:rStyle w:val="normaltextrun"/>
          <w:rFonts w:ascii="Book Antiqua" w:eastAsia="Book Antiqua" w:hAnsi="Book Antiqua" w:cs="Book Antiqua"/>
          <w:color w:val="000000"/>
          <w:shd w:val="clear" w:color="auto" w:fill="FFFFFF"/>
        </w:rPr>
        <w:t xml:space="preserve"> continuously associated with a higher risk of GIM with an HR of 3.01 (</w:t>
      </w:r>
      <w:r w:rsidRPr="0016440E">
        <w:rPr>
          <w:rStyle w:val="normaltextrun"/>
          <w:rFonts w:ascii="Book Antiqua" w:eastAsia="Book Antiqua" w:hAnsi="Book Antiqua" w:cs="Book Antiqua"/>
          <w:i/>
          <w:iCs/>
          <w:color w:val="000000"/>
          <w:shd w:val="clear" w:color="auto" w:fill="FFFFFF"/>
        </w:rPr>
        <w:t>P</w:t>
      </w:r>
      <w:r w:rsidRPr="0016440E">
        <w:rPr>
          <w:rStyle w:val="normaltextrun"/>
          <w:rFonts w:ascii="Book Antiqua" w:eastAsia="Book Antiqua" w:hAnsi="Book Antiqua" w:cs="Book Antiqua"/>
          <w:color w:val="000000"/>
          <w:shd w:val="clear" w:color="auto" w:fill="FFFFFF"/>
        </w:rPr>
        <w:t xml:space="preserve"> = 0.014). African Americans </w:t>
      </w:r>
      <w:r w:rsidRPr="0016440E">
        <w:rPr>
          <w:rStyle w:val="normaltextrun"/>
          <w:rFonts w:ascii="Book Antiqua" w:eastAsia="Book Antiqua" w:hAnsi="Book Antiqua" w:cs="Book Antiqua"/>
          <w:color w:val="000000"/>
          <w:shd w:val="clear" w:color="auto" w:fill="FFFFFF"/>
        </w:rPr>
        <w:lastRenderedPageBreak/>
        <w:t>and other ethnicities have a higher risk of GIM with an HR of 3.4 (</w:t>
      </w:r>
      <w:r w:rsidRPr="0016440E">
        <w:rPr>
          <w:rStyle w:val="normaltextrun"/>
          <w:rFonts w:ascii="Book Antiqua" w:eastAsia="Book Antiqua" w:hAnsi="Book Antiqua" w:cs="Book Antiqua"/>
          <w:i/>
          <w:iCs/>
          <w:color w:val="000000"/>
          <w:shd w:val="clear" w:color="auto" w:fill="FFFFFF"/>
        </w:rPr>
        <w:t>P</w:t>
      </w:r>
      <w:r w:rsidRPr="0016440E">
        <w:rPr>
          <w:rStyle w:val="normaltextrun"/>
          <w:rFonts w:ascii="Book Antiqua" w:eastAsia="Book Antiqua" w:hAnsi="Book Antiqua" w:cs="Book Antiqua"/>
          <w:color w:val="000000"/>
          <w:shd w:val="clear" w:color="auto" w:fill="FFFFFF"/>
        </w:rPr>
        <w:t xml:space="preserve"> = 0.026) and 7.46 (</w:t>
      </w:r>
      <w:r w:rsidRPr="0016440E">
        <w:rPr>
          <w:rStyle w:val="normaltextrun"/>
          <w:rFonts w:ascii="Book Antiqua" w:eastAsia="Book Antiqua" w:hAnsi="Book Antiqua" w:cs="Book Antiqua"/>
          <w:i/>
          <w:iCs/>
          <w:color w:val="000000"/>
          <w:shd w:val="clear" w:color="auto" w:fill="FFFFFF"/>
        </w:rPr>
        <w:t>P</w:t>
      </w:r>
      <w:r w:rsidRPr="0016440E">
        <w:rPr>
          <w:rStyle w:val="normaltextrun"/>
          <w:rFonts w:ascii="Book Antiqua" w:eastAsia="Book Antiqua" w:hAnsi="Book Antiqua" w:cs="Book Antiqua"/>
          <w:color w:val="000000"/>
          <w:shd w:val="clear" w:color="auto" w:fill="FFFFFF"/>
        </w:rPr>
        <w:t xml:space="preserve"> = 0.001) when compared to Caucasians respectively. Hispanic, other age groups, gastritis, </w:t>
      </w:r>
      <w:r w:rsidRPr="0016440E">
        <w:rPr>
          <w:rStyle w:val="normaltextrun"/>
          <w:rFonts w:ascii="Book Antiqua" w:eastAsia="Book Antiqua" w:hAnsi="Book Antiqua" w:cs="Book Antiqua"/>
          <w:i/>
          <w:iCs/>
          <w:color w:val="000000"/>
          <w:shd w:val="clear" w:color="auto" w:fill="FFFFFF"/>
        </w:rPr>
        <w:t>H. pylori</w:t>
      </w:r>
      <w:r w:rsidRPr="0016440E">
        <w:rPr>
          <w:rStyle w:val="normaltextrun"/>
          <w:rFonts w:ascii="Book Antiqua" w:eastAsia="Book Antiqua" w:hAnsi="Book Antiqua" w:cs="Book Antiqua"/>
          <w:color w:val="000000"/>
          <w:shd w:val="clear" w:color="auto" w:fill="FFFFFF"/>
        </w:rPr>
        <w:t xml:space="preserve"> status, and smoking status did not reach the level of statistical significance on multivariate analysis </w:t>
      </w:r>
      <w:r w:rsidRPr="0016440E">
        <w:rPr>
          <w:rStyle w:val="normaltextrun"/>
          <w:rFonts w:ascii="Book Antiqua" w:eastAsia="Book Antiqua" w:hAnsi="Book Antiqua" w:cs="Book Antiqua"/>
          <w:color w:val="000000"/>
        </w:rPr>
        <w:t>(Table 3).</w:t>
      </w:r>
    </w:p>
    <w:p w14:paraId="6E6D0A2D" w14:textId="786BB5CF" w:rsidR="00A77B3E" w:rsidRPr="0016440E" w:rsidRDefault="0047587A" w:rsidP="00C34E0C">
      <w:pPr>
        <w:spacing w:line="360" w:lineRule="auto"/>
        <w:ind w:firstLineChars="200" w:firstLine="480"/>
        <w:jc w:val="both"/>
        <w:rPr>
          <w:rFonts w:ascii="Book Antiqua" w:hAnsi="Book Antiqua"/>
        </w:rPr>
      </w:pPr>
      <w:r w:rsidRPr="0016440E">
        <w:rPr>
          <w:rStyle w:val="normaltextrun"/>
          <w:rFonts w:ascii="Book Antiqua" w:eastAsia="Book Antiqua" w:hAnsi="Book Antiqua" w:cs="Book Antiqua"/>
          <w:color w:val="000000"/>
        </w:rPr>
        <w:t>We calculated the Kaplan-Meier survival estimate for GIM development over 12 years. The population at risk is limited by the available follow-up EGD and censored observations. At the 12 years follow-up, 26 patients were at GIM risk (Figure 1</w:t>
      </w:r>
      <w:r w:rsidR="004A3E88">
        <w:rPr>
          <w:rStyle w:val="normaltextrun"/>
          <w:rFonts w:ascii="Book Antiqua" w:hAnsi="Book Antiqua" w:cs="Book Antiqua" w:hint="eastAsia"/>
          <w:color w:val="000000"/>
          <w:lang w:eastAsia="zh-CN"/>
        </w:rPr>
        <w:t>A</w:t>
      </w:r>
      <w:r w:rsidRPr="0016440E">
        <w:rPr>
          <w:rStyle w:val="normaltextrun"/>
          <w:rFonts w:ascii="Book Antiqua" w:eastAsia="Book Antiqua" w:hAnsi="Book Antiqua" w:cs="Book Antiqua"/>
          <w:color w:val="000000"/>
        </w:rPr>
        <w:t xml:space="preserve">). Close to 50% of the population at risk developed GIM during 12 years of follow-up. A 12 years survival Curve was done to present the survival probability of developing GIM based on ethnicity, age </w:t>
      </w:r>
      <w:r w:rsidR="00410F7E">
        <w:rPr>
          <w:rStyle w:val="normaltextrun"/>
          <w:rFonts w:ascii="Book Antiqua" w:eastAsia="Book Antiqua" w:hAnsi="Book Antiqua" w:cs="Book Antiqua"/>
          <w:color w:val="000000"/>
        </w:rPr>
        <w:t>group</w:t>
      </w:r>
      <w:r w:rsidRPr="0016440E">
        <w:rPr>
          <w:rStyle w:val="normaltextrun"/>
          <w:rFonts w:ascii="Book Antiqua" w:eastAsia="Book Antiqua" w:hAnsi="Book Antiqua" w:cs="Book Antiqua"/>
          <w:color w:val="000000"/>
        </w:rPr>
        <w:t xml:space="preserve">, and gastritis status (Figure </w:t>
      </w:r>
      <w:r w:rsidR="004A3E88">
        <w:rPr>
          <w:rStyle w:val="normaltextrun"/>
          <w:rFonts w:ascii="Book Antiqua" w:hAnsi="Book Antiqua" w:cs="Book Antiqua" w:hint="eastAsia"/>
          <w:color w:val="000000"/>
          <w:lang w:eastAsia="zh-CN"/>
        </w:rPr>
        <w:t>1B-D</w:t>
      </w:r>
      <w:r w:rsidRPr="0016440E">
        <w:rPr>
          <w:rStyle w:val="normaltextrun"/>
          <w:rFonts w:ascii="Book Antiqua" w:eastAsia="Book Antiqua" w:hAnsi="Book Antiqua" w:cs="Book Antiqua"/>
          <w:color w:val="000000"/>
        </w:rPr>
        <w:t>). We observed a significant difference in the GIM development over 12 years based on gastritis status (</w:t>
      </w:r>
      <w:r w:rsidRPr="0016440E">
        <w:rPr>
          <w:rStyle w:val="normaltextrun"/>
          <w:rFonts w:ascii="Book Antiqua" w:eastAsia="Book Antiqua" w:hAnsi="Book Antiqua" w:cs="Book Antiqua"/>
          <w:i/>
          <w:iCs/>
          <w:color w:val="000000"/>
        </w:rPr>
        <w:t>P</w:t>
      </w:r>
      <w:r w:rsidRPr="0016440E">
        <w:rPr>
          <w:rStyle w:val="normaltextrun"/>
          <w:rFonts w:ascii="Book Antiqua" w:eastAsia="Book Antiqua" w:hAnsi="Book Antiqua" w:cs="Book Antiqua"/>
          <w:color w:val="000000"/>
        </w:rPr>
        <w:t xml:space="preserve"> = 0.023), age group (</w:t>
      </w:r>
      <w:r w:rsidRPr="00C34E0C">
        <w:rPr>
          <w:rStyle w:val="normaltextrun"/>
          <w:rFonts w:ascii="Book Antiqua" w:eastAsia="Book Antiqua" w:hAnsi="Book Antiqua" w:cs="Book Antiqua"/>
          <w:i/>
          <w:color w:val="000000"/>
        </w:rPr>
        <w:t>P</w:t>
      </w:r>
      <w:r w:rsidR="00C34E0C">
        <w:rPr>
          <w:rStyle w:val="normaltextrun"/>
          <w:rFonts w:ascii="Book Antiqua" w:hAnsi="Book Antiqua" w:cs="Book Antiqua" w:hint="eastAsia"/>
          <w:color w:val="000000"/>
          <w:lang w:eastAsia="zh-CN"/>
        </w:rPr>
        <w:t xml:space="preserve"> </w:t>
      </w:r>
      <w:r w:rsidRPr="0016440E">
        <w:rPr>
          <w:rStyle w:val="normaltextrun"/>
          <w:rFonts w:ascii="Book Antiqua" w:eastAsia="Book Antiqua" w:hAnsi="Book Antiqua" w:cs="Book Antiqua"/>
          <w:color w:val="000000"/>
        </w:rPr>
        <w:t>&lt;</w:t>
      </w:r>
      <w:r w:rsidR="00C34E0C">
        <w:rPr>
          <w:rStyle w:val="normaltextrun"/>
          <w:rFonts w:ascii="Book Antiqua" w:hAnsi="Book Antiqua" w:cs="Book Antiqua" w:hint="eastAsia"/>
          <w:color w:val="000000"/>
          <w:lang w:eastAsia="zh-CN"/>
        </w:rPr>
        <w:t xml:space="preserve"> 0</w:t>
      </w:r>
      <w:r w:rsidRPr="0016440E">
        <w:rPr>
          <w:rStyle w:val="normaltextrun"/>
          <w:rFonts w:ascii="Book Antiqua" w:eastAsia="Book Antiqua" w:hAnsi="Book Antiqua" w:cs="Book Antiqua"/>
          <w:color w:val="000000"/>
        </w:rPr>
        <w:t>.0001), and ethnicity (</w:t>
      </w:r>
      <w:r w:rsidRPr="0016440E">
        <w:rPr>
          <w:rStyle w:val="normaltextrun"/>
          <w:rFonts w:ascii="Book Antiqua" w:eastAsia="Book Antiqua" w:hAnsi="Book Antiqua" w:cs="Book Antiqua"/>
          <w:i/>
          <w:iCs/>
          <w:color w:val="000000"/>
        </w:rPr>
        <w:t>P</w:t>
      </w:r>
      <w:r w:rsidRPr="0016440E">
        <w:rPr>
          <w:rStyle w:val="normaltextrun"/>
          <w:rFonts w:ascii="Book Antiqua" w:eastAsia="Book Antiqua" w:hAnsi="Book Antiqua" w:cs="Book Antiqua"/>
          <w:color w:val="000000"/>
        </w:rPr>
        <w:t xml:space="preserve"> = 0.023).</w:t>
      </w:r>
    </w:p>
    <w:p w14:paraId="682C4BB8" w14:textId="77777777" w:rsidR="00A77B3E" w:rsidRPr="0016440E" w:rsidRDefault="00A77B3E" w:rsidP="0016440E">
      <w:pPr>
        <w:spacing w:line="360" w:lineRule="auto"/>
        <w:jc w:val="both"/>
        <w:rPr>
          <w:rFonts w:ascii="Book Antiqua" w:hAnsi="Book Antiqua"/>
        </w:rPr>
      </w:pPr>
    </w:p>
    <w:p w14:paraId="0661B6ED" w14:textId="77777777" w:rsidR="00A77B3E" w:rsidRPr="0016440E" w:rsidRDefault="0047587A" w:rsidP="0016440E">
      <w:pPr>
        <w:spacing w:line="360" w:lineRule="auto"/>
        <w:jc w:val="both"/>
        <w:rPr>
          <w:rFonts w:ascii="Book Antiqua" w:hAnsi="Book Antiqua"/>
        </w:rPr>
      </w:pPr>
      <w:r w:rsidRPr="0016440E">
        <w:rPr>
          <w:rFonts w:ascii="Book Antiqua" w:eastAsia="Book Antiqua" w:hAnsi="Book Antiqua" w:cs="Book Antiqua"/>
          <w:b/>
          <w:caps/>
          <w:color w:val="000000"/>
          <w:u w:val="single"/>
        </w:rPr>
        <w:t>DISCUSSION</w:t>
      </w:r>
    </w:p>
    <w:p w14:paraId="6DB356D8" w14:textId="25CFEDE3" w:rsidR="00A77B3E" w:rsidRPr="0016440E" w:rsidRDefault="0047587A" w:rsidP="0016440E">
      <w:pPr>
        <w:spacing w:line="360" w:lineRule="auto"/>
        <w:jc w:val="both"/>
        <w:rPr>
          <w:rFonts w:ascii="Book Antiqua" w:hAnsi="Book Antiqua"/>
        </w:rPr>
      </w:pPr>
      <w:r w:rsidRPr="0016440E">
        <w:rPr>
          <w:rStyle w:val="normaltextrun"/>
          <w:rFonts w:ascii="Book Antiqua" w:eastAsia="Book Antiqua" w:hAnsi="Book Antiqua" w:cs="Book Antiqua"/>
          <w:color w:val="000000"/>
          <w:shd w:val="clear" w:color="auto" w:fill="FFFFFF"/>
        </w:rPr>
        <w:t xml:space="preserve">GIM is a recognized gastric pre-malignant lesion with an increased risk for developing gastric cancer. The risk factors for GIM formation and evolution are significant clinical interest </w:t>
      </w:r>
      <w:r w:rsidR="0055489A">
        <w:rPr>
          <w:rStyle w:val="normaltextrun"/>
          <w:rFonts w:ascii="Book Antiqua" w:eastAsia="Book Antiqua" w:hAnsi="Book Antiqua" w:cs="Book Antiqua"/>
          <w:color w:val="000000"/>
          <w:shd w:val="clear" w:color="auto" w:fill="FFFFFF"/>
        </w:rPr>
        <w:t xml:space="preserve">and </w:t>
      </w:r>
      <w:r w:rsidRPr="0016440E">
        <w:rPr>
          <w:rStyle w:val="normaltextrun"/>
          <w:rFonts w:ascii="Book Antiqua" w:eastAsia="Book Antiqua" w:hAnsi="Book Antiqua" w:cs="Book Antiqua"/>
          <w:color w:val="000000"/>
          <w:shd w:val="clear" w:color="auto" w:fill="FFFFFF"/>
        </w:rPr>
        <w:t xml:space="preserve">thus currently under active </w:t>
      </w:r>
      <w:r w:rsidR="0055489A">
        <w:rPr>
          <w:rStyle w:val="normaltextrun"/>
          <w:rFonts w:ascii="Book Antiqua" w:eastAsia="Book Antiqua" w:hAnsi="Book Antiqua" w:cs="Book Antiqua"/>
          <w:color w:val="000000"/>
          <w:shd w:val="clear" w:color="auto" w:fill="FFFFFF"/>
        </w:rPr>
        <w:t>investigation</w:t>
      </w:r>
      <w:r w:rsidRPr="0016440E">
        <w:rPr>
          <w:rStyle w:val="normaltextrun"/>
          <w:rFonts w:ascii="Book Antiqua" w:eastAsia="Book Antiqua" w:hAnsi="Book Antiqua" w:cs="Book Antiqua"/>
          <w:color w:val="000000"/>
          <w:shd w:val="clear" w:color="auto" w:fill="FFFFFF"/>
        </w:rPr>
        <w:t xml:space="preserve"> since these factors will likely help design optimal surveillance programs and management of GIM after diagnosis. Our study showed </w:t>
      </w:r>
      <w:r w:rsidRPr="0016440E">
        <w:rPr>
          <w:rFonts w:ascii="Book Antiqua" w:eastAsia="Book Antiqua" w:hAnsi="Book Antiqua" w:cs="Book Antiqua"/>
          <w:color w:val="000000"/>
        </w:rPr>
        <w:t>that the GIM group was older compared to the non-GIM group</w:t>
      </w:r>
      <w:r w:rsidR="005D52F1">
        <w:rPr>
          <w:rFonts w:ascii="Book Antiqua" w:hAnsi="Book Antiqua" w:cs="Book Antiqua" w:hint="eastAsia"/>
          <w:color w:val="000000"/>
          <w:lang w:eastAsia="zh-CN"/>
        </w:rPr>
        <w:t xml:space="preserve"> </w:t>
      </w:r>
      <w:r w:rsidRPr="0016440E">
        <w:rPr>
          <w:rFonts w:ascii="Book Antiqua" w:eastAsia="Book Antiqua" w:hAnsi="Book Antiqua" w:cs="Book Antiqua"/>
          <w:color w:val="000000"/>
        </w:rPr>
        <w:t>(</w:t>
      </w:r>
      <w:r w:rsidR="005D52F1">
        <w:rPr>
          <w:rFonts w:ascii="Book Antiqua" w:hAnsi="Book Antiqua" w:cs="Book Antiqua" w:hint="eastAsia"/>
          <w:color w:val="000000"/>
          <w:lang w:eastAsia="zh-CN"/>
        </w:rPr>
        <w:t>T</w:t>
      </w:r>
      <w:r w:rsidRPr="0016440E">
        <w:rPr>
          <w:rFonts w:ascii="Book Antiqua" w:eastAsia="Book Antiqua" w:hAnsi="Book Antiqua" w:cs="Book Antiqua"/>
          <w:color w:val="000000"/>
        </w:rPr>
        <w:t xml:space="preserve">able 1). </w:t>
      </w:r>
      <w:r w:rsidRPr="0016440E">
        <w:rPr>
          <w:rStyle w:val="normaltextrun"/>
          <w:rFonts w:ascii="Book Antiqua" w:eastAsia="Book Antiqua" w:hAnsi="Book Antiqua" w:cs="Book Antiqua"/>
          <w:color w:val="000000"/>
          <w:shd w:val="clear" w:color="auto" w:fill="FFFFFF"/>
        </w:rPr>
        <w:t xml:space="preserve">In multiple studies including ours, more advanced age was associated with an increased risk of GIM formation, progression, and gastric cancer development, which could be attributable to prolonged exposure of gastric mucosa to mutagenic factors and </w:t>
      </w:r>
      <w:proofErr w:type="gramStart"/>
      <w:r w:rsidRPr="0016440E">
        <w:rPr>
          <w:rStyle w:val="normaltextrun"/>
          <w:rFonts w:ascii="Book Antiqua" w:eastAsia="Book Antiqua" w:hAnsi="Book Antiqua" w:cs="Book Antiqua"/>
          <w:color w:val="000000"/>
          <w:shd w:val="clear" w:color="auto" w:fill="FFFFFF"/>
        </w:rPr>
        <w:t>inflammation</w:t>
      </w:r>
      <w:r w:rsidRPr="0016440E">
        <w:rPr>
          <w:rStyle w:val="normaltextrun"/>
          <w:rFonts w:ascii="Book Antiqua" w:eastAsia="Book Antiqua" w:hAnsi="Book Antiqua" w:cs="Book Antiqua"/>
          <w:color w:val="000000"/>
          <w:shd w:val="clear" w:color="auto" w:fill="FFFFFF"/>
          <w:vertAlign w:val="superscript"/>
        </w:rPr>
        <w:t>[</w:t>
      </w:r>
      <w:proofErr w:type="gramEnd"/>
      <w:r w:rsidRPr="0016440E">
        <w:rPr>
          <w:rStyle w:val="normaltextrun"/>
          <w:rFonts w:ascii="Book Antiqua" w:eastAsia="Book Antiqua" w:hAnsi="Book Antiqua" w:cs="Book Antiqua"/>
          <w:color w:val="000000"/>
          <w:shd w:val="clear" w:color="auto" w:fill="FFFFFF"/>
          <w:vertAlign w:val="superscript"/>
        </w:rPr>
        <w:t>1,4,11]</w:t>
      </w:r>
      <w:r w:rsidR="000273DD">
        <w:rPr>
          <w:rStyle w:val="normaltextrun"/>
          <w:rFonts w:ascii="Book Antiqua" w:eastAsia="Book Antiqua" w:hAnsi="Book Antiqua" w:cs="Book Antiqua"/>
          <w:color w:val="000000"/>
          <w:shd w:val="clear" w:color="auto" w:fill="FFFFFF"/>
        </w:rPr>
        <w:t xml:space="preserve">. </w:t>
      </w:r>
      <w:r w:rsidRPr="0016440E">
        <w:rPr>
          <w:rStyle w:val="normaltextrun"/>
          <w:rFonts w:ascii="Book Antiqua" w:eastAsia="Book Antiqua" w:hAnsi="Book Antiqua" w:cs="Book Antiqua"/>
          <w:color w:val="000000"/>
          <w:shd w:val="clear" w:color="auto" w:fill="FFFFFF"/>
        </w:rPr>
        <w:t>The average age at GIM diagnosis in low gastric cancer incident countries was 60 to 67 years, comparable to the average age of 64 in our GIM group</w:t>
      </w:r>
      <w:r w:rsidR="000273DD">
        <w:rPr>
          <w:rStyle w:val="normaltextrun"/>
          <w:rFonts w:ascii="Book Antiqua" w:hAnsi="Book Antiqua" w:cs="Book Antiqua" w:hint="eastAsia"/>
          <w:color w:val="000000"/>
          <w:shd w:val="clear" w:color="auto" w:fill="FFFFFF"/>
          <w:lang w:eastAsia="zh-CN"/>
        </w:rPr>
        <w:t xml:space="preserve"> </w:t>
      </w:r>
      <w:r w:rsidRPr="0016440E">
        <w:rPr>
          <w:rStyle w:val="normaltextrun"/>
          <w:rFonts w:ascii="Book Antiqua" w:eastAsia="Book Antiqua" w:hAnsi="Book Antiqua" w:cs="Book Antiqua"/>
          <w:color w:val="000000"/>
          <w:shd w:val="clear" w:color="auto" w:fill="FFFFFF"/>
        </w:rPr>
        <w:t>(</w:t>
      </w:r>
      <w:r w:rsidR="000273DD">
        <w:rPr>
          <w:rStyle w:val="normaltextrun"/>
          <w:rFonts w:ascii="Book Antiqua" w:hAnsi="Book Antiqua" w:cs="Book Antiqua" w:hint="eastAsia"/>
          <w:color w:val="000000"/>
          <w:shd w:val="clear" w:color="auto" w:fill="FFFFFF"/>
          <w:lang w:eastAsia="zh-CN"/>
        </w:rPr>
        <w:t>T</w:t>
      </w:r>
      <w:r w:rsidRPr="0016440E">
        <w:rPr>
          <w:rStyle w:val="normaltextrun"/>
          <w:rFonts w:ascii="Book Antiqua" w:eastAsia="Book Antiqua" w:hAnsi="Book Antiqua" w:cs="Book Antiqua"/>
          <w:color w:val="000000"/>
          <w:shd w:val="clear" w:color="auto" w:fill="FFFFFF"/>
        </w:rPr>
        <w:t xml:space="preserve">able </w:t>
      </w:r>
      <w:proofErr w:type="gramStart"/>
      <w:r w:rsidRPr="0016440E">
        <w:rPr>
          <w:rStyle w:val="normaltextrun"/>
          <w:rFonts w:ascii="Book Antiqua" w:eastAsia="Book Antiqua" w:hAnsi="Book Antiqua" w:cs="Book Antiqua"/>
          <w:color w:val="000000"/>
          <w:shd w:val="clear" w:color="auto" w:fill="FFFFFF"/>
        </w:rPr>
        <w:t>1)</w:t>
      </w:r>
      <w:r w:rsidRPr="0016440E">
        <w:rPr>
          <w:rStyle w:val="normaltextrun"/>
          <w:rFonts w:ascii="Book Antiqua" w:eastAsia="Book Antiqua" w:hAnsi="Book Antiqua" w:cs="Book Antiqua"/>
          <w:color w:val="000000"/>
          <w:shd w:val="clear" w:color="auto" w:fill="FFFFFF"/>
          <w:vertAlign w:val="superscript"/>
        </w:rPr>
        <w:t>[</w:t>
      </w:r>
      <w:proofErr w:type="gramEnd"/>
      <w:r w:rsidRPr="0016440E">
        <w:rPr>
          <w:rStyle w:val="normaltextrun"/>
          <w:rFonts w:ascii="Book Antiqua" w:eastAsia="Book Antiqua" w:hAnsi="Book Antiqua" w:cs="Book Antiqua"/>
          <w:color w:val="000000"/>
          <w:shd w:val="clear" w:color="auto" w:fill="FFFFFF"/>
          <w:vertAlign w:val="superscript"/>
        </w:rPr>
        <w:t>1,11,12]</w:t>
      </w:r>
      <w:r w:rsidRPr="0016440E">
        <w:rPr>
          <w:rStyle w:val="normaltextrun"/>
          <w:rFonts w:ascii="Book Antiqua" w:eastAsia="Book Antiqua" w:hAnsi="Book Antiqua" w:cs="Book Antiqua"/>
          <w:color w:val="000000"/>
          <w:shd w:val="clear" w:color="auto" w:fill="FFFFFF"/>
        </w:rPr>
        <w:t>. A one-year increase in age was associated with a 4% increase in GIM risk in our population. Age groups of 45-54, 55-64, and &gt;</w:t>
      </w:r>
      <w:r w:rsidR="000273DD">
        <w:rPr>
          <w:rStyle w:val="normaltextrun"/>
          <w:rFonts w:ascii="Book Antiqua" w:hAnsi="Book Antiqua" w:cs="Book Antiqua" w:hint="eastAsia"/>
          <w:color w:val="000000"/>
          <w:shd w:val="clear" w:color="auto" w:fill="FFFFFF"/>
          <w:lang w:eastAsia="zh-CN"/>
        </w:rPr>
        <w:t xml:space="preserve"> </w:t>
      </w:r>
      <w:r w:rsidRPr="0016440E">
        <w:rPr>
          <w:rStyle w:val="normaltextrun"/>
          <w:rFonts w:ascii="Book Antiqua" w:eastAsia="Book Antiqua" w:hAnsi="Book Antiqua" w:cs="Book Antiqua"/>
          <w:color w:val="000000"/>
          <w:shd w:val="clear" w:color="auto" w:fill="FFFFFF"/>
        </w:rPr>
        <w:t>65 were associated with an increased risk for GIM development compared to the &lt;</w:t>
      </w:r>
      <w:r w:rsidR="000273DD">
        <w:rPr>
          <w:rStyle w:val="normaltextrun"/>
          <w:rFonts w:ascii="Book Antiqua" w:hAnsi="Book Antiqua" w:cs="Book Antiqua" w:hint="eastAsia"/>
          <w:color w:val="000000"/>
          <w:shd w:val="clear" w:color="auto" w:fill="FFFFFF"/>
          <w:lang w:eastAsia="zh-CN"/>
        </w:rPr>
        <w:t xml:space="preserve"> </w:t>
      </w:r>
      <w:r w:rsidRPr="0016440E">
        <w:rPr>
          <w:rStyle w:val="normaltextrun"/>
          <w:rFonts w:ascii="Book Antiqua" w:eastAsia="Book Antiqua" w:hAnsi="Book Antiqua" w:cs="Book Antiqua"/>
          <w:color w:val="000000"/>
          <w:shd w:val="clear" w:color="auto" w:fill="FFFFFF"/>
        </w:rPr>
        <w:t>45 age group (</w:t>
      </w:r>
      <w:r w:rsidR="000273DD">
        <w:rPr>
          <w:rStyle w:val="normaltextrun"/>
          <w:rFonts w:ascii="Book Antiqua" w:hAnsi="Book Antiqua" w:cs="Book Antiqua" w:hint="eastAsia"/>
          <w:color w:val="000000"/>
          <w:shd w:val="clear" w:color="auto" w:fill="FFFFFF"/>
          <w:lang w:eastAsia="zh-CN"/>
        </w:rPr>
        <w:t>T</w:t>
      </w:r>
      <w:r w:rsidRPr="0016440E">
        <w:rPr>
          <w:rStyle w:val="normaltextrun"/>
          <w:rFonts w:ascii="Book Antiqua" w:eastAsia="Book Antiqua" w:hAnsi="Book Antiqua" w:cs="Book Antiqua"/>
          <w:color w:val="000000"/>
          <w:shd w:val="clear" w:color="auto" w:fill="FFFFFF"/>
        </w:rPr>
        <w:t>able 2). The age group &gt;</w:t>
      </w:r>
      <w:r w:rsidR="000273DD">
        <w:rPr>
          <w:rStyle w:val="normaltextrun"/>
          <w:rFonts w:ascii="Book Antiqua" w:hAnsi="Book Antiqua" w:cs="Book Antiqua" w:hint="eastAsia"/>
          <w:color w:val="000000"/>
          <w:shd w:val="clear" w:color="auto" w:fill="FFFFFF"/>
          <w:lang w:eastAsia="zh-CN"/>
        </w:rPr>
        <w:t xml:space="preserve"> </w:t>
      </w:r>
      <w:r w:rsidRPr="0016440E">
        <w:rPr>
          <w:rStyle w:val="normaltextrun"/>
          <w:rFonts w:ascii="Book Antiqua" w:eastAsia="Book Antiqua" w:hAnsi="Book Antiqua" w:cs="Book Antiqua"/>
          <w:color w:val="000000"/>
          <w:shd w:val="clear" w:color="auto" w:fill="FFFFFF"/>
        </w:rPr>
        <w:t xml:space="preserve">65 had the highest HR, and it was the only age group associated with </w:t>
      </w:r>
      <w:r w:rsidR="0055489A">
        <w:rPr>
          <w:rStyle w:val="normaltextrun"/>
          <w:rFonts w:ascii="Book Antiqua" w:eastAsia="Book Antiqua" w:hAnsi="Book Antiqua" w:cs="Book Antiqua"/>
          <w:color w:val="000000"/>
          <w:shd w:val="clear" w:color="auto" w:fill="FFFFFF"/>
        </w:rPr>
        <w:t xml:space="preserve">an </w:t>
      </w:r>
      <w:r w:rsidRPr="0016440E">
        <w:rPr>
          <w:rStyle w:val="normaltextrun"/>
          <w:rFonts w:ascii="Book Antiqua" w:eastAsia="Book Antiqua" w:hAnsi="Book Antiqua" w:cs="Book Antiqua"/>
          <w:color w:val="000000"/>
          <w:shd w:val="clear" w:color="auto" w:fill="FFFFFF"/>
        </w:rPr>
        <w:t>increased risk of GIM formation on multivariate analysis (</w:t>
      </w:r>
      <w:r w:rsidR="000273DD">
        <w:rPr>
          <w:rStyle w:val="normaltextrun"/>
          <w:rFonts w:ascii="Book Antiqua" w:hAnsi="Book Antiqua" w:cs="Book Antiqua" w:hint="eastAsia"/>
          <w:color w:val="000000"/>
          <w:shd w:val="clear" w:color="auto" w:fill="FFFFFF"/>
          <w:lang w:eastAsia="zh-CN"/>
        </w:rPr>
        <w:t>T</w:t>
      </w:r>
      <w:r w:rsidRPr="0016440E">
        <w:rPr>
          <w:rStyle w:val="normaltextrun"/>
          <w:rFonts w:ascii="Book Antiqua" w:eastAsia="Book Antiqua" w:hAnsi="Book Antiqua" w:cs="Book Antiqua"/>
          <w:color w:val="000000"/>
          <w:shd w:val="clear" w:color="auto" w:fill="FFFFFF"/>
        </w:rPr>
        <w:t xml:space="preserve">able 3). However, a study in China found that age &gt; 45 is associated with GIM </w:t>
      </w:r>
      <w:proofErr w:type="gramStart"/>
      <w:r w:rsidRPr="0016440E">
        <w:rPr>
          <w:rStyle w:val="normaltextrun"/>
          <w:rFonts w:ascii="Book Antiqua" w:eastAsia="Book Antiqua" w:hAnsi="Book Antiqua" w:cs="Book Antiqua"/>
          <w:color w:val="000000"/>
          <w:shd w:val="clear" w:color="auto" w:fill="FFFFFF"/>
        </w:rPr>
        <w:t>progression</w:t>
      </w:r>
      <w:r w:rsidRPr="0016440E">
        <w:rPr>
          <w:rStyle w:val="normaltextrun"/>
          <w:rFonts w:ascii="Book Antiqua" w:eastAsia="Book Antiqua" w:hAnsi="Book Antiqua" w:cs="Book Antiqua"/>
          <w:color w:val="000000"/>
          <w:shd w:val="clear" w:color="auto" w:fill="FFFFFF"/>
          <w:vertAlign w:val="superscript"/>
        </w:rPr>
        <w:t>[</w:t>
      </w:r>
      <w:proofErr w:type="gramEnd"/>
      <w:r w:rsidRPr="0016440E">
        <w:rPr>
          <w:rStyle w:val="normaltextrun"/>
          <w:rFonts w:ascii="Book Antiqua" w:eastAsia="Book Antiqua" w:hAnsi="Book Antiqua" w:cs="Book Antiqua"/>
          <w:color w:val="000000"/>
          <w:shd w:val="clear" w:color="auto" w:fill="FFFFFF"/>
          <w:vertAlign w:val="superscript"/>
        </w:rPr>
        <w:t>13]</w:t>
      </w:r>
      <w:r w:rsidRPr="0016440E">
        <w:rPr>
          <w:rStyle w:val="normaltextrun"/>
          <w:rFonts w:ascii="Book Antiqua" w:eastAsia="Book Antiqua" w:hAnsi="Book Antiqua" w:cs="Book Antiqua"/>
          <w:color w:val="000000"/>
          <w:shd w:val="clear" w:color="auto" w:fill="FFFFFF"/>
        </w:rPr>
        <w:t xml:space="preserve">. After five years of follow-up, around 50% of </w:t>
      </w:r>
      <w:r w:rsidRPr="0016440E">
        <w:rPr>
          <w:rStyle w:val="normaltextrun"/>
          <w:rFonts w:ascii="Book Antiqua" w:eastAsia="Book Antiqua" w:hAnsi="Book Antiqua" w:cs="Book Antiqua"/>
          <w:color w:val="000000"/>
          <w:shd w:val="clear" w:color="auto" w:fill="FFFFFF"/>
        </w:rPr>
        <w:lastRenderedPageBreak/>
        <w:t>patients in group &gt;</w:t>
      </w:r>
      <w:r w:rsidR="000273DD">
        <w:rPr>
          <w:rStyle w:val="normaltextrun"/>
          <w:rFonts w:ascii="Book Antiqua" w:hAnsi="Book Antiqua" w:cs="Book Antiqua" w:hint="eastAsia"/>
          <w:color w:val="000000"/>
          <w:shd w:val="clear" w:color="auto" w:fill="FFFFFF"/>
          <w:lang w:eastAsia="zh-CN"/>
        </w:rPr>
        <w:t xml:space="preserve"> </w:t>
      </w:r>
      <w:r w:rsidRPr="0016440E">
        <w:rPr>
          <w:rStyle w:val="normaltextrun"/>
          <w:rFonts w:ascii="Book Antiqua" w:eastAsia="Book Antiqua" w:hAnsi="Book Antiqua" w:cs="Book Antiqua"/>
          <w:color w:val="000000"/>
          <w:shd w:val="clear" w:color="auto" w:fill="FFFFFF"/>
        </w:rPr>
        <w:t>65 develop GIM, compared to 10% in &lt;</w:t>
      </w:r>
      <w:r w:rsidR="000273DD">
        <w:rPr>
          <w:rStyle w:val="normaltextrun"/>
          <w:rFonts w:ascii="Book Antiqua" w:hAnsi="Book Antiqua" w:cs="Book Antiqua" w:hint="eastAsia"/>
          <w:color w:val="000000"/>
          <w:shd w:val="clear" w:color="auto" w:fill="FFFFFF"/>
          <w:lang w:eastAsia="zh-CN"/>
        </w:rPr>
        <w:t xml:space="preserve"> </w:t>
      </w:r>
      <w:r w:rsidRPr="0016440E">
        <w:rPr>
          <w:rStyle w:val="normaltextrun"/>
          <w:rFonts w:ascii="Book Antiqua" w:eastAsia="Book Antiqua" w:hAnsi="Book Antiqua" w:cs="Book Antiqua"/>
          <w:color w:val="000000"/>
          <w:shd w:val="clear" w:color="auto" w:fill="FFFFFF"/>
        </w:rPr>
        <w:t>45 age group (</w:t>
      </w:r>
      <w:r w:rsidR="000273DD">
        <w:rPr>
          <w:rStyle w:val="normaltextrun"/>
          <w:rFonts w:ascii="Book Antiqua" w:hAnsi="Book Antiqua" w:cs="Book Antiqua" w:hint="eastAsia"/>
          <w:color w:val="000000"/>
          <w:shd w:val="clear" w:color="auto" w:fill="FFFFFF"/>
          <w:lang w:eastAsia="zh-CN"/>
        </w:rPr>
        <w:t>F</w:t>
      </w:r>
      <w:r w:rsidRPr="0016440E">
        <w:rPr>
          <w:rStyle w:val="normaltextrun"/>
          <w:rFonts w:ascii="Book Antiqua" w:eastAsia="Book Antiqua" w:hAnsi="Book Antiqua" w:cs="Book Antiqua"/>
          <w:color w:val="000000"/>
          <w:shd w:val="clear" w:color="auto" w:fill="FFFFFF"/>
        </w:rPr>
        <w:t xml:space="preserve">igure </w:t>
      </w:r>
      <w:r w:rsidR="004A3E88">
        <w:rPr>
          <w:rStyle w:val="normaltextrun"/>
          <w:rFonts w:ascii="Book Antiqua" w:hAnsi="Book Antiqua" w:cs="Book Antiqua" w:hint="eastAsia"/>
          <w:color w:val="000000"/>
          <w:shd w:val="clear" w:color="auto" w:fill="FFFFFF"/>
          <w:lang w:eastAsia="zh-CN"/>
        </w:rPr>
        <w:t>1C</w:t>
      </w:r>
      <w:r w:rsidRPr="0016440E">
        <w:rPr>
          <w:rStyle w:val="normaltextrun"/>
          <w:rFonts w:ascii="Book Antiqua" w:eastAsia="Book Antiqua" w:hAnsi="Book Antiqua" w:cs="Book Antiqua"/>
          <w:color w:val="000000"/>
          <w:shd w:val="clear" w:color="auto" w:fill="FFFFFF"/>
        </w:rPr>
        <w:t>).</w:t>
      </w:r>
      <w:r w:rsidR="0055489A">
        <w:rPr>
          <w:rStyle w:val="normaltextrun"/>
          <w:rFonts w:ascii="Book Antiqua" w:eastAsia="Book Antiqua" w:hAnsi="Book Antiqua" w:cs="Book Antiqua"/>
          <w:color w:val="000000"/>
          <w:shd w:val="clear" w:color="auto" w:fill="FFFFFF"/>
        </w:rPr>
        <w:t xml:space="preserve"> </w:t>
      </w:r>
      <w:r w:rsidRPr="0016440E">
        <w:rPr>
          <w:rStyle w:val="normaltextrun"/>
          <w:rFonts w:ascii="Book Antiqua" w:eastAsia="Book Antiqua" w:hAnsi="Book Antiqua" w:cs="Book Antiqua"/>
          <w:color w:val="000000"/>
          <w:shd w:val="clear" w:color="auto" w:fill="FFFFFF"/>
        </w:rPr>
        <w:t xml:space="preserve">These results suggest that </w:t>
      </w:r>
      <w:r w:rsidR="0055489A">
        <w:rPr>
          <w:rStyle w:val="normaltextrun"/>
          <w:rFonts w:ascii="Book Antiqua" w:eastAsia="Book Antiqua" w:hAnsi="Book Antiqua" w:cs="Book Antiqua"/>
          <w:color w:val="000000"/>
          <w:shd w:val="clear" w:color="auto" w:fill="FFFFFF"/>
        </w:rPr>
        <w:t xml:space="preserve">an </w:t>
      </w:r>
      <w:r w:rsidRPr="0016440E">
        <w:rPr>
          <w:rStyle w:val="normaltextrun"/>
          <w:rFonts w:ascii="Book Antiqua" w:eastAsia="Book Antiqua" w:hAnsi="Book Antiqua" w:cs="Book Antiqua"/>
          <w:color w:val="000000"/>
          <w:shd w:val="clear" w:color="auto" w:fill="FFFFFF"/>
        </w:rPr>
        <w:t>age close to 65 may be a good threshold for screening for GIM.</w:t>
      </w:r>
    </w:p>
    <w:p w14:paraId="141797E1" w14:textId="77777777" w:rsidR="00A77B3E" w:rsidRPr="0016440E" w:rsidRDefault="0047587A" w:rsidP="000273DD">
      <w:pPr>
        <w:spacing w:line="360" w:lineRule="auto"/>
        <w:ind w:firstLineChars="200" w:firstLine="480"/>
        <w:jc w:val="both"/>
        <w:rPr>
          <w:rFonts w:ascii="Book Antiqua" w:hAnsi="Book Antiqua"/>
        </w:rPr>
      </w:pPr>
      <w:r w:rsidRPr="0016440E">
        <w:rPr>
          <w:rStyle w:val="normaltextrun"/>
          <w:rFonts w:ascii="Book Antiqua" w:eastAsia="Book Antiqua" w:hAnsi="Book Antiqua" w:cs="Book Antiqua"/>
          <w:color w:val="000000"/>
          <w:shd w:val="clear" w:color="auto" w:fill="FFFFFF"/>
        </w:rPr>
        <w:t xml:space="preserve">Although gastric cancer is known to be more common in </w:t>
      </w:r>
      <w:proofErr w:type="gramStart"/>
      <w:r w:rsidRPr="0016440E">
        <w:rPr>
          <w:rStyle w:val="normaltextrun"/>
          <w:rFonts w:ascii="Book Antiqua" w:eastAsia="Book Antiqua" w:hAnsi="Book Antiqua" w:cs="Book Antiqua"/>
          <w:color w:val="000000"/>
          <w:shd w:val="clear" w:color="auto" w:fill="FFFFFF"/>
        </w:rPr>
        <w:t>males</w:t>
      </w:r>
      <w:r w:rsidRPr="0016440E">
        <w:rPr>
          <w:rStyle w:val="normaltextrun"/>
          <w:rFonts w:ascii="Book Antiqua" w:eastAsia="Book Antiqua" w:hAnsi="Book Antiqua" w:cs="Book Antiqua"/>
          <w:color w:val="000000"/>
          <w:shd w:val="clear" w:color="auto" w:fill="FFFFFF"/>
          <w:vertAlign w:val="superscript"/>
        </w:rPr>
        <w:t>[</w:t>
      </w:r>
      <w:proofErr w:type="gramEnd"/>
      <w:r w:rsidRPr="0016440E">
        <w:rPr>
          <w:rStyle w:val="normaltextrun"/>
          <w:rFonts w:ascii="Book Antiqua" w:eastAsia="Book Antiqua" w:hAnsi="Book Antiqua" w:cs="Book Antiqua"/>
          <w:color w:val="000000"/>
          <w:shd w:val="clear" w:color="auto" w:fill="FFFFFF"/>
          <w:vertAlign w:val="superscript"/>
        </w:rPr>
        <w:t>14]</w:t>
      </w:r>
      <w:r w:rsidRPr="0016440E">
        <w:rPr>
          <w:rStyle w:val="normaltextrun"/>
          <w:rFonts w:ascii="Book Antiqua" w:eastAsia="Book Antiqua" w:hAnsi="Book Antiqua" w:cs="Book Antiqua"/>
          <w:color w:val="000000"/>
          <w:shd w:val="clear" w:color="auto" w:fill="FFFFFF"/>
        </w:rPr>
        <w:t>, GIM has equally affected both genders in our study and others</w:t>
      </w:r>
      <w:r w:rsidRPr="0016440E">
        <w:rPr>
          <w:rStyle w:val="normaltextrun"/>
          <w:rFonts w:ascii="Book Antiqua" w:eastAsia="Book Antiqua" w:hAnsi="Book Antiqua" w:cs="Book Antiqua"/>
          <w:color w:val="000000"/>
          <w:shd w:val="clear" w:color="auto" w:fill="FFFFFF"/>
          <w:vertAlign w:val="superscript"/>
        </w:rPr>
        <w:t>[1,4]</w:t>
      </w:r>
      <w:r w:rsidRPr="0016440E">
        <w:rPr>
          <w:rStyle w:val="normaltextrun"/>
          <w:rFonts w:ascii="Book Antiqua" w:eastAsia="Book Antiqua" w:hAnsi="Book Antiqua" w:cs="Book Antiqua"/>
          <w:color w:val="000000"/>
          <w:shd w:val="clear" w:color="auto" w:fill="FFFFFF"/>
        </w:rPr>
        <w:t xml:space="preserve">. In contrast, a cohort study in Puerto Rico showed a greater percentage of females affected by GIM compared to </w:t>
      </w:r>
      <w:proofErr w:type="gramStart"/>
      <w:r w:rsidRPr="0016440E">
        <w:rPr>
          <w:rStyle w:val="normaltextrun"/>
          <w:rFonts w:ascii="Book Antiqua" w:eastAsia="Book Antiqua" w:hAnsi="Book Antiqua" w:cs="Book Antiqua"/>
          <w:color w:val="000000"/>
          <w:shd w:val="clear" w:color="auto" w:fill="FFFFFF"/>
        </w:rPr>
        <w:t>males</w:t>
      </w:r>
      <w:r w:rsidRPr="0016440E">
        <w:rPr>
          <w:rStyle w:val="normaltextrun"/>
          <w:rFonts w:ascii="Book Antiqua" w:eastAsia="Book Antiqua" w:hAnsi="Book Antiqua" w:cs="Book Antiqua"/>
          <w:color w:val="000000"/>
          <w:shd w:val="clear" w:color="auto" w:fill="FFFFFF"/>
          <w:vertAlign w:val="superscript"/>
        </w:rPr>
        <w:t>[</w:t>
      </w:r>
      <w:proofErr w:type="gramEnd"/>
      <w:r w:rsidRPr="0016440E">
        <w:rPr>
          <w:rStyle w:val="normaltextrun"/>
          <w:rFonts w:ascii="Book Antiqua" w:eastAsia="Book Antiqua" w:hAnsi="Book Antiqua" w:cs="Book Antiqua"/>
          <w:color w:val="000000"/>
          <w:shd w:val="clear" w:color="auto" w:fill="FFFFFF"/>
          <w:vertAlign w:val="superscript"/>
        </w:rPr>
        <w:t>12]</w:t>
      </w:r>
      <w:r w:rsidRPr="0016440E">
        <w:rPr>
          <w:rStyle w:val="normaltextrun"/>
          <w:rFonts w:ascii="Book Antiqua" w:eastAsia="Book Antiqua" w:hAnsi="Book Antiqua" w:cs="Book Antiqua"/>
          <w:color w:val="000000"/>
          <w:shd w:val="clear" w:color="auto" w:fill="FFFFFF"/>
        </w:rPr>
        <w:t>, and in a Thai population, the male sex was a risk factor for GIM development</w:t>
      </w:r>
      <w:r w:rsidRPr="0016440E">
        <w:rPr>
          <w:rStyle w:val="normaltextrun"/>
          <w:rFonts w:ascii="Book Antiqua" w:eastAsia="Book Antiqua" w:hAnsi="Book Antiqua" w:cs="Book Antiqua"/>
          <w:color w:val="000000"/>
          <w:shd w:val="clear" w:color="auto" w:fill="FFFFFF"/>
          <w:vertAlign w:val="superscript"/>
        </w:rPr>
        <w:t>[11]</w:t>
      </w:r>
      <w:r w:rsidRPr="0016440E">
        <w:rPr>
          <w:rStyle w:val="normaltextrun"/>
          <w:rFonts w:ascii="Book Antiqua" w:eastAsia="Book Antiqua" w:hAnsi="Book Antiqua" w:cs="Book Antiqua"/>
          <w:color w:val="000000"/>
          <w:shd w:val="clear" w:color="auto" w:fill="FFFFFF"/>
        </w:rPr>
        <w:t>. The influence of gender on GIM development might be significant, but our study might have failed to detect it</w:t>
      </w:r>
      <w:r w:rsidR="000273DD">
        <w:rPr>
          <w:rStyle w:val="normaltextrun"/>
          <w:rFonts w:ascii="Book Antiqua" w:eastAsia="Book Antiqua" w:hAnsi="Book Antiqua" w:cs="Book Antiqua"/>
          <w:color w:val="000000"/>
          <w:shd w:val="clear" w:color="auto" w:fill="FFFFFF"/>
        </w:rPr>
        <w:t xml:space="preserve"> due to the small sample size. </w:t>
      </w:r>
      <w:r w:rsidRPr="0016440E">
        <w:rPr>
          <w:rStyle w:val="normaltextrun"/>
          <w:rFonts w:ascii="Book Antiqua" w:eastAsia="Book Antiqua" w:hAnsi="Book Antiqua" w:cs="Book Antiqua"/>
          <w:color w:val="000000"/>
          <w:shd w:val="clear" w:color="auto" w:fill="FFFFFF"/>
        </w:rPr>
        <w:t>Alternatively, gender might have an isolated effect on GIM progression to gastric cancer rather than GIM development.</w:t>
      </w:r>
    </w:p>
    <w:p w14:paraId="682A4C82" w14:textId="3F5FAC98" w:rsidR="00A77B3E" w:rsidRPr="0016440E" w:rsidRDefault="0047587A" w:rsidP="00875372">
      <w:pPr>
        <w:spacing w:line="360" w:lineRule="auto"/>
        <w:ind w:firstLineChars="200" w:firstLine="480"/>
        <w:jc w:val="both"/>
        <w:rPr>
          <w:rFonts w:ascii="Book Antiqua" w:hAnsi="Book Antiqua"/>
        </w:rPr>
      </w:pPr>
      <w:r w:rsidRPr="0016440E">
        <w:rPr>
          <w:rFonts w:ascii="Book Antiqua" w:eastAsia="Book Antiqua" w:hAnsi="Book Antiqua" w:cs="Book Antiqua"/>
          <w:color w:val="000000"/>
        </w:rPr>
        <w:t xml:space="preserve">Non-cardia gastric cancer has a higher </w:t>
      </w:r>
      <w:r w:rsidR="0055489A">
        <w:rPr>
          <w:rFonts w:ascii="Book Antiqua" w:eastAsia="Book Antiqua" w:hAnsi="Book Antiqua" w:cs="Book Antiqua"/>
          <w:color w:val="000000"/>
        </w:rPr>
        <w:t>incidence</w:t>
      </w:r>
      <w:r w:rsidRPr="0016440E">
        <w:rPr>
          <w:rFonts w:ascii="Book Antiqua" w:eastAsia="Book Antiqua" w:hAnsi="Book Antiqua" w:cs="Book Antiqua"/>
          <w:color w:val="000000"/>
        </w:rPr>
        <w:t xml:space="preserve"> rate in certain</w:t>
      </w:r>
      <w:r w:rsidR="00CF789F" w:rsidRPr="00CF789F">
        <w:rPr>
          <w:rFonts w:ascii="Book Antiqua" w:eastAsia="Book Antiqua" w:hAnsi="Book Antiqua" w:cs="Book Antiqua"/>
          <w:color w:val="000000"/>
        </w:rPr>
        <w:t xml:space="preserve"> </w:t>
      </w:r>
      <w:r w:rsidR="00CF789F" w:rsidRPr="0016440E">
        <w:rPr>
          <w:rFonts w:ascii="Book Antiqua" w:eastAsia="Book Antiqua" w:hAnsi="Book Antiqua" w:cs="Book Antiqua"/>
          <w:color w:val="000000"/>
        </w:rPr>
        <w:t>United States</w:t>
      </w:r>
      <w:r w:rsidRPr="0016440E">
        <w:rPr>
          <w:rFonts w:ascii="Book Antiqua" w:eastAsia="Book Antiqua" w:hAnsi="Book Antiqua" w:cs="Book Antiqua"/>
          <w:color w:val="000000"/>
        </w:rPr>
        <w:t xml:space="preserve"> race/ethnicity minorities including, African Americans, Hispanics, and </w:t>
      </w:r>
      <w:proofErr w:type="gramStart"/>
      <w:r w:rsidRPr="0016440E">
        <w:rPr>
          <w:rFonts w:ascii="Book Antiqua" w:eastAsia="Book Antiqua" w:hAnsi="Book Antiqua" w:cs="Book Antiqua"/>
          <w:color w:val="000000"/>
        </w:rPr>
        <w:t>Asians</w:t>
      </w:r>
      <w:r w:rsidRPr="0016440E">
        <w:rPr>
          <w:rFonts w:ascii="Book Antiqua" w:eastAsia="Book Antiqua" w:hAnsi="Book Antiqua" w:cs="Book Antiqua"/>
          <w:color w:val="000000"/>
          <w:vertAlign w:val="superscript"/>
        </w:rPr>
        <w:t>[</w:t>
      </w:r>
      <w:proofErr w:type="gramEnd"/>
      <w:r w:rsidRPr="0016440E">
        <w:rPr>
          <w:rFonts w:ascii="Book Antiqua" w:eastAsia="Book Antiqua" w:hAnsi="Book Antiqua" w:cs="Book Antiqua"/>
          <w:color w:val="000000"/>
          <w:vertAlign w:val="superscript"/>
        </w:rPr>
        <w:t>15]</w:t>
      </w:r>
      <w:r w:rsidRPr="0016440E">
        <w:rPr>
          <w:rFonts w:ascii="Book Antiqua" w:eastAsia="Book Antiqua" w:hAnsi="Book Antiqua" w:cs="Book Antiqua"/>
          <w:color w:val="000000"/>
        </w:rPr>
        <w:t xml:space="preserve">. Previous studies on the </w:t>
      </w:r>
      <w:r w:rsidR="00CF789F" w:rsidRPr="0016440E">
        <w:rPr>
          <w:rFonts w:ascii="Book Antiqua" w:eastAsia="Book Antiqua" w:hAnsi="Book Antiqua" w:cs="Book Antiqua"/>
          <w:color w:val="000000"/>
        </w:rPr>
        <w:t>United States</w:t>
      </w:r>
      <w:r w:rsidRPr="0016440E">
        <w:rPr>
          <w:rFonts w:ascii="Book Antiqua" w:eastAsia="Book Antiqua" w:hAnsi="Book Antiqua" w:cs="Book Antiqua"/>
          <w:color w:val="000000"/>
        </w:rPr>
        <w:t xml:space="preserve"> population have shown that ethnicity is a risk factor for GIM formation, independent of age or </w:t>
      </w:r>
      <w:r w:rsidRPr="0016440E">
        <w:rPr>
          <w:rFonts w:ascii="Book Antiqua" w:eastAsia="Book Antiqua" w:hAnsi="Book Antiqua" w:cs="Book Antiqua"/>
          <w:i/>
          <w:iCs/>
          <w:color w:val="000000"/>
        </w:rPr>
        <w:t>H. pylori</w:t>
      </w:r>
      <w:r w:rsidRPr="0016440E">
        <w:rPr>
          <w:rFonts w:ascii="Book Antiqua" w:eastAsia="Book Antiqua" w:hAnsi="Book Antiqua" w:cs="Book Antiqua"/>
          <w:color w:val="000000"/>
        </w:rPr>
        <w:t xml:space="preserve"> </w:t>
      </w:r>
      <w:proofErr w:type="gramStart"/>
      <w:r w:rsidRPr="0016440E">
        <w:rPr>
          <w:rFonts w:ascii="Book Antiqua" w:eastAsia="Book Antiqua" w:hAnsi="Book Antiqua" w:cs="Book Antiqua"/>
          <w:color w:val="000000"/>
        </w:rPr>
        <w:t>status</w:t>
      </w:r>
      <w:r w:rsidRPr="0016440E">
        <w:rPr>
          <w:rFonts w:ascii="Book Antiqua" w:eastAsia="Book Antiqua" w:hAnsi="Book Antiqua" w:cs="Book Antiqua"/>
          <w:color w:val="000000"/>
          <w:vertAlign w:val="superscript"/>
        </w:rPr>
        <w:t>[</w:t>
      </w:r>
      <w:proofErr w:type="gramEnd"/>
      <w:r w:rsidRPr="0016440E">
        <w:rPr>
          <w:rFonts w:ascii="Book Antiqua" w:eastAsia="Book Antiqua" w:hAnsi="Book Antiqua" w:cs="Book Antiqua"/>
          <w:color w:val="000000"/>
          <w:vertAlign w:val="superscript"/>
        </w:rPr>
        <w:t>16–18]</w:t>
      </w:r>
      <w:r w:rsidR="000273DD">
        <w:rPr>
          <w:rFonts w:ascii="Book Antiqua" w:eastAsia="Book Antiqua" w:hAnsi="Book Antiqua" w:cs="Book Antiqua"/>
          <w:color w:val="000000"/>
        </w:rPr>
        <w:t>. Non-</w:t>
      </w:r>
      <w:r w:rsidRPr="0016440E">
        <w:rPr>
          <w:rFonts w:ascii="Book Antiqua" w:eastAsia="Book Antiqua" w:hAnsi="Book Antiqua" w:cs="Book Antiqua"/>
          <w:color w:val="000000"/>
        </w:rPr>
        <w:t xml:space="preserve">Hispanic whites have the lowest risk of GIM in comparison to other races/ethnicities. Hispanics, followed by African Americans, </w:t>
      </w:r>
      <w:r w:rsidR="0055489A">
        <w:rPr>
          <w:rFonts w:ascii="Book Antiqua" w:eastAsia="Book Antiqua" w:hAnsi="Book Antiqua" w:cs="Book Antiqua"/>
          <w:color w:val="000000"/>
        </w:rPr>
        <w:t>carry</w:t>
      </w:r>
      <w:r w:rsidRPr="0016440E">
        <w:rPr>
          <w:rFonts w:ascii="Book Antiqua" w:eastAsia="Book Antiqua" w:hAnsi="Book Antiqua" w:cs="Book Antiqua"/>
          <w:color w:val="000000"/>
        </w:rPr>
        <w:t xml:space="preserve"> the highest risk for GIM compared to non-Hispanic whites, which is consistent with other </w:t>
      </w:r>
      <w:proofErr w:type="gramStart"/>
      <w:r w:rsidRPr="0016440E">
        <w:rPr>
          <w:rFonts w:ascii="Book Antiqua" w:eastAsia="Book Antiqua" w:hAnsi="Book Antiqua" w:cs="Book Antiqua"/>
          <w:color w:val="000000"/>
        </w:rPr>
        <w:t>studies</w:t>
      </w:r>
      <w:r w:rsidRPr="0016440E">
        <w:rPr>
          <w:rFonts w:ascii="Book Antiqua" w:eastAsia="Book Antiqua" w:hAnsi="Book Antiqua" w:cs="Book Antiqua"/>
          <w:color w:val="000000"/>
          <w:vertAlign w:val="superscript"/>
        </w:rPr>
        <w:t>[</w:t>
      </w:r>
      <w:proofErr w:type="gramEnd"/>
      <w:r w:rsidRPr="0016440E">
        <w:rPr>
          <w:rFonts w:ascii="Book Antiqua" w:eastAsia="Book Antiqua" w:hAnsi="Book Antiqua" w:cs="Book Antiqua"/>
          <w:color w:val="000000"/>
          <w:vertAlign w:val="superscript"/>
        </w:rPr>
        <w:t>16–18]</w:t>
      </w:r>
      <w:r w:rsidR="000273DD">
        <w:rPr>
          <w:rFonts w:ascii="Book Antiqua" w:eastAsia="Book Antiqua" w:hAnsi="Book Antiqua" w:cs="Book Antiqua"/>
          <w:color w:val="000000"/>
        </w:rPr>
        <w:t xml:space="preserve">. </w:t>
      </w:r>
      <w:r w:rsidRPr="0016440E">
        <w:rPr>
          <w:rFonts w:ascii="Book Antiqua" w:eastAsia="Book Antiqua" w:hAnsi="Book Antiqua" w:cs="Book Antiqua"/>
          <w:color w:val="000000"/>
        </w:rPr>
        <w:t xml:space="preserve">Our study also showed </w:t>
      </w:r>
      <w:r w:rsidRPr="0016440E">
        <w:rPr>
          <w:rStyle w:val="normaltextrun"/>
          <w:rFonts w:ascii="Book Antiqua" w:eastAsia="Book Antiqua" w:hAnsi="Book Antiqua" w:cs="Book Antiqua"/>
          <w:color w:val="000000"/>
          <w:shd w:val="clear" w:color="auto" w:fill="FFFFFF"/>
        </w:rPr>
        <w:t xml:space="preserve">African </w:t>
      </w:r>
      <w:r w:rsidR="0055489A">
        <w:rPr>
          <w:rStyle w:val="normaltextrun"/>
          <w:rFonts w:ascii="Book Antiqua" w:eastAsia="Book Antiqua" w:hAnsi="Book Antiqua" w:cs="Book Antiqua"/>
          <w:color w:val="000000"/>
          <w:shd w:val="clear" w:color="auto" w:fill="FFFFFF"/>
        </w:rPr>
        <w:t>Americans</w:t>
      </w:r>
      <w:r w:rsidRPr="0016440E">
        <w:rPr>
          <w:rStyle w:val="normaltextrun"/>
          <w:rFonts w:ascii="Book Antiqua" w:eastAsia="Book Antiqua" w:hAnsi="Book Antiqua" w:cs="Book Antiqua"/>
          <w:color w:val="000000"/>
          <w:shd w:val="clear" w:color="auto" w:fill="FFFFFF"/>
        </w:rPr>
        <w:t>, Hispanic</w:t>
      </w:r>
      <w:r w:rsidR="0055489A">
        <w:rPr>
          <w:rStyle w:val="normaltextrun"/>
          <w:rFonts w:ascii="Book Antiqua" w:eastAsia="Book Antiqua" w:hAnsi="Book Antiqua" w:cs="Book Antiqua"/>
          <w:color w:val="000000"/>
          <w:shd w:val="clear" w:color="auto" w:fill="FFFFFF"/>
        </w:rPr>
        <w:t>s</w:t>
      </w:r>
      <w:r w:rsidRPr="0016440E">
        <w:rPr>
          <w:rStyle w:val="normaltextrun"/>
          <w:rFonts w:ascii="Book Antiqua" w:eastAsia="Book Antiqua" w:hAnsi="Book Antiqua" w:cs="Book Antiqua"/>
          <w:color w:val="000000"/>
          <w:shd w:val="clear" w:color="auto" w:fill="FFFFFF"/>
        </w:rPr>
        <w:t>, and other ethnicities/races had an increased risk of GIM compared to Caucasians (</w:t>
      </w:r>
      <w:r w:rsidR="000273DD">
        <w:rPr>
          <w:rStyle w:val="normaltextrun"/>
          <w:rFonts w:ascii="Book Antiqua" w:hAnsi="Book Antiqua" w:cs="Book Antiqua" w:hint="eastAsia"/>
          <w:color w:val="000000"/>
          <w:shd w:val="clear" w:color="auto" w:fill="FFFFFF"/>
          <w:lang w:eastAsia="zh-CN"/>
        </w:rPr>
        <w:t>T</w:t>
      </w:r>
      <w:r w:rsidRPr="0016440E">
        <w:rPr>
          <w:rStyle w:val="normaltextrun"/>
          <w:rFonts w:ascii="Book Antiqua" w:eastAsia="Book Antiqua" w:hAnsi="Book Antiqua" w:cs="Book Antiqua"/>
          <w:color w:val="000000"/>
          <w:shd w:val="clear" w:color="auto" w:fill="FFFFFF"/>
        </w:rPr>
        <w:t xml:space="preserve">able 2). However, </w:t>
      </w:r>
      <w:r w:rsidRPr="0016440E">
        <w:rPr>
          <w:rFonts w:ascii="Book Antiqua" w:eastAsia="Book Antiqua" w:hAnsi="Book Antiqua" w:cs="Book Antiqua"/>
          <w:color w:val="000000"/>
        </w:rPr>
        <w:t>the Hispanic population did not reach the statistical significance level on multivariant analysis, likely due to the small size of Hispanic population in our study (</w:t>
      </w:r>
      <w:r w:rsidR="000273DD">
        <w:rPr>
          <w:rFonts w:ascii="Book Antiqua" w:hAnsi="Book Antiqua" w:cs="Book Antiqua" w:hint="eastAsia"/>
          <w:color w:val="000000"/>
          <w:lang w:eastAsia="zh-CN"/>
        </w:rPr>
        <w:t>T</w:t>
      </w:r>
      <w:r w:rsidRPr="0016440E">
        <w:rPr>
          <w:rFonts w:ascii="Book Antiqua" w:eastAsia="Book Antiqua" w:hAnsi="Book Antiqua" w:cs="Book Antiqua"/>
          <w:color w:val="000000"/>
        </w:rPr>
        <w:t xml:space="preserve">able 3). The Asian population is also thought to have a higher risk of GIM, but this population is generally less investigated in </w:t>
      </w:r>
      <w:r w:rsidR="00CF789F" w:rsidRPr="0016440E">
        <w:rPr>
          <w:rFonts w:ascii="Book Antiqua" w:eastAsia="Book Antiqua" w:hAnsi="Book Antiqua" w:cs="Book Antiqua"/>
          <w:color w:val="000000"/>
        </w:rPr>
        <w:t>United States</w:t>
      </w:r>
      <w:r w:rsidRPr="0016440E">
        <w:rPr>
          <w:rFonts w:ascii="Book Antiqua" w:eastAsia="Book Antiqua" w:hAnsi="Book Antiqua" w:cs="Book Antiqua"/>
          <w:color w:val="000000"/>
        </w:rPr>
        <w:t xml:space="preserve"> literature due to </w:t>
      </w:r>
      <w:r w:rsidR="0082290C">
        <w:rPr>
          <w:rFonts w:ascii="Book Antiqua" w:eastAsia="Book Antiqua" w:hAnsi="Book Antiqua" w:cs="Book Antiqua"/>
          <w:color w:val="000000"/>
        </w:rPr>
        <w:t xml:space="preserve">the </w:t>
      </w:r>
      <w:r w:rsidRPr="0016440E">
        <w:rPr>
          <w:rFonts w:ascii="Book Antiqua" w:eastAsia="Book Antiqua" w:hAnsi="Book Antiqua" w:cs="Book Antiqua"/>
          <w:color w:val="000000"/>
        </w:rPr>
        <w:t xml:space="preserve">small number of Asians in </w:t>
      </w:r>
      <w:r w:rsidR="0082290C">
        <w:rPr>
          <w:rFonts w:ascii="Book Antiqua" w:eastAsia="Book Antiqua" w:hAnsi="Book Antiqua" w:cs="Book Antiqua"/>
          <w:color w:val="000000"/>
        </w:rPr>
        <w:t xml:space="preserve">the </w:t>
      </w:r>
      <w:r w:rsidR="00CF789F" w:rsidRPr="0016440E">
        <w:rPr>
          <w:rFonts w:ascii="Book Antiqua" w:eastAsia="Book Antiqua" w:hAnsi="Book Antiqua" w:cs="Book Antiqua"/>
          <w:color w:val="000000"/>
        </w:rPr>
        <w:t>United States</w:t>
      </w:r>
      <w:r w:rsidRPr="0016440E">
        <w:rPr>
          <w:rFonts w:ascii="Book Antiqua" w:eastAsia="Book Antiqua" w:hAnsi="Book Antiqua" w:cs="Book Antiqua"/>
          <w:color w:val="000000"/>
        </w:rPr>
        <w:t xml:space="preserve">. Asian and different groups of ethnic and racial minorities were combined as the other ethnic/racial group in our study, this group carried the highest HR when compared to Caucasians. After 5 years of follow-up, close to 25% and 50% of </w:t>
      </w:r>
      <w:r w:rsidR="00875372" w:rsidRPr="0016440E">
        <w:rPr>
          <w:rFonts w:ascii="Book Antiqua" w:eastAsia="Book Antiqua" w:hAnsi="Book Antiqua" w:cs="Book Antiqua"/>
          <w:color w:val="000000"/>
        </w:rPr>
        <w:t xml:space="preserve">Caucasians and other ethnic/racial groups </w:t>
      </w:r>
      <w:r w:rsidRPr="0016440E">
        <w:rPr>
          <w:rFonts w:ascii="Book Antiqua" w:eastAsia="Book Antiqua" w:hAnsi="Book Antiqua" w:cs="Book Antiqua"/>
          <w:color w:val="000000"/>
        </w:rPr>
        <w:t>develop</w:t>
      </w:r>
      <w:r w:rsidR="00875372">
        <w:rPr>
          <w:rFonts w:ascii="Book Antiqua" w:eastAsia="Book Antiqua" w:hAnsi="Book Antiqua" w:cs="Book Antiqua"/>
          <w:color w:val="000000"/>
        </w:rPr>
        <w:t>ed</w:t>
      </w:r>
      <w:r w:rsidRPr="0016440E">
        <w:rPr>
          <w:rFonts w:ascii="Book Antiqua" w:eastAsia="Book Antiqua" w:hAnsi="Book Antiqua" w:cs="Book Antiqua"/>
          <w:color w:val="000000"/>
        </w:rPr>
        <w:t xml:space="preserve"> GIM (Figure </w:t>
      </w:r>
      <w:r w:rsidR="004A3E88">
        <w:rPr>
          <w:rFonts w:ascii="Book Antiqua" w:hAnsi="Book Antiqua" w:cs="Book Antiqua" w:hint="eastAsia"/>
          <w:color w:val="000000"/>
          <w:lang w:eastAsia="zh-CN"/>
        </w:rPr>
        <w:t>1B</w:t>
      </w:r>
      <w:r w:rsidRPr="0016440E">
        <w:rPr>
          <w:rFonts w:ascii="Book Antiqua" w:eastAsia="Book Antiqua" w:hAnsi="Book Antiqua" w:cs="Book Antiqua"/>
          <w:color w:val="000000"/>
        </w:rPr>
        <w:t>). Our study is notable that African Americans represent the majority of our study population and carry a higher risk for GIM.</w:t>
      </w:r>
    </w:p>
    <w:p w14:paraId="39C5F2CA" w14:textId="77777777" w:rsidR="00A77B3E" w:rsidRPr="0016440E" w:rsidRDefault="0047587A" w:rsidP="000273DD">
      <w:pPr>
        <w:spacing w:line="360" w:lineRule="auto"/>
        <w:ind w:firstLineChars="200" w:firstLine="480"/>
        <w:jc w:val="both"/>
        <w:rPr>
          <w:rFonts w:ascii="Book Antiqua" w:hAnsi="Book Antiqua"/>
        </w:rPr>
      </w:pPr>
      <w:r w:rsidRPr="0016440E">
        <w:rPr>
          <w:rFonts w:ascii="Book Antiqua" w:eastAsia="Book Antiqua" w:hAnsi="Book Antiqua" w:cs="Book Antiqua"/>
          <w:color w:val="000000"/>
        </w:rPr>
        <w:t xml:space="preserve">Currently, the </w:t>
      </w:r>
      <w:r w:rsidR="000273DD">
        <w:rPr>
          <w:rFonts w:ascii="Book Antiqua" w:eastAsia="Book Antiqua" w:hAnsi="Book Antiqua" w:cs="Book Antiqua"/>
          <w:color w:val="000000"/>
        </w:rPr>
        <w:t>AGA</w:t>
      </w:r>
      <w:r w:rsidRPr="0016440E">
        <w:rPr>
          <w:rFonts w:ascii="Book Antiqua" w:eastAsia="Book Antiqua" w:hAnsi="Book Antiqua" w:cs="Book Antiqua"/>
          <w:color w:val="000000"/>
        </w:rPr>
        <w:t xml:space="preserve"> recommends surveillance for ethnic/racial minorities only on a conditional </w:t>
      </w:r>
      <w:proofErr w:type="gramStart"/>
      <w:r w:rsidRPr="0016440E">
        <w:rPr>
          <w:rFonts w:ascii="Book Antiqua" w:eastAsia="Book Antiqua" w:hAnsi="Book Antiqua" w:cs="Book Antiqua"/>
          <w:color w:val="000000"/>
        </w:rPr>
        <w:t>basis</w:t>
      </w:r>
      <w:r w:rsidRPr="0016440E">
        <w:rPr>
          <w:rFonts w:ascii="Book Antiqua" w:eastAsia="Book Antiqua" w:hAnsi="Book Antiqua" w:cs="Book Antiqua"/>
          <w:color w:val="000000"/>
          <w:vertAlign w:val="superscript"/>
        </w:rPr>
        <w:t>[</w:t>
      </w:r>
      <w:proofErr w:type="gramEnd"/>
      <w:r w:rsidRPr="0016440E">
        <w:rPr>
          <w:rFonts w:ascii="Book Antiqua" w:eastAsia="Book Antiqua" w:hAnsi="Book Antiqua" w:cs="Book Antiqua"/>
          <w:color w:val="000000"/>
          <w:vertAlign w:val="superscript"/>
        </w:rPr>
        <w:t>2]</w:t>
      </w:r>
      <w:r w:rsidRPr="0016440E">
        <w:rPr>
          <w:rFonts w:ascii="Book Antiqua" w:eastAsia="Book Antiqua" w:hAnsi="Book Antiqua" w:cs="Book Antiqua"/>
          <w:color w:val="000000"/>
        </w:rPr>
        <w:t xml:space="preserve">. Place of birth, rather than ethnicity, was shown to be a risk factor for </w:t>
      </w:r>
      <w:r w:rsidRPr="0016440E">
        <w:rPr>
          <w:rFonts w:ascii="Book Antiqua" w:eastAsia="Book Antiqua" w:hAnsi="Book Antiqua" w:cs="Book Antiqua"/>
          <w:color w:val="000000"/>
        </w:rPr>
        <w:lastRenderedPageBreak/>
        <w:t xml:space="preserve">GIM in one study, where only Hispanics born outside the </w:t>
      </w:r>
      <w:r w:rsidR="00CF789F" w:rsidRPr="0016440E">
        <w:rPr>
          <w:rFonts w:ascii="Book Antiqua" w:eastAsia="Book Antiqua" w:hAnsi="Book Antiqua" w:cs="Book Antiqua"/>
          <w:color w:val="000000"/>
        </w:rPr>
        <w:t>United States</w:t>
      </w:r>
      <w:r w:rsidRPr="0016440E">
        <w:rPr>
          <w:rFonts w:ascii="Book Antiqua" w:eastAsia="Book Antiqua" w:hAnsi="Book Antiqua" w:cs="Book Antiqua"/>
          <w:color w:val="000000"/>
        </w:rPr>
        <w:t xml:space="preserve"> carry a higher risk for GIM compared to Hispanics born in the </w:t>
      </w:r>
      <w:r w:rsidR="00CF789F" w:rsidRPr="0016440E">
        <w:rPr>
          <w:rFonts w:ascii="Book Antiqua" w:eastAsia="Book Antiqua" w:hAnsi="Book Antiqua" w:cs="Book Antiqua"/>
          <w:color w:val="000000"/>
        </w:rPr>
        <w:t>United States</w:t>
      </w:r>
      <w:r w:rsidRPr="0016440E">
        <w:rPr>
          <w:rFonts w:ascii="Book Antiqua" w:eastAsia="Book Antiqua" w:hAnsi="Book Antiqua" w:cs="Book Antiqua"/>
          <w:color w:val="000000"/>
        </w:rPr>
        <w:t xml:space="preserve"> regardless of </w:t>
      </w:r>
      <w:r w:rsidRPr="0016440E">
        <w:rPr>
          <w:rFonts w:ascii="Book Antiqua" w:eastAsia="Book Antiqua" w:hAnsi="Book Antiqua" w:cs="Book Antiqua"/>
          <w:i/>
          <w:iCs/>
          <w:color w:val="000000"/>
        </w:rPr>
        <w:t>H. pylori</w:t>
      </w:r>
      <w:r w:rsidRPr="0016440E">
        <w:rPr>
          <w:rFonts w:ascii="Book Antiqua" w:eastAsia="Book Antiqua" w:hAnsi="Book Antiqua" w:cs="Book Antiqua"/>
          <w:color w:val="000000"/>
        </w:rPr>
        <w:t xml:space="preserve"> </w:t>
      </w:r>
      <w:proofErr w:type="gramStart"/>
      <w:r w:rsidRPr="0016440E">
        <w:rPr>
          <w:rFonts w:ascii="Book Antiqua" w:eastAsia="Book Antiqua" w:hAnsi="Book Antiqua" w:cs="Book Antiqua"/>
          <w:color w:val="000000"/>
        </w:rPr>
        <w:t>status</w:t>
      </w:r>
      <w:r w:rsidRPr="0016440E">
        <w:rPr>
          <w:rFonts w:ascii="Book Antiqua" w:eastAsia="Book Antiqua" w:hAnsi="Book Antiqua" w:cs="Book Antiqua"/>
          <w:color w:val="000000"/>
          <w:vertAlign w:val="superscript"/>
        </w:rPr>
        <w:t>[</w:t>
      </w:r>
      <w:proofErr w:type="gramEnd"/>
      <w:r w:rsidRPr="0016440E">
        <w:rPr>
          <w:rFonts w:ascii="Book Antiqua" w:eastAsia="Book Antiqua" w:hAnsi="Book Antiqua" w:cs="Book Antiqua"/>
          <w:color w:val="000000"/>
          <w:vertAlign w:val="superscript"/>
        </w:rPr>
        <w:t>19]</w:t>
      </w:r>
      <w:r w:rsidRPr="0016440E">
        <w:rPr>
          <w:rFonts w:ascii="Book Antiqua" w:eastAsia="Book Antiqua" w:hAnsi="Book Antiqua" w:cs="Book Antiqua"/>
          <w:color w:val="000000"/>
        </w:rPr>
        <w:t>. The effect of place of birth and race on GIM needs further investigation, as it might be a potential factor that affects surveillance.</w:t>
      </w:r>
    </w:p>
    <w:p w14:paraId="7A0007DF" w14:textId="52534A3B" w:rsidR="00A77B3E" w:rsidRPr="0016440E" w:rsidRDefault="0047587A" w:rsidP="000273DD">
      <w:pPr>
        <w:spacing w:line="360" w:lineRule="auto"/>
        <w:ind w:firstLineChars="200" w:firstLine="480"/>
        <w:jc w:val="both"/>
        <w:rPr>
          <w:rFonts w:ascii="Book Antiqua" w:hAnsi="Book Antiqua"/>
        </w:rPr>
      </w:pPr>
      <w:r w:rsidRPr="0016440E">
        <w:rPr>
          <w:rFonts w:ascii="Book Antiqua" w:eastAsia="Book Antiqua" w:hAnsi="Book Antiqua" w:cs="Book Antiqua"/>
          <w:color w:val="000000"/>
        </w:rPr>
        <w:t xml:space="preserve">The impact of </w:t>
      </w:r>
      <w:r w:rsidRPr="0016440E">
        <w:rPr>
          <w:rFonts w:ascii="Book Antiqua" w:eastAsia="Book Antiqua" w:hAnsi="Book Antiqua" w:cs="Book Antiqua"/>
          <w:i/>
          <w:iCs/>
          <w:color w:val="000000"/>
        </w:rPr>
        <w:t>H. pylori</w:t>
      </w:r>
      <w:r w:rsidRPr="0016440E">
        <w:rPr>
          <w:rFonts w:ascii="Book Antiqua" w:eastAsia="Book Antiqua" w:hAnsi="Book Antiqua" w:cs="Book Antiqua"/>
          <w:color w:val="000000"/>
        </w:rPr>
        <w:t xml:space="preserve"> infection on GIM formation and progression was extensively investigated, but the results in the literature were often conflicting thus </w:t>
      </w:r>
      <w:r w:rsidR="006F7E3B">
        <w:rPr>
          <w:rFonts w:ascii="Book Antiqua" w:eastAsia="Book Antiqua" w:hAnsi="Book Antiqua" w:cs="Book Antiqua"/>
          <w:color w:val="000000"/>
        </w:rPr>
        <w:t>suggesting</w:t>
      </w:r>
      <w:r w:rsidRPr="0016440E">
        <w:rPr>
          <w:rFonts w:ascii="Book Antiqua" w:eastAsia="Book Antiqua" w:hAnsi="Book Antiqua" w:cs="Book Antiqua"/>
          <w:color w:val="000000"/>
        </w:rPr>
        <w:t xml:space="preserve"> </w:t>
      </w:r>
      <w:r w:rsidR="006F7E3B">
        <w:rPr>
          <w:rFonts w:ascii="Book Antiqua" w:eastAsia="Book Antiqua" w:hAnsi="Book Antiqua" w:cs="Book Antiqua"/>
          <w:color w:val="000000"/>
        </w:rPr>
        <w:t xml:space="preserve">the </w:t>
      </w:r>
      <w:r w:rsidRPr="0016440E">
        <w:rPr>
          <w:rFonts w:ascii="Book Antiqua" w:eastAsia="Book Antiqua" w:hAnsi="Book Antiqua" w:cs="Book Antiqua"/>
          <w:color w:val="000000"/>
        </w:rPr>
        <w:t xml:space="preserve">complex role of </w:t>
      </w:r>
      <w:r w:rsidRPr="0016440E">
        <w:rPr>
          <w:rFonts w:ascii="Book Antiqua" w:eastAsia="Book Antiqua" w:hAnsi="Book Antiqua" w:cs="Book Antiqua"/>
          <w:i/>
          <w:iCs/>
          <w:color w:val="000000"/>
        </w:rPr>
        <w:t>H. pylori</w:t>
      </w:r>
      <w:r w:rsidRPr="0016440E">
        <w:rPr>
          <w:rFonts w:ascii="Book Antiqua" w:eastAsia="Book Antiqua" w:hAnsi="Book Antiqua" w:cs="Book Antiqua"/>
          <w:color w:val="000000"/>
        </w:rPr>
        <w:t xml:space="preserve"> in GIM and gastric cancer. </w:t>
      </w:r>
      <w:r w:rsidRPr="0016440E">
        <w:rPr>
          <w:rFonts w:ascii="Book Antiqua" w:eastAsia="Book Antiqua" w:hAnsi="Book Antiqua" w:cs="Book Antiqua"/>
          <w:i/>
          <w:iCs/>
          <w:color w:val="000000"/>
        </w:rPr>
        <w:t>H. pylori</w:t>
      </w:r>
      <w:r w:rsidRPr="0016440E">
        <w:rPr>
          <w:rFonts w:ascii="Book Antiqua" w:eastAsia="Book Antiqua" w:hAnsi="Book Antiqua" w:cs="Book Antiqua"/>
          <w:color w:val="000000"/>
        </w:rPr>
        <w:t xml:space="preserve"> infection is thought to affect </w:t>
      </w:r>
      <w:r w:rsidR="006F7E3B">
        <w:rPr>
          <w:rFonts w:ascii="Book Antiqua" w:eastAsia="Book Antiqua" w:hAnsi="Book Antiqua" w:cs="Book Antiqua"/>
          <w:color w:val="000000"/>
        </w:rPr>
        <w:t xml:space="preserve">the </w:t>
      </w:r>
      <w:r w:rsidRPr="0016440E">
        <w:rPr>
          <w:rFonts w:ascii="Book Antiqua" w:eastAsia="Book Antiqua" w:hAnsi="Book Antiqua" w:cs="Book Antiqua"/>
          <w:color w:val="000000"/>
        </w:rPr>
        <w:t xml:space="preserve">development and progression of </w:t>
      </w:r>
      <w:proofErr w:type="gramStart"/>
      <w:r w:rsidRPr="0016440E">
        <w:rPr>
          <w:rFonts w:ascii="Book Antiqua" w:eastAsia="Book Antiqua" w:hAnsi="Book Antiqua" w:cs="Book Antiqua"/>
          <w:color w:val="000000"/>
        </w:rPr>
        <w:t>GIM</w:t>
      </w:r>
      <w:r w:rsidRPr="0016440E">
        <w:rPr>
          <w:rFonts w:ascii="Book Antiqua" w:eastAsia="Book Antiqua" w:hAnsi="Book Antiqua" w:cs="Book Antiqua"/>
          <w:color w:val="000000"/>
          <w:vertAlign w:val="superscript"/>
        </w:rPr>
        <w:t>[</w:t>
      </w:r>
      <w:proofErr w:type="gramEnd"/>
      <w:r w:rsidRPr="0016440E">
        <w:rPr>
          <w:rFonts w:ascii="Book Antiqua" w:eastAsia="Book Antiqua" w:hAnsi="Book Antiqua" w:cs="Book Antiqua"/>
          <w:color w:val="000000"/>
          <w:vertAlign w:val="superscript"/>
        </w:rPr>
        <w:t>20]</w:t>
      </w:r>
      <w:r w:rsidRPr="0016440E">
        <w:rPr>
          <w:rFonts w:ascii="Book Antiqua" w:eastAsia="Book Antiqua" w:hAnsi="Book Antiqua" w:cs="Book Antiqua"/>
          <w:color w:val="000000"/>
        </w:rPr>
        <w:t>, but few studies have shown either formation or progression but not both</w:t>
      </w:r>
      <w:r w:rsidRPr="0016440E">
        <w:rPr>
          <w:rFonts w:ascii="Book Antiqua" w:eastAsia="Book Antiqua" w:hAnsi="Book Antiqua" w:cs="Book Antiqua"/>
          <w:color w:val="000000"/>
          <w:vertAlign w:val="superscript"/>
        </w:rPr>
        <w:t>[17]</w:t>
      </w:r>
      <w:r w:rsidR="000273DD">
        <w:rPr>
          <w:rFonts w:ascii="Book Antiqua" w:eastAsia="Book Antiqua" w:hAnsi="Book Antiqua" w:cs="Book Antiqua"/>
          <w:color w:val="000000"/>
        </w:rPr>
        <w:t>.</w:t>
      </w:r>
      <w:r w:rsidRPr="0016440E">
        <w:rPr>
          <w:rFonts w:ascii="Book Antiqua" w:eastAsia="Book Antiqua" w:hAnsi="Book Antiqua" w:cs="Book Antiqua"/>
          <w:color w:val="000000"/>
        </w:rPr>
        <w:t xml:space="preserve"> Ethnicity, genetic makeup, and </w:t>
      </w:r>
      <w:r w:rsidRPr="0016440E">
        <w:rPr>
          <w:rFonts w:ascii="Book Antiqua" w:eastAsia="Book Antiqua" w:hAnsi="Book Antiqua" w:cs="Book Antiqua"/>
          <w:i/>
          <w:iCs/>
          <w:color w:val="000000"/>
        </w:rPr>
        <w:t>H. pylori</w:t>
      </w:r>
      <w:r w:rsidRPr="0016440E">
        <w:rPr>
          <w:rFonts w:ascii="Book Antiqua" w:eastAsia="Book Antiqua" w:hAnsi="Book Antiqua" w:cs="Book Antiqua"/>
          <w:color w:val="000000"/>
        </w:rPr>
        <w:t xml:space="preserve"> virulence factors are additional factors </w:t>
      </w:r>
      <w:r w:rsidR="006F7E3B">
        <w:rPr>
          <w:rFonts w:ascii="Book Antiqua" w:eastAsia="Book Antiqua" w:hAnsi="Book Antiqua" w:cs="Book Antiqua"/>
          <w:color w:val="000000"/>
        </w:rPr>
        <w:t>that</w:t>
      </w:r>
      <w:r w:rsidRPr="0016440E">
        <w:rPr>
          <w:rFonts w:ascii="Book Antiqua" w:eastAsia="Book Antiqua" w:hAnsi="Book Antiqua" w:cs="Book Antiqua"/>
          <w:color w:val="000000"/>
        </w:rPr>
        <w:t xml:space="preserve"> can further influence the effect of </w:t>
      </w:r>
      <w:r w:rsidRPr="0016440E">
        <w:rPr>
          <w:rFonts w:ascii="Book Antiqua" w:eastAsia="Book Antiqua" w:hAnsi="Book Antiqua" w:cs="Book Antiqua"/>
          <w:i/>
          <w:iCs/>
          <w:color w:val="000000"/>
        </w:rPr>
        <w:t>H. pylori</w:t>
      </w:r>
      <w:r w:rsidRPr="0016440E">
        <w:rPr>
          <w:rFonts w:ascii="Book Antiqua" w:eastAsia="Book Antiqua" w:hAnsi="Book Antiqua" w:cs="Book Antiqua"/>
          <w:color w:val="000000"/>
        </w:rPr>
        <w:t xml:space="preserve"> on </w:t>
      </w:r>
      <w:proofErr w:type="gramStart"/>
      <w:r w:rsidRPr="0016440E">
        <w:rPr>
          <w:rFonts w:ascii="Book Antiqua" w:eastAsia="Book Antiqua" w:hAnsi="Book Antiqua" w:cs="Book Antiqua"/>
          <w:color w:val="000000"/>
        </w:rPr>
        <w:t>GIM</w:t>
      </w:r>
      <w:r w:rsidRPr="0016440E">
        <w:rPr>
          <w:rFonts w:ascii="Book Antiqua" w:eastAsia="Book Antiqua" w:hAnsi="Book Antiqua" w:cs="Book Antiqua"/>
          <w:color w:val="000000"/>
          <w:vertAlign w:val="superscript"/>
        </w:rPr>
        <w:t>[</w:t>
      </w:r>
      <w:proofErr w:type="gramEnd"/>
      <w:r w:rsidRPr="0016440E">
        <w:rPr>
          <w:rFonts w:ascii="Book Antiqua" w:eastAsia="Book Antiqua" w:hAnsi="Book Antiqua" w:cs="Book Antiqua"/>
          <w:color w:val="000000"/>
          <w:vertAlign w:val="superscript"/>
        </w:rPr>
        <w:t>10,18,21]</w:t>
      </w:r>
      <w:r w:rsidRPr="0016440E">
        <w:rPr>
          <w:rFonts w:ascii="Book Antiqua" w:eastAsia="Book Antiqua" w:hAnsi="Book Antiqua" w:cs="Book Antiqua"/>
          <w:color w:val="000000"/>
        </w:rPr>
        <w:t xml:space="preserve">. However, in the present study, no clear effect of </w:t>
      </w:r>
      <w:r w:rsidRPr="0016440E">
        <w:rPr>
          <w:rFonts w:ascii="Book Antiqua" w:eastAsia="Book Antiqua" w:hAnsi="Book Antiqua" w:cs="Book Antiqua"/>
          <w:i/>
          <w:iCs/>
          <w:color w:val="000000"/>
        </w:rPr>
        <w:t>H. pylori</w:t>
      </w:r>
      <w:r w:rsidRPr="0016440E">
        <w:rPr>
          <w:rFonts w:ascii="Book Antiqua" w:eastAsia="Book Antiqua" w:hAnsi="Book Antiqua" w:cs="Book Antiqua"/>
          <w:color w:val="000000"/>
        </w:rPr>
        <w:t xml:space="preserve"> on GIM development was found as shown in other </w:t>
      </w:r>
      <w:proofErr w:type="gramStart"/>
      <w:r w:rsidRPr="0016440E">
        <w:rPr>
          <w:rFonts w:ascii="Book Antiqua" w:eastAsia="Book Antiqua" w:hAnsi="Book Antiqua" w:cs="Book Antiqua"/>
          <w:color w:val="000000"/>
        </w:rPr>
        <w:t>studies</w:t>
      </w:r>
      <w:r w:rsidRPr="0016440E">
        <w:rPr>
          <w:rFonts w:ascii="Book Antiqua" w:eastAsia="Book Antiqua" w:hAnsi="Book Antiqua" w:cs="Book Antiqua"/>
          <w:color w:val="000000"/>
          <w:vertAlign w:val="superscript"/>
        </w:rPr>
        <w:t>[</w:t>
      </w:r>
      <w:proofErr w:type="gramEnd"/>
      <w:r w:rsidRPr="0016440E">
        <w:rPr>
          <w:rFonts w:ascii="Book Antiqua" w:eastAsia="Book Antiqua" w:hAnsi="Book Antiqua" w:cs="Book Antiqua"/>
          <w:color w:val="000000"/>
          <w:vertAlign w:val="superscript"/>
        </w:rPr>
        <w:t>4,19,22]</w:t>
      </w:r>
      <w:r w:rsidRPr="0016440E">
        <w:rPr>
          <w:rFonts w:ascii="Book Antiqua" w:eastAsia="Book Antiqua" w:hAnsi="Book Antiqua" w:cs="Book Antiqua"/>
          <w:color w:val="000000"/>
        </w:rPr>
        <w:t>. In our study population, only 13.8%</w:t>
      </w:r>
      <w:r w:rsidR="006F7E3B">
        <w:rPr>
          <w:rFonts w:ascii="Book Antiqua" w:eastAsia="Book Antiqua" w:hAnsi="Book Antiqua" w:cs="Book Antiqua"/>
          <w:color w:val="000000"/>
        </w:rPr>
        <w:t xml:space="preserve"> of</w:t>
      </w:r>
      <w:r w:rsidRPr="0016440E">
        <w:rPr>
          <w:rFonts w:ascii="Book Antiqua" w:eastAsia="Book Antiqua" w:hAnsi="Book Antiqua" w:cs="Book Antiqua"/>
          <w:color w:val="000000"/>
        </w:rPr>
        <w:t xml:space="preserve"> patients had </w:t>
      </w:r>
      <w:r w:rsidRPr="0016440E">
        <w:rPr>
          <w:rFonts w:ascii="Book Antiqua" w:eastAsia="Book Antiqua" w:hAnsi="Book Antiqua" w:cs="Book Antiqua"/>
          <w:i/>
          <w:iCs/>
          <w:color w:val="000000"/>
        </w:rPr>
        <w:t>H. pylori</w:t>
      </w:r>
      <w:r w:rsidRPr="0016440E">
        <w:rPr>
          <w:rFonts w:ascii="Book Antiqua" w:eastAsia="Book Antiqua" w:hAnsi="Book Antiqua" w:cs="Book Antiqua"/>
          <w:color w:val="000000"/>
        </w:rPr>
        <w:t xml:space="preserve"> infection, which is lower than the reported average </w:t>
      </w:r>
      <w:r w:rsidRPr="0016440E">
        <w:rPr>
          <w:rFonts w:ascii="Book Antiqua" w:eastAsia="Book Antiqua" w:hAnsi="Book Antiqua" w:cs="Book Antiqua"/>
          <w:i/>
          <w:iCs/>
          <w:color w:val="000000"/>
        </w:rPr>
        <w:t>H. pylori</w:t>
      </w:r>
      <w:r w:rsidRPr="0016440E">
        <w:rPr>
          <w:rFonts w:ascii="Book Antiqua" w:eastAsia="Book Antiqua" w:hAnsi="Book Antiqua" w:cs="Book Antiqua"/>
          <w:color w:val="000000"/>
        </w:rPr>
        <w:t xml:space="preserve"> infection in the</w:t>
      </w:r>
      <w:r w:rsidR="00CF789F" w:rsidRPr="00CF789F">
        <w:rPr>
          <w:rFonts w:ascii="Book Antiqua" w:eastAsia="Book Antiqua" w:hAnsi="Book Antiqua" w:cs="Book Antiqua"/>
          <w:color w:val="000000"/>
        </w:rPr>
        <w:t xml:space="preserve"> </w:t>
      </w:r>
      <w:r w:rsidR="00CF789F" w:rsidRPr="0016440E">
        <w:rPr>
          <w:rFonts w:ascii="Book Antiqua" w:eastAsia="Book Antiqua" w:hAnsi="Book Antiqua" w:cs="Book Antiqua"/>
          <w:color w:val="000000"/>
        </w:rPr>
        <w:t>United States</w:t>
      </w:r>
      <w:r w:rsidRPr="0016440E">
        <w:rPr>
          <w:rFonts w:ascii="Book Antiqua" w:eastAsia="Book Antiqua" w:hAnsi="Book Antiqua" w:cs="Book Antiqua"/>
          <w:color w:val="000000"/>
        </w:rPr>
        <w:t xml:space="preserve"> and patients with positive </w:t>
      </w:r>
      <w:r w:rsidRPr="0016440E">
        <w:rPr>
          <w:rFonts w:ascii="Book Antiqua" w:eastAsia="Book Antiqua" w:hAnsi="Book Antiqua" w:cs="Book Antiqua"/>
          <w:i/>
          <w:iCs/>
          <w:color w:val="000000"/>
        </w:rPr>
        <w:t>H. pylori</w:t>
      </w:r>
      <w:r w:rsidRPr="0016440E">
        <w:rPr>
          <w:rFonts w:ascii="Book Antiqua" w:eastAsia="Book Antiqua" w:hAnsi="Book Antiqua" w:cs="Book Antiqua"/>
          <w:color w:val="000000"/>
        </w:rPr>
        <w:t xml:space="preserve"> infection at baseline biopsy, </w:t>
      </w:r>
      <w:r w:rsidR="006F7E3B">
        <w:rPr>
          <w:rFonts w:ascii="Book Antiqua" w:eastAsia="Book Antiqua" w:hAnsi="Book Antiqua" w:cs="Book Antiqua"/>
          <w:color w:val="000000"/>
        </w:rPr>
        <w:t>follow-up</w:t>
      </w:r>
      <w:r w:rsidRPr="0016440E">
        <w:rPr>
          <w:rFonts w:ascii="Book Antiqua" w:eastAsia="Book Antiqua" w:hAnsi="Book Antiqua" w:cs="Book Antiqua"/>
          <w:color w:val="000000"/>
        </w:rPr>
        <w:t xml:space="preserve"> biopsy, or both seem to have the same risk of developing GIM, not different from those who tested negative for </w:t>
      </w:r>
      <w:r w:rsidRPr="0016440E">
        <w:rPr>
          <w:rFonts w:ascii="Book Antiqua" w:eastAsia="Book Antiqua" w:hAnsi="Book Antiqua" w:cs="Book Antiqua"/>
          <w:i/>
          <w:iCs/>
          <w:color w:val="000000"/>
        </w:rPr>
        <w:t>H. pylori</w:t>
      </w:r>
      <w:r w:rsidRPr="0016440E">
        <w:rPr>
          <w:rFonts w:ascii="Book Antiqua" w:eastAsia="Book Antiqua" w:hAnsi="Book Antiqua" w:cs="Book Antiqua"/>
          <w:color w:val="000000"/>
        </w:rPr>
        <w:t xml:space="preserve">. However, given the known strong association between </w:t>
      </w:r>
      <w:r w:rsidRPr="0016440E">
        <w:rPr>
          <w:rFonts w:ascii="Book Antiqua" w:eastAsia="Book Antiqua" w:hAnsi="Book Antiqua" w:cs="Book Antiqua"/>
          <w:i/>
          <w:iCs/>
          <w:color w:val="000000"/>
        </w:rPr>
        <w:t>H. pylori</w:t>
      </w:r>
      <w:r w:rsidRPr="0016440E">
        <w:rPr>
          <w:rFonts w:ascii="Book Antiqua" w:eastAsia="Book Antiqua" w:hAnsi="Book Antiqua" w:cs="Book Antiqua"/>
          <w:color w:val="000000"/>
        </w:rPr>
        <w:t xml:space="preserve"> and gastric cancer, we agree with the AGA recommendation for testing and treating </w:t>
      </w:r>
      <w:r w:rsidRPr="0016440E">
        <w:rPr>
          <w:rFonts w:ascii="Book Antiqua" w:eastAsia="Book Antiqua" w:hAnsi="Book Antiqua" w:cs="Book Antiqua"/>
          <w:i/>
          <w:iCs/>
          <w:color w:val="000000"/>
        </w:rPr>
        <w:t>H. pylori</w:t>
      </w:r>
      <w:r w:rsidRPr="0016440E">
        <w:rPr>
          <w:rFonts w:ascii="Book Antiqua" w:eastAsia="Book Antiqua" w:hAnsi="Book Antiqua" w:cs="Book Antiqua"/>
          <w:color w:val="000000"/>
        </w:rPr>
        <w:t xml:space="preserve"> and confirming its eradication, especially if positive in GIM, even though our results did not show a direct effect of </w:t>
      </w:r>
      <w:r w:rsidRPr="0016440E">
        <w:rPr>
          <w:rFonts w:ascii="Book Antiqua" w:eastAsia="Book Antiqua" w:hAnsi="Book Antiqua" w:cs="Book Antiqua"/>
          <w:i/>
          <w:iCs/>
          <w:color w:val="000000"/>
        </w:rPr>
        <w:t>H. pylori</w:t>
      </w:r>
      <w:r w:rsidRPr="0016440E">
        <w:rPr>
          <w:rFonts w:ascii="Book Antiqua" w:eastAsia="Book Antiqua" w:hAnsi="Book Antiqua" w:cs="Book Antiqua"/>
          <w:color w:val="000000"/>
        </w:rPr>
        <w:t xml:space="preserve"> on GIM formation.</w:t>
      </w:r>
    </w:p>
    <w:p w14:paraId="6E3AE3B4" w14:textId="03DAD85C" w:rsidR="00A77B3E" w:rsidRPr="0016440E" w:rsidRDefault="0047587A" w:rsidP="000273DD">
      <w:pPr>
        <w:spacing w:line="360" w:lineRule="auto"/>
        <w:ind w:firstLineChars="200" w:firstLine="480"/>
        <w:jc w:val="both"/>
        <w:rPr>
          <w:rFonts w:ascii="Book Antiqua" w:hAnsi="Book Antiqua"/>
        </w:rPr>
      </w:pPr>
      <w:r w:rsidRPr="0016440E">
        <w:rPr>
          <w:rStyle w:val="normaltextrun"/>
          <w:rFonts w:ascii="Book Antiqua" w:eastAsia="Book Antiqua" w:hAnsi="Book Antiqua" w:cs="Book Antiqua"/>
          <w:color w:val="000000"/>
          <w:shd w:val="clear" w:color="auto" w:fill="FFFFFF"/>
        </w:rPr>
        <w:t xml:space="preserve">Chronic gastritis is part of the Correa cascade, and it precedes GIM development. The long-term effect of </w:t>
      </w:r>
      <w:r w:rsidRPr="0016440E">
        <w:rPr>
          <w:rStyle w:val="normaltextrun"/>
          <w:rFonts w:ascii="Book Antiqua" w:eastAsia="Book Antiqua" w:hAnsi="Book Antiqua" w:cs="Book Antiqua"/>
          <w:i/>
          <w:iCs/>
          <w:color w:val="000000"/>
          <w:shd w:val="clear" w:color="auto" w:fill="FFFFFF"/>
        </w:rPr>
        <w:t>H. pylori</w:t>
      </w:r>
      <w:r w:rsidRPr="0016440E">
        <w:rPr>
          <w:rStyle w:val="normaltextrun"/>
          <w:rFonts w:ascii="Book Antiqua" w:eastAsia="Book Antiqua" w:hAnsi="Book Antiqua" w:cs="Book Antiqua"/>
          <w:color w:val="000000"/>
          <w:shd w:val="clear" w:color="auto" w:fill="FFFFFF"/>
        </w:rPr>
        <w:t xml:space="preserve">-negative chronic gastritis and its role in the development of GIM have been poorly studied. A prospective study in Thailand investigated 400 patients with chronic gastritis and showed that chronic gastritis is associated with an increased risk for progression regardless of </w:t>
      </w:r>
      <w:r w:rsidRPr="0016440E">
        <w:rPr>
          <w:rStyle w:val="normaltextrun"/>
          <w:rFonts w:ascii="Book Antiqua" w:eastAsia="Book Antiqua" w:hAnsi="Book Antiqua" w:cs="Book Antiqua"/>
          <w:i/>
          <w:iCs/>
          <w:color w:val="000000"/>
          <w:shd w:val="clear" w:color="auto" w:fill="FFFFFF"/>
        </w:rPr>
        <w:t>H. pylori</w:t>
      </w:r>
      <w:r w:rsidRPr="0016440E">
        <w:rPr>
          <w:rStyle w:val="normaltextrun"/>
          <w:rFonts w:ascii="Book Antiqua" w:eastAsia="Book Antiqua" w:hAnsi="Book Antiqua" w:cs="Book Antiqua"/>
          <w:color w:val="000000"/>
          <w:shd w:val="clear" w:color="auto" w:fill="FFFFFF"/>
        </w:rPr>
        <w:t xml:space="preserve"> </w:t>
      </w:r>
      <w:proofErr w:type="gramStart"/>
      <w:r w:rsidRPr="0016440E">
        <w:rPr>
          <w:rStyle w:val="normaltextrun"/>
          <w:rFonts w:ascii="Book Antiqua" w:eastAsia="Book Antiqua" w:hAnsi="Book Antiqua" w:cs="Book Antiqua"/>
          <w:color w:val="000000"/>
          <w:shd w:val="clear" w:color="auto" w:fill="FFFFFF"/>
        </w:rPr>
        <w:t>status</w:t>
      </w:r>
      <w:r w:rsidRPr="0016440E">
        <w:rPr>
          <w:rStyle w:val="normaltextrun"/>
          <w:rFonts w:ascii="Book Antiqua" w:eastAsia="Book Antiqua" w:hAnsi="Book Antiqua" w:cs="Book Antiqua"/>
          <w:color w:val="000000"/>
          <w:shd w:val="clear" w:color="auto" w:fill="FFFFFF"/>
          <w:vertAlign w:val="superscript"/>
        </w:rPr>
        <w:t>[</w:t>
      </w:r>
      <w:proofErr w:type="gramEnd"/>
      <w:r w:rsidRPr="0016440E">
        <w:rPr>
          <w:rStyle w:val="normaltextrun"/>
          <w:rFonts w:ascii="Book Antiqua" w:eastAsia="Book Antiqua" w:hAnsi="Book Antiqua" w:cs="Book Antiqua"/>
          <w:color w:val="000000"/>
          <w:shd w:val="clear" w:color="auto" w:fill="FFFFFF"/>
          <w:vertAlign w:val="superscript"/>
        </w:rPr>
        <w:t>4]</w:t>
      </w:r>
      <w:r w:rsidRPr="0016440E">
        <w:rPr>
          <w:rStyle w:val="normaltextrun"/>
          <w:rFonts w:ascii="Book Antiqua" w:eastAsia="Book Antiqua" w:hAnsi="Book Antiqua" w:cs="Book Antiqua"/>
          <w:color w:val="000000"/>
          <w:shd w:val="clear" w:color="auto" w:fill="FFFFFF"/>
        </w:rPr>
        <w:t xml:space="preserve">. Our study showed that gastritis is associated with GIM formation over time. The gastric inflammation, rather than the </w:t>
      </w:r>
      <w:r w:rsidRPr="0016440E">
        <w:rPr>
          <w:rStyle w:val="normaltextrun"/>
          <w:rFonts w:ascii="Book Antiqua" w:eastAsia="Book Antiqua" w:hAnsi="Book Antiqua" w:cs="Book Antiqua"/>
          <w:i/>
          <w:iCs/>
          <w:color w:val="000000"/>
          <w:shd w:val="clear" w:color="auto" w:fill="FFFFFF"/>
        </w:rPr>
        <w:t>H. pylori</w:t>
      </w:r>
      <w:r w:rsidRPr="0016440E">
        <w:rPr>
          <w:rStyle w:val="normaltextrun"/>
          <w:rFonts w:ascii="Book Antiqua" w:eastAsia="Book Antiqua" w:hAnsi="Book Antiqua" w:cs="Book Antiqua"/>
          <w:color w:val="000000"/>
          <w:shd w:val="clear" w:color="auto" w:fill="FFFFFF"/>
        </w:rPr>
        <w:t xml:space="preserve"> infection itself, might be driving GIM formation. On the 12 years survival curve, a significant difference in GIM formation is shown between the group with and without gastritis, noticeable as early as 1 year (Figure </w:t>
      </w:r>
      <w:r w:rsidR="004A3E88">
        <w:rPr>
          <w:rStyle w:val="normaltextrun"/>
          <w:rFonts w:ascii="Book Antiqua" w:hAnsi="Book Antiqua" w:cs="Book Antiqua" w:hint="eastAsia"/>
          <w:color w:val="000000"/>
          <w:shd w:val="clear" w:color="auto" w:fill="FFFFFF"/>
          <w:lang w:eastAsia="zh-CN"/>
        </w:rPr>
        <w:t>1D</w:t>
      </w:r>
      <w:r w:rsidRPr="0016440E">
        <w:rPr>
          <w:rStyle w:val="normaltextrun"/>
          <w:rFonts w:ascii="Book Antiqua" w:eastAsia="Book Antiqua" w:hAnsi="Book Antiqua" w:cs="Book Antiqua"/>
          <w:color w:val="000000"/>
          <w:shd w:val="clear" w:color="auto" w:fill="FFFFFF"/>
        </w:rPr>
        <w:t xml:space="preserve">). Thus, early </w:t>
      </w:r>
      <w:r w:rsidRPr="0016440E">
        <w:rPr>
          <w:rStyle w:val="normaltextrun"/>
          <w:rFonts w:ascii="Book Antiqua" w:eastAsia="Book Antiqua" w:hAnsi="Book Antiqua" w:cs="Book Antiqua"/>
          <w:color w:val="000000"/>
          <w:shd w:val="clear" w:color="auto" w:fill="FFFFFF"/>
        </w:rPr>
        <w:lastRenderedPageBreak/>
        <w:t xml:space="preserve">recognition and treatment of gastritis can impact GIM formation and possibly prevent GIM thus </w:t>
      </w:r>
      <w:r w:rsidR="009F0D7A">
        <w:rPr>
          <w:rStyle w:val="normaltextrun"/>
          <w:rFonts w:ascii="Book Antiqua" w:eastAsia="Book Antiqua" w:hAnsi="Book Antiqua" w:cs="Book Antiqua"/>
          <w:color w:val="000000"/>
          <w:shd w:val="clear" w:color="auto" w:fill="FFFFFF"/>
        </w:rPr>
        <w:t>reducing</w:t>
      </w:r>
      <w:r w:rsidRPr="0016440E">
        <w:rPr>
          <w:rStyle w:val="normaltextrun"/>
          <w:rFonts w:ascii="Book Antiqua" w:eastAsia="Book Antiqua" w:hAnsi="Book Antiqua" w:cs="Book Antiqua"/>
          <w:color w:val="000000"/>
          <w:shd w:val="clear" w:color="auto" w:fill="FFFFFF"/>
        </w:rPr>
        <w:t xml:space="preserve"> gastric cancer risk. </w:t>
      </w:r>
    </w:p>
    <w:p w14:paraId="643E6D98" w14:textId="39894D4E" w:rsidR="00A77B3E" w:rsidRPr="0016440E" w:rsidRDefault="0047587A" w:rsidP="00D57C47">
      <w:pPr>
        <w:spacing w:line="360" w:lineRule="auto"/>
        <w:ind w:firstLineChars="200" w:firstLine="480"/>
        <w:jc w:val="both"/>
        <w:rPr>
          <w:rFonts w:ascii="Book Antiqua" w:hAnsi="Book Antiqua"/>
        </w:rPr>
      </w:pPr>
      <w:r w:rsidRPr="0016440E">
        <w:rPr>
          <w:rFonts w:ascii="Book Antiqua" w:eastAsia="Book Antiqua" w:hAnsi="Book Antiqua" w:cs="Book Antiqua"/>
          <w:color w:val="000000"/>
          <w:shd w:val="clear" w:color="auto" w:fill="FFFFFF"/>
        </w:rPr>
        <w:t xml:space="preserve">The study is limited by its retrospective nature. All the patients in the study are from a single tertiary center in Washington, DC. The standard evaluation of GIM in our pathology lab does not involve further grading or classification, which added to the study's limitation. In spite of </w:t>
      </w:r>
      <w:r w:rsidR="00A20675">
        <w:rPr>
          <w:rFonts w:ascii="Book Antiqua" w:eastAsia="Book Antiqua" w:hAnsi="Book Antiqua" w:cs="Book Antiqua"/>
          <w:color w:val="000000"/>
          <w:shd w:val="clear" w:color="auto" w:fill="FFFFFF"/>
        </w:rPr>
        <w:t xml:space="preserve">the </w:t>
      </w:r>
      <w:r w:rsidRPr="0016440E">
        <w:rPr>
          <w:rFonts w:ascii="Book Antiqua" w:eastAsia="Book Antiqua" w:hAnsi="Book Antiqua" w:cs="Book Antiqua"/>
          <w:color w:val="000000"/>
          <w:shd w:val="clear" w:color="auto" w:fill="FFFFFF"/>
        </w:rPr>
        <w:t xml:space="preserve">retrospective nature of the study, the strength of our study is its unique study design and distinct study population to assess the longitudinal data over time between upper endoscopies in a single academic center with </w:t>
      </w:r>
      <w:r w:rsidR="00A20675">
        <w:rPr>
          <w:rFonts w:ascii="Book Antiqua" w:eastAsia="Book Antiqua" w:hAnsi="Book Antiqua" w:cs="Book Antiqua"/>
          <w:color w:val="000000"/>
          <w:shd w:val="clear" w:color="auto" w:fill="FFFFFF"/>
        </w:rPr>
        <w:t xml:space="preserve">a </w:t>
      </w:r>
      <w:r w:rsidRPr="0016440E">
        <w:rPr>
          <w:rFonts w:ascii="Book Antiqua" w:eastAsia="Book Antiqua" w:hAnsi="Book Antiqua" w:cs="Book Antiqua"/>
          <w:color w:val="000000"/>
          <w:shd w:val="clear" w:color="auto" w:fill="FFFFFF"/>
        </w:rPr>
        <w:t xml:space="preserve">predominantly African American population, which has not been adequately investigated in other studies. It is also notable that this study population has a low prevalence of </w:t>
      </w:r>
      <w:r w:rsidRPr="0016440E">
        <w:rPr>
          <w:rFonts w:ascii="Book Antiqua" w:eastAsia="Book Antiqua" w:hAnsi="Book Antiqua" w:cs="Book Antiqua"/>
          <w:i/>
          <w:iCs/>
          <w:color w:val="000000"/>
          <w:shd w:val="clear" w:color="auto" w:fill="FFFFFF"/>
        </w:rPr>
        <w:t>H. pylori</w:t>
      </w:r>
      <w:r w:rsidRPr="0016440E">
        <w:rPr>
          <w:rFonts w:ascii="Book Antiqua" w:eastAsia="Book Antiqua" w:hAnsi="Book Antiqua" w:cs="Book Antiqua"/>
          <w:color w:val="000000"/>
          <w:shd w:val="clear" w:color="auto" w:fill="FFFFFF"/>
        </w:rPr>
        <w:t xml:space="preserve">, thus allowing us to examine other risk factors involved in the development of GIM aside from </w:t>
      </w:r>
      <w:r w:rsidRPr="0016440E">
        <w:rPr>
          <w:rFonts w:ascii="Book Antiqua" w:eastAsia="Book Antiqua" w:hAnsi="Book Antiqua" w:cs="Book Antiqua"/>
          <w:i/>
          <w:iCs/>
          <w:color w:val="000000"/>
          <w:shd w:val="clear" w:color="auto" w:fill="FFFFFF"/>
        </w:rPr>
        <w:t>H. pylori</w:t>
      </w:r>
      <w:r w:rsidRPr="0016440E">
        <w:rPr>
          <w:rFonts w:ascii="Book Antiqua" w:eastAsia="Book Antiqua" w:hAnsi="Book Antiqua" w:cs="Book Antiqua"/>
          <w:color w:val="000000"/>
          <w:shd w:val="clear" w:color="auto" w:fill="FFFFFF"/>
        </w:rPr>
        <w:t xml:space="preserve"> infection. Our limitations </w:t>
      </w:r>
      <w:r w:rsidR="00D57C47">
        <w:rPr>
          <w:rFonts w:ascii="Book Antiqua" w:eastAsia="Book Antiqua" w:hAnsi="Book Antiqua" w:cs="Book Antiqua"/>
          <w:color w:val="000000"/>
          <w:shd w:val="clear" w:color="auto" w:fill="FFFFFF"/>
        </w:rPr>
        <w:t xml:space="preserve">also </w:t>
      </w:r>
      <w:r w:rsidR="002F5C9B">
        <w:rPr>
          <w:rFonts w:ascii="Book Antiqua" w:eastAsia="Book Antiqua" w:hAnsi="Book Antiqua" w:cs="Book Antiqua"/>
          <w:color w:val="000000"/>
          <w:shd w:val="clear" w:color="auto" w:fill="FFFFFF"/>
        </w:rPr>
        <w:t>include</w:t>
      </w:r>
      <w:r w:rsidRPr="0016440E">
        <w:rPr>
          <w:rFonts w:ascii="Book Antiqua" w:eastAsia="Book Antiqua" w:hAnsi="Book Antiqua" w:cs="Book Antiqua"/>
          <w:color w:val="000000"/>
          <w:shd w:val="clear" w:color="auto" w:fill="FFFFFF"/>
        </w:rPr>
        <w:t xml:space="preserve"> </w:t>
      </w:r>
      <w:r w:rsidR="00D57C47">
        <w:rPr>
          <w:rFonts w:ascii="Book Antiqua" w:eastAsia="Book Antiqua" w:hAnsi="Book Antiqua" w:cs="Book Antiqua"/>
          <w:color w:val="000000"/>
          <w:shd w:val="clear" w:color="auto" w:fill="FFFFFF"/>
        </w:rPr>
        <w:t xml:space="preserve">the </w:t>
      </w:r>
      <w:r w:rsidRPr="0016440E">
        <w:rPr>
          <w:rFonts w:ascii="Book Antiqua" w:eastAsia="Book Antiqua" w:hAnsi="Book Antiqua" w:cs="Book Antiqua"/>
          <w:color w:val="000000"/>
          <w:shd w:val="clear" w:color="auto" w:fill="FFFFFF"/>
        </w:rPr>
        <w:t xml:space="preserve">low number of Asians in our study population who were included as the other </w:t>
      </w:r>
      <w:r w:rsidRPr="0016440E">
        <w:rPr>
          <w:rFonts w:ascii="Book Antiqua" w:eastAsia="Book Antiqua" w:hAnsi="Book Antiqua" w:cs="Book Antiqua"/>
          <w:color w:val="000000"/>
        </w:rPr>
        <w:t xml:space="preserve">ethnic/racial </w:t>
      </w:r>
      <w:r w:rsidRPr="0016440E">
        <w:rPr>
          <w:rFonts w:ascii="Book Antiqua" w:eastAsia="Book Antiqua" w:hAnsi="Book Antiqua" w:cs="Book Antiqua"/>
          <w:color w:val="000000"/>
          <w:shd w:val="clear" w:color="auto" w:fill="FFFFFF"/>
        </w:rPr>
        <w:t>category in our study, thus limiting comparisons with other published studies from Asia.</w:t>
      </w:r>
    </w:p>
    <w:p w14:paraId="49FF4E23" w14:textId="77777777" w:rsidR="00A77B3E" w:rsidRPr="0016440E" w:rsidRDefault="00A77B3E" w:rsidP="0016440E">
      <w:pPr>
        <w:spacing w:line="360" w:lineRule="auto"/>
        <w:jc w:val="both"/>
        <w:rPr>
          <w:rFonts w:ascii="Book Antiqua" w:hAnsi="Book Antiqua"/>
        </w:rPr>
      </w:pPr>
    </w:p>
    <w:p w14:paraId="62658076" w14:textId="77777777" w:rsidR="00A77B3E" w:rsidRPr="0016440E" w:rsidRDefault="0047587A" w:rsidP="0016440E">
      <w:pPr>
        <w:spacing w:line="360" w:lineRule="auto"/>
        <w:jc w:val="both"/>
        <w:rPr>
          <w:rFonts w:ascii="Book Antiqua" w:hAnsi="Book Antiqua"/>
        </w:rPr>
      </w:pPr>
      <w:r w:rsidRPr="0016440E">
        <w:rPr>
          <w:rFonts w:ascii="Book Antiqua" w:eastAsia="Book Antiqua" w:hAnsi="Book Antiqua" w:cs="Book Antiqua"/>
          <w:b/>
          <w:caps/>
          <w:color w:val="000000"/>
          <w:u w:val="single"/>
        </w:rPr>
        <w:t>CONCLUSION</w:t>
      </w:r>
    </w:p>
    <w:p w14:paraId="6AFE1059" w14:textId="77777777" w:rsidR="00A77B3E" w:rsidRPr="0016440E" w:rsidRDefault="0047587A" w:rsidP="0016440E">
      <w:pPr>
        <w:spacing w:line="360" w:lineRule="auto"/>
        <w:jc w:val="both"/>
        <w:rPr>
          <w:rFonts w:ascii="Book Antiqua" w:hAnsi="Book Antiqua"/>
        </w:rPr>
      </w:pPr>
      <w:r w:rsidRPr="0016440E">
        <w:rPr>
          <w:rStyle w:val="normaltextrun"/>
          <w:rFonts w:ascii="Book Antiqua" w:eastAsia="Book Antiqua" w:hAnsi="Book Antiqua" w:cs="Book Antiqua"/>
          <w:color w:val="000000"/>
          <w:shd w:val="clear" w:color="auto" w:fill="FFFFFF"/>
        </w:rPr>
        <w:t>In conclusion, our study demonstrates that race is an important risk factor for GIM and ethnic/racial minorities in the</w:t>
      </w:r>
      <w:r w:rsidR="00CF789F" w:rsidRPr="00CF789F">
        <w:rPr>
          <w:rFonts w:ascii="Book Antiqua" w:eastAsia="Book Antiqua" w:hAnsi="Book Antiqua" w:cs="Book Antiqua"/>
          <w:color w:val="000000"/>
        </w:rPr>
        <w:t xml:space="preserve"> </w:t>
      </w:r>
      <w:r w:rsidR="00CF789F" w:rsidRPr="0016440E">
        <w:rPr>
          <w:rFonts w:ascii="Book Antiqua" w:eastAsia="Book Antiqua" w:hAnsi="Book Antiqua" w:cs="Book Antiqua"/>
          <w:color w:val="000000"/>
        </w:rPr>
        <w:t>United States</w:t>
      </w:r>
      <w:r w:rsidRPr="0016440E">
        <w:rPr>
          <w:rStyle w:val="normaltextrun"/>
          <w:rFonts w:ascii="Book Antiqua" w:eastAsia="Book Antiqua" w:hAnsi="Book Antiqua" w:cs="Book Antiqua"/>
          <w:color w:val="000000"/>
          <w:shd w:val="clear" w:color="auto" w:fill="FFFFFF"/>
        </w:rPr>
        <w:t xml:space="preserve"> carry a higher risk of GIM compared to Caucasians. Older age, especially age group &gt;</w:t>
      </w:r>
      <w:r w:rsidR="000273DD">
        <w:rPr>
          <w:rStyle w:val="normaltextrun"/>
          <w:rFonts w:ascii="Book Antiqua" w:hAnsi="Book Antiqua" w:cs="Book Antiqua" w:hint="eastAsia"/>
          <w:color w:val="000000"/>
          <w:shd w:val="clear" w:color="auto" w:fill="FFFFFF"/>
          <w:lang w:eastAsia="zh-CN"/>
        </w:rPr>
        <w:t xml:space="preserve"> </w:t>
      </w:r>
      <w:r w:rsidRPr="0016440E">
        <w:rPr>
          <w:rStyle w:val="normaltextrun"/>
          <w:rFonts w:ascii="Book Antiqua" w:eastAsia="Book Antiqua" w:hAnsi="Book Antiqua" w:cs="Book Antiqua"/>
          <w:color w:val="000000"/>
          <w:shd w:val="clear" w:color="auto" w:fill="FFFFFF"/>
        </w:rPr>
        <w:t xml:space="preserve">65, was associated with higher GIM risk. Gastritis rather than </w:t>
      </w:r>
      <w:r w:rsidRPr="0016440E">
        <w:rPr>
          <w:rStyle w:val="normaltextrun"/>
          <w:rFonts w:ascii="Book Antiqua" w:eastAsia="Book Antiqua" w:hAnsi="Book Antiqua" w:cs="Book Antiqua"/>
          <w:i/>
          <w:iCs/>
          <w:color w:val="000000"/>
          <w:shd w:val="clear" w:color="auto" w:fill="FFFFFF"/>
        </w:rPr>
        <w:t>H. pylori</w:t>
      </w:r>
      <w:r w:rsidRPr="0016440E">
        <w:rPr>
          <w:rStyle w:val="normaltextrun"/>
          <w:rFonts w:ascii="Book Antiqua" w:eastAsia="Book Antiqua" w:hAnsi="Book Antiqua" w:cs="Book Antiqua"/>
          <w:color w:val="000000"/>
          <w:shd w:val="clear" w:color="auto" w:fill="FFFFFF"/>
        </w:rPr>
        <w:t xml:space="preserve"> infection is also associated with GIM formation in our low </w:t>
      </w:r>
      <w:r w:rsidRPr="0016440E">
        <w:rPr>
          <w:rStyle w:val="normaltextrun"/>
          <w:rFonts w:ascii="Book Antiqua" w:eastAsia="Book Antiqua" w:hAnsi="Book Antiqua" w:cs="Book Antiqua"/>
          <w:i/>
          <w:iCs/>
          <w:color w:val="000000"/>
          <w:shd w:val="clear" w:color="auto" w:fill="FFFFFF"/>
        </w:rPr>
        <w:t>H. pylori</w:t>
      </w:r>
      <w:r w:rsidRPr="0016440E">
        <w:rPr>
          <w:rStyle w:val="normaltextrun"/>
          <w:rFonts w:ascii="Book Antiqua" w:eastAsia="Book Antiqua" w:hAnsi="Book Antiqua" w:cs="Book Antiqua"/>
          <w:color w:val="000000"/>
          <w:shd w:val="clear" w:color="auto" w:fill="FFFFFF"/>
        </w:rPr>
        <w:t xml:space="preserve"> prevalent patient population. These risk factors identified in our study will serve as important components in developing risk stratification models for optimal surveillance programs for GIM and gastric cancer. </w:t>
      </w:r>
    </w:p>
    <w:p w14:paraId="2FC60C3C" w14:textId="77777777" w:rsidR="00A77B3E" w:rsidRPr="0016440E" w:rsidRDefault="00A77B3E" w:rsidP="0016440E">
      <w:pPr>
        <w:spacing w:line="360" w:lineRule="auto"/>
        <w:jc w:val="both"/>
        <w:rPr>
          <w:rFonts w:ascii="Book Antiqua" w:hAnsi="Book Antiqua"/>
        </w:rPr>
      </w:pPr>
    </w:p>
    <w:p w14:paraId="5BD034D5" w14:textId="77777777" w:rsidR="00A77B3E" w:rsidRPr="0016440E" w:rsidRDefault="0047587A" w:rsidP="0016440E">
      <w:pPr>
        <w:spacing w:line="360" w:lineRule="auto"/>
        <w:jc w:val="both"/>
        <w:rPr>
          <w:rFonts w:ascii="Book Antiqua" w:hAnsi="Book Antiqua"/>
        </w:rPr>
      </w:pPr>
      <w:r w:rsidRPr="0016440E">
        <w:rPr>
          <w:rFonts w:ascii="Book Antiqua" w:eastAsia="Book Antiqua" w:hAnsi="Book Antiqua" w:cs="Book Antiqua"/>
          <w:b/>
          <w:caps/>
          <w:color w:val="000000"/>
          <w:u w:val="single"/>
        </w:rPr>
        <w:t>ARTICLE HIGHLIGHTS</w:t>
      </w:r>
    </w:p>
    <w:p w14:paraId="5D87C3D1" w14:textId="77777777" w:rsidR="00A77B3E" w:rsidRPr="0016440E" w:rsidRDefault="0047587A" w:rsidP="0016440E">
      <w:pPr>
        <w:spacing w:line="360" w:lineRule="auto"/>
        <w:jc w:val="both"/>
        <w:rPr>
          <w:rFonts w:ascii="Book Antiqua" w:hAnsi="Book Antiqua"/>
        </w:rPr>
      </w:pPr>
      <w:r w:rsidRPr="0016440E">
        <w:rPr>
          <w:rFonts w:ascii="Book Antiqua" w:eastAsia="Book Antiqua" w:hAnsi="Book Antiqua" w:cs="Book Antiqua"/>
          <w:b/>
          <w:i/>
          <w:color w:val="000000"/>
        </w:rPr>
        <w:t>Research background</w:t>
      </w:r>
    </w:p>
    <w:p w14:paraId="3C700D1B" w14:textId="241FDA9B" w:rsidR="00A77B3E" w:rsidRPr="000273DD" w:rsidRDefault="0047587A" w:rsidP="0016440E">
      <w:pPr>
        <w:spacing w:line="360" w:lineRule="auto"/>
        <w:jc w:val="both"/>
        <w:rPr>
          <w:rFonts w:ascii="Book Antiqua" w:hAnsi="Book Antiqua"/>
          <w:lang w:eastAsia="zh-CN"/>
        </w:rPr>
      </w:pPr>
      <w:r w:rsidRPr="0016440E">
        <w:rPr>
          <w:rFonts w:ascii="Book Antiqua" w:eastAsia="Book Antiqua" w:hAnsi="Book Antiqua" w:cs="Book Antiqua"/>
          <w:color w:val="000000"/>
        </w:rPr>
        <w:t xml:space="preserve">Gastric intestinal metaplasia (GIM) is a form of gastric pre-malignant lesions. It falls on the spectrum of </w:t>
      </w:r>
      <w:r w:rsidR="001C2A2E">
        <w:rPr>
          <w:rFonts w:ascii="Book Antiqua" w:eastAsia="Book Antiqua" w:hAnsi="Book Antiqua" w:cs="Book Antiqua"/>
          <w:color w:val="000000"/>
        </w:rPr>
        <w:t xml:space="preserve">the </w:t>
      </w:r>
      <w:r w:rsidRPr="0016440E">
        <w:rPr>
          <w:rFonts w:ascii="Book Antiqua" w:eastAsia="Book Antiqua" w:hAnsi="Book Antiqua" w:cs="Book Antiqua"/>
          <w:color w:val="000000"/>
        </w:rPr>
        <w:t xml:space="preserve">Correa cascade. The cascade includes </w:t>
      </w:r>
      <w:r w:rsidR="001C2A2E">
        <w:rPr>
          <w:rFonts w:ascii="Book Antiqua" w:eastAsia="Book Antiqua" w:hAnsi="Book Antiqua" w:cs="Book Antiqua"/>
          <w:color w:val="000000"/>
        </w:rPr>
        <w:t>c</w:t>
      </w:r>
      <w:r w:rsidRPr="0016440E">
        <w:rPr>
          <w:rFonts w:ascii="Book Antiqua" w:eastAsia="Book Antiqua" w:hAnsi="Book Antiqua" w:cs="Book Antiqua"/>
          <w:color w:val="000000"/>
        </w:rPr>
        <w:t>hronic gastritis, atrophic gastritis, GIM, and dysplasia.</w:t>
      </w:r>
    </w:p>
    <w:p w14:paraId="31B39907" w14:textId="77777777" w:rsidR="00A77B3E" w:rsidRPr="0016440E" w:rsidRDefault="00A77B3E" w:rsidP="0016440E">
      <w:pPr>
        <w:spacing w:line="360" w:lineRule="auto"/>
        <w:jc w:val="both"/>
        <w:rPr>
          <w:rFonts w:ascii="Book Antiqua" w:hAnsi="Book Antiqua"/>
        </w:rPr>
      </w:pPr>
    </w:p>
    <w:p w14:paraId="520281AD" w14:textId="77777777" w:rsidR="00A77B3E" w:rsidRPr="0016440E" w:rsidRDefault="0047587A" w:rsidP="0016440E">
      <w:pPr>
        <w:spacing w:line="360" w:lineRule="auto"/>
        <w:jc w:val="both"/>
        <w:rPr>
          <w:rFonts w:ascii="Book Antiqua" w:hAnsi="Book Antiqua"/>
        </w:rPr>
      </w:pPr>
      <w:r w:rsidRPr="0016440E">
        <w:rPr>
          <w:rFonts w:ascii="Book Antiqua" w:eastAsia="Book Antiqua" w:hAnsi="Book Antiqua" w:cs="Book Antiqua"/>
          <w:b/>
          <w:i/>
          <w:color w:val="000000"/>
        </w:rPr>
        <w:lastRenderedPageBreak/>
        <w:t>Research motivation</w:t>
      </w:r>
    </w:p>
    <w:p w14:paraId="4535A569" w14:textId="77777777" w:rsidR="00A77B3E" w:rsidRPr="000273DD" w:rsidRDefault="0047587A" w:rsidP="0016440E">
      <w:pPr>
        <w:spacing w:line="360" w:lineRule="auto"/>
        <w:jc w:val="both"/>
        <w:rPr>
          <w:rFonts w:ascii="Book Antiqua" w:hAnsi="Book Antiqua"/>
          <w:lang w:eastAsia="zh-CN"/>
        </w:rPr>
      </w:pPr>
      <w:r w:rsidRPr="0016440E">
        <w:rPr>
          <w:rFonts w:ascii="Book Antiqua" w:eastAsia="Book Antiqua" w:hAnsi="Book Antiqua" w:cs="Book Antiqua"/>
          <w:color w:val="000000"/>
        </w:rPr>
        <w:t>We designed this study to investigate factors leading to GIM formation. There is a lack of literature about this topic in the United States, especially among ethnic minorities, which are considered high-risk populations.</w:t>
      </w:r>
    </w:p>
    <w:p w14:paraId="361785A3" w14:textId="77777777" w:rsidR="00A77B3E" w:rsidRPr="0016440E" w:rsidRDefault="00A77B3E" w:rsidP="0016440E">
      <w:pPr>
        <w:spacing w:line="360" w:lineRule="auto"/>
        <w:jc w:val="both"/>
        <w:rPr>
          <w:rFonts w:ascii="Book Antiqua" w:hAnsi="Book Antiqua"/>
        </w:rPr>
      </w:pPr>
    </w:p>
    <w:p w14:paraId="3F6E858C" w14:textId="77777777" w:rsidR="00A77B3E" w:rsidRPr="0016440E" w:rsidRDefault="0047587A" w:rsidP="0016440E">
      <w:pPr>
        <w:spacing w:line="360" w:lineRule="auto"/>
        <w:jc w:val="both"/>
        <w:rPr>
          <w:rFonts w:ascii="Book Antiqua" w:hAnsi="Book Antiqua"/>
        </w:rPr>
      </w:pPr>
      <w:r w:rsidRPr="0016440E">
        <w:rPr>
          <w:rFonts w:ascii="Book Antiqua" w:eastAsia="Book Antiqua" w:hAnsi="Book Antiqua" w:cs="Book Antiqua"/>
          <w:b/>
          <w:i/>
          <w:color w:val="000000"/>
        </w:rPr>
        <w:t>Research objectives</w:t>
      </w:r>
    </w:p>
    <w:p w14:paraId="0E0622B4" w14:textId="77777777" w:rsidR="00A77B3E" w:rsidRPr="000273DD" w:rsidRDefault="0047587A" w:rsidP="0016440E">
      <w:pPr>
        <w:spacing w:line="360" w:lineRule="auto"/>
        <w:jc w:val="both"/>
        <w:rPr>
          <w:rFonts w:ascii="Book Antiqua" w:hAnsi="Book Antiqua"/>
          <w:lang w:eastAsia="zh-CN"/>
        </w:rPr>
      </w:pPr>
      <w:r w:rsidRPr="0016440E">
        <w:rPr>
          <w:rFonts w:ascii="Book Antiqua" w:eastAsia="Book Antiqua" w:hAnsi="Book Antiqua" w:cs="Book Antiqua"/>
          <w:color w:val="000000"/>
        </w:rPr>
        <w:t>We aimed to identify factors that increase GIM formation in high-risk populations. These factors would help guide the future surveillance of selected patients and possibly suggest treatment modalities.</w:t>
      </w:r>
    </w:p>
    <w:p w14:paraId="1C6E1AE0" w14:textId="77777777" w:rsidR="00A77B3E" w:rsidRPr="0016440E" w:rsidRDefault="00A77B3E" w:rsidP="0016440E">
      <w:pPr>
        <w:spacing w:line="360" w:lineRule="auto"/>
        <w:jc w:val="both"/>
        <w:rPr>
          <w:rFonts w:ascii="Book Antiqua" w:hAnsi="Book Antiqua"/>
        </w:rPr>
      </w:pPr>
    </w:p>
    <w:p w14:paraId="4709C1CA" w14:textId="77777777" w:rsidR="00A77B3E" w:rsidRPr="0016440E" w:rsidRDefault="0047587A" w:rsidP="0016440E">
      <w:pPr>
        <w:spacing w:line="360" w:lineRule="auto"/>
        <w:jc w:val="both"/>
        <w:rPr>
          <w:rFonts w:ascii="Book Antiqua" w:hAnsi="Book Antiqua"/>
        </w:rPr>
      </w:pPr>
      <w:r w:rsidRPr="0016440E">
        <w:rPr>
          <w:rFonts w:ascii="Book Antiqua" w:eastAsia="Book Antiqua" w:hAnsi="Book Antiqua" w:cs="Book Antiqua"/>
          <w:b/>
          <w:i/>
          <w:color w:val="000000"/>
        </w:rPr>
        <w:t>Research methods</w:t>
      </w:r>
    </w:p>
    <w:p w14:paraId="5C5C47FC" w14:textId="77777777" w:rsidR="00A77B3E" w:rsidRPr="000273DD" w:rsidRDefault="0047587A" w:rsidP="0016440E">
      <w:pPr>
        <w:spacing w:line="360" w:lineRule="auto"/>
        <w:jc w:val="both"/>
        <w:rPr>
          <w:rFonts w:ascii="Book Antiqua" w:hAnsi="Book Antiqua"/>
          <w:lang w:eastAsia="zh-CN"/>
        </w:rPr>
      </w:pPr>
      <w:r w:rsidRPr="0016440E">
        <w:rPr>
          <w:rFonts w:ascii="Book Antiqua" w:eastAsia="Book Antiqua" w:hAnsi="Book Antiqua" w:cs="Book Antiqua"/>
          <w:color w:val="000000"/>
        </w:rPr>
        <w:t>This is a retrospective longitudinal study in a tertiary hospital in Washington, DC. The study includes patients with at least two upper endoscopies with gastric biopsies to assess t</w:t>
      </w:r>
      <w:r w:rsidR="000273DD">
        <w:rPr>
          <w:rFonts w:ascii="Book Antiqua" w:eastAsia="Book Antiqua" w:hAnsi="Book Antiqua" w:cs="Book Antiqua"/>
          <w:color w:val="000000"/>
        </w:rPr>
        <w:t xml:space="preserve">he evolution of GIM over time. </w:t>
      </w:r>
      <w:r w:rsidRPr="0016440E">
        <w:rPr>
          <w:rFonts w:ascii="Book Antiqua" w:eastAsia="Book Antiqua" w:hAnsi="Book Antiqua" w:cs="Book Antiqua"/>
          <w:color w:val="000000"/>
        </w:rPr>
        <w:t>A Cox regression model was built to investigate the significant factors over the study time.</w:t>
      </w:r>
    </w:p>
    <w:p w14:paraId="5B427413" w14:textId="77777777" w:rsidR="00A77B3E" w:rsidRPr="0016440E" w:rsidRDefault="00A77B3E" w:rsidP="0016440E">
      <w:pPr>
        <w:spacing w:line="360" w:lineRule="auto"/>
        <w:jc w:val="both"/>
        <w:rPr>
          <w:rFonts w:ascii="Book Antiqua" w:hAnsi="Book Antiqua"/>
        </w:rPr>
      </w:pPr>
    </w:p>
    <w:p w14:paraId="1F6BDB77" w14:textId="77777777" w:rsidR="00A77B3E" w:rsidRPr="0016440E" w:rsidRDefault="0047587A" w:rsidP="0016440E">
      <w:pPr>
        <w:spacing w:line="360" w:lineRule="auto"/>
        <w:jc w:val="both"/>
        <w:rPr>
          <w:rFonts w:ascii="Book Antiqua" w:hAnsi="Book Antiqua"/>
        </w:rPr>
      </w:pPr>
      <w:r w:rsidRPr="0016440E">
        <w:rPr>
          <w:rFonts w:ascii="Book Antiqua" w:eastAsia="Book Antiqua" w:hAnsi="Book Antiqua" w:cs="Book Antiqua"/>
          <w:b/>
          <w:i/>
          <w:color w:val="000000"/>
        </w:rPr>
        <w:t>Research results</w:t>
      </w:r>
    </w:p>
    <w:p w14:paraId="07CF208D" w14:textId="0A0550E7" w:rsidR="00A77B3E" w:rsidRPr="0016440E" w:rsidRDefault="0047587A" w:rsidP="0016440E">
      <w:pPr>
        <w:spacing w:line="360" w:lineRule="auto"/>
        <w:jc w:val="both"/>
        <w:rPr>
          <w:rFonts w:ascii="Book Antiqua" w:hAnsi="Book Antiqua"/>
        </w:rPr>
      </w:pPr>
      <w:r w:rsidRPr="0016440E">
        <w:rPr>
          <w:rFonts w:ascii="Book Antiqua" w:eastAsia="Book Antiqua" w:hAnsi="Book Antiqua" w:cs="Book Antiqua"/>
          <w:color w:val="000000"/>
        </w:rPr>
        <w:t xml:space="preserve">Our study confirms that Ethnicity-Race minorities have a higher rate of GIM formation. We found that gastritis increases GIM formation over time. </w:t>
      </w:r>
      <w:r w:rsidR="00492E60" w:rsidRPr="0016440E">
        <w:rPr>
          <w:rFonts w:ascii="Book Antiqua" w:eastAsia="Book Antiqua" w:hAnsi="Book Antiqua" w:cs="Book Antiqua"/>
          <w:i/>
          <w:iCs/>
          <w:color w:val="000000"/>
        </w:rPr>
        <w:t>Helicobacter pylori</w:t>
      </w:r>
      <w:r w:rsidRPr="0016440E">
        <w:rPr>
          <w:rFonts w:ascii="Book Antiqua" w:eastAsia="Book Antiqua" w:hAnsi="Book Antiqua" w:cs="Book Antiqua"/>
          <w:color w:val="000000"/>
        </w:rPr>
        <w:t xml:space="preserve"> in low-prevalence areas might not be a strong risk factor. Our results emphasize on future surveillance of minorities and management of gastritis as a way to reduce the burden of gastric cancer.</w:t>
      </w:r>
    </w:p>
    <w:p w14:paraId="30207D2B" w14:textId="77777777" w:rsidR="00A77B3E" w:rsidRPr="0016440E" w:rsidRDefault="00A77B3E" w:rsidP="0016440E">
      <w:pPr>
        <w:spacing w:line="360" w:lineRule="auto"/>
        <w:jc w:val="both"/>
        <w:rPr>
          <w:rFonts w:ascii="Book Antiqua" w:hAnsi="Book Antiqua"/>
        </w:rPr>
      </w:pPr>
    </w:p>
    <w:p w14:paraId="696E9A15" w14:textId="77777777" w:rsidR="00A77B3E" w:rsidRPr="0016440E" w:rsidRDefault="0047587A" w:rsidP="0016440E">
      <w:pPr>
        <w:spacing w:line="360" w:lineRule="auto"/>
        <w:jc w:val="both"/>
        <w:rPr>
          <w:rFonts w:ascii="Book Antiqua" w:hAnsi="Book Antiqua"/>
        </w:rPr>
      </w:pPr>
      <w:r w:rsidRPr="0016440E">
        <w:rPr>
          <w:rFonts w:ascii="Book Antiqua" w:eastAsia="Book Antiqua" w:hAnsi="Book Antiqua" w:cs="Book Antiqua"/>
          <w:b/>
          <w:i/>
          <w:color w:val="000000"/>
        </w:rPr>
        <w:t>Research conclusions</w:t>
      </w:r>
    </w:p>
    <w:p w14:paraId="531A1210" w14:textId="77777777" w:rsidR="00A77B3E" w:rsidRPr="0016440E" w:rsidRDefault="0047587A" w:rsidP="0016440E">
      <w:pPr>
        <w:spacing w:line="360" w:lineRule="auto"/>
        <w:jc w:val="both"/>
        <w:rPr>
          <w:rFonts w:ascii="Book Antiqua" w:hAnsi="Book Antiqua"/>
        </w:rPr>
      </w:pPr>
      <w:r w:rsidRPr="0016440E">
        <w:rPr>
          <w:rFonts w:ascii="Book Antiqua" w:eastAsia="Book Antiqua" w:hAnsi="Book Antiqua" w:cs="Book Antiqua"/>
          <w:color w:val="000000"/>
        </w:rPr>
        <w:t>In conclusion, our study suggests that older age, having gastritis, or being from ethnic-race minorities is associated with an increased risk of GIM.</w:t>
      </w:r>
    </w:p>
    <w:p w14:paraId="2A33C203" w14:textId="77777777" w:rsidR="00A77B3E" w:rsidRPr="0016440E" w:rsidRDefault="00A77B3E" w:rsidP="0016440E">
      <w:pPr>
        <w:spacing w:line="360" w:lineRule="auto"/>
        <w:jc w:val="both"/>
        <w:rPr>
          <w:rFonts w:ascii="Book Antiqua" w:hAnsi="Book Antiqua"/>
        </w:rPr>
      </w:pPr>
    </w:p>
    <w:p w14:paraId="1EA6AA89" w14:textId="77777777" w:rsidR="00A77B3E" w:rsidRPr="0016440E" w:rsidRDefault="0047587A" w:rsidP="0016440E">
      <w:pPr>
        <w:spacing w:line="360" w:lineRule="auto"/>
        <w:jc w:val="both"/>
        <w:rPr>
          <w:rFonts w:ascii="Book Antiqua" w:hAnsi="Book Antiqua"/>
        </w:rPr>
      </w:pPr>
      <w:r w:rsidRPr="0016440E">
        <w:rPr>
          <w:rFonts w:ascii="Book Antiqua" w:eastAsia="Book Antiqua" w:hAnsi="Book Antiqua" w:cs="Book Antiqua"/>
          <w:b/>
          <w:i/>
          <w:color w:val="000000"/>
        </w:rPr>
        <w:t>Research perspectives</w:t>
      </w:r>
    </w:p>
    <w:p w14:paraId="7AE8FB25" w14:textId="77777777" w:rsidR="00A77B3E" w:rsidRPr="000273DD" w:rsidRDefault="0047587A" w:rsidP="0016440E">
      <w:pPr>
        <w:spacing w:line="360" w:lineRule="auto"/>
        <w:jc w:val="both"/>
        <w:rPr>
          <w:rFonts w:ascii="Book Antiqua" w:hAnsi="Book Antiqua"/>
          <w:lang w:eastAsia="zh-CN"/>
        </w:rPr>
      </w:pPr>
      <w:r w:rsidRPr="0016440E">
        <w:rPr>
          <w:rFonts w:ascii="Book Antiqua" w:eastAsia="Book Antiqua" w:hAnsi="Book Antiqua" w:cs="Book Antiqua"/>
          <w:color w:val="000000"/>
        </w:rPr>
        <w:lastRenderedPageBreak/>
        <w:t xml:space="preserve">Further </w:t>
      </w:r>
      <w:r w:rsidR="0059489D">
        <w:rPr>
          <w:rFonts w:ascii="Book Antiqua" w:hAnsi="Book Antiqua" w:cs="Book Antiqua" w:hint="eastAsia"/>
          <w:color w:val="000000"/>
          <w:lang w:eastAsia="zh-CN"/>
        </w:rPr>
        <w:t>s</w:t>
      </w:r>
      <w:r w:rsidRPr="0016440E">
        <w:rPr>
          <w:rFonts w:ascii="Book Antiqua" w:eastAsia="Book Antiqua" w:hAnsi="Book Antiqua" w:cs="Book Antiqua"/>
          <w:color w:val="000000"/>
        </w:rPr>
        <w:t>tudies are needed to clarify factors associated with GIM progression and regression. This would help form a complete picture of the development and progression of gastric pre-malignant lesions.</w:t>
      </w:r>
    </w:p>
    <w:p w14:paraId="56F7AF2E" w14:textId="77777777" w:rsidR="00A77B3E" w:rsidRPr="0016440E" w:rsidRDefault="00A77B3E" w:rsidP="0016440E">
      <w:pPr>
        <w:spacing w:line="360" w:lineRule="auto"/>
        <w:jc w:val="both"/>
        <w:rPr>
          <w:rFonts w:ascii="Book Antiqua" w:hAnsi="Book Antiqua"/>
        </w:rPr>
      </w:pPr>
    </w:p>
    <w:p w14:paraId="7708518C" w14:textId="77777777" w:rsidR="00A77B3E" w:rsidRPr="0016440E" w:rsidRDefault="0047587A" w:rsidP="0016440E">
      <w:pPr>
        <w:spacing w:line="360" w:lineRule="auto"/>
        <w:jc w:val="both"/>
        <w:rPr>
          <w:rFonts w:ascii="Book Antiqua" w:hAnsi="Book Antiqua"/>
        </w:rPr>
      </w:pPr>
      <w:r w:rsidRPr="0016440E">
        <w:rPr>
          <w:rFonts w:ascii="Book Antiqua" w:eastAsia="Book Antiqua" w:hAnsi="Book Antiqua" w:cs="Book Antiqua"/>
          <w:b/>
          <w:color w:val="000000"/>
        </w:rPr>
        <w:t>REFERENCES</w:t>
      </w:r>
    </w:p>
    <w:p w14:paraId="152D5FE6" w14:textId="77777777" w:rsidR="0016440E" w:rsidRPr="0016440E" w:rsidRDefault="0016440E" w:rsidP="0016440E">
      <w:pPr>
        <w:spacing w:line="360" w:lineRule="auto"/>
        <w:jc w:val="both"/>
        <w:rPr>
          <w:rFonts w:ascii="Book Antiqua" w:hAnsi="Book Antiqua"/>
        </w:rPr>
      </w:pPr>
      <w:r w:rsidRPr="0016440E">
        <w:rPr>
          <w:rFonts w:ascii="Book Antiqua" w:hAnsi="Book Antiqua"/>
        </w:rPr>
        <w:t xml:space="preserve">1 </w:t>
      </w:r>
      <w:r w:rsidRPr="0016440E">
        <w:rPr>
          <w:rFonts w:ascii="Book Antiqua" w:hAnsi="Book Antiqua"/>
          <w:b/>
          <w:bCs/>
        </w:rPr>
        <w:t>Lee JWJ</w:t>
      </w:r>
      <w:r w:rsidRPr="0016440E">
        <w:rPr>
          <w:rFonts w:ascii="Book Antiqua" w:hAnsi="Book Antiqua"/>
        </w:rPr>
        <w:t xml:space="preserve">, Zhu F, Srivastava S, Tsao SK, Khor C, Ho KY, </w:t>
      </w:r>
      <w:proofErr w:type="spellStart"/>
      <w:r w:rsidRPr="0016440E">
        <w:rPr>
          <w:rFonts w:ascii="Book Antiqua" w:hAnsi="Book Antiqua"/>
        </w:rPr>
        <w:t>Fock</w:t>
      </w:r>
      <w:proofErr w:type="spellEnd"/>
      <w:r w:rsidRPr="0016440E">
        <w:rPr>
          <w:rFonts w:ascii="Book Antiqua" w:hAnsi="Book Antiqua"/>
        </w:rPr>
        <w:t xml:space="preserve"> KM, Lim WC, Ang TL, Chow WC, So JBY, Koh CJ, Chua SJ, Wong ASY, Rao J, Lim LG, Ling KL, Chia CK, </w:t>
      </w:r>
      <w:proofErr w:type="spellStart"/>
      <w:r w:rsidRPr="0016440E">
        <w:rPr>
          <w:rFonts w:ascii="Book Antiqua" w:hAnsi="Book Antiqua"/>
        </w:rPr>
        <w:t>Ooi</w:t>
      </w:r>
      <w:proofErr w:type="spellEnd"/>
      <w:r w:rsidRPr="0016440E">
        <w:rPr>
          <w:rFonts w:ascii="Book Antiqua" w:hAnsi="Book Antiqua"/>
        </w:rPr>
        <w:t xml:space="preserve"> CJ, </w:t>
      </w:r>
      <w:proofErr w:type="spellStart"/>
      <w:r w:rsidRPr="0016440E">
        <w:rPr>
          <w:rFonts w:ascii="Book Antiqua" w:hAnsi="Book Antiqua"/>
        </w:rPr>
        <w:t>Rajnakova</w:t>
      </w:r>
      <w:proofErr w:type="spellEnd"/>
      <w:r w:rsidRPr="0016440E">
        <w:rPr>
          <w:rFonts w:ascii="Book Antiqua" w:hAnsi="Book Antiqua"/>
        </w:rPr>
        <w:t xml:space="preserve"> A, Yap WM, Salto-Tellez M, Ho B, Soong R, Chia KS, Teo YY, </w:t>
      </w:r>
      <w:proofErr w:type="spellStart"/>
      <w:r w:rsidRPr="0016440E">
        <w:rPr>
          <w:rFonts w:ascii="Book Antiqua" w:hAnsi="Book Antiqua"/>
        </w:rPr>
        <w:t>Teh</w:t>
      </w:r>
      <w:proofErr w:type="spellEnd"/>
      <w:r w:rsidRPr="0016440E">
        <w:rPr>
          <w:rFonts w:ascii="Book Antiqua" w:hAnsi="Book Antiqua"/>
        </w:rPr>
        <w:t xml:space="preserve"> M, Yeoh KG. Severity of gastric intestinal metaplasia predicts the risk of gastric cancer: a prospective </w:t>
      </w:r>
      <w:proofErr w:type="spellStart"/>
      <w:r w:rsidRPr="0016440E">
        <w:rPr>
          <w:rFonts w:ascii="Book Antiqua" w:hAnsi="Book Antiqua"/>
        </w:rPr>
        <w:t>multicentre</w:t>
      </w:r>
      <w:proofErr w:type="spellEnd"/>
      <w:r w:rsidRPr="0016440E">
        <w:rPr>
          <w:rFonts w:ascii="Book Antiqua" w:hAnsi="Book Antiqua"/>
        </w:rPr>
        <w:t xml:space="preserve"> cohort study (GCEP). </w:t>
      </w:r>
      <w:r w:rsidRPr="0016440E">
        <w:rPr>
          <w:rFonts w:ascii="Book Antiqua" w:hAnsi="Book Antiqua"/>
          <w:i/>
          <w:iCs/>
        </w:rPr>
        <w:t>Gut</w:t>
      </w:r>
      <w:r w:rsidRPr="0016440E">
        <w:rPr>
          <w:rFonts w:ascii="Book Antiqua" w:hAnsi="Book Antiqua"/>
        </w:rPr>
        <w:t xml:space="preserve"> 2022; </w:t>
      </w:r>
      <w:r w:rsidRPr="0016440E">
        <w:rPr>
          <w:rFonts w:ascii="Book Antiqua" w:hAnsi="Book Antiqua"/>
          <w:b/>
          <w:bCs/>
        </w:rPr>
        <w:t>71</w:t>
      </w:r>
      <w:r w:rsidRPr="0016440E">
        <w:rPr>
          <w:rFonts w:ascii="Book Antiqua" w:hAnsi="Book Antiqua"/>
        </w:rPr>
        <w:t>: 854-863 [PMID: 33975867 DOI: 10.1136/gutjnl-2021-324057]</w:t>
      </w:r>
    </w:p>
    <w:p w14:paraId="08C4ADBC" w14:textId="77777777" w:rsidR="0016440E" w:rsidRPr="0016440E" w:rsidRDefault="0016440E" w:rsidP="0016440E">
      <w:pPr>
        <w:spacing w:line="360" w:lineRule="auto"/>
        <w:jc w:val="both"/>
        <w:rPr>
          <w:rFonts w:ascii="Book Antiqua" w:hAnsi="Book Antiqua"/>
        </w:rPr>
      </w:pPr>
      <w:r w:rsidRPr="0016440E">
        <w:rPr>
          <w:rFonts w:ascii="Book Antiqua" w:hAnsi="Book Antiqua"/>
        </w:rPr>
        <w:t xml:space="preserve">2 </w:t>
      </w:r>
      <w:r w:rsidRPr="0016440E">
        <w:rPr>
          <w:rFonts w:ascii="Book Antiqua" w:hAnsi="Book Antiqua"/>
          <w:b/>
          <w:bCs/>
        </w:rPr>
        <w:t>Gupta S</w:t>
      </w:r>
      <w:r w:rsidRPr="0016440E">
        <w:rPr>
          <w:rFonts w:ascii="Book Antiqua" w:hAnsi="Book Antiqua"/>
        </w:rPr>
        <w:t xml:space="preserve">, Li D, El </w:t>
      </w:r>
      <w:proofErr w:type="spellStart"/>
      <w:r w:rsidRPr="0016440E">
        <w:rPr>
          <w:rFonts w:ascii="Book Antiqua" w:hAnsi="Book Antiqua"/>
        </w:rPr>
        <w:t>Serag</w:t>
      </w:r>
      <w:proofErr w:type="spellEnd"/>
      <w:r w:rsidRPr="0016440E">
        <w:rPr>
          <w:rFonts w:ascii="Book Antiqua" w:hAnsi="Book Antiqua"/>
        </w:rPr>
        <w:t xml:space="preserve"> HB, </w:t>
      </w:r>
      <w:proofErr w:type="spellStart"/>
      <w:r w:rsidRPr="0016440E">
        <w:rPr>
          <w:rFonts w:ascii="Book Antiqua" w:hAnsi="Book Antiqua"/>
        </w:rPr>
        <w:t>Davitkov</w:t>
      </w:r>
      <w:proofErr w:type="spellEnd"/>
      <w:r w:rsidRPr="0016440E">
        <w:rPr>
          <w:rFonts w:ascii="Book Antiqua" w:hAnsi="Book Antiqua"/>
        </w:rPr>
        <w:t xml:space="preserve"> P, </w:t>
      </w:r>
      <w:proofErr w:type="spellStart"/>
      <w:r w:rsidRPr="0016440E">
        <w:rPr>
          <w:rFonts w:ascii="Book Antiqua" w:hAnsi="Book Antiqua"/>
        </w:rPr>
        <w:t>Altayar</w:t>
      </w:r>
      <w:proofErr w:type="spellEnd"/>
      <w:r w:rsidRPr="0016440E">
        <w:rPr>
          <w:rFonts w:ascii="Book Antiqua" w:hAnsi="Book Antiqua"/>
        </w:rPr>
        <w:t xml:space="preserve"> O, Sultan S, Falck-</w:t>
      </w:r>
      <w:proofErr w:type="spellStart"/>
      <w:r w:rsidRPr="0016440E">
        <w:rPr>
          <w:rFonts w:ascii="Book Antiqua" w:hAnsi="Book Antiqua"/>
        </w:rPr>
        <w:t>Ytter</w:t>
      </w:r>
      <w:proofErr w:type="spellEnd"/>
      <w:r w:rsidRPr="0016440E">
        <w:rPr>
          <w:rFonts w:ascii="Book Antiqua" w:hAnsi="Book Antiqua"/>
        </w:rPr>
        <w:t xml:space="preserve"> Y, Mustafa RA. AGA Clinical Practice Guidelines on Management of Gastric Intestinal Metaplasia. </w:t>
      </w:r>
      <w:r w:rsidRPr="0016440E">
        <w:rPr>
          <w:rFonts w:ascii="Book Antiqua" w:hAnsi="Book Antiqua"/>
          <w:i/>
          <w:iCs/>
        </w:rPr>
        <w:t>Gastroenterology</w:t>
      </w:r>
      <w:r w:rsidRPr="0016440E">
        <w:rPr>
          <w:rFonts w:ascii="Book Antiqua" w:hAnsi="Book Antiqua"/>
        </w:rPr>
        <w:t xml:space="preserve"> 2020; </w:t>
      </w:r>
      <w:r w:rsidRPr="0016440E">
        <w:rPr>
          <w:rFonts w:ascii="Book Antiqua" w:hAnsi="Book Antiqua"/>
          <w:b/>
          <w:bCs/>
        </w:rPr>
        <w:t>158</w:t>
      </w:r>
      <w:r w:rsidRPr="0016440E">
        <w:rPr>
          <w:rFonts w:ascii="Book Antiqua" w:hAnsi="Book Antiqua"/>
        </w:rPr>
        <w:t>: 693-702 [PMID: 31816298 DOI: 10.1053/j.gastro.2019.12.003]</w:t>
      </w:r>
    </w:p>
    <w:p w14:paraId="7C49BB18" w14:textId="77777777" w:rsidR="0016440E" w:rsidRPr="0016440E" w:rsidRDefault="0016440E" w:rsidP="0016440E">
      <w:pPr>
        <w:spacing w:line="360" w:lineRule="auto"/>
        <w:jc w:val="both"/>
        <w:rPr>
          <w:rFonts w:ascii="Book Antiqua" w:hAnsi="Book Antiqua"/>
        </w:rPr>
      </w:pPr>
      <w:r w:rsidRPr="0016440E">
        <w:rPr>
          <w:rFonts w:ascii="Book Antiqua" w:hAnsi="Book Antiqua"/>
        </w:rPr>
        <w:t xml:space="preserve">3 </w:t>
      </w:r>
      <w:r w:rsidRPr="0016440E">
        <w:rPr>
          <w:rFonts w:ascii="Book Antiqua" w:hAnsi="Book Antiqua"/>
          <w:b/>
          <w:bCs/>
        </w:rPr>
        <w:t>Siegel RL</w:t>
      </w:r>
      <w:r w:rsidRPr="0016440E">
        <w:rPr>
          <w:rFonts w:ascii="Book Antiqua" w:hAnsi="Book Antiqua"/>
        </w:rPr>
        <w:t xml:space="preserve">, Miller KD, Jemal A. Cancer statistics, 2018. </w:t>
      </w:r>
      <w:r w:rsidRPr="0016440E">
        <w:rPr>
          <w:rFonts w:ascii="Book Antiqua" w:hAnsi="Book Antiqua"/>
          <w:i/>
          <w:iCs/>
        </w:rPr>
        <w:t>CA Cancer J Clin</w:t>
      </w:r>
      <w:r w:rsidRPr="0016440E">
        <w:rPr>
          <w:rFonts w:ascii="Book Antiqua" w:hAnsi="Book Antiqua"/>
        </w:rPr>
        <w:t xml:space="preserve"> 2018; </w:t>
      </w:r>
      <w:r w:rsidRPr="0016440E">
        <w:rPr>
          <w:rFonts w:ascii="Book Antiqua" w:hAnsi="Book Antiqua"/>
          <w:b/>
          <w:bCs/>
        </w:rPr>
        <w:t>68</w:t>
      </w:r>
      <w:r w:rsidRPr="0016440E">
        <w:rPr>
          <w:rFonts w:ascii="Book Antiqua" w:hAnsi="Book Antiqua"/>
        </w:rPr>
        <w:t>: 7-30 [PMID: 29313949 DOI: 10.3322/caac.21442]</w:t>
      </w:r>
    </w:p>
    <w:p w14:paraId="339B7198" w14:textId="77777777" w:rsidR="0016440E" w:rsidRPr="0016440E" w:rsidRDefault="0016440E" w:rsidP="0016440E">
      <w:pPr>
        <w:spacing w:line="360" w:lineRule="auto"/>
        <w:jc w:val="both"/>
        <w:rPr>
          <w:rFonts w:ascii="Book Antiqua" w:hAnsi="Book Antiqua"/>
        </w:rPr>
      </w:pPr>
      <w:r w:rsidRPr="0016440E">
        <w:rPr>
          <w:rFonts w:ascii="Book Antiqua" w:hAnsi="Book Antiqua"/>
        </w:rPr>
        <w:t xml:space="preserve">4 </w:t>
      </w:r>
      <w:proofErr w:type="spellStart"/>
      <w:r w:rsidRPr="0016440E">
        <w:rPr>
          <w:rFonts w:ascii="Book Antiqua" w:hAnsi="Book Antiqua"/>
          <w:b/>
          <w:bCs/>
        </w:rPr>
        <w:t>Aumpan</w:t>
      </w:r>
      <w:proofErr w:type="spellEnd"/>
      <w:r w:rsidRPr="0016440E">
        <w:rPr>
          <w:rFonts w:ascii="Book Antiqua" w:hAnsi="Book Antiqua"/>
          <w:b/>
          <w:bCs/>
        </w:rPr>
        <w:t xml:space="preserve"> N</w:t>
      </w:r>
      <w:r w:rsidRPr="0016440E">
        <w:rPr>
          <w:rFonts w:ascii="Book Antiqua" w:hAnsi="Book Antiqua"/>
        </w:rPr>
        <w:t xml:space="preserve">, </w:t>
      </w:r>
      <w:proofErr w:type="spellStart"/>
      <w:r w:rsidRPr="0016440E">
        <w:rPr>
          <w:rFonts w:ascii="Book Antiqua" w:hAnsi="Book Antiqua"/>
        </w:rPr>
        <w:t>Vilaichone</w:t>
      </w:r>
      <w:proofErr w:type="spellEnd"/>
      <w:r w:rsidRPr="0016440E">
        <w:rPr>
          <w:rFonts w:ascii="Book Antiqua" w:hAnsi="Book Antiqua"/>
        </w:rPr>
        <w:t xml:space="preserve"> RK, </w:t>
      </w:r>
      <w:proofErr w:type="spellStart"/>
      <w:r w:rsidRPr="0016440E">
        <w:rPr>
          <w:rFonts w:ascii="Book Antiqua" w:hAnsi="Book Antiqua"/>
        </w:rPr>
        <w:t>Pornthisarn</w:t>
      </w:r>
      <w:proofErr w:type="spellEnd"/>
      <w:r w:rsidRPr="0016440E">
        <w:rPr>
          <w:rFonts w:ascii="Book Antiqua" w:hAnsi="Book Antiqua"/>
        </w:rPr>
        <w:t xml:space="preserve"> B, </w:t>
      </w:r>
      <w:proofErr w:type="spellStart"/>
      <w:r w:rsidRPr="0016440E">
        <w:rPr>
          <w:rFonts w:ascii="Book Antiqua" w:hAnsi="Book Antiqua"/>
        </w:rPr>
        <w:t>Chonprasertsuk</w:t>
      </w:r>
      <w:proofErr w:type="spellEnd"/>
      <w:r w:rsidRPr="0016440E">
        <w:rPr>
          <w:rFonts w:ascii="Book Antiqua" w:hAnsi="Book Antiqua"/>
        </w:rPr>
        <w:t xml:space="preserve"> S, </w:t>
      </w:r>
      <w:proofErr w:type="spellStart"/>
      <w:r w:rsidRPr="0016440E">
        <w:rPr>
          <w:rFonts w:ascii="Book Antiqua" w:hAnsi="Book Antiqua"/>
        </w:rPr>
        <w:t>Siramolpiwat</w:t>
      </w:r>
      <w:proofErr w:type="spellEnd"/>
      <w:r w:rsidRPr="0016440E">
        <w:rPr>
          <w:rFonts w:ascii="Book Antiqua" w:hAnsi="Book Antiqua"/>
        </w:rPr>
        <w:t xml:space="preserve"> S, </w:t>
      </w:r>
      <w:proofErr w:type="spellStart"/>
      <w:r w:rsidRPr="0016440E">
        <w:rPr>
          <w:rFonts w:ascii="Book Antiqua" w:hAnsi="Book Antiqua"/>
        </w:rPr>
        <w:t>Bhanthumkomol</w:t>
      </w:r>
      <w:proofErr w:type="spellEnd"/>
      <w:r w:rsidRPr="0016440E">
        <w:rPr>
          <w:rFonts w:ascii="Book Antiqua" w:hAnsi="Book Antiqua"/>
        </w:rPr>
        <w:t xml:space="preserve"> P, </w:t>
      </w:r>
      <w:proofErr w:type="spellStart"/>
      <w:r w:rsidRPr="0016440E">
        <w:rPr>
          <w:rFonts w:ascii="Book Antiqua" w:hAnsi="Book Antiqua"/>
        </w:rPr>
        <w:t>Nunanan</w:t>
      </w:r>
      <w:proofErr w:type="spellEnd"/>
      <w:r w:rsidRPr="0016440E">
        <w:rPr>
          <w:rFonts w:ascii="Book Antiqua" w:hAnsi="Book Antiqua"/>
        </w:rPr>
        <w:t xml:space="preserve"> P, </w:t>
      </w:r>
      <w:proofErr w:type="spellStart"/>
      <w:r w:rsidRPr="0016440E">
        <w:rPr>
          <w:rFonts w:ascii="Book Antiqua" w:hAnsi="Book Antiqua"/>
        </w:rPr>
        <w:t>Issariyakulkarn</w:t>
      </w:r>
      <w:proofErr w:type="spellEnd"/>
      <w:r w:rsidRPr="0016440E">
        <w:rPr>
          <w:rFonts w:ascii="Book Antiqua" w:hAnsi="Book Antiqua"/>
        </w:rPr>
        <w:t xml:space="preserve"> N, Ratana-</w:t>
      </w:r>
      <w:proofErr w:type="spellStart"/>
      <w:r w:rsidRPr="0016440E">
        <w:rPr>
          <w:rFonts w:ascii="Book Antiqua" w:hAnsi="Book Antiqua"/>
        </w:rPr>
        <w:t>Amornpin</w:t>
      </w:r>
      <w:proofErr w:type="spellEnd"/>
      <w:r w:rsidRPr="0016440E">
        <w:rPr>
          <w:rFonts w:ascii="Book Antiqua" w:hAnsi="Book Antiqua"/>
        </w:rPr>
        <w:t xml:space="preserve"> S, </w:t>
      </w:r>
      <w:proofErr w:type="spellStart"/>
      <w:r w:rsidRPr="0016440E">
        <w:rPr>
          <w:rFonts w:ascii="Book Antiqua" w:hAnsi="Book Antiqua"/>
        </w:rPr>
        <w:t>Miftahussurur</w:t>
      </w:r>
      <w:proofErr w:type="spellEnd"/>
      <w:r w:rsidRPr="0016440E">
        <w:rPr>
          <w:rFonts w:ascii="Book Antiqua" w:hAnsi="Book Antiqua"/>
        </w:rPr>
        <w:t xml:space="preserve"> M, </w:t>
      </w:r>
      <w:proofErr w:type="spellStart"/>
      <w:r w:rsidRPr="0016440E">
        <w:rPr>
          <w:rFonts w:ascii="Book Antiqua" w:hAnsi="Book Antiqua"/>
        </w:rPr>
        <w:t>Mahachai</w:t>
      </w:r>
      <w:proofErr w:type="spellEnd"/>
      <w:r w:rsidRPr="0016440E">
        <w:rPr>
          <w:rFonts w:ascii="Book Antiqua" w:hAnsi="Book Antiqua"/>
        </w:rPr>
        <w:t xml:space="preserve"> V, Yamaoka Y. Predictors for regression and progression of intestinal metaplasia (IM): A large population-based study from low prevalence area of gastric cancer (IM-predictor trial). </w:t>
      </w:r>
      <w:proofErr w:type="spellStart"/>
      <w:r w:rsidRPr="0016440E">
        <w:rPr>
          <w:rFonts w:ascii="Book Antiqua" w:hAnsi="Book Antiqua"/>
          <w:i/>
          <w:iCs/>
        </w:rPr>
        <w:t>PLoS</w:t>
      </w:r>
      <w:proofErr w:type="spellEnd"/>
      <w:r w:rsidRPr="0016440E">
        <w:rPr>
          <w:rFonts w:ascii="Book Antiqua" w:hAnsi="Book Antiqua"/>
          <w:i/>
          <w:iCs/>
        </w:rPr>
        <w:t xml:space="preserve"> One</w:t>
      </w:r>
      <w:r w:rsidRPr="0016440E">
        <w:rPr>
          <w:rFonts w:ascii="Book Antiqua" w:hAnsi="Book Antiqua"/>
        </w:rPr>
        <w:t xml:space="preserve"> 2021; </w:t>
      </w:r>
      <w:r w:rsidRPr="0016440E">
        <w:rPr>
          <w:rFonts w:ascii="Book Antiqua" w:hAnsi="Book Antiqua"/>
          <w:b/>
          <w:bCs/>
        </w:rPr>
        <w:t>16</w:t>
      </w:r>
      <w:r w:rsidRPr="0016440E">
        <w:rPr>
          <w:rFonts w:ascii="Book Antiqua" w:hAnsi="Book Antiqua"/>
        </w:rPr>
        <w:t>: e0255601 [PMID: 34379655 DOI: 10.1371/journal.pone.0255601]</w:t>
      </w:r>
    </w:p>
    <w:p w14:paraId="6D61A105" w14:textId="77777777" w:rsidR="0016440E" w:rsidRPr="0016440E" w:rsidRDefault="0016440E" w:rsidP="0016440E">
      <w:pPr>
        <w:spacing w:line="360" w:lineRule="auto"/>
        <w:jc w:val="both"/>
        <w:rPr>
          <w:rFonts w:ascii="Book Antiqua" w:hAnsi="Book Antiqua"/>
        </w:rPr>
      </w:pPr>
      <w:r w:rsidRPr="0016440E">
        <w:rPr>
          <w:rFonts w:ascii="Book Antiqua" w:hAnsi="Book Antiqua"/>
        </w:rPr>
        <w:t xml:space="preserve">5 </w:t>
      </w:r>
      <w:r w:rsidRPr="0016440E">
        <w:rPr>
          <w:rFonts w:ascii="Book Antiqua" w:hAnsi="Book Antiqua"/>
          <w:b/>
          <w:bCs/>
        </w:rPr>
        <w:t>Correa P</w:t>
      </w:r>
      <w:r w:rsidRPr="0016440E">
        <w:rPr>
          <w:rFonts w:ascii="Book Antiqua" w:hAnsi="Book Antiqua"/>
        </w:rPr>
        <w:t xml:space="preserve">. Gastric cancer: overview. </w:t>
      </w:r>
      <w:r w:rsidRPr="0016440E">
        <w:rPr>
          <w:rFonts w:ascii="Book Antiqua" w:hAnsi="Book Antiqua"/>
          <w:i/>
          <w:iCs/>
        </w:rPr>
        <w:t>Gastroenterol Clin North Am</w:t>
      </w:r>
      <w:r w:rsidRPr="0016440E">
        <w:rPr>
          <w:rFonts w:ascii="Book Antiqua" w:hAnsi="Book Antiqua"/>
        </w:rPr>
        <w:t xml:space="preserve"> 2013; </w:t>
      </w:r>
      <w:r w:rsidRPr="0016440E">
        <w:rPr>
          <w:rFonts w:ascii="Book Antiqua" w:hAnsi="Book Antiqua"/>
          <w:b/>
          <w:bCs/>
        </w:rPr>
        <w:t>42</w:t>
      </w:r>
      <w:r w:rsidRPr="0016440E">
        <w:rPr>
          <w:rFonts w:ascii="Book Antiqua" w:hAnsi="Book Antiqua"/>
        </w:rPr>
        <w:t>: 211-217 [PMID: 23639637 DOI: 10.1016/j.gtc.2013.01.002]</w:t>
      </w:r>
    </w:p>
    <w:p w14:paraId="556B1D9F" w14:textId="77777777" w:rsidR="0016440E" w:rsidRPr="0016440E" w:rsidRDefault="0016440E" w:rsidP="0016440E">
      <w:pPr>
        <w:spacing w:line="360" w:lineRule="auto"/>
        <w:jc w:val="both"/>
        <w:rPr>
          <w:rFonts w:ascii="Book Antiqua" w:hAnsi="Book Antiqua"/>
        </w:rPr>
      </w:pPr>
      <w:r w:rsidRPr="0016440E">
        <w:rPr>
          <w:rFonts w:ascii="Book Antiqua" w:hAnsi="Book Antiqua"/>
        </w:rPr>
        <w:t xml:space="preserve">6 </w:t>
      </w:r>
      <w:r w:rsidRPr="0016440E">
        <w:rPr>
          <w:rFonts w:ascii="Book Antiqua" w:hAnsi="Book Antiqua"/>
          <w:b/>
          <w:bCs/>
        </w:rPr>
        <w:t>Huang KK</w:t>
      </w:r>
      <w:r w:rsidRPr="0016440E">
        <w:rPr>
          <w:rFonts w:ascii="Book Antiqua" w:hAnsi="Book Antiqua"/>
        </w:rPr>
        <w:t xml:space="preserve">, </w:t>
      </w:r>
      <w:proofErr w:type="spellStart"/>
      <w:r w:rsidRPr="0016440E">
        <w:rPr>
          <w:rFonts w:ascii="Book Antiqua" w:hAnsi="Book Antiqua"/>
        </w:rPr>
        <w:t>Ramnarayanan</w:t>
      </w:r>
      <w:proofErr w:type="spellEnd"/>
      <w:r w:rsidRPr="0016440E">
        <w:rPr>
          <w:rFonts w:ascii="Book Antiqua" w:hAnsi="Book Antiqua"/>
        </w:rPr>
        <w:t xml:space="preserve"> K, Zhu F, Srivastava S, Xu C, Tan ALK, Lee M, Tay S, Das K, Xing M, </w:t>
      </w:r>
      <w:proofErr w:type="spellStart"/>
      <w:r w:rsidRPr="0016440E">
        <w:rPr>
          <w:rFonts w:ascii="Book Antiqua" w:hAnsi="Book Antiqua"/>
        </w:rPr>
        <w:t>Fatehullah</w:t>
      </w:r>
      <w:proofErr w:type="spellEnd"/>
      <w:r w:rsidRPr="0016440E">
        <w:rPr>
          <w:rFonts w:ascii="Book Antiqua" w:hAnsi="Book Antiqua"/>
        </w:rPr>
        <w:t xml:space="preserve"> A, </w:t>
      </w:r>
      <w:proofErr w:type="spellStart"/>
      <w:r w:rsidRPr="0016440E">
        <w:rPr>
          <w:rFonts w:ascii="Book Antiqua" w:hAnsi="Book Antiqua"/>
        </w:rPr>
        <w:t>Alkaff</w:t>
      </w:r>
      <w:proofErr w:type="spellEnd"/>
      <w:r w:rsidRPr="0016440E">
        <w:rPr>
          <w:rFonts w:ascii="Book Antiqua" w:hAnsi="Book Antiqua"/>
        </w:rPr>
        <w:t xml:space="preserve"> SMF, Lim TKH, Lee J, Ho KY, </w:t>
      </w:r>
      <w:proofErr w:type="spellStart"/>
      <w:r w:rsidRPr="0016440E">
        <w:rPr>
          <w:rFonts w:ascii="Book Antiqua" w:hAnsi="Book Antiqua"/>
        </w:rPr>
        <w:t>Rozen</w:t>
      </w:r>
      <w:proofErr w:type="spellEnd"/>
      <w:r w:rsidRPr="0016440E">
        <w:rPr>
          <w:rFonts w:ascii="Book Antiqua" w:hAnsi="Book Antiqua"/>
        </w:rPr>
        <w:t xml:space="preserve"> SG, </w:t>
      </w:r>
      <w:proofErr w:type="spellStart"/>
      <w:r w:rsidRPr="0016440E">
        <w:rPr>
          <w:rFonts w:ascii="Book Antiqua" w:hAnsi="Book Antiqua"/>
        </w:rPr>
        <w:t>Teh</w:t>
      </w:r>
      <w:proofErr w:type="spellEnd"/>
      <w:r w:rsidRPr="0016440E">
        <w:rPr>
          <w:rFonts w:ascii="Book Antiqua" w:hAnsi="Book Antiqua"/>
        </w:rPr>
        <w:t xml:space="preserve"> BT, Barker N, Chia CK, Khor C, </w:t>
      </w:r>
      <w:proofErr w:type="spellStart"/>
      <w:r w:rsidRPr="0016440E">
        <w:rPr>
          <w:rFonts w:ascii="Book Antiqua" w:hAnsi="Book Antiqua"/>
        </w:rPr>
        <w:t>Ooi</w:t>
      </w:r>
      <w:proofErr w:type="spellEnd"/>
      <w:r w:rsidRPr="0016440E">
        <w:rPr>
          <w:rFonts w:ascii="Book Antiqua" w:hAnsi="Book Antiqua"/>
        </w:rPr>
        <w:t xml:space="preserve"> CJ, </w:t>
      </w:r>
      <w:proofErr w:type="spellStart"/>
      <w:r w:rsidRPr="0016440E">
        <w:rPr>
          <w:rFonts w:ascii="Book Antiqua" w:hAnsi="Book Antiqua"/>
        </w:rPr>
        <w:t>Fock</w:t>
      </w:r>
      <w:proofErr w:type="spellEnd"/>
      <w:r w:rsidRPr="0016440E">
        <w:rPr>
          <w:rFonts w:ascii="Book Antiqua" w:hAnsi="Book Antiqua"/>
        </w:rPr>
        <w:t xml:space="preserve"> KM, So J, Lim WC, Ling KL, Ang TL, Wong A, Rao J, </w:t>
      </w:r>
      <w:proofErr w:type="spellStart"/>
      <w:r w:rsidRPr="0016440E">
        <w:rPr>
          <w:rFonts w:ascii="Book Antiqua" w:hAnsi="Book Antiqua"/>
        </w:rPr>
        <w:t>Rajnakova</w:t>
      </w:r>
      <w:proofErr w:type="spellEnd"/>
      <w:r w:rsidRPr="0016440E">
        <w:rPr>
          <w:rFonts w:ascii="Book Antiqua" w:hAnsi="Book Antiqua"/>
        </w:rPr>
        <w:t xml:space="preserve"> A, Lim LG, Yap WM, </w:t>
      </w:r>
      <w:proofErr w:type="spellStart"/>
      <w:r w:rsidRPr="0016440E">
        <w:rPr>
          <w:rFonts w:ascii="Book Antiqua" w:hAnsi="Book Antiqua"/>
        </w:rPr>
        <w:t>Teh</w:t>
      </w:r>
      <w:proofErr w:type="spellEnd"/>
      <w:r w:rsidRPr="0016440E">
        <w:rPr>
          <w:rFonts w:ascii="Book Antiqua" w:hAnsi="Book Antiqua"/>
        </w:rPr>
        <w:t xml:space="preserve"> M, Yeoh KG, Tan P. Genomic and Epigenomic Profiling of High-Risk Intestinal Metaplasia Reveals Molecular Determinants of </w:t>
      </w:r>
      <w:r w:rsidRPr="0016440E">
        <w:rPr>
          <w:rFonts w:ascii="Book Antiqua" w:hAnsi="Book Antiqua"/>
        </w:rPr>
        <w:lastRenderedPageBreak/>
        <w:t xml:space="preserve">Progression to Gastric Cancer. </w:t>
      </w:r>
      <w:r w:rsidRPr="0016440E">
        <w:rPr>
          <w:rFonts w:ascii="Book Antiqua" w:hAnsi="Book Antiqua"/>
          <w:i/>
          <w:iCs/>
        </w:rPr>
        <w:t>Cancer Cell</w:t>
      </w:r>
      <w:r w:rsidRPr="0016440E">
        <w:rPr>
          <w:rFonts w:ascii="Book Antiqua" w:hAnsi="Book Antiqua"/>
        </w:rPr>
        <w:t xml:space="preserve"> 2018; </w:t>
      </w:r>
      <w:r w:rsidRPr="0016440E">
        <w:rPr>
          <w:rFonts w:ascii="Book Antiqua" w:hAnsi="Book Antiqua"/>
          <w:b/>
          <w:bCs/>
        </w:rPr>
        <w:t>33</w:t>
      </w:r>
      <w:r w:rsidRPr="0016440E">
        <w:rPr>
          <w:rFonts w:ascii="Book Antiqua" w:hAnsi="Book Antiqua"/>
        </w:rPr>
        <w:t>: 137-150.e5 [PMID: 29290541 DOI: 10.1016/j.ccell.2017.11.018]</w:t>
      </w:r>
    </w:p>
    <w:p w14:paraId="095C50AE" w14:textId="77777777" w:rsidR="0016440E" w:rsidRPr="0016440E" w:rsidRDefault="0016440E" w:rsidP="0016440E">
      <w:pPr>
        <w:spacing w:line="360" w:lineRule="auto"/>
        <w:jc w:val="both"/>
        <w:rPr>
          <w:rFonts w:ascii="Book Antiqua" w:hAnsi="Book Antiqua"/>
        </w:rPr>
      </w:pPr>
      <w:r w:rsidRPr="0016440E">
        <w:rPr>
          <w:rFonts w:ascii="Book Antiqua" w:hAnsi="Book Antiqua"/>
        </w:rPr>
        <w:t xml:space="preserve">7 </w:t>
      </w:r>
      <w:r w:rsidRPr="0016440E">
        <w:rPr>
          <w:rFonts w:ascii="Book Antiqua" w:hAnsi="Book Antiqua"/>
          <w:b/>
          <w:bCs/>
        </w:rPr>
        <w:t>Huang RJ</w:t>
      </w:r>
      <w:r w:rsidRPr="0016440E">
        <w:rPr>
          <w:rFonts w:ascii="Book Antiqua" w:hAnsi="Book Antiqua"/>
        </w:rPr>
        <w:t xml:space="preserve">, Choi AY, Truong CD, Yeh MM, Hwang JH. Diagnosis and Management of Gastric Intestinal Metaplasia: Current Status and Future Directions. </w:t>
      </w:r>
      <w:r w:rsidRPr="0016440E">
        <w:rPr>
          <w:rFonts w:ascii="Book Antiqua" w:hAnsi="Book Antiqua"/>
          <w:i/>
          <w:iCs/>
        </w:rPr>
        <w:t>Gut Liver</w:t>
      </w:r>
      <w:r w:rsidRPr="0016440E">
        <w:rPr>
          <w:rFonts w:ascii="Book Antiqua" w:hAnsi="Book Antiqua"/>
        </w:rPr>
        <w:t xml:space="preserve"> 2019; </w:t>
      </w:r>
      <w:r w:rsidRPr="0016440E">
        <w:rPr>
          <w:rFonts w:ascii="Book Antiqua" w:hAnsi="Book Antiqua"/>
          <w:b/>
          <w:bCs/>
        </w:rPr>
        <w:t>13</w:t>
      </w:r>
      <w:r w:rsidRPr="0016440E">
        <w:rPr>
          <w:rFonts w:ascii="Book Antiqua" w:hAnsi="Book Antiqua"/>
        </w:rPr>
        <w:t>: 596-603 [PMID: 31394893 DOI: 10.5009/gnl19181]</w:t>
      </w:r>
    </w:p>
    <w:p w14:paraId="358FD69D" w14:textId="77777777" w:rsidR="0016440E" w:rsidRPr="0016440E" w:rsidRDefault="0016440E" w:rsidP="0016440E">
      <w:pPr>
        <w:spacing w:line="360" w:lineRule="auto"/>
        <w:jc w:val="both"/>
        <w:rPr>
          <w:rFonts w:ascii="Book Antiqua" w:hAnsi="Book Antiqua"/>
        </w:rPr>
      </w:pPr>
      <w:r w:rsidRPr="0016440E">
        <w:rPr>
          <w:rFonts w:ascii="Book Antiqua" w:hAnsi="Book Antiqua"/>
        </w:rPr>
        <w:t xml:space="preserve">8 </w:t>
      </w:r>
      <w:r w:rsidRPr="0016440E">
        <w:rPr>
          <w:rFonts w:ascii="Book Antiqua" w:hAnsi="Book Antiqua"/>
          <w:b/>
          <w:bCs/>
        </w:rPr>
        <w:t>Banks M</w:t>
      </w:r>
      <w:r w:rsidRPr="0016440E">
        <w:rPr>
          <w:rFonts w:ascii="Book Antiqua" w:hAnsi="Book Antiqua"/>
        </w:rPr>
        <w:t xml:space="preserve">, Graham D, Jansen M, </w:t>
      </w:r>
      <w:proofErr w:type="spellStart"/>
      <w:r w:rsidRPr="0016440E">
        <w:rPr>
          <w:rFonts w:ascii="Book Antiqua" w:hAnsi="Book Antiqua"/>
        </w:rPr>
        <w:t>Gotoda</w:t>
      </w:r>
      <w:proofErr w:type="spellEnd"/>
      <w:r w:rsidRPr="0016440E">
        <w:rPr>
          <w:rFonts w:ascii="Book Antiqua" w:hAnsi="Book Antiqua"/>
        </w:rPr>
        <w:t xml:space="preserve"> T, Coda S, di Pietro M, </w:t>
      </w:r>
      <w:proofErr w:type="spellStart"/>
      <w:r w:rsidRPr="0016440E">
        <w:rPr>
          <w:rFonts w:ascii="Book Antiqua" w:hAnsi="Book Antiqua"/>
        </w:rPr>
        <w:t>Uedo</w:t>
      </w:r>
      <w:proofErr w:type="spellEnd"/>
      <w:r w:rsidRPr="0016440E">
        <w:rPr>
          <w:rFonts w:ascii="Book Antiqua" w:hAnsi="Book Antiqua"/>
        </w:rPr>
        <w:t xml:space="preserve"> N, Bhandari P, Pritchard DM, </w:t>
      </w:r>
      <w:proofErr w:type="spellStart"/>
      <w:r w:rsidRPr="0016440E">
        <w:rPr>
          <w:rFonts w:ascii="Book Antiqua" w:hAnsi="Book Antiqua"/>
        </w:rPr>
        <w:t>Kuipers</w:t>
      </w:r>
      <w:proofErr w:type="spellEnd"/>
      <w:r w:rsidRPr="0016440E">
        <w:rPr>
          <w:rFonts w:ascii="Book Antiqua" w:hAnsi="Book Antiqua"/>
        </w:rPr>
        <w:t xml:space="preserve"> EJ, Rodriguez-Justo M, </w:t>
      </w:r>
      <w:proofErr w:type="spellStart"/>
      <w:r w:rsidRPr="0016440E">
        <w:rPr>
          <w:rFonts w:ascii="Book Antiqua" w:hAnsi="Book Antiqua"/>
        </w:rPr>
        <w:t>Novelli</w:t>
      </w:r>
      <w:proofErr w:type="spellEnd"/>
      <w:r w:rsidRPr="0016440E">
        <w:rPr>
          <w:rFonts w:ascii="Book Antiqua" w:hAnsi="Book Antiqua"/>
        </w:rPr>
        <w:t xml:space="preserve"> MR, </w:t>
      </w:r>
      <w:proofErr w:type="spellStart"/>
      <w:r w:rsidRPr="0016440E">
        <w:rPr>
          <w:rFonts w:ascii="Book Antiqua" w:hAnsi="Book Antiqua"/>
        </w:rPr>
        <w:t>Ragunath</w:t>
      </w:r>
      <w:proofErr w:type="spellEnd"/>
      <w:r w:rsidRPr="0016440E">
        <w:rPr>
          <w:rFonts w:ascii="Book Antiqua" w:hAnsi="Book Antiqua"/>
        </w:rPr>
        <w:t xml:space="preserve"> K, Shepherd N, </w:t>
      </w:r>
      <w:proofErr w:type="spellStart"/>
      <w:r w:rsidRPr="0016440E">
        <w:rPr>
          <w:rFonts w:ascii="Book Antiqua" w:hAnsi="Book Antiqua"/>
        </w:rPr>
        <w:t>Dinis</w:t>
      </w:r>
      <w:proofErr w:type="spellEnd"/>
      <w:r w:rsidRPr="0016440E">
        <w:rPr>
          <w:rFonts w:ascii="Book Antiqua" w:hAnsi="Book Antiqua"/>
        </w:rPr>
        <w:t xml:space="preserve">-Ribeiro M. British Society of Gastroenterology guidelines on the diagnosis and management of patients at risk of gastric adenocarcinoma. </w:t>
      </w:r>
      <w:r w:rsidRPr="0016440E">
        <w:rPr>
          <w:rFonts w:ascii="Book Antiqua" w:hAnsi="Book Antiqua"/>
          <w:i/>
          <w:iCs/>
        </w:rPr>
        <w:t>Gut</w:t>
      </w:r>
      <w:r w:rsidRPr="0016440E">
        <w:rPr>
          <w:rFonts w:ascii="Book Antiqua" w:hAnsi="Book Antiqua"/>
        </w:rPr>
        <w:t xml:space="preserve"> 2019; </w:t>
      </w:r>
      <w:r w:rsidRPr="0016440E">
        <w:rPr>
          <w:rFonts w:ascii="Book Antiqua" w:hAnsi="Book Antiqua"/>
          <w:b/>
          <w:bCs/>
        </w:rPr>
        <w:t>68</w:t>
      </w:r>
      <w:r w:rsidRPr="0016440E">
        <w:rPr>
          <w:rFonts w:ascii="Book Antiqua" w:hAnsi="Book Antiqua"/>
        </w:rPr>
        <w:t>: 1545-1575 [PMID: 31278206 DOI: 10.1136/gutjnl-2018-318126]</w:t>
      </w:r>
    </w:p>
    <w:p w14:paraId="6A290FBD" w14:textId="77777777" w:rsidR="0016440E" w:rsidRPr="0016440E" w:rsidRDefault="0016440E" w:rsidP="0016440E">
      <w:pPr>
        <w:spacing w:line="360" w:lineRule="auto"/>
        <w:jc w:val="both"/>
        <w:rPr>
          <w:rFonts w:ascii="Book Antiqua" w:hAnsi="Book Antiqua"/>
        </w:rPr>
      </w:pPr>
      <w:r w:rsidRPr="0016440E">
        <w:rPr>
          <w:rFonts w:ascii="Book Antiqua" w:hAnsi="Book Antiqua"/>
        </w:rPr>
        <w:t xml:space="preserve">9 </w:t>
      </w:r>
      <w:r w:rsidRPr="0016440E">
        <w:rPr>
          <w:rFonts w:ascii="Book Antiqua" w:hAnsi="Book Antiqua"/>
          <w:b/>
          <w:bCs/>
        </w:rPr>
        <w:t>Pimentel-Nunes P</w:t>
      </w:r>
      <w:r w:rsidRPr="0016440E">
        <w:rPr>
          <w:rFonts w:ascii="Book Antiqua" w:hAnsi="Book Antiqua"/>
        </w:rPr>
        <w:t xml:space="preserve">, </w:t>
      </w:r>
      <w:proofErr w:type="spellStart"/>
      <w:r w:rsidRPr="0016440E">
        <w:rPr>
          <w:rFonts w:ascii="Book Antiqua" w:hAnsi="Book Antiqua"/>
        </w:rPr>
        <w:t>Libânio</w:t>
      </w:r>
      <w:proofErr w:type="spellEnd"/>
      <w:r w:rsidRPr="0016440E">
        <w:rPr>
          <w:rFonts w:ascii="Book Antiqua" w:hAnsi="Book Antiqua"/>
        </w:rPr>
        <w:t xml:space="preserve"> D, Marcos-Pinto R, </w:t>
      </w:r>
      <w:proofErr w:type="spellStart"/>
      <w:r w:rsidRPr="0016440E">
        <w:rPr>
          <w:rFonts w:ascii="Book Antiqua" w:hAnsi="Book Antiqua"/>
        </w:rPr>
        <w:t>Areia</w:t>
      </w:r>
      <w:proofErr w:type="spellEnd"/>
      <w:r w:rsidRPr="0016440E">
        <w:rPr>
          <w:rFonts w:ascii="Book Antiqua" w:hAnsi="Book Antiqua"/>
        </w:rPr>
        <w:t xml:space="preserve"> M, </w:t>
      </w:r>
      <w:proofErr w:type="spellStart"/>
      <w:r w:rsidRPr="0016440E">
        <w:rPr>
          <w:rFonts w:ascii="Book Antiqua" w:hAnsi="Book Antiqua"/>
        </w:rPr>
        <w:t>Leja</w:t>
      </w:r>
      <w:proofErr w:type="spellEnd"/>
      <w:r w:rsidRPr="0016440E">
        <w:rPr>
          <w:rFonts w:ascii="Book Antiqua" w:hAnsi="Book Antiqua"/>
        </w:rPr>
        <w:t xml:space="preserve"> M, Esposito G, Garrido M, </w:t>
      </w:r>
      <w:proofErr w:type="spellStart"/>
      <w:r w:rsidRPr="0016440E">
        <w:rPr>
          <w:rFonts w:ascii="Book Antiqua" w:hAnsi="Book Antiqua"/>
        </w:rPr>
        <w:t>Kikuste</w:t>
      </w:r>
      <w:proofErr w:type="spellEnd"/>
      <w:r w:rsidRPr="0016440E">
        <w:rPr>
          <w:rFonts w:ascii="Book Antiqua" w:hAnsi="Book Antiqua"/>
        </w:rPr>
        <w:t xml:space="preserve"> I, </w:t>
      </w:r>
      <w:proofErr w:type="spellStart"/>
      <w:r w:rsidRPr="0016440E">
        <w:rPr>
          <w:rFonts w:ascii="Book Antiqua" w:hAnsi="Book Antiqua"/>
        </w:rPr>
        <w:t>Megraud</w:t>
      </w:r>
      <w:proofErr w:type="spellEnd"/>
      <w:r w:rsidRPr="0016440E">
        <w:rPr>
          <w:rFonts w:ascii="Book Antiqua" w:hAnsi="Book Antiqua"/>
        </w:rPr>
        <w:t xml:space="preserve"> F, </w:t>
      </w:r>
      <w:proofErr w:type="spellStart"/>
      <w:r w:rsidRPr="0016440E">
        <w:rPr>
          <w:rFonts w:ascii="Book Antiqua" w:hAnsi="Book Antiqua"/>
        </w:rPr>
        <w:t>Matysiak</w:t>
      </w:r>
      <w:proofErr w:type="spellEnd"/>
      <w:r w:rsidRPr="0016440E">
        <w:rPr>
          <w:rFonts w:ascii="Book Antiqua" w:hAnsi="Book Antiqua"/>
        </w:rPr>
        <w:t xml:space="preserve">-Budnik T, </w:t>
      </w:r>
      <w:proofErr w:type="spellStart"/>
      <w:r w:rsidRPr="0016440E">
        <w:rPr>
          <w:rFonts w:ascii="Book Antiqua" w:hAnsi="Book Antiqua"/>
        </w:rPr>
        <w:t>Annibale</w:t>
      </w:r>
      <w:proofErr w:type="spellEnd"/>
      <w:r w:rsidRPr="0016440E">
        <w:rPr>
          <w:rFonts w:ascii="Book Antiqua" w:hAnsi="Book Antiqua"/>
        </w:rPr>
        <w:t xml:space="preserve"> B, </w:t>
      </w:r>
      <w:proofErr w:type="spellStart"/>
      <w:r w:rsidRPr="0016440E">
        <w:rPr>
          <w:rFonts w:ascii="Book Antiqua" w:hAnsi="Book Antiqua"/>
        </w:rPr>
        <w:t>Dumonceau</w:t>
      </w:r>
      <w:proofErr w:type="spellEnd"/>
      <w:r w:rsidRPr="0016440E">
        <w:rPr>
          <w:rFonts w:ascii="Book Antiqua" w:hAnsi="Book Antiqua"/>
        </w:rPr>
        <w:t xml:space="preserve"> JM, Barros R, </w:t>
      </w:r>
      <w:proofErr w:type="spellStart"/>
      <w:r w:rsidRPr="0016440E">
        <w:rPr>
          <w:rFonts w:ascii="Book Antiqua" w:hAnsi="Book Antiqua"/>
        </w:rPr>
        <w:t>Fléjou</w:t>
      </w:r>
      <w:proofErr w:type="spellEnd"/>
      <w:r w:rsidRPr="0016440E">
        <w:rPr>
          <w:rFonts w:ascii="Book Antiqua" w:hAnsi="Book Antiqua"/>
        </w:rPr>
        <w:t xml:space="preserve"> JF, Carneiro F, van Hooft JE, </w:t>
      </w:r>
      <w:proofErr w:type="spellStart"/>
      <w:r w:rsidRPr="0016440E">
        <w:rPr>
          <w:rFonts w:ascii="Book Antiqua" w:hAnsi="Book Antiqua"/>
        </w:rPr>
        <w:t>Kuipers</w:t>
      </w:r>
      <w:proofErr w:type="spellEnd"/>
      <w:r w:rsidRPr="0016440E">
        <w:rPr>
          <w:rFonts w:ascii="Book Antiqua" w:hAnsi="Book Antiqua"/>
        </w:rPr>
        <w:t xml:space="preserve"> EJ, </w:t>
      </w:r>
      <w:proofErr w:type="spellStart"/>
      <w:r w:rsidRPr="0016440E">
        <w:rPr>
          <w:rFonts w:ascii="Book Antiqua" w:hAnsi="Book Antiqua"/>
        </w:rPr>
        <w:t>Dinis</w:t>
      </w:r>
      <w:proofErr w:type="spellEnd"/>
      <w:r w:rsidRPr="0016440E">
        <w:rPr>
          <w:rFonts w:ascii="Book Antiqua" w:hAnsi="Book Antiqua"/>
        </w:rPr>
        <w:t xml:space="preserve">-Ribeiro M. Management of epithelial precancerous conditions and lesions in the stomach (MAPS II): European Society of Gastrointestinal Endoscopy (ESGE), European Helicobacter and Microbiota Study Group (EHMSG), European Society of Pathology (ESP), and </w:t>
      </w:r>
      <w:proofErr w:type="spellStart"/>
      <w:r w:rsidRPr="0016440E">
        <w:rPr>
          <w:rFonts w:ascii="Book Antiqua" w:hAnsi="Book Antiqua"/>
        </w:rPr>
        <w:t>Sociedade</w:t>
      </w:r>
      <w:proofErr w:type="spellEnd"/>
      <w:r w:rsidRPr="0016440E">
        <w:rPr>
          <w:rFonts w:ascii="Book Antiqua" w:hAnsi="Book Antiqua"/>
        </w:rPr>
        <w:t xml:space="preserve"> Portuguesa de </w:t>
      </w:r>
      <w:proofErr w:type="spellStart"/>
      <w:r w:rsidRPr="0016440E">
        <w:rPr>
          <w:rFonts w:ascii="Book Antiqua" w:hAnsi="Book Antiqua"/>
        </w:rPr>
        <w:t>Endoscopia</w:t>
      </w:r>
      <w:proofErr w:type="spellEnd"/>
      <w:r w:rsidRPr="0016440E">
        <w:rPr>
          <w:rFonts w:ascii="Book Antiqua" w:hAnsi="Book Antiqua"/>
        </w:rPr>
        <w:t xml:space="preserve"> </w:t>
      </w:r>
      <w:proofErr w:type="spellStart"/>
      <w:r w:rsidRPr="0016440E">
        <w:rPr>
          <w:rFonts w:ascii="Book Antiqua" w:hAnsi="Book Antiqua"/>
        </w:rPr>
        <w:t>Digestiva</w:t>
      </w:r>
      <w:proofErr w:type="spellEnd"/>
      <w:r w:rsidRPr="0016440E">
        <w:rPr>
          <w:rFonts w:ascii="Book Antiqua" w:hAnsi="Book Antiqua"/>
        </w:rPr>
        <w:t xml:space="preserve"> (SPED) guideline update 2019. </w:t>
      </w:r>
      <w:r w:rsidRPr="0016440E">
        <w:rPr>
          <w:rFonts w:ascii="Book Antiqua" w:hAnsi="Book Antiqua"/>
          <w:i/>
          <w:iCs/>
        </w:rPr>
        <w:t>Endoscopy</w:t>
      </w:r>
      <w:r w:rsidRPr="0016440E">
        <w:rPr>
          <w:rFonts w:ascii="Book Antiqua" w:hAnsi="Book Antiqua"/>
        </w:rPr>
        <w:t xml:space="preserve"> 2019; </w:t>
      </w:r>
      <w:r w:rsidRPr="0016440E">
        <w:rPr>
          <w:rFonts w:ascii="Book Antiqua" w:hAnsi="Book Antiqua"/>
          <w:b/>
          <w:bCs/>
        </w:rPr>
        <w:t>51</w:t>
      </w:r>
      <w:r w:rsidRPr="0016440E">
        <w:rPr>
          <w:rFonts w:ascii="Book Antiqua" w:hAnsi="Book Antiqua"/>
        </w:rPr>
        <w:t>: 365-388 [PMID: 30841008 DOI: 10.1055/a-0859-1883]</w:t>
      </w:r>
    </w:p>
    <w:p w14:paraId="444DA32C" w14:textId="77777777" w:rsidR="0016440E" w:rsidRPr="0016440E" w:rsidRDefault="0016440E" w:rsidP="0016440E">
      <w:pPr>
        <w:spacing w:line="360" w:lineRule="auto"/>
        <w:jc w:val="both"/>
        <w:rPr>
          <w:rFonts w:ascii="Book Antiqua" w:hAnsi="Book Antiqua"/>
        </w:rPr>
      </w:pPr>
      <w:r w:rsidRPr="0016440E">
        <w:rPr>
          <w:rFonts w:ascii="Book Antiqua" w:hAnsi="Book Antiqua"/>
        </w:rPr>
        <w:t xml:space="preserve">10 </w:t>
      </w:r>
      <w:proofErr w:type="spellStart"/>
      <w:r w:rsidRPr="0016440E">
        <w:rPr>
          <w:rFonts w:ascii="Book Antiqua" w:hAnsi="Book Antiqua"/>
          <w:b/>
          <w:bCs/>
        </w:rPr>
        <w:t>Nieuwenburg</w:t>
      </w:r>
      <w:proofErr w:type="spellEnd"/>
      <w:r w:rsidRPr="0016440E">
        <w:rPr>
          <w:rFonts w:ascii="Book Antiqua" w:hAnsi="Book Antiqua"/>
          <w:b/>
          <w:bCs/>
        </w:rPr>
        <w:t xml:space="preserve"> SAV</w:t>
      </w:r>
      <w:r w:rsidRPr="0016440E">
        <w:rPr>
          <w:rFonts w:ascii="Book Antiqua" w:hAnsi="Book Antiqua"/>
        </w:rPr>
        <w:t xml:space="preserve">, </w:t>
      </w:r>
      <w:proofErr w:type="spellStart"/>
      <w:r w:rsidRPr="0016440E">
        <w:rPr>
          <w:rFonts w:ascii="Book Antiqua" w:hAnsi="Book Antiqua"/>
        </w:rPr>
        <w:t>Mommersteeg</w:t>
      </w:r>
      <w:proofErr w:type="spellEnd"/>
      <w:r w:rsidRPr="0016440E">
        <w:rPr>
          <w:rFonts w:ascii="Book Antiqua" w:hAnsi="Book Antiqua"/>
        </w:rPr>
        <w:t xml:space="preserve"> MC, Eikenboom EL, Yu B, den Hollander WJ, Holster IL, den Hoed CM, Capelle LG, Tang TJ, </w:t>
      </w:r>
      <w:proofErr w:type="spellStart"/>
      <w:r w:rsidRPr="0016440E">
        <w:rPr>
          <w:rFonts w:ascii="Book Antiqua" w:hAnsi="Book Antiqua"/>
        </w:rPr>
        <w:t>Anten</w:t>
      </w:r>
      <w:proofErr w:type="spellEnd"/>
      <w:r w:rsidRPr="0016440E">
        <w:rPr>
          <w:rFonts w:ascii="Book Antiqua" w:hAnsi="Book Antiqua"/>
        </w:rPr>
        <w:t xml:space="preserve"> MP, </w:t>
      </w:r>
      <w:proofErr w:type="spellStart"/>
      <w:r w:rsidRPr="0016440E">
        <w:rPr>
          <w:rFonts w:ascii="Book Antiqua" w:hAnsi="Book Antiqua"/>
        </w:rPr>
        <w:t>Prytz-Berset</w:t>
      </w:r>
      <w:proofErr w:type="spellEnd"/>
      <w:r w:rsidRPr="0016440E">
        <w:rPr>
          <w:rFonts w:ascii="Book Antiqua" w:hAnsi="Book Antiqua"/>
        </w:rPr>
        <w:t xml:space="preserve"> I, </w:t>
      </w:r>
      <w:proofErr w:type="spellStart"/>
      <w:r w:rsidRPr="0016440E">
        <w:rPr>
          <w:rFonts w:ascii="Book Antiqua" w:hAnsi="Book Antiqua"/>
        </w:rPr>
        <w:t>Witteman</w:t>
      </w:r>
      <w:proofErr w:type="spellEnd"/>
      <w:r w:rsidRPr="0016440E">
        <w:rPr>
          <w:rFonts w:ascii="Book Antiqua" w:hAnsi="Book Antiqua"/>
        </w:rPr>
        <w:t xml:space="preserve"> EM, Ter Borg F, Burger JPW, Bruno MJ, </w:t>
      </w:r>
      <w:proofErr w:type="spellStart"/>
      <w:r w:rsidRPr="0016440E">
        <w:rPr>
          <w:rFonts w:ascii="Book Antiqua" w:hAnsi="Book Antiqua"/>
        </w:rPr>
        <w:t>Fuhler</w:t>
      </w:r>
      <w:proofErr w:type="spellEnd"/>
      <w:r w:rsidRPr="0016440E">
        <w:rPr>
          <w:rFonts w:ascii="Book Antiqua" w:hAnsi="Book Antiqua"/>
        </w:rPr>
        <w:t xml:space="preserve"> GM, </w:t>
      </w:r>
      <w:proofErr w:type="spellStart"/>
      <w:r w:rsidRPr="0016440E">
        <w:rPr>
          <w:rFonts w:ascii="Book Antiqua" w:hAnsi="Book Antiqua"/>
        </w:rPr>
        <w:t>Peppelenbosch</w:t>
      </w:r>
      <w:proofErr w:type="spellEnd"/>
      <w:r w:rsidRPr="0016440E">
        <w:rPr>
          <w:rFonts w:ascii="Book Antiqua" w:hAnsi="Book Antiqua"/>
        </w:rPr>
        <w:t xml:space="preserve"> MP, </w:t>
      </w:r>
      <w:proofErr w:type="spellStart"/>
      <w:r w:rsidRPr="0016440E">
        <w:rPr>
          <w:rFonts w:ascii="Book Antiqua" w:hAnsi="Book Antiqua"/>
        </w:rPr>
        <w:t>Doukas</w:t>
      </w:r>
      <w:proofErr w:type="spellEnd"/>
      <w:r w:rsidRPr="0016440E">
        <w:rPr>
          <w:rFonts w:ascii="Book Antiqua" w:hAnsi="Book Antiqua"/>
        </w:rPr>
        <w:t xml:space="preserve"> M, </w:t>
      </w:r>
      <w:proofErr w:type="spellStart"/>
      <w:r w:rsidRPr="0016440E">
        <w:rPr>
          <w:rFonts w:ascii="Book Antiqua" w:hAnsi="Book Antiqua"/>
        </w:rPr>
        <w:t>Kuipers</w:t>
      </w:r>
      <w:proofErr w:type="spellEnd"/>
      <w:r w:rsidRPr="0016440E">
        <w:rPr>
          <w:rFonts w:ascii="Book Antiqua" w:hAnsi="Book Antiqua"/>
        </w:rPr>
        <w:t xml:space="preserve"> EJ, </w:t>
      </w:r>
      <w:proofErr w:type="spellStart"/>
      <w:r w:rsidRPr="0016440E">
        <w:rPr>
          <w:rFonts w:ascii="Book Antiqua" w:hAnsi="Book Antiqua"/>
        </w:rPr>
        <w:t>Spaander</w:t>
      </w:r>
      <w:proofErr w:type="spellEnd"/>
      <w:r w:rsidRPr="0016440E">
        <w:rPr>
          <w:rFonts w:ascii="Book Antiqua" w:hAnsi="Book Antiqua"/>
        </w:rPr>
        <w:t xml:space="preserve"> MCW. Factors associated with the progression of gastric intestinal metaplasia: a multicenter, prospective cohort study. </w:t>
      </w:r>
      <w:proofErr w:type="spellStart"/>
      <w:r w:rsidRPr="0016440E">
        <w:rPr>
          <w:rFonts w:ascii="Book Antiqua" w:hAnsi="Book Antiqua"/>
          <w:i/>
          <w:iCs/>
        </w:rPr>
        <w:t>Endosc</w:t>
      </w:r>
      <w:proofErr w:type="spellEnd"/>
      <w:r w:rsidRPr="0016440E">
        <w:rPr>
          <w:rFonts w:ascii="Book Antiqua" w:hAnsi="Book Antiqua"/>
          <w:i/>
          <w:iCs/>
        </w:rPr>
        <w:t xml:space="preserve"> Int Open</w:t>
      </w:r>
      <w:r w:rsidRPr="0016440E">
        <w:rPr>
          <w:rFonts w:ascii="Book Antiqua" w:hAnsi="Book Antiqua"/>
        </w:rPr>
        <w:t xml:space="preserve"> 2021; </w:t>
      </w:r>
      <w:r w:rsidRPr="0016440E">
        <w:rPr>
          <w:rFonts w:ascii="Book Antiqua" w:hAnsi="Book Antiqua"/>
          <w:b/>
          <w:bCs/>
        </w:rPr>
        <w:t>9</w:t>
      </w:r>
      <w:r w:rsidRPr="0016440E">
        <w:rPr>
          <w:rFonts w:ascii="Book Antiqua" w:hAnsi="Book Antiqua"/>
        </w:rPr>
        <w:t>: E297-E305 [PMID: 33655025 DOI: 10.1055/a-1314-6626]</w:t>
      </w:r>
    </w:p>
    <w:p w14:paraId="71799CD5" w14:textId="77777777" w:rsidR="0016440E" w:rsidRPr="0016440E" w:rsidRDefault="0016440E" w:rsidP="0016440E">
      <w:pPr>
        <w:spacing w:line="360" w:lineRule="auto"/>
        <w:jc w:val="both"/>
        <w:rPr>
          <w:rFonts w:ascii="Book Antiqua" w:hAnsi="Book Antiqua"/>
        </w:rPr>
      </w:pPr>
      <w:r w:rsidRPr="0016440E">
        <w:rPr>
          <w:rFonts w:ascii="Book Antiqua" w:hAnsi="Book Antiqua"/>
        </w:rPr>
        <w:t xml:space="preserve">11 </w:t>
      </w:r>
      <w:proofErr w:type="spellStart"/>
      <w:r w:rsidRPr="0016440E">
        <w:rPr>
          <w:rFonts w:ascii="Book Antiqua" w:hAnsi="Book Antiqua"/>
          <w:b/>
          <w:bCs/>
        </w:rPr>
        <w:t>Aumpan</w:t>
      </w:r>
      <w:proofErr w:type="spellEnd"/>
      <w:r w:rsidRPr="0016440E">
        <w:rPr>
          <w:rFonts w:ascii="Book Antiqua" w:hAnsi="Book Antiqua"/>
          <w:b/>
          <w:bCs/>
        </w:rPr>
        <w:t xml:space="preserve"> N</w:t>
      </w:r>
      <w:r w:rsidRPr="0016440E">
        <w:rPr>
          <w:rFonts w:ascii="Book Antiqua" w:hAnsi="Book Antiqua"/>
        </w:rPr>
        <w:t xml:space="preserve">, </w:t>
      </w:r>
      <w:proofErr w:type="spellStart"/>
      <w:r w:rsidRPr="0016440E">
        <w:rPr>
          <w:rFonts w:ascii="Book Antiqua" w:hAnsi="Book Antiqua"/>
        </w:rPr>
        <w:t>Vilaichone</w:t>
      </w:r>
      <w:proofErr w:type="spellEnd"/>
      <w:r w:rsidRPr="0016440E">
        <w:rPr>
          <w:rFonts w:ascii="Book Antiqua" w:hAnsi="Book Antiqua"/>
        </w:rPr>
        <w:t xml:space="preserve"> RK, </w:t>
      </w:r>
      <w:proofErr w:type="spellStart"/>
      <w:r w:rsidRPr="0016440E">
        <w:rPr>
          <w:rFonts w:ascii="Book Antiqua" w:hAnsi="Book Antiqua"/>
        </w:rPr>
        <w:t>Nunanan</w:t>
      </w:r>
      <w:proofErr w:type="spellEnd"/>
      <w:r w:rsidRPr="0016440E">
        <w:rPr>
          <w:rFonts w:ascii="Book Antiqua" w:hAnsi="Book Antiqua"/>
        </w:rPr>
        <w:t xml:space="preserve"> P, </w:t>
      </w:r>
      <w:proofErr w:type="spellStart"/>
      <w:r w:rsidRPr="0016440E">
        <w:rPr>
          <w:rFonts w:ascii="Book Antiqua" w:hAnsi="Book Antiqua"/>
        </w:rPr>
        <w:t>Chonprasertsuk</w:t>
      </w:r>
      <w:proofErr w:type="spellEnd"/>
      <w:r w:rsidRPr="0016440E">
        <w:rPr>
          <w:rFonts w:ascii="Book Antiqua" w:hAnsi="Book Antiqua"/>
        </w:rPr>
        <w:t xml:space="preserve"> S, </w:t>
      </w:r>
      <w:proofErr w:type="spellStart"/>
      <w:r w:rsidRPr="0016440E">
        <w:rPr>
          <w:rFonts w:ascii="Book Antiqua" w:hAnsi="Book Antiqua"/>
        </w:rPr>
        <w:t>Siramolpiwat</w:t>
      </w:r>
      <w:proofErr w:type="spellEnd"/>
      <w:r w:rsidRPr="0016440E">
        <w:rPr>
          <w:rFonts w:ascii="Book Antiqua" w:hAnsi="Book Antiqua"/>
        </w:rPr>
        <w:t xml:space="preserve"> S, </w:t>
      </w:r>
      <w:proofErr w:type="spellStart"/>
      <w:r w:rsidRPr="0016440E">
        <w:rPr>
          <w:rFonts w:ascii="Book Antiqua" w:hAnsi="Book Antiqua"/>
        </w:rPr>
        <w:t>Bhanthumkomol</w:t>
      </w:r>
      <w:proofErr w:type="spellEnd"/>
      <w:r w:rsidRPr="0016440E">
        <w:rPr>
          <w:rFonts w:ascii="Book Antiqua" w:hAnsi="Book Antiqua"/>
        </w:rPr>
        <w:t xml:space="preserve"> P, </w:t>
      </w:r>
      <w:proofErr w:type="spellStart"/>
      <w:r w:rsidRPr="0016440E">
        <w:rPr>
          <w:rFonts w:ascii="Book Antiqua" w:hAnsi="Book Antiqua"/>
        </w:rPr>
        <w:t>Pornthisarn</w:t>
      </w:r>
      <w:proofErr w:type="spellEnd"/>
      <w:r w:rsidRPr="0016440E">
        <w:rPr>
          <w:rFonts w:ascii="Book Antiqua" w:hAnsi="Book Antiqua"/>
        </w:rPr>
        <w:t xml:space="preserve"> B, Uchida T, </w:t>
      </w:r>
      <w:proofErr w:type="spellStart"/>
      <w:r w:rsidRPr="0016440E">
        <w:rPr>
          <w:rFonts w:ascii="Book Antiqua" w:hAnsi="Book Antiqua"/>
        </w:rPr>
        <w:t>Vilaichone</w:t>
      </w:r>
      <w:proofErr w:type="spellEnd"/>
      <w:r w:rsidRPr="0016440E">
        <w:rPr>
          <w:rFonts w:ascii="Book Antiqua" w:hAnsi="Book Antiqua"/>
        </w:rPr>
        <w:t xml:space="preserve"> V, </w:t>
      </w:r>
      <w:proofErr w:type="spellStart"/>
      <w:r w:rsidRPr="0016440E">
        <w:rPr>
          <w:rFonts w:ascii="Book Antiqua" w:hAnsi="Book Antiqua"/>
        </w:rPr>
        <w:t>Wongcha</w:t>
      </w:r>
      <w:proofErr w:type="spellEnd"/>
      <w:r w:rsidRPr="0016440E">
        <w:rPr>
          <w:rFonts w:ascii="Book Antiqua" w:hAnsi="Book Antiqua"/>
        </w:rPr>
        <w:t xml:space="preserve">-Um A, Yamaoka Y, </w:t>
      </w:r>
      <w:proofErr w:type="spellStart"/>
      <w:r w:rsidRPr="0016440E">
        <w:rPr>
          <w:rFonts w:ascii="Book Antiqua" w:hAnsi="Book Antiqua"/>
        </w:rPr>
        <w:t>Mahachai</w:t>
      </w:r>
      <w:proofErr w:type="spellEnd"/>
      <w:r w:rsidRPr="0016440E">
        <w:rPr>
          <w:rFonts w:ascii="Book Antiqua" w:hAnsi="Book Antiqua"/>
        </w:rPr>
        <w:t xml:space="preserve"> V. Predictors for development of complete and incomplete intestinal metaplasia (IM) associated with H. pylori infection: A large-scale study from low prevalence area of gastric cancer (IM-HP trial). </w:t>
      </w:r>
      <w:proofErr w:type="spellStart"/>
      <w:r w:rsidRPr="0016440E">
        <w:rPr>
          <w:rFonts w:ascii="Book Antiqua" w:hAnsi="Book Antiqua"/>
          <w:i/>
          <w:iCs/>
        </w:rPr>
        <w:t>PLoS</w:t>
      </w:r>
      <w:proofErr w:type="spellEnd"/>
      <w:r w:rsidRPr="0016440E">
        <w:rPr>
          <w:rFonts w:ascii="Book Antiqua" w:hAnsi="Book Antiqua"/>
          <w:i/>
          <w:iCs/>
        </w:rPr>
        <w:t xml:space="preserve"> One</w:t>
      </w:r>
      <w:r w:rsidRPr="0016440E">
        <w:rPr>
          <w:rFonts w:ascii="Book Antiqua" w:hAnsi="Book Antiqua"/>
        </w:rPr>
        <w:t xml:space="preserve"> 2020; </w:t>
      </w:r>
      <w:r w:rsidRPr="0016440E">
        <w:rPr>
          <w:rFonts w:ascii="Book Antiqua" w:hAnsi="Book Antiqua"/>
          <w:b/>
          <w:bCs/>
        </w:rPr>
        <w:t>15</w:t>
      </w:r>
      <w:r w:rsidRPr="0016440E">
        <w:rPr>
          <w:rFonts w:ascii="Book Antiqua" w:hAnsi="Book Antiqua"/>
        </w:rPr>
        <w:t>: e0239434 [PMID: 33002050 DOI: 10.1371/journal.pone.0239434]</w:t>
      </w:r>
    </w:p>
    <w:p w14:paraId="61828D04" w14:textId="77777777" w:rsidR="0016440E" w:rsidRPr="0016440E" w:rsidRDefault="0016440E" w:rsidP="0016440E">
      <w:pPr>
        <w:spacing w:line="360" w:lineRule="auto"/>
        <w:jc w:val="both"/>
        <w:rPr>
          <w:rFonts w:ascii="Book Antiqua" w:hAnsi="Book Antiqua"/>
        </w:rPr>
      </w:pPr>
      <w:r w:rsidRPr="0016440E">
        <w:rPr>
          <w:rFonts w:ascii="Book Antiqua" w:hAnsi="Book Antiqua"/>
        </w:rPr>
        <w:lastRenderedPageBreak/>
        <w:t xml:space="preserve">12 </w:t>
      </w:r>
      <w:r w:rsidRPr="0016440E">
        <w:rPr>
          <w:rFonts w:ascii="Book Antiqua" w:hAnsi="Book Antiqua"/>
          <w:b/>
          <w:bCs/>
        </w:rPr>
        <w:t>Cruz-Cruz JJ</w:t>
      </w:r>
      <w:r w:rsidRPr="0016440E">
        <w:rPr>
          <w:rFonts w:ascii="Book Antiqua" w:hAnsi="Book Antiqua"/>
        </w:rPr>
        <w:t>, González-Pons M, Cora-</w:t>
      </w:r>
      <w:proofErr w:type="spellStart"/>
      <w:r w:rsidRPr="0016440E">
        <w:rPr>
          <w:rFonts w:ascii="Book Antiqua" w:hAnsi="Book Antiqua"/>
        </w:rPr>
        <w:t>Morges</w:t>
      </w:r>
      <w:proofErr w:type="spellEnd"/>
      <w:r w:rsidRPr="0016440E">
        <w:rPr>
          <w:rFonts w:ascii="Book Antiqua" w:hAnsi="Book Antiqua"/>
        </w:rPr>
        <w:t xml:space="preserve"> A, Soto-Salgado M, Colón G, </w:t>
      </w:r>
      <w:proofErr w:type="spellStart"/>
      <w:r w:rsidRPr="0016440E">
        <w:rPr>
          <w:rFonts w:ascii="Book Antiqua" w:hAnsi="Book Antiqua"/>
        </w:rPr>
        <w:t>Alicea</w:t>
      </w:r>
      <w:proofErr w:type="spellEnd"/>
      <w:r w:rsidRPr="0016440E">
        <w:rPr>
          <w:rFonts w:ascii="Book Antiqua" w:hAnsi="Book Antiqua"/>
        </w:rPr>
        <w:t xml:space="preserve"> K, Rosado K, Morgan DR, Cruz-Correa M. Gastric Intestinal Metaplasia: Demographic and Epidemiological Characterization in Puerto Rican Hispanics (2012-2014). </w:t>
      </w:r>
      <w:r w:rsidRPr="0016440E">
        <w:rPr>
          <w:rFonts w:ascii="Book Antiqua" w:hAnsi="Book Antiqua"/>
          <w:i/>
          <w:iCs/>
        </w:rPr>
        <w:t xml:space="preserve">Gastroenterol Res </w:t>
      </w:r>
      <w:proofErr w:type="spellStart"/>
      <w:r w:rsidRPr="0016440E">
        <w:rPr>
          <w:rFonts w:ascii="Book Antiqua" w:hAnsi="Book Antiqua"/>
          <w:i/>
          <w:iCs/>
        </w:rPr>
        <w:t>Pract</w:t>
      </w:r>
      <w:proofErr w:type="spellEnd"/>
      <w:r w:rsidRPr="0016440E">
        <w:rPr>
          <w:rFonts w:ascii="Book Antiqua" w:hAnsi="Book Antiqua"/>
        </w:rPr>
        <w:t xml:space="preserve"> 2021; </w:t>
      </w:r>
      <w:r w:rsidRPr="0016440E">
        <w:rPr>
          <w:rFonts w:ascii="Book Antiqua" w:hAnsi="Book Antiqua"/>
          <w:b/>
          <w:bCs/>
        </w:rPr>
        <w:t>2021</w:t>
      </w:r>
      <w:r w:rsidRPr="0016440E">
        <w:rPr>
          <w:rFonts w:ascii="Book Antiqua" w:hAnsi="Book Antiqua"/>
        </w:rPr>
        <w:t>: 9806156 [PMID: 33688342 DOI: 10.1155/2021/9806156]</w:t>
      </w:r>
    </w:p>
    <w:p w14:paraId="6868B32F" w14:textId="77777777" w:rsidR="0016440E" w:rsidRPr="0016440E" w:rsidRDefault="0016440E" w:rsidP="0016440E">
      <w:pPr>
        <w:spacing w:line="360" w:lineRule="auto"/>
        <w:jc w:val="both"/>
        <w:rPr>
          <w:rFonts w:ascii="Book Antiqua" w:hAnsi="Book Antiqua"/>
        </w:rPr>
      </w:pPr>
      <w:r w:rsidRPr="0016440E">
        <w:rPr>
          <w:rFonts w:ascii="Book Antiqua" w:hAnsi="Book Antiqua"/>
        </w:rPr>
        <w:t xml:space="preserve">13 </w:t>
      </w:r>
      <w:r w:rsidRPr="0016440E">
        <w:rPr>
          <w:rFonts w:ascii="Book Antiqua" w:hAnsi="Book Antiqua"/>
          <w:b/>
          <w:bCs/>
        </w:rPr>
        <w:t>Leung WK</w:t>
      </w:r>
      <w:r w:rsidRPr="0016440E">
        <w:rPr>
          <w:rFonts w:ascii="Book Antiqua" w:hAnsi="Book Antiqua"/>
        </w:rPr>
        <w:t xml:space="preserve">, Lin SR, Ching JY, To KF, Ng EK, Chan FK, Lau JY, Sung JJ. Factors predicting progression of gastric intestinal metaplasia: results of a </w:t>
      </w:r>
      <w:proofErr w:type="spellStart"/>
      <w:r w:rsidRPr="0016440E">
        <w:rPr>
          <w:rFonts w:ascii="Book Antiqua" w:hAnsi="Book Antiqua"/>
        </w:rPr>
        <w:t>randomised</w:t>
      </w:r>
      <w:proofErr w:type="spellEnd"/>
      <w:r w:rsidRPr="0016440E">
        <w:rPr>
          <w:rFonts w:ascii="Book Antiqua" w:hAnsi="Book Antiqua"/>
        </w:rPr>
        <w:t xml:space="preserve"> trial on Helicobacter pylori eradication. </w:t>
      </w:r>
      <w:r w:rsidRPr="0016440E">
        <w:rPr>
          <w:rFonts w:ascii="Book Antiqua" w:hAnsi="Book Antiqua"/>
          <w:i/>
          <w:iCs/>
        </w:rPr>
        <w:t>Gut</w:t>
      </w:r>
      <w:r w:rsidRPr="0016440E">
        <w:rPr>
          <w:rFonts w:ascii="Book Antiqua" w:hAnsi="Book Antiqua"/>
        </w:rPr>
        <w:t xml:space="preserve"> 2004; </w:t>
      </w:r>
      <w:r w:rsidRPr="0016440E">
        <w:rPr>
          <w:rFonts w:ascii="Book Antiqua" w:hAnsi="Book Antiqua"/>
          <w:b/>
          <w:bCs/>
        </w:rPr>
        <w:t>53</w:t>
      </w:r>
      <w:r w:rsidRPr="0016440E">
        <w:rPr>
          <w:rFonts w:ascii="Book Antiqua" w:hAnsi="Book Antiqua"/>
        </w:rPr>
        <w:t>: 1244-1249 [PMID: 15306578 DOI: 10.1136/gut.2003.034629]</w:t>
      </w:r>
    </w:p>
    <w:p w14:paraId="13AEFF06" w14:textId="77777777" w:rsidR="0016440E" w:rsidRPr="0016440E" w:rsidRDefault="0016440E" w:rsidP="0016440E">
      <w:pPr>
        <w:spacing w:line="360" w:lineRule="auto"/>
        <w:jc w:val="both"/>
        <w:rPr>
          <w:rFonts w:ascii="Book Antiqua" w:hAnsi="Book Antiqua"/>
        </w:rPr>
      </w:pPr>
      <w:r w:rsidRPr="0016440E">
        <w:rPr>
          <w:rFonts w:ascii="Book Antiqua" w:hAnsi="Book Antiqua"/>
        </w:rPr>
        <w:t xml:space="preserve">14 </w:t>
      </w:r>
      <w:r w:rsidRPr="0016440E">
        <w:rPr>
          <w:rFonts w:ascii="Book Antiqua" w:hAnsi="Book Antiqua"/>
          <w:b/>
          <w:bCs/>
        </w:rPr>
        <w:t>Lou L</w:t>
      </w:r>
      <w:r w:rsidRPr="0016440E">
        <w:rPr>
          <w:rFonts w:ascii="Book Antiqua" w:hAnsi="Book Antiqua"/>
        </w:rPr>
        <w:t xml:space="preserve">, Wang L, Zhang Y, Chen G, Lin L, Jin X, Huang Y, Chen J. Sex difference in incidence of gastric cancer: an international comparative study based on the Global Burden of Disease Study 2017. </w:t>
      </w:r>
      <w:r w:rsidRPr="0016440E">
        <w:rPr>
          <w:rFonts w:ascii="Book Antiqua" w:hAnsi="Book Antiqua"/>
          <w:i/>
          <w:iCs/>
        </w:rPr>
        <w:t>BMJ Open</w:t>
      </w:r>
      <w:r w:rsidRPr="0016440E">
        <w:rPr>
          <w:rFonts w:ascii="Book Antiqua" w:hAnsi="Book Antiqua"/>
        </w:rPr>
        <w:t xml:space="preserve"> 2020; </w:t>
      </w:r>
      <w:r w:rsidRPr="0016440E">
        <w:rPr>
          <w:rFonts w:ascii="Book Antiqua" w:hAnsi="Book Antiqua"/>
          <w:b/>
          <w:bCs/>
        </w:rPr>
        <w:t>10</w:t>
      </w:r>
      <w:r w:rsidRPr="0016440E">
        <w:rPr>
          <w:rFonts w:ascii="Book Antiqua" w:hAnsi="Book Antiqua"/>
        </w:rPr>
        <w:t>: e033323 [PMID: 31988231 DOI: 10.1136/bmjopen-2019-033323]</w:t>
      </w:r>
    </w:p>
    <w:p w14:paraId="3B7A40B4" w14:textId="77777777" w:rsidR="0016440E" w:rsidRPr="0016440E" w:rsidRDefault="0016440E" w:rsidP="0016440E">
      <w:pPr>
        <w:spacing w:line="360" w:lineRule="auto"/>
        <w:jc w:val="both"/>
        <w:rPr>
          <w:rFonts w:ascii="Book Antiqua" w:hAnsi="Book Antiqua"/>
        </w:rPr>
      </w:pPr>
      <w:r w:rsidRPr="0016440E">
        <w:rPr>
          <w:rFonts w:ascii="Book Antiqua" w:hAnsi="Book Antiqua"/>
        </w:rPr>
        <w:t xml:space="preserve">15 </w:t>
      </w:r>
      <w:r w:rsidRPr="0016440E">
        <w:rPr>
          <w:rFonts w:ascii="Book Antiqua" w:hAnsi="Book Antiqua"/>
          <w:b/>
          <w:bCs/>
        </w:rPr>
        <w:t>Gupta S</w:t>
      </w:r>
      <w:r w:rsidRPr="0016440E">
        <w:rPr>
          <w:rFonts w:ascii="Book Antiqua" w:hAnsi="Book Antiqua"/>
        </w:rPr>
        <w:t xml:space="preserve">, Tao L, Murphy JD, Camargo MC, Oren E, </w:t>
      </w:r>
      <w:proofErr w:type="spellStart"/>
      <w:r w:rsidRPr="0016440E">
        <w:rPr>
          <w:rFonts w:ascii="Book Antiqua" w:hAnsi="Book Antiqua"/>
        </w:rPr>
        <w:t>Valasek</w:t>
      </w:r>
      <w:proofErr w:type="spellEnd"/>
      <w:r w:rsidRPr="0016440E">
        <w:rPr>
          <w:rFonts w:ascii="Book Antiqua" w:hAnsi="Book Antiqua"/>
        </w:rPr>
        <w:t xml:space="preserve"> MA, Gomez SL, Martinez ME. Race/Ethnicity-, Socioeconomic Status-, and Anatomic Subsite-Specific Risks for Gastric Cancer. </w:t>
      </w:r>
      <w:r w:rsidRPr="0016440E">
        <w:rPr>
          <w:rFonts w:ascii="Book Antiqua" w:hAnsi="Book Antiqua"/>
          <w:i/>
          <w:iCs/>
        </w:rPr>
        <w:t>Gastroenterology</w:t>
      </w:r>
      <w:r w:rsidRPr="0016440E">
        <w:rPr>
          <w:rFonts w:ascii="Book Antiqua" w:hAnsi="Book Antiqua"/>
        </w:rPr>
        <w:t xml:space="preserve"> 2019; </w:t>
      </w:r>
      <w:r w:rsidRPr="0016440E">
        <w:rPr>
          <w:rFonts w:ascii="Book Antiqua" w:hAnsi="Book Antiqua"/>
          <w:b/>
          <w:bCs/>
        </w:rPr>
        <w:t>156</w:t>
      </w:r>
      <w:r w:rsidRPr="0016440E">
        <w:rPr>
          <w:rFonts w:ascii="Book Antiqua" w:hAnsi="Book Antiqua"/>
        </w:rPr>
        <w:t>: 59-62.e4 [PMID: 30267713 DOI: 10.1053/j.gastro.2018.09.045]</w:t>
      </w:r>
    </w:p>
    <w:p w14:paraId="5C1103B8" w14:textId="77777777" w:rsidR="0016440E" w:rsidRPr="0016440E" w:rsidRDefault="0016440E" w:rsidP="0016440E">
      <w:pPr>
        <w:spacing w:line="360" w:lineRule="auto"/>
        <w:jc w:val="both"/>
        <w:rPr>
          <w:rFonts w:ascii="Book Antiqua" w:hAnsi="Book Antiqua"/>
        </w:rPr>
      </w:pPr>
      <w:r w:rsidRPr="0016440E">
        <w:rPr>
          <w:rFonts w:ascii="Book Antiqua" w:hAnsi="Book Antiqua"/>
        </w:rPr>
        <w:t xml:space="preserve">16 </w:t>
      </w:r>
      <w:r w:rsidRPr="0016440E">
        <w:rPr>
          <w:rFonts w:ascii="Book Antiqua" w:hAnsi="Book Antiqua"/>
          <w:b/>
          <w:bCs/>
        </w:rPr>
        <w:t>Nguyen TH</w:t>
      </w:r>
      <w:r w:rsidRPr="0016440E">
        <w:rPr>
          <w:rFonts w:ascii="Book Antiqua" w:hAnsi="Book Antiqua"/>
        </w:rPr>
        <w:t xml:space="preserve">, Tan MC, Liu Y, </w:t>
      </w:r>
      <w:proofErr w:type="spellStart"/>
      <w:r w:rsidRPr="0016440E">
        <w:rPr>
          <w:rFonts w:ascii="Book Antiqua" w:hAnsi="Book Antiqua"/>
        </w:rPr>
        <w:t>Rugge</w:t>
      </w:r>
      <w:proofErr w:type="spellEnd"/>
      <w:r w:rsidRPr="0016440E">
        <w:rPr>
          <w:rFonts w:ascii="Book Antiqua" w:hAnsi="Book Antiqua"/>
        </w:rPr>
        <w:t xml:space="preserve"> M, Thrift AP, El-</w:t>
      </w:r>
      <w:proofErr w:type="spellStart"/>
      <w:r w:rsidRPr="0016440E">
        <w:rPr>
          <w:rFonts w:ascii="Book Antiqua" w:hAnsi="Book Antiqua"/>
        </w:rPr>
        <w:t>Serag</w:t>
      </w:r>
      <w:proofErr w:type="spellEnd"/>
      <w:r w:rsidRPr="0016440E">
        <w:rPr>
          <w:rFonts w:ascii="Book Antiqua" w:hAnsi="Book Antiqua"/>
        </w:rPr>
        <w:t xml:space="preserve"> HB. Prevalence of Gastric Intestinal Metaplasia in a Multiethnic US Veterans Population. </w:t>
      </w:r>
      <w:r w:rsidRPr="0016440E">
        <w:rPr>
          <w:rFonts w:ascii="Book Antiqua" w:hAnsi="Book Antiqua"/>
          <w:i/>
          <w:iCs/>
        </w:rPr>
        <w:t>Clin Gastroenterol Hepatol</w:t>
      </w:r>
      <w:r w:rsidRPr="0016440E">
        <w:rPr>
          <w:rFonts w:ascii="Book Antiqua" w:hAnsi="Book Antiqua"/>
        </w:rPr>
        <w:t xml:space="preserve"> 2021; </w:t>
      </w:r>
      <w:r w:rsidRPr="0016440E">
        <w:rPr>
          <w:rFonts w:ascii="Book Antiqua" w:hAnsi="Book Antiqua"/>
          <w:b/>
          <w:bCs/>
        </w:rPr>
        <w:t>19</w:t>
      </w:r>
      <w:r w:rsidRPr="0016440E">
        <w:rPr>
          <w:rFonts w:ascii="Book Antiqua" w:hAnsi="Book Antiqua"/>
        </w:rPr>
        <w:t>: 269-276.e3 [PMID: 32184184 DOI: 10.1016/j.cgh.2020.03.015]</w:t>
      </w:r>
    </w:p>
    <w:p w14:paraId="13C88AE1" w14:textId="77777777" w:rsidR="0016440E" w:rsidRPr="0016440E" w:rsidRDefault="0016440E" w:rsidP="0016440E">
      <w:pPr>
        <w:spacing w:line="360" w:lineRule="auto"/>
        <w:jc w:val="both"/>
        <w:rPr>
          <w:rFonts w:ascii="Book Antiqua" w:hAnsi="Book Antiqua"/>
        </w:rPr>
      </w:pPr>
      <w:r w:rsidRPr="0016440E">
        <w:rPr>
          <w:rFonts w:ascii="Book Antiqua" w:hAnsi="Book Antiqua"/>
        </w:rPr>
        <w:t xml:space="preserve">17 </w:t>
      </w:r>
      <w:r w:rsidRPr="0016440E">
        <w:rPr>
          <w:rFonts w:ascii="Book Antiqua" w:hAnsi="Book Antiqua"/>
          <w:b/>
          <w:bCs/>
        </w:rPr>
        <w:t>Huang RJ</w:t>
      </w:r>
      <w:r w:rsidRPr="0016440E">
        <w:rPr>
          <w:rFonts w:ascii="Book Antiqua" w:hAnsi="Book Antiqua"/>
        </w:rPr>
        <w:t xml:space="preserve">, Ende AR, Singla A, </w:t>
      </w:r>
      <w:proofErr w:type="spellStart"/>
      <w:r w:rsidRPr="0016440E">
        <w:rPr>
          <w:rFonts w:ascii="Book Antiqua" w:hAnsi="Book Antiqua"/>
        </w:rPr>
        <w:t>Higa</w:t>
      </w:r>
      <w:proofErr w:type="spellEnd"/>
      <w:r w:rsidRPr="0016440E">
        <w:rPr>
          <w:rFonts w:ascii="Book Antiqua" w:hAnsi="Book Antiqua"/>
        </w:rPr>
        <w:t xml:space="preserve"> JT, Choi AY, Lee AB, Whang SG, Gravelle K, </w:t>
      </w:r>
      <w:proofErr w:type="spellStart"/>
      <w:r w:rsidRPr="0016440E">
        <w:rPr>
          <w:rFonts w:ascii="Book Antiqua" w:hAnsi="Book Antiqua"/>
        </w:rPr>
        <w:t>D'Andrea</w:t>
      </w:r>
      <w:proofErr w:type="spellEnd"/>
      <w:r w:rsidRPr="0016440E">
        <w:rPr>
          <w:rFonts w:ascii="Book Antiqua" w:hAnsi="Book Antiqua"/>
        </w:rPr>
        <w:t xml:space="preserve"> S, Bang SJ, Schmidt RA, Yeh MM, Hwang JH. Prevalence, risk factors, and surveillance patterns for gastric intestinal metaplasia among patients undergoing upper endoscopy with biopsy. </w:t>
      </w:r>
      <w:proofErr w:type="spellStart"/>
      <w:r w:rsidRPr="0016440E">
        <w:rPr>
          <w:rFonts w:ascii="Book Antiqua" w:hAnsi="Book Antiqua"/>
          <w:i/>
          <w:iCs/>
        </w:rPr>
        <w:t>Gastrointest</w:t>
      </w:r>
      <w:proofErr w:type="spellEnd"/>
      <w:r w:rsidRPr="0016440E">
        <w:rPr>
          <w:rFonts w:ascii="Book Antiqua" w:hAnsi="Book Antiqua"/>
          <w:i/>
          <w:iCs/>
        </w:rPr>
        <w:t xml:space="preserve"> </w:t>
      </w:r>
      <w:proofErr w:type="spellStart"/>
      <w:r w:rsidRPr="0016440E">
        <w:rPr>
          <w:rFonts w:ascii="Book Antiqua" w:hAnsi="Book Antiqua"/>
          <w:i/>
          <w:iCs/>
        </w:rPr>
        <w:t>Endosc</w:t>
      </w:r>
      <w:proofErr w:type="spellEnd"/>
      <w:r w:rsidRPr="0016440E">
        <w:rPr>
          <w:rFonts w:ascii="Book Antiqua" w:hAnsi="Book Antiqua"/>
        </w:rPr>
        <w:t xml:space="preserve"> 2020; </w:t>
      </w:r>
      <w:r w:rsidRPr="0016440E">
        <w:rPr>
          <w:rFonts w:ascii="Book Antiqua" w:hAnsi="Book Antiqua"/>
          <w:b/>
          <w:bCs/>
        </w:rPr>
        <w:t>91</w:t>
      </w:r>
      <w:r w:rsidRPr="0016440E">
        <w:rPr>
          <w:rFonts w:ascii="Book Antiqua" w:hAnsi="Book Antiqua"/>
        </w:rPr>
        <w:t>: 70-77.e1 [PMID: 31425693 DOI: 10.1016/j.gie.2019.07.038]</w:t>
      </w:r>
    </w:p>
    <w:p w14:paraId="0F8495D6" w14:textId="77777777" w:rsidR="0016440E" w:rsidRPr="0016440E" w:rsidRDefault="0016440E" w:rsidP="0016440E">
      <w:pPr>
        <w:spacing w:line="360" w:lineRule="auto"/>
        <w:jc w:val="both"/>
        <w:rPr>
          <w:rFonts w:ascii="Book Antiqua" w:hAnsi="Book Antiqua"/>
        </w:rPr>
      </w:pPr>
      <w:r w:rsidRPr="0016440E">
        <w:rPr>
          <w:rFonts w:ascii="Book Antiqua" w:hAnsi="Book Antiqua"/>
        </w:rPr>
        <w:t xml:space="preserve">18 </w:t>
      </w:r>
      <w:proofErr w:type="spellStart"/>
      <w:r w:rsidRPr="0016440E">
        <w:rPr>
          <w:rFonts w:ascii="Book Antiqua" w:hAnsi="Book Antiqua"/>
          <w:b/>
          <w:bCs/>
        </w:rPr>
        <w:t>Fennerty</w:t>
      </w:r>
      <w:proofErr w:type="spellEnd"/>
      <w:r w:rsidRPr="0016440E">
        <w:rPr>
          <w:rFonts w:ascii="Book Antiqua" w:hAnsi="Book Antiqua"/>
          <w:b/>
          <w:bCs/>
        </w:rPr>
        <w:t xml:space="preserve"> MB</w:t>
      </w:r>
      <w:r w:rsidRPr="0016440E">
        <w:rPr>
          <w:rFonts w:ascii="Book Antiqua" w:hAnsi="Book Antiqua"/>
        </w:rPr>
        <w:t xml:space="preserve">, Emerson JC, Sampliner RE, McGee DL, Hixson LJ, </w:t>
      </w:r>
      <w:proofErr w:type="spellStart"/>
      <w:r w:rsidRPr="0016440E">
        <w:rPr>
          <w:rFonts w:ascii="Book Antiqua" w:hAnsi="Book Antiqua"/>
        </w:rPr>
        <w:t>Garewal</w:t>
      </w:r>
      <w:proofErr w:type="spellEnd"/>
      <w:r w:rsidRPr="0016440E">
        <w:rPr>
          <w:rFonts w:ascii="Book Antiqua" w:hAnsi="Book Antiqua"/>
        </w:rPr>
        <w:t xml:space="preserve"> HS. Gastric intestinal metaplasia in ethnic groups in the southwestern United States. </w:t>
      </w:r>
      <w:r w:rsidRPr="0016440E">
        <w:rPr>
          <w:rFonts w:ascii="Book Antiqua" w:hAnsi="Book Antiqua"/>
          <w:i/>
          <w:iCs/>
        </w:rPr>
        <w:t xml:space="preserve">Cancer Epidemiol Biomarkers </w:t>
      </w:r>
      <w:proofErr w:type="spellStart"/>
      <w:r w:rsidRPr="0016440E">
        <w:rPr>
          <w:rFonts w:ascii="Book Antiqua" w:hAnsi="Book Antiqua"/>
          <w:i/>
          <w:iCs/>
        </w:rPr>
        <w:t>Prev</w:t>
      </w:r>
      <w:proofErr w:type="spellEnd"/>
      <w:r w:rsidRPr="0016440E">
        <w:rPr>
          <w:rFonts w:ascii="Book Antiqua" w:hAnsi="Book Antiqua"/>
        </w:rPr>
        <w:t xml:space="preserve"> 1992; </w:t>
      </w:r>
      <w:r w:rsidRPr="0016440E">
        <w:rPr>
          <w:rFonts w:ascii="Book Antiqua" w:hAnsi="Book Antiqua"/>
          <w:b/>
          <w:bCs/>
        </w:rPr>
        <w:t>1</w:t>
      </w:r>
      <w:r w:rsidRPr="0016440E">
        <w:rPr>
          <w:rFonts w:ascii="Book Antiqua" w:hAnsi="Book Antiqua"/>
        </w:rPr>
        <w:t>: 293-296 [PMID: 1303129]</w:t>
      </w:r>
    </w:p>
    <w:p w14:paraId="6C74D9C7" w14:textId="77777777" w:rsidR="0016440E" w:rsidRPr="0016440E" w:rsidRDefault="0016440E" w:rsidP="0016440E">
      <w:pPr>
        <w:spacing w:line="360" w:lineRule="auto"/>
        <w:jc w:val="both"/>
        <w:rPr>
          <w:rFonts w:ascii="Book Antiqua" w:hAnsi="Book Antiqua"/>
        </w:rPr>
      </w:pPr>
      <w:r w:rsidRPr="0016440E">
        <w:rPr>
          <w:rFonts w:ascii="Book Antiqua" w:hAnsi="Book Antiqua"/>
        </w:rPr>
        <w:t xml:space="preserve">19 </w:t>
      </w:r>
      <w:r w:rsidRPr="0016440E">
        <w:rPr>
          <w:rFonts w:ascii="Book Antiqua" w:hAnsi="Book Antiqua"/>
          <w:b/>
          <w:bCs/>
        </w:rPr>
        <w:t>Tan MC</w:t>
      </w:r>
      <w:r w:rsidRPr="0016440E">
        <w:rPr>
          <w:rFonts w:ascii="Book Antiqua" w:hAnsi="Book Antiqua"/>
        </w:rPr>
        <w:t xml:space="preserve">, Jamali T, Nguyen TH, Galvan A, </w:t>
      </w:r>
      <w:proofErr w:type="spellStart"/>
      <w:r w:rsidRPr="0016440E">
        <w:rPr>
          <w:rFonts w:ascii="Book Antiqua" w:hAnsi="Book Antiqua"/>
        </w:rPr>
        <w:t>Sealock</w:t>
      </w:r>
      <w:proofErr w:type="spellEnd"/>
      <w:r w:rsidRPr="0016440E">
        <w:rPr>
          <w:rFonts w:ascii="Book Antiqua" w:hAnsi="Book Antiqua"/>
        </w:rPr>
        <w:t xml:space="preserve"> RJ, Khan A, </w:t>
      </w:r>
      <w:proofErr w:type="spellStart"/>
      <w:r w:rsidRPr="0016440E">
        <w:rPr>
          <w:rFonts w:ascii="Book Antiqua" w:hAnsi="Book Antiqua"/>
        </w:rPr>
        <w:t>Zarrin-Khameh</w:t>
      </w:r>
      <w:proofErr w:type="spellEnd"/>
      <w:r w:rsidRPr="0016440E">
        <w:rPr>
          <w:rFonts w:ascii="Book Antiqua" w:hAnsi="Book Antiqua"/>
        </w:rPr>
        <w:t xml:space="preserve"> N, Holloman A, </w:t>
      </w:r>
      <w:proofErr w:type="spellStart"/>
      <w:r w:rsidRPr="0016440E">
        <w:rPr>
          <w:rFonts w:ascii="Book Antiqua" w:hAnsi="Book Antiqua"/>
        </w:rPr>
        <w:t>Kampagianni</w:t>
      </w:r>
      <w:proofErr w:type="spellEnd"/>
      <w:r w:rsidRPr="0016440E">
        <w:rPr>
          <w:rFonts w:ascii="Book Antiqua" w:hAnsi="Book Antiqua"/>
        </w:rPr>
        <w:t xml:space="preserve"> O, </w:t>
      </w:r>
      <w:proofErr w:type="spellStart"/>
      <w:r w:rsidRPr="0016440E">
        <w:rPr>
          <w:rFonts w:ascii="Book Antiqua" w:hAnsi="Book Antiqua"/>
        </w:rPr>
        <w:t>Ticas</w:t>
      </w:r>
      <w:proofErr w:type="spellEnd"/>
      <w:r w:rsidRPr="0016440E">
        <w:rPr>
          <w:rFonts w:ascii="Book Antiqua" w:hAnsi="Book Antiqua"/>
        </w:rPr>
        <w:t xml:space="preserve"> DH, Liu Y, El-</w:t>
      </w:r>
      <w:proofErr w:type="spellStart"/>
      <w:r w:rsidRPr="0016440E">
        <w:rPr>
          <w:rFonts w:ascii="Book Antiqua" w:hAnsi="Book Antiqua"/>
        </w:rPr>
        <w:t>Serag</w:t>
      </w:r>
      <w:proofErr w:type="spellEnd"/>
      <w:r w:rsidRPr="0016440E">
        <w:rPr>
          <w:rFonts w:ascii="Book Antiqua" w:hAnsi="Book Antiqua"/>
        </w:rPr>
        <w:t xml:space="preserve"> HB, Thrift AP. Race/Ethnicity and Birthplace as Risk Factors for Gastric Intestinal Metaplasia in a Multiethnic United </w:t>
      </w:r>
      <w:r w:rsidRPr="0016440E">
        <w:rPr>
          <w:rFonts w:ascii="Book Antiqua" w:hAnsi="Book Antiqua"/>
        </w:rPr>
        <w:lastRenderedPageBreak/>
        <w:t xml:space="preserve">States Population. </w:t>
      </w:r>
      <w:r w:rsidRPr="0016440E">
        <w:rPr>
          <w:rFonts w:ascii="Book Antiqua" w:hAnsi="Book Antiqua"/>
          <w:i/>
          <w:iCs/>
        </w:rPr>
        <w:t>Am J Gastroenterol</w:t>
      </w:r>
      <w:r w:rsidRPr="0016440E">
        <w:rPr>
          <w:rFonts w:ascii="Book Antiqua" w:hAnsi="Book Antiqua"/>
        </w:rPr>
        <w:t xml:space="preserve"> 2022; </w:t>
      </w:r>
      <w:r w:rsidRPr="0016440E">
        <w:rPr>
          <w:rFonts w:ascii="Book Antiqua" w:hAnsi="Book Antiqua"/>
          <w:b/>
          <w:bCs/>
        </w:rPr>
        <w:t>117</w:t>
      </w:r>
      <w:r w:rsidRPr="0016440E">
        <w:rPr>
          <w:rFonts w:ascii="Book Antiqua" w:hAnsi="Book Antiqua"/>
        </w:rPr>
        <w:t>: 280-287 [PMID: 34908535 DOI: 10.14309/ajg.0000000000001576]</w:t>
      </w:r>
    </w:p>
    <w:p w14:paraId="59D3997C" w14:textId="77777777" w:rsidR="0016440E" w:rsidRPr="0016440E" w:rsidRDefault="0016440E" w:rsidP="0016440E">
      <w:pPr>
        <w:spacing w:line="360" w:lineRule="auto"/>
        <w:jc w:val="both"/>
        <w:rPr>
          <w:rFonts w:ascii="Book Antiqua" w:hAnsi="Book Antiqua"/>
        </w:rPr>
      </w:pPr>
      <w:r w:rsidRPr="0016440E">
        <w:rPr>
          <w:rFonts w:ascii="Book Antiqua" w:hAnsi="Book Antiqua"/>
        </w:rPr>
        <w:t xml:space="preserve">20 </w:t>
      </w:r>
      <w:r w:rsidRPr="0016440E">
        <w:rPr>
          <w:rFonts w:ascii="Book Antiqua" w:hAnsi="Book Antiqua"/>
          <w:b/>
          <w:bCs/>
        </w:rPr>
        <w:t>Zhou L</w:t>
      </w:r>
      <w:r w:rsidRPr="0016440E">
        <w:rPr>
          <w:rFonts w:ascii="Book Antiqua" w:hAnsi="Book Antiqua"/>
        </w:rPr>
        <w:t xml:space="preserve">, Sung JJ, Lin S, Jin Z, Ding S, Huang X, Xia Z, Guo H, Liu J, Chao W. A five-year follow-up study on the pathological changes of gastric mucosa after H. pylori eradication. </w:t>
      </w:r>
      <w:r w:rsidRPr="0016440E">
        <w:rPr>
          <w:rFonts w:ascii="Book Antiqua" w:hAnsi="Book Antiqua"/>
          <w:i/>
          <w:iCs/>
        </w:rPr>
        <w:t>Chin Med J (</w:t>
      </w:r>
      <w:proofErr w:type="spellStart"/>
      <w:r w:rsidRPr="0016440E">
        <w:rPr>
          <w:rFonts w:ascii="Book Antiqua" w:hAnsi="Book Antiqua"/>
          <w:i/>
          <w:iCs/>
        </w:rPr>
        <w:t>Engl</w:t>
      </w:r>
      <w:proofErr w:type="spellEnd"/>
      <w:r w:rsidRPr="0016440E">
        <w:rPr>
          <w:rFonts w:ascii="Book Antiqua" w:hAnsi="Book Antiqua"/>
          <w:i/>
          <w:iCs/>
        </w:rPr>
        <w:t>)</w:t>
      </w:r>
      <w:r w:rsidRPr="0016440E">
        <w:rPr>
          <w:rFonts w:ascii="Book Antiqua" w:hAnsi="Book Antiqua"/>
        </w:rPr>
        <w:t xml:space="preserve"> 2003; </w:t>
      </w:r>
      <w:r w:rsidRPr="0016440E">
        <w:rPr>
          <w:rFonts w:ascii="Book Antiqua" w:hAnsi="Book Antiqua"/>
          <w:b/>
          <w:bCs/>
        </w:rPr>
        <w:t>116</w:t>
      </w:r>
      <w:r w:rsidRPr="0016440E">
        <w:rPr>
          <w:rFonts w:ascii="Book Antiqua" w:hAnsi="Book Antiqua"/>
        </w:rPr>
        <w:t>: 11-14 [PMID: 12667379]</w:t>
      </w:r>
    </w:p>
    <w:p w14:paraId="25B3FCFF" w14:textId="77777777" w:rsidR="0016440E" w:rsidRPr="0016440E" w:rsidRDefault="0016440E" w:rsidP="0016440E">
      <w:pPr>
        <w:spacing w:line="360" w:lineRule="auto"/>
        <w:jc w:val="both"/>
        <w:rPr>
          <w:rFonts w:ascii="Book Antiqua" w:hAnsi="Book Antiqua"/>
        </w:rPr>
      </w:pPr>
      <w:r w:rsidRPr="0016440E">
        <w:rPr>
          <w:rFonts w:ascii="Book Antiqua" w:hAnsi="Book Antiqua"/>
        </w:rPr>
        <w:t xml:space="preserve">21 </w:t>
      </w:r>
      <w:proofErr w:type="spellStart"/>
      <w:r w:rsidRPr="0016440E">
        <w:rPr>
          <w:rFonts w:ascii="Book Antiqua" w:hAnsi="Book Antiqua"/>
          <w:b/>
          <w:bCs/>
        </w:rPr>
        <w:t>Pilotto</w:t>
      </w:r>
      <w:proofErr w:type="spellEnd"/>
      <w:r w:rsidRPr="0016440E">
        <w:rPr>
          <w:rFonts w:ascii="Book Antiqua" w:hAnsi="Book Antiqua"/>
          <w:b/>
          <w:bCs/>
        </w:rPr>
        <w:t xml:space="preserve"> A</w:t>
      </w:r>
      <w:r w:rsidRPr="0016440E">
        <w:rPr>
          <w:rFonts w:ascii="Book Antiqua" w:hAnsi="Book Antiqua"/>
        </w:rPr>
        <w:t xml:space="preserve">, </w:t>
      </w:r>
      <w:proofErr w:type="spellStart"/>
      <w:r w:rsidRPr="0016440E">
        <w:rPr>
          <w:rFonts w:ascii="Book Antiqua" w:hAnsi="Book Antiqua"/>
        </w:rPr>
        <w:t>Rassu</w:t>
      </w:r>
      <w:proofErr w:type="spellEnd"/>
      <w:r w:rsidRPr="0016440E">
        <w:rPr>
          <w:rFonts w:ascii="Book Antiqua" w:hAnsi="Book Antiqua"/>
        </w:rPr>
        <w:t xml:space="preserve"> M, </w:t>
      </w:r>
      <w:proofErr w:type="spellStart"/>
      <w:r w:rsidRPr="0016440E">
        <w:rPr>
          <w:rFonts w:ascii="Book Antiqua" w:hAnsi="Book Antiqua"/>
        </w:rPr>
        <w:t>Bozzola</w:t>
      </w:r>
      <w:proofErr w:type="spellEnd"/>
      <w:r w:rsidRPr="0016440E">
        <w:rPr>
          <w:rFonts w:ascii="Book Antiqua" w:hAnsi="Book Antiqua"/>
        </w:rPr>
        <w:t xml:space="preserve"> L, Leandro G, </w:t>
      </w:r>
      <w:proofErr w:type="spellStart"/>
      <w:r w:rsidRPr="0016440E">
        <w:rPr>
          <w:rFonts w:ascii="Book Antiqua" w:hAnsi="Book Antiqua"/>
        </w:rPr>
        <w:t>Franceschi</w:t>
      </w:r>
      <w:proofErr w:type="spellEnd"/>
      <w:r w:rsidRPr="0016440E">
        <w:rPr>
          <w:rFonts w:ascii="Book Antiqua" w:hAnsi="Book Antiqua"/>
        </w:rPr>
        <w:t xml:space="preserve"> M, </w:t>
      </w:r>
      <w:proofErr w:type="spellStart"/>
      <w:r w:rsidRPr="0016440E">
        <w:rPr>
          <w:rFonts w:ascii="Book Antiqua" w:hAnsi="Book Antiqua"/>
        </w:rPr>
        <w:t>Furlan</w:t>
      </w:r>
      <w:proofErr w:type="spellEnd"/>
      <w:r w:rsidRPr="0016440E">
        <w:rPr>
          <w:rFonts w:ascii="Book Antiqua" w:hAnsi="Book Antiqua"/>
        </w:rPr>
        <w:t xml:space="preserve"> F, Meli S, </w:t>
      </w:r>
      <w:proofErr w:type="spellStart"/>
      <w:r w:rsidRPr="0016440E">
        <w:rPr>
          <w:rFonts w:ascii="Book Antiqua" w:hAnsi="Book Antiqua"/>
        </w:rPr>
        <w:t>Scagnelli</w:t>
      </w:r>
      <w:proofErr w:type="spellEnd"/>
      <w:r w:rsidRPr="0016440E">
        <w:rPr>
          <w:rFonts w:ascii="Book Antiqua" w:hAnsi="Book Antiqua"/>
        </w:rPr>
        <w:t xml:space="preserve"> M, Di Mario F, Valerio G. Cytotoxin-associated gene A-positive Helicobacter pylori infection in the elderly. Association with gastric atrophy and intestinal metaplasia. </w:t>
      </w:r>
      <w:r w:rsidRPr="0016440E">
        <w:rPr>
          <w:rFonts w:ascii="Book Antiqua" w:hAnsi="Book Antiqua"/>
          <w:i/>
          <w:iCs/>
        </w:rPr>
        <w:t>J Clin Gastroenterol</w:t>
      </w:r>
      <w:r w:rsidRPr="0016440E">
        <w:rPr>
          <w:rFonts w:ascii="Book Antiqua" w:hAnsi="Book Antiqua"/>
        </w:rPr>
        <w:t xml:space="preserve"> 1998; </w:t>
      </w:r>
      <w:r w:rsidRPr="0016440E">
        <w:rPr>
          <w:rFonts w:ascii="Book Antiqua" w:hAnsi="Book Antiqua"/>
          <w:b/>
          <w:bCs/>
        </w:rPr>
        <w:t>26</w:t>
      </w:r>
      <w:r w:rsidRPr="0016440E">
        <w:rPr>
          <w:rFonts w:ascii="Book Antiqua" w:hAnsi="Book Antiqua"/>
        </w:rPr>
        <w:t>: 18-22 [PMID: 9492857 DOI: 10.1097/00004836-199801000-00006]</w:t>
      </w:r>
    </w:p>
    <w:p w14:paraId="04FD790A" w14:textId="77777777" w:rsidR="0016440E" w:rsidRPr="0016440E" w:rsidRDefault="0016440E" w:rsidP="0016440E">
      <w:pPr>
        <w:spacing w:line="360" w:lineRule="auto"/>
        <w:jc w:val="both"/>
        <w:rPr>
          <w:rFonts w:ascii="Book Antiqua" w:hAnsi="Book Antiqua"/>
        </w:rPr>
      </w:pPr>
      <w:r w:rsidRPr="0016440E">
        <w:rPr>
          <w:rFonts w:ascii="Book Antiqua" w:hAnsi="Book Antiqua"/>
        </w:rPr>
        <w:t xml:space="preserve">22 </w:t>
      </w:r>
      <w:proofErr w:type="spellStart"/>
      <w:r w:rsidRPr="0016440E">
        <w:rPr>
          <w:rFonts w:ascii="Book Antiqua" w:hAnsi="Book Antiqua"/>
          <w:b/>
          <w:bCs/>
        </w:rPr>
        <w:t>Almouradi</w:t>
      </w:r>
      <w:proofErr w:type="spellEnd"/>
      <w:r w:rsidRPr="0016440E">
        <w:rPr>
          <w:rFonts w:ascii="Book Antiqua" w:hAnsi="Book Antiqua"/>
          <w:b/>
          <w:bCs/>
        </w:rPr>
        <w:t xml:space="preserve"> T</w:t>
      </w:r>
      <w:r w:rsidRPr="0016440E">
        <w:rPr>
          <w:rFonts w:ascii="Book Antiqua" w:hAnsi="Book Antiqua"/>
        </w:rPr>
        <w:t xml:space="preserve">, Hiatt T, Attar B. Gastric Intestinal Metaplasia in an Underserved Population in the USA: Prevalence, Epidemiologic and Clinical Features. </w:t>
      </w:r>
      <w:r w:rsidRPr="0016440E">
        <w:rPr>
          <w:rFonts w:ascii="Book Antiqua" w:hAnsi="Book Antiqua"/>
          <w:i/>
          <w:iCs/>
        </w:rPr>
        <w:t xml:space="preserve">Gastroenterol Res </w:t>
      </w:r>
      <w:proofErr w:type="spellStart"/>
      <w:r w:rsidRPr="0016440E">
        <w:rPr>
          <w:rFonts w:ascii="Book Antiqua" w:hAnsi="Book Antiqua"/>
          <w:i/>
          <w:iCs/>
        </w:rPr>
        <w:t>Pract</w:t>
      </w:r>
      <w:proofErr w:type="spellEnd"/>
      <w:r w:rsidRPr="0016440E">
        <w:rPr>
          <w:rFonts w:ascii="Book Antiqua" w:hAnsi="Book Antiqua"/>
        </w:rPr>
        <w:t xml:space="preserve"> 2013; </w:t>
      </w:r>
      <w:r w:rsidRPr="0016440E">
        <w:rPr>
          <w:rFonts w:ascii="Book Antiqua" w:hAnsi="Book Antiqua"/>
          <w:b/>
          <w:bCs/>
        </w:rPr>
        <w:t>2013</w:t>
      </w:r>
      <w:r w:rsidRPr="0016440E">
        <w:rPr>
          <w:rFonts w:ascii="Book Antiqua" w:hAnsi="Book Antiqua"/>
        </w:rPr>
        <w:t>: 856256 [PMID: 24235966 DOI: 10.1155/2013/856256]</w:t>
      </w:r>
    </w:p>
    <w:p w14:paraId="0B19232B" w14:textId="77777777" w:rsidR="00A77B3E" w:rsidRPr="0016440E" w:rsidRDefault="00A77B3E" w:rsidP="0016440E">
      <w:pPr>
        <w:spacing w:line="360" w:lineRule="auto"/>
        <w:jc w:val="both"/>
        <w:rPr>
          <w:rFonts w:ascii="Book Antiqua" w:hAnsi="Book Antiqua"/>
        </w:rPr>
        <w:sectPr w:rsidR="00A77B3E" w:rsidRPr="0016440E">
          <w:pgSz w:w="12240" w:h="15840"/>
          <w:pgMar w:top="1440" w:right="1440" w:bottom="1440" w:left="1440" w:header="720" w:footer="720" w:gutter="0"/>
          <w:cols w:space="720"/>
          <w:docGrid w:linePitch="360"/>
        </w:sectPr>
      </w:pPr>
    </w:p>
    <w:p w14:paraId="5E66D461" w14:textId="77777777" w:rsidR="00A77B3E" w:rsidRPr="0016440E" w:rsidRDefault="0047587A" w:rsidP="0016440E">
      <w:pPr>
        <w:spacing w:line="360" w:lineRule="auto"/>
        <w:jc w:val="both"/>
        <w:rPr>
          <w:rFonts w:ascii="Book Antiqua" w:hAnsi="Book Antiqua"/>
        </w:rPr>
      </w:pPr>
      <w:r w:rsidRPr="0016440E">
        <w:rPr>
          <w:rFonts w:ascii="Book Antiqua" w:eastAsia="Book Antiqua" w:hAnsi="Book Antiqua" w:cs="Book Antiqua"/>
          <w:b/>
          <w:color w:val="000000"/>
        </w:rPr>
        <w:lastRenderedPageBreak/>
        <w:t>Footnotes</w:t>
      </w:r>
    </w:p>
    <w:p w14:paraId="29EE6A13" w14:textId="77777777" w:rsidR="00A77B3E" w:rsidRPr="0016440E" w:rsidRDefault="0047587A" w:rsidP="0016440E">
      <w:pPr>
        <w:spacing w:line="360" w:lineRule="auto"/>
        <w:jc w:val="both"/>
        <w:rPr>
          <w:rFonts w:ascii="Book Antiqua" w:hAnsi="Book Antiqua" w:cs="Book Antiqua"/>
          <w:color w:val="000000"/>
          <w:lang w:eastAsia="zh-CN"/>
        </w:rPr>
      </w:pPr>
      <w:r w:rsidRPr="0016440E">
        <w:rPr>
          <w:rFonts w:ascii="Book Antiqua" w:eastAsia="Book Antiqua" w:hAnsi="Book Antiqua" w:cs="Book Antiqua"/>
          <w:b/>
          <w:bCs/>
          <w:color w:val="000000"/>
        </w:rPr>
        <w:t xml:space="preserve">Institutional review board statement: </w:t>
      </w:r>
      <w:r w:rsidRPr="0016440E">
        <w:rPr>
          <w:rFonts w:ascii="Book Antiqua" w:eastAsia="Book Antiqua" w:hAnsi="Book Antiqua" w:cs="Book Antiqua"/>
          <w:color w:val="000000"/>
        </w:rPr>
        <w:t>The study was reviewed and approved by the Medstar Health Research Institute and Georgetown University Hospital Institutional Review Board.</w:t>
      </w:r>
    </w:p>
    <w:p w14:paraId="3A6836C4" w14:textId="77777777" w:rsidR="004A02EB" w:rsidRPr="0016440E" w:rsidRDefault="004A02EB" w:rsidP="0016440E">
      <w:pPr>
        <w:spacing w:line="360" w:lineRule="auto"/>
        <w:jc w:val="both"/>
        <w:rPr>
          <w:rFonts w:ascii="Book Antiqua" w:hAnsi="Book Antiqua"/>
          <w:lang w:eastAsia="zh-CN"/>
        </w:rPr>
      </w:pPr>
    </w:p>
    <w:p w14:paraId="4B09CB34" w14:textId="77777777" w:rsidR="004A02EB" w:rsidRPr="0016440E" w:rsidRDefault="004A02EB" w:rsidP="0016440E">
      <w:pPr>
        <w:pStyle w:val="NormalWeb"/>
        <w:spacing w:before="0" w:beforeAutospacing="0" w:after="0" w:afterAutospacing="0" w:line="360" w:lineRule="auto"/>
        <w:jc w:val="both"/>
        <w:rPr>
          <w:rFonts w:ascii="Book Antiqua" w:hAnsi="Book Antiqua"/>
        </w:rPr>
      </w:pPr>
      <w:r w:rsidRPr="0016440E">
        <w:rPr>
          <w:rFonts w:ascii="Book Antiqua" w:hAnsi="Book Antiqua"/>
          <w:b/>
          <w:bCs/>
        </w:rPr>
        <w:t xml:space="preserve">Informed consent statement: </w:t>
      </w:r>
      <w:r w:rsidRPr="0016440E">
        <w:rPr>
          <w:rFonts w:ascii="Book Antiqua" w:hAnsi="Book Antiqua"/>
        </w:rPr>
        <w:t>The study was exempt from informed consent based on the MedStar Health Research Institute IRB committee.</w:t>
      </w:r>
    </w:p>
    <w:p w14:paraId="51C5671A" w14:textId="77777777" w:rsidR="00A77B3E" w:rsidRPr="0016440E" w:rsidRDefault="00A77B3E" w:rsidP="0016440E">
      <w:pPr>
        <w:spacing w:line="360" w:lineRule="auto"/>
        <w:jc w:val="both"/>
        <w:rPr>
          <w:rFonts w:ascii="Book Antiqua" w:hAnsi="Book Antiqua"/>
        </w:rPr>
      </w:pPr>
    </w:p>
    <w:p w14:paraId="1D1128CA" w14:textId="77777777" w:rsidR="00A77B3E" w:rsidRPr="0016440E" w:rsidRDefault="0047587A" w:rsidP="0016440E">
      <w:pPr>
        <w:spacing w:line="360" w:lineRule="auto"/>
        <w:jc w:val="both"/>
        <w:rPr>
          <w:rFonts w:ascii="Book Antiqua" w:hAnsi="Book Antiqua"/>
        </w:rPr>
      </w:pPr>
      <w:r w:rsidRPr="0016440E">
        <w:rPr>
          <w:rFonts w:ascii="Book Antiqua" w:eastAsia="Book Antiqua" w:hAnsi="Book Antiqua" w:cs="Book Antiqua"/>
          <w:b/>
          <w:bCs/>
          <w:color w:val="000000"/>
        </w:rPr>
        <w:t xml:space="preserve">Conflict-of-interest statement: </w:t>
      </w:r>
      <w:r w:rsidR="003700BC" w:rsidRPr="0016440E">
        <w:rPr>
          <w:rFonts w:ascii="Book Antiqua" w:hAnsi="Book Antiqua" w:cs="Book Antiqua"/>
          <w:bCs/>
          <w:color w:val="000000"/>
        </w:rPr>
        <w:t>All the</w:t>
      </w:r>
      <w:r w:rsidR="003700BC" w:rsidRPr="0016440E">
        <w:rPr>
          <w:rFonts w:ascii="Book Antiqua" w:hAnsi="Book Antiqua" w:cs="Book Antiqua"/>
          <w:b/>
          <w:bCs/>
          <w:color w:val="000000"/>
        </w:rPr>
        <w:t xml:space="preserve"> </w:t>
      </w:r>
      <w:r w:rsidR="003700BC" w:rsidRPr="0016440E">
        <w:rPr>
          <w:rFonts w:ascii="Book Antiqua" w:hAnsi="Book Antiqua" w:cs="Book Antiqua"/>
          <w:color w:val="000000"/>
        </w:rPr>
        <w:t>a</w:t>
      </w:r>
      <w:r w:rsidR="003700BC" w:rsidRPr="0016440E">
        <w:rPr>
          <w:rFonts w:ascii="Book Antiqua" w:eastAsia="Book Antiqua" w:hAnsi="Book Antiqua" w:cs="Book Antiqua"/>
          <w:color w:val="000000"/>
        </w:rPr>
        <w:t xml:space="preserve">uthors </w:t>
      </w:r>
      <w:r w:rsidR="003700BC" w:rsidRPr="0016440E">
        <w:rPr>
          <w:rFonts w:ascii="Book Antiqua" w:hAnsi="Book Antiqua" w:cs="Book Antiqua"/>
          <w:color w:val="000000"/>
        </w:rPr>
        <w:t>report</w:t>
      </w:r>
      <w:r w:rsidR="003700BC" w:rsidRPr="0016440E">
        <w:rPr>
          <w:rFonts w:ascii="Book Antiqua" w:eastAsia="Book Antiqua" w:hAnsi="Book Antiqua" w:cs="Book Antiqua"/>
          <w:color w:val="000000"/>
        </w:rPr>
        <w:t xml:space="preserve"> no </w:t>
      </w:r>
      <w:r w:rsidR="003700BC" w:rsidRPr="0016440E">
        <w:rPr>
          <w:rFonts w:ascii="Book Antiqua" w:hAnsi="Book Antiqua" w:cs="Book Antiqua"/>
          <w:color w:val="000000"/>
        </w:rPr>
        <w:t xml:space="preserve">relevant </w:t>
      </w:r>
      <w:r w:rsidR="003700BC" w:rsidRPr="0016440E">
        <w:rPr>
          <w:rFonts w:ascii="Book Antiqua" w:eastAsia="Book Antiqua" w:hAnsi="Book Antiqua" w:cs="Book Antiqua"/>
          <w:color w:val="000000"/>
        </w:rPr>
        <w:t>conflict</w:t>
      </w:r>
      <w:r w:rsidR="003700BC" w:rsidRPr="0016440E">
        <w:rPr>
          <w:rFonts w:ascii="Book Antiqua" w:hAnsi="Book Antiqua" w:cs="Book Antiqua"/>
          <w:color w:val="000000"/>
        </w:rPr>
        <w:t>s</w:t>
      </w:r>
      <w:r w:rsidR="003700BC" w:rsidRPr="0016440E">
        <w:rPr>
          <w:rFonts w:ascii="Book Antiqua" w:eastAsia="Book Antiqua" w:hAnsi="Book Antiqua" w:cs="Book Antiqua"/>
          <w:color w:val="000000"/>
        </w:rPr>
        <w:t xml:space="preserve"> of interest for this article.</w:t>
      </w:r>
    </w:p>
    <w:p w14:paraId="365686C7" w14:textId="77777777" w:rsidR="00A77B3E" w:rsidRPr="0016440E" w:rsidRDefault="00A77B3E" w:rsidP="0016440E">
      <w:pPr>
        <w:spacing w:line="360" w:lineRule="auto"/>
        <w:jc w:val="both"/>
        <w:rPr>
          <w:rFonts w:ascii="Book Antiqua" w:hAnsi="Book Antiqua"/>
        </w:rPr>
      </w:pPr>
    </w:p>
    <w:p w14:paraId="307D5F61" w14:textId="77777777" w:rsidR="00A77B3E" w:rsidRPr="0016440E" w:rsidRDefault="0047587A" w:rsidP="0016440E">
      <w:pPr>
        <w:spacing w:line="360" w:lineRule="auto"/>
        <w:jc w:val="both"/>
        <w:rPr>
          <w:rFonts w:ascii="Book Antiqua" w:hAnsi="Book Antiqua"/>
          <w:lang w:eastAsia="zh-CN"/>
        </w:rPr>
      </w:pPr>
      <w:r w:rsidRPr="0016440E">
        <w:rPr>
          <w:rFonts w:ascii="Book Antiqua" w:eastAsia="Book Antiqua" w:hAnsi="Book Antiqua" w:cs="Book Antiqua"/>
          <w:b/>
          <w:bCs/>
          <w:color w:val="000000"/>
        </w:rPr>
        <w:t xml:space="preserve">Data sharing statement: </w:t>
      </w:r>
      <w:r w:rsidRPr="0016440E">
        <w:rPr>
          <w:rFonts w:ascii="Book Antiqua" w:eastAsia="Book Antiqua" w:hAnsi="Book Antiqua" w:cs="Book Antiqua"/>
          <w:color w:val="000000"/>
          <w:shd w:val="clear" w:color="auto" w:fill="FFFFFF"/>
        </w:rPr>
        <w:t>Technical appendix, statistical code, and dataset available from the corresponding author at Akram.i.ahmad@medstar.net</w:t>
      </w:r>
      <w:r w:rsidR="00334763" w:rsidRPr="0016440E">
        <w:rPr>
          <w:rFonts w:ascii="Book Antiqua" w:hAnsi="Book Antiqua" w:cs="Book Antiqua"/>
          <w:color w:val="000000"/>
          <w:shd w:val="clear" w:color="auto" w:fill="FFFFFF"/>
          <w:lang w:eastAsia="zh-CN"/>
        </w:rPr>
        <w:t>.</w:t>
      </w:r>
    </w:p>
    <w:p w14:paraId="54C0D2F8" w14:textId="77777777" w:rsidR="00A77B3E" w:rsidRPr="0016440E" w:rsidRDefault="00A77B3E" w:rsidP="0016440E">
      <w:pPr>
        <w:spacing w:line="360" w:lineRule="auto"/>
        <w:jc w:val="both"/>
        <w:rPr>
          <w:rFonts w:ascii="Book Antiqua" w:hAnsi="Book Antiqua"/>
        </w:rPr>
      </w:pPr>
    </w:p>
    <w:p w14:paraId="046A5FEB" w14:textId="77777777" w:rsidR="00A77B3E" w:rsidRPr="0016440E" w:rsidRDefault="0047587A" w:rsidP="0016440E">
      <w:pPr>
        <w:spacing w:line="360" w:lineRule="auto"/>
        <w:jc w:val="both"/>
        <w:rPr>
          <w:rFonts w:ascii="Book Antiqua" w:hAnsi="Book Antiqua"/>
        </w:rPr>
      </w:pPr>
      <w:r w:rsidRPr="0016440E">
        <w:rPr>
          <w:rFonts w:ascii="Book Antiqua" w:eastAsia="Book Antiqua" w:hAnsi="Book Antiqua" w:cs="Book Antiqua"/>
          <w:b/>
          <w:bCs/>
          <w:color w:val="000000"/>
        </w:rPr>
        <w:t xml:space="preserve">Open-Access: </w:t>
      </w:r>
      <w:r w:rsidRPr="0016440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6440E">
        <w:rPr>
          <w:rFonts w:ascii="Book Antiqua" w:eastAsia="Book Antiqua" w:hAnsi="Book Antiqua" w:cs="Book Antiqua"/>
          <w:color w:val="000000"/>
        </w:rPr>
        <w:t>NonCommercial</w:t>
      </w:r>
      <w:proofErr w:type="spellEnd"/>
      <w:r w:rsidRPr="0016440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FEE7C74" w14:textId="77777777" w:rsidR="00A77B3E" w:rsidRPr="0016440E" w:rsidRDefault="00A77B3E" w:rsidP="0016440E">
      <w:pPr>
        <w:spacing w:line="360" w:lineRule="auto"/>
        <w:jc w:val="both"/>
        <w:rPr>
          <w:rFonts w:ascii="Book Antiqua" w:hAnsi="Book Antiqua"/>
        </w:rPr>
      </w:pPr>
    </w:p>
    <w:p w14:paraId="0DACFFEE" w14:textId="77777777" w:rsidR="00FA690D" w:rsidRDefault="00FA690D" w:rsidP="00FA690D">
      <w:pPr>
        <w:pStyle w:val="NormalWeb"/>
        <w:spacing w:before="0" w:beforeAutospacing="0" w:after="0" w:afterAutospacing="0" w:line="360" w:lineRule="auto"/>
        <w:jc w:val="both"/>
        <w:rPr>
          <w:rFonts w:ascii="Book Antiqua" w:hAnsi="Book Antiqua"/>
        </w:rPr>
      </w:pPr>
      <w:r>
        <w:rPr>
          <w:rFonts w:ascii="Book Antiqua" w:hAnsi="Book Antiqua"/>
          <w:b/>
          <w:bCs/>
        </w:rPr>
        <w:t xml:space="preserve">Provenance and peer review: </w:t>
      </w:r>
      <w:r>
        <w:rPr>
          <w:rFonts w:ascii="Book Antiqua" w:hAnsi="Book Antiqua"/>
        </w:rPr>
        <w:t>Unsolicited article; Externally peer reviewed.</w:t>
      </w:r>
    </w:p>
    <w:p w14:paraId="623CEB1D" w14:textId="77777777" w:rsidR="00FA690D" w:rsidRDefault="00FA690D" w:rsidP="00FA690D">
      <w:pPr>
        <w:pStyle w:val="NormalWeb"/>
        <w:spacing w:before="0" w:beforeAutospacing="0" w:after="0" w:afterAutospacing="0" w:line="360" w:lineRule="auto"/>
        <w:jc w:val="both"/>
      </w:pPr>
    </w:p>
    <w:p w14:paraId="40E3122C" w14:textId="77777777" w:rsidR="00FA690D" w:rsidRDefault="00FA690D" w:rsidP="00FA690D">
      <w:pPr>
        <w:pStyle w:val="NormalWeb"/>
        <w:spacing w:before="0" w:beforeAutospacing="0" w:after="0" w:afterAutospacing="0" w:line="360" w:lineRule="auto"/>
        <w:jc w:val="both"/>
      </w:pPr>
      <w:r>
        <w:rPr>
          <w:rFonts w:ascii="Book Antiqua" w:hAnsi="Book Antiqua"/>
          <w:b/>
          <w:bCs/>
        </w:rPr>
        <w:t xml:space="preserve">Peer-review model: </w:t>
      </w:r>
      <w:r>
        <w:rPr>
          <w:rFonts w:ascii="Book Antiqua" w:hAnsi="Book Antiqua"/>
        </w:rPr>
        <w:t>Single blind</w:t>
      </w:r>
    </w:p>
    <w:p w14:paraId="7A9BA292" w14:textId="77777777" w:rsidR="00A77B3E" w:rsidRPr="0016440E" w:rsidRDefault="00A77B3E" w:rsidP="0016440E">
      <w:pPr>
        <w:spacing w:line="360" w:lineRule="auto"/>
        <w:jc w:val="both"/>
        <w:rPr>
          <w:rFonts w:ascii="Book Antiqua" w:hAnsi="Book Antiqua"/>
        </w:rPr>
      </w:pPr>
    </w:p>
    <w:p w14:paraId="3FB8BF37" w14:textId="77777777" w:rsidR="00A77B3E" w:rsidRPr="0016440E" w:rsidRDefault="0047587A" w:rsidP="0016440E">
      <w:pPr>
        <w:spacing w:line="360" w:lineRule="auto"/>
        <w:jc w:val="both"/>
        <w:rPr>
          <w:rFonts w:ascii="Book Antiqua" w:hAnsi="Book Antiqua"/>
        </w:rPr>
      </w:pPr>
      <w:r w:rsidRPr="0016440E">
        <w:rPr>
          <w:rFonts w:ascii="Book Antiqua" w:eastAsia="Book Antiqua" w:hAnsi="Book Antiqua" w:cs="Book Antiqua"/>
          <w:b/>
          <w:color w:val="000000"/>
        </w:rPr>
        <w:t xml:space="preserve">Peer-review started: </w:t>
      </w:r>
      <w:r w:rsidRPr="0016440E">
        <w:rPr>
          <w:rFonts w:ascii="Book Antiqua" w:eastAsia="Book Antiqua" w:hAnsi="Book Antiqua" w:cs="Book Antiqua"/>
          <w:color w:val="000000"/>
        </w:rPr>
        <w:t>July 17, 2022</w:t>
      </w:r>
    </w:p>
    <w:p w14:paraId="2D8C6458" w14:textId="77777777" w:rsidR="00A77B3E" w:rsidRPr="0016440E" w:rsidRDefault="0047587A" w:rsidP="0016440E">
      <w:pPr>
        <w:spacing w:line="360" w:lineRule="auto"/>
        <w:jc w:val="both"/>
        <w:rPr>
          <w:rFonts w:ascii="Book Antiqua" w:hAnsi="Book Antiqua"/>
        </w:rPr>
      </w:pPr>
      <w:r w:rsidRPr="0016440E">
        <w:rPr>
          <w:rFonts w:ascii="Book Antiqua" w:eastAsia="Book Antiqua" w:hAnsi="Book Antiqua" w:cs="Book Antiqua"/>
          <w:b/>
          <w:color w:val="000000"/>
        </w:rPr>
        <w:t xml:space="preserve">First decision: </w:t>
      </w:r>
      <w:r w:rsidRPr="0016440E">
        <w:rPr>
          <w:rFonts w:ascii="Book Antiqua" w:eastAsia="Book Antiqua" w:hAnsi="Book Antiqua" w:cs="Book Antiqua"/>
          <w:color w:val="000000"/>
        </w:rPr>
        <w:t>August 19, 2022</w:t>
      </w:r>
    </w:p>
    <w:p w14:paraId="7DF242C1" w14:textId="77777777" w:rsidR="00A77B3E" w:rsidRPr="0016440E" w:rsidRDefault="0047587A" w:rsidP="0016440E">
      <w:pPr>
        <w:spacing w:line="360" w:lineRule="auto"/>
        <w:jc w:val="both"/>
        <w:rPr>
          <w:rFonts w:ascii="Book Antiqua" w:hAnsi="Book Antiqua"/>
        </w:rPr>
      </w:pPr>
      <w:r w:rsidRPr="0016440E">
        <w:rPr>
          <w:rFonts w:ascii="Book Antiqua" w:eastAsia="Book Antiqua" w:hAnsi="Book Antiqua" w:cs="Book Antiqua"/>
          <w:b/>
          <w:color w:val="000000"/>
        </w:rPr>
        <w:t xml:space="preserve">Article in press: </w:t>
      </w:r>
    </w:p>
    <w:p w14:paraId="51F7EE8F" w14:textId="77777777" w:rsidR="00A77B3E" w:rsidRPr="0016440E" w:rsidRDefault="00A77B3E" w:rsidP="0016440E">
      <w:pPr>
        <w:spacing w:line="360" w:lineRule="auto"/>
        <w:jc w:val="both"/>
        <w:rPr>
          <w:rFonts w:ascii="Book Antiqua" w:hAnsi="Book Antiqua"/>
        </w:rPr>
      </w:pPr>
    </w:p>
    <w:p w14:paraId="2F87B4F3" w14:textId="77777777" w:rsidR="00A77B3E" w:rsidRPr="0016440E" w:rsidRDefault="0047587A" w:rsidP="0016440E">
      <w:pPr>
        <w:spacing w:line="360" w:lineRule="auto"/>
        <w:jc w:val="both"/>
        <w:rPr>
          <w:rFonts w:ascii="Book Antiqua" w:hAnsi="Book Antiqua"/>
        </w:rPr>
      </w:pPr>
      <w:r w:rsidRPr="0016440E">
        <w:rPr>
          <w:rFonts w:ascii="Book Antiqua" w:eastAsia="Book Antiqua" w:hAnsi="Book Antiqua" w:cs="Book Antiqua"/>
          <w:b/>
          <w:color w:val="000000"/>
        </w:rPr>
        <w:t xml:space="preserve">Specialty type: </w:t>
      </w:r>
      <w:r w:rsidR="00686BBE" w:rsidRPr="0016440E">
        <w:rPr>
          <w:rFonts w:ascii="Book Antiqua" w:eastAsia="Microsoft YaHei" w:hAnsi="Book Antiqua" w:cs="SimSun"/>
        </w:rPr>
        <w:t>Gastroenterology and hepatology</w:t>
      </w:r>
    </w:p>
    <w:p w14:paraId="04358F52" w14:textId="77777777" w:rsidR="00A77B3E" w:rsidRPr="0016440E" w:rsidRDefault="0047587A" w:rsidP="0016440E">
      <w:pPr>
        <w:spacing w:line="360" w:lineRule="auto"/>
        <w:jc w:val="both"/>
        <w:rPr>
          <w:rFonts w:ascii="Book Antiqua" w:hAnsi="Book Antiqua"/>
        </w:rPr>
      </w:pPr>
      <w:r w:rsidRPr="0016440E">
        <w:rPr>
          <w:rFonts w:ascii="Book Antiqua" w:eastAsia="Book Antiqua" w:hAnsi="Book Antiqua" w:cs="Book Antiqua"/>
          <w:b/>
          <w:color w:val="000000"/>
        </w:rPr>
        <w:lastRenderedPageBreak/>
        <w:t xml:space="preserve">Country/Territory of origin: </w:t>
      </w:r>
      <w:r w:rsidRPr="0016440E">
        <w:rPr>
          <w:rFonts w:ascii="Book Antiqua" w:eastAsia="Book Antiqua" w:hAnsi="Book Antiqua" w:cs="Book Antiqua"/>
          <w:color w:val="000000"/>
        </w:rPr>
        <w:t>United States</w:t>
      </w:r>
    </w:p>
    <w:p w14:paraId="15C7E361" w14:textId="77777777" w:rsidR="00A77B3E" w:rsidRPr="0016440E" w:rsidRDefault="0047587A" w:rsidP="0016440E">
      <w:pPr>
        <w:spacing w:line="360" w:lineRule="auto"/>
        <w:jc w:val="both"/>
        <w:rPr>
          <w:rFonts w:ascii="Book Antiqua" w:hAnsi="Book Antiqua"/>
        </w:rPr>
      </w:pPr>
      <w:r w:rsidRPr="0016440E">
        <w:rPr>
          <w:rFonts w:ascii="Book Antiqua" w:eastAsia="Book Antiqua" w:hAnsi="Book Antiqua" w:cs="Book Antiqua"/>
          <w:b/>
          <w:color w:val="000000"/>
        </w:rPr>
        <w:t>Peer-review report’s scientific quality classification</w:t>
      </w:r>
    </w:p>
    <w:p w14:paraId="306AC89F" w14:textId="77777777" w:rsidR="00A77B3E" w:rsidRPr="0016440E" w:rsidRDefault="0047587A" w:rsidP="0016440E">
      <w:pPr>
        <w:spacing w:line="360" w:lineRule="auto"/>
        <w:jc w:val="both"/>
        <w:rPr>
          <w:rFonts w:ascii="Book Antiqua" w:hAnsi="Book Antiqua"/>
        </w:rPr>
      </w:pPr>
      <w:r w:rsidRPr="0016440E">
        <w:rPr>
          <w:rFonts w:ascii="Book Antiqua" w:eastAsia="Book Antiqua" w:hAnsi="Book Antiqua" w:cs="Book Antiqua"/>
          <w:color w:val="000000"/>
        </w:rPr>
        <w:t>Grade A (Excellent): 0</w:t>
      </w:r>
    </w:p>
    <w:p w14:paraId="0B9F4113" w14:textId="77777777" w:rsidR="00A77B3E" w:rsidRPr="0016440E" w:rsidRDefault="0047587A" w:rsidP="0016440E">
      <w:pPr>
        <w:spacing w:line="360" w:lineRule="auto"/>
        <w:jc w:val="both"/>
        <w:rPr>
          <w:rFonts w:ascii="Book Antiqua" w:hAnsi="Book Antiqua"/>
        </w:rPr>
      </w:pPr>
      <w:r w:rsidRPr="0016440E">
        <w:rPr>
          <w:rFonts w:ascii="Book Antiqua" w:eastAsia="Book Antiqua" w:hAnsi="Book Antiqua" w:cs="Book Antiqua"/>
          <w:color w:val="000000"/>
        </w:rPr>
        <w:t>Grade B (Very good): 0</w:t>
      </w:r>
    </w:p>
    <w:p w14:paraId="77902A0D" w14:textId="77777777" w:rsidR="00A77B3E" w:rsidRPr="0016440E" w:rsidRDefault="0047587A" w:rsidP="0016440E">
      <w:pPr>
        <w:spacing w:line="360" w:lineRule="auto"/>
        <w:jc w:val="both"/>
        <w:rPr>
          <w:rFonts w:ascii="Book Antiqua" w:hAnsi="Book Antiqua"/>
        </w:rPr>
      </w:pPr>
      <w:r w:rsidRPr="0016440E">
        <w:rPr>
          <w:rFonts w:ascii="Book Antiqua" w:eastAsia="Book Antiqua" w:hAnsi="Book Antiqua" w:cs="Book Antiqua"/>
          <w:color w:val="000000"/>
        </w:rPr>
        <w:t>Grade C (Good): C</w:t>
      </w:r>
    </w:p>
    <w:p w14:paraId="70AA1EBE" w14:textId="77777777" w:rsidR="00A77B3E" w:rsidRPr="0016440E" w:rsidRDefault="0047587A" w:rsidP="0016440E">
      <w:pPr>
        <w:spacing w:line="360" w:lineRule="auto"/>
        <w:jc w:val="both"/>
        <w:rPr>
          <w:rFonts w:ascii="Book Antiqua" w:hAnsi="Book Antiqua"/>
        </w:rPr>
      </w:pPr>
      <w:r w:rsidRPr="0016440E">
        <w:rPr>
          <w:rFonts w:ascii="Book Antiqua" w:eastAsia="Book Antiqua" w:hAnsi="Book Antiqua" w:cs="Book Antiqua"/>
          <w:color w:val="000000"/>
        </w:rPr>
        <w:t>Grade D (Fair): D</w:t>
      </w:r>
    </w:p>
    <w:p w14:paraId="496A6020" w14:textId="77777777" w:rsidR="00A77B3E" w:rsidRPr="0016440E" w:rsidRDefault="0047587A" w:rsidP="0016440E">
      <w:pPr>
        <w:spacing w:line="360" w:lineRule="auto"/>
        <w:jc w:val="both"/>
        <w:rPr>
          <w:rFonts w:ascii="Book Antiqua" w:hAnsi="Book Antiqua"/>
        </w:rPr>
      </w:pPr>
      <w:r w:rsidRPr="0016440E">
        <w:rPr>
          <w:rFonts w:ascii="Book Antiqua" w:eastAsia="Book Antiqua" w:hAnsi="Book Antiqua" w:cs="Book Antiqua"/>
          <w:color w:val="000000"/>
        </w:rPr>
        <w:t>Grade E (Poor): 0</w:t>
      </w:r>
    </w:p>
    <w:p w14:paraId="10F68445" w14:textId="77777777" w:rsidR="00A77B3E" w:rsidRPr="0016440E" w:rsidRDefault="00A77B3E" w:rsidP="0016440E">
      <w:pPr>
        <w:spacing w:line="360" w:lineRule="auto"/>
        <w:jc w:val="both"/>
        <w:rPr>
          <w:rFonts w:ascii="Book Antiqua" w:hAnsi="Book Antiqua"/>
        </w:rPr>
      </w:pPr>
    </w:p>
    <w:p w14:paraId="5C3CF9F8" w14:textId="77777777" w:rsidR="00886753" w:rsidRPr="0016440E" w:rsidRDefault="0047587A" w:rsidP="0016440E">
      <w:pPr>
        <w:spacing w:line="360" w:lineRule="auto"/>
        <w:jc w:val="both"/>
        <w:rPr>
          <w:rFonts w:ascii="Book Antiqua" w:hAnsi="Book Antiqua" w:cs="Book Antiqua"/>
          <w:b/>
          <w:color w:val="000000"/>
          <w:lang w:eastAsia="zh-CN"/>
        </w:rPr>
      </w:pPr>
      <w:r w:rsidRPr="0016440E">
        <w:rPr>
          <w:rFonts w:ascii="Book Antiqua" w:eastAsia="Book Antiqua" w:hAnsi="Book Antiqua" w:cs="Book Antiqua"/>
          <w:b/>
          <w:color w:val="000000"/>
        </w:rPr>
        <w:t xml:space="preserve">P-Reviewer: </w:t>
      </w:r>
      <w:proofErr w:type="spellStart"/>
      <w:r w:rsidRPr="0016440E">
        <w:rPr>
          <w:rFonts w:ascii="Book Antiqua" w:eastAsia="Book Antiqua" w:hAnsi="Book Antiqua" w:cs="Book Antiqua"/>
          <w:color w:val="000000"/>
        </w:rPr>
        <w:t>Gingold-Belfer</w:t>
      </w:r>
      <w:proofErr w:type="spellEnd"/>
      <w:r w:rsidRPr="0016440E">
        <w:rPr>
          <w:rFonts w:ascii="Book Antiqua" w:eastAsia="Book Antiqua" w:hAnsi="Book Antiqua" w:cs="Book Antiqua"/>
          <w:color w:val="000000"/>
        </w:rPr>
        <w:t xml:space="preserve"> R, Israel; Li XB, China</w:t>
      </w:r>
      <w:r w:rsidRPr="0016440E">
        <w:rPr>
          <w:rFonts w:ascii="Book Antiqua" w:eastAsia="Book Antiqua" w:hAnsi="Book Antiqua" w:cs="Book Antiqua"/>
          <w:b/>
          <w:color w:val="000000"/>
        </w:rPr>
        <w:t xml:space="preserve"> S-Editor: </w:t>
      </w:r>
      <w:r w:rsidR="00490B72" w:rsidRPr="0016440E">
        <w:rPr>
          <w:rFonts w:ascii="Book Antiqua" w:hAnsi="Book Antiqua" w:cs="Book Antiqua"/>
          <w:color w:val="000000"/>
          <w:lang w:eastAsia="zh-CN"/>
        </w:rPr>
        <w:t>Fan JR</w:t>
      </w:r>
      <w:r w:rsidRPr="0016440E">
        <w:rPr>
          <w:rFonts w:ascii="Book Antiqua" w:eastAsia="Book Antiqua" w:hAnsi="Book Antiqua" w:cs="Book Antiqua"/>
          <w:b/>
          <w:color w:val="000000"/>
        </w:rPr>
        <w:t xml:space="preserve"> L-Editor: </w:t>
      </w:r>
      <w:r w:rsidR="00C3014B" w:rsidRPr="0016440E">
        <w:rPr>
          <w:rFonts w:ascii="Book Antiqua" w:hAnsi="Book Antiqua" w:cs="Book Antiqua"/>
          <w:color w:val="000000"/>
          <w:lang w:eastAsia="zh-CN"/>
        </w:rPr>
        <w:t>A</w:t>
      </w:r>
      <w:r w:rsidRPr="0016440E">
        <w:rPr>
          <w:rFonts w:ascii="Book Antiqua" w:eastAsia="Book Antiqua" w:hAnsi="Book Antiqua" w:cs="Book Antiqua"/>
          <w:b/>
          <w:color w:val="000000"/>
        </w:rPr>
        <w:t xml:space="preserve"> P-Editor:</w:t>
      </w:r>
      <w:r w:rsidR="00490B72" w:rsidRPr="0016440E">
        <w:rPr>
          <w:rFonts w:ascii="Book Antiqua" w:hAnsi="Book Antiqua" w:cs="Book Antiqua"/>
          <w:color w:val="000000"/>
          <w:lang w:eastAsia="zh-CN"/>
        </w:rPr>
        <w:t xml:space="preserve"> Fan JR</w:t>
      </w:r>
    </w:p>
    <w:p w14:paraId="2A4E940F" w14:textId="77777777" w:rsidR="00A77B3E" w:rsidRPr="0016440E" w:rsidRDefault="0047587A" w:rsidP="0016440E">
      <w:pPr>
        <w:spacing w:line="360" w:lineRule="auto"/>
        <w:jc w:val="both"/>
        <w:rPr>
          <w:rFonts w:ascii="Book Antiqua" w:hAnsi="Book Antiqua"/>
        </w:rPr>
        <w:sectPr w:rsidR="00A77B3E" w:rsidRPr="0016440E">
          <w:pgSz w:w="12240" w:h="15840"/>
          <w:pgMar w:top="1440" w:right="1440" w:bottom="1440" w:left="1440" w:header="720" w:footer="720" w:gutter="0"/>
          <w:cols w:space="720"/>
          <w:docGrid w:linePitch="360"/>
        </w:sectPr>
      </w:pPr>
      <w:r w:rsidRPr="0016440E">
        <w:rPr>
          <w:rFonts w:ascii="Book Antiqua" w:eastAsia="Book Antiqua" w:hAnsi="Book Antiqua" w:cs="Book Antiqua"/>
          <w:b/>
          <w:color w:val="000000"/>
        </w:rPr>
        <w:t xml:space="preserve"> </w:t>
      </w:r>
    </w:p>
    <w:p w14:paraId="2392CBAF" w14:textId="77777777" w:rsidR="00A77B3E" w:rsidRPr="0016440E" w:rsidRDefault="0047587A" w:rsidP="0016440E">
      <w:pPr>
        <w:spacing w:line="360" w:lineRule="auto"/>
        <w:jc w:val="both"/>
        <w:rPr>
          <w:rFonts w:ascii="Book Antiqua" w:hAnsi="Book Antiqua" w:cs="Book Antiqua"/>
          <w:b/>
          <w:color w:val="000000"/>
          <w:lang w:eastAsia="zh-CN"/>
        </w:rPr>
      </w:pPr>
      <w:r w:rsidRPr="0016440E">
        <w:rPr>
          <w:rFonts w:ascii="Book Antiqua" w:eastAsia="Book Antiqua" w:hAnsi="Book Antiqua" w:cs="Book Antiqua"/>
          <w:b/>
          <w:color w:val="000000"/>
        </w:rPr>
        <w:lastRenderedPageBreak/>
        <w:t>Figure Legends</w:t>
      </w:r>
    </w:p>
    <w:p w14:paraId="6341D680" w14:textId="3F195CCB" w:rsidR="00A87814" w:rsidRDefault="00250D0E" w:rsidP="0016440E">
      <w:pPr>
        <w:spacing w:line="360" w:lineRule="auto"/>
        <w:jc w:val="both"/>
        <w:rPr>
          <w:rFonts w:ascii="Book Antiqua" w:hAnsi="Book Antiqua"/>
          <w:noProof/>
          <w:lang w:eastAsia="zh-CN"/>
        </w:rPr>
      </w:pPr>
      <w:r>
        <w:rPr>
          <w:rFonts w:ascii="Book Antiqua" w:hAnsi="Book Antiqua"/>
          <w:noProof/>
          <w:lang w:eastAsia="zh-CN"/>
        </w:rPr>
        <w:drawing>
          <wp:inline distT="0" distB="0" distL="0" distR="0" wp14:anchorId="3F116556" wp14:editId="33EA505A">
            <wp:extent cx="3980180" cy="7271385"/>
            <wp:effectExtent l="0" t="0" r="1270" b="5715"/>
            <wp:docPr id="5" name="图片 5" descr="D:\樊佳茹-工作文件\第二次定稿\稿件编辑加工\稿件\已编稿件\待排版\78750\78750-PDF\78750-Figures\78750-g0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待排版\78750\78750-PDF\78750-Figures\78750-g001-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80180" cy="7271385"/>
                    </a:xfrm>
                    <a:prstGeom prst="rect">
                      <a:avLst/>
                    </a:prstGeom>
                    <a:noFill/>
                    <a:ln>
                      <a:noFill/>
                    </a:ln>
                  </pic:spPr>
                </pic:pic>
              </a:graphicData>
            </a:graphic>
          </wp:inline>
        </w:drawing>
      </w:r>
    </w:p>
    <w:p w14:paraId="4B09B841" w14:textId="115EDECD" w:rsidR="00250D0E" w:rsidRPr="00250D0E" w:rsidRDefault="00250D0E" w:rsidP="0016440E">
      <w:pPr>
        <w:spacing w:line="360" w:lineRule="auto"/>
        <w:jc w:val="both"/>
        <w:rPr>
          <w:rFonts w:ascii="Book Antiqua" w:hAnsi="Book Antiqua"/>
          <w:noProof/>
          <w:lang w:eastAsia="zh-CN"/>
        </w:rPr>
      </w:pPr>
      <w:r>
        <w:rPr>
          <w:rFonts w:ascii="Book Antiqua" w:hAnsi="Book Antiqua"/>
          <w:noProof/>
          <w:lang w:eastAsia="zh-CN"/>
        </w:rPr>
        <w:lastRenderedPageBreak/>
        <w:drawing>
          <wp:inline distT="0" distB="0" distL="0" distR="0" wp14:anchorId="255C8400" wp14:editId="42AA111A">
            <wp:extent cx="3960495" cy="2415540"/>
            <wp:effectExtent l="0" t="0" r="1905" b="3810"/>
            <wp:docPr id="6" name="图片 6" descr="D:\樊佳茹-工作文件\第二次定稿\稿件编辑加工\稿件\已编稿件\待排版\78750\78750-PDF\78750-Figures\78750-g0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樊佳茹-工作文件\第二次定稿\稿件编辑加工\稿件\已编稿件\待排版\78750\78750-PDF\78750-Figures\78750-g001-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495" cy="2415540"/>
                    </a:xfrm>
                    <a:prstGeom prst="rect">
                      <a:avLst/>
                    </a:prstGeom>
                    <a:noFill/>
                    <a:ln>
                      <a:noFill/>
                    </a:ln>
                  </pic:spPr>
                </pic:pic>
              </a:graphicData>
            </a:graphic>
          </wp:inline>
        </w:drawing>
      </w:r>
    </w:p>
    <w:p w14:paraId="6FCED89E" w14:textId="77777777" w:rsidR="00A77B3E" w:rsidRPr="0016440E" w:rsidRDefault="0047587A" w:rsidP="0016440E">
      <w:pPr>
        <w:spacing w:line="360" w:lineRule="auto"/>
        <w:jc w:val="both"/>
        <w:rPr>
          <w:rFonts w:ascii="Book Antiqua" w:hAnsi="Book Antiqua" w:cs="Book Antiqua"/>
          <w:bCs/>
          <w:color w:val="000000"/>
          <w:shd w:val="clear" w:color="auto" w:fill="FFFFFF"/>
          <w:lang w:eastAsia="zh-CN"/>
        </w:rPr>
      </w:pPr>
      <w:r w:rsidRPr="0016440E">
        <w:rPr>
          <w:rFonts w:ascii="Book Antiqua" w:eastAsia="Book Antiqua" w:hAnsi="Book Antiqua" w:cs="Book Antiqua"/>
          <w:b/>
          <w:bCs/>
          <w:color w:val="000000"/>
          <w:shd w:val="clear" w:color="auto" w:fill="FFFFFF"/>
        </w:rPr>
        <w:t>Figure 1 Survival estimate curve along with population at risk table</w:t>
      </w:r>
      <w:r w:rsidR="00241D8B" w:rsidRPr="0016440E">
        <w:rPr>
          <w:rFonts w:ascii="Book Antiqua" w:hAnsi="Book Antiqua" w:cs="Book Antiqua"/>
          <w:b/>
          <w:bCs/>
          <w:color w:val="000000"/>
          <w:shd w:val="clear" w:color="auto" w:fill="FFFFFF"/>
          <w:lang w:eastAsia="zh-CN"/>
        </w:rPr>
        <w:t>.</w:t>
      </w:r>
      <w:r w:rsidR="00241D8B" w:rsidRPr="0016440E">
        <w:rPr>
          <w:rFonts w:ascii="Book Antiqua" w:hAnsi="Book Antiqua" w:cs="Book Antiqua"/>
          <w:bCs/>
          <w:color w:val="000000"/>
          <w:shd w:val="clear" w:color="auto" w:fill="FFFFFF"/>
          <w:lang w:eastAsia="zh-CN"/>
        </w:rPr>
        <w:t xml:space="preserve"> A:</w:t>
      </w:r>
      <w:r w:rsidRPr="0016440E">
        <w:rPr>
          <w:rFonts w:ascii="Book Antiqua" w:eastAsia="Book Antiqua" w:hAnsi="Book Antiqua" w:cs="Book Antiqua"/>
          <w:bCs/>
          <w:color w:val="000000"/>
          <w:shd w:val="clear" w:color="auto" w:fill="FFFFFF"/>
        </w:rPr>
        <w:t xml:space="preserve"> </w:t>
      </w:r>
      <w:r w:rsidR="00241D8B" w:rsidRPr="0016440E">
        <w:rPr>
          <w:rFonts w:ascii="Book Antiqua" w:hAnsi="Book Antiqua" w:cs="Book Antiqua"/>
          <w:bCs/>
          <w:color w:val="000000"/>
          <w:shd w:val="clear" w:color="auto" w:fill="FFFFFF"/>
          <w:lang w:eastAsia="zh-CN"/>
        </w:rPr>
        <w:t>E</w:t>
      </w:r>
      <w:r w:rsidRPr="0016440E">
        <w:rPr>
          <w:rFonts w:ascii="Book Antiqua" w:eastAsia="Book Antiqua" w:hAnsi="Book Antiqua" w:cs="Book Antiqua"/>
          <w:bCs/>
          <w:color w:val="000000"/>
          <w:shd w:val="clear" w:color="auto" w:fill="FFFFFF"/>
        </w:rPr>
        <w:t>stimated probability of not developing gastric intestinal metaplasia at a respective time interval after baseline without gastric intestinal metaplasia (GIM)</w:t>
      </w:r>
      <w:r w:rsidR="00241D8B" w:rsidRPr="0016440E">
        <w:rPr>
          <w:rFonts w:ascii="Book Antiqua" w:hAnsi="Book Antiqua" w:cs="Book Antiqua"/>
          <w:bCs/>
          <w:color w:val="000000"/>
          <w:shd w:val="clear" w:color="auto" w:fill="FFFFFF"/>
          <w:lang w:eastAsia="zh-CN"/>
        </w:rPr>
        <w:t>;</w:t>
      </w:r>
      <w:r w:rsidR="00241D8B" w:rsidRPr="0016440E">
        <w:rPr>
          <w:rFonts w:ascii="Book Antiqua" w:hAnsi="Book Antiqua"/>
          <w:lang w:eastAsia="zh-CN"/>
        </w:rPr>
        <w:t xml:space="preserve"> B: </w:t>
      </w:r>
      <w:r w:rsidR="00241D8B" w:rsidRPr="0016440E">
        <w:rPr>
          <w:rFonts w:ascii="Book Antiqua" w:hAnsi="Book Antiqua" w:cs="Book Antiqua"/>
          <w:bCs/>
          <w:color w:val="000000"/>
          <w:shd w:val="clear" w:color="auto" w:fill="FFFFFF"/>
          <w:lang w:eastAsia="zh-CN"/>
        </w:rPr>
        <w:t>T</w:t>
      </w:r>
      <w:r w:rsidRPr="0016440E">
        <w:rPr>
          <w:rFonts w:ascii="Book Antiqua" w:eastAsia="Book Antiqua" w:hAnsi="Book Antiqua" w:cs="Book Antiqua"/>
          <w:bCs/>
          <w:color w:val="000000"/>
          <w:shd w:val="clear" w:color="auto" w:fill="FFFFFF"/>
        </w:rPr>
        <w:t>he estimated probability of not developing gastric intestinal metaplasia in different ethnicities/races at a respective time interval after baseline without GIM</w:t>
      </w:r>
      <w:r w:rsidR="00241D8B" w:rsidRPr="0016440E">
        <w:rPr>
          <w:rFonts w:ascii="Book Antiqua" w:hAnsi="Book Antiqua" w:cs="Book Antiqua"/>
          <w:bCs/>
          <w:color w:val="000000"/>
          <w:shd w:val="clear" w:color="auto" w:fill="FFFFFF"/>
          <w:lang w:eastAsia="zh-CN"/>
        </w:rPr>
        <w:t>;</w:t>
      </w:r>
      <w:r w:rsidR="00241D8B" w:rsidRPr="0016440E">
        <w:rPr>
          <w:rFonts w:ascii="Book Antiqua" w:hAnsi="Book Antiqua"/>
          <w:lang w:eastAsia="zh-CN"/>
        </w:rPr>
        <w:t xml:space="preserve"> </w:t>
      </w:r>
      <w:r w:rsidR="00241D8B" w:rsidRPr="0016440E">
        <w:rPr>
          <w:rFonts w:ascii="Book Antiqua" w:hAnsi="Book Antiqua" w:cs="Book Antiqua"/>
          <w:bCs/>
          <w:color w:val="000000"/>
          <w:shd w:val="clear" w:color="auto" w:fill="FFFFFF"/>
          <w:lang w:eastAsia="zh-CN"/>
        </w:rPr>
        <w:t>C: T</w:t>
      </w:r>
      <w:r w:rsidRPr="0016440E">
        <w:rPr>
          <w:rFonts w:ascii="Book Antiqua" w:eastAsia="Book Antiqua" w:hAnsi="Book Antiqua" w:cs="Book Antiqua"/>
          <w:bCs/>
          <w:color w:val="000000"/>
          <w:shd w:val="clear" w:color="auto" w:fill="FFFFFF"/>
        </w:rPr>
        <w:t>he estimated probability of not developing gastric intestinal metaplasia in different age groups at a respective time interval after baseline without GIM</w:t>
      </w:r>
      <w:r w:rsidR="00241D8B" w:rsidRPr="0016440E">
        <w:rPr>
          <w:rFonts w:ascii="Book Antiqua" w:hAnsi="Book Antiqua" w:cs="Book Antiqua"/>
          <w:bCs/>
          <w:color w:val="000000"/>
          <w:shd w:val="clear" w:color="auto" w:fill="FFFFFF"/>
          <w:lang w:eastAsia="zh-CN"/>
        </w:rPr>
        <w:t>;</w:t>
      </w:r>
      <w:r w:rsidR="00241D8B" w:rsidRPr="0016440E">
        <w:rPr>
          <w:rFonts w:ascii="Book Antiqua" w:hAnsi="Book Antiqua"/>
          <w:lang w:eastAsia="zh-CN"/>
        </w:rPr>
        <w:t xml:space="preserve"> </w:t>
      </w:r>
      <w:r w:rsidR="00241D8B" w:rsidRPr="0016440E">
        <w:rPr>
          <w:rFonts w:ascii="Book Antiqua" w:hAnsi="Book Antiqua" w:cs="Book Antiqua"/>
          <w:bCs/>
          <w:color w:val="000000"/>
          <w:shd w:val="clear" w:color="auto" w:fill="FFFFFF"/>
          <w:lang w:eastAsia="zh-CN"/>
        </w:rPr>
        <w:t>D: T</w:t>
      </w:r>
      <w:r w:rsidRPr="0016440E">
        <w:rPr>
          <w:rFonts w:ascii="Book Antiqua" w:eastAsia="Book Antiqua" w:hAnsi="Book Antiqua" w:cs="Book Antiqua"/>
          <w:bCs/>
          <w:color w:val="000000"/>
          <w:shd w:val="clear" w:color="auto" w:fill="FFFFFF"/>
        </w:rPr>
        <w:t xml:space="preserve">he estimated probability of not developing gastric intestinal metaplasia in gastritis compared to no gastritis at a respective time interval after baseline without </w:t>
      </w:r>
      <w:r w:rsidR="00241D8B" w:rsidRPr="0016440E">
        <w:rPr>
          <w:rFonts w:ascii="Book Antiqua" w:eastAsia="Book Antiqua" w:hAnsi="Book Antiqua" w:cs="Book Antiqua"/>
          <w:bCs/>
          <w:color w:val="000000"/>
          <w:shd w:val="clear" w:color="auto" w:fill="FFFFFF"/>
        </w:rPr>
        <w:t>GIM</w:t>
      </w:r>
      <w:r w:rsidRPr="0016440E">
        <w:rPr>
          <w:rFonts w:ascii="Book Antiqua" w:eastAsia="Book Antiqua" w:hAnsi="Book Antiqua" w:cs="Book Antiqua"/>
          <w:bCs/>
          <w:color w:val="000000"/>
          <w:shd w:val="clear" w:color="auto" w:fill="FFFFFF"/>
        </w:rPr>
        <w:t xml:space="preserve">. </w:t>
      </w:r>
      <w:r w:rsidR="00E36B58" w:rsidRPr="0016440E">
        <w:rPr>
          <w:rFonts w:ascii="Book Antiqua" w:eastAsia="Book Antiqua" w:hAnsi="Book Antiqua" w:cs="Book Antiqua"/>
          <w:bCs/>
          <w:color w:val="000000"/>
          <w:shd w:val="clear" w:color="auto" w:fill="FFFFFF"/>
        </w:rPr>
        <w:t>GIM</w:t>
      </w:r>
      <w:r w:rsidR="00E36B58" w:rsidRPr="0016440E">
        <w:rPr>
          <w:rFonts w:ascii="Book Antiqua" w:hAnsi="Book Antiqua" w:cs="Book Antiqua"/>
          <w:bCs/>
          <w:color w:val="000000"/>
          <w:shd w:val="clear" w:color="auto" w:fill="FFFFFF"/>
          <w:lang w:eastAsia="zh-CN"/>
        </w:rPr>
        <w:t>:</w:t>
      </w:r>
      <w:r w:rsidR="00E36B58" w:rsidRPr="0016440E">
        <w:rPr>
          <w:rFonts w:ascii="Book Antiqua" w:eastAsia="Book Antiqua" w:hAnsi="Book Antiqua" w:cs="Book Antiqua"/>
          <w:bCs/>
          <w:color w:val="000000"/>
          <w:shd w:val="clear" w:color="auto" w:fill="FFFFFF"/>
        </w:rPr>
        <w:t xml:space="preserve"> </w:t>
      </w:r>
      <w:r w:rsidR="00E36B58" w:rsidRPr="0016440E">
        <w:rPr>
          <w:rFonts w:ascii="Book Antiqua" w:hAnsi="Book Antiqua" w:cs="Book Antiqua"/>
          <w:bCs/>
          <w:color w:val="000000"/>
          <w:shd w:val="clear" w:color="auto" w:fill="FFFFFF"/>
          <w:lang w:eastAsia="zh-CN"/>
        </w:rPr>
        <w:t>G</w:t>
      </w:r>
      <w:r w:rsidR="00E36B58" w:rsidRPr="0016440E">
        <w:rPr>
          <w:rFonts w:ascii="Book Antiqua" w:eastAsia="Book Antiqua" w:hAnsi="Book Antiqua" w:cs="Book Antiqua"/>
          <w:bCs/>
          <w:color w:val="000000"/>
          <w:shd w:val="clear" w:color="auto" w:fill="FFFFFF"/>
        </w:rPr>
        <w:t>astric intestinal metaplasia</w:t>
      </w:r>
      <w:r w:rsidR="00E36B58" w:rsidRPr="0016440E">
        <w:rPr>
          <w:rFonts w:ascii="Book Antiqua" w:hAnsi="Book Antiqua" w:cs="Book Antiqua"/>
          <w:bCs/>
          <w:color w:val="000000"/>
          <w:shd w:val="clear" w:color="auto" w:fill="FFFFFF"/>
          <w:lang w:eastAsia="zh-CN"/>
        </w:rPr>
        <w:t>.</w:t>
      </w:r>
    </w:p>
    <w:p w14:paraId="6D5929B8" w14:textId="77777777" w:rsidR="00FA3B08" w:rsidRPr="0016440E" w:rsidRDefault="00FA3B08" w:rsidP="0016440E">
      <w:pPr>
        <w:spacing w:line="360" w:lineRule="auto"/>
        <w:jc w:val="both"/>
        <w:rPr>
          <w:rFonts w:ascii="Book Antiqua" w:hAnsi="Book Antiqua" w:cs="Book Antiqua"/>
          <w:bCs/>
          <w:color w:val="000000"/>
          <w:shd w:val="clear" w:color="auto" w:fill="FFFFFF"/>
          <w:lang w:eastAsia="zh-CN"/>
        </w:rPr>
      </w:pPr>
      <w:r w:rsidRPr="0016440E">
        <w:rPr>
          <w:rFonts w:ascii="Book Antiqua" w:hAnsi="Book Antiqua" w:cs="Book Antiqua"/>
          <w:bCs/>
          <w:color w:val="000000"/>
          <w:shd w:val="clear" w:color="auto" w:fill="FFFFFF"/>
          <w:lang w:eastAsia="zh-CN"/>
        </w:rPr>
        <w:br w:type="page"/>
      </w:r>
      <w:r w:rsidRPr="0016440E">
        <w:rPr>
          <w:rFonts w:ascii="Book Antiqua" w:hAnsi="Book Antiqua"/>
          <w:b/>
          <w:bCs/>
        </w:rPr>
        <w:lastRenderedPageBreak/>
        <w:t>Table 1 Data summary and comparison between patients with and without gastric intestinal metaplasia</w:t>
      </w:r>
    </w:p>
    <w:tbl>
      <w:tblPr>
        <w:tblW w:w="5838" w:type="pct"/>
        <w:jc w:val="center"/>
        <w:tblBorders>
          <w:top w:val="single" w:sz="4" w:space="0" w:color="auto"/>
          <w:bottom w:val="single" w:sz="4" w:space="0" w:color="auto"/>
        </w:tblBorders>
        <w:tblLook w:val="04A0" w:firstRow="1" w:lastRow="0" w:firstColumn="1" w:lastColumn="0" w:noHBand="0" w:noVBand="1"/>
      </w:tblPr>
      <w:tblGrid>
        <w:gridCol w:w="1826"/>
        <w:gridCol w:w="1309"/>
        <w:gridCol w:w="2296"/>
        <w:gridCol w:w="2296"/>
        <w:gridCol w:w="2416"/>
        <w:gridCol w:w="1037"/>
      </w:tblGrid>
      <w:tr w:rsidR="00F33DF4" w:rsidRPr="0016440E" w14:paraId="15EA4705" w14:textId="77777777" w:rsidTr="00F33DF4">
        <w:trPr>
          <w:trHeight w:val="300"/>
          <w:jc w:val="center"/>
        </w:trPr>
        <w:tc>
          <w:tcPr>
            <w:tcW w:w="1402" w:type="pct"/>
            <w:gridSpan w:val="2"/>
            <w:vMerge w:val="restart"/>
            <w:tcBorders>
              <w:top w:val="single" w:sz="4" w:space="0" w:color="auto"/>
            </w:tcBorders>
            <w:hideMark/>
          </w:tcPr>
          <w:p w14:paraId="42A24497" w14:textId="77777777" w:rsidR="00F33DF4" w:rsidRPr="0016440E" w:rsidRDefault="00F33DF4" w:rsidP="0016440E">
            <w:pPr>
              <w:spacing w:line="360" w:lineRule="auto"/>
              <w:jc w:val="both"/>
              <w:rPr>
                <w:rFonts w:ascii="Book Antiqua" w:eastAsia="Times New Roman" w:hAnsi="Book Antiqua" w:cs="Calibri"/>
                <w:b/>
                <w:color w:val="000000"/>
              </w:rPr>
            </w:pPr>
            <w:r w:rsidRPr="0016440E">
              <w:rPr>
                <w:rFonts w:ascii="Book Antiqua" w:hAnsi="Book Antiqua" w:cs="Calibri"/>
                <w:b/>
                <w:color w:val="000000"/>
                <w:lang w:eastAsia="zh-CN"/>
              </w:rPr>
              <w:t>L</w:t>
            </w:r>
            <w:r w:rsidRPr="0016440E">
              <w:rPr>
                <w:rFonts w:ascii="Book Antiqua" w:eastAsia="Times New Roman" w:hAnsi="Book Antiqua" w:cs="Calibri"/>
                <w:b/>
                <w:color w:val="000000"/>
              </w:rPr>
              <w:t>evel</w:t>
            </w:r>
          </w:p>
        </w:tc>
        <w:tc>
          <w:tcPr>
            <w:tcW w:w="3598" w:type="pct"/>
            <w:gridSpan w:val="4"/>
            <w:tcBorders>
              <w:top w:val="single" w:sz="4" w:space="0" w:color="auto"/>
              <w:bottom w:val="single" w:sz="4" w:space="0" w:color="auto"/>
            </w:tcBorders>
            <w:noWrap/>
            <w:hideMark/>
          </w:tcPr>
          <w:p w14:paraId="662E3669" w14:textId="77777777" w:rsidR="00F33DF4" w:rsidRPr="0016440E" w:rsidRDefault="00F33DF4" w:rsidP="0016440E">
            <w:pPr>
              <w:spacing w:line="360" w:lineRule="auto"/>
              <w:jc w:val="both"/>
              <w:rPr>
                <w:rFonts w:ascii="Book Antiqua" w:eastAsia="Times New Roman" w:hAnsi="Book Antiqua" w:cs="Calibri"/>
                <w:b/>
                <w:color w:val="000000"/>
              </w:rPr>
            </w:pPr>
            <w:r w:rsidRPr="0016440E">
              <w:rPr>
                <w:rFonts w:ascii="Book Antiqua" w:eastAsia="Times New Roman" w:hAnsi="Book Antiqua" w:cs="Calibri"/>
                <w:b/>
                <w:color w:val="000000"/>
              </w:rPr>
              <w:t xml:space="preserve">Baseline </w:t>
            </w:r>
            <w:r w:rsidRPr="0016440E">
              <w:rPr>
                <w:rFonts w:ascii="Book Antiqua" w:hAnsi="Book Antiqua" w:cs="Calibri"/>
                <w:b/>
                <w:color w:val="000000"/>
                <w:lang w:eastAsia="zh-CN"/>
              </w:rPr>
              <w:t>n</w:t>
            </w:r>
            <w:r w:rsidRPr="0016440E">
              <w:rPr>
                <w:rFonts w:ascii="Book Antiqua" w:eastAsia="Times New Roman" w:hAnsi="Book Antiqua" w:cs="Calibri"/>
                <w:b/>
                <w:color w:val="000000"/>
              </w:rPr>
              <w:t>o GIM</w:t>
            </w:r>
          </w:p>
        </w:tc>
      </w:tr>
      <w:tr w:rsidR="00F33DF4" w:rsidRPr="0016440E" w14:paraId="3FBEC78C" w14:textId="77777777" w:rsidTr="00F33DF4">
        <w:trPr>
          <w:trHeight w:val="290"/>
          <w:jc w:val="center"/>
        </w:trPr>
        <w:tc>
          <w:tcPr>
            <w:tcW w:w="1402" w:type="pct"/>
            <w:gridSpan w:val="2"/>
            <w:vMerge/>
            <w:tcBorders>
              <w:bottom w:val="single" w:sz="4" w:space="0" w:color="auto"/>
            </w:tcBorders>
            <w:hideMark/>
          </w:tcPr>
          <w:p w14:paraId="11F979F7" w14:textId="77777777" w:rsidR="00F33DF4" w:rsidRPr="0016440E" w:rsidRDefault="00F33DF4" w:rsidP="0016440E">
            <w:pPr>
              <w:spacing w:line="360" w:lineRule="auto"/>
              <w:jc w:val="both"/>
              <w:rPr>
                <w:rFonts w:ascii="Book Antiqua" w:eastAsia="Times New Roman" w:hAnsi="Book Antiqua" w:cs="Calibri"/>
                <w:b/>
                <w:color w:val="000000"/>
              </w:rPr>
            </w:pPr>
          </w:p>
        </w:tc>
        <w:tc>
          <w:tcPr>
            <w:tcW w:w="1027" w:type="pct"/>
            <w:tcBorders>
              <w:top w:val="single" w:sz="4" w:space="0" w:color="auto"/>
              <w:bottom w:val="single" w:sz="4" w:space="0" w:color="auto"/>
            </w:tcBorders>
            <w:noWrap/>
            <w:hideMark/>
          </w:tcPr>
          <w:p w14:paraId="2AC8B307" w14:textId="77777777" w:rsidR="00F33DF4" w:rsidRPr="0016440E" w:rsidRDefault="00F33DF4" w:rsidP="0016440E">
            <w:pPr>
              <w:spacing w:line="360" w:lineRule="auto"/>
              <w:jc w:val="both"/>
              <w:rPr>
                <w:rFonts w:ascii="Book Antiqua" w:eastAsia="Times New Roman" w:hAnsi="Book Antiqua" w:cs="Calibri"/>
                <w:b/>
                <w:color w:val="000000"/>
              </w:rPr>
            </w:pPr>
            <w:r w:rsidRPr="0016440E">
              <w:rPr>
                <w:rFonts w:ascii="Book Antiqua" w:eastAsia="Times New Roman" w:hAnsi="Book Antiqua" w:cs="Calibri"/>
                <w:b/>
                <w:color w:val="000000"/>
              </w:rPr>
              <w:t>Overall</w:t>
            </w:r>
          </w:p>
        </w:tc>
        <w:tc>
          <w:tcPr>
            <w:tcW w:w="1027" w:type="pct"/>
            <w:tcBorders>
              <w:top w:val="single" w:sz="4" w:space="0" w:color="auto"/>
              <w:bottom w:val="single" w:sz="4" w:space="0" w:color="auto"/>
            </w:tcBorders>
            <w:noWrap/>
            <w:hideMark/>
          </w:tcPr>
          <w:p w14:paraId="7088D328" w14:textId="77777777" w:rsidR="00F33DF4" w:rsidRPr="0016440E" w:rsidRDefault="00F33DF4" w:rsidP="0016440E">
            <w:pPr>
              <w:spacing w:line="360" w:lineRule="auto"/>
              <w:jc w:val="both"/>
              <w:rPr>
                <w:rFonts w:ascii="Book Antiqua" w:eastAsia="Times New Roman" w:hAnsi="Book Antiqua" w:cs="Calibri"/>
                <w:b/>
                <w:color w:val="000000"/>
              </w:rPr>
            </w:pPr>
            <w:r w:rsidRPr="0016440E">
              <w:rPr>
                <w:rFonts w:ascii="Book Antiqua" w:eastAsia="Times New Roman" w:hAnsi="Book Antiqua" w:cs="Calibri"/>
                <w:b/>
                <w:color w:val="000000"/>
              </w:rPr>
              <w:t>N</w:t>
            </w:r>
            <w:r w:rsidRPr="0016440E">
              <w:rPr>
                <w:rFonts w:ascii="Book Antiqua" w:hAnsi="Book Antiqua" w:cs="Calibri"/>
                <w:b/>
                <w:color w:val="000000"/>
                <w:lang w:eastAsia="zh-CN"/>
              </w:rPr>
              <w:t>o</w:t>
            </w:r>
            <w:r w:rsidRPr="0016440E">
              <w:rPr>
                <w:rFonts w:ascii="Book Antiqua" w:eastAsia="Times New Roman" w:hAnsi="Book Antiqua" w:cs="Calibri"/>
                <w:b/>
                <w:color w:val="000000"/>
              </w:rPr>
              <w:t xml:space="preserve"> GIM</w:t>
            </w:r>
          </w:p>
        </w:tc>
        <w:tc>
          <w:tcPr>
            <w:tcW w:w="1081" w:type="pct"/>
            <w:tcBorders>
              <w:top w:val="single" w:sz="4" w:space="0" w:color="auto"/>
              <w:bottom w:val="single" w:sz="4" w:space="0" w:color="auto"/>
            </w:tcBorders>
            <w:noWrap/>
            <w:hideMark/>
          </w:tcPr>
          <w:p w14:paraId="4C198789" w14:textId="77777777" w:rsidR="00F33DF4" w:rsidRPr="0016440E" w:rsidRDefault="00F33DF4" w:rsidP="0016440E">
            <w:pPr>
              <w:spacing w:line="360" w:lineRule="auto"/>
              <w:jc w:val="both"/>
              <w:rPr>
                <w:rFonts w:ascii="Book Antiqua" w:eastAsia="Times New Roman" w:hAnsi="Book Antiqua" w:cs="Calibri"/>
                <w:b/>
                <w:color w:val="000000"/>
              </w:rPr>
            </w:pPr>
            <w:r w:rsidRPr="0016440E">
              <w:rPr>
                <w:rFonts w:ascii="Book Antiqua" w:eastAsia="Times New Roman" w:hAnsi="Book Antiqua" w:cs="Calibri"/>
                <w:b/>
                <w:color w:val="000000"/>
              </w:rPr>
              <w:t>GIM</w:t>
            </w:r>
          </w:p>
        </w:tc>
        <w:tc>
          <w:tcPr>
            <w:tcW w:w="464" w:type="pct"/>
            <w:tcBorders>
              <w:top w:val="single" w:sz="4" w:space="0" w:color="auto"/>
              <w:bottom w:val="single" w:sz="4" w:space="0" w:color="auto"/>
            </w:tcBorders>
            <w:noWrap/>
            <w:hideMark/>
          </w:tcPr>
          <w:p w14:paraId="0A718317" w14:textId="77777777" w:rsidR="00F33DF4" w:rsidRPr="0016440E" w:rsidRDefault="00F33DF4" w:rsidP="0016440E">
            <w:pPr>
              <w:spacing w:line="360" w:lineRule="auto"/>
              <w:jc w:val="both"/>
              <w:rPr>
                <w:rFonts w:ascii="Book Antiqua" w:eastAsia="Times New Roman" w:hAnsi="Book Antiqua" w:cs="Calibri"/>
                <w:b/>
                <w:color w:val="000000"/>
              </w:rPr>
            </w:pPr>
            <w:r w:rsidRPr="0016440E">
              <w:rPr>
                <w:rFonts w:ascii="Book Antiqua" w:hAnsi="Book Antiqua" w:cs="Calibri"/>
                <w:b/>
                <w:i/>
                <w:color w:val="000000"/>
                <w:lang w:eastAsia="zh-CN"/>
              </w:rPr>
              <w:t>P</w:t>
            </w:r>
            <w:r w:rsidRPr="0016440E">
              <w:rPr>
                <w:rFonts w:ascii="Book Antiqua" w:hAnsi="Book Antiqua" w:cs="Calibri"/>
                <w:b/>
                <w:color w:val="000000"/>
                <w:lang w:eastAsia="zh-CN"/>
              </w:rPr>
              <w:t xml:space="preserve"> </w:t>
            </w:r>
            <w:r w:rsidRPr="0016440E">
              <w:rPr>
                <w:rFonts w:ascii="Book Antiqua" w:eastAsia="Times New Roman" w:hAnsi="Book Antiqua" w:cs="Calibri"/>
                <w:b/>
                <w:color w:val="000000"/>
              </w:rPr>
              <w:t>value</w:t>
            </w:r>
          </w:p>
        </w:tc>
      </w:tr>
      <w:tr w:rsidR="00455C12" w:rsidRPr="0016440E" w14:paraId="661CFDE1" w14:textId="77777777" w:rsidTr="00D20B72">
        <w:trPr>
          <w:trHeight w:val="290"/>
          <w:jc w:val="center"/>
        </w:trPr>
        <w:tc>
          <w:tcPr>
            <w:tcW w:w="817" w:type="pct"/>
            <w:tcBorders>
              <w:top w:val="single" w:sz="4" w:space="0" w:color="auto"/>
            </w:tcBorders>
            <w:hideMark/>
          </w:tcPr>
          <w:p w14:paraId="14FA168F" w14:textId="77777777" w:rsidR="00FA3B08" w:rsidRPr="0016440E" w:rsidRDefault="00FA3B08" w:rsidP="0016440E">
            <w:pPr>
              <w:spacing w:line="360" w:lineRule="auto"/>
              <w:jc w:val="both"/>
              <w:rPr>
                <w:rFonts w:ascii="Book Antiqua" w:hAnsi="Book Antiqua" w:cs="Calibri"/>
                <w:color w:val="000000"/>
                <w:lang w:eastAsia="zh-CN"/>
              </w:rPr>
            </w:pPr>
          </w:p>
        </w:tc>
        <w:tc>
          <w:tcPr>
            <w:tcW w:w="585" w:type="pct"/>
            <w:tcBorders>
              <w:top w:val="single" w:sz="4" w:space="0" w:color="auto"/>
            </w:tcBorders>
            <w:hideMark/>
          </w:tcPr>
          <w:p w14:paraId="5940377A" w14:textId="77777777" w:rsidR="00FA3B08" w:rsidRPr="0016440E" w:rsidRDefault="00FA3B08" w:rsidP="0016440E">
            <w:pPr>
              <w:spacing w:line="360" w:lineRule="auto"/>
              <w:jc w:val="both"/>
              <w:rPr>
                <w:rFonts w:ascii="Book Antiqua" w:eastAsia="Times New Roman" w:hAnsi="Book Antiqua" w:cs="Calibri"/>
                <w:color w:val="000000"/>
              </w:rPr>
            </w:pPr>
          </w:p>
        </w:tc>
        <w:tc>
          <w:tcPr>
            <w:tcW w:w="1027" w:type="pct"/>
            <w:tcBorders>
              <w:top w:val="single" w:sz="4" w:space="0" w:color="auto"/>
            </w:tcBorders>
            <w:noWrap/>
            <w:hideMark/>
          </w:tcPr>
          <w:p w14:paraId="0F9D20C2" w14:textId="77777777" w:rsidR="00FA3B08" w:rsidRPr="0016440E" w:rsidRDefault="00FA3B08"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579</w:t>
            </w:r>
          </w:p>
        </w:tc>
        <w:tc>
          <w:tcPr>
            <w:tcW w:w="1027" w:type="pct"/>
            <w:tcBorders>
              <w:top w:val="single" w:sz="4" w:space="0" w:color="auto"/>
            </w:tcBorders>
            <w:noWrap/>
            <w:hideMark/>
          </w:tcPr>
          <w:p w14:paraId="19FE795D" w14:textId="77777777" w:rsidR="00FA3B08" w:rsidRPr="0016440E" w:rsidRDefault="00FA3B08"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441</w:t>
            </w:r>
          </w:p>
        </w:tc>
        <w:tc>
          <w:tcPr>
            <w:tcW w:w="1081" w:type="pct"/>
            <w:tcBorders>
              <w:top w:val="single" w:sz="4" w:space="0" w:color="auto"/>
            </w:tcBorders>
            <w:noWrap/>
            <w:hideMark/>
          </w:tcPr>
          <w:p w14:paraId="528291D1" w14:textId="77777777" w:rsidR="00FA3B08" w:rsidRPr="0016440E" w:rsidRDefault="00FA3B08"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138</w:t>
            </w:r>
          </w:p>
        </w:tc>
        <w:tc>
          <w:tcPr>
            <w:tcW w:w="464" w:type="pct"/>
            <w:tcBorders>
              <w:top w:val="single" w:sz="4" w:space="0" w:color="auto"/>
            </w:tcBorders>
            <w:noWrap/>
            <w:hideMark/>
          </w:tcPr>
          <w:p w14:paraId="7620DF21" w14:textId="77777777" w:rsidR="00FA3B08" w:rsidRPr="0016440E" w:rsidRDefault="00FA3B08" w:rsidP="0016440E">
            <w:pPr>
              <w:spacing w:line="360" w:lineRule="auto"/>
              <w:jc w:val="both"/>
              <w:rPr>
                <w:rFonts w:ascii="Book Antiqua" w:hAnsi="Book Antiqua" w:cs="Calibri"/>
                <w:b/>
                <w:bCs/>
                <w:color w:val="000000"/>
                <w:lang w:eastAsia="zh-CN"/>
              </w:rPr>
            </w:pPr>
          </w:p>
        </w:tc>
      </w:tr>
      <w:tr w:rsidR="00FA3B08" w:rsidRPr="0016440E" w14:paraId="10366821" w14:textId="77777777" w:rsidTr="00D20B72">
        <w:trPr>
          <w:trHeight w:val="290"/>
          <w:jc w:val="center"/>
        </w:trPr>
        <w:tc>
          <w:tcPr>
            <w:tcW w:w="1402" w:type="pct"/>
            <w:gridSpan w:val="2"/>
            <w:hideMark/>
          </w:tcPr>
          <w:p w14:paraId="01449B8D" w14:textId="77777777" w:rsidR="00FA3B08" w:rsidRPr="0016440E" w:rsidRDefault="00FA3B08" w:rsidP="0016440E">
            <w:pPr>
              <w:spacing w:line="360" w:lineRule="auto"/>
              <w:jc w:val="both"/>
              <w:rPr>
                <w:rFonts w:ascii="Book Antiqua" w:hAnsi="Book Antiqua" w:cs="Calibri"/>
                <w:color w:val="000000"/>
                <w:lang w:eastAsia="zh-CN"/>
              </w:rPr>
            </w:pPr>
            <w:r w:rsidRPr="0016440E">
              <w:rPr>
                <w:rFonts w:ascii="Book Antiqua" w:eastAsia="Times New Roman" w:hAnsi="Book Antiqua" w:cs="Calibri"/>
                <w:color w:val="000000"/>
              </w:rPr>
              <w:t xml:space="preserve">Follow-up days </w:t>
            </w:r>
            <w:r w:rsidR="004548F7" w:rsidRPr="0016440E">
              <w:rPr>
                <w:rFonts w:ascii="Book Antiqua" w:hAnsi="Book Antiqua" w:cs="Calibri"/>
                <w:color w:val="000000"/>
                <w:lang w:eastAsia="zh-CN"/>
              </w:rPr>
              <w:t>[</w:t>
            </w:r>
            <w:r w:rsidRPr="0016440E">
              <w:rPr>
                <w:rFonts w:ascii="Book Antiqua" w:eastAsia="Times New Roman" w:hAnsi="Book Antiqua" w:cs="Calibri"/>
                <w:color w:val="000000"/>
              </w:rPr>
              <w:t xml:space="preserve">median </w:t>
            </w:r>
            <w:r w:rsidR="004548F7" w:rsidRPr="0016440E">
              <w:rPr>
                <w:rFonts w:ascii="Book Antiqua" w:hAnsi="Book Antiqua" w:cs="Calibri"/>
                <w:color w:val="000000"/>
                <w:lang w:eastAsia="zh-CN"/>
              </w:rPr>
              <w:t>(</w:t>
            </w:r>
            <w:r w:rsidRPr="0016440E">
              <w:rPr>
                <w:rFonts w:ascii="Book Antiqua" w:eastAsia="Times New Roman" w:hAnsi="Book Antiqua" w:cs="Calibri"/>
                <w:color w:val="000000"/>
              </w:rPr>
              <w:t>IQR</w:t>
            </w:r>
            <w:r w:rsidR="004548F7" w:rsidRPr="0016440E">
              <w:rPr>
                <w:rFonts w:ascii="Book Antiqua" w:hAnsi="Book Antiqua" w:cs="Calibri"/>
                <w:color w:val="000000"/>
                <w:lang w:eastAsia="zh-CN"/>
              </w:rPr>
              <w:t>)]</w:t>
            </w:r>
          </w:p>
        </w:tc>
        <w:tc>
          <w:tcPr>
            <w:tcW w:w="1027" w:type="pct"/>
            <w:noWrap/>
            <w:hideMark/>
          </w:tcPr>
          <w:p w14:paraId="40101889" w14:textId="77777777" w:rsidR="00FA3B08" w:rsidRPr="0016440E" w:rsidRDefault="00FA3B08" w:rsidP="0016440E">
            <w:pPr>
              <w:spacing w:line="360" w:lineRule="auto"/>
              <w:jc w:val="both"/>
              <w:rPr>
                <w:rFonts w:ascii="Book Antiqua" w:hAnsi="Book Antiqua" w:cs="Calibri"/>
                <w:color w:val="000000"/>
                <w:lang w:eastAsia="zh-CN"/>
              </w:rPr>
            </w:pPr>
            <w:r w:rsidRPr="0016440E">
              <w:rPr>
                <w:rFonts w:ascii="Book Antiqua" w:eastAsia="Times New Roman" w:hAnsi="Book Antiqua" w:cs="Calibri"/>
                <w:color w:val="000000"/>
              </w:rPr>
              <w:t xml:space="preserve">885.0 </w:t>
            </w:r>
            <w:r w:rsidR="00455C12" w:rsidRPr="0016440E">
              <w:rPr>
                <w:rFonts w:ascii="Book Antiqua" w:hAnsi="Book Antiqua" w:cs="Calibri"/>
                <w:color w:val="000000"/>
                <w:lang w:eastAsia="zh-CN"/>
              </w:rPr>
              <w:t>(</w:t>
            </w:r>
            <w:r w:rsidRPr="0016440E">
              <w:rPr>
                <w:rFonts w:ascii="Book Antiqua" w:eastAsia="Times New Roman" w:hAnsi="Book Antiqua" w:cs="Calibri"/>
                <w:color w:val="000000"/>
              </w:rPr>
              <w:t>257.5, 1901.5</w:t>
            </w:r>
            <w:r w:rsidR="00455C12" w:rsidRPr="0016440E">
              <w:rPr>
                <w:rFonts w:ascii="Book Antiqua" w:hAnsi="Book Antiqua" w:cs="Calibri"/>
                <w:color w:val="000000"/>
                <w:lang w:eastAsia="zh-CN"/>
              </w:rPr>
              <w:t>)</w:t>
            </w:r>
          </w:p>
        </w:tc>
        <w:tc>
          <w:tcPr>
            <w:tcW w:w="1027" w:type="pct"/>
            <w:noWrap/>
            <w:hideMark/>
          </w:tcPr>
          <w:p w14:paraId="448A0EF8" w14:textId="77777777" w:rsidR="00FA3B08" w:rsidRPr="0016440E" w:rsidRDefault="00FA3B08"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 xml:space="preserve">857.0 </w:t>
            </w:r>
            <w:r w:rsidR="00455C12" w:rsidRPr="0016440E">
              <w:rPr>
                <w:rFonts w:ascii="Book Antiqua" w:hAnsi="Book Antiqua" w:cs="Calibri"/>
                <w:color w:val="000000"/>
                <w:lang w:eastAsia="zh-CN"/>
              </w:rPr>
              <w:t>(</w:t>
            </w:r>
            <w:r w:rsidRPr="0016440E">
              <w:rPr>
                <w:rFonts w:ascii="Book Antiqua" w:eastAsia="Times New Roman" w:hAnsi="Book Antiqua" w:cs="Calibri"/>
                <w:color w:val="000000"/>
              </w:rPr>
              <w:t>259.0, 1834.0</w:t>
            </w:r>
            <w:r w:rsidR="00455C12" w:rsidRPr="0016440E">
              <w:rPr>
                <w:rFonts w:ascii="Book Antiqua" w:hAnsi="Book Antiqua" w:cs="Calibri"/>
                <w:color w:val="000000"/>
                <w:lang w:eastAsia="zh-CN"/>
              </w:rPr>
              <w:t>)</w:t>
            </w:r>
          </w:p>
        </w:tc>
        <w:tc>
          <w:tcPr>
            <w:tcW w:w="1081" w:type="pct"/>
            <w:noWrap/>
            <w:hideMark/>
          </w:tcPr>
          <w:p w14:paraId="7F6D252B" w14:textId="77777777" w:rsidR="00FA3B08" w:rsidRPr="0016440E" w:rsidRDefault="00FA3B08" w:rsidP="0016440E">
            <w:pPr>
              <w:spacing w:line="360" w:lineRule="auto"/>
              <w:jc w:val="both"/>
              <w:rPr>
                <w:rFonts w:ascii="Book Antiqua" w:hAnsi="Book Antiqua" w:cs="Calibri"/>
                <w:color w:val="000000"/>
                <w:lang w:eastAsia="zh-CN"/>
              </w:rPr>
            </w:pPr>
            <w:r w:rsidRPr="0016440E">
              <w:rPr>
                <w:rFonts w:ascii="Book Antiqua" w:eastAsia="Times New Roman" w:hAnsi="Book Antiqua" w:cs="Calibri"/>
                <w:color w:val="000000"/>
              </w:rPr>
              <w:t xml:space="preserve">1087.0 </w:t>
            </w:r>
            <w:r w:rsidR="00455C12" w:rsidRPr="0016440E">
              <w:rPr>
                <w:rFonts w:ascii="Book Antiqua" w:hAnsi="Book Antiqua" w:cs="Calibri"/>
                <w:color w:val="000000"/>
                <w:lang w:eastAsia="zh-CN"/>
              </w:rPr>
              <w:t>(</w:t>
            </w:r>
            <w:r w:rsidRPr="0016440E">
              <w:rPr>
                <w:rFonts w:ascii="Book Antiqua" w:eastAsia="Times New Roman" w:hAnsi="Book Antiqua" w:cs="Calibri"/>
                <w:color w:val="000000"/>
              </w:rPr>
              <w:t>260.5, 2307.3</w:t>
            </w:r>
            <w:r w:rsidR="00455C12" w:rsidRPr="0016440E">
              <w:rPr>
                <w:rFonts w:ascii="Book Antiqua" w:hAnsi="Book Antiqua" w:cs="Calibri"/>
                <w:color w:val="000000"/>
                <w:lang w:eastAsia="zh-CN"/>
              </w:rPr>
              <w:t>)</w:t>
            </w:r>
          </w:p>
        </w:tc>
        <w:tc>
          <w:tcPr>
            <w:tcW w:w="464" w:type="pct"/>
            <w:noWrap/>
            <w:hideMark/>
          </w:tcPr>
          <w:p w14:paraId="1937E41A" w14:textId="77777777" w:rsidR="00FA3B08" w:rsidRPr="0016440E" w:rsidRDefault="00FA3B08"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0.247</w:t>
            </w:r>
          </w:p>
        </w:tc>
      </w:tr>
      <w:tr w:rsidR="00FA3B08" w:rsidRPr="0016440E" w14:paraId="5B0F6168" w14:textId="77777777" w:rsidTr="00D20B72">
        <w:trPr>
          <w:trHeight w:val="290"/>
          <w:jc w:val="center"/>
        </w:trPr>
        <w:tc>
          <w:tcPr>
            <w:tcW w:w="1402" w:type="pct"/>
            <w:gridSpan w:val="2"/>
            <w:hideMark/>
          </w:tcPr>
          <w:p w14:paraId="124573B0" w14:textId="77777777" w:rsidR="00FA3B08" w:rsidRPr="0016440E" w:rsidRDefault="00FA3B08" w:rsidP="0016440E">
            <w:pPr>
              <w:spacing w:line="360" w:lineRule="auto"/>
              <w:jc w:val="both"/>
              <w:rPr>
                <w:rFonts w:ascii="Book Antiqua" w:hAnsi="Book Antiqua" w:cs="Calibri"/>
                <w:color w:val="000000"/>
                <w:lang w:eastAsia="zh-CN"/>
              </w:rPr>
            </w:pPr>
            <w:r w:rsidRPr="0016440E">
              <w:rPr>
                <w:rFonts w:ascii="Book Antiqua" w:eastAsia="Times New Roman" w:hAnsi="Book Antiqua" w:cs="Calibri"/>
                <w:color w:val="000000"/>
              </w:rPr>
              <w:t xml:space="preserve">Age </w:t>
            </w:r>
            <w:r w:rsidR="006842C4" w:rsidRPr="0016440E">
              <w:rPr>
                <w:rFonts w:ascii="Book Antiqua" w:hAnsi="Book Antiqua" w:cs="Calibri"/>
                <w:color w:val="000000"/>
                <w:lang w:eastAsia="zh-CN"/>
              </w:rPr>
              <w:t>b</w:t>
            </w:r>
            <w:r w:rsidRPr="0016440E">
              <w:rPr>
                <w:rFonts w:ascii="Book Antiqua" w:eastAsia="Times New Roman" w:hAnsi="Book Antiqua" w:cs="Calibri"/>
                <w:color w:val="000000"/>
              </w:rPr>
              <w:t xml:space="preserve">aseline </w:t>
            </w:r>
            <w:r w:rsidR="004548F7" w:rsidRPr="0016440E">
              <w:rPr>
                <w:rFonts w:ascii="Book Antiqua" w:hAnsi="Book Antiqua" w:cs="Calibri"/>
                <w:color w:val="000000"/>
                <w:lang w:eastAsia="zh-CN"/>
              </w:rPr>
              <w:t>[</w:t>
            </w:r>
            <w:r w:rsidRPr="0016440E">
              <w:rPr>
                <w:rFonts w:ascii="Book Antiqua" w:eastAsia="Times New Roman" w:hAnsi="Book Antiqua" w:cs="Calibri"/>
                <w:color w:val="000000"/>
              </w:rPr>
              <w:t xml:space="preserve">median </w:t>
            </w:r>
            <w:r w:rsidR="004548F7" w:rsidRPr="0016440E">
              <w:rPr>
                <w:rFonts w:ascii="Book Antiqua" w:hAnsi="Book Antiqua" w:cs="Calibri"/>
                <w:color w:val="000000"/>
                <w:lang w:eastAsia="zh-CN"/>
              </w:rPr>
              <w:t>(</w:t>
            </w:r>
            <w:r w:rsidRPr="0016440E">
              <w:rPr>
                <w:rFonts w:ascii="Book Antiqua" w:eastAsia="Times New Roman" w:hAnsi="Book Antiqua" w:cs="Calibri"/>
                <w:color w:val="000000"/>
              </w:rPr>
              <w:t>IQR</w:t>
            </w:r>
            <w:r w:rsidR="004548F7" w:rsidRPr="0016440E">
              <w:rPr>
                <w:rFonts w:ascii="Book Antiqua" w:hAnsi="Book Antiqua" w:cs="Calibri"/>
                <w:color w:val="000000"/>
                <w:lang w:eastAsia="zh-CN"/>
              </w:rPr>
              <w:t>)]</w:t>
            </w:r>
          </w:p>
        </w:tc>
        <w:tc>
          <w:tcPr>
            <w:tcW w:w="1027" w:type="pct"/>
            <w:noWrap/>
            <w:hideMark/>
          </w:tcPr>
          <w:p w14:paraId="0D73D52C" w14:textId="77777777" w:rsidR="00FA3B08" w:rsidRPr="0016440E" w:rsidRDefault="00FA3B08" w:rsidP="0016440E">
            <w:pPr>
              <w:spacing w:line="360" w:lineRule="auto"/>
              <w:jc w:val="both"/>
              <w:rPr>
                <w:rFonts w:ascii="Book Antiqua" w:hAnsi="Book Antiqua" w:cs="Calibri"/>
                <w:color w:val="000000"/>
                <w:lang w:eastAsia="zh-CN"/>
              </w:rPr>
            </w:pPr>
            <w:r w:rsidRPr="0016440E">
              <w:rPr>
                <w:rFonts w:ascii="Book Antiqua" w:eastAsia="Times New Roman" w:hAnsi="Book Antiqua" w:cs="Calibri"/>
                <w:color w:val="000000"/>
              </w:rPr>
              <w:t xml:space="preserve">58.0 </w:t>
            </w:r>
            <w:r w:rsidR="005E2661" w:rsidRPr="0016440E">
              <w:rPr>
                <w:rFonts w:ascii="Book Antiqua" w:hAnsi="Book Antiqua" w:cs="Calibri"/>
                <w:color w:val="000000"/>
                <w:lang w:eastAsia="zh-CN"/>
              </w:rPr>
              <w:t>(</w:t>
            </w:r>
            <w:r w:rsidRPr="0016440E">
              <w:rPr>
                <w:rFonts w:ascii="Book Antiqua" w:eastAsia="Times New Roman" w:hAnsi="Book Antiqua" w:cs="Calibri"/>
                <w:color w:val="000000"/>
              </w:rPr>
              <w:t>49.0, 67.8</w:t>
            </w:r>
            <w:r w:rsidR="005E2661" w:rsidRPr="0016440E">
              <w:rPr>
                <w:rFonts w:ascii="Book Antiqua" w:hAnsi="Book Antiqua" w:cs="Calibri"/>
                <w:color w:val="000000"/>
                <w:lang w:eastAsia="zh-CN"/>
              </w:rPr>
              <w:t>)</w:t>
            </w:r>
          </w:p>
        </w:tc>
        <w:tc>
          <w:tcPr>
            <w:tcW w:w="1027" w:type="pct"/>
            <w:noWrap/>
            <w:hideMark/>
          </w:tcPr>
          <w:p w14:paraId="2FC5AF3C" w14:textId="77777777" w:rsidR="00FA3B08" w:rsidRPr="0016440E" w:rsidRDefault="00FA3B08" w:rsidP="0016440E">
            <w:pPr>
              <w:spacing w:line="360" w:lineRule="auto"/>
              <w:jc w:val="both"/>
              <w:rPr>
                <w:rFonts w:ascii="Book Antiqua" w:hAnsi="Book Antiqua" w:cs="Calibri"/>
                <w:color w:val="000000"/>
                <w:lang w:eastAsia="zh-CN"/>
              </w:rPr>
            </w:pPr>
            <w:r w:rsidRPr="0016440E">
              <w:rPr>
                <w:rFonts w:ascii="Book Antiqua" w:eastAsia="Times New Roman" w:hAnsi="Book Antiqua" w:cs="Calibri"/>
                <w:color w:val="000000"/>
              </w:rPr>
              <w:t xml:space="preserve">56.0 </w:t>
            </w:r>
            <w:r w:rsidR="00455C12" w:rsidRPr="0016440E">
              <w:rPr>
                <w:rFonts w:ascii="Book Antiqua" w:hAnsi="Book Antiqua" w:cs="Calibri"/>
                <w:color w:val="000000"/>
                <w:lang w:eastAsia="zh-CN"/>
              </w:rPr>
              <w:t>(</w:t>
            </w:r>
            <w:r w:rsidRPr="0016440E">
              <w:rPr>
                <w:rFonts w:ascii="Book Antiqua" w:eastAsia="Times New Roman" w:hAnsi="Book Antiqua" w:cs="Calibri"/>
                <w:color w:val="000000"/>
              </w:rPr>
              <w:t>46.8, 65.0</w:t>
            </w:r>
            <w:r w:rsidR="00455C12" w:rsidRPr="0016440E">
              <w:rPr>
                <w:rFonts w:ascii="Book Antiqua" w:hAnsi="Book Antiqua" w:cs="Calibri"/>
                <w:color w:val="000000"/>
                <w:lang w:eastAsia="zh-CN"/>
              </w:rPr>
              <w:t>)</w:t>
            </w:r>
          </w:p>
        </w:tc>
        <w:tc>
          <w:tcPr>
            <w:tcW w:w="1081" w:type="pct"/>
            <w:noWrap/>
            <w:hideMark/>
          </w:tcPr>
          <w:p w14:paraId="4DE057C1" w14:textId="77777777" w:rsidR="00FA3B08" w:rsidRPr="0016440E" w:rsidRDefault="00FA3B08" w:rsidP="0016440E">
            <w:pPr>
              <w:spacing w:line="360" w:lineRule="auto"/>
              <w:jc w:val="both"/>
              <w:rPr>
                <w:rFonts w:ascii="Book Antiqua" w:hAnsi="Book Antiqua" w:cs="Calibri"/>
                <w:color w:val="000000"/>
                <w:lang w:eastAsia="zh-CN"/>
              </w:rPr>
            </w:pPr>
            <w:r w:rsidRPr="0016440E">
              <w:rPr>
                <w:rFonts w:ascii="Book Antiqua" w:eastAsia="Times New Roman" w:hAnsi="Book Antiqua" w:cs="Calibri"/>
                <w:color w:val="000000"/>
              </w:rPr>
              <w:t xml:space="preserve">64.00 </w:t>
            </w:r>
            <w:r w:rsidR="00455C12" w:rsidRPr="0016440E">
              <w:rPr>
                <w:rFonts w:ascii="Book Antiqua" w:hAnsi="Book Antiqua" w:cs="Calibri"/>
                <w:color w:val="000000"/>
                <w:lang w:eastAsia="zh-CN"/>
              </w:rPr>
              <w:t>(</w:t>
            </w:r>
            <w:r w:rsidRPr="0016440E">
              <w:rPr>
                <w:rFonts w:ascii="Book Antiqua" w:eastAsia="Times New Roman" w:hAnsi="Book Antiqua" w:cs="Calibri"/>
                <w:color w:val="000000"/>
              </w:rPr>
              <w:t>54.0, 72.0</w:t>
            </w:r>
            <w:r w:rsidR="00455C12" w:rsidRPr="0016440E">
              <w:rPr>
                <w:rFonts w:ascii="Book Antiqua" w:hAnsi="Book Antiqua" w:cs="Calibri"/>
                <w:color w:val="000000"/>
                <w:lang w:eastAsia="zh-CN"/>
              </w:rPr>
              <w:t>)</w:t>
            </w:r>
          </w:p>
        </w:tc>
        <w:tc>
          <w:tcPr>
            <w:tcW w:w="464" w:type="pct"/>
            <w:noWrap/>
            <w:hideMark/>
          </w:tcPr>
          <w:p w14:paraId="3293617A" w14:textId="77777777" w:rsidR="00FA3B08" w:rsidRPr="0016440E" w:rsidRDefault="00FA3B08" w:rsidP="0016440E">
            <w:pPr>
              <w:spacing w:line="360" w:lineRule="auto"/>
              <w:jc w:val="both"/>
              <w:rPr>
                <w:rFonts w:ascii="Book Antiqua" w:eastAsia="Times New Roman" w:hAnsi="Book Antiqua" w:cs="Calibri"/>
                <w:bCs/>
                <w:color w:val="000000"/>
              </w:rPr>
            </w:pPr>
            <w:r w:rsidRPr="0016440E">
              <w:rPr>
                <w:rFonts w:ascii="Book Antiqua" w:eastAsia="Times New Roman" w:hAnsi="Book Antiqua" w:cs="Calibri"/>
                <w:bCs/>
                <w:color w:val="000000"/>
              </w:rPr>
              <w:t>&lt;</w:t>
            </w:r>
            <w:r w:rsidR="005E2661" w:rsidRPr="0016440E">
              <w:rPr>
                <w:rFonts w:ascii="Book Antiqua" w:hAnsi="Book Antiqua" w:cs="Calibri"/>
                <w:bCs/>
                <w:color w:val="000000"/>
                <w:lang w:eastAsia="zh-CN"/>
              </w:rPr>
              <w:t xml:space="preserve"> </w:t>
            </w:r>
            <w:r w:rsidRPr="0016440E">
              <w:rPr>
                <w:rFonts w:ascii="Book Antiqua" w:eastAsia="Times New Roman" w:hAnsi="Book Antiqua" w:cs="Calibri"/>
                <w:bCs/>
                <w:color w:val="000000"/>
              </w:rPr>
              <w:t>0.001</w:t>
            </w:r>
          </w:p>
        </w:tc>
      </w:tr>
      <w:tr w:rsidR="004B51D7" w:rsidRPr="0016440E" w14:paraId="0887BDD6" w14:textId="77777777" w:rsidTr="00D20B72">
        <w:trPr>
          <w:trHeight w:val="290"/>
          <w:jc w:val="center"/>
        </w:trPr>
        <w:tc>
          <w:tcPr>
            <w:tcW w:w="817" w:type="pct"/>
            <w:vMerge w:val="restart"/>
            <w:hideMark/>
          </w:tcPr>
          <w:p w14:paraId="7818B5AF"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Sex (%)</w:t>
            </w:r>
          </w:p>
        </w:tc>
        <w:tc>
          <w:tcPr>
            <w:tcW w:w="585" w:type="pct"/>
            <w:hideMark/>
          </w:tcPr>
          <w:p w14:paraId="66FEF1C8"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Male</w:t>
            </w:r>
          </w:p>
        </w:tc>
        <w:tc>
          <w:tcPr>
            <w:tcW w:w="1027" w:type="pct"/>
            <w:noWrap/>
            <w:hideMark/>
          </w:tcPr>
          <w:p w14:paraId="5D8E858F"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227 (39.3)</w:t>
            </w:r>
          </w:p>
        </w:tc>
        <w:tc>
          <w:tcPr>
            <w:tcW w:w="1027" w:type="pct"/>
            <w:noWrap/>
            <w:hideMark/>
          </w:tcPr>
          <w:p w14:paraId="3FA69B1D"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166 (37.7)</w:t>
            </w:r>
          </w:p>
        </w:tc>
        <w:tc>
          <w:tcPr>
            <w:tcW w:w="1081" w:type="pct"/>
            <w:noWrap/>
            <w:hideMark/>
          </w:tcPr>
          <w:p w14:paraId="75996B0B"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61 (44.2)</w:t>
            </w:r>
          </w:p>
        </w:tc>
        <w:tc>
          <w:tcPr>
            <w:tcW w:w="464" w:type="pct"/>
            <w:noWrap/>
            <w:hideMark/>
          </w:tcPr>
          <w:p w14:paraId="19AC7817"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0.208</w:t>
            </w:r>
          </w:p>
        </w:tc>
      </w:tr>
      <w:tr w:rsidR="004B51D7" w:rsidRPr="0016440E" w14:paraId="666DE4C4" w14:textId="77777777" w:rsidTr="00D20B72">
        <w:trPr>
          <w:trHeight w:val="290"/>
          <w:jc w:val="center"/>
        </w:trPr>
        <w:tc>
          <w:tcPr>
            <w:tcW w:w="817" w:type="pct"/>
            <w:vMerge/>
            <w:hideMark/>
          </w:tcPr>
          <w:p w14:paraId="5A8A660D" w14:textId="77777777" w:rsidR="004B51D7" w:rsidRPr="0016440E" w:rsidRDefault="004B51D7" w:rsidP="0016440E">
            <w:pPr>
              <w:spacing w:line="360" w:lineRule="auto"/>
              <w:jc w:val="both"/>
              <w:rPr>
                <w:rFonts w:ascii="Book Antiqua" w:hAnsi="Book Antiqua" w:cs="Calibri"/>
                <w:color w:val="000000"/>
                <w:lang w:eastAsia="zh-CN"/>
              </w:rPr>
            </w:pPr>
          </w:p>
        </w:tc>
        <w:tc>
          <w:tcPr>
            <w:tcW w:w="585" w:type="pct"/>
            <w:hideMark/>
          </w:tcPr>
          <w:p w14:paraId="0A79DA1E"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Female</w:t>
            </w:r>
          </w:p>
        </w:tc>
        <w:tc>
          <w:tcPr>
            <w:tcW w:w="1027" w:type="pct"/>
            <w:noWrap/>
            <w:hideMark/>
          </w:tcPr>
          <w:p w14:paraId="7FB158C2"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351 (60.7)</w:t>
            </w:r>
          </w:p>
        </w:tc>
        <w:tc>
          <w:tcPr>
            <w:tcW w:w="1027" w:type="pct"/>
            <w:noWrap/>
            <w:hideMark/>
          </w:tcPr>
          <w:p w14:paraId="51A6FC97"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274 (62.3)</w:t>
            </w:r>
          </w:p>
        </w:tc>
        <w:tc>
          <w:tcPr>
            <w:tcW w:w="1081" w:type="pct"/>
            <w:noWrap/>
            <w:hideMark/>
          </w:tcPr>
          <w:p w14:paraId="0E351F46"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77 (55.8)</w:t>
            </w:r>
          </w:p>
        </w:tc>
        <w:tc>
          <w:tcPr>
            <w:tcW w:w="464" w:type="pct"/>
            <w:noWrap/>
            <w:hideMark/>
          </w:tcPr>
          <w:p w14:paraId="26FD81EB" w14:textId="77777777" w:rsidR="004B51D7" w:rsidRPr="0016440E" w:rsidRDefault="004B51D7" w:rsidP="0016440E">
            <w:pPr>
              <w:spacing w:line="360" w:lineRule="auto"/>
              <w:jc w:val="both"/>
              <w:rPr>
                <w:rFonts w:ascii="Book Antiqua" w:hAnsi="Book Antiqua" w:cs="Calibri"/>
                <w:bCs/>
                <w:color w:val="000000"/>
                <w:lang w:eastAsia="zh-CN"/>
              </w:rPr>
            </w:pPr>
          </w:p>
        </w:tc>
      </w:tr>
      <w:tr w:rsidR="004B51D7" w:rsidRPr="0016440E" w14:paraId="719F4FD1" w14:textId="77777777" w:rsidTr="00D20B72">
        <w:trPr>
          <w:trHeight w:val="290"/>
          <w:jc w:val="center"/>
        </w:trPr>
        <w:tc>
          <w:tcPr>
            <w:tcW w:w="817" w:type="pct"/>
            <w:vMerge w:val="restart"/>
            <w:hideMark/>
          </w:tcPr>
          <w:p w14:paraId="20EE2F96" w14:textId="77777777" w:rsidR="004B51D7" w:rsidRPr="0016440E" w:rsidRDefault="004B51D7" w:rsidP="0016440E">
            <w:pPr>
              <w:spacing w:line="360" w:lineRule="auto"/>
              <w:jc w:val="both"/>
              <w:rPr>
                <w:rFonts w:ascii="Book Antiqua" w:hAnsi="Book Antiqua" w:cs="Calibri"/>
                <w:color w:val="000000"/>
                <w:lang w:eastAsia="zh-CN"/>
              </w:rPr>
            </w:pPr>
            <w:r w:rsidRPr="0016440E">
              <w:rPr>
                <w:rFonts w:ascii="Book Antiqua" w:eastAsia="Times New Roman" w:hAnsi="Book Antiqua" w:cs="Calibri"/>
                <w:color w:val="000000"/>
              </w:rPr>
              <w:t>Ethnicity/Race (%)</w:t>
            </w:r>
          </w:p>
        </w:tc>
        <w:tc>
          <w:tcPr>
            <w:tcW w:w="585" w:type="pct"/>
            <w:hideMark/>
          </w:tcPr>
          <w:p w14:paraId="6CA4550C"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Caucasian</w:t>
            </w:r>
          </w:p>
        </w:tc>
        <w:tc>
          <w:tcPr>
            <w:tcW w:w="1027" w:type="pct"/>
            <w:noWrap/>
            <w:hideMark/>
          </w:tcPr>
          <w:p w14:paraId="775F991A"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85 (15.9)</w:t>
            </w:r>
          </w:p>
        </w:tc>
        <w:tc>
          <w:tcPr>
            <w:tcW w:w="1027" w:type="pct"/>
            <w:noWrap/>
            <w:hideMark/>
          </w:tcPr>
          <w:p w14:paraId="29818271"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73 (18.1)</w:t>
            </w:r>
          </w:p>
        </w:tc>
        <w:tc>
          <w:tcPr>
            <w:tcW w:w="1081" w:type="pct"/>
            <w:noWrap/>
            <w:hideMark/>
          </w:tcPr>
          <w:p w14:paraId="6875F699"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12 ( 9.3)</w:t>
            </w:r>
          </w:p>
        </w:tc>
        <w:tc>
          <w:tcPr>
            <w:tcW w:w="464" w:type="pct"/>
            <w:noWrap/>
            <w:hideMark/>
          </w:tcPr>
          <w:p w14:paraId="10824BB6" w14:textId="77777777" w:rsidR="004B51D7" w:rsidRPr="0016440E" w:rsidRDefault="004B51D7" w:rsidP="0016440E">
            <w:pPr>
              <w:spacing w:line="360" w:lineRule="auto"/>
              <w:jc w:val="both"/>
              <w:rPr>
                <w:rFonts w:ascii="Book Antiqua" w:eastAsia="Times New Roman" w:hAnsi="Book Antiqua" w:cs="Calibri"/>
                <w:bCs/>
                <w:color w:val="000000"/>
              </w:rPr>
            </w:pPr>
            <w:r w:rsidRPr="0016440E">
              <w:rPr>
                <w:rFonts w:ascii="Book Antiqua" w:eastAsia="Times New Roman" w:hAnsi="Book Antiqua" w:cs="Calibri"/>
                <w:bCs/>
                <w:color w:val="000000"/>
              </w:rPr>
              <w:t>0.032</w:t>
            </w:r>
          </w:p>
        </w:tc>
      </w:tr>
      <w:tr w:rsidR="004B51D7" w:rsidRPr="0016440E" w14:paraId="57722009" w14:textId="77777777" w:rsidTr="00D20B72">
        <w:trPr>
          <w:trHeight w:val="290"/>
          <w:jc w:val="center"/>
        </w:trPr>
        <w:tc>
          <w:tcPr>
            <w:tcW w:w="817" w:type="pct"/>
            <w:vMerge/>
            <w:hideMark/>
          </w:tcPr>
          <w:p w14:paraId="07C608CE" w14:textId="77777777" w:rsidR="004B51D7" w:rsidRPr="0016440E" w:rsidRDefault="004B51D7" w:rsidP="0016440E">
            <w:pPr>
              <w:spacing w:line="360" w:lineRule="auto"/>
              <w:jc w:val="both"/>
              <w:rPr>
                <w:rFonts w:ascii="Book Antiqua" w:eastAsia="Times New Roman" w:hAnsi="Book Antiqua" w:cs="Calibri"/>
                <w:color w:val="000000"/>
              </w:rPr>
            </w:pPr>
          </w:p>
        </w:tc>
        <w:tc>
          <w:tcPr>
            <w:tcW w:w="585" w:type="pct"/>
            <w:hideMark/>
          </w:tcPr>
          <w:p w14:paraId="534C6E53"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AA</w:t>
            </w:r>
          </w:p>
        </w:tc>
        <w:tc>
          <w:tcPr>
            <w:tcW w:w="1027" w:type="pct"/>
            <w:noWrap/>
            <w:hideMark/>
          </w:tcPr>
          <w:p w14:paraId="3631356D"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381 (71.5)</w:t>
            </w:r>
          </w:p>
        </w:tc>
        <w:tc>
          <w:tcPr>
            <w:tcW w:w="1027" w:type="pct"/>
            <w:noWrap/>
            <w:hideMark/>
          </w:tcPr>
          <w:p w14:paraId="18DB772F"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287 (71.0)</w:t>
            </w:r>
          </w:p>
        </w:tc>
        <w:tc>
          <w:tcPr>
            <w:tcW w:w="1081" w:type="pct"/>
            <w:noWrap/>
            <w:hideMark/>
          </w:tcPr>
          <w:p w14:paraId="3677FEB9"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94 (72.9)</w:t>
            </w:r>
          </w:p>
        </w:tc>
        <w:tc>
          <w:tcPr>
            <w:tcW w:w="464" w:type="pct"/>
            <w:noWrap/>
            <w:hideMark/>
          </w:tcPr>
          <w:p w14:paraId="3473BEF9" w14:textId="77777777" w:rsidR="004B51D7" w:rsidRPr="0016440E" w:rsidRDefault="004B51D7" w:rsidP="0016440E">
            <w:pPr>
              <w:spacing w:line="360" w:lineRule="auto"/>
              <w:jc w:val="both"/>
              <w:rPr>
                <w:rFonts w:ascii="Book Antiqua" w:hAnsi="Book Antiqua" w:cs="Calibri"/>
                <w:b/>
                <w:bCs/>
                <w:color w:val="000000"/>
                <w:lang w:eastAsia="zh-CN"/>
              </w:rPr>
            </w:pPr>
          </w:p>
        </w:tc>
      </w:tr>
      <w:tr w:rsidR="004B51D7" w:rsidRPr="0016440E" w14:paraId="74EC0353" w14:textId="77777777" w:rsidTr="00D20B72">
        <w:trPr>
          <w:trHeight w:val="290"/>
          <w:jc w:val="center"/>
        </w:trPr>
        <w:tc>
          <w:tcPr>
            <w:tcW w:w="817" w:type="pct"/>
            <w:vMerge/>
            <w:hideMark/>
          </w:tcPr>
          <w:p w14:paraId="5043E158" w14:textId="77777777" w:rsidR="004B51D7" w:rsidRPr="0016440E" w:rsidRDefault="004B51D7" w:rsidP="0016440E">
            <w:pPr>
              <w:spacing w:line="360" w:lineRule="auto"/>
              <w:jc w:val="both"/>
              <w:rPr>
                <w:rFonts w:ascii="Book Antiqua" w:eastAsia="Times New Roman" w:hAnsi="Book Antiqua" w:cs="Calibri"/>
                <w:color w:val="000000"/>
              </w:rPr>
            </w:pPr>
          </w:p>
        </w:tc>
        <w:tc>
          <w:tcPr>
            <w:tcW w:w="585" w:type="pct"/>
            <w:hideMark/>
          </w:tcPr>
          <w:p w14:paraId="5728D245"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Hispanic</w:t>
            </w:r>
          </w:p>
        </w:tc>
        <w:tc>
          <w:tcPr>
            <w:tcW w:w="1027" w:type="pct"/>
            <w:noWrap/>
            <w:hideMark/>
          </w:tcPr>
          <w:p w14:paraId="54179115"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18 ( 3.4)</w:t>
            </w:r>
          </w:p>
        </w:tc>
        <w:tc>
          <w:tcPr>
            <w:tcW w:w="1027" w:type="pct"/>
            <w:noWrap/>
            <w:hideMark/>
          </w:tcPr>
          <w:p w14:paraId="2725C1AD"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11 ( 2.7)</w:t>
            </w:r>
          </w:p>
        </w:tc>
        <w:tc>
          <w:tcPr>
            <w:tcW w:w="1081" w:type="pct"/>
            <w:noWrap/>
            <w:hideMark/>
          </w:tcPr>
          <w:p w14:paraId="6E83C4AA"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7 ( 5.4)</w:t>
            </w:r>
          </w:p>
        </w:tc>
        <w:tc>
          <w:tcPr>
            <w:tcW w:w="464" w:type="pct"/>
            <w:noWrap/>
            <w:hideMark/>
          </w:tcPr>
          <w:p w14:paraId="501C9E26" w14:textId="77777777" w:rsidR="004B51D7" w:rsidRPr="0016440E" w:rsidRDefault="004B51D7" w:rsidP="0016440E">
            <w:pPr>
              <w:spacing w:line="360" w:lineRule="auto"/>
              <w:jc w:val="both"/>
              <w:rPr>
                <w:rFonts w:ascii="Book Antiqua" w:hAnsi="Book Antiqua" w:cs="Calibri"/>
                <w:b/>
                <w:bCs/>
                <w:color w:val="000000"/>
                <w:lang w:eastAsia="zh-CN"/>
              </w:rPr>
            </w:pPr>
          </w:p>
        </w:tc>
      </w:tr>
      <w:tr w:rsidR="004B51D7" w:rsidRPr="0016440E" w14:paraId="2BB503C0" w14:textId="77777777" w:rsidTr="00D20B72">
        <w:trPr>
          <w:trHeight w:val="290"/>
          <w:jc w:val="center"/>
        </w:trPr>
        <w:tc>
          <w:tcPr>
            <w:tcW w:w="817" w:type="pct"/>
            <w:vMerge/>
            <w:hideMark/>
          </w:tcPr>
          <w:p w14:paraId="1D487A18" w14:textId="77777777" w:rsidR="004B51D7" w:rsidRPr="0016440E" w:rsidRDefault="004B51D7" w:rsidP="0016440E">
            <w:pPr>
              <w:spacing w:line="360" w:lineRule="auto"/>
              <w:jc w:val="both"/>
              <w:rPr>
                <w:rFonts w:ascii="Book Antiqua" w:eastAsia="Times New Roman" w:hAnsi="Book Antiqua" w:cs="Calibri"/>
                <w:color w:val="000000"/>
              </w:rPr>
            </w:pPr>
          </w:p>
        </w:tc>
        <w:tc>
          <w:tcPr>
            <w:tcW w:w="585" w:type="pct"/>
            <w:hideMark/>
          </w:tcPr>
          <w:p w14:paraId="0080B6C6"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Other</w:t>
            </w:r>
          </w:p>
        </w:tc>
        <w:tc>
          <w:tcPr>
            <w:tcW w:w="1027" w:type="pct"/>
            <w:noWrap/>
            <w:hideMark/>
          </w:tcPr>
          <w:p w14:paraId="64F08B6A"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49 ( 9.2)</w:t>
            </w:r>
          </w:p>
        </w:tc>
        <w:tc>
          <w:tcPr>
            <w:tcW w:w="1027" w:type="pct"/>
            <w:noWrap/>
            <w:hideMark/>
          </w:tcPr>
          <w:p w14:paraId="7B215844"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33 ( 8.2)</w:t>
            </w:r>
          </w:p>
        </w:tc>
        <w:tc>
          <w:tcPr>
            <w:tcW w:w="1081" w:type="pct"/>
            <w:noWrap/>
            <w:hideMark/>
          </w:tcPr>
          <w:p w14:paraId="4944308C"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16 (12.4)</w:t>
            </w:r>
          </w:p>
        </w:tc>
        <w:tc>
          <w:tcPr>
            <w:tcW w:w="464" w:type="pct"/>
            <w:noWrap/>
            <w:hideMark/>
          </w:tcPr>
          <w:p w14:paraId="580750D6" w14:textId="77777777" w:rsidR="004B51D7" w:rsidRPr="0016440E" w:rsidRDefault="004B51D7" w:rsidP="0016440E">
            <w:pPr>
              <w:spacing w:line="360" w:lineRule="auto"/>
              <w:jc w:val="both"/>
              <w:rPr>
                <w:rFonts w:ascii="Book Antiqua" w:hAnsi="Book Antiqua" w:cs="Calibri"/>
                <w:b/>
                <w:bCs/>
                <w:color w:val="000000"/>
                <w:lang w:eastAsia="zh-CN"/>
              </w:rPr>
            </w:pPr>
          </w:p>
        </w:tc>
      </w:tr>
      <w:tr w:rsidR="004B51D7" w:rsidRPr="0016440E" w14:paraId="66986C3F" w14:textId="77777777" w:rsidTr="00D20B72">
        <w:trPr>
          <w:trHeight w:val="290"/>
          <w:jc w:val="center"/>
        </w:trPr>
        <w:tc>
          <w:tcPr>
            <w:tcW w:w="817" w:type="pct"/>
            <w:vMerge w:val="restart"/>
            <w:hideMark/>
          </w:tcPr>
          <w:p w14:paraId="5A5DA6B4" w14:textId="77777777" w:rsidR="004B51D7" w:rsidRPr="0016440E" w:rsidRDefault="004B51D7" w:rsidP="0016440E">
            <w:pPr>
              <w:spacing w:line="360" w:lineRule="auto"/>
              <w:jc w:val="both"/>
              <w:rPr>
                <w:rFonts w:ascii="Book Antiqua" w:hAnsi="Book Antiqua" w:cs="Calibri"/>
                <w:color w:val="000000"/>
                <w:lang w:eastAsia="zh-CN"/>
              </w:rPr>
            </w:pPr>
            <w:r w:rsidRPr="0016440E">
              <w:rPr>
                <w:rFonts w:ascii="Book Antiqua" w:eastAsia="Times New Roman" w:hAnsi="Book Antiqua" w:cs="Calibri"/>
                <w:color w:val="000000"/>
              </w:rPr>
              <w:t>Obesity (%)</w:t>
            </w:r>
          </w:p>
        </w:tc>
        <w:tc>
          <w:tcPr>
            <w:tcW w:w="585" w:type="pct"/>
            <w:hideMark/>
          </w:tcPr>
          <w:p w14:paraId="55D12BF2"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BMI</w:t>
            </w:r>
            <w:r w:rsidRPr="0016440E">
              <w:rPr>
                <w:rFonts w:ascii="Book Antiqua" w:hAnsi="Book Antiqua" w:cs="Calibri"/>
                <w:color w:val="000000"/>
                <w:lang w:eastAsia="zh-CN"/>
              </w:rPr>
              <w:t xml:space="preserve"> </w:t>
            </w:r>
            <w:r w:rsidRPr="0016440E">
              <w:rPr>
                <w:rFonts w:ascii="Book Antiqua" w:eastAsia="Times New Roman" w:hAnsi="Book Antiqua" w:cs="Calibri"/>
                <w:color w:val="000000"/>
              </w:rPr>
              <w:t>&lt;</w:t>
            </w:r>
            <w:r w:rsidRPr="0016440E">
              <w:rPr>
                <w:rFonts w:ascii="Book Antiqua" w:hAnsi="Book Antiqua" w:cs="Calibri"/>
                <w:color w:val="000000"/>
                <w:lang w:eastAsia="zh-CN"/>
              </w:rPr>
              <w:t xml:space="preserve"> </w:t>
            </w:r>
            <w:r w:rsidRPr="0016440E">
              <w:rPr>
                <w:rFonts w:ascii="Book Antiqua" w:eastAsia="Times New Roman" w:hAnsi="Book Antiqua" w:cs="Calibri"/>
                <w:color w:val="000000"/>
              </w:rPr>
              <w:t>30</w:t>
            </w:r>
          </w:p>
        </w:tc>
        <w:tc>
          <w:tcPr>
            <w:tcW w:w="1027" w:type="pct"/>
            <w:noWrap/>
            <w:hideMark/>
          </w:tcPr>
          <w:p w14:paraId="548FB39C"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261 (56.7)</w:t>
            </w:r>
          </w:p>
        </w:tc>
        <w:tc>
          <w:tcPr>
            <w:tcW w:w="1027" w:type="pct"/>
            <w:noWrap/>
            <w:hideMark/>
          </w:tcPr>
          <w:p w14:paraId="27EA5991"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191 (53.5)</w:t>
            </w:r>
          </w:p>
        </w:tc>
        <w:tc>
          <w:tcPr>
            <w:tcW w:w="1081" w:type="pct"/>
            <w:noWrap/>
            <w:hideMark/>
          </w:tcPr>
          <w:p w14:paraId="647AC6BF"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70 (68.0)</w:t>
            </w:r>
          </w:p>
        </w:tc>
        <w:tc>
          <w:tcPr>
            <w:tcW w:w="464" w:type="pct"/>
            <w:noWrap/>
            <w:hideMark/>
          </w:tcPr>
          <w:p w14:paraId="55277AA2" w14:textId="77777777" w:rsidR="004B51D7" w:rsidRPr="0016440E" w:rsidRDefault="004B51D7" w:rsidP="0016440E">
            <w:pPr>
              <w:spacing w:line="360" w:lineRule="auto"/>
              <w:jc w:val="both"/>
              <w:rPr>
                <w:rFonts w:ascii="Book Antiqua" w:eastAsia="Times New Roman" w:hAnsi="Book Antiqua" w:cs="Calibri"/>
                <w:bCs/>
                <w:color w:val="000000"/>
              </w:rPr>
            </w:pPr>
            <w:r w:rsidRPr="0016440E">
              <w:rPr>
                <w:rFonts w:ascii="Book Antiqua" w:eastAsia="Times New Roman" w:hAnsi="Book Antiqua" w:cs="Calibri"/>
                <w:bCs/>
                <w:color w:val="000000"/>
              </w:rPr>
              <w:t>0.013</w:t>
            </w:r>
          </w:p>
        </w:tc>
      </w:tr>
      <w:tr w:rsidR="004B51D7" w:rsidRPr="0016440E" w14:paraId="45FA5CC4" w14:textId="77777777" w:rsidTr="00D20B72">
        <w:trPr>
          <w:trHeight w:val="290"/>
          <w:jc w:val="center"/>
        </w:trPr>
        <w:tc>
          <w:tcPr>
            <w:tcW w:w="817" w:type="pct"/>
            <w:vMerge/>
            <w:hideMark/>
          </w:tcPr>
          <w:p w14:paraId="007D8D19" w14:textId="77777777" w:rsidR="004B51D7" w:rsidRPr="0016440E" w:rsidRDefault="004B51D7" w:rsidP="0016440E">
            <w:pPr>
              <w:spacing w:line="360" w:lineRule="auto"/>
              <w:jc w:val="both"/>
              <w:rPr>
                <w:rFonts w:ascii="Book Antiqua" w:eastAsia="Times New Roman" w:hAnsi="Book Antiqua" w:cs="Calibri"/>
                <w:color w:val="000000"/>
              </w:rPr>
            </w:pPr>
          </w:p>
        </w:tc>
        <w:tc>
          <w:tcPr>
            <w:tcW w:w="585" w:type="pct"/>
            <w:hideMark/>
          </w:tcPr>
          <w:p w14:paraId="6B9AB43F"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BMI</w:t>
            </w:r>
            <w:r w:rsidRPr="0016440E">
              <w:rPr>
                <w:rFonts w:ascii="Book Antiqua" w:hAnsi="Book Antiqua" w:cs="Calibri"/>
                <w:color w:val="000000"/>
                <w:lang w:eastAsia="zh-CN"/>
              </w:rPr>
              <w:t xml:space="preserve"> </w:t>
            </w:r>
            <w:r w:rsidRPr="0016440E">
              <w:rPr>
                <w:rFonts w:ascii="Book Antiqua" w:eastAsia="Times New Roman" w:hAnsi="Book Antiqua" w:cs="Calibri"/>
                <w:color w:val="000000"/>
              </w:rPr>
              <w:t>&gt;</w:t>
            </w:r>
            <w:r w:rsidRPr="0016440E">
              <w:rPr>
                <w:rFonts w:ascii="Book Antiqua" w:hAnsi="Book Antiqua" w:cs="Calibri"/>
                <w:color w:val="000000"/>
                <w:lang w:eastAsia="zh-CN"/>
              </w:rPr>
              <w:t xml:space="preserve"> </w:t>
            </w:r>
            <w:r w:rsidRPr="0016440E">
              <w:rPr>
                <w:rFonts w:ascii="Book Antiqua" w:eastAsia="Times New Roman" w:hAnsi="Book Antiqua" w:cs="Calibri"/>
                <w:color w:val="000000"/>
              </w:rPr>
              <w:t>30</w:t>
            </w:r>
          </w:p>
        </w:tc>
        <w:tc>
          <w:tcPr>
            <w:tcW w:w="1027" w:type="pct"/>
            <w:noWrap/>
            <w:hideMark/>
          </w:tcPr>
          <w:p w14:paraId="2901CF9F"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199 (43.3)</w:t>
            </w:r>
          </w:p>
        </w:tc>
        <w:tc>
          <w:tcPr>
            <w:tcW w:w="1027" w:type="pct"/>
            <w:noWrap/>
            <w:hideMark/>
          </w:tcPr>
          <w:p w14:paraId="4586DA02"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166 (46.5)</w:t>
            </w:r>
          </w:p>
        </w:tc>
        <w:tc>
          <w:tcPr>
            <w:tcW w:w="1081" w:type="pct"/>
            <w:noWrap/>
            <w:hideMark/>
          </w:tcPr>
          <w:p w14:paraId="616650FF"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33 (32.0)</w:t>
            </w:r>
          </w:p>
        </w:tc>
        <w:tc>
          <w:tcPr>
            <w:tcW w:w="464" w:type="pct"/>
            <w:noWrap/>
            <w:hideMark/>
          </w:tcPr>
          <w:p w14:paraId="2D3E3169" w14:textId="77777777" w:rsidR="004B51D7" w:rsidRPr="0016440E" w:rsidRDefault="004B51D7" w:rsidP="0016440E">
            <w:pPr>
              <w:spacing w:line="360" w:lineRule="auto"/>
              <w:jc w:val="both"/>
              <w:rPr>
                <w:rFonts w:ascii="Book Antiqua" w:hAnsi="Book Antiqua" w:cs="Calibri"/>
                <w:bCs/>
                <w:color w:val="000000"/>
                <w:lang w:eastAsia="zh-CN"/>
              </w:rPr>
            </w:pPr>
          </w:p>
        </w:tc>
      </w:tr>
      <w:tr w:rsidR="004B51D7" w:rsidRPr="0016440E" w14:paraId="5FF0FF75" w14:textId="77777777" w:rsidTr="00D20B72">
        <w:trPr>
          <w:trHeight w:val="290"/>
          <w:jc w:val="center"/>
        </w:trPr>
        <w:tc>
          <w:tcPr>
            <w:tcW w:w="817" w:type="pct"/>
            <w:vMerge w:val="restart"/>
            <w:hideMark/>
          </w:tcPr>
          <w:p w14:paraId="30C599F4" w14:textId="77777777" w:rsidR="004B51D7" w:rsidRPr="0016440E" w:rsidRDefault="004B51D7" w:rsidP="0016440E">
            <w:pPr>
              <w:spacing w:line="360" w:lineRule="auto"/>
              <w:jc w:val="both"/>
              <w:rPr>
                <w:rFonts w:ascii="Book Antiqua" w:hAnsi="Book Antiqua" w:cs="Calibri"/>
                <w:color w:val="000000"/>
                <w:lang w:eastAsia="zh-CN"/>
              </w:rPr>
            </w:pPr>
            <w:r w:rsidRPr="0016440E">
              <w:rPr>
                <w:rFonts w:ascii="Book Antiqua" w:eastAsia="Times New Roman" w:hAnsi="Book Antiqua" w:cs="Calibri"/>
                <w:color w:val="000000"/>
              </w:rPr>
              <w:t>Smoking status (%)</w:t>
            </w:r>
          </w:p>
        </w:tc>
        <w:tc>
          <w:tcPr>
            <w:tcW w:w="585" w:type="pct"/>
            <w:noWrap/>
            <w:hideMark/>
          </w:tcPr>
          <w:p w14:paraId="27AFFBCF"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Never</w:t>
            </w:r>
          </w:p>
        </w:tc>
        <w:tc>
          <w:tcPr>
            <w:tcW w:w="1027" w:type="pct"/>
            <w:noWrap/>
            <w:hideMark/>
          </w:tcPr>
          <w:p w14:paraId="255C09B2"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269 (54.8)</w:t>
            </w:r>
          </w:p>
        </w:tc>
        <w:tc>
          <w:tcPr>
            <w:tcW w:w="1027" w:type="pct"/>
            <w:noWrap/>
            <w:hideMark/>
          </w:tcPr>
          <w:p w14:paraId="56ECAECE"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207 (55.3)</w:t>
            </w:r>
          </w:p>
        </w:tc>
        <w:tc>
          <w:tcPr>
            <w:tcW w:w="1081" w:type="pct"/>
            <w:noWrap/>
            <w:hideMark/>
          </w:tcPr>
          <w:p w14:paraId="50FAF711"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62 (53.0)</w:t>
            </w:r>
          </w:p>
        </w:tc>
        <w:tc>
          <w:tcPr>
            <w:tcW w:w="464" w:type="pct"/>
            <w:noWrap/>
            <w:hideMark/>
          </w:tcPr>
          <w:p w14:paraId="46E52609"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0.198</w:t>
            </w:r>
          </w:p>
        </w:tc>
      </w:tr>
      <w:tr w:rsidR="004B51D7" w:rsidRPr="0016440E" w14:paraId="239316B1" w14:textId="77777777" w:rsidTr="00D20B72">
        <w:trPr>
          <w:trHeight w:val="290"/>
          <w:jc w:val="center"/>
        </w:trPr>
        <w:tc>
          <w:tcPr>
            <w:tcW w:w="817" w:type="pct"/>
            <w:vMerge/>
            <w:hideMark/>
          </w:tcPr>
          <w:p w14:paraId="3B8523B1" w14:textId="77777777" w:rsidR="004B51D7" w:rsidRPr="0016440E" w:rsidRDefault="004B51D7" w:rsidP="0016440E">
            <w:pPr>
              <w:spacing w:line="360" w:lineRule="auto"/>
              <w:jc w:val="both"/>
              <w:rPr>
                <w:rFonts w:ascii="Book Antiqua" w:eastAsia="Times New Roman" w:hAnsi="Book Antiqua" w:cs="Calibri"/>
                <w:color w:val="000000"/>
              </w:rPr>
            </w:pPr>
          </w:p>
        </w:tc>
        <w:tc>
          <w:tcPr>
            <w:tcW w:w="585" w:type="pct"/>
            <w:noWrap/>
            <w:hideMark/>
          </w:tcPr>
          <w:p w14:paraId="7DB6FE43"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Previous</w:t>
            </w:r>
          </w:p>
        </w:tc>
        <w:tc>
          <w:tcPr>
            <w:tcW w:w="1027" w:type="pct"/>
            <w:noWrap/>
            <w:hideMark/>
          </w:tcPr>
          <w:p w14:paraId="70453CAF"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119 (24.2)</w:t>
            </w:r>
          </w:p>
        </w:tc>
        <w:tc>
          <w:tcPr>
            <w:tcW w:w="1027" w:type="pct"/>
            <w:noWrap/>
            <w:hideMark/>
          </w:tcPr>
          <w:p w14:paraId="2B35F897"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84 (22.5)</w:t>
            </w:r>
          </w:p>
        </w:tc>
        <w:tc>
          <w:tcPr>
            <w:tcW w:w="1081" w:type="pct"/>
            <w:noWrap/>
            <w:hideMark/>
          </w:tcPr>
          <w:p w14:paraId="508E8BCD"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35 (29.9)</w:t>
            </w:r>
          </w:p>
        </w:tc>
        <w:tc>
          <w:tcPr>
            <w:tcW w:w="464" w:type="pct"/>
            <w:noWrap/>
            <w:hideMark/>
          </w:tcPr>
          <w:p w14:paraId="0796143D" w14:textId="77777777" w:rsidR="004B51D7" w:rsidRPr="0016440E" w:rsidRDefault="004B51D7" w:rsidP="0016440E">
            <w:pPr>
              <w:spacing w:line="360" w:lineRule="auto"/>
              <w:jc w:val="both"/>
              <w:rPr>
                <w:rFonts w:ascii="Book Antiqua" w:hAnsi="Book Antiqua" w:cs="Calibri"/>
                <w:b/>
                <w:bCs/>
                <w:color w:val="000000"/>
                <w:lang w:eastAsia="zh-CN"/>
              </w:rPr>
            </w:pPr>
          </w:p>
        </w:tc>
      </w:tr>
      <w:tr w:rsidR="004B51D7" w:rsidRPr="0016440E" w14:paraId="3CFE29DA" w14:textId="77777777" w:rsidTr="00D20B72">
        <w:trPr>
          <w:trHeight w:val="290"/>
          <w:jc w:val="center"/>
        </w:trPr>
        <w:tc>
          <w:tcPr>
            <w:tcW w:w="817" w:type="pct"/>
            <w:vMerge/>
            <w:hideMark/>
          </w:tcPr>
          <w:p w14:paraId="5CDA566C" w14:textId="77777777" w:rsidR="004B51D7" w:rsidRPr="0016440E" w:rsidRDefault="004B51D7" w:rsidP="0016440E">
            <w:pPr>
              <w:spacing w:line="360" w:lineRule="auto"/>
              <w:jc w:val="both"/>
              <w:rPr>
                <w:rFonts w:ascii="Book Antiqua" w:eastAsia="Times New Roman" w:hAnsi="Book Antiqua" w:cs="Calibri"/>
                <w:color w:val="000000"/>
              </w:rPr>
            </w:pPr>
          </w:p>
        </w:tc>
        <w:tc>
          <w:tcPr>
            <w:tcW w:w="585" w:type="pct"/>
            <w:noWrap/>
            <w:hideMark/>
          </w:tcPr>
          <w:p w14:paraId="3F324A12"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Current</w:t>
            </w:r>
          </w:p>
        </w:tc>
        <w:tc>
          <w:tcPr>
            <w:tcW w:w="1027" w:type="pct"/>
            <w:noWrap/>
            <w:hideMark/>
          </w:tcPr>
          <w:p w14:paraId="07507068"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103 (21.0)</w:t>
            </w:r>
          </w:p>
        </w:tc>
        <w:tc>
          <w:tcPr>
            <w:tcW w:w="1027" w:type="pct"/>
            <w:noWrap/>
            <w:hideMark/>
          </w:tcPr>
          <w:p w14:paraId="33F4ED6B"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83 (22.2)</w:t>
            </w:r>
          </w:p>
        </w:tc>
        <w:tc>
          <w:tcPr>
            <w:tcW w:w="1081" w:type="pct"/>
            <w:noWrap/>
            <w:hideMark/>
          </w:tcPr>
          <w:p w14:paraId="5644FF15"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20 (17.1)</w:t>
            </w:r>
          </w:p>
        </w:tc>
        <w:tc>
          <w:tcPr>
            <w:tcW w:w="464" w:type="pct"/>
            <w:noWrap/>
            <w:hideMark/>
          </w:tcPr>
          <w:p w14:paraId="2FFAA0F8" w14:textId="77777777" w:rsidR="004B51D7" w:rsidRPr="0016440E" w:rsidRDefault="004B51D7" w:rsidP="0016440E">
            <w:pPr>
              <w:spacing w:line="360" w:lineRule="auto"/>
              <w:jc w:val="both"/>
              <w:rPr>
                <w:rFonts w:ascii="Book Antiqua" w:hAnsi="Book Antiqua" w:cs="Calibri"/>
                <w:b/>
                <w:bCs/>
                <w:color w:val="000000"/>
                <w:lang w:eastAsia="zh-CN"/>
              </w:rPr>
            </w:pPr>
          </w:p>
        </w:tc>
      </w:tr>
      <w:tr w:rsidR="004B51D7" w:rsidRPr="0016440E" w14:paraId="30363DF0" w14:textId="77777777" w:rsidTr="00D20B72">
        <w:trPr>
          <w:trHeight w:val="290"/>
          <w:jc w:val="center"/>
        </w:trPr>
        <w:tc>
          <w:tcPr>
            <w:tcW w:w="817" w:type="pct"/>
            <w:vMerge w:val="restart"/>
            <w:hideMark/>
          </w:tcPr>
          <w:p w14:paraId="7D986F47" w14:textId="77777777" w:rsidR="004B51D7" w:rsidRPr="0016440E" w:rsidRDefault="004B51D7" w:rsidP="0016440E">
            <w:pPr>
              <w:spacing w:line="360" w:lineRule="auto"/>
              <w:jc w:val="both"/>
              <w:rPr>
                <w:rFonts w:ascii="Book Antiqua" w:hAnsi="Book Antiqua" w:cs="Calibri"/>
                <w:color w:val="000000"/>
                <w:lang w:eastAsia="zh-CN"/>
              </w:rPr>
            </w:pPr>
            <w:r w:rsidRPr="0016440E">
              <w:rPr>
                <w:rFonts w:ascii="Book Antiqua" w:eastAsia="Times New Roman" w:hAnsi="Book Antiqua" w:cs="Calibri"/>
                <w:color w:val="000000"/>
              </w:rPr>
              <w:t>Biopsy site (%)</w:t>
            </w:r>
          </w:p>
        </w:tc>
        <w:tc>
          <w:tcPr>
            <w:tcW w:w="585" w:type="pct"/>
            <w:hideMark/>
          </w:tcPr>
          <w:p w14:paraId="5BF1E3E3" w14:textId="77777777" w:rsidR="004B51D7" w:rsidRPr="0016440E" w:rsidRDefault="004B51D7" w:rsidP="0016440E">
            <w:pPr>
              <w:spacing w:line="360" w:lineRule="auto"/>
              <w:jc w:val="both"/>
              <w:rPr>
                <w:rFonts w:ascii="Book Antiqua" w:eastAsia="Times New Roman" w:hAnsi="Book Antiqua" w:cs="Calibri"/>
                <w:color w:val="000000"/>
                <w:u w:val="single"/>
              </w:rPr>
            </w:pPr>
            <w:r w:rsidRPr="0016440E">
              <w:rPr>
                <w:rFonts w:ascii="Book Antiqua" w:eastAsia="Times New Roman" w:hAnsi="Book Antiqua"/>
                <w:color w:val="000000"/>
              </w:rPr>
              <w:t>≤</w:t>
            </w:r>
            <w:r w:rsidRPr="0016440E">
              <w:rPr>
                <w:rFonts w:ascii="Book Antiqua" w:hAnsi="Book Antiqua" w:cs="Calibri"/>
                <w:color w:val="000000"/>
                <w:lang w:eastAsia="zh-CN"/>
              </w:rPr>
              <w:t xml:space="preserve"> </w:t>
            </w:r>
            <w:r w:rsidRPr="0016440E">
              <w:rPr>
                <w:rFonts w:ascii="Book Antiqua" w:eastAsia="Times New Roman" w:hAnsi="Book Antiqua" w:cs="Calibri"/>
                <w:color w:val="000000"/>
              </w:rPr>
              <w:t>2</w:t>
            </w:r>
          </w:p>
        </w:tc>
        <w:tc>
          <w:tcPr>
            <w:tcW w:w="1027" w:type="pct"/>
            <w:noWrap/>
            <w:hideMark/>
          </w:tcPr>
          <w:p w14:paraId="69C06749"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227 (39.2)</w:t>
            </w:r>
          </w:p>
        </w:tc>
        <w:tc>
          <w:tcPr>
            <w:tcW w:w="1027" w:type="pct"/>
            <w:noWrap/>
            <w:hideMark/>
          </w:tcPr>
          <w:p w14:paraId="154743F9"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190 (43.1)</w:t>
            </w:r>
          </w:p>
        </w:tc>
        <w:tc>
          <w:tcPr>
            <w:tcW w:w="1081" w:type="pct"/>
            <w:noWrap/>
            <w:hideMark/>
          </w:tcPr>
          <w:p w14:paraId="6A0762DF"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37 (26.8)</w:t>
            </w:r>
          </w:p>
        </w:tc>
        <w:tc>
          <w:tcPr>
            <w:tcW w:w="464" w:type="pct"/>
            <w:noWrap/>
            <w:hideMark/>
          </w:tcPr>
          <w:p w14:paraId="386906CA" w14:textId="77777777" w:rsidR="004B51D7" w:rsidRPr="0016440E" w:rsidRDefault="004B51D7" w:rsidP="0016440E">
            <w:pPr>
              <w:spacing w:line="360" w:lineRule="auto"/>
              <w:jc w:val="both"/>
              <w:rPr>
                <w:rFonts w:ascii="Book Antiqua" w:eastAsia="Times New Roman" w:hAnsi="Book Antiqua" w:cs="Calibri"/>
                <w:bCs/>
                <w:color w:val="000000"/>
              </w:rPr>
            </w:pPr>
            <w:r w:rsidRPr="0016440E">
              <w:rPr>
                <w:rFonts w:ascii="Book Antiqua" w:eastAsia="Times New Roman" w:hAnsi="Book Antiqua" w:cs="Calibri"/>
                <w:bCs/>
                <w:color w:val="000000"/>
              </w:rPr>
              <w:t>0.001</w:t>
            </w:r>
          </w:p>
        </w:tc>
      </w:tr>
      <w:tr w:rsidR="004B51D7" w:rsidRPr="0016440E" w14:paraId="7D3B4DC4" w14:textId="77777777" w:rsidTr="00D20B72">
        <w:trPr>
          <w:trHeight w:val="290"/>
          <w:jc w:val="center"/>
        </w:trPr>
        <w:tc>
          <w:tcPr>
            <w:tcW w:w="817" w:type="pct"/>
            <w:vMerge/>
            <w:hideMark/>
          </w:tcPr>
          <w:p w14:paraId="2BF2EFC3" w14:textId="77777777" w:rsidR="004B51D7" w:rsidRPr="0016440E" w:rsidRDefault="004B51D7" w:rsidP="0016440E">
            <w:pPr>
              <w:spacing w:line="360" w:lineRule="auto"/>
              <w:jc w:val="both"/>
              <w:rPr>
                <w:rFonts w:ascii="Book Antiqua" w:eastAsia="Times New Roman" w:hAnsi="Book Antiqua" w:cs="Calibri"/>
                <w:color w:val="000000"/>
              </w:rPr>
            </w:pPr>
          </w:p>
        </w:tc>
        <w:tc>
          <w:tcPr>
            <w:tcW w:w="585" w:type="pct"/>
            <w:hideMark/>
          </w:tcPr>
          <w:p w14:paraId="21E4E1EF"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&gt;</w:t>
            </w:r>
            <w:r w:rsidRPr="0016440E">
              <w:rPr>
                <w:rFonts w:ascii="Book Antiqua" w:hAnsi="Book Antiqua" w:cs="Calibri"/>
                <w:color w:val="000000"/>
                <w:lang w:eastAsia="zh-CN"/>
              </w:rPr>
              <w:t xml:space="preserve"> </w:t>
            </w:r>
            <w:r w:rsidRPr="0016440E">
              <w:rPr>
                <w:rFonts w:ascii="Book Antiqua" w:eastAsia="Times New Roman" w:hAnsi="Book Antiqua" w:cs="Calibri"/>
                <w:color w:val="000000"/>
              </w:rPr>
              <w:t>3</w:t>
            </w:r>
          </w:p>
        </w:tc>
        <w:tc>
          <w:tcPr>
            <w:tcW w:w="1027" w:type="pct"/>
            <w:noWrap/>
            <w:hideMark/>
          </w:tcPr>
          <w:p w14:paraId="64BC5C59"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352 (60.8)</w:t>
            </w:r>
          </w:p>
        </w:tc>
        <w:tc>
          <w:tcPr>
            <w:tcW w:w="1027" w:type="pct"/>
            <w:noWrap/>
            <w:hideMark/>
          </w:tcPr>
          <w:p w14:paraId="292FA9F6"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251 (56.9)</w:t>
            </w:r>
          </w:p>
        </w:tc>
        <w:tc>
          <w:tcPr>
            <w:tcW w:w="1081" w:type="pct"/>
            <w:noWrap/>
            <w:hideMark/>
          </w:tcPr>
          <w:p w14:paraId="2497FDDD"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101 (73.2)</w:t>
            </w:r>
          </w:p>
        </w:tc>
        <w:tc>
          <w:tcPr>
            <w:tcW w:w="464" w:type="pct"/>
            <w:noWrap/>
            <w:hideMark/>
          </w:tcPr>
          <w:p w14:paraId="75F2C34D" w14:textId="77777777" w:rsidR="004B51D7" w:rsidRPr="0016440E" w:rsidRDefault="004B51D7" w:rsidP="0016440E">
            <w:pPr>
              <w:spacing w:line="360" w:lineRule="auto"/>
              <w:jc w:val="both"/>
              <w:rPr>
                <w:rFonts w:ascii="Book Antiqua" w:hAnsi="Book Antiqua" w:cs="Calibri"/>
                <w:bCs/>
                <w:color w:val="000000"/>
                <w:lang w:eastAsia="zh-CN"/>
              </w:rPr>
            </w:pPr>
          </w:p>
        </w:tc>
      </w:tr>
      <w:tr w:rsidR="004B51D7" w:rsidRPr="0016440E" w14:paraId="15D658EC" w14:textId="77777777" w:rsidTr="00D20B72">
        <w:trPr>
          <w:trHeight w:val="290"/>
          <w:jc w:val="center"/>
        </w:trPr>
        <w:tc>
          <w:tcPr>
            <w:tcW w:w="817" w:type="pct"/>
            <w:vMerge w:val="restart"/>
            <w:hideMark/>
          </w:tcPr>
          <w:p w14:paraId="67234E83" w14:textId="77777777" w:rsidR="004B51D7" w:rsidRPr="0016440E" w:rsidRDefault="004B51D7" w:rsidP="0016440E">
            <w:pPr>
              <w:spacing w:line="360" w:lineRule="auto"/>
              <w:jc w:val="both"/>
              <w:rPr>
                <w:rFonts w:ascii="Book Antiqua" w:hAnsi="Book Antiqua" w:cs="Calibri"/>
                <w:color w:val="000000"/>
                <w:lang w:eastAsia="zh-CN"/>
              </w:rPr>
            </w:pPr>
            <w:r w:rsidRPr="0016440E">
              <w:rPr>
                <w:rFonts w:ascii="Book Antiqua" w:eastAsia="Times New Roman" w:hAnsi="Book Antiqua" w:cs="Calibri"/>
                <w:i/>
                <w:iCs/>
                <w:color w:val="000000"/>
              </w:rPr>
              <w:t>H. pylori</w:t>
            </w:r>
            <w:r w:rsidRPr="0016440E">
              <w:rPr>
                <w:rFonts w:ascii="Book Antiqua" w:eastAsia="Times New Roman" w:hAnsi="Book Antiqua" w:cs="Calibri"/>
                <w:color w:val="000000"/>
              </w:rPr>
              <w:t xml:space="preserve"> at Baseline (%)</w:t>
            </w:r>
          </w:p>
        </w:tc>
        <w:tc>
          <w:tcPr>
            <w:tcW w:w="585" w:type="pct"/>
            <w:hideMark/>
          </w:tcPr>
          <w:p w14:paraId="5087F099"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No</w:t>
            </w:r>
          </w:p>
        </w:tc>
        <w:tc>
          <w:tcPr>
            <w:tcW w:w="1027" w:type="pct"/>
            <w:noWrap/>
            <w:hideMark/>
          </w:tcPr>
          <w:p w14:paraId="0A2604D6"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499 (86.2)</w:t>
            </w:r>
          </w:p>
        </w:tc>
        <w:tc>
          <w:tcPr>
            <w:tcW w:w="1027" w:type="pct"/>
            <w:noWrap/>
            <w:hideMark/>
          </w:tcPr>
          <w:p w14:paraId="6F9444C1"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382 (86.6)</w:t>
            </w:r>
          </w:p>
        </w:tc>
        <w:tc>
          <w:tcPr>
            <w:tcW w:w="1081" w:type="pct"/>
            <w:noWrap/>
            <w:hideMark/>
          </w:tcPr>
          <w:p w14:paraId="261E971A"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117 (84.8)</w:t>
            </w:r>
          </w:p>
        </w:tc>
        <w:tc>
          <w:tcPr>
            <w:tcW w:w="464" w:type="pct"/>
            <w:noWrap/>
            <w:hideMark/>
          </w:tcPr>
          <w:p w14:paraId="7E978500"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0.686</w:t>
            </w:r>
          </w:p>
        </w:tc>
      </w:tr>
      <w:tr w:rsidR="004B51D7" w:rsidRPr="0016440E" w14:paraId="5F0C018F" w14:textId="77777777" w:rsidTr="00D20B72">
        <w:trPr>
          <w:trHeight w:val="290"/>
          <w:jc w:val="center"/>
        </w:trPr>
        <w:tc>
          <w:tcPr>
            <w:tcW w:w="817" w:type="pct"/>
            <w:vMerge/>
            <w:hideMark/>
          </w:tcPr>
          <w:p w14:paraId="5B1E1C64" w14:textId="77777777" w:rsidR="004B51D7" w:rsidRPr="0016440E" w:rsidRDefault="004B51D7" w:rsidP="0016440E">
            <w:pPr>
              <w:spacing w:line="360" w:lineRule="auto"/>
              <w:jc w:val="both"/>
              <w:rPr>
                <w:rFonts w:ascii="Book Antiqua" w:eastAsia="Times New Roman" w:hAnsi="Book Antiqua" w:cs="Calibri"/>
                <w:color w:val="000000"/>
              </w:rPr>
            </w:pPr>
          </w:p>
        </w:tc>
        <w:tc>
          <w:tcPr>
            <w:tcW w:w="585" w:type="pct"/>
            <w:hideMark/>
          </w:tcPr>
          <w:p w14:paraId="2D340D2F"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Yes</w:t>
            </w:r>
          </w:p>
        </w:tc>
        <w:tc>
          <w:tcPr>
            <w:tcW w:w="1027" w:type="pct"/>
            <w:noWrap/>
            <w:hideMark/>
          </w:tcPr>
          <w:p w14:paraId="40EA8A48"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80 (13.8)</w:t>
            </w:r>
          </w:p>
        </w:tc>
        <w:tc>
          <w:tcPr>
            <w:tcW w:w="1027" w:type="pct"/>
            <w:noWrap/>
            <w:hideMark/>
          </w:tcPr>
          <w:p w14:paraId="00C7CD91"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59 (13.4)</w:t>
            </w:r>
          </w:p>
        </w:tc>
        <w:tc>
          <w:tcPr>
            <w:tcW w:w="1081" w:type="pct"/>
            <w:noWrap/>
            <w:hideMark/>
          </w:tcPr>
          <w:p w14:paraId="0C25EC40"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21 (15.2)</w:t>
            </w:r>
          </w:p>
        </w:tc>
        <w:tc>
          <w:tcPr>
            <w:tcW w:w="464" w:type="pct"/>
            <w:noWrap/>
            <w:hideMark/>
          </w:tcPr>
          <w:p w14:paraId="25E50C0C" w14:textId="77777777" w:rsidR="004B51D7" w:rsidRPr="0016440E" w:rsidRDefault="004B51D7" w:rsidP="0016440E">
            <w:pPr>
              <w:spacing w:line="360" w:lineRule="auto"/>
              <w:jc w:val="both"/>
              <w:rPr>
                <w:rFonts w:ascii="Book Antiqua" w:hAnsi="Book Antiqua" w:cs="Calibri"/>
                <w:b/>
                <w:bCs/>
                <w:color w:val="000000"/>
                <w:lang w:eastAsia="zh-CN"/>
              </w:rPr>
            </w:pPr>
          </w:p>
        </w:tc>
      </w:tr>
      <w:tr w:rsidR="004B51D7" w:rsidRPr="0016440E" w14:paraId="196E8D39" w14:textId="77777777" w:rsidTr="00D20B72">
        <w:trPr>
          <w:trHeight w:val="290"/>
          <w:jc w:val="center"/>
        </w:trPr>
        <w:tc>
          <w:tcPr>
            <w:tcW w:w="817" w:type="pct"/>
            <w:vMerge w:val="restart"/>
            <w:hideMark/>
          </w:tcPr>
          <w:p w14:paraId="6AA4C14C" w14:textId="77777777" w:rsidR="004B51D7" w:rsidRPr="0016440E" w:rsidRDefault="004B51D7" w:rsidP="0016440E">
            <w:pPr>
              <w:spacing w:line="360" w:lineRule="auto"/>
              <w:jc w:val="both"/>
              <w:rPr>
                <w:rFonts w:ascii="Book Antiqua" w:hAnsi="Book Antiqua" w:cs="Calibri"/>
                <w:color w:val="000000"/>
                <w:lang w:eastAsia="zh-CN"/>
              </w:rPr>
            </w:pPr>
            <w:r w:rsidRPr="0016440E">
              <w:rPr>
                <w:rFonts w:ascii="Book Antiqua" w:eastAsia="Times New Roman" w:hAnsi="Book Antiqua" w:cs="Calibri"/>
                <w:i/>
                <w:iCs/>
                <w:color w:val="000000"/>
              </w:rPr>
              <w:t>H. pylori</w:t>
            </w:r>
            <w:r w:rsidRPr="0016440E">
              <w:rPr>
                <w:rFonts w:ascii="Book Antiqua" w:eastAsia="Times New Roman" w:hAnsi="Book Antiqua" w:cs="Calibri"/>
                <w:color w:val="000000"/>
              </w:rPr>
              <w:t xml:space="preserve"> at follow-up (%)</w:t>
            </w:r>
          </w:p>
        </w:tc>
        <w:tc>
          <w:tcPr>
            <w:tcW w:w="585" w:type="pct"/>
            <w:hideMark/>
          </w:tcPr>
          <w:p w14:paraId="4D9869CF"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No</w:t>
            </w:r>
          </w:p>
        </w:tc>
        <w:tc>
          <w:tcPr>
            <w:tcW w:w="1027" w:type="pct"/>
            <w:noWrap/>
            <w:hideMark/>
          </w:tcPr>
          <w:p w14:paraId="6B2004EF"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536 (92.6)</w:t>
            </w:r>
          </w:p>
        </w:tc>
        <w:tc>
          <w:tcPr>
            <w:tcW w:w="1027" w:type="pct"/>
            <w:noWrap/>
            <w:hideMark/>
          </w:tcPr>
          <w:p w14:paraId="466A43C1"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413 (93.7)</w:t>
            </w:r>
          </w:p>
        </w:tc>
        <w:tc>
          <w:tcPr>
            <w:tcW w:w="1081" w:type="pct"/>
            <w:noWrap/>
            <w:hideMark/>
          </w:tcPr>
          <w:p w14:paraId="75B6118F"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123 (89.1)</w:t>
            </w:r>
          </w:p>
        </w:tc>
        <w:tc>
          <w:tcPr>
            <w:tcW w:w="464" w:type="pct"/>
            <w:noWrap/>
            <w:hideMark/>
          </w:tcPr>
          <w:p w14:paraId="64CCA1F8"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0.114</w:t>
            </w:r>
          </w:p>
        </w:tc>
      </w:tr>
      <w:tr w:rsidR="004B51D7" w:rsidRPr="0016440E" w14:paraId="5E554966" w14:textId="77777777" w:rsidTr="00D20B72">
        <w:trPr>
          <w:trHeight w:val="290"/>
          <w:jc w:val="center"/>
        </w:trPr>
        <w:tc>
          <w:tcPr>
            <w:tcW w:w="817" w:type="pct"/>
            <w:vMerge/>
            <w:hideMark/>
          </w:tcPr>
          <w:p w14:paraId="412C8D49" w14:textId="77777777" w:rsidR="004B51D7" w:rsidRPr="0016440E" w:rsidRDefault="004B51D7" w:rsidP="0016440E">
            <w:pPr>
              <w:spacing w:line="360" w:lineRule="auto"/>
              <w:jc w:val="both"/>
              <w:rPr>
                <w:rFonts w:ascii="Book Antiqua" w:eastAsia="Times New Roman" w:hAnsi="Book Antiqua" w:cs="Calibri"/>
                <w:color w:val="000000"/>
              </w:rPr>
            </w:pPr>
          </w:p>
        </w:tc>
        <w:tc>
          <w:tcPr>
            <w:tcW w:w="585" w:type="pct"/>
            <w:hideMark/>
          </w:tcPr>
          <w:p w14:paraId="65351198"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Yes</w:t>
            </w:r>
          </w:p>
        </w:tc>
        <w:tc>
          <w:tcPr>
            <w:tcW w:w="1027" w:type="pct"/>
            <w:noWrap/>
            <w:hideMark/>
          </w:tcPr>
          <w:p w14:paraId="3FF0D986"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43 ( 7.4)</w:t>
            </w:r>
          </w:p>
        </w:tc>
        <w:tc>
          <w:tcPr>
            <w:tcW w:w="1027" w:type="pct"/>
            <w:noWrap/>
            <w:hideMark/>
          </w:tcPr>
          <w:p w14:paraId="15D5B356"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28 ( 6.3)</w:t>
            </w:r>
          </w:p>
        </w:tc>
        <w:tc>
          <w:tcPr>
            <w:tcW w:w="1081" w:type="pct"/>
            <w:noWrap/>
            <w:hideMark/>
          </w:tcPr>
          <w:p w14:paraId="424DB2EC"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15 (10.9)</w:t>
            </w:r>
          </w:p>
        </w:tc>
        <w:tc>
          <w:tcPr>
            <w:tcW w:w="464" w:type="pct"/>
            <w:noWrap/>
            <w:hideMark/>
          </w:tcPr>
          <w:p w14:paraId="39D5E8EB" w14:textId="77777777" w:rsidR="004B51D7" w:rsidRPr="0016440E" w:rsidRDefault="004B51D7" w:rsidP="0016440E">
            <w:pPr>
              <w:spacing w:line="360" w:lineRule="auto"/>
              <w:jc w:val="both"/>
              <w:rPr>
                <w:rFonts w:ascii="Book Antiqua" w:hAnsi="Book Antiqua" w:cs="Calibri"/>
                <w:b/>
                <w:bCs/>
                <w:color w:val="000000"/>
                <w:lang w:eastAsia="zh-CN"/>
              </w:rPr>
            </w:pPr>
          </w:p>
        </w:tc>
      </w:tr>
      <w:tr w:rsidR="004548F7" w:rsidRPr="0016440E" w14:paraId="508CA20F" w14:textId="77777777" w:rsidTr="00D20B72">
        <w:trPr>
          <w:trHeight w:val="290"/>
          <w:jc w:val="center"/>
        </w:trPr>
        <w:tc>
          <w:tcPr>
            <w:tcW w:w="817" w:type="pct"/>
            <w:shd w:val="clear" w:color="auto" w:fill="auto"/>
            <w:hideMark/>
          </w:tcPr>
          <w:p w14:paraId="08EDB995" w14:textId="77777777" w:rsidR="00FA3B08" w:rsidRPr="0016440E" w:rsidRDefault="00FA3B08" w:rsidP="0016440E">
            <w:pPr>
              <w:spacing w:line="360" w:lineRule="auto"/>
              <w:jc w:val="both"/>
              <w:rPr>
                <w:rFonts w:ascii="Book Antiqua" w:eastAsia="Times New Roman" w:hAnsi="Book Antiqua" w:cs="Calibri"/>
                <w:i/>
                <w:color w:val="000000"/>
              </w:rPr>
            </w:pPr>
            <w:r w:rsidRPr="0016440E">
              <w:rPr>
                <w:rFonts w:ascii="Book Antiqua" w:eastAsia="Times New Roman" w:hAnsi="Book Antiqua" w:cs="Calibri"/>
                <w:i/>
                <w:color w:val="000000"/>
              </w:rPr>
              <w:t>n</w:t>
            </w:r>
          </w:p>
        </w:tc>
        <w:tc>
          <w:tcPr>
            <w:tcW w:w="585" w:type="pct"/>
            <w:shd w:val="clear" w:color="auto" w:fill="auto"/>
            <w:hideMark/>
          </w:tcPr>
          <w:p w14:paraId="22F52F58" w14:textId="77777777" w:rsidR="00FA3B08" w:rsidRPr="0016440E" w:rsidRDefault="00FA3B08" w:rsidP="0016440E">
            <w:pPr>
              <w:spacing w:line="360" w:lineRule="auto"/>
              <w:jc w:val="both"/>
              <w:rPr>
                <w:rFonts w:ascii="Book Antiqua" w:eastAsia="Times New Roman" w:hAnsi="Book Antiqua" w:cs="Calibri"/>
                <w:color w:val="000000"/>
              </w:rPr>
            </w:pPr>
          </w:p>
        </w:tc>
        <w:tc>
          <w:tcPr>
            <w:tcW w:w="1027" w:type="pct"/>
            <w:noWrap/>
            <w:hideMark/>
          </w:tcPr>
          <w:p w14:paraId="33260EDF" w14:textId="77777777" w:rsidR="00FA3B08" w:rsidRPr="0016440E" w:rsidRDefault="00FA3B08"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80</w:t>
            </w:r>
          </w:p>
        </w:tc>
        <w:tc>
          <w:tcPr>
            <w:tcW w:w="1027" w:type="pct"/>
            <w:noWrap/>
            <w:hideMark/>
          </w:tcPr>
          <w:p w14:paraId="56155AED" w14:textId="77777777" w:rsidR="00FA3B08" w:rsidRPr="0016440E" w:rsidRDefault="00FA3B08"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59</w:t>
            </w:r>
          </w:p>
        </w:tc>
        <w:tc>
          <w:tcPr>
            <w:tcW w:w="1081" w:type="pct"/>
            <w:noWrap/>
            <w:hideMark/>
          </w:tcPr>
          <w:p w14:paraId="0C4E0EBE" w14:textId="77777777" w:rsidR="00FA3B08" w:rsidRPr="0016440E" w:rsidRDefault="00FA3B08"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21</w:t>
            </w:r>
          </w:p>
        </w:tc>
        <w:tc>
          <w:tcPr>
            <w:tcW w:w="464" w:type="pct"/>
            <w:noWrap/>
            <w:hideMark/>
          </w:tcPr>
          <w:p w14:paraId="29983DEE" w14:textId="77777777" w:rsidR="00FA3B08" w:rsidRPr="0016440E" w:rsidRDefault="00FA3B08" w:rsidP="0016440E">
            <w:pPr>
              <w:spacing w:line="360" w:lineRule="auto"/>
              <w:jc w:val="both"/>
              <w:rPr>
                <w:rFonts w:ascii="Book Antiqua" w:hAnsi="Book Antiqua" w:cs="Calibri"/>
                <w:b/>
                <w:bCs/>
                <w:color w:val="000000"/>
                <w:lang w:eastAsia="zh-CN"/>
              </w:rPr>
            </w:pPr>
          </w:p>
        </w:tc>
      </w:tr>
      <w:tr w:rsidR="004B51D7" w:rsidRPr="0016440E" w14:paraId="5F45D541" w14:textId="77777777" w:rsidTr="00D20B72">
        <w:trPr>
          <w:trHeight w:val="290"/>
          <w:jc w:val="center"/>
        </w:trPr>
        <w:tc>
          <w:tcPr>
            <w:tcW w:w="817" w:type="pct"/>
            <w:vMerge w:val="restart"/>
            <w:shd w:val="clear" w:color="auto" w:fill="auto"/>
            <w:hideMark/>
          </w:tcPr>
          <w:p w14:paraId="3E32080B" w14:textId="77777777" w:rsidR="004B51D7" w:rsidRPr="0016440E" w:rsidRDefault="004B51D7" w:rsidP="0016440E">
            <w:pPr>
              <w:spacing w:line="360" w:lineRule="auto"/>
              <w:jc w:val="both"/>
              <w:rPr>
                <w:rFonts w:ascii="Book Antiqua" w:hAnsi="Book Antiqua" w:cs="Calibri"/>
                <w:color w:val="000000"/>
                <w:lang w:eastAsia="zh-CN"/>
              </w:rPr>
            </w:pPr>
            <w:r w:rsidRPr="0016440E">
              <w:rPr>
                <w:rFonts w:ascii="Book Antiqua" w:eastAsia="Times New Roman" w:hAnsi="Book Antiqua" w:cs="Calibri"/>
                <w:i/>
                <w:iCs/>
                <w:color w:val="000000"/>
              </w:rPr>
              <w:t>H. pylori</w:t>
            </w:r>
            <w:r w:rsidRPr="0016440E">
              <w:rPr>
                <w:rFonts w:ascii="Book Antiqua" w:eastAsia="Times New Roman" w:hAnsi="Book Antiqua" w:cs="Calibri"/>
                <w:color w:val="000000"/>
              </w:rPr>
              <w:t xml:space="preserve"> at follow up with </w:t>
            </w:r>
            <w:r w:rsidRPr="0016440E">
              <w:rPr>
                <w:rFonts w:ascii="Book Antiqua" w:eastAsia="Times New Roman" w:hAnsi="Book Antiqua" w:cs="Calibri"/>
                <w:color w:val="000000"/>
              </w:rPr>
              <w:lastRenderedPageBreak/>
              <w:t>positive Baseline (%)</w:t>
            </w:r>
          </w:p>
        </w:tc>
        <w:tc>
          <w:tcPr>
            <w:tcW w:w="585" w:type="pct"/>
            <w:shd w:val="clear" w:color="auto" w:fill="auto"/>
            <w:hideMark/>
          </w:tcPr>
          <w:p w14:paraId="206B6BBC"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lastRenderedPageBreak/>
              <w:t>No</w:t>
            </w:r>
          </w:p>
        </w:tc>
        <w:tc>
          <w:tcPr>
            <w:tcW w:w="1027" w:type="pct"/>
            <w:noWrap/>
            <w:hideMark/>
          </w:tcPr>
          <w:p w14:paraId="5410C7B0"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65 (81.2)</w:t>
            </w:r>
          </w:p>
        </w:tc>
        <w:tc>
          <w:tcPr>
            <w:tcW w:w="1027" w:type="pct"/>
            <w:noWrap/>
            <w:hideMark/>
          </w:tcPr>
          <w:p w14:paraId="22C99437"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48 (81.4)</w:t>
            </w:r>
          </w:p>
        </w:tc>
        <w:tc>
          <w:tcPr>
            <w:tcW w:w="1081" w:type="pct"/>
            <w:noWrap/>
            <w:hideMark/>
          </w:tcPr>
          <w:p w14:paraId="2A47BD53"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17 (81.0)</w:t>
            </w:r>
          </w:p>
        </w:tc>
        <w:tc>
          <w:tcPr>
            <w:tcW w:w="464" w:type="pct"/>
            <w:noWrap/>
            <w:hideMark/>
          </w:tcPr>
          <w:p w14:paraId="1D36ED99"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1</w:t>
            </w:r>
          </w:p>
        </w:tc>
      </w:tr>
      <w:tr w:rsidR="004B51D7" w:rsidRPr="0016440E" w14:paraId="0CCD44BA" w14:textId="77777777" w:rsidTr="00D20B72">
        <w:trPr>
          <w:trHeight w:val="290"/>
          <w:jc w:val="center"/>
        </w:trPr>
        <w:tc>
          <w:tcPr>
            <w:tcW w:w="817" w:type="pct"/>
            <w:vMerge/>
            <w:shd w:val="clear" w:color="auto" w:fill="F2F2F2"/>
            <w:hideMark/>
          </w:tcPr>
          <w:p w14:paraId="1513142E" w14:textId="77777777" w:rsidR="004B51D7" w:rsidRPr="0016440E" w:rsidRDefault="004B51D7" w:rsidP="0016440E">
            <w:pPr>
              <w:spacing w:line="360" w:lineRule="auto"/>
              <w:jc w:val="both"/>
              <w:rPr>
                <w:rFonts w:ascii="Book Antiqua" w:eastAsia="Times New Roman" w:hAnsi="Book Antiqua" w:cs="Calibri"/>
                <w:color w:val="000000"/>
              </w:rPr>
            </w:pPr>
          </w:p>
        </w:tc>
        <w:tc>
          <w:tcPr>
            <w:tcW w:w="585" w:type="pct"/>
            <w:shd w:val="clear" w:color="auto" w:fill="auto"/>
            <w:hideMark/>
          </w:tcPr>
          <w:p w14:paraId="17F9DBF7"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Yes</w:t>
            </w:r>
          </w:p>
        </w:tc>
        <w:tc>
          <w:tcPr>
            <w:tcW w:w="1027" w:type="pct"/>
            <w:noWrap/>
            <w:hideMark/>
          </w:tcPr>
          <w:p w14:paraId="67784F7F"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15 (18.8)</w:t>
            </w:r>
          </w:p>
        </w:tc>
        <w:tc>
          <w:tcPr>
            <w:tcW w:w="1027" w:type="pct"/>
            <w:noWrap/>
            <w:hideMark/>
          </w:tcPr>
          <w:p w14:paraId="0D8EA0E5"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11 (18.6)</w:t>
            </w:r>
          </w:p>
        </w:tc>
        <w:tc>
          <w:tcPr>
            <w:tcW w:w="1081" w:type="pct"/>
            <w:noWrap/>
            <w:hideMark/>
          </w:tcPr>
          <w:p w14:paraId="33BF17EE"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4 (19.0)</w:t>
            </w:r>
          </w:p>
        </w:tc>
        <w:tc>
          <w:tcPr>
            <w:tcW w:w="464" w:type="pct"/>
            <w:noWrap/>
            <w:hideMark/>
          </w:tcPr>
          <w:p w14:paraId="4505DBC7" w14:textId="77777777" w:rsidR="004B51D7" w:rsidRPr="0016440E" w:rsidRDefault="004B51D7" w:rsidP="0016440E">
            <w:pPr>
              <w:spacing w:line="360" w:lineRule="auto"/>
              <w:jc w:val="both"/>
              <w:rPr>
                <w:rFonts w:ascii="Book Antiqua" w:hAnsi="Book Antiqua" w:cs="Calibri"/>
                <w:b/>
                <w:bCs/>
                <w:color w:val="000000"/>
                <w:lang w:eastAsia="zh-CN"/>
              </w:rPr>
            </w:pPr>
          </w:p>
        </w:tc>
      </w:tr>
      <w:tr w:rsidR="004B51D7" w:rsidRPr="0016440E" w14:paraId="46DBFB6D" w14:textId="77777777" w:rsidTr="00D20B72">
        <w:trPr>
          <w:trHeight w:val="290"/>
          <w:jc w:val="center"/>
        </w:trPr>
        <w:tc>
          <w:tcPr>
            <w:tcW w:w="817" w:type="pct"/>
            <w:vMerge w:val="restart"/>
            <w:hideMark/>
          </w:tcPr>
          <w:p w14:paraId="39D24878"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Gastritis (%)</w:t>
            </w:r>
          </w:p>
        </w:tc>
        <w:tc>
          <w:tcPr>
            <w:tcW w:w="585" w:type="pct"/>
            <w:hideMark/>
          </w:tcPr>
          <w:p w14:paraId="53330693"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No</w:t>
            </w:r>
          </w:p>
        </w:tc>
        <w:tc>
          <w:tcPr>
            <w:tcW w:w="1027" w:type="pct"/>
            <w:noWrap/>
            <w:hideMark/>
          </w:tcPr>
          <w:p w14:paraId="67900D37"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209 (36.1)</w:t>
            </w:r>
          </w:p>
        </w:tc>
        <w:tc>
          <w:tcPr>
            <w:tcW w:w="1027" w:type="pct"/>
            <w:noWrap/>
            <w:hideMark/>
          </w:tcPr>
          <w:p w14:paraId="1C57F2B1"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180 (40.8)</w:t>
            </w:r>
          </w:p>
        </w:tc>
        <w:tc>
          <w:tcPr>
            <w:tcW w:w="1081" w:type="pct"/>
            <w:noWrap/>
            <w:hideMark/>
          </w:tcPr>
          <w:p w14:paraId="75061F81"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29 (21.0)</w:t>
            </w:r>
          </w:p>
        </w:tc>
        <w:tc>
          <w:tcPr>
            <w:tcW w:w="464" w:type="pct"/>
            <w:noWrap/>
            <w:hideMark/>
          </w:tcPr>
          <w:p w14:paraId="06F38257" w14:textId="77777777" w:rsidR="004B51D7" w:rsidRPr="0016440E" w:rsidRDefault="004B51D7" w:rsidP="0016440E">
            <w:pPr>
              <w:spacing w:line="360" w:lineRule="auto"/>
              <w:jc w:val="both"/>
              <w:rPr>
                <w:rFonts w:ascii="Book Antiqua" w:eastAsia="Times New Roman" w:hAnsi="Book Antiqua" w:cs="Calibri"/>
                <w:bCs/>
                <w:color w:val="000000"/>
              </w:rPr>
            </w:pPr>
            <w:r w:rsidRPr="0016440E">
              <w:rPr>
                <w:rFonts w:ascii="Book Antiqua" w:eastAsia="Times New Roman" w:hAnsi="Book Antiqua" w:cs="Calibri"/>
                <w:bCs/>
                <w:color w:val="000000"/>
              </w:rPr>
              <w:t>&lt;</w:t>
            </w:r>
            <w:r w:rsidRPr="0016440E">
              <w:rPr>
                <w:rFonts w:ascii="Book Antiqua" w:hAnsi="Book Antiqua" w:cs="Calibri"/>
                <w:bCs/>
                <w:color w:val="000000"/>
                <w:lang w:eastAsia="zh-CN"/>
              </w:rPr>
              <w:t xml:space="preserve"> </w:t>
            </w:r>
            <w:r w:rsidRPr="0016440E">
              <w:rPr>
                <w:rFonts w:ascii="Book Antiqua" w:eastAsia="Times New Roman" w:hAnsi="Book Antiqua" w:cs="Calibri"/>
                <w:bCs/>
                <w:color w:val="000000"/>
              </w:rPr>
              <w:t>0.001</w:t>
            </w:r>
          </w:p>
        </w:tc>
      </w:tr>
      <w:tr w:rsidR="004B51D7" w:rsidRPr="0016440E" w14:paraId="5BCAAB7D" w14:textId="77777777" w:rsidTr="00D20B72">
        <w:trPr>
          <w:trHeight w:val="290"/>
          <w:jc w:val="center"/>
        </w:trPr>
        <w:tc>
          <w:tcPr>
            <w:tcW w:w="817" w:type="pct"/>
            <w:vMerge/>
            <w:hideMark/>
          </w:tcPr>
          <w:p w14:paraId="00496ACE" w14:textId="77777777" w:rsidR="004B51D7" w:rsidRPr="0016440E" w:rsidRDefault="004B51D7" w:rsidP="0016440E">
            <w:pPr>
              <w:spacing w:line="360" w:lineRule="auto"/>
              <w:jc w:val="both"/>
              <w:rPr>
                <w:rFonts w:ascii="Book Antiqua" w:hAnsi="Book Antiqua" w:cs="Calibri"/>
                <w:color w:val="000000"/>
                <w:lang w:eastAsia="zh-CN"/>
              </w:rPr>
            </w:pPr>
          </w:p>
        </w:tc>
        <w:tc>
          <w:tcPr>
            <w:tcW w:w="585" w:type="pct"/>
            <w:hideMark/>
          </w:tcPr>
          <w:p w14:paraId="1B930B06"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Yes</w:t>
            </w:r>
          </w:p>
        </w:tc>
        <w:tc>
          <w:tcPr>
            <w:tcW w:w="1027" w:type="pct"/>
            <w:noWrap/>
            <w:hideMark/>
          </w:tcPr>
          <w:p w14:paraId="731AA2C5"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370 (63.9)</w:t>
            </w:r>
          </w:p>
        </w:tc>
        <w:tc>
          <w:tcPr>
            <w:tcW w:w="1027" w:type="pct"/>
            <w:noWrap/>
            <w:hideMark/>
          </w:tcPr>
          <w:p w14:paraId="5FE353A1"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261 (59.2)</w:t>
            </w:r>
          </w:p>
        </w:tc>
        <w:tc>
          <w:tcPr>
            <w:tcW w:w="1081" w:type="pct"/>
            <w:noWrap/>
            <w:hideMark/>
          </w:tcPr>
          <w:p w14:paraId="2F0C2F44"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109 (79.0)</w:t>
            </w:r>
          </w:p>
        </w:tc>
        <w:tc>
          <w:tcPr>
            <w:tcW w:w="464" w:type="pct"/>
            <w:noWrap/>
            <w:hideMark/>
          </w:tcPr>
          <w:p w14:paraId="017E0D23" w14:textId="77777777" w:rsidR="004B51D7" w:rsidRPr="0016440E" w:rsidRDefault="004B51D7" w:rsidP="0016440E">
            <w:pPr>
              <w:spacing w:line="360" w:lineRule="auto"/>
              <w:jc w:val="both"/>
              <w:rPr>
                <w:rFonts w:ascii="Book Antiqua" w:hAnsi="Book Antiqua" w:cs="Calibri"/>
                <w:bCs/>
                <w:color w:val="000000"/>
                <w:lang w:eastAsia="zh-CN"/>
              </w:rPr>
            </w:pPr>
          </w:p>
        </w:tc>
      </w:tr>
      <w:tr w:rsidR="004B51D7" w:rsidRPr="0016440E" w14:paraId="40D3C1E6" w14:textId="77777777" w:rsidTr="00D20B72">
        <w:trPr>
          <w:trHeight w:val="290"/>
          <w:jc w:val="center"/>
        </w:trPr>
        <w:tc>
          <w:tcPr>
            <w:tcW w:w="817" w:type="pct"/>
            <w:vMerge w:val="restart"/>
            <w:hideMark/>
          </w:tcPr>
          <w:p w14:paraId="0921C7F6"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Ulcer (%)</w:t>
            </w:r>
          </w:p>
        </w:tc>
        <w:tc>
          <w:tcPr>
            <w:tcW w:w="585" w:type="pct"/>
            <w:hideMark/>
          </w:tcPr>
          <w:p w14:paraId="7000D65F"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No</w:t>
            </w:r>
          </w:p>
        </w:tc>
        <w:tc>
          <w:tcPr>
            <w:tcW w:w="1027" w:type="pct"/>
            <w:noWrap/>
            <w:hideMark/>
          </w:tcPr>
          <w:p w14:paraId="6B2CE894"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534 (92.2)</w:t>
            </w:r>
          </w:p>
        </w:tc>
        <w:tc>
          <w:tcPr>
            <w:tcW w:w="1027" w:type="pct"/>
            <w:noWrap/>
            <w:hideMark/>
          </w:tcPr>
          <w:p w14:paraId="34E36F86"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408 (92.5)</w:t>
            </w:r>
          </w:p>
        </w:tc>
        <w:tc>
          <w:tcPr>
            <w:tcW w:w="1081" w:type="pct"/>
            <w:noWrap/>
            <w:hideMark/>
          </w:tcPr>
          <w:p w14:paraId="143A47F7"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126 (91.3)</w:t>
            </w:r>
          </w:p>
        </w:tc>
        <w:tc>
          <w:tcPr>
            <w:tcW w:w="464" w:type="pct"/>
            <w:noWrap/>
            <w:hideMark/>
          </w:tcPr>
          <w:p w14:paraId="1AE791DE"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0.778</w:t>
            </w:r>
          </w:p>
        </w:tc>
      </w:tr>
      <w:tr w:rsidR="004B51D7" w:rsidRPr="0016440E" w14:paraId="310B6565" w14:textId="77777777" w:rsidTr="00D20B72">
        <w:trPr>
          <w:trHeight w:val="290"/>
          <w:jc w:val="center"/>
        </w:trPr>
        <w:tc>
          <w:tcPr>
            <w:tcW w:w="817" w:type="pct"/>
            <w:vMerge/>
            <w:hideMark/>
          </w:tcPr>
          <w:p w14:paraId="16C25CA3" w14:textId="77777777" w:rsidR="004B51D7" w:rsidRPr="0016440E" w:rsidRDefault="004B51D7" w:rsidP="0016440E">
            <w:pPr>
              <w:spacing w:line="360" w:lineRule="auto"/>
              <w:jc w:val="both"/>
              <w:rPr>
                <w:rFonts w:ascii="Book Antiqua" w:hAnsi="Book Antiqua" w:cs="Calibri"/>
                <w:color w:val="000000"/>
                <w:lang w:eastAsia="zh-CN"/>
              </w:rPr>
            </w:pPr>
          </w:p>
        </w:tc>
        <w:tc>
          <w:tcPr>
            <w:tcW w:w="585" w:type="pct"/>
            <w:hideMark/>
          </w:tcPr>
          <w:p w14:paraId="3968A904"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Yes</w:t>
            </w:r>
          </w:p>
        </w:tc>
        <w:tc>
          <w:tcPr>
            <w:tcW w:w="1027" w:type="pct"/>
            <w:noWrap/>
            <w:hideMark/>
          </w:tcPr>
          <w:p w14:paraId="7F28C315"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45 ( 7.8)</w:t>
            </w:r>
          </w:p>
        </w:tc>
        <w:tc>
          <w:tcPr>
            <w:tcW w:w="1027" w:type="pct"/>
            <w:noWrap/>
            <w:hideMark/>
          </w:tcPr>
          <w:p w14:paraId="59D10B84"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33 ( 7.5)</w:t>
            </w:r>
          </w:p>
        </w:tc>
        <w:tc>
          <w:tcPr>
            <w:tcW w:w="1081" w:type="pct"/>
            <w:noWrap/>
            <w:hideMark/>
          </w:tcPr>
          <w:p w14:paraId="43B3AFC7"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12 ( 8.7)</w:t>
            </w:r>
          </w:p>
        </w:tc>
        <w:tc>
          <w:tcPr>
            <w:tcW w:w="464" w:type="pct"/>
            <w:noWrap/>
            <w:hideMark/>
          </w:tcPr>
          <w:p w14:paraId="5F6B438D" w14:textId="77777777" w:rsidR="004B51D7" w:rsidRPr="0016440E" w:rsidRDefault="004B51D7" w:rsidP="0016440E">
            <w:pPr>
              <w:spacing w:line="360" w:lineRule="auto"/>
              <w:jc w:val="both"/>
              <w:rPr>
                <w:rFonts w:ascii="Book Antiqua" w:hAnsi="Book Antiqua" w:cs="Calibri"/>
                <w:bCs/>
                <w:color w:val="000000"/>
                <w:lang w:eastAsia="zh-CN"/>
              </w:rPr>
            </w:pPr>
          </w:p>
        </w:tc>
      </w:tr>
      <w:tr w:rsidR="004B51D7" w:rsidRPr="0016440E" w14:paraId="1BFD1EE2" w14:textId="77777777" w:rsidTr="00D20B72">
        <w:trPr>
          <w:trHeight w:val="290"/>
          <w:jc w:val="center"/>
        </w:trPr>
        <w:tc>
          <w:tcPr>
            <w:tcW w:w="817" w:type="pct"/>
            <w:vMerge w:val="restart"/>
            <w:hideMark/>
          </w:tcPr>
          <w:p w14:paraId="1D3DA01F" w14:textId="77777777" w:rsidR="004B51D7" w:rsidRPr="0016440E" w:rsidRDefault="004B51D7" w:rsidP="0016440E">
            <w:pPr>
              <w:spacing w:line="360" w:lineRule="auto"/>
              <w:jc w:val="both"/>
              <w:rPr>
                <w:rFonts w:ascii="Book Antiqua" w:hAnsi="Book Antiqua" w:cs="Calibri"/>
                <w:color w:val="000000"/>
                <w:lang w:eastAsia="zh-CN"/>
              </w:rPr>
            </w:pPr>
            <w:r w:rsidRPr="0016440E">
              <w:rPr>
                <w:rFonts w:ascii="Book Antiqua" w:eastAsia="Times New Roman" w:hAnsi="Book Antiqua" w:cs="Calibri"/>
                <w:color w:val="000000"/>
              </w:rPr>
              <w:t>81 mg Aspirin Use at Baseline (%)</w:t>
            </w:r>
          </w:p>
        </w:tc>
        <w:tc>
          <w:tcPr>
            <w:tcW w:w="585" w:type="pct"/>
            <w:hideMark/>
          </w:tcPr>
          <w:p w14:paraId="6034833A"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No</w:t>
            </w:r>
          </w:p>
        </w:tc>
        <w:tc>
          <w:tcPr>
            <w:tcW w:w="1027" w:type="pct"/>
            <w:noWrap/>
            <w:hideMark/>
          </w:tcPr>
          <w:p w14:paraId="599B2A3A"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450 (77.7)</w:t>
            </w:r>
          </w:p>
        </w:tc>
        <w:tc>
          <w:tcPr>
            <w:tcW w:w="1027" w:type="pct"/>
            <w:noWrap/>
            <w:hideMark/>
          </w:tcPr>
          <w:p w14:paraId="30AFCAF6"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347 (78.7)</w:t>
            </w:r>
          </w:p>
        </w:tc>
        <w:tc>
          <w:tcPr>
            <w:tcW w:w="1081" w:type="pct"/>
            <w:noWrap/>
            <w:hideMark/>
          </w:tcPr>
          <w:p w14:paraId="630A1BAD"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103 (74.6)</w:t>
            </w:r>
          </w:p>
        </w:tc>
        <w:tc>
          <w:tcPr>
            <w:tcW w:w="464" w:type="pct"/>
            <w:noWrap/>
            <w:hideMark/>
          </w:tcPr>
          <w:p w14:paraId="15D4B3A9"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0.379</w:t>
            </w:r>
          </w:p>
        </w:tc>
      </w:tr>
      <w:tr w:rsidR="004B51D7" w:rsidRPr="0016440E" w14:paraId="7260773E" w14:textId="77777777" w:rsidTr="00D20B72">
        <w:trPr>
          <w:trHeight w:val="290"/>
          <w:jc w:val="center"/>
        </w:trPr>
        <w:tc>
          <w:tcPr>
            <w:tcW w:w="817" w:type="pct"/>
            <w:vMerge/>
            <w:hideMark/>
          </w:tcPr>
          <w:p w14:paraId="58967853" w14:textId="77777777" w:rsidR="004B51D7" w:rsidRPr="0016440E" w:rsidRDefault="004B51D7" w:rsidP="0016440E">
            <w:pPr>
              <w:spacing w:line="360" w:lineRule="auto"/>
              <w:jc w:val="both"/>
              <w:rPr>
                <w:rFonts w:ascii="Book Antiqua" w:eastAsia="Times New Roman" w:hAnsi="Book Antiqua" w:cs="Calibri"/>
                <w:color w:val="000000"/>
              </w:rPr>
            </w:pPr>
          </w:p>
        </w:tc>
        <w:tc>
          <w:tcPr>
            <w:tcW w:w="585" w:type="pct"/>
            <w:hideMark/>
          </w:tcPr>
          <w:p w14:paraId="1F92F926"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Yes</w:t>
            </w:r>
          </w:p>
        </w:tc>
        <w:tc>
          <w:tcPr>
            <w:tcW w:w="1027" w:type="pct"/>
            <w:noWrap/>
            <w:hideMark/>
          </w:tcPr>
          <w:p w14:paraId="646CD6FB"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129 (22.3)</w:t>
            </w:r>
          </w:p>
        </w:tc>
        <w:tc>
          <w:tcPr>
            <w:tcW w:w="1027" w:type="pct"/>
            <w:noWrap/>
            <w:hideMark/>
          </w:tcPr>
          <w:p w14:paraId="3E805385"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94 (21.3)</w:t>
            </w:r>
          </w:p>
        </w:tc>
        <w:tc>
          <w:tcPr>
            <w:tcW w:w="1081" w:type="pct"/>
            <w:noWrap/>
            <w:hideMark/>
          </w:tcPr>
          <w:p w14:paraId="5C10E437"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35 (25.4)</w:t>
            </w:r>
          </w:p>
        </w:tc>
        <w:tc>
          <w:tcPr>
            <w:tcW w:w="464" w:type="pct"/>
            <w:noWrap/>
            <w:hideMark/>
          </w:tcPr>
          <w:p w14:paraId="0F0FF617" w14:textId="77777777" w:rsidR="004B51D7" w:rsidRPr="0016440E" w:rsidRDefault="004B51D7" w:rsidP="0016440E">
            <w:pPr>
              <w:spacing w:line="360" w:lineRule="auto"/>
              <w:jc w:val="both"/>
              <w:rPr>
                <w:rFonts w:ascii="Book Antiqua" w:hAnsi="Book Antiqua" w:cs="Calibri"/>
                <w:bCs/>
                <w:color w:val="000000"/>
                <w:lang w:eastAsia="zh-CN"/>
              </w:rPr>
            </w:pPr>
          </w:p>
        </w:tc>
      </w:tr>
      <w:tr w:rsidR="004B51D7" w:rsidRPr="0016440E" w14:paraId="3DBA6EC3" w14:textId="77777777" w:rsidTr="00D20B72">
        <w:trPr>
          <w:trHeight w:val="290"/>
          <w:jc w:val="center"/>
        </w:trPr>
        <w:tc>
          <w:tcPr>
            <w:tcW w:w="817" w:type="pct"/>
            <w:vMerge w:val="restart"/>
            <w:hideMark/>
          </w:tcPr>
          <w:p w14:paraId="79CB69C6"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 xml:space="preserve">81 mg Aspirin </w:t>
            </w:r>
            <w:r w:rsidR="006842C4" w:rsidRPr="0016440E">
              <w:rPr>
                <w:rFonts w:ascii="Book Antiqua" w:hAnsi="Book Antiqua" w:cs="Calibri"/>
                <w:color w:val="000000"/>
                <w:lang w:eastAsia="zh-CN"/>
              </w:rPr>
              <w:t>u</w:t>
            </w:r>
            <w:r w:rsidRPr="0016440E">
              <w:rPr>
                <w:rFonts w:ascii="Book Antiqua" w:eastAsia="Times New Roman" w:hAnsi="Book Antiqua" w:cs="Calibri"/>
                <w:color w:val="000000"/>
              </w:rPr>
              <w:t>se at follow up (%)</w:t>
            </w:r>
          </w:p>
        </w:tc>
        <w:tc>
          <w:tcPr>
            <w:tcW w:w="585" w:type="pct"/>
            <w:hideMark/>
          </w:tcPr>
          <w:p w14:paraId="0BA5D2A2"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No</w:t>
            </w:r>
          </w:p>
        </w:tc>
        <w:tc>
          <w:tcPr>
            <w:tcW w:w="1027" w:type="pct"/>
            <w:noWrap/>
            <w:hideMark/>
          </w:tcPr>
          <w:p w14:paraId="738E5482"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453 (78.2)</w:t>
            </w:r>
          </w:p>
        </w:tc>
        <w:tc>
          <w:tcPr>
            <w:tcW w:w="1027" w:type="pct"/>
            <w:noWrap/>
            <w:hideMark/>
          </w:tcPr>
          <w:p w14:paraId="364D0041"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359 (81.4)</w:t>
            </w:r>
          </w:p>
        </w:tc>
        <w:tc>
          <w:tcPr>
            <w:tcW w:w="1081" w:type="pct"/>
            <w:noWrap/>
            <w:hideMark/>
          </w:tcPr>
          <w:p w14:paraId="430F8F5C"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94 (68.1)</w:t>
            </w:r>
          </w:p>
        </w:tc>
        <w:tc>
          <w:tcPr>
            <w:tcW w:w="464" w:type="pct"/>
            <w:noWrap/>
            <w:hideMark/>
          </w:tcPr>
          <w:p w14:paraId="46FB9CC8" w14:textId="77777777" w:rsidR="004B51D7" w:rsidRPr="0016440E" w:rsidRDefault="004B51D7" w:rsidP="0016440E">
            <w:pPr>
              <w:spacing w:line="360" w:lineRule="auto"/>
              <w:jc w:val="both"/>
              <w:rPr>
                <w:rFonts w:ascii="Book Antiqua" w:eastAsia="Times New Roman" w:hAnsi="Book Antiqua" w:cs="Calibri"/>
                <w:bCs/>
                <w:color w:val="000000"/>
              </w:rPr>
            </w:pPr>
            <w:r w:rsidRPr="0016440E">
              <w:rPr>
                <w:rFonts w:ascii="Book Antiqua" w:eastAsia="Times New Roman" w:hAnsi="Book Antiqua" w:cs="Calibri"/>
                <w:bCs/>
                <w:color w:val="000000"/>
              </w:rPr>
              <w:t>0.001</w:t>
            </w:r>
          </w:p>
        </w:tc>
      </w:tr>
      <w:tr w:rsidR="004B51D7" w:rsidRPr="0016440E" w14:paraId="7AE9E4F8" w14:textId="77777777" w:rsidTr="00D20B72">
        <w:trPr>
          <w:trHeight w:val="290"/>
          <w:jc w:val="center"/>
        </w:trPr>
        <w:tc>
          <w:tcPr>
            <w:tcW w:w="817" w:type="pct"/>
            <w:vMerge/>
            <w:hideMark/>
          </w:tcPr>
          <w:p w14:paraId="3437FAF8" w14:textId="77777777" w:rsidR="004B51D7" w:rsidRPr="0016440E" w:rsidRDefault="004B51D7" w:rsidP="0016440E">
            <w:pPr>
              <w:spacing w:line="360" w:lineRule="auto"/>
              <w:jc w:val="both"/>
              <w:rPr>
                <w:rFonts w:ascii="Book Antiqua" w:hAnsi="Book Antiqua" w:cs="Calibri"/>
                <w:color w:val="000000"/>
                <w:lang w:eastAsia="zh-CN"/>
              </w:rPr>
            </w:pPr>
          </w:p>
        </w:tc>
        <w:tc>
          <w:tcPr>
            <w:tcW w:w="585" w:type="pct"/>
            <w:hideMark/>
          </w:tcPr>
          <w:p w14:paraId="62A3C48C"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Yes</w:t>
            </w:r>
          </w:p>
        </w:tc>
        <w:tc>
          <w:tcPr>
            <w:tcW w:w="1027" w:type="pct"/>
            <w:noWrap/>
            <w:hideMark/>
          </w:tcPr>
          <w:p w14:paraId="3FB82180"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126 (21.8)</w:t>
            </w:r>
          </w:p>
        </w:tc>
        <w:tc>
          <w:tcPr>
            <w:tcW w:w="1027" w:type="pct"/>
            <w:noWrap/>
            <w:hideMark/>
          </w:tcPr>
          <w:p w14:paraId="15EA01E5"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82 (18.6)</w:t>
            </w:r>
          </w:p>
        </w:tc>
        <w:tc>
          <w:tcPr>
            <w:tcW w:w="1081" w:type="pct"/>
            <w:noWrap/>
            <w:hideMark/>
          </w:tcPr>
          <w:p w14:paraId="4D57723A"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44 (31.9)</w:t>
            </w:r>
          </w:p>
        </w:tc>
        <w:tc>
          <w:tcPr>
            <w:tcW w:w="464" w:type="pct"/>
            <w:noWrap/>
            <w:hideMark/>
          </w:tcPr>
          <w:p w14:paraId="2EC5F237" w14:textId="77777777" w:rsidR="004B51D7" w:rsidRPr="0016440E" w:rsidRDefault="004B51D7" w:rsidP="0016440E">
            <w:pPr>
              <w:spacing w:line="360" w:lineRule="auto"/>
              <w:jc w:val="both"/>
              <w:rPr>
                <w:rFonts w:ascii="Book Antiqua" w:hAnsi="Book Antiqua" w:cs="Calibri"/>
                <w:b/>
                <w:bCs/>
                <w:color w:val="000000"/>
                <w:lang w:eastAsia="zh-CN"/>
              </w:rPr>
            </w:pPr>
          </w:p>
        </w:tc>
      </w:tr>
      <w:tr w:rsidR="004B51D7" w:rsidRPr="0016440E" w14:paraId="1D262C84" w14:textId="77777777" w:rsidTr="00D20B72">
        <w:trPr>
          <w:trHeight w:val="290"/>
          <w:jc w:val="center"/>
        </w:trPr>
        <w:tc>
          <w:tcPr>
            <w:tcW w:w="817" w:type="pct"/>
            <w:vMerge w:val="restart"/>
            <w:hideMark/>
          </w:tcPr>
          <w:p w14:paraId="7A01F8C0"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 xml:space="preserve">PPI </w:t>
            </w:r>
            <w:r w:rsidR="006842C4" w:rsidRPr="0016440E">
              <w:rPr>
                <w:rFonts w:ascii="Book Antiqua" w:hAnsi="Book Antiqua" w:cs="Calibri"/>
                <w:color w:val="000000"/>
                <w:lang w:eastAsia="zh-CN"/>
              </w:rPr>
              <w:t>u</w:t>
            </w:r>
            <w:r w:rsidRPr="0016440E">
              <w:rPr>
                <w:rFonts w:ascii="Book Antiqua" w:eastAsia="Times New Roman" w:hAnsi="Book Antiqua" w:cs="Calibri"/>
                <w:color w:val="000000"/>
              </w:rPr>
              <w:t xml:space="preserve">sage at </w:t>
            </w:r>
            <w:r w:rsidR="006842C4" w:rsidRPr="0016440E">
              <w:rPr>
                <w:rFonts w:ascii="Book Antiqua" w:hAnsi="Book Antiqua" w:cs="Calibri"/>
                <w:color w:val="000000"/>
                <w:lang w:eastAsia="zh-CN"/>
              </w:rPr>
              <w:t>b</w:t>
            </w:r>
            <w:r w:rsidRPr="0016440E">
              <w:rPr>
                <w:rFonts w:ascii="Book Antiqua" w:eastAsia="Times New Roman" w:hAnsi="Book Antiqua" w:cs="Calibri"/>
                <w:color w:val="000000"/>
              </w:rPr>
              <w:t>aseline (%)</w:t>
            </w:r>
          </w:p>
        </w:tc>
        <w:tc>
          <w:tcPr>
            <w:tcW w:w="585" w:type="pct"/>
            <w:hideMark/>
          </w:tcPr>
          <w:p w14:paraId="38B0C4ED"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No</w:t>
            </w:r>
          </w:p>
        </w:tc>
        <w:tc>
          <w:tcPr>
            <w:tcW w:w="1027" w:type="pct"/>
            <w:noWrap/>
            <w:hideMark/>
          </w:tcPr>
          <w:p w14:paraId="707F9694"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392 (67.7)</w:t>
            </w:r>
          </w:p>
        </w:tc>
        <w:tc>
          <w:tcPr>
            <w:tcW w:w="1027" w:type="pct"/>
            <w:noWrap/>
            <w:hideMark/>
          </w:tcPr>
          <w:p w14:paraId="69C0ADD7"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285 (64.6)</w:t>
            </w:r>
          </w:p>
        </w:tc>
        <w:tc>
          <w:tcPr>
            <w:tcW w:w="1081" w:type="pct"/>
            <w:noWrap/>
            <w:hideMark/>
          </w:tcPr>
          <w:p w14:paraId="1FD9F789"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107 (77.5)</w:t>
            </w:r>
          </w:p>
        </w:tc>
        <w:tc>
          <w:tcPr>
            <w:tcW w:w="464" w:type="pct"/>
            <w:noWrap/>
            <w:hideMark/>
          </w:tcPr>
          <w:p w14:paraId="07FA01DD" w14:textId="77777777" w:rsidR="004B51D7" w:rsidRPr="0016440E" w:rsidRDefault="004B51D7" w:rsidP="0016440E">
            <w:pPr>
              <w:spacing w:line="360" w:lineRule="auto"/>
              <w:jc w:val="both"/>
              <w:rPr>
                <w:rFonts w:ascii="Book Antiqua" w:eastAsia="Times New Roman" w:hAnsi="Book Antiqua" w:cs="Calibri"/>
                <w:bCs/>
                <w:color w:val="000000"/>
              </w:rPr>
            </w:pPr>
            <w:r w:rsidRPr="0016440E">
              <w:rPr>
                <w:rFonts w:ascii="Book Antiqua" w:eastAsia="Times New Roman" w:hAnsi="Book Antiqua" w:cs="Calibri"/>
                <w:bCs/>
                <w:color w:val="000000"/>
              </w:rPr>
              <w:t>0.006</w:t>
            </w:r>
          </w:p>
        </w:tc>
      </w:tr>
      <w:tr w:rsidR="004B51D7" w:rsidRPr="0016440E" w14:paraId="5729ECB5" w14:textId="77777777" w:rsidTr="00D20B72">
        <w:trPr>
          <w:trHeight w:val="290"/>
          <w:jc w:val="center"/>
        </w:trPr>
        <w:tc>
          <w:tcPr>
            <w:tcW w:w="817" w:type="pct"/>
            <w:vMerge/>
            <w:hideMark/>
          </w:tcPr>
          <w:p w14:paraId="5C868464" w14:textId="77777777" w:rsidR="004B51D7" w:rsidRPr="0016440E" w:rsidRDefault="004B51D7" w:rsidP="0016440E">
            <w:pPr>
              <w:spacing w:line="360" w:lineRule="auto"/>
              <w:jc w:val="both"/>
              <w:rPr>
                <w:rFonts w:ascii="Book Antiqua" w:hAnsi="Book Antiqua" w:cs="Calibri"/>
                <w:color w:val="000000"/>
                <w:lang w:eastAsia="zh-CN"/>
              </w:rPr>
            </w:pPr>
          </w:p>
        </w:tc>
        <w:tc>
          <w:tcPr>
            <w:tcW w:w="585" w:type="pct"/>
            <w:hideMark/>
          </w:tcPr>
          <w:p w14:paraId="2F91D243"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Yes</w:t>
            </w:r>
          </w:p>
        </w:tc>
        <w:tc>
          <w:tcPr>
            <w:tcW w:w="1027" w:type="pct"/>
            <w:noWrap/>
            <w:hideMark/>
          </w:tcPr>
          <w:p w14:paraId="083C1754"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187 (32.3)</w:t>
            </w:r>
          </w:p>
        </w:tc>
        <w:tc>
          <w:tcPr>
            <w:tcW w:w="1027" w:type="pct"/>
            <w:noWrap/>
            <w:hideMark/>
          </w:tcPr>
          <w:p w14:paraId="0457B3D5"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156 (35.4)</w:t>
            </w:r>
          </w:p>
        </w:tc>
        <w:tc>
          <w:tcPr>
            <w:tcW w:w="1081" w:type="pct"/>
            <w:noWrap/>
            <w:hideMark/>
          </w:tcPr>
          <w:p w14:paraId="339A9C57"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31 (22.5)</w:t>
            </w:r>
          </w:p>
        </w:tc>
        <w:tc>
          <w:tcPr>
            <w:tcW w:w="464" w:type="pct"/>
            <w:noWrap/>
            <w:hideMark/>
          </w:tcPr>
          <w:p w14:paraId="4D6C84A8" w14:textId="77777777" w:rsidR="004B51D7" w:rsidRPr="0016440E" w:rsidRDefault="004B51D7" w:rsidP="0016440E">
            <w:pPr>
              <w:spacing w:line="360" w:lineRule="auto"/>
              <w:jc w:val="both"/>
              <w:rPr>
                <w:rFonts w:ascii="Book Antiqua" w:hAnsi="Book Antiqua" w:cs="Calibri"/>
                <w:bCs/>
                <w:color w:val="000000"/>
                <w:lang w:eastAsia="zh-CN"/>
              </w:rPr>
            </w:pPr>
          </w:p>
        </w:tc>
      </w:tr>
      <w:tr w:rsidR="004B51D7" w:rsidRPr="0016440E" w14:paraId="30BCC81B" w14:textId="77777777" w:rsidTr="00D20B72">
        <w:trPr>
          <w:trHeight w:val="290"/>
          <w:jc w:val="center"/>
        </w:trPr>
        <w:tc>
          <w:tcPr>
            <w:tcW w:w="817" w:type="pct"/>
            <w:vMerge w:val="restart"/>
            <w:hideMark/>
          </w:tcPr>
          <w:p w14:paraId="7E6AC71F"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 xml:space="preserve">PPI </w:t>
            </w:r>
            <w:r w:rsidR="006842C4" w:rsidRPr="0016440E">
              <w:rPr>
                <w:rFonts w:ascii="Book Antiqua" w:hAnsi="Book Antiqua" w:cs="Calibri"/>
                <w:color w:val="000000"/>
                <w:lang w:eastAsia="zh-CN"/>
              </w:rPr>
              <w:t>u</w:t>
            </w:r>
            <w:r w:rsidRPr="0016440E">
              <w:rPr>
                <w:rFonts w:ascii="Book Antiqua" w:eastAsia="Times New Roman" w:hAnsi="Book Antiqua" w:cs="Calibri"/>
                <w:color w:val="000000"/>
              </w:rPr>
              <w:t>sage at follow up (%)</w:t>
            </w:r>
          </w:p>
        </w:tc>
        <w:tc>
          <w:tcPr>
            <w:tcW w:w="585" w:type="pct"/>
            <w:hideMark/>
          </w:tcPr>
          <w:p w14:paraId="6165FBA0"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No</w:t>
            </w:r>
          </w:p>
        </w:tc>
        <w:tc>
          <w:tcPr>
            <w:tcW w:w="1027" w:type="pct"/>
            <w:noWrap/>
            <w:hideMark/>
          </w:tcPr>
          <w:p w14:paraId="207323A3"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318 (54.9)</w:t>
            </w:r>
          </w:p>
        </w:tc>
        <w:tc>
          <w:tcPr>
            <w:tcW w:w="1027" w:type="pct"/>
            <w:noWrap/>
            <w:hideMark/>
          </w:tcPr>
          <w:p w14:paraId="7C2AD703"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233 (52.8)</w:t>
            </w:r>
          </w:p>
        </w:tc>
        <w:tc>
          <w:tcPr>
            <w:tcW w:w="1081" w:type="pct"/>
            <w:noWrap/>
            <w:hideMark/>
          </w:tcPr>
          <w:p w14:paraId="12879424"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85 (61.6)</w:t>
            </w:r>
          </w:p>
        </w:tc>
        <w:tc>
          <w:tcPr>
            <w:tcW w:w="464" w:type="pct"/>
            <w:noWrap/>
            <w:hideMark/>
          </w:tcPr>
          <w:p w14:paraId="764ADAE7"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0.088</w:t>
            </w:r>
          </w:p>
        </w:tc>
      </w:tr>
      <w:tr w:rsidR="004B51D7" w:rsidRPr="0016440E" w14:paraId="44998A2D" w14:textId="77777777" w:rsidTr="00D20B72">
        <w:trPr>
          <w:trHeight w:val="290"/>
          <w:jc w:val="center"/>
        </w:trPr>
        <w:tc>
          <w:tcPr>
            <w:tcW w:w="817" w:type="pct"/>
            <w:vMerge/>
            <w:hideMark/>
          </w:tcPr>
          <w:p w14:paraId="555574C5" w14:textId="77777777" w:rsidR="004B51D7" w:rsidRPr="0016440E" w:rsidRDefault="004B51D7" w:rsidP="0016440E">
            <w:pPr>
              <w:spacing w:line="360" w:lineRule="auto"/>
              <w:jc w:val="both"/>
              <w:rPr>
                <w:rFonts w:ascii="Book Antiqua" w:hAnsi="Book Antiqua" w:cs="Calibri"/>
                <w:color w:val="000000"/>
                <w:lang w:eastAsia="zh-CN"/>
              </w:rPr>
            </w:pPr>
          </w:p>
        </w:tc>
        <w:tc>
          <w:tcPr>
            <w:tcW w:w="585" w:type="pct"/>
            <w:hideMark/>
          </w:tcPr>
          <w:p w14:paraId="4A6D95EA"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Yes</w:t>
            </w:r>
          </w:p>
        </w:tc>
        <w:tc>
          <w:tcPr>
            <w:tcW w:w="1027" w:type="pct"/>
            <w:noWrap/>
            <w:hideMark/>
          </w:tcPr>
          <w:p w14:paraId="691CFE82"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 xml:space="preserve">261 (45.1) </w:t>
            </w:r>
          </w:p>
        </w:tc>
        <w:tc>
          <w:tcPr>
            <w:tcW w:w="1027" w:type="pct"/>
            <w:noWrap/>
            <w:hideMark/>
          </w:tcPr>
          <w:p w14:paraId="185CAC87"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 xml:space="preserve">208 (47.2) </w:t>
            </w:r>
          </w:p>
        </w:tc>
        <w:tc>
          <w:tcPr>
            <w:tcW w:w="1081" w:type="pct"/>
            <w:noWrap/>
            <w:hideMark/>
          </w:tcPr>
          <w:p w14:paraId="36536EB7" w14:textId="77777777" w:rsidR="004B51D7" w:rsidRPr="0016440E" w:rsidRDefault="004B51D7"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 xml:space="preserve">53 (38.4) </w:t>
            </w:r>
          </w:p>
        </w:tc>
        <w:tc>
          <w:tcPr>
            <w:tcW w:w="464" w:type="pct"/>
            <w:noWrap/>
            <w:hideMark/>
          </w:tcPr>
          <w:p w14:paraId="39CB3ABF" w14:textId="77777777" w:rsidR="004B51D7" w:rsidRPr="0016440E" w:rsidRDefault="004B51D7" w:rsidP="0016440E">
            <w:pPr>
              <w:spacing w:line="360" w:lineRule="auto"/>
              <w:jc w:val="both"/>
              <w:rPr>
                <w:rFonts w:ascii="Book Antiqua" w:hAnsi="Book Antiqua" w:cs="Calibri"/>
                <w:bCs/>
                <w:color w:val="000000"/>
                <w:lang w:eastAsia="zh-CN"/>
              </w:rPr>
            </w:pPr>
          </w:p>
        </w:tc>
      </w:tr>
      <w:tr w:rsidR="00EE43BA" w:rsidRPr="0016440E" w14:paraId="16EA8283" w14:textId="77777777" w:rsidTr="00D20B72">
        <w:trPr>
          <w:trHeight w:val="290"/>
          <w:jc w:val="center"/>
        </w:trPr>
        <w:tc>
          <w:tcPr>
            <w:tcW w:w="817" w:type="pct"/>
            <w:vMerge w:val="restart"/>
            <w:hideMark/>
          </w:tcPr>
          <w:p w14:paraId="5156C38D" w14:textId="77777777" w:rsidR="00EE43BA" w:rsidRPr="0016440E" w:rsidRDefault="00EE43BA"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 xml:space="preserve">Blood </w:t>
            </w:r>
            <w:r w:rsidR="006842C4" w:rsidRPr="0016440E">
              <w:rPr>
                <w:rFonts w:ascii="Book Antiqua" w:hAnsi="Book Antiqua" w:cs="Calibri"/>
                <w:color w:val="000000"/>
                <w:lang w:eastAsia="zh-CN"/>
              </w:rPr>
              <w:t>t</w:t>
            </w:r>
            <w:r w:rsidRPr="0016440E">
              <w:rPr>
                <w:rFonts w:ascii="Book Antiqua" w:eastAsia="Times New Roman" w:hAnsi="Book Antiqua" w:cs="Calibri"/>
                <w:color w:val="000000"/>
              </w:rPr>
              <w:t>ype (%)</w:t>
            </w:r>
          </w:p>
        </w:tc>
        <w:tc>
          <w:tcPr>
            <w:tcW w:w="585" w:type="pct"/>
            <w:hideMark/>
          </w:tcPr>
          <w:p w14:paraId="0898E4F3" w14:textId="77777777" w:rsidR="00EE43BA" w:rsidRPr="0016440E" w:rsidRDefault="00EE43BA"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A</w:t>
            </w:r>
          </w:p>
        </w:tc>
        <w:tc>
          <w:tcPr>
            <w:tcW w:w="1027" w:type="pct"/>
            <w:noWrap/>
            <w:hideMark/>
          </w:tcPr>
          <w:p w14:paraId="6C93E0E4" w14:textId="77777777" w:rsidR="00EE43BA" w:rsidRPr="0016440E" w:rsidRDefault="00EE43BA"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 xml:space="preserve">72 (31.2) </w:t>
            </w:r>
          </w:p>
        </w:tc>
        <w:tc>
          <w:tcPr>
            <w:tcW w:w="1027" w:type="pct"/>
            <w:noWrap/>
            <w:hideMark/>
          </w:tcPr>
          <w:p w14:paraId="002787E3" w14:textId="77777777" w:rsidR="00EE43BA" w:rsidRPr="0016440E" w:rsidRDefault="00EE43BA"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 xml:space="preserve">47 (28.7) </w:t>
            </w:r>
          </w:p>
        </w:tc>
        <w:tc>
          <w:tcPr>
            <w:tcW w:w="1081" w:type="pct"/>
            <w:noWrap/>
            <w:hideMark/>
          </w:tcPr>
          <w:p w14:paraId="0794C917" w14:textId="77777777" w:rsidR="00EE43BA" w:rsidRPr="0016440E" w:rsidRDefault="00EE43BA"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 xml:space="preserve">25 (37.3) </w:t>
            </w:r>
          </w:p>
        </w:tc>
        <w:tc>
          <w:tcPr>
            <w:tcW w:w="464" w:type="pct"/>
            <w:noWrap/>
            <w:hideMark/>
          </w:tcPr>
          <w:p w14:paraId="71F31E9E" w14:textId="77777777" w:rsidR="00EE43BA" w:rsidRPr="0016440E" w:rsidRDefault="00EE43BA"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0.317</w:t>
            </w:r>
          </w:p>
        </w:tc>
      </w:tr>
      <w:tr w:rsidR="00EE43BA" w:rsidRPr="0016440E" w14:paraId="4F4FCF0D" w14:textId="77777777" w:rsidTr="00D20B72">
        <w:trPr>
          <w:trHeight w:val="290"/>
          <w:jc w:val="center"/>
        </w:trPr>
        <w:tc>
          <w:tcPr>
            <w:tcW w:w="817" w:type="pct"/>
            <w:vMerge/>
            <w:hideMark/>
          </w:tcPr>
          <w:p w14:paraId="3D9D8E2B" w14:textId="77777777" w:rsidR="00EE43BA" w:rsidRPr="0016440E" w:rsidRDefault="00EE43BA" w:rsidP="0016440E">
            <w:pPr>
              <w:spacing w:line="360" w:lineRule="auto"/>
              <w:jc w:val="both"/>
              <w:rPr>
                <w:rFonts w:ascii="Book Antiqua" w:hAnsi="Book Antiqua" w:cs="Calibri"/>
                <w:color w:val="000000"/>
                <w:lang w:eastAsia="zh-CN"/>
              </w:rPr>
            </w:pPr>
          </w:p>
        </w:tc>
        <w:tc>
          <w:tcPr>
            <w:tcW w:w="585" w:type="pct"/>
            <w:hideMark/>
          </w:tcPr>
          <w:p w14:paraId="6063D266" w14:textId="77777777" w:rsidR="00EE43BA" w:rsidRPr="0016440E" w:rsidRDefault="00EE43BA"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B</w:t>
            </w:r>
          </w:p>
        </w:tc>
        <w:tc>
          <w:tcPr>
            <w:tcW w:w="1027" w:type="pct"/>
            <w:noWrap/>
            <w:hideMark/>
          </w:tcPr>
          <w:p w14:paraId="708B7788" w14:textId="77777777" w:rsidR="00EE43BA" w:rsidRPr="0016440E" w:rsidRDefault="00EE43BA"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 xml:space="preserve">42 (18.2) </w:t>
            </w:r>
          </w:p>
        </w:tc>
        <w:tc>
          <w:tcPr>
            <w:tcW w:w="1027" w:type="pct"/>
            <w:noWrap/>
            <w:hideMark/>
          </w:tcPr>
          <w:p w14:paraId="31758C80" w14:textId="77777777" w:rsidR="00EE43BA" w:rsidRPr="0016440E" w:rsidRDefault="00EE43BA"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 xml:space="preserve">28 (17.1) </w:t>
            </w:r>
          </w:p>
        </w:tc>
        <w:tc>
          <w:tcPr>
            <w:tcW w:w="1081" w:type="pct"/>
            <w:noWrap/>
            <w:hideMark/>
          </w:tcPr>
          <w:p w14:paraId="059BDA27" w14:textId="77777777" w:rsidR="00EE43BA" w:rsidRPr="0016440E" w:rsidRDefault="00EE43BA"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 xml:space="preserve">14 (20.9) </w:t>
            </w:r>
          </w:p>
        </w:tc>
        <w:tc>
          <w:tcPr>
            <w:tcW w:w="464" w:type="pct"/>
            <w:noWrap/>
            <w:hideMark/>
          </w:tcPr>
          <w:p w14:paraId="470CC0DE" w14:textId="77777777" w:rsidR="00EE43BA" w:rsidRPr="0016440E" w:rsidRDefault="00EE43BA" w:rsidP="0016440E">
            <w:pPr>
              <w:spacing w:line="360" w:lineRule="auto"/>
              <w:jc w:val="both"/>
              <w:rPr>
                <w:rFonts w:ascii="Book Antiqua" w:hAnsi="Book Antiqua" w:cs="Calibri"/>
                <w:b/>
                <w:bCs/>
                <w:color w:val="000000"/>
                <w:lang w:eastAsia="zh-CN"/>
              </w:rPr>
            </w:pPr>
          </w:p>
        </w:tc>
      </w:tr>
      <w:tr w:rsidR="00EE43BA" w:rsidRPr="0016440E" w14:paraId="5E08DA80" w14:textId="77777777" w:rsidTr="00D20B72">
        <w:trPr>
          <w:trHeight w:val="290"/>
          <w:jc w:val="center"/>
        </w:trPr>
        <w:tc>
          <w:tcPr>
            <w:tcW w:w="817" w:type="pct"/>
            <w:vMerge/>
            <w:hideMark/>
          </w:tcPr>
          <w:p w14:paraId="43C70DB9" w14:textId="77777777" w:rsidR="00EE43BA" w:rsidRPr="0016440E" w:rsidRDefault="00EE43BA" w:rsidP="0016440E">
            <w:pPr>
              <w:spacing w:line="360" w:lineRule="auto"/>
              <w:jc w:val="both"/>
              <w:rPr>
                <w:rFonts w:ascii="Book Antiqua" w:hAnsi="Book Antiqua" w:cs="Calibri"/>
                <w:color w:val="000000"/>
                <w:lang w:eastAsia="zh-CN"/>
              </w:rPr>
            </w:pPr>
          </w:p>
        </w:tc>
        <w:tc>
          <w:tcPr>
            <w:tcW w:w="585" w:type="pct"/>
            <w:hideMark/>
          </w:tcPr>
          <w:p w14:paraId="4666508B" w14:textId="77777777" w:rsidR="00EE43BA" w:rsidRPr="0016440E" w:rsidRDefault="00EE43BA"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O</w:t>
            </w:r>
          </w:p>
        </w:tc>
        <w:tc>
          <w:tcPr>
            <w:tcW w:w="1027" w:type="pct"/>
            <w:noWrap/>
            <w:hideMark/>
          </w:tcPr>
          <w:p w14:paraId="5E2CB245" w14:textId="77777777" w:rsidR="00EE43BA" w:rsidRPr="0016440E" w:rsidRDefault="00EE43BA"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 xml:space="preserve">109 (47.2) </w:t>
            </w:r>
          </w:p>
        </w:tc>
        <w:tc>
          <w:tcPr>
            <w:tcW w:w="1027" w:type="pct"/>
            <w:noWrap/>
            <w:hideMark/>
          </w:tcPr>
          <w:p w14:paraId="73BFEFBC" w14:textId="77777777" w:rsidR="00EE43BA" w:rsidRPr="0016440E" w:rsidRDefault="00EE43BA"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 xml:space="preserve">82 (50.0) </w:t>
            </w:r>
          </w:p>
        </w:tc>
        <w:tc>
          <w:tcPr>
            <w:tcW w:w="1081" w:type="pct"/>
            <w:noWrap/>
            <w:hideMark/>
          </w:tcPr>
          <w:p w14:paraId="255CE401" w14:textId="77777777" w:rsidR="00EE43BA" w:rsidRPr="0016440E" w:rsidRDefault="00EE43BA"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 xml:space="preserve">27 (40.3) </w:t>
            </w:r>
          </w:p>
        </w:tc>
        <w:tc>
          <w:tcPr>
            <w:tcW w:w="464" w:type="pct"/>
            <w:noWrap/>
            <w:hideMark/>
          </w:tcPr>
          <w:p w14:paraId="77A3B2A2" w14:textId="77777777" w:rsidR="00EE43BA" w:rsidRPr="0016440E" w:rsidRDefault="00EE43BA" w:rsidP="0016440E">
            <w:pPr>
              <w:spacing w:line="360" w:lineRule="auto"/>
              <w:jc w:val="both"/>
              <w:rPr>
                <w:rFonts w:ascii="Book Antiqua" w:hAnsi="Book Antiqua" w:cs="Calibri"/>
                <w:b/>
                <w:bCs/>
                <w:color w:val="000000"/>
                <w:lang w:eastAsia="zh-CN"/>
              </w:rPr>
            </w:pPr>
          </w:p>
        </w:tc>
      </w:tr>
      <w:tr w:rsidR="00EE43BA" w:rsidRPr="0016440E" w14:paraId="4CCA7402" w14:textId="77777777" w:rsidTr="00D20B72">
        <w:trPr>
          <w:trHeight w:val="290"/>
          <w:jc w:val="center"/>
        </w:trPr>
        <w:tc>
          <w:tcPr>
            <w:tcW w:w="817" w:type="pct"/>
            <w:vMerge/>
            <w:hideMark/>
          </w:tcPr>
          <w:p w14:paraId="14B33ED6" w14:textId="77777777" w:rsidR="00EE43BA" w:rsidRPr="0016440E" w:rsidRDefault="00EE43BA" w:rsidP="0016440E">
            <w:pPr>
              <w:spacing w:line="360" w:lineRule="auto"/>
              <w:jc w:val="both"/>
              <w:rPr>
                <w:rFonts w:ascii="Book Antiqua" w:hAnsi="Book Antiqua" w:cs="Calibri"/>
                <w:color w:val="000000"/>
                <w:lang w:eastAsia="zh-CN"/>
              </w:rPr>
            </w:pPr>
          </w:p>
        </w:tc>
        <w:tc>
          <w:tcPr>
            <w:tcW w:w="585" w:type="pct"/>
            <w:hideMark/>
          </w:tcPr>
          <w:p w14:paraId="3B7E6585" w14:textId="77777777" w:rsidR="00EE43BA" w:rsidRPr="0016440E" w:rsidRDefault="00EE43BA"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AB</w:t>
            </w:r>
          </w:p>
        </w:tc>
        <w:tc>
          <w:tcPr>
            <w:tcW w:w="1027" w:type="pct"/>
            <w:noWrap/>
            <w:hideMark/>
          </w:tcPr>
          <w:p w14:paraId="7B09679E" w14:textId="77777777" w:rsidR="00EE43BA" w:rsidRPr="0016440E" w:rsidRDefault="00EE43BA"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 xml:space="preserve">8 ( 3.5) </w:t>
            </w:r>
          </w:p>
        </w:tc>
        <w:tc>
          <w:tcPr>
            <w:tcW w:w="1027" w:type="pct"/>
            <w:noWrap/>
            <w:hideMark/>
          </w:tcPr>
          <w:p w14:paraId="32D92377" w14:textId="77777777" w:rsidR="00EE43BA" w:rsidRPr="0016440E" w:rsidRDefault="00EE43BA"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 xml:space="preserve">7 ( 4.3) </w:t>
            </w:r>
          </w:p>
        </w:tc>
        <w:tc>
          <w:tcPr>
            <w:tcW w:w="1081" w:type="pct"/>
            <w:noWrap/>
            <w:hideMark/>
          </w:tcPr>
          <w:p w14:paraId="4F326ADD" w14:textId="77777777" w:rsidR="00EE43BA" w:rsidRPr="0016440E" w:rsidRDefault="00EE43BA"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 xml:space="preserve">1 ( 1.5) </w:t>
            </w:r>
          </w:p>
        </w:tc>
        <w:tc>
          <w:tcPr>
            <w:tcW w:w="464" w:type="pct"/>
            <w:noWrap/>
            <w:hideMark/>
          </w:tcPr>
          <w:p w14:paraId="5C3A89EF" w14:textId="77777777" w:rsidR="00EE43BA" w:rsidRPr="0016440E" w:rsidRDefault="00EE43BA" w:rsidP="0016440E">
            <w:pPr>
              <w:spacing w:line="360" w:lineRule="auto"/>
              <w:jc w:val="both"/>
              <w:rPr>
                <w:rFonts w:ascii="Book Antiqua" w:hAnsi="Book Antiqua" w:cs="Calibri"/>
                <w:b/>
                <w:bCs/>
                <w:color w:val="000000"/>
                <w:lang w:eastAsia="zh-CN"/>
              </w:rPr>
            </w:pPr>
          </w:p>
        </w:tc>
      </w:tr>
      <w:tr w:rsidR="00FA3B08" w:rsidRPr="0016440E" w14:paraId="045798CF" w14:textId="77777777" w:rsidTr="00D20B72">
        <w:trPr>
          <w:trHeight w:val="290"/>
          <w:jc w:val="center"/>
        </w:trPr>
        <w:tc>
          <w:tcPr>
            <w:tcW w:w="1402" w:type="pct"/>
            <w:gridSpan w:val="2"/>
            <w:hideMark/>
          </w:tcPr>
          <w:p w14:paraId="0DD156EF" w14:textId="77777777" w:rsidR="00FA3B08" w:rsidRPr="0016440E" w:rsidRDefault="00FA3B08" w:rsidP="0016440E">
            <w:pPr>
              <w:spacing w:line="360" w:lineRule="auto"/>
              <w:jc w:val="both"/>
              <w:rPr>
                <w:rFonts w:ascii="Book Antiqua" w:hAnsi="Book Antiqua" w:cs="Calibri"/>
                <w:color w:val="000000"/>
                <w:lang w:eastAsia="zh-CN"/>
              </w:rPr>
            </w:pPr>
            <w:r w:rsidRPr="0016440E">
              <w:rPr>
                <w:rFonts w:ascii="Book Antiqua" w:eastAsia="Times New Roman" w:hAnsi="Book Antiqua" w:cs="Calibri"/>
                <w:color w:val="000000"/>
              </w:rPr>
              <w:t xml:space="preserve">Hemoglobin </w:t>
            </w:r>
            <w:r w:rsidR="00A17A1D" w:rsidRPr="0016440E">
              <w:rPr>
                <w:rFonts w:ascii="Book Antiqua" w:hAnsi="Book Antiqua" w:cs="Calibri"/>
                <w:color w:val="000000"/>
                <w:lang w:eastAsia="zh-CN"/>
              </w:rPr>
              <w:t>[</w:t>
            </w:r>
            <w:r w:rsidRPr="0016440E">
              <w:rPr>
                <w:rFonts w:ascii="Book Antiqua" w:eastAsia="Times New Roman" w:hAnsi="Book Antiqua" w:cs="Calibri"/>
                <w:color w:val="000000"/>
              </w:rPr>
              <w:t xml:space="preserve">median </w:t>
            </w:r>
            <w:r w:rsidR="00A17A1D" w:rsidRPr="0016440E">
              <w:rPr>
                <w:rFonts w:ascii="Book Antiqua" w:hAnsi="Book Antiqua" w:cs="Calibri"/>
                <w:color w:val="000000"/>
                <w:lang w:eastAsia="zh-CN"/>
              </w:rPr>
              <w:t>(</w:t>
            </w:r>
            <w:r w:rsidRPr="0016440E">
              <w:rPr>
                <w:rFonts w:ascii="Book Antiqua" w:eastAsia="Times New Roman" w:hAnsi="Book Antiqua" w:cs="Calibri"/>
                <w:color w:val="000000"/>
              </w:rPr>
              <w:t>IQR</w:t>
            </w:r>
            <w:r w:rsidR="00A17A1D" w:rsidRPr="0016440E">
              <w:rPr>
                <w:rFonts w:ascii="Book Antiqua" w:hAnsi="Book Antiqua" w:cs="Calibri"/>
                <w:color w:val="000000"/>
                <w:lang w:eastAsia="zh-CN"/>
              </w:rPr>
              <w:t>)]</w:t>
            </w:r>
          </w:p>
        </w:tc>
        <w:tc>
          <w:tcPr>
            <w:tcW w:w="1027" w:type="pct"/>
            <w:noWrap/>
            <w:hideMark/>
          </w:tcPr>
          <w:p w14:paraId="3300B903" w14:textId="77777777" w:rsidR="00FA3B08" w:rsidRPr="0016440E" w:rsidRDefault="00FA3B08" w:rsidP="0016440E">
            <w:pPr>
              <w:spacing w:line="360" w:lineRule="auto"/>
              <w:jc w:val="both"/>
              <w:rPr>
                <w:rFonts w:ascii="Book Antiqua" w:hAnsi="Book Antiqua" w:cs="Calibri"/>
                <w:color w:val="000000"/>
                <w:lang w:eastAsia="zh-CN"/>
              </w:rPr>
            </w:pPr>
            <w:r w:rsidRPr="0016440E">
              <w:rPr>
                <w:rFonts w:ascii="Book Antiqua" w:eastAsia="Times New Roman" w:hAnsi="Book Antiqua" w:cs="Calibri"/>
                <w:color w:val="000000"/>
              </w:rPr>
              <w:t xml:space="preserve">11.2 </w:t>
            </w:r>
            <w:r w:rsidR="009154D6" w:rsidRPr="0016440E">
              <w:rPr>
                <w:rFonts w:ascii="Book Antiqua" w:hAnsi="Book Antiqua" w:cs="Calibri"/>
                <w:color w:val="000000"/>
                <w:lang w:eastAsia="zh-CN"/>
              </w:rPr>
              <w:t>(</w:t>
            </w:r>
            <w:r w:rsidRPr="0016440E">
              <w:rPr>
                <w:rFonts w:ascii="Book Antiqua" w:eastAsia="Times New Roman" w:hAnsi="Book Antiqua" w:cs="Calibri"/>
                <w:color w:val="000000"/>
              </w:rPr>
              <w:t>9.2, 12.8</w:t>
            </w:r>
            <w:r w:rsidR="009154D6" w:rsidRPr="0016440E">
              <w:rPr>
                <w:rFonts w:ascii="Book Antiqua" w:hAnsi="Book Antiqua" w:cs="Calibri"/>
                <w:color w:val="000000"/>
                <w:lang w:eastAsia="zh-CN"/>
              </w:rPr>
              <w:t>)</w:t>
            </w:r>
          </w:p>
        </w:tc>
        <w:tc>
          <w:tcPr>
            <w:tcW w:w="1027" w:type="pct"/>
            <w:noWrap/>
            <w:hideMark/>
          </w:tcPr>
          <w:p w14:paraId="3DC665AE" w14:textId="77777777" w:rsidR="00FA3B08" w:rsidRPr="0016440E" w:rsidRDefault="00FA3B08" w:rsidP="0016440E">
            <w:pPr>
              <w:spacing w:line="360" w:lineRule="auto"/>
              <w:jc w:val="both"/>
              <w:rPr>
                <w:rFonts w:ascii="Book Antiqua" w:hAnsi="Book Antiqua" w:cs="Calibri"/>
                <w:color w:val="000000"/>
                <w:lang w:eastAsia="zh-CN"/>
              </w:rPr>
            </w:pPr>
            <w:r w:rsidRPr="0016440E">
              <w:rPr>
                <w:rFonts w:ascii="Book Antiqua" w:eastAsia="Times New Roman" w:hAnsi="Book Antiqua" w:cs="Calibri"/>
                <w:color w:val="000000"/>
              </w:rPr>
              <w:t xml:space="preserve">11.5 </w:t>
            </w:r>
            <w:r w:rsidR="009154D6" w:rsidRPr="0016440E">
              <w:rPr>
                <w:rFonts w:ascii="Book Antiqua" w:hAnsi="Book Antiqua" w:cs="Calibri"/>
                <w:color w:val="000000"/>
                <w:lang w:eastAsia="zh-CN"/>
              </w:rPr>
              <w:t>(</w:t>
            </w:r>
            <w:r w:rsidRPr="0016440E">
              <w:rPr>
                <w:rFonts w:ascii="Book Antiqua" w:eastAsia="Times New Roman" w:hAnsi="Book Antiqua" w:cs="Calibri"/>
                <w:color w:val="000000"/>
              </w:rPr>
              <w:t>9.5, 13.0</w:t>
            </w:r>
            <w:r w:rsidR="009154D6" w:rsidRPr="0016440E">
              <w:rPr>
                <w:rFonts w:ascii="Book Antiqua" w:hAnsi="Book Antiqua" w:cs="Calibri"/>
                <w:color w:val="000000"/>
                <w:lang w:eastAsia="zh-CN"/>
              </w:rPr>
              <w:t>)</w:t>
            </w:r>
          </w:p>
        </w:tc>
        <w:tc>
          <w:tcPr>
            <w:tcW w:w="1081" w:type="pct"/>
            <w:noWrap/>
            <w:hideMark/>
          </w:tcPr>
          <w:p w14:paraId="7F37A9E3" w14:textId="77777777" w:rsidR="00FA3B08" w:rsidRPr="0016440E" w:rsidRDefault="00FA3B08" w:rsidP="0016440E">
            <w:pPr>
              <w:spacing w:line="360" w:lineRule="auto"/>
              <w:jc w:val="both"/>
              <w:rPr>
                <w:rFonts w:ascii="Book Antiqua" w:hAnsi="Book Antiqua" w:cs="Calibri"/>
                <w:color w:val="000000"/>
                <w:lang w:eastAsia="zh-CN"/>
              </w:rPr>
            </w:pPr>
            <w:r w:rsidRPr="0016440E">
              <w:rPr>
                <w:rFonts w:ascii="Book Antiqua" w:eastAsia="Times New Roman" w:hAnsi="Book Antiqua" w:cs="Calibri"/>
                <w:color w:val="000000"/>
              </w:rPr>
              <w:t xml:space="preserve">10.5 </w:t>
            </w:r>
            <w:r w:rsidR="009154D6" w:rsidRPr="0016440E">
              <w:rPr>
                <w:rFonts w:ascii="Book Antiqua" w:hAnsi="Book Antiqua" w:cs="Calibri"/>
                <w:color w:val="000000"/>
                <w:lang w:eastAsia="zh-CN"/>
              </w:rPr>
              <w:t>(</w:t>
            </w:r>
            <w:r w:rsidRPr="0016440E">
              <w:rPr>
                <w:rFonts w:ascii="Book Antiqua" w:eastAsia="Times New Roman" w:hAnsi="Book Antiqua" w:cs="Calibri"/>
                <w:color w:val="000000"/>
              </w:rPr>
              <w:t>9.0, 12.2</w:t>
            </w:r>
            <w:r w:rsidR="009154D6" w:rsidRPr="0016440E">
              <w:rPr>
                <w:rFonts w:ascii="Book Antiqua" w:hAnsi="Book Antiqua" w:cs="Calibri"/>
                <w:color w:val="000000"/>
                <w:lang w:eastAsia="zh-CN"/>
              </w:rPr>
              <w:t>)</w:t>
            </w:r>
          </w:p>
        </w:tc>
        <w:tc>
          <w:tcPr>
            <w:tcW w:w="464" w:type="pct"/>
            <w:noWrap/>
            <w:hideMark/>
          </w:tcPr>
          <w:p w14:paraId="157D55F7" w14:textId="77777777" w:rsidR="00FA3B08" w:rsidRPr="0016440E" w:rsidRDefault="00FA3B08" w:rsidP="0016440E">
            <w:pPr>
              <w:spacing w:line="360" w:lineRule="auto"/>
              <w:jc w:val="both"/>
              <w:rPr>
                <w:rFonts w:ascii="Book Antiqua" w:eastAsia="Times New Roman" w:hAnsi="Book Antiqua" w:cs="Calibri"/>
                <w:color w:val="000000"/>
              </w:rPr>
            </w:pPr>
            <w:r w:rsidRPr="0016440E">
              <w:rPr>
                <w:rFonts w:ascii="Book Antiqua" w:eastAsia="Times New Roman" w:hAnsi="Book Antiqua" w:cs="Calibri"/>
                <w:color w:val="000000"/>
              </w:rPr>
              <w:t>0.075</w:t>
            </w:r>
          </w:p>
        </w:tc>
      </w:tr>
      <w:tr w:rsidR="00FA3B08" w:rsidRPr="0016440E" w14:paraId="6C3AF6A8" w14:textId="77777777" w:rsidTr="00D20B72">
        <w:trPr>
          <w:trHeight w:val="300"/>
          <w:jc w:val="center"/>
        </w:trPr>
        <w:tc>
          <w:tcPr>
            <w:tcW w:w="1402" w:type="pct"/>
            <w:gridSpan w:val="2"/>
            <w:hideMark/>
          </w:tcPr>
          <w:p w14:paraId="2F8DF9E4" w14:textId="77777777" w:rsidR="00FA3B08" w:rsidRPr="0016440E" w:rsidRDefault="00FA3B08" w:rsidP="0016440E">
            <w:pPr>
              <w:spacing w:line="360" w:lineRule="auto"/>
              <w:jc w:val="both"/>
              <w:rPr>
                <w:rFonts w:ascii="Book Antiqua" w:hAnsi="Book Antiqua" w:cs="Calibri"/>
                <w:color w:val="000000"/>
                <w:lang w:eastAsia="zh-CN"/>
              </w:rPr>
            </w:pPr>
            <w:r w:rsidRPr="0016440E">
              <w:rPr>
                <w:rFonts w:ascii="Book Antiqua" w:eastAsia="Times New Roman" w:hAnsi="Book Antiqua" w:cs="Calibri"/>
                <w:color w:val="000000"/>
              </w:rPr>
              <w:t xml:space="preserve">Hemoglobin Baseline </w:t>
            </w:r>
            <w:r w:rsidR="00A17A1D" w:rsidRPr="0016440E">
              <w:rPr>
                <w:rFonts w:ascii="Book Antiqua" w:hAnsi="Book Antiqua" w:cs="Calibri"/>
                <w:color w:val="000000"/>
                <w:lang w:eastAsia="zh-CN"/>
              </w:rPr>
              <w:t>[</w:t>
            </w:r>
            <w:r w:rsidRPr="0016440E">
              <w:rPr>
                <w:rFonts w:ascii="Book Antiqua" w:eastAsia="Times New Roman" w:hAnsi="Book Antiqua" w:cs="Calibri"/>
                <w:color w:val="000000"/>
              </w:rPr>
              <w:t xml:space="preserve">median </w:t>
            </w:r>
            <w:r w:rsidR="00A17A1D" w:rsidRPr="0016440E">
              <w:rPr>
                <w:rFonts w:ascii="Book Antiqua" w:hAnsi="Book Antiqua" w:cs="Calibri"/>
                <w:color w:val="000000"/>
                <w:lang w:eastAsia="zh-CN"/>
              </w:rPr>
              <w:t>(</w:t>
            </w:r>
            <w:r w:rsidRPr="0016440E">
              <w:rPr>
                <w:rFonts w:ascii="Book Antiqua" w:eastAsia="Times New Roman" w:hAnsi="Book Antiqua" w:cs="Calibri"/>
                <w:color w:val="000000"/>
              </w:rPr>
              <w:t>IQR</w:t>
            </w:r>
            <w:r w:rsidR="00A17A1D" w:rsidRPr="0016440E">
              <w:rPr>
                <w:rFonts w:ascii="Book Antiqua" w:hAnsi="Book Antiqua" w:cs="Calibri"/>
                <w:color w:val="000000"/>
                <w:lang w:eastAsia="zh-CN"/>
              </w:rPr>
              <w:t>)]</w:t>
            </w:r>
          </w:p>
        </w:tc>
        <w:tc>
          <w:tcPr>
            <w:tcW w:w="1027" w:type="pct"/>
            <w:noWrap/>
            <w:hideMark/>
          </w:tcPr>
          <w:p w14:paraId="74B87E9C" w14:textId="77777777" w:rsidR="00FA3B08" w:rsidRPr="0016440E" w:rsidRDefault="00FA3B08" w:rsidP="0016440E">
            <w:pPr>
              <w:spacing w:line="360" w:lineRule="auto"/>
              <w:jc w:val="both"/>
              <w:rPr>
                <w:rFonts w:ascii="Book Antiqua" w:hAnsi="Book Antiqua" w:cs="Calibri"/>
                <w:color w:val="000000"/>
                <w:lang w:eastAsia="zh-CN"/>
              </w:rPr>
            </w:pPr>
            <w:r w:rsidRPr="0016440E">
              <w:rPr>
                <w:rFonts w:ascii="Book Antiqua" w:eastAsia="Times New Roman" w:hAnsi="Book Antiqua" w:cs="Calibri"/>
                <w:color w:val="000000"/>
              </w:rPr>
              <w:t xml:space="preserve">10.8 </w:t>
            </w:r>
            <w:r w:rsidR="009154D6" w:rsidRPr="0016440E">
              <w:rPr>
                <w:rFonts w:ascii="Book Antiqua" w:hAnsi="Book Antiqua" w:cs="Calibri"/>
                <w:color w:val="000000"/>
                <w:lang w:eastAsia="zh-CN"/>
              </w:rPr>
              <w:t>(</w:t>
            </w:r>
            <w:r w:rsidRPr="0016440E">
              <w:rPr>
                <w:rFonts w:ascii="Book Antiqua" w:eastAsia="Times New Roman" w:hAnsi="Book Antiqua" w:cs="Calibri"/>
                <w:color w:val="000000"/>
              </w:rPr>
              <w:t>9.2, 12.8</w:t>
            </w:r>
            <w:r w:rsidR="009154D6" w:rsidRPr="0016440E">
              <w:rPr>
                <w:rFonts w:ascii="Book Antiqua" w:hAnsi="Book Antiqua" w:cs="Calibri"/>
                <w:color w:val="000000"/>
                <w:lang w:eastAsia="zh-CN"/>
              </w:rPr>
              <w:t>)</w:t>
            </w:r>
          </w:p>
        </w:tc>
        <w:tc>
          <w:tcPr>
            <w:tcW w:w="1027" w:type="pct"/>
            <w:noWrap/>
            <w:hideMark/>
          </w:tcPr>
          <w:p w14:paraId="64DE1E41" w14:textId="77777777" w:rsidR="00FA3B08" w:rsidRPr="0016440E" w:rsidRDefault="00FA3B08" w:rsidP="0016440E">
            <w:pPr>
              <w:spacing w:line="360" w:lineRule="auto"/>
              <w:jc w:val="both"/>
              <w:rPr>
                <w:rFonts w:ascii="Book Antiqua" w:hAnsi="Book Antiqua" w:cs="Calibri"/>
                <w:color w:val="000000"/>
                <w:lang w:eastAsia="zh-CN"/>
              </w:rPr>
            </w:pPr>
            <w:r w:rsidRPr="0016440E">
              <w:rPr>
                <w:rFonts w:ascii="Book Antiqua" w:eastAsia="Times New Roman" w:hAnsi="Book Antiqua" w:cs="Calibri"/>
                <w:color w:val="000000"/>
              </w:rPr>
              <w:t xml:space="preserve">11.8 </w:t>
            </w:r>
            <w:r w:rsidR="009154D6" w:rsidRPr="0016440E">
              <w:rPr>
                <w:rFonts w:ascii="Book Antiqua" w:hAnsi="Book Antiqua" w:cs="Calibri"/>
                <w:color w:val="000000"/>
                <w:lang w:eastAsia="zh-CN"/>
              </w:rPr>
              <w:t>(</w:t>
            </w:r>
            <w:r w:rsidRPr="0016440E">
              <w:rPr>
                <w:rFonts w:ascii="Book Antiqua" w:eastAsia="Times New Roman" w:hAnsi="Book Antiqua" w:cs="Calibri"/>
                <w:color w:val="000000"/>
              </w:rPr>
              <w:t>9.7, 13.1</w:t>
            </w:r>
            <w:r w:rsidR="009154D6" w:rsidRPr="0016440E">
              <w:rPr>
                <w:rFonts w:ascii="Book Antiqua" w:hAnsi="Book Antiqua" w:cs="Calibri"/>
                <w:color w:val="000000"/>
                <w:lang w:eastAsia="zh-CN"/>
              </w:rPr>
              <w:t>)</w:t>
            </w:r>
          </w:p>
        </w:tc>
        <w:tc>
          <w:tcPr>
            <w:tcW w:w="1081" w:type="pct"/>
            <w:noWrap/>
            <w:hideMark/>
          </w:tcPr>
          <w:p w14:paraId="383B9FEC" w14:textId="77777777" w:rsidR="00FA3B08" w:rsidRPr="0016440E" w:rsidRDefault="00FA3B08" w:rsidP="0016440E">
            <w:pPr>
              <w:spacing w:line="360" w:lineRule="auto"/>
              <w:jc w:val="both"/>
              <w:rPr>
                <w:rFonts w:ascii="Book Antiqua" w:hAnsi="Book Antiqua" w:cs="Calibri"/>
                <w:color w:val="000000"/>
                <w:lang w:eastAsia="zh-CN"/>
              </w:rPr>
            </w:pPr>
            <w:r w:rsidRPr="0016440E">
              <w:rPr>
                <w:rFonts w:ascii="Book Antiqua" w:eastAsia="Times New Roman" w:hAnsi="Book Antiqua" w:cs="Calibri"/>
                <w:color w:val="000000"/>
              </w:rPr>
              <w:t xml:space="preserve">9.60 </w:t>
            </w:r>
            <w:r w:rsidR="009154D6" w:rsidRPr="0016440E">
              <w:rPr>
                <w:rFonts w:ascii="Book Antiqua" w:hAnsi="Book Antiqua" w:cs="Calibri"/>
                <w:color w:val="000000"/>
                <w:lang w:eastAsia="zh-CN"/>
              </w:rPr>
              <w:t>(</w:t>
            </w:r>
            <w:r w:rsidRPr="0016440E">
              <w:rPr>
                <w:rFonts w:ascii="Book Antiqua" w:eastAsia="Times New Roman" w:hAnsi="Book Antiqua" w:cs="Calibri"/>
                <w:color w:val="000000"/>
              </w:rPr>
              <w:t>8.40, 11.00</w:t>
            </w:r>
            <w:r w:rsidR="009154D6" w:rsidRPr="0016440E">
              <w:rPr>
                <w:rFonts w:ascii="Book Antiqua" w:hAnsi="Book Antiqua" w:cs="Calibri"/>
                <w:color w:val="000000"/>
                <w:lang w:eastAsia="zh-CN"/>
              </w:rPr>
              <w:t>)</w:t>
            </w:r>
          </w:p>
        </w:tc>
        <w:tc>
          <w:tcPr>
            <w:tcW w:w="464" w:type="pct"/>
            <w:noWrap/>
            <w:hideMark/>
          </w:tcPr>
          <w:p w14:paraId="6272E152" w14:textId="77777777" w:rsidR="00FA3B08" w:rsidRPr="0016440E" w:rsidRDefault="00FA3B08" w:rsidP="0016440E">
            <w:pPr>
              <w:spacing w:line="360" w:lineRule="auto"/>
              <w:jc w:val="both"/>
              <w:rPr>
                <w:rFonts w:ascii="Book Antiqua" w:eastAsia="Times New Roman" w:hAnsi="Book Antiqua" w:cs="Calibri"/>
                <w:bCs/>
                <w:color w:val="000000"/>
              </w:rPr>
            </w:pPr>
            <w:r w:rsidRPr="0016440E">
              <w:rPr>
                <w:rFonts w:ascii="Book Antiqua" w:eastAsia="Times New Roman" w:hAnsi="Book Antiqua" w:cs="Calibri"/>
                <w:bCs/>
                <w:color w:val="000000"/>
              </w:rPr>
              <w:t>&lt;</w:t>
            </w:r>
            <w:r w:rsidR="004B51D7" w:rsidRPr="0016440E">
              <w:rPr>
                <w:rFonts w:ascii="Book Antiqua" w:hAnsi="Book Antiqua" w:cs="Calibri"/>
                <w:bCs/>
                <w:color w:val="000000"/>
                <w:lang w:eastAsia="zh-CN"/>
              </w:rPr>
              <w:t xml:space="preserve"> </w:t>
            </w:r>
            <w:r w:rsidRPr="0016440E">
              <w:rPr>
                <w:rFonts w:ascii="Book Antiqua" w:eastAsia="Times New Roman" w:hAnsi="Book Antiqua" w:cs="Calibri"/>
                <w:bCs/>
                <w:color w:val="000000"/>
              </w:rPr>
              <w:t>0.001</w:t>
            </w:r>
          </w:p>
        </w:tc>
      </w:tr>
    </w:tbl>
    <w:p w14:paraId="2D156C24" w14:textId="77777777" w:rsidR="00FA3B08" w:rsidRPr="0016440E" w:rsidRDefault="00FA3B08" w:rsidP="0016440E">
      <w:pPr>
        <w:pStyle w:val="NoSpacing"/>
        <w:spacing w:line="360" w:lineRule="auto"/>
        <w:jc w:val="both"/>
        <w:rPr>
          <w:rFonts w:ascii="Book Antiqua" w:hAnsi="Book Antiqua"/>
          <w:sz w:val="24"/>
          <w:szCs w:val="24"/>
          <w:lang w:val="en-US" w:eastAsia="zh-CN"/>
        </w:rPr>
      </w:pPr>
      <w:r w:rsidRPr="0016440E">
        <w:rPr>
          <w:rFonts w:ascii="Book Antiqua" w:hAnsi="Book Antiqua"/>
          <w:sz w:val="24"/>
          <w:szCs w:val="24"/>
          <w:lang w:val="en-US"/>
        </w:rPr>
        <w:t xml:space="preserve">GIM: Gastric </w:t>
      </w:r>
      <w:r w:rsidR="002861E9" w:rsidRPr="0016440E">
        <w:rPr>
          <w:rFonts w:ascii="Book Antiqua" w:hAnsi="Book Antiqua"/>
          <w:sz w:val="24"/>
          <w:szCs w:val="24"/>
          <w:lang w:val="en-US"/>
        </w:rPr>
        <w:t>i</w:t>
      </w:r>
      <w:r w:rsidRPr="0016440E">
        <w:rPr>
          <w:rFonts w:ascii="Book Antiqua" w:hAnsi="Book Antiqua"/>
          <w:sz w:val="24"/>
          <w:szCs w:val="24"/>
          <w:lang w:val="en-US"/>
        </w:rPr>
        <w:t xml:space="preserve">ntestinal </w:t>
      </w:r>
      <w:r w:rsidR="002861E9" w:rsidRPr="0016440E">
        <w:rPr>
          <w:rFonts w:ascii="Book Antiqua" w:hAnsi="Book Antiqua"/>
          <w:sz w:val="24"/>
          <w:szCs w:val="24"/>
          <w:lang w:val="en-US" w:eastAsia="zh-CN"/>
        </w:rPr>
        <w:t>m</w:t>
      </w:r>
      <w:r w:rsidRPr="0016440E">
        <w:rPr>
          <w:rFonts w:ascii="Book Antiqua" w:hAnsi="Book Antiqua"/>
          <w:sz w:val="24"/>
          <w:szCs w:val="24"/>
          <w:lang w:val="en-US"/>
        </w:rPr>
        <w:t xml:space="preserve">etaplasia; IQR: </w:t>
      </w:r>
      <w:r w:rsidR="002861E9" w:rsidRPr="0016440E">
        <w:rPr>
          <w:rFonts w:ascii="Book Antiqua" w:hAnsi="Book Antiqua"/>
          <w:sz w:val="24"/>
          <w:szCs w:val="24"/>
          <w:lang w:val="en-US" w:eastAsia="zh-CN"/>
        </w:rPr>
        <w:t>I</w:t>
      </w:r>
      <w:r w:rsidRPr="0016440E">
        <w:rPr>
          <w:rFonts w:ascii="Book Antiqua" w:hAnsi="Book Antiqua"/>
          <w:sz w:val="24"/>
          <w:szCs w:val="24"/>
          <w:lang w:val="en-US"/>
        </w:rPr>
        <w:t>nterquartile range; AA: African Americans; BMI: Body mass index; PPI: Proton pump inhibitors</w:t>
      </w:r>
      <w:r w:rsidR="008B35EE" w:rsidRPr="0016440E">
        <w:rPr>
          <w:rFonts w:ascii="Book Antiqua" w:hAnsi="Book Antiqua"/>
          <w:sz w:val="24"/>
          <w:szCs w:val="24"/>
          <w:lang w:val="en-US" w:eastAsia="zh-CN"/>
        </w:rPr>
        <w:t>.</w:t>
      </w:r>
    </w:p>
    <w:p w14:paraId="29E26424" w14:textId="77777777" w:rsidR="0044343E" w:rsidRPr="0016440E" w:rsidRDefault="00FA3B08" w:rsidP="0016440E">
      <w:pPr>
        <w:spacing w:line="360" w:lineRule="auto"/>
        <w:jc w:val="both"/>
        <w:rPr>
          <w:rFonts w:ascii="Book Antiqua" w:hAnsi="Book Antiqua" w:cs="Calibri"/>
          <w:b/>
          <w:bCs/>
          <w:color w:val="000000"/>
          <w:lang w:eastAsia="zh-CN"/>
        </w:rPr>
      </w:pPr>
      <w:r w:rsidRPr="0016440E">
        <w:rPr>
          <w:rFonts w:ascii="Book Antiqua" w:hAnsi="Book Antiqua"/>
          <w:lang w:eastAsia="zh-CN"/>
        </w:rPr>
        <w:br w:type="page"/>
      </w:r>
      <w:r w:rsidR="006E7534" w:rsidRPr="0016440E">
        <w:rPr>
          <w:rFonts w:ascii="Book Antiqua" w:hAnsi="Book Antiqua"/>
          <w:b/>
          <w:bCs/>
        </w:rPr>
        <w:lastRenderedPageBreak/>
        <w:t>Table 2</w:t>
      </w:r>
      <w:r w:rsidRPr="0016440E">
        <w:rPr>
          <w:rFonts w:ascii="Book Antiqua" w:hAnsi="Book Antiqua"/>
          <w:b/>
          <w:bCs/>
        </w:rPr>
        <w:t xml:space="preserve"> </w:t>
      </w:r>
      <w:r w:rsidRPr="0016440E">
        <w:rPr>
          <w:rFonts w:ascii="Book Antiqua" w:eastAsia="Times New Roman" w:hAnsi="Book Antiqua" w:cs="Calibri"/>
          <w:b/>
          <w:bCs/>
          <w:color w:val="000000"/>
        </w:rPr>
        <w:t xml:space="preserve">Univariate Cox proportional hazards regression model results for </w:t>
      </w:r>
      <w:r w:rsidRPr="0016440E">
        <w:rPr>
          <w:rFonts w:ascii="Book Antiqua" w:hAnsi="Book Antiqua"/>
          <w:b/>
          <w:bCs/>
        </w:rPr>
        <w:t xml:space="preserve">gastric intestinal metaplasia </w:t>
      </w:r>
      <w:r w:rsidRPr="0016440E">
        <w:rPr>
          <w:rFonts w:ascii="Book Antiqua" w:eastAsia="Times New Roman" w:hAnsi="Book Antiqua" w:cs="Calibri"/>
          <w:b/>
          <w:bCs/>
          <w:color w:val="000000"/>
        </w:rPr>
        <w:t>formation over time</w:t>
      </w:r>
    </w:p>
    <w:tbl>
      <w:tblPr>
        <w:tblW w:w="5000" w:type="pct"/>
        <w:tblBorders>
          <w:top w:val="single" w:sz="4" w:space="0" w:color="auto"/>
          <w:bottom w:val="single" w:sz="4" w:space="0" w:color="auto"/>
        </w:tblBorders>
        <w:tblLook w:val="04A0" w:firstRow="1" w:lastRow="0" w:firstColumn="1" w:lastColumn="0" w:noHBand="0" w:noVBand="1"/>
      </w:tblPr>
      <w:tblGrid>
        <w:gridCol w:w="5117"/>
        <w:gridCol w:w="2997"/>
        <w:gridCol w:w="1246"/>
      </w:tblGrid>
      <w:tr w:rsidR="007045C5" w:rsidRPr="0016440E" w14:paraId="00B2FCA1" w14:textId="77777777" w:rsidTr="009953EE">
        <w:trPr>
          <w:trHeight w:val="432"/>
        </w:trPr>
        <w:tc>
          <w:tcPr>
            <w:tcW w:w="2672" w:type="pct"/>
            <w:vMerge w:val="restart"/>
            <w:tcBorders>
              <w:top w:val="single" w:sz="4" w:space="0" w:color="auto"/>
              <w:bottom w:val="single" w:sz="4" w:space="0" w:color="auto"/>
            </w:tcBorders>
            <w:shd w:val="clear" w:color="auto" w:fill="auto"/>
            <w:noWrap/>
            <w:hideMark/>
          </w:tcPr>
          <w:p w14:paraId="6D28825B" w14:textId="77777777" w:rsidR="007045C5" w:rsidRPr="0016440E" w:rsidRDefault="007045C5" w:rsidP="0016440E">
            <w:pPr>
              <w:pStyle w:val="NoSpacing"/>
              <w:spacing w:line="360" w:lineRule="auto"/>
              <w:jc w:val="both"/>
              <w:rPr>
                <w:rFonts w:ascii="Book Antiqua" w:hAnsi="Book Antiqua"/>
                <w:b/>
                <w:bCs/>
                <w:sz w:val="24"/>
                <w:szCs w:val="24"/>
              </w:rPr>
            </w:pPr>
            <w:r w:rsidRPr="0016440E">
              <w:rPr>
                <w:rFonts w:ascii="Book Antiqua" w:hAnsi="Book Antiqua"/>
                <w:b/>
                <w:bCs/>
                <w:sz w:val="24"/>
                <w:szCs w:val="24"/>
              </w:rPr>
              <w:t>Predictor</w:t>
            </w:r>
          </w:p>
        </w:tc>
        <w:tc>
          <w:tcPr>
            <w:tcW w:w="2328" w:type="pct"/>
            <w:gridSpan w:val="2"/>
            <w:tcBorders>
              <w:top w:val="single" w:sz="4" w:space="0" w:color="auto"/>
              <w:bottom w:val="single" w:sz="4" w:space="0" w:color="auto"/>
            </w:tcBorders>
            <w:shd w:val="clear" w:color="auto" w:fill="auto"/>
            <w:noWrap/>
            <w:hideMark/>
          </w:tcPr>
          <w:p w14:paraId="461DCFA0" w14:textId="77777777" w:rsidR="007045C5" w:rsidRPr="0016440E" w:rsidRDefault="007045C5" w:rsidP="0016440E">
            <w:pPr>
              <w:pStyle w:val="NoSpacing"/>
              <w:spacing w:line="360" w:lineRule="auto"/>
              <w:jc w:val="both"/>
              <w:rPr>
                <w:rFonts w:ascii="Book Antiqua" w:hAnsi="Book Antiqua"/>
                <w:b/>
                <w:bCs/>
                <w:sz w:val="24"/>
                <w:szCs w:val="24"/>
              </w:rPr>
            </w:pPr>
            <w:r w:rsidRPr="0016440E">
              <w:rPr>
                <w:rFonts w:ascii="Book Antiqua" w:hAnsi="Book Antiqua"/>
                <w:b/>
                <w:bCs/>
                <w:sz w:val="24"/>
                <w:szCs w:val="24"/>
              </w:rPr>
              <w:t>GIM</w:t>
            </w:r>
          </w:p>
        </w:tc>
      </w:tr>
      <w:tr w:rsidR="007045C5" w:rsidRPr="0016440E" w14:paraId="2BB3D263" w14:textId="77777777" w:rsidTr="009953EE">
        <w:trPr>
          <w:trHeight w:val="432"/>
        </w:trPr>
        <w:tc>
          <w:tcPr>
            <w:tcW w:w="2672" w:type="pct"/>
            <w:vMerge/>
            <w:tcBorders>
              <w:top w:val="single" w:sz="4" w:space="0" w:color="auto"/>
              <w:bottom w:val="single" w:sz="4" w:space="0" w:color="auto"/>
            </w:tcBorders>
            <w:shd w:val="clear" w:color="auto" w:fill="auto"/>
            <w:noWrap/>
            <w:hideMark/>
          </w:tcPr>
          <w:p w14:paraId="6D92553F" w14:textId="77777777" w:rsidR="007045C5" w:rsidRPr="0016440E" w:rsidRDefault="007045C5" w:rsidP="0016440E">
            <w:pPr>
              <w:pStyle w:val="NoSpacing"/>
              <w:spacing w:line="360" w:lineRule="auto"/>
              <w:jc w:val="both"/>
              <w:rPr>
                <w:rFonts w:ascii="Book Antiqua" w:hAnsi="Book Antiqua"/>
                <w:sz w:val="24"/>
                <w:szCs w:val="24"/>
              </w:rPr>
            </w:pPr>
          </w:p>
        </w:tc>
        <w:tc>
          <w:tcPr>
            <w:tcW w:w="1632" w:type="pct"/>
            <w:tcBorders>
              <w:top w:val="single" w:sz="4" w:space="0" w:color="auto"/>
              <w:bottom w:val="single" w:sz="4" w:space="0" w:color="auto"/>
            </w:tcBorders>
            <w:shd w:val="clear" w:color="auto" w:fill="auto"/>
            <w:noWrap/>
            <w:hideMark/>
          </w:tcPr>
          <w:p w14:paraId="21DD4AE6" w14:textId="77777777" w:rsidR="007045C5" w:rsidRPr="0016440E" w:rsidRDefault="007045C5" w:rsidP="0016440E">
            <w:pPr>
              <w:pStyle w:val="NoSpacing"/>
              <w:spacing w:line="360" w:lineRule="auto"/>
              <w:jc w:val="both"/>
              <w:rPr>
                <w:rFonts w:ascii="Book Antiqua" w:hAnsi="Book Antiqua"/>
                <w:b/>
                <w:sz w:val="24"/>
                <w:szCs w:val="24"/>
              </w:rPr>
            </w:pPr>
            <w:r w:rsidRPr="0016440E">
              <w:rPr>
                <w:rFonts w:ascii="Book Antiqua" w:hAnsi="Book Antiqua"/>
                <w:b/>
                <w:sz w:val="24"/>
                <w:szCs w:val="24"/>
              </w:rPr>
              <w:t>HR (95%CI)</w:t>
            </w:r>
          </w:p>
        </w:tc>
        <w:tc>
          <w:tcPr>
            <w:tcW w:w="697" w:type="pct"/>
            <w:tcBorders>
              <w:top w:val="single" w:sz="4" w:space="0" w:color="auto"/>
              <w:bottom w:val="single" w:sz="4" w:space="0" w:color="auto"/>
            </w:tcBorders>
            <w:shd w:val="clear" w:color="auto" w:fill="auto"/>
            <w:noWrap/>
            <w:hideMark/>
          </w:tcPr>
          <w:p w14:paraId="418F260F" w14:textId="77777777" w:rsidR="007045C5" w:rsidRPr="0016440E" w:rsidRDefault="007045C5" w:rsidP="0016440E">
            <w:pPr>
              <w:pStyle w:val="NoSpacing"/>
              <w:spacing w:line="360" w:lineRule="auto"/>
              <w:jc w:val="both"/>
              <w:rPr>
                <w:rFonts w:ascii="Book Antiqua" w:hAnsi="Book Antiqua"/>
                <w:b/>
                <w:sz w:val="24"/>
                <w:szCs w:val="24"/>
              </w:rPr>
            </w:pPr>
            <w:r w:rsidRPr="0016440E">
              <w:rPr>
                <w:rFonts w:ascii="Book Antiqua" w:hAnsi="Book Antiqua"/>
                <w:b/>
                <w:i/>
                <w:sz w:val="24"/>
                <w:szCs w:val="24"/>
              </w:rPr>
              <w:t>P</w:t>
            </w:r>
            <w:r w:rsidRPr="0016440E">
              <w:rPr>
                <w:rFonts w:ascii="Book Antiqua" w:hAnsi="Book Antiqua"/>
                <w:b/>
                <w:sz w:val="24"/>
                <w:szCs w:val="24"/>
              </w:rPr>
              <w:t xml:space="preserve"> value</w:t>
            </w:r>
          </w:p>
        </w:tc>
      </w:tr>
      <w:tr w:rsidR="00FA3B08" w:rsidRPr="0016440E" w14:paraId="75383029" w14:textId="77777777" w:rsidTr="009953EE">
        <w:trPr>
          <w:trHeight w:val="432"/>
        </w:trPr>
        <w:tc>
          <w:tcPr>
            <w:tcW w:w="2672" w:type="pct"/>
            <w:tcBorders>
              <w:top w:val="single" w:sz="4" w:space="0" w:color="auto"/>
            </w:tcBorders>
            <w:shd w:val="clear" w:color="auto" w:fill="auto"/>
            <w:noWrap/>
          </w:tcPr>
          <w:p w14:paraId="2C9AD7A3" w14:textId="77777777" w:rsidR="00FA3B08" w:rsidRPr="0016440E" w:rsidRDefault="00FA3B08" w:rsidP="0016440E">
            <w:pPr>
              <w:pStyle w:val="NoSpacing"/>
              <w:spacing w:line="360" w:lineRule="auto"/>
              <w:jc w:val="both"/>
              <w:rPr>
                <w:rFonts w:ascii="Book Antiqua" w:hAnsi="Book Antiqua"/>
                <w:b/>
                <w:bCs/>
                <w:sz w:val="24"/>
                <w:szCs w:val="24"/>
              </w:rPr>
            </w:pPr>
            <w:r w:rsidRPr="0016440E">
              <w:rPr>
                <w:rFonts w:ascii="Book Antiqua" w:hAnsi="Book Antiqua"/>
                <w:b/>
                <w:bCs/>
                <w:sz w:val="24"/>
                <w:szCs w:val="24"/>
              </w:rPr>
              <w:t>Age</w:t>
            </w:r>
          </w:p>
        </w:tc>
        <w:tc>
          <w:tcPr>
            <w:tcW w:w="1632" w:type="pct"/>
            <w:tcBorders>
              <w:top w:val="single" w:sz="4" w:space="0" w:color="auto"/>
            </w:tcBorders>
            <w:shd w:val="clear" w:color="auto" w:fill="auto"/>
            <w:noWrap/>
          </w:tcPr>
          <w:p w14:paraId="4B4F607B" w14:textId="77777777" w:rsidR="00FA3B08" w:rsidRPr="0016440E" w:rsidRDefault="00FA3B08" w:rsidP="0016440E">
            <w:pPr>
              <w:pStyle w:val="NoSpacing"/>
              <w:spacing w:line="360" w:lineRule="auto"/>
              <w:jc w:val="both"/>
              <w:rPr>
                <w:rFonts w:ascii="Book Antiqua" w:hAnsi="Book Antiqua"/>
                <w:sz w:val="24"/>
                <w:szCs w:val="24"/>
              </w:rPr>
            </w:pPr>
            <w:r w:rsidRPr="0016440E">
              <w:rPr>
                <w:rFonts w:ascii="Book Antiqua" w:hAnsi="Book Antiqua"/>
                <w:sz w:val="24"/>
                <w:szCs w:val="24"/>
              </w:rPr>
              <w:t>1.04 (1.02, 1.05)</w:t>
            </w:r>
          </w:p>
        </w:tc>
        <w:tc>
          <w:tcPr>
            <w:tcW w:w="697" w:type="pct"/>
            <w:tcBorders>
              <w:top w:val="single" w:sz="4" w:space="0" w:color="auto"/>
            </w:tcBorders>
            <w:shd w:val="clear" w:color="auto" w:fill="auto"/>
            <w:noWrap/>
          </w:tcPr>
          <w:p w14:paraId="3F352779" w14:textId="77777777" w:rsidR="00FA3B08" w:rsidRPr="0016440E" w:rsidRDefault="00FA3B08" w:rsidP="0016440E">
            <w:pPr>
              <w:pStyle w:val="NoSpacing"/>
              <w:spacing w:line="360" w:lineRule="auto"/>
              <w:jc w:val="both"/>
              <w:rPr>
                <w:rFonts w:ascii="Book Antiqua" w:hAnsi="Book Antiqua"/>
                <w:bCs/>
                <w:sz w:val="24"/>
                <w:szCs w:val="24"/>
              </w:rPr>
            </w:pPr>
            <w:r w:rsidRPr="0016440E">
              <w:rPr>
                <w:rFonts w:ascii="Book Antiqua" w:hAnsi="Book Antiqua"/>
                <w:bCs/>
                <w:sz w:val="24"/>
                <w:szCs w:val="24"/>
              </w:rPr>
              <w:t>&lt;</w:t>
            </w:r>
            <w:r w:rsidR="007045C5" w:rsidRPr="0016440E">
              <w:rPr>
                <w:rFonts w:ascii="Book Antiqua" w:hAnsi="Book Antiqua"/>
                <w:bCs/>
                <w:sz w:val="24"/>
                <w:szCs w:val="24"/>
                <w:lang w:eastAsia="zh-CN"/>
              </w:rPr>
              <w:t xml:space="preserve"> </w:t>
            </w:r>
            <w:r w:rsidRPr="0016440E">
              <w:rPr>
                <w:rFonts w:ascii="Book Antiqua" w:hAnsi="Book Antiqua"/>
                <w:bCs/>
                <w:sz w:val="24"/>
                <w:szCs w:val="24"/>
              </w:rPr>
              <w:t>0.001</w:t>
            </w:r>
          </w:p>
        </w:tc>
      </w:tr>
      <w:tr w:rsidR="00FA3B08" w:rsidRPr="0016440E" w14:paraId="7517A242" w14:textId="77777777" w:rsidTr="009953EE">
        <w:trPr>
          <w:trHeight w:val="432"/>
        </w:trPr>
        <w:tc>
          <w:tcPr>
            <w:tcW w:w="2672" w:type="pct"/>
            <w:shd w:val="clear" w:color="auto" w:fill="auto"/>
            <w:noWrap/>
          </w:tcPr>
          <w:p w14:paraId="079C819F" w14:textId="77777777" w:rsidR="00FA3B08" w:rsidRPr="0016440E" w:rsidRDefault="00FA3B08" w:rsidP="0016440E">
            <w:pPr>
              <w:pStyle w:val="NoSpacing"/>
              <w:spacing w:line="360" w:lineRule="auto"/>
              <w:jc w:val="both"/>
              <w:rPr>
                <w:rFonts w:ascii="Book Antiqua" w:hAnsi="Book Antiqua"/>
                <w:b/>
                <w:bCs/>
                <w:sz w:val="24"/>
                <w:szCs w:val="24"/>
              </w:rPr>
            </w:pPr>
            <w:r w:rsidRPr="0016440E">
              <w:rPr>
                <w:rFonts w:ascii="Book Antiqua" w:hAnsi="Book Antiqua"/>
                <w:b/>
                <w:bCs/>
                <w:sz w:val="24"/>
                <w:szCs w:val="24"/>
              </w:rPr>
              <w:t>Age (ref: ≤</w:t>
            </w:r>
            <w:r w:rsidR="007045C5" w:rsidRPr="0016440E">
              <w:rPr>
                <w:rFonts w:ascii="Book Antiqua" w:hAnsi="Book Antiqua"/>
                <w:b/>
                <w:bCs/>
                <w:sz w:val="24"/>
                <w:szCs w:val="24"/>
                <w:lang w:eastAsia="zh-CN"/>
              </w:rPr>
              <w:t xml:space="preserve"> </w:t>
            </w:r>
            <w:r w:rsidRPr="0016440E">
              <w:rPr>
                <w:rFonts w:ascii="Book Antiqua" w:hAnsi="Book Antiqua"/>
                <w:b/>
                <w:bCs/>
                <w:sz w:val="24"/>
                <w:szCs w:val="24"/>
              </w:rPr>
              <w:t>45)</w:t>
            </w:r>
          </w:p>
        </w:tc>
        <w:tc>
          <w:tcPr>
            <w:tcW w:w="1632" w:type="pct"/>
            <w:shd w:val="clear" w:color="auto" w:fill="auto"/>
            <w:noWrap/>
          </w:tcPr>
          <w:p w14:paraId="1A255375" w14:textId="77777777" w:rsidR="00FA3B08" w:rsidRPr="0016440E" w:rsidRDefault="00FA3B08" w:rsidP="0016440E">
            <w:pPr>
              <w:pStyle w:val="NoSpacing"/>
              <w:spacing w:line="360" w:lineRule="auto"/>
              <w:jc w:val="both"/>
              <w:rPr>
                <w:rFonts w:ascii="Book Antiqua" w:hAnsi="Book Antiqua"/>
                <w:sz w:val="24"/>
                <w:szCs w:val="24"/>
              </w:rPr>
            </w:pPr>
          </w:p>
        </w:tc>
        <w:tc>
          <w:tcPr>
            <w:tcW w:w="697" w:type="pct"/>
            <w:shd w:val="clear" w:color="auto" w:fill="auto"/>
            <w:noWrap/>
          </w:tcPr>
          <w:p w14:paraId="24FF66CE" w14:textId="77777777" w:rsidR="00FA3B08" w:rsidRPr="0016440E" w:rsidRDefault="00FA3B08" w:rsidP="0016440E">
            <w:pPr>
              <w:pStyle w:val="NoSpacing"/>
              <w:spacing w:line="360" w:lineRule="auto"/>
              <w:jc w:val="both"/>
              <w:rPr>
                <w:rFonts w:ascii="Book Antiqua" w:hAnsi="Book Antiqua"/>
                <w:sz w:val="24"/>
                <w:szCs w:val="24"/>
                <w:lang w:eastAsia="zh-CN"/>
              </w:rPr>
            </w:pPr>
          </w:p>
        </w:tc>
      </w:tr>
      <w:tr w:rsidR="00FA3B08" w:rsidRPr="0016440E" w14:paraId="18743F9B" w14:textId="77777777" w:rsidTr="009953EE">
        <w:trPr>
          <w:trHeight w:val="432"/>
        </w:trPr>
        <w:tc>
          <w:tcPr>
            <w:tcW w:w="2672" w:type="pct"/>
            <w:shd w:val="clear" w:color="auto" w:fill="auto"/>
            <w:noWrap/>
          </w:tcPr>
          <w:p w14:paraId="26B8AB60" w14:textId="77777777" w:rsidR="00FA3B08" w:rsidRPr="0016440E" w:rsidRDefault="00FA3B08" w:rsidP="0016440E">
            <w:pPr>
              <w:pStyle w:val="NoSpacing"/>
              <w:spacing w:line="360" w:lineRule="auto"/>
              <w:jc w:val="both"/>
              <w:rPr>
                <w:rFonts w:ascii="Book Antiqua" w:hAnsi="Book Antiqua"/>
                <w:sz w:val="24"/>
                <w:szCs w:val="24"/>
              </w:rPr>
            </w:pPr>
            <w:r w:rsidRPr="0016440E">
              <w:rPr>
                <w:rFonts w:ascii="Book Antiqua" w:hAnsi="Book Antiqua"/>
                <w:sz w:val="24"/>
                <w:szCs w:val="24"/>
              </w:rPr>
              <w:t>46-55</w:t>
            </w:r>
          </w:p>
        </w:tc>
        <w:tc>
          <w:tcPr>
            <w:tcW w:w="1632" w:type="pct"/>
            <w:shd w:val="clear" w:color="auto" w:fill="auto"/>
            <w:noWrap/>
          </w:tcPr>
          <w:p w14:paraId="15933CD9" w14:textId="77777777" w:rsidR="00FA3B08" w:rsidRPr="0016440E" w:rsidRDefault="00FA3B08" w:rsidP="0016440E">
            <w:pPr>
              <w:pStyle w:val="NoSpacing"/>
              <w:spacing w:line="360" w:lineRule="auto"/>
              <w:jc w:val="both"/>
              <w:rPr>
                <w:rFonts w:ascii="Book Antiqua" w:hAnsi="Book Antiqua"/>
                <w:sz w:val="24"/>
                <w:szCs w:val="24"/>
              </w:rPr>
            </w:pPr>
            <w:r w:rsidRPr="0016440E">
              <w:rPr>
                <w:rFonts w:ascii="Book Antiqua" w:hAnsi="Book Antiqua"/>
                <w:sz w:val="24"/>
                <w:szCs w:val="24"/>
              </w:rPr>
              <w:t>2.13 (1.08, 4.19)</w:t>
            </w:r>
          </w:p>
        </w:tc>
        <w:tc>
          <w:tcPr>
            <w:tcW w:w="697" w:type="pct"/>
            <w:shd w:val="clear" w:color="auto" w:fill="auto"/>
            <w:noWrap/>
          </w:tcPr>
          <w:p w14:paraId="4C92026F" w14:textId="77777777" w:rsidR="00FA3B08" w:rsidRPr="0016440E" w:rsidRDefault="00FA3B08" w:rsidP="0016440E">
            <w:pPr>
              <w:pStyle w:val="NoSpacing"/>
              <w:spacing w:line="360" w:lineRule="auto"/>
              <w:jc w:val="both"/>
              <w:rPr>
                <w:rFonts w:ascii="Book Antiqua" w:hAnsi="Book Antiqua"/>
                <w:bCs/>
                <w:sz w:val="24"/>
                <w:szCs w:val="24"/>
              </w:rPr>
            </w:pPr>
            <w:r w:rsidRPr="0016440E">
              <w:rPr>
                <w:rFonts w:ascii="Book Antiqua" w:hAnsi="Book Antiqua"/>
                <w:bCs/>
                <w:sz w:val="24"/>
                <w:szCs w:val="24"/>
              </w:rPr>
              <w:t>0.028</w:t>
            </w:r>
          </w:p>
        </w:tc>
      </w:tr>
      <w:tr w:rsidR="00FA3B08" w:rsidRPr="0016440E" w14:paraId="66696D7A" w14:textId="77777777" w:rsidTr="009953EE">
        <w:trPr>
          <w:trHeight w:val="432"/>
        </w:trPr>
        <w:tc>
          <w:tcPr>
            <w:tcW w:w="2672" w:type="pct"/>
            <w:shd w:val="clear" w:color="auto" w:fill="auto"/>
            <w:noWrap/>
          </w:tcPr>
          <w:p w14:paraId="3EB8EAA3" w14:textId="77777777" w:rsidR="00FA3B08" w:rsidRPr="0016440E" w:rsidRDefault="00FA3B08" w:rsidP="0016440E">
            <w:pPr>
              <w:pStyle w:val="NoSpacing"/>
              <w:spacing w:line="360" w:lineRule="auto"/>
              <w:jc w:val="both"/>
              <w:rPr>
                <w:rFonts w:ascii="Book Antiqua" w:hAnsi="Book Antiqua"/>
                <w:sz w:val="24"/>
                <w:szCs w:val="24"/>
              </w:rPr>
            </w:pPr>
            <w:r w:rsidRPr="0016440E">
              <w:rPr>
                <w:rFonts w:ascii="Book Antiqua" w:hAnsi="Book Antiqua"/>
                <w:sz w:val="24"/>
                <w:szCs w:val="24"/>
              </w:rPr>
              <w:t>56-65</w:t>
            </w:r>
          </w:p>
        </w:tc>
        <w:tc>
          <w:tcPr>
            <w:tcW w:w="1632" w:type="pct"/>
            <w:shd w:val="clear" w:color="auto" w:fill="auto"/>
            <w:noWrap/>
          </w:tcPr>
          <w:p w14:paraId="570E3413" w14:textId="77777777" w:rsidR="00FA3B08" w:rsidRPr="0016440E" w:rsidRDefault="00FA3B08" w:rsidP="0016440E">
            <w:pPr>
              <w:pStyle w:val="NoSpacing"/>
              <w:spacing w:line="360" w:lineRule="auto"/>
              <w:jc w:val="both"/>
              <w:rPr>
                <w:rFonts w:ascii="Book Antiqua" w:hAnsi="Book Antiqua"/>
                <w:sz w:val="24"/>
                <w:szCs w:val="24"/>
              </w:rPr>
            </w:pPr>
            <w:r w:rsidRPr="0016440E">
              <w:rPr>
                <w:rFonts w:ascii="Book Antiqua" w:hAnsi="Book Antiqua"/>
                <w:sz w:val="24"/>
                <w:szCs w:val="24"/>
              </w:rPr>
              <w:t>2.09 (1.08, 4.03)</w:t>
            </w:r>
          </w:p>
        </w:tc>
        <w:tc>
          <w:tcPr>
            <w:tcW w:w="697" w:type="pct"/>
            <w:shd w:val="clear" w:color="auto" w:fill="auto"/>
            <w:noWrap/>
          </w:tcPr>
          <w:p w14:paraId="56F093F8" w14:textId="77777777" w:rsidR="00FA3B08" w:rsidRPr="0016440E" w:rsidRDefault="00FA3B08" w:rsidP="0016440E">
            <w:pPr>
              <w:pStyle w:val="NoSpacing"/>
              <w:spacing w:line="360" w:lineRule="auto"/>
              <w:jc w:val="both"/>
              <w:rPr>
                <w:rFonts w:ascii="Book Antiqua" w:hAnsi="Book Antiqua"/>
                <w:bCs/>
                <w:sz w:val="24"/>
                <w:szCs w:val="24"/>
              </w:rPr>
            </w:pPr>
            <w:r w:rsidRPr="0016440E">
              <w:rPr>
                <w:rFonts w:ascii="Book Antiqua" w:hAnsi="Book Antiqua"/>
                <w:bCs/>
                <w:sz w:val="24"/>
                <w:szCs w:val="24"/>
              </w:rPr>
              <w:t>0.029</w:t>
            </w:r>
          </w:p>
        </w:tc>
      </w:tr>
      <w:tr w:rsidR="00FA3B08" w:rsidRPr="0016440E" w14:paraId="452A3F3C" w14:textId="77777777" w:rsidTr="009953EE">
        <w:trPr>
          <w:trHeight w:val="432"/>
        </w:trPr>
        <w:tc>
          <w:tcPr>
            <w:tcW w:w="2672" w:type="pct"/>
            <w:shd w:val="clear" w:color="auto" w:fill="auto"/>
            <w:noWrap/>
          </w:tcPr>
          <w:p w14:paraId="7599E019" w14:textId="77777777" w:rsidR="00FA3B08" w:rsidRPr="0016440E" w:rsidRDefault="00FA3B08" w:rsidP="0016440E">
            <w:pPr>
              <w:pStyle w:val="NoSpacing"/>
              <w:spacing w:line="360" w:lineRule="auto"/>
              <w:jc w:val="both"/>
              <w:rPr>
                <w:rFonts w:ascii="Book Antiqua" w:hAnsi="Book Antiqua"/>
                <w:sz w:val="24"/>
                <w:szCs w:val="24"/>
              </w:rPr>
            </w:pPr>
            <w:r w:rsidRPr="0016440E">
              <w:rPr>
                <w:rFonts w:ascii="Book Antiqua" w:hAnsi="Book Antiqua"/>
                <w:sz w:val="24"/>
                <w:szCs w:val="24"/>
              </w:rPr>
              <w:t>&gt;</w:t>
            </w:r>
            <w:r w:rsidR="007045C5" w:rsidRPr="0016440E">
              <w:rPr>
                <w:rFonts w:ascii="Book Antiqua" w:hAnsi="Book Antiqua"/>
                <w:sz w:val="24"/>
                <w:szCs w:val="24"/>
                <w:lang w:eastAsia="zh-CN"/>
              </w:rPr>
              <w:t xml:space="preserve"> </w:t>
            </w:r>
            <w:r w:rsidRPr="0016440E">
              <w:rPr>
                <w:rFonts w:ascii="Book Antiqua" w:hAnsi="Book Antiqua"/>
                <w:sz w:val="24"/>
                <w:szCs w:val="24"/>
              </w:rPr>
              <w:t>65</w:t>
            </w:r>
          </w:p>
        </w:tc>
        <w:tc>
          <w:tcPr>
            <w:tcW w:w="1632" w:type="pct"/>
            <w:shd w:val="clear" w:color="auto" w:fill="auto"/>
            <w:noWrap/>
          </w:tcPr>
          <w:p w14:paraId="2B3705CF" w14:textId="77777777" w:rsidR="00FA3B08" w:rsidRPr="0016440E" w:rsidRDefault="00FA3B08" w:rsidP="0016440E">
            <w:pPr>
              <w:pStyle w:val="NoSpacing"/>
              <w:spacing w:line="360" w:lineRule="auto"/>
              <w:jc w:val="both"/>
              <w:rPr>
                <w:rFonts w:ascii="Book Antiqua" w:hAnsi="Book Antiqua"/>
                <w:sz w:val="24"/>
                <w:szCs w:val="24"/>
              </w:rPr>
            </w:pPr>
            <w:r w:rsidRPr="0016440E">
              <w:rPr>
                <w:rFonts w:ascii="Book Antiqua" w:hAnsi="Book Antiqua"/>
                <w:sz w:val="24"/>
                <w:szCs w:val="24"/>
              </w:rPr>
              <w:t>4.03 (2.17, 7.48)</w:t>
            </w:r>
          </w:p>
        </w:tc>
        <w:tc>
          <w:tcPr>
            <w:tcW w:w="697" w:type="pct"/>
            <w:shd w:val="clear" w:color="auto" w:fill="auto"/>
            <w:noWrap/>
          </w:tcPr>
          <w:p w14:paraId="78E6B13C" w14:textId="77777777" w:rsidR="00FA3B08" w:rsidRPr="0016440E" w:rsidRDefault="00FA3B08" w:rsidP="0016440E">
            <w:pPr>
              <w:pStyle w:val="NoSpacing"/>
              <w:spacing w:line="360" w:lineRule="auto"/>
              <w:jc w:val="both"/>
              <w:rPr>
                <w:rFonts w:ascii="Book Antiqua" w:hAnsi="Book Antiqua"/>
                <w:bCs/>
                <w:sz w:val="24"/>
                <w:szCs w:val="24"/>
              </w:rPr>
            </w:pPr>
            <w:r w:rsidRPr="0016440E">
              <w:rPr>
                <w:rFonts w:ascii="Book Antiqua" w:hAnsi="Book Antiqua"/>
                <w:bCs/>
                <w:sz w:val="24"/>
                <w:szCs w:val="24"/>
              </w:rPr>
              <w:t>&lt;</w:t>
            </w:r>
            <w:r w:rsidR="00A7145B" w:rsidRPr="0016440E">
              <w:rPr>
                <w:rFonts w:ascii="Book Antiqua" w:hAnsi="Book Antiqua"/>
                <w:bCs/>
                <w:sz w:val="24"/>
                <w:szCs w:val="24"/>
                <w:lang w:eastAsia="zh-CN"/>
              </w:rPr>
              <w:t xml:space="preserve"> </w:t>
            </w:r>
            <w:r w:rsidRPr="0016440E">
              <w:rPr>
                <w:rFonts w:ascii="Book Antiqua" w:hAnsi="Book Antiqua"/>
                <w:bCs/>
                <w:sz w:val="24"/>
                <w:szCs w:val="24"/>
              </w:rPr>
              <w:t>0.001</w:t>
            </w:r>
          </w:p>
        </w:tc>
      </w:tr>
      <w:tr w:rsidR="00FA3B08" w:rsidRPr="0016440E" w14:paraId="71FD20AB" w14:textId="77777777" w:rsidTr="009953EE">
        <w:trPr>
          <w:trHeight w:val="432"/>
        </w:trPr>
        <w:tc>
          <w:tcPr>
            <w:tcW w:w="2672" w:type="pct"/>
            <w:shd w:val="clear" w:color="auto" w:fill="auto"/>
            <w:noWrap/>
          </w:tcPr>
          <w:p w14:paraId="00C8C521" w14:textId="77777777" w:rsidR="00FA3B08" w:rsidRPr="0016440E" w:rsidRDefault="00FA3B08" w:rsidP="0016440E">
            <w:pPr>
              <w:pStyle w:val="NoSpacing"/>
              <w:spacing w:line="360" w:lineRule="auto"/>
              <w:jc w:val="both"/>
              <w:rPr>
                <w:rFonts w:ascii="Book Antiqua" w:hAnsi="Book Antiqua"/>
                <w:b/>
                <w:bCs/>
                <w:sz w:val="24"/>
                <w:szCs w:val="24"/>
              </w:rPr>
            </w:pPr>
            <w:r w:rsidRPr="0016440E">
              <w:rPr>
                <w:rFonts w:ascii="Book Antiqua" w:hAnsi="Book Antiqua"/>
                <w:b/>
                <w:bCs/>
                <w:sz w:val="24"/>
                <w:szCs w:val="24"/>
              </w:rPr>
              <w:t>Female</w:t>
            </w:r>
          </w:p>
        </w:tc>
        <w:tc>
          <w:tcPr>
            <w:tcW w:w="1632" w:type="pct"/>
            <w:shd w:val="clear" w:color="auto" w:fill="auto"/>
            <w:noWrap/>
          </w:tcPr>
          <w:p w14:paraId="313F3EC8" w14:textId="77777777" w:rsidR="00FA3B08" w:rsidRPr="0016440E" w:rsidRDefault="00FA3B08" w:rsidP="0016440E">
            <w:pPr>
              <w:pStyle w:val="NoSpacing"/>
              <w:spacing w:line="360" w:lineRule="auto"/>
              <w:jc w:val="both"/>
              <w:rPr>
                <w:rFonts w:ascii="Book Antiqua" w:hAnsi="Book Antiqua"/>
                <w:sz w:val="24"/>
                <w:szCs w:val="24"/>
              </w:rPr>
            </w:pPr>
            <w:r w:rsidRPr="0016440E">
              <w:rPr>
                <w:rFonts w:ascii="Book Antiqua" w:hAnsi="Book Antiqua"/>
                <w:sz w:val="24"/>
                <w:szCs w:val="24"/>
              </w:rPr>
              <w:t>0.81 (0.58, 1.14)</w:t>
            </w:r>
          </w:p>
        </w:tc>
        <w:tc>
          <w:tcPr>
            <w:tcW w:w="697" w:type="pct"/>
            <w:shd w:val="clear" w:color="auto" w:fill="auto"/>
            <w:noWrap/>
          </w:tcPr>
          <w:p w14:paraId="6258568C" w14:textId="77777777" w:rsidR="00FA3B08" w:rsidRPr="0016440E" w:rsidRDefault="00FA3B08" w:rsidP="0016440E">
            <w:pPr>
              <w:pStyle w:val="NoSpacing"/>
              <w:spacing w:line="360" w:lineRule="auto"/>
              <w:jc w:val="both"/>
              <w:rPr>
                <w:rFonts w:ascii="Book Antiqua" w:hAnsi="Book Antiqua"/>
                <w:sz w:val="24"/>
                <w:szCs w:val="24"/>
              </w:rPr>
            </w:pPr>
            <w:r w:rsidRPr="0016440E">
              <w:rPr>
                <w:rFonts w:ascii="Book Antiqua" w:hAnsi="Book Antiqua"/>
                <w:sz w:val="24"/>
                <w:szCs w:val="24"/>
              </w:rPr>
              <w:t>0.229</w:t>
            </w:r>
          </w:p>
        </w:tc>
      </w:tr>
      <w:tr w:rsidR="00FA3B08" w:rsidRPr="0016440E" w14:paraId="696A29FB" w14:textId="77777777" w:rsidTr="009953EE">
        <w:trPr>
          <w:trHeight w:val="432"/>
        </w:trPr>
        <w:tc>
          <w:tcPr>
            <w:tcW w:w="2672" w:type="pct"/>
            <w:shd w:val="clear" w:color="auto" w:fill="auto"/>
            <w:noWrap/>
          </w:tcPr>
          <w:p w14:paraId="16DB468C" w14:textId="77777777" w:rsidR="00FA3B08" w:rsidRPr="0016440E" w:rsidRDefault="00FA3B08" w:rsidP="0016440E">
            <w:pPr>
              <w:pStyle w:val="NoSpacing"/>
              <w:spacing w:line="360" w:lineRule="auto"/>
              <w:jc w:val="both"/>
              <w:rPr>
                <w:rFonts w:ascii="Book Antiqua" w:hAnsi="Book Antiqua"/>
                <w:sz w:val="24"/>
                <w:szCs w:val="24"/>
              </w:rPr>
            </w:pPr>
            <w:r w:rsidRPr="0016440E">
              <w:rPr>
                <w:rFonts w:ascii="Book Antiqua" w:hAnsi="Book Antiqua"/>
                <w:b/>
                <w:bCs/>
                <w:sz w:val="24"/>
                <w:szCs w:val="24"/>
              </w:rPr>
              <w:t>Race/Ethnicity (ref: Caucasians)</w:t>
            </w:r>
          </w:p>
        </w:tc>
        <w:tc>
          <w:tcPr>
            <w:tcW w:w="1632" w:type="pct"/>
            <w:shd w:val="clear" w:color="auto" w:fill="auto"/>
            <w:noWrap/>
          </w:tcPr>
          <w:p w14:paraId="752E173D" w14:textId="77777777" w:rsidR="00FA3B08" w:rsidRPr="0016440E" w:rsidRDefault="00FA3B08" w:rsidP="0016440E">
            <w:pPr>
              <w:pStyle w:val="NoSpacing"/>
              <w:spacing w:line="360" w:lineRule="auto"/>
              <w:jc w:val="both"/>
              <w:rPr>
                <w:rFonts w:ascii="Book Antiqua" w:hAnsi="Book Antiqua"/>
                <w:sz w:val="24"/>
                <w:szCs w:val="24"/>
              </w:rPr>
            </w:pPr>
          </w:p>
        </w:tc>
        <w:tc>
          <w:tcPr>
            <w:tcW w:w="697" w:type="pct"/>
            <w:shd w:val="clear" w:color="auto" w:fill="auto"/>
            <w:noWrap/>
          </w:tcPr>
          <w:p w14:paraId="043E69B6" w14:textId="77777777" w:rsidR="00FA3B08" w:rsidRPr="0016440E" w:rsidRDefault="00FA3B08" w:rsidP="0016440E">
            <w:pPr>
              <w:pStyle w:val="NoSpacing"/>
              <w:spacing w:line="360" w:lineRule="auto"/>
              <w:jc w:val="both"/>
              <w:rPr>
                <w:rFonts w:ascii="Book Antiqua" w:hAnsi="Book Antiqua"/>
                <w:sz w:val="24"/>
                <w:szCs w:val="24"/>
              </w:rPr>
            </w:pPr>
          </w:p>
        </w:tc>
      </w:tr>
      <w:tr w:rsidR="00FA3B08" w:rsidRPr="0016440E" w14:paraId="30C650E1" w14:textId="77777777" w:rsidTr="009953EE">
        <w:trPr>
          <w:trHeight w:val="432"/>
        </w:trPr>
        <w:tc>
          <w:tcPr>
            <w:tcW w:w="2672" w:type="pct"/>
            <w:shd w:val="clear" w:color="auto" w:fill="auto"/>
            <w:noWrap/>
          </w:tcPr>
          <w:p w14:paraId="28D96B3C" w14:textId="77777777" w:rsidR="00FA3B08" w:rsidRPr="0016440E" w:rsidRDefault="00FA3B08" w:rsidP="0016440E">
            <w:pPr>
              <w:pStyle w:val="NoSpacing"/>
              <w:spacing w:line="360" w:lineRule="auto"/>
              <w:jc w:val="both"/>
              <w:rPr>
                <w:rFonts w:ascii="Book Antiqua" w:hAnsi="Book Antiqua"/>
                <w:sz w:val="24"/>
                <w:szCs w:val="24"/>
              </w:rPr>
            </w:pPr>
            <w:r w:rsidRPr="0016440E">
              <w:rPr>
                <w:rFonts w:ascii="Book Antiqua" w:hAnsi="Book Antiqua"/>
                <w:sz w:val="24"/>
                <w:szCs w:val="24"/>
              </w:rPr>
              <w:t>African American</w:t>
            </w:r>
          </w:p>
        </w:tc>
        <w:tc>
          <w:tcPr>
            <w:tcW w:w="1632" w:type="pct"/>
            <w:shd w:val="clear" w:color="auto" w:fill="auto"/>
            <w:noWrap/>
          </w:tcPr>
          <w:p w14:paraId="37F3A999" w14:textId="77777777" w:rsidR="00FA3B08" w:rsidRPr="0016440E" w:rsidRDefault="00FA3B08" w:rsidP="0016440E">
            <w:pPr>
              <w:pStyle w:val="NoSpacing"/>
              <w:spacing w:line="360" w:lineRule="auto"/>
              <w:jc w:val="both"/>
              <w:rPr>
                <w:rFonts w:ascii="Book Antiqua" w:hAnsi="Book Antiqua"/>
                <w:sz w:val="24"/>
                <w:szCs w:val="24"/>
              </w:rPr>
            </w:pPr>
            <w:r w:rsidRPr="0016440E">
              <w:rPr>
                <w:rFonts w:ascii="Book Antiqua" w:hAnsi="Book Antiqua"/>
                <w:sz w:val="24"/>
                <w:szCs w:val="24"/>
              </w:rPr>
              <w:t>2.12 (1.16, 3.87)</w:t>
            </w:r>
          </w:p>
        </w:tc>
        <w:tc>
          <w:tcPr>
            <w:tcW w:w="697" w:type="pct"/>
            <w:shd w:val="clear" w:color="auto" w:fill="auto"/>
            <w:noWrap/>
          </w:tcPr>
          <w:p w14:paraId="19BE3364" w14:textId="77777777" w:rsidR="00FA3B08" w:rsidRPr="0016440E" w:rsidRDefault="00FA3B08" w:rsidP="0016440E">
            <w:pPr>
              <w:pStyle w:val="NoSpacing"/>
              <w:spacing w:line="360" w:lineRule="auto"/>
              <w:jc w:val="both"/>
              <w:rPr>
                <w:rFonts w:ascii="Book Antiqua" w:hAnsi="Book Antiqua"/>
                <w:bCs/>
                <w:sz w:val="24"/>
                <w:szCs w:val="24"/>
              </w:rPr>
            </w:pPr>
            <w:r w:rsidRPr="0016440E">
              <w:rPr>
                <w:rFonts w:ascii="Book Antiqua" w:hAnsi="Book Antiqua"/>
                <w:bCs/>
                <w:sz w:val="24"/>
                <w:szCs w:val="24"/>
              </w:rPr>
              <w:t>0.015</w:t>
            </w:r>
          </w:p>
        </w:tc>
      </w:tr>
      <w:tr w:rsidR="00FA3B08" w:rsidRPr="0016440E" w14:paraId="4598B34A" w14:textId="77777777" w:rsidTr="009953EE">
        <w:trPr>
          <w:trHeight w:val="432"/>
        </w:trPr>
        <w:tc>
          <w:tcPr>
            <w:tcW w:w="2672" w:type="pct"/>
            <w:shd w:val="clear" w:color="auto" w:fill="auto"/>
            <w:noWrap/>
          </w:tcPr>
          <w:p w14:paraId="4319A181" w14:textId="77777777" w:rsidR="00FA3B08" w:rsidRPr="0016440E" w:rsidRDefault="00FA3B08" w:rsidP="0016440E">
            <w:pPr>
              <w:pStyle w:val="NoSpacing"/>
              <w:spacing w:line="360" w:lineRule="auto"/>
              <w:jc w:val="both"/>
              <w:rPr>
                <w:rFonts w:ascii="Book Antiqua" w:hAnsi="Book Antiqua"/>
                <w:sz w:val="24"/>
                <w:szCs w:val="24"/>
              </w:rPr>
            </w:pPr>
            <w:r w:rsidRPr="0016440E">
              <w:rPr>
                <w:rFonts w:ascii="Book Antiqua" w:hAnsi="Book Antiqua"/>
                <w:sz w:val="24"/>
                <w:szCs w:val="24"/>
              </w:rPr>
              <w:t>Hispanic</w:t>
            </w:r>
          </w:p>
        </w:tc>
        <w:tc>
          <w:tcPr>
            <w:tcW w:w="1632" w:type="pct"/>
            <w:shd w:val="clear" w:color="auto" w:fill="auto"/>
            <w:noWrap/>
          </w:tcPr>
          <w:p w14:paraId="49559C91" w14:textId="77777777" w:rsidR="00FA3B08" w:rsidRPr="0016440E" w:rsidRDefault="00FA3B08" w:rsidP="0016440E">
            <w:pPr>
              <w:pStyle w:val="NoSpacing"/>
              <w:spacing w:line="360" w:lineRule="auto"/>
              <w:jc w:val="both"/>
              <w:rPr>
                <w:rFonts w:ascii="Book Antiqua" w:hAnsi="Book Antiqua"/>
                <w:sz w:val="24"/>
                <w:szCs w:val="24"/>
              </w:rPr>
            </w:pPr>
            <w:r w:rsidRPr="0016440E">
              <w:rPr>
                <w:rFonts w:ascii="Book Antiqua" w:hAnsi="Book Antiqua"/>
                <w:sz w:val="24"/>
                <w:szCs w:val="24"/>
              </w:rPr>
              <w:t>2.79 (1.09, 7.13)</w:t>
            </w:r>
          </w:p>
        </w:tc>
        <w:tc>
          <w:tcPr>
            <w:tcW w:w="697" w:type="pct"/>
            <w:shd w:val="clear" w:color="auto" w:fill="auto"/>
            <w:noWrap/>
          </w:tcPr>
          <w:p w14:paraId="7464442F" w14:textId="77777777" w:rsidR="00FA3B08" w:rsidRPr="0016440E" w:rsidRDefault="00FA3B08" w:rsidP="0016440E">
            <w:pPr>
              <w:pStyle w:val="NoSpacing"/>
              <w:spacing w:line="360" w:lineRule="auto"/>
              <w:jc w:val="both"/>
              <w:rPr>
                <w:rFonts w:ascii="Book Antiqua" w:hAnsi="Book Antiqua"/>
                <w:bCs/>
                <w:sz w:val="24"/>
                <w:szCs w:val="24"/>
              </w:rPr>
            </w:pPr>
            <w:r w:rsidRPr="0016440E">
              <w:rPr>
                <w:rFonts w:ascii="Book Antiqua" w:hAnsi="Book Antiqua"/>
                <w:bCs/>
                <w:sz w:val="24"/>
                <w:szCs w:val="24"/>
              </w:rPr>
              <w:t>0.032</w:t>
            </w:r>
          </w:p>
        </w:tc>
      </w:tr>
      <w:tr w:rsidR="00FA3B08" w:rsidRPr="0016440E" w14:paraId="7A23BDE6" w14:textId="77777777" w:rsidTr="009953EE">
        <w:trPr>
          <w:trHeight w:val="432"/>
        </w:trPr>
        <w:tc>
          <w:tcPr>
            <w:tcW w:w="2672" w:type="pct"/>
            <w:shd w:val="clear" w:color="auto" w:fill="auto"/>
            <w:noWrap/>
          </w:tcPr>
          <w:p w14:paraId="0E22ED3C" w14:textId="77777777" w:rsidR="00FA3B08" w:rsidRPr="0016440E" w:rsidRDefault="00FA3B08" w:rsidP="0016440E">
            <w:pPr>
              <w:pStyle w:val="NoSpacing"/>
              <w:spacing w:line="360" w:lineRule="auto"/>
              <w:jc w:val="both"/>
              <w:rPr>
                <w:rFonts w:ascii="Book Antiqua" w:hAnsi="Book Antiqua"/>
                <w:sz w:val="24"/>
                <w:szCs w:val="24"/>
              </w:rPr>
            </w:pPr>
            <w:r w:rsidRPr="0016440E">
              <w:rPr>
                <w:rFonts w:ascii="Book Antiqua" w:hAnsi="Book Antiqua"/>
                <w:sz w:val="24"/>
                <w:szCs w:val="24"/>
              </w:rPr>
              <w:t>Other</w:t>
            </w:r>
          </w:p>
        </w:tc>
        <w:tc>
          <w:tcPr>
            <w:tcW w:w="1632" w:type="pct"/>
            <w:shd w:val="clear" w:color="auto" w:fill="auto"/>
            <w:noWrap/>
          </w:tcPr>
          <w:p w14:paraId="6CF3D7FB" w14:textId="77777777" w:rsidR="00FA3B08" w:rsidRPr="0016440E" w:rsidRDefault="00FA3B08" w:rsidP="0016440E">
            <w:pPr>
              <w:pStyle w:val="NoSpacing"/>
              <w:spacing w:line="360" w:lineRule="auto"/>
              <w:jc w:val="both"/>
              <w:rPr>
                <w:rFonts w:ascii="Book Antiqua" w:hAnsi="Book Antiqua"/>
                <w:sz w:val="24"/>
                <w:szCs w:val="24"/>
              </w:rPr>
            </w:pPr>
            <w:r w:rsidRPr="0016440E">
              <w:rPr>
                <w:rFonts w:ascii="Book Antiqua" w:hAnsi="Book Antiqua"/>
                <w:sz w:val="24"/>
                <w:szCs w:val="24"/>
              </w:rPr>
              <w:t>3.19 (1.50, 6.76)</w:t>
            </w:r>
          </w:p>
        </w:tc>
        <w:tc>
          <w:tcPr>
            <w:tcW w:w="697" w:type="pct"/>
            <w:shd w:val="clear" w:color="auto" w:fill="auto"/>
            <w:noWrap/>
          </w:tcPr>
          <w:p w14:paraId="61B1B96F" w14:textId="77777777" w:rsidR="00FA3B08" w:rsidRPr="0016440E" w:rsidRDefault="00FA3B08" w:rsidP="0016440E">
            <w:pPr>
              <w:pStyle w:val="NoSpacing"/>
              <w:spacing w:line="360" w:lineRule="auto"/>
              <w:jc w:val="both"/>
              <w:rPr>
                <w:rFonts w:ascii="Book Antiqua" w:hAnsi="Book Antiqua"/>
                <w:bCs/>
                <w:sz w:val="24"/>
                <w:szCs w:val="24"/>
              </w:rPr>
            </w:pPr>
            <w:r w:rsidRPr="0016440E">
              <w:rPr>
                <w:rFonts w:ascii="Book Antiqua" w:hAnsi="Book Antiqua"/>
                <w:bCs/>
                <w:sz w:val="24"/>
                <w:szCs w:val="24"/>
              </w:rPr>
              <w:t>0.003</w:t>
            </w:r>
          </w:p>
        </w:tc>
      </w:tr>
      <w:tr w:rsidR="00FA3B08" w:rsidRPr="0016440E" w14:paraId="44CEDCB7" w14:textId="77777777" w:rsidTr="009953EE">
        <w:trPr>
          <w:trHeight w:val="432"/>
        </w:trPr>
        <w:tc>
          <w:tcPr>
            <w:tcW w:w="2672" w:type="pct"/>
            <w:shd w:val="clear" w:color="auto" w:fill="auto"/>
            <w:noWrap/>
          </w:tcPr>
          <w:p w14:paraId="483913F2" w14:textId="77777777" w:rsidR="00FA3B08" w:rsidRPr="0016440E" w:rsidRDefault="00FA3B08" w:rsidP="0016440E">
            <w:pPr>
              <w:pStyle w:val="NoSpacing"/>
              <w:spacing w:line="360" w:lineRule="auto"/>
              <w:jc w:val="both"/>
              <w:rPr>
                <w:rFonts w:ascii="Book Antiqua" w:hAnsi="Book Antiqua"/>
                <w:b/>
                <w:bCs/>
                <w:sz w:val="24"/>
                <w:szCs w:val="24"/>
              </w:rPr>
            </w:pPr>
            <w:r w:rsidRPr="0016440E">
              <w:rPr>
                <w:rFonts w:ascii="Book Antiqua" w:hAnsi="Book Antiqua"/>
                <w:b/>
                <w:bCs/>
                <w:sz w:val="24"/>
                <w:szCs w:val="24"/>
              </w:rPr>
              <w:t>Obesity (BMI</w:t>
            </w:r>
            <w:r w:rsidR="00A7145B" w:rsidRPr="0016440E">
              <w:rPr>
                <w:rFonts w:ascii="Book Antiqua" w:hAnsi="Book Antiqua"/>
                <w:b/>
                <w:bCs/>
                <w:sz w:val="24"/>
                <w:szCs w:val="24"/>
                <w:lang w:eastAsia="zh-CN"/>
              </w:rPr>
              <w:t xml:space="preserve"> </w:t>
            </w:r>
            <w:r w:rsidRPr="0016440E">
              <w:rPr>
                <w:rFonts w:ascii="Book Antiqua" w:hAnsi="Book Antiqua"/>
                <w:b/>
                <w:bCs/>
                <w:sz w:val="24"/>
                <w:szCs w:val="24"/>
              </w:rPr>
              <w:t>&gt;</w:t>
            </w:r>
            <w:r w:rsidR="00A7145B" w:rsidRPr="0016440E">
              <w:rPr>
                <w:rFonts w:ascii="Book Antiqua" w:hAnsi="Book Antiqua"/>
                <w:b/>
                <w:bCs/>
                <w:sz w:val="24"/>
                <w:szCs w:val="24"/>
                <w:lang w:eastAsia="zh-CN"/>
              </w:rPr>
              <w:t xml:space="preserve"> </w:t>
            </w:r>
            <w:r w:rsidRPr="0016440E">
              <w:rPr>
                <w:rFonts w:ascii="Book Antiqua" w:hAnsi="Book Antiqua"/>
                <w:b/>
                <w:bCs/>
                <w:sz w:val="24"/>
                <w:szCs w:val="24"/>
              </w:rPr>
              <w:t>30)</w:t>
            </w:r>
          </w:p>
        </w:tc>
        <w:tc>
          <w:tcPr>
            <w:tcW w:w="1632" w:type="pct"/>
            <w:shd w:val="clear" w:color="auto" w:fill="auto"/>
            <w:noWrap/>
          </w:tcPr>
          <w:p w14:paraId="50BEFA43" w14:textId="77777777" w:rsidR="00FA3B08" w:rsidRPr="0016440E" w:rsidRDefault="00FA3B08" w:rsidP="0016440E">
            <w:pPr>
              <w:pStyle w:val="NoSpacing"/>
              <w:spacing w:line="360" w:lineRule="auto"/>
              <w:jc w:val="both"/>
              <w:rPr>
                <w:rFonts w:ascii="Book Antiqua" w:hAnsi="Book Antiqua"/>
                <w:sz w:val="24"/>
                <w:szCs w:val="24"/>
              </w:rPr>
            </w:pPr>
            <w:r w:rsidRPr="0016440E">
              <w:rPr>
                <w:rFonts w:ascii="Book Antiqua" w:hAnsi="Book Antiqua"/>
                <w:sz w:val="24"/>
                <w:szCs w:val="24"/>
              </w:rPr>
              <w:t>0.58 (0.38, 0.88)</w:t>
            </w:r>
          </w:p>
        </w:tc>
        <w:tc>
          <w:tcPr>
            <w:tcW w:w="697" w:type="pct"/>
            <w:shd w:val="clear" w:color="auto" w:fill="auto"/>
            <w:noWrap/>
          </w:tcPr>
          <w:p w14:paraId="4993C3E4" w14:textId="77777777" w:rsidR="00FA3B08" w:rsidRPr="0016440E" w:rsidRDefault="00FA3B08" w:rsidP="0016440E">
            <w:pPr>
              <w:pStyle w:val="NoSpacing"/>
              <w:spacing w:line="360" w:lineRule="auto"/>
              <w:jc w:val="both"/>
              <w:rPr>
                <w:rFonts w:ascii="Book Antiqua" w:hAnsi="Book Antiqua"/>
                <w:bCs/>
                <w:sz w:val="24"/>
                <w:szCs w:val="24"/>
              </w:rPr>
            </w:pPr>
            <w:r w:rsidRPr="0016440E">
              <w:rPr>
                <w:rFonts w:ascii="Book Antiqua" w:hAnsi="Book Antiqua"/>
                <w:bCs/>
                <w:sz w:val="24"/>
                <w:szCs w:val="24"/>
              </w:rPr>
              <w:t>0.010</w:t>
            </w:r>
          </w:p>
        </w:tc>
      </w:tr>
      <w:tr w:rsidR="00FA3B08" w:rsidRPr="0016440E" w14:paraId="2602C424" w14:textId="77777777" w:rsidTr="009953EE">
        <w:trPr>
          <w:trHeight w:val="432"/>
        </w:trPr>
        <w:tc>
          <w:tcPr>
            <w:tcW w:w="2672" w:type="pct"/>
            <w:shd w:val="clear" w:color="auto" w:fill="auto"/>
            <w:noWrap/>
            <w:hideMark/>
          </w:tcPr>
          <w:p w14:paraId="29008F01" w14:textId="77777777" w:rsidR="00FA3B08" w:rsidRPr="0016440E" w:rsidRDefault="00FA3B08" w:rsidP="0016440E">
            <w:pPr>
              <w:pStyle w:val="NoSpacing"/>
              <w:spacing w:line="360" w:lineRule="auto"/>
              <w:jc w:val="both"/>
              <w:rPr>
                <w:rFonts w:ascii="Book Antiqua" w:hAnsi="Book Antiqua"/>
                <w:b/>
                <w:bCs/>
                <w:sz w:val="24"/>
                <w:szCs w:val="24"/>
              </w:rPr>
            </w:pPr>
            <w:r w:rsidRPr="0016440E">
              <w:rPr>
                <w:rFonts w:ascii="Book Antiqua" w:hAnsi="Book Antiqua"/>
                <w:b/>
                <w:bCs/>
                <w:sz w:val="24"/>
                <w:szCs w:val="24"/>
              </w:rPr>
              <w:t>Gastritis</w:t>
            </w:r>
          </w:p>
        </w:tc>
        <w:tc>
          <w:tcPr>
            <w:tcW w:w="1632" w:type="pct"/>
            <w:shd w:val="clear" w:color="auto" w:fill="auto"/>
            <w:noWrap/>
            <w:hideMark/>
          </w:tcPr>
          <w:p w14:paraId="157AEE1C" w14:textId="77777777" w:rsidR="00FA3B08" w:rsidRPr="0016440E" w:rsidRDefault="00FA3B08" w:rsidP="0016440E">
            <w:pPr>
              <w:pStyle w:val="NoSpacing"/>
              <w:spacing w:line="360" w:lineRule="auto"/>
              <w:jc w:val="both"/>
              <w:rPr>
                <w:rFonts w:ascii="Book Antiqua" w:hAnsi="Book Antiqua"/>
                <w:sz w:val="24"/>
                <w:szCs w:val="24"/>
              </w:rPr>
            </w:pPr>
            <w:r w:rsidRPr="0016440E">
              <w:rPr>
                <w:rFonts w:ascii="Book Antiqua" w:hAnsi="Book Antiqua"/>
                <w:sz w:val="24"/>
                <w:szCs w:val="24"/>
              </w:rPr>
              <w:t>1.62 (1.07, 2.44)</w:t>
            </w:r>
          </w:p>
        </w:tc>
        <w:tc>
          <w:tcPr>
            <w:tcW w:w="697" w:type="pct"/>
            <w:shd w:val="clear" w:color="auto" w:fill="auto"/>
            <w:noWrap/>
            <w:hideMark/>
          </w:tcPr>
          <w:p w14:paraId="280D6C5C" w14:textId="77777777" w:rsidR="00FA3B08" w:rsidRPr="0016440E" w:rsidRDefault="00FA3B08" w:rsidP="0016440E">
            <w:pPr>
              <w:pStyle w:val="NoSpacing"/>
              <w:spacing w:line="360" w:lineRule="auto"/>
              <w:jc w:val="both"/>
              <w:rPr>
                <w:rFonts w:ascii="Book Antiqua" w:hAnsi="Book Antiqua"/>
                <w:bCs/>
                <w:sz w:val="24"/>
                <w:szCs w:val="24"/>
              </w:rPr>
            </w:pPr>
            <w:r w:rsidRPr="0016440E">
              <w:rPr>
                <w:rFonts w:ascii="Book Antiqua" w:hAnsi="Book Antiqua"/>
                <w:bCs/>
                <w:sz w:val="24"/>
                <w:szCs w:val="24"/>
              </w:rPr>
              <w:t>0.022</w:t>
            </w:r>
          </w:p>
        </w:tc>
      </w:tr>
      <w:tr w:rsidR="00FA3B08" w:rsidRPr="0016440E" w14:paraId="42EFFDD2" w14:textId="77777777" w:rsidTr="009953EE">
        <w:trPr>
          <w:trHeight w:val="432"/>
        </w:trPr>
        <w:tc>
          <w:tcPr>
            <w:tcW w:w="2672" w:type="pct"/>
            <w:shd w:val="clear" w:color="auto" w:fill="auto"/>
            <w:noWrap/>
          </w:tcPr>
          <w:p w14:paraId="532B4DD4" w14:textId="77777777" w:rsidR="00FA3B08" w:rsidRPr="0016440E" w:rsidRDefault="00FA3B08" w:rsidP="0016440E">
            <w:pPr>
              <w:pStyle w:val="NoSpacing"/>
              <w:spacing w:line="360" w:lineRule="auto"/>
              <w:jc w:val="both"/>
              <w:rPr>
                <w:rFonts w:ascii="Book Antiqua" w:hAnsi="Book Antiqua"/>
                <w:sz w:val="24"/>
                <w:szCs w:val="24"/>
              </w:rPr>
            </w:pPr>
            <w:r w:rsidRPr="0016440E">
              <w:rPr>
                <w:rFonts w:ascii="Book Antiqua" w:hAnsi="Book Antiqua"/>
                <w:b/>
                <w:bCs/>
                <w:i/>
                <w:iCs/>
                <w:sz w:val="24"/>
                <w:szCs w:val="24"/>
              </w:rPr>
              <w:t>H. pylori</w:t>
            </w:r>
            <w:r w:rsidRPr="0016440E">
              <w:rPr>
                <w:rFonts w:ascii="Book Antiqua" w:hAnsi="Book Antiqua"/>
                <w:b/>
                <w:bCs/>
                <w:sz w:val="24"/>
                <w:szCs w:val="24"/>
              </w:rPr>
              <w:t xml:space="preserve"> (ref: </w:t>
            </w:r>
            <w:r w:rsidR="00A7145B" w:rsidRPr="0016440E">
              <w:rPr>
                <w:rFonts w:ascii="Book Antiqua" w:hAnsi="Book Antiqua"/>
                <w:b/>
                <w:bCs/>
                <w:sz w:val="24"/>
                <w:szCs w:val="24"/>
                <w:lang w:eastAsia="zh-CN"/>
              </w:rPr>
              <w:t>B</w:t>
            </w:r>
            <w:r w:rsidRPr="0016440E">
              <w:rPr>
                <w:rFonts w:ascii="Book Antiqua" w:hAnsi="Book Antiqua"/>
                <w:b/>
                <w:bCs/>
                <w:sz w:val="24"/>
                <w:szCs w:val="24"/>
              </w:rPr>
              <w:t>aseline: Neg, follow-up: Neg)</w:t>
            </w:r>
          </w:p>
        </w:tc>
        <w:tc>
          <w:tcPr>
            <w:tcW w:w="1632" w:type="pct"/>
            <w:shd w:val="clear" w:color="auto" w:fill="auto"/>
            <w:noWrap/>
          </w:tcPr>
          <w:p w14:paraId="3F55930F" w14:textId="77777777" w:rsidR="00FA3B08" w:rsidRPr="0016440E" w:rsidRDefault="00FA3B08" w:rsidP="0016440E">
            <w:pPr>
              <w:pStyle w:val="NoSpacing"/>
              <w:spacing w:line="360" w:lineRule="auto"/>
              <w:jc w:val="both"/>
              <w:rPr>
                <w:rFonts w:ascii="Book Antiqua" w:hAnsi="Book Antiqua"/>
                <w:sz w:val="24"/>
                <w:szCs w:val="24"/>
              </w:rPr>
            </w:pPr>
          </w:p>
        </w:tc>
        <w:tc>
          <w:tcPr>
            <w:tcW w:w="697" w:type="pct"/>
            <w:shd w:val="clear" w:color="auto" w:fill="auto"/>
            <w:noWrap/>
          </w:tcPr>
          <w:p w14:paraId="50F78682" w14:textId="77777777" w:rsidR="00FA3B08" w:rsidRPr="0016440E" w:rsidRDefault="00FA3B08" w:rsidP="0016440E">
            <w:pPr>
              <w:pStyle w:val="NoSpacing"/>
              <w:spacing w:line="360" w:lineRule="auto"/>
              <w:jc w:val="both"/>
              <w:rPr>
                <w:rFonts w:ascii="Book Antiqua" w:hAnsi="Book Antiqua"/>
                <w:sz w:val="24"/>
                <w:szCs w:val="24"/>
                <w:lang w:eastAsia="zh-CN"/>
              </w:rPr>
            </w:pPr>
          </w:p>
        </w:tc>
      </w:tr>
      <w:tr w:rsidR="00FA3B08" w:rsidRPr="0016440E" w14:paraId="0A27C2C0" w14:textId="77777777" w:rsidTr="009953EE">
        <w:trPr>
          <w:trHeight w:val="432"/>
        </w:trPr>
        <w:tc>
          <w:tcPr>
            <w:tcW w:w="2672" w:type="pct"/>
            <w:shd w:val="clear" w:color="auto" w:fill="auto"/>
            <w:noWrap/>
          </w:tcPr>
          <w:p w14:paraId="0BE93DE7" w14:textId="77777777" w:rsidR="00FA3B08" w:rsidRPr="0016440E" w:rsidRDefault="00FA3B08" w:rsidP="0016440E">
            <w:pPr>
              <w:pStyle w:val="NoSpacing"/>
              <w:spacing w:line="360" w:lineRule="auto"/>
              <w:jc w:val="both"/>
              <w:rPr>
                <w:rFonts w:ascii="Book Antiqua" w:hAnsi="Book Antiqua"/>
                <w:sz w:val="24"/>
                <w:szCs w:val="24"/>
              </w:rPr>
            </w:pPr>
            <w:r w:rsidRPr="0016440E">
              <w:rPr>
                <w:rFonts w:ascii="Book Antiqua" w:hAnsi="Book Antiqua"/>
                <w:sz w:val="24"/>
                <w:szCs w:val="24"/>
              </w:rPr>
              <w:t xml:space="preserve">Baseline: Neg, follow-up: </w:t>
            </w:r>
            <w:proofErr w:type="spellStart"/>
            <w:r w:rsidRPr="0016440E">
              <w:rPr>
                <w:rFonts w:ascii="Book Antiqua" w:hAnsi="Book Antiqua"/>
                <w:sz w:val="24"/>
                <w:szCs w:val="24"/>
              </w:rPr>
              <w:t>Pos</w:t>
            </w:r>
            <w:proofErr w:type="spellEnd"/>
          </w:p>
        </w:tc>
        <w:tc>
          <w:tcPr>
            <w:tcW w:w="1632" w:type="pct"/>
            <w:shd w:val="clear" w:color="auto" w:fill="auto"/>
            <w:noWrap/>
          </w:tcPr>
          <w:p w14:paraId="0DF88DE1" w14:textId="77777777" w:rsidR="00FA3B08" w:rsidRPr="0016440E" w:rsidRDefault="00FA3B08" w:rsidP="0016440E">
            <w:pPr>
              <w:pStyle w:val="NoSpacing"/>
              <w:spacing w:line="360" w:lineRule="auto"/>
              <w:jc w:val="both"/>
              <w:rPr>
                <w:rFonts w:ascii="Book Antiqua" w:hAnsi="Book Antiqua"/>
                <w:sz w:val="24"/>
                <w:szCs w:val="24"/>
              </w:rPr>
            </w:pPr>
            <w:r w:rsidRPr="0016440E">
              <w:rPr>
                <w:rFonts w:ascii="Book Antiqua" w:hAnsi="Book Antiqua"/>
                <w:sz w:val="24"/>
                <w:szCs w:val="24"/>
              </w:rPr>
              <w:t>0.88 (0.45, 1.7)</w:t>
            </w:r>
          </w:p>
        </w:tc>
        <w:tc>
          <w:tcPr>
            <w:tcW w:w="697" w:type="pct"/>
            <w:shd w:val="clear" w:color="auto" w:fill="auto"/>
            <w:noWrap/>
          </w:tcPr>
          <w:p w14:paraId="1367A4BE" w14:textId="77777777" w:rsidR="00FA3B08" w:rsidRPr="0016440E" w:rsidRDefault="00FA3B08" w:rsidP="0016440E">
            <w:pPr>
              <w:pStyle w:val="NoSpacing"/>
              <w:spacing w:line="360" w:lineRule="auto"/>
              <w:jc w:val="both"/>
              <w:rPr>
                <w:rFonts w:ascii="Book Antiqua" w:hAnsi="Book Antiqua"/>
                <w:sz w:val="24"/>
                <w:szCs w:val="24"/>
              </w:rPr>
            </w:pPr>
            <w:r w:rsidRPr="0016440E">
              <w:rPr>
                <w:rFonts w:ascii="Book Antiqua" w:hAnsi="Book Antiqua"/>
                <w:sz w:val="24"/>
                <w:szCs w:val="24"/>
              </w:rPr>
              <w:t>0.695</w:t>
            </w:r>
          </w:p>
        </w:tc>
      </w:tr>
      <w:tr w:rsidR="00FA3B08" w:rsidRPr="0016440E" w14:paraId="00153446" w14:textId="77777777" w:rsidTr="009953EE">
        <w:trPr>
          <w:trHeight w:val="432"/>
        </w:trPr>
        <w:tc>
          <w:tcPr>
            <w:tcW w:w="2672" w:type="pct"/>
            <w:shd w:val="clear" w:color="auto" w:fill="auto"/>
            <w:noWrap/>
          </w:tcPr>
          <w:p w14:paraId="3266FC4B" w14:textId="77777777" w:rsidR="00FA3B08" w:rsidRPr="0016440E" w:rsidRDefault="00FA3B08" w:rsidP="0016440E">
            <w:pPr>
              <w:pStyle w:val="NoSpacing"/>
              <w:spacing w:line="360" w:lineRule="auto"/>
              <w:jc w:val="both"/>
              <w:rPr>
                <w:rFonts w:ascii="Book Antiqua" w:hAnsi="Book Antiqua"/>
                <w:sz w:val="24"/>
                <w:szCs w:val="24"/>
              </w:rPr>
            </w:pPr>
            <w:r w:rsidRPr="0016440E">
              <w:rPr>
                <w:rFonts w:ascii="Book Antiqua" w:hAnsi="Book Antiqua"/>
                <w:sz w:val="24"/>
                <w:szCs w:val="24"/>
              </w:rPr>
              <w:t xml:space="preserve">Baseline: </w:t>
            </w:r>
            <w:proofErr w:type="spellStart"/>
            <w:r w:rsidRPr="0016440E">
              <w:rPr>
                <w:rFonts w:ascii="Book Antiqua" w:hAnsi="Book Antiqua"/>
                <w:sz w:val="24"/>
                <w:szCs w:val="24"/>
              </w:rPr>
              <w:t>Pos</w:t>
            </w:r>
            <w:proofErr w:type="spellEnd"/>
            <w:r w:rsidRPr="0016440E">
              <w:rPr>
                <w:rFonts w:ascii="Book Antiqua" w:hAnsi="Book Antiqua"/>
                <w:sz w:val="24"/>
                <w:szCs w:val="24"/>
              </w:rPr>
              <w:t>, follow-up: Neg</w:t>
            </w:r>
          </w:p>
        </w:tc>
        <w:tc>
          <w:tcPr>
            <w:tcW w:w="1632" w:type="pct"/>
            <w:shd w:val="clear" w:color="auto" w:fill="auto"/>
            <w:noWrap/>
          </w:tcPr>
          <w:p w14:paraId="33E99A18" w14:textId="77777777" w:rsidR="00FA3B08" w:rsidRPr="0016440E" w:rsidRDefault="00FA3B08" w:rsidP="0016440E">
            <w:pPr>
              <w:pStyle w:val="NoSpacing"/>
              <w:spacing w:line="360" w:lineRule="auto"/>
              <w:jc w:val="both"/>
              <w:rPr>
                <w:rFonts w:ascii="Book Antiqua" w:hAnsi="Book Antiqua"/>
                <w:sz w:val="24"/>
                <w:szCs w:val="24"/>
              </w:rPr>
            </w:pPr>
            <w:r w:rsidRPr="0016440E">
              <w:rPr>
                <w:rFonts w:ascii="Book Antiqua" w:hAnsi="Book Antiqua"/>
                <w:sz w:val="24"/>
                <w:szCs w:val="24"/>
              </w:rPr>
              <w:t>1.16 (0.7, 1.94)</w:t>
            </w:r>
          </w:p>
        </w:tc>
        <w:tc>
          <w:tcPr>
            <w:tcW w:w="697" w:type="pct"/>
            <w:shd w:val="clear" w:color="auto" w:fill="auto"/>
            <w:noWrap/>
          </w:tcPr>
          <w:p w14:paraId="23C9642F" w14:textId="77777777" w:rsidR="00FA3B08" w:rsidRPr="0016440E" w:rsidRDefault="00FA3B08" w:rsidP="0016440E">
            <w:pPr>
              <w:pStyle w:val="NoSpacing"/>
              <w:spacing w:line="360" w:lineRule="auto"/>
              <w:jc w:val="both"/>
              <w:rPr>
                <w:rFonts w:ascii="Book Antiqua" w:hAnsi="Book Antiqua"/>
                <w:sz w:val="24"/>
                <w:szCs w:val="24"/>
              </w:rPr>
            </w:pPr>
            <w:r w:rsidRPr="0016440E">
              <w:rPr>
                <w:rFonts w:ascii="Book Antiqua" w:hAnsi="Book Antiqua"/>
                <w:sz w:val="24"/>
                <w:szCs w:val="24"/>
              </w:rPr>
              <w:t>0.563</w:t>
            </w:r>
          </w:p>
        </w:tc>
      </w:tr>
      <w:tr w:rsidR="00FA3B08" w:rsidRPr="0016440E" w14:paraId="24E4EB53" w14:textId="77777777" w:rsidTr="009953EE">
        <w:trPr>
          <w:trHeight w:val="432"/>
        </w:trPr>
        <w:tc>
          <w:tcPr>
            <w:tcW w:w="2672" w:type="pct"/>
            <w:shd w:val="clear" w:color="auto" w:fill="auto"/>
            <w:noWrap/>
          </w:tcPr>
          <w:p w14:paraId="488302B3" w14:textId="77777777" w:rsidR="00FA3B08" w:rsidRPr="0016440E" w:rsidRDefault="00FA3B08" w:rsidP="0016440E">
            <w:pPr>
              <w:pStyle w:val="NoSpacing"/>
              <w:spacing w:line="360" w:lineRule="auto"/>
              <w:jc w:val="both"/>
              <w:rPr>
                <w:rFonts w:ascii="Book Antiqua" w:hAnsi="Book Antiqua"/>
                <w:sz w:val="24"/>
                <w:szCs w:val="24"/>
              </w:rPr>
            </w:pPr>
            <w:r w:rsidRPr="0016440E">
              <w:rPr>
                <w:rFonts w:ascii="Book Antiqua" w:hAnsi="Book Antiqua"/>
                <w:sz w:val="24"/>
                <w:szCs w:val="24"/>
              </w:rPr>
              <w:t xml:space="preserve">Baseline: </w:t>
            </w:r>
            <w:proofErr w:type="spellStart"/>
            <w:r w:rsidRPr="0016440E">
              <w:rPr>
                <w:rFonts w:ascii="Book Antiqua" w:hAnsi="Book Antiqua"/>
                <w:sz w:val="24"/>
                <w:szCs w:val="24"/>
              </w:rPr>
              <w:t>Pos</w:t>
            </w:r>
            <w:proofErr w:type="spellEnd"/>
            <w:r w:rsidRPr="0016440E">
              <w:rPr>
                <w:rFonts w:ascii="Book Antiqua" w:hAnsi="Book Antiqua"/>
                <w:sz w:val="24"/>
                <w:szCs w:val="24"/>
              </w:rPr>
              <w:t xml:space="preserve">, follow-up: </w:t>
            </w:r>
            <w:proofErr w:type="spellStart"/>
            <w:r w:rsidRPr="0016440E">
              <w:rPr>
                <w:rFonts w:ascii="Book Antiqua" w:hAnsi="Book Antiqua"/>
                <w:sz w:val="24"/>
                <w:szCs w:val="24"/>
              </w:rPr>
              <w:t>Pos</w:t>
            </w:r>
            <w:proofErr w:type="spellEnd"/>
          </w:p>
        </w:tc>
        <w:tc>
          <w:tcPr>
            <w:tcW w:w="1632" w:type="pct"/>
            <w:shd w:val="clear" w:color="auto" w:fill="auto"/>
            <w:noWrap/>
          </w:tcPr>
          <w:p w14:paraId="650B5961" w14:textId="77777777" w:rsidR="00FA3B08" w:rsidRPr="0016440E" w:rsidRDefault="00FA3B08" w:rsidP="0016440E">
            <w:pPr>
              <w:pStyle w:val="NoSpacing"/>
              <w:spacing w:line="360" w:lineRule="auto"/>
              <w:jc w:val="both"/>
              <w:rPr>
                <w:rFonts w:ascii="Book Antiqua" w:hAnsi="Book Antiqua"/>
                <w:sz w:val="24"/>
                <w:szCs w:val="24"/>
              </w:rPr>
            </w:pPr>
            <w:r w:rsidRPr="0016440E">
              <w:rPr>
                <w:rFonts w:ascii="Book Antiqua" w:hAnsi="Book Antiqua"/>
                <w:sz w:val="24"/>
                <w:szCs w:val="24"/>
              </w:rPr>
              <w:t>1.02 (0.37, 2.8)</w:t>
            </w:r>
          </w:p>
        </w:tc>
        <w:tc>
          <w:tcPr>
            <w:tcW w:w="697" w:type="pct"/>
            <w:shd w:val="clear" w:color="auto" w:fill="auto"/>
            <w:noWrap/>
          </w:tcPr>
          <w:p w14:paraId="7F70C93B" w14:textId="77777777" w:rsidR="00FA3B08" w:rsidRPr="0016440E" w:rsidRDefault="00FA3B08" w:rsidP="0016440E">
            <w:pPr>
              <w:pStyle w:val="NoSpacing"/>
              <w:spacing w:line="360" w:lineRule="auto"/>
              <w:jc w:val="both"/>
              <w:rPr>
                <w:rFonts w:ascii="Book Antiqua" w:hAnsi="Book Antiqua"/>
                <w:sz w:val="24"/>
                <w:szCs w:val="24"/>
              </w:rPr>
            </w:pPr>
            <w:r w:rsidRPr="0016440E">
              <w:rPr>
                <w:rFonts w:ascii="Book Antiqua" w:hAnsi="Book Antiqua"/>
                <w:sz w:val="24"/>
                <w:szCs w:val="24"/>
              </w:rPr>
              <w:t>0.966</w:t>
            </w:r>
          </w:p>
        </w:tc>
      </w:tr>
      <w:tr w:rsidR="00FA3B08" w:rsidRPr="0016440E" w14:paraId="1848F91E" w14:textId="77777777" w:rsidTr="009953EE">
        <w:trPr>
          <w:trHeight w:val="432"/>
        </w:trPr>
        <w:tc>
          <w:tcPr>
            <w:tcW w:w="2672" w:type="pct"/>
            <w:shd w:val="clear" w:color="auto" w:fill="auto"/>
            <w:noWrap/>
            <w:hideMark/>
          </w:tcPr>
          <w:p w14:paraId="7D24919C" w14:textId="77777777" w:rsidR="00FA3B08" w:rsidRPr="0016440E" w:rsidRDefault="00FA3B08" w:rsidP="0016440E">
            <w:pPr>
              <w:pStyle w:val="NoSpacing"/>
              <w:spacing w:line="360" w:lineRule="auto"/>
              <w:jc w:val="both"/>
              <w:rPr>
                <w:rFonts w:ascii="Book Antiqua" w:hAnsi="Book Antiqua"/>
                <w:b/>
                <w:bCs/>
                <w:sz w:val="24"/>
                <w:szCs w:val="24"/>
              </w:rPr>
            </w:pPr>
            <w:r w:rsidRPr="0016440E">
              <w:rPr>
                <w:rFonts w:ascii="Book Antiqua" w:hAnsi="Book Antiqua"/>
                <w:b/>
                <w:bCs/>
                <w:sz w:val="24"/>
                <w:szCs w:val="24"/>
              </w:rPr>
              <w:t>PPI Usage at follow-up</w:t>
            </w:r>
          </w:p>
        </w:tc>
        <w:tc>
          <w:tcPr>
            <w:tcW w:w="1632" w:type="pct"/>
            <w:shd w:val="clear" w:color="auto" w:fill="auto"/>
            <w:noWrap/>
            <w:hideMark/>
          </w:tcPr>
          <w:p w14:paraId="7EF3124B" w14:textId="77777777" w:rsidR="00FA3B08" w:rsidRPr="0016440E" w:rsidRDefault="00FA3B08" w:rsidP="0016440E">
            <w:pPr>
              <w:pStyle w:val="NoSpacing"/>
              <w:spacing w:line="360" w:lineRule="auto"/>
              <w:jc w:val="both"/>
              <w:rPr>
                <w:rFonts w:ascii="Book Antiqua" w:hAnsi="Book Antiqua"/>
                <w:sz w:val="24"/>
                <w:szCs w:val="24"/>
              </w:rPr>
            </w:pPr>
            <w:r w:rsidRPr="0016440E">
              <w:rPr>
                <w:rFonts w:ascii="Book Antiqua" w:hAnsi="Book Antiqua"/>
                <w:sz w:val="24"/>
                <w:szCs w:val="24"/>
              </w:rPr>
              <w:t>0.81 (0.57, 1.14)</w:t>
            </w:r>
          </w:p>
        </w:tc>
        <w:tc>
          <w:tcPr>
            <w:tcW w:w="697" w:type="pct"/>
            <w:shd w:val="clear" w:color="auto" w:fill="auto"/>
            <w:noWrap/>
            <w:hideMark/>
          </w:tcPr>
          <w:p w14:paraId="4E11B491" w14:textId="77777777" w:rsidR="00FA3B08" w:rsidRPr="0016440E" w:rsidRDefault="00FA3B08" w:rsidP="0016440E">
            <w:pPr>
              <w:pStyle w:val="NoSpacing"/>
              <w:spacing w:line="360" w:lineRule="auto"/>
              <w:jc w:val="both"/>
              <w:rPr>
                <w:rFonts w:ascii="Book Antiqua" w:hAnsi="Book Antiqua"/>
                <w:sz w:val="24"/>
                <w:szCs w:val="24"/>
              </w:rPr>
            </w:pPr>
            <w:r w:rsidRPr="0016440E">
              <w:rPr>
                <w:rFonts w:ascii="Book Antiqua" w:hAnsi="Book Antiqua"/>
                <w:sz w:val="24"/>
                <w:szCs w:val="24"/>
              </w:rPr>
              <w:t>0.225</w:t>
            </w:r>
          </w:p>
        </w:tc>
      </w:tr>
      <w:tr w:rsidR="00FA3B08" w:rsidRPr="0016440E" w14:paraId="376B096B" w14:textId="77777777" w:rsidTr="009953EE">
        <w:trPr>
          <w:trHeight w:val="432"/>
        </w:trPr>
        <w:tc>
          <w:tcPr>
            <w:tcW w:w="2672" w:type="pct"/>
            <w:shd w:val="clear" w:color="auto" w:fill="auto"/>
            <w:noWrap/>
            <w:hideMark/>
          </w:tcPr>
          <w:p w14:paraId="4289B097" w14:textId="77777777" w:rsidR="00FA3B08" w:rsidRPr="0016440E" w:rsidRDefault="00FA3B08" w:rsidP="0016440E">
            <w:pPr>
              <w:pStyle w:val="NoSpacing"/>
              <w:spacing w:line="360" w:lineRule="auto"/>
              <w:jc w:val="both"/>
              <w:rPr>
                <w:rFonts w:ascii="Book Antiqua" w:hAnsi="Book Antiqua"/>
                <w:b/>
                <w:bCs/>
                <w:sz w:val="24"/>
                <w:szCs w:val="24"/>
              </w:rPr>
            </w:pPr>
            <w:r w:rsidRPr="0016440E">
              <w:rPr>
                <w:rFonts w:ascii="Book Antiqua" w:hAnsi="Book Antiqua"/>
                <w:b/>
                <w:bCs/>
                <w:sz w:val="24"/>
                <w:szCs w:val="24"/>
              </w:rPr>
              <w:t xml:space="preserve">PPI Usage Baseline </w:t>
            </w:r>
          </w:p>
        </w:tc>
        <w:tc>
          <w:tcPr>
            <w:tcW w:w="1632" w:type="pct"/>
            <w:shd w:val="clear" w:color="auto" w:fill="auto"/>
            <w:noWrap/>
            <w:hideMark/>
          </w:tcPr>
          <w:p w14:paraId="37486FA4" w14:textId="77777777" w:rsidR="00FA3B08" w:rsidRPr="0016440E" w:rsidRDefault="00FA3B08" w:rsidP="0016440E">
            <w:pPr>
              <w:pStyle w:val="NoSpacing"/>
              <w:spacing w:line="360" w:lineRule="auto"/>
              <w:jc w:val="both"/>
              <w:rPr>
                <w:rFonts w:ascii="Book Antiqua" w:hAnsi="Book Antiqua"/>
                <w:sz w:val="24"/>
                <w:szCs w:val="24"/>
              </w:rPr>
            </w:pPr>
            <w:r w:rsidRPr="0016440E">
              <w:rPr>
                <w:rFonts w:ascii="Book Antiqua" w:hAnsi="Book Antiqua"/>
                <w:sz w:val="24"/>
                <w:szCs w:val="24"/>
              </w:rPr>
              <w:t>0.80 (0.54, 1.20)</w:t>
            </w:r>
          </w:p>
        </w:tc>
        <w:tc>
          <w:tcPr>
            <w:tcW w:w="697" w:type="pct"/>
            <w:shd w:val="clear" w:color="auto" w:fill="auto"/>
            <w:noWrap/>
            <w:hideMark/>
          </w:tcPr>
          <w:p w14:paraId="70EFB7CC" w14:textId="77777777" w:rsidR="00FA3B08" w:rsidRPr="0016440E" w:rsidRDefault="00FA3B08" w:rsidP="0016440E">
            <w:pPr>
              <w:pStyle w:val="NoSpacing"/>
              <w:spacing w:line="360" w:lineRule="auto"/>
              <w:jc w:val="both"/>
              <w:rPr>
                <w:rFonts w:ascii="Book Antiqua" w:hAnsi="Book Antiqua"/>
                <w:sz w:val="24"/>
                <w:szCs w:val="24"/>
              </w:rPr>
            </w:pPr>
            <w:r w:rsidRPr="0016440E">
              <w:rPr>
                <w:rFonts w:ascii="Book Antiqua" w:hAnsi="Book Antiqua"/>
                <w:sz w:val="24"/>
                <w:szCs w:val="24"/>
              </w:rPr>
              <w:t>0.280</w:t>
            </w:r>
          </w:p>
        </w:tc>
      </w:tr>
      <w:tr w:rsidR="00FA3B08" w:rsidRPr="0016440E" w14:paraId="6DB5EE19" w14:textId="77777777" w:rsidTr="009953EE">
        <w:trPr>
          <w:trHeight w:val="432"/>
        </w:trPr>
        <w:tc>
          <w:tcPr>
            <w:tcW w:w="2672" w:type="pct"/>
            <w:shd w:val="clear" w:color="auto" w:fill="auto"/>
            <w:noWrap/>
          </w:tcPr>
          <w:p w14:paraId="20550E89" w14:textId="77777777" w:rsidR="00FA3B08" w:rsidRPr="0016440E" w:rsidRDefault="00FA3B08" w:rsidP="0016440E">
            <w:pPr>
              <w:pStyle w:val="NoSpacing"/>
              <w:spacing w:line="360" w:lineRule="auto"/>
              <w:jc w:val="both"/>
              <w:rPr>
                <w:rFonts w:ascii="Book Antiqua" w:hAnsi="Book Antiqua"/>
                <w:b/>
                <w:bCs/>
                <w:sz w:val="24"/>
                <w:szCs w:val="24"/>
              </w:rPr>
            </w:pPr>
            <w:r w:rsidRPr="0016440E">
              <w:rPr>
                <w:rFonts w:ascii="Book Antiqua" w:hAnsi="Book Antiqua"/>
                <w:b/>
                <w:bCs/>
                <w:sz w:val="24"/>
                <w:szCs w:val="24"/>
              </w:rPr>
              <w:t>Aspirin Use at follow-up</w:t>
            </w:r>
            <w:r w:rsidR="00ED481D" w:rsidRPr="0016440E">
              <w:rPr>
                <w:rFonts w:ascii="Book Antiqua" w:hAnsi="Book Antiqua"/>
                <w:b/>
                <w:bCs/>
                <w:sz w:val="24"/>
                <w:szCs w:val="24"/>
                <w:lang w:eastAsia="zh-CN"/>
              </w:rPr>
              <w:t xml:space="preserve"> </w:t>
            </w:r>
            <w:r w:rsidRPr="0016440E">
              <w:rPr>
                <w:rFonts w:ascii="Book Antiqua" w:hAnsi="Book Antiqua"/>
                <w:b/>
                <w:bCs/>
                <w:sz w:val="24"/>
                <w:szCs w:val="24"/>
              </w:rPr>
              <w:t>(81 mg)</w:t>
            </w:r>
          </w:p>
        </w:tc>
        <w:tc>
          <w:tcPr>
            <w:tcW w:w="1632" w:type="pct"/>
            <w:shd w:val="clear" w:color="auto" w:fill="auto"/>
            <w:noWrap/>
          </w:tcPr>
          <w:p w14:paraId="7A1B6E3D" w14:textId="77777777" w:rsidR="00FA3B08" w:rsidRPr="0016440E" w:rsidRDefault="00FA3B08" w:rsidP="0016440E">
            <w:pPr>
              <w:pStyle w:val="NoSpacing"/>
              <w:spacing w:line="360" w:lineRule="auto"/>
              <w:jc w:val="both"/>
              <w:rPr>
                <w:rFonts w:ascii="Book Antiqua" w:hAnsi="Book Antiqua"/>
                <w:sz w:val="24"/>
                <w:szCs w:val="24"/>
              </w:rPr>
            </w:pPr>
            <w:r w:rsidRPr="0016440E">
              <w:rPr>
                <w:rFonts w:ascii="Book Antiqua" w:hAnsi="Book Antiqua"/>
                <w:sz w:val="24"/>
                <w:szCs w:val="24"/>
              </w:rPr>
              <w:t>1.49 (1.04, 2.14)</w:t>
            </w:r>
          </w:p>
        </w:tc>
        <w:tc>
          <w:tcPr>
            <w:tcW w:w="697" w:type="pct"/>
            <w:shd w:val="clear" w:color="auto" w:fill="auto"/>
            <w:noWrap/>
          </w:tcPr>
          <w:p w14:paraId="09611D83" w14:textId="77777777" w:rsidR="00FA3B08" w:rsidRPr="0016440E" w:rsidRDefault="00FA3B08" w:rsidP="0016440E">
            <w:pPr>
              <w:pStyle w:val="NoSpacing"/>
              <w:spacing w:line="360" w:lineRule="auto"/>
              <w:jc w:val="both"/>
              <w:rPr>
                <w:rFonts w:ascii="Book Antiqua" w:hAnsi="Book Antiqua"/>
                <w:bCs/>
                <w:sz w:val="24"/>
                <w:szCs w:val="24"/>
              </w:rPr>
            </w:pPr>
            <w:r w:rsidRPr="0016440E">
              <w:rPr>
                <w:rFonts w:ascii="Book Antiqua" w:hAnsi="Book Antiqua"/>
                <w:bCs/>
                <w:sz w:val="24"/>
                <w:szCs w:val="24"/>
              </w:rPr>
              <w:t>0.031</w:t>
            </w:r>
          </w:p>
        </w:tc>
      </w:tr>
      <w:tr w:rsidR="00FA3B08" w:rsidRPr="0016440E" w14:paraId="4B3E5A7D" w14:textId="77777777" w:rsidTr="009953EE">
        <w:trPr>
          <w:trHeight w:val="432"/>
        </w:trPr>
        <w:tc>
          <w:tcPr>
            <w:tcW w:w="2672" w:type="pct"/>
            <w:shd w:val="clear" w:color="auto" w:fill="auto"/>
            <w:noWrap/>
          </w:tcPr>
          <w:p w14:paraId="777C282B" w14:textId="77777777" w:rsidR="00FA3B08" w:rsidRPr="0016440E" w:rsidRDefault="00FA3B08" w:rsidP="0016440E">
            <w:pPr>
              <w:pStyle w:val="NoSpacing"/>
              <w:spacing w:line="360" w:lineRule="auto"/>
              <w:jc w:val="both"/>
              <w:rPr>
                <w:rFonts w:ascii="Book Antiqua" w:hAnsi="Book Antiqua"/>
                <w:b/>
                <w:bCs/>
                <w:sz w:val="24"/>
                <w:szCs w:val="24"/>
              </w:rPr>
            </w:pPr>
            <w:r w:rsidRPr="0016440E">
              <w:rPr>
                <w:rFonts w:ascii="Book Antiqua" w:hAnsi="Book Antiqua"/>
                <w:b/>
                <w:bCs/>
                <w:sz w:val="24"/>
                <w:szCs w:val="24"/>
              </w:rPr>
              <w:t>Aspirin Use Baseline (81 mg)</w:t>
            </w:r>
          </w:p>
        </w:tc>
        <w:tc>
          <w:tcPr>
            <w:tcW w:w="1632" w:type="pct"/>
            <w:shd w:val="clear" w:color="auto" w:fill="auto"/>
            <w:noWrap/>
          </w:tcPr>
          <w:p w14:paraId="711DF9D2" w14:textId="77777777" w:rsidR="00FA3B08" w:rsidRPr="0016440E" w:rsidRDefault="00FA3B08" w:rsidP="0016440E">
            <w:pPr>
              <w:pStyle w:val="NoSpacing"/>
              <w:spacing w:line="360" w:lineRule="auto"/>
              <w:jc w:val="both"/>
              <w:rPr>
                <w:rFonts w:ascii="Book Antiqua" w:hAnsi="Book Antiqua"/>
                <w:sz w:val="24"/>
                <w:szCs w:val="24"/>
              </w:rPr>
            </w:pPr>
            <w:r w:rsidRPr="0016440E">
              <w:rPr>
                <w:rFonts w:ascii="Book Antiqua" w:hAnsi="Book Antiqua"/>
                <w:sz w:val="24"/>
                <w:szCs w:val="24"/>
              </w:rPr>
              <w:t>1.45 (0.98, 2.13)</w:t>
            </w:r>
          </w:p>
        </w:tc>
        <w:tc>
          <w:tcPr>
            <w:tcW w:w="697" w:type="pct"/>
            <w:shd w:val="clear" w:color="auto" w:fill="auto"/>
            <w:noWrap/>
          </w:tcPr>
          <w:p w14:paraId="2605E567" w14:textId="77777777" w:rsidR="00FA3B08" w:rsidRPr="0016440E" w:rsidRDefault="00FA3B08" w:rsidP="0016440E">
            <w:pPr>
              <w:pStyle w:val="NoSpacing"/>
              <w:spacing w:line="360" w:lineRule="auto"/>
              <w:jc w:val="both"/>
              <w:rPr>
                <w:rFonts w:ascii="Book Antiqua" w:hAnsi="Book Antiqua"/>
                <w:sz w:val="24"/>
                <w:szCs w:val="24"/>
              </w:rPr>
            </w:pPr>
            <w:r w:rsidRPr="0016440E">
              <w:rPr>
                <w:rFonts w:ascii="Book Antiqua" w:hAnsi="Book Antiqua"/>
                <w:sz w:val="24"/>
                <w:szCs w:val="24"/>
              </w:rPr>
              <w:t>0.063</w:t>
            </w:r>
          </w:p>
        </w:tc>
      </w:tr>
      <w:tr w:rsidR="00FA3B08" w:rsidRPr="0016440E" w14:paraId="5061F820" w14:textId="77777777" w:rsidTr="009953EE">
        <w:trPr>
          <w:trHeight w:val="432"/>
        </w:trPr>
        <w:tc>
          <w:tcPr>
            <w:tcW w:w="2672" w:type="pct"/>
            <w:shd w:val="clear" w:color="auto" w:fill="auto"/>
            <w:noWrap/>
          </w:tcPr>
          <w:p w14:paraId="32223E7C" w14:textId="77777777" w:rsidR="00FA3B08" w:rsidRPr="0016440E" w:rsidRDefault="00FA3B08" w:rsidP="0016440E">
            <w:pPr>
              <w:pStyle w:val="NoSpacing"/>
              <w:spacing w:line="360" w:lineRule="auto"/>
              <w:jc w:val="both"/>
              <w:rPr>
                <w:rFonts w:ascii="Book Antiqua" w:hAnsi="Book Antiqua"/>
                <w:b/>
                <w:bCs/>
                <w:sz w:val="24"/>
                <w:szCs w:val="24"/>
              </w:rPr>
            </w:pPr>
            <w:r w:rsidRPr="0016440E">
              <w:rPr>
                <w:rFonts w:ascii="Book Antiqua" w:hAnsi="Book Antiqua"/>
                <w:b/>
                <w:bCs/>
                <w:sz w:val="24"/>
                <w:szCs w:val="24"/>
              </w:rPr>
              <w:t>Smoking status (ref: Never)</w:t>
            </w:r>
          </w:p>
        </w:tc>
        <w:tc>
          <w:tcPr>
            <w:tcW w:w="1632" w:type="pct"/>
            <w:shd w:val="clear" w:color="auto" w:fill="auto"/>
            <w:noWrap/>
          </w:tcPr>
          <w:p w14:paraId="66C3E30D" w14:textId="77777777" w:rsidR="00FA3B08" w:rsidRPr="0016440E" w:rsidRDefault="00FA3B08" w:rsidP="0016440E">
            <w:pPr>
              <w:pStyle w:val="NoSpacing"/>
              <w:spacing w:line="360" w:lineRule="auto"/>
              <w:jc w:val="both"/>
              <w:rPr>
                <w:rFonts w:ascii="Book Antiqua" w:hAnsi="Book Antiqua"/>
                <w:sz w:val="24"/>
                <w:szCs w:val="24"/>
              </w:rPr>
            </w:pPr>
          </w:p>
        </w:tc>
        <w:tc>
          <w:tcPr>
            <w:tcW w:w="697" w:type="pct"/>
            <w:shd w:val="clear" w:color="auto" w:fill="auto"/>
            <w:noWrap/>
          </w:tcPr>
          <w:p w14:paraId="03EA58EC" w14:textId="77777777" w:rsidR="00FA3B08" w:rsidRPr="0016440E" w:rsidRDefault="00FA3B08" w:rsidP="0016440E">
            <w:pPr>
              <w:pStyle w:val="NoSpacing"/>
              <w:spacing w:line="360" w:lineRule="auto"/>
              <w:jc w:val="both"/>
              <w:rPr>
                <w:rFonts w:ascii="Book Antiqua" w:hAnsi="Book Antiqua"/>
                <w:sz w:val="24"/>
                <w:szCs w:val="24"/>
              </w:rPr>
            </w:pPr>
          </w:p>
        </w:tc>
      </w:tr>
      <w:tr w:rsidR="00FA3B08" w:rsidRPr="0016440E" w14:paraId="1C92BDA8" w14:textId="77777777" w:rsidTr="009953EE">
        <w:trPr>
          <w:trHeight w:val="432"/>
        </w:trPr>
        <w:tc>
          <w:tcPr>
            <w:tcW w:w="2672" w:type="pct"/>
            <w:shd w:val="clear" w:color="auto" w:fill="auto"/>
            <w:noWrap/>
          </w:tcPr>
          <w:p w14:paraId="5978CBC6" w14:textId="77777777" w:rsidR="00FA3B08" w:rsidRPr="0016440E" w:rsidRDefault="00FA3B08" w:rsidP="0016440E">
            <w:pPr>
              <w:pStyle w:val="NoSpacing"/>
              <w:spacing w:line="360" w:lineRule="auto"/>
              <w:jc w:val="both"/>
              <w:rPr>
                <w:rFonts w:ascii="Book Antiqua" w:hAnsi="Book Antiqua"/>
                <w:sz w:val="24"/>
                <w:szCs w:val="24"/>
              </w:rPr>
            </w:pPr>
            <w:r w:rsidRPr="0016440E">
              <w:rPr>
                <w:rFonts w:ascii="Book Antiqua" w:hAnsi="Book Antiqua"/>
                <w:sz w:val="24"/>
                <w:szCs w:val="24"/>
              </w:rPr>
              <w:t>Previous smoker</w:t>
            </w:r>
          </w:p>
        </w:tc>
        <w:tc>
          <w:tcPr>
            <w:tcW w:w="1632" w:type="pct"/>
            <w:shd w:val="clear" w:color="auto" w:fill="auto"/>
            <w:noWrap/>
          </w:tcPr>
          <w:p w14:paraId="0A2E5734" w14:textId="77777777" w:rsidR="00FA3B08" w:rsidRPr="0016440E" w:rsidRDefault="00FA3B08" w:rsidP="0016440E">
            <w:pPr>
              <w:spacing w:line="360" w:lineRule="auto"/>
              <w:jc w:val="both"/>
              <w:rPr>
                <w:rFonts w:ascii="Book Antiqua" w:hAnsi="Book Antiqua"/>
              </w:rPr>
            </w:pPr>
            <w:r w:rsidRPr="0016440E">
              <w:rPr>
                <w:rFonts w:ascii="Book Antiqua" w:hAnsi="Book Antiqua"/>
              </w:rPr>
              <w:t>1.35 (0.89, 2.04)</w:t>
            </w:r>
          </w:p>
        </w:tc>
        <w:tc>
          <w:tcPr>
            <w:tcW w:w="697" w:type="pct"/>
            <w:shd w:val="clear" w:color="auto" w:fill="auto"/>
            <w:noWrap/>
          </w:tcPr>
          <w:p w14:paraId="2ED42B6D" w14:textId="77777777" w:rsidR="00FA3B08" w:rsidRPr="0016440E" w:rsidRDefault="00FA3B08" w:rsidP="0016440E">
            <w:pPr>
              <w:spacing w:line="360" w:lineRule="auto"/>
              <w:jc w:val="both"/>
              <w:rPr>
                <w:rFonts w:ascii="Book Antiqua" w:hAnsi="Book Antiqua"/>
              </w:rPr>
            </w:pPr>
            <w:r w:rsidRPr="0016440E">
              <w:rPr>
                <w:rFonts w:ascii="Book Antiqua" w:hAnsi="Book Antiqua"/>
              </w:rPr>
              <w:t>0.161</w:t>
            </w:r>
          </w:p>
        </w:tc>
      </w:tr>
      <w:tr w:rsidR="00FA3B08" w:rsidRPr="0016440E" w14:paraId="3E81757B" w14:textId="77777777" w:rsidTr="009953EE">
        <w:trPr>
          <w:trHeight w:val="432"/>
        </w:trPr>
        <w:tc>
          <w:tcPr>
            <w:tcW w:w="2672" w:type="pct"/>
            <w:shd w:val="clear" w:color="auto" w:fill="auto"/>
            <w:noWrap/>
          </w:tcPr>
          <w:p w14:paraId="44828D54" w14:textId="77777777" w:rsidR="00FA3B08" w:rsidRPr="0016440E" w:rsidRDefault="00FA3B08" w:rsidP="0016440E">
            <w:pPr>
              <w:pStyle w:val="NoSpacing"/>
              <w:spacing w:line="360" w:lineRule="auto"/>
              <w:jc w:val="both"/>
              <w:rPr>
                <w:rFonts w:ascii="Book Antiqua" w:hAnsi="Book Antiqua"/>
                <w:sz w:val="24"/>
                <w:szCs w:val="24"/>
              </w:rPr>
            </w:pPr>
            <w:r w:rsidRPr="0016440E">
              <w:rPr>
                <w:rFonts w:ascii="Book Antiqua" w:hAnsi="Book Antiqua"/>
                <w:sz w:val="24"/>
                <w:szCs w:val="24"/>
              </w:rPr>
              <w:t>Current smoker</w:t>
            </w:r>
          </w:p>
        </w:tc>
        <w:tc>
          <w:tcPr>
            <w:tcW w:w="1632" w:type="pct"/>
            <w:shd w:val="clear" w:color="auto" w:fill="auto"/>
            <w:noWrap/>
          </w:tcPr>
          <w:p w14:paraId="5F74AB4D" w14:textId="77777777" w:rsidR="00FA3B08" w:rsidRPr="0016440E" w:rsidRDefault="00FA3B08" w:rsidP="0016440E">
            <w:pPr>
              <w:spacing w:line="360" w:lineRule="auto"/>
              <w:jc w:val="both"/>
              <w:rPr>
                <w:rFonts w:ascii="Book Antiqua" w:hAnsi="Book Antiqua"/>
              </w:rPr>
            </w:pPr>
            <w:r w:rsidRPr="0016440E">
              <w:rPr>
                <w:rFonts w:ascii="Book Antiqua" w:hAnsi="Book Antiqua"/>
              </w:rPr>
              <w:t>1.01 (0.61, 1.68)</w:t>
            </w:r>
          </w:p>
        </w:tc>
        <w:tc>
          <w:tcPr>
            <w:tcW w:w="697" w:type="pct"/>
            <w:shd w:val="clear" w:color="auto" w:fill="auto"/>
            <w:noWrap/>
          </w:tcPr>
          <w:p w14:paraId="19DC965F" w14:textId="77777777" w:rsidR="00FA3B08" w:rsidRPr="0016440E" w:rsidRDefault="00FA3B08" w:rsidP="0016440E">
            <w:pPr>
              <w:spacing w:line="360" w:lineRule="auto"/>
              <w:jc w:val="both"/>
              <w:rPr>
                <w:rFonts w:ascii="Book Antiqua" w:hAnsi="Book Antiqua"/>
              </w:rPr>
            </w:pPr>
            <w:r w:rsidRPr="0016440E">
              <w:rPr>
                <w:rFonts w:ascii="Book Antiqua" w:hAnsi="Book Antiqua"/>
              </w:rPr>
              <w:t>0.972</w:t>
            </w:r>
          </w:p>
        </w:tc>
      </w:tr>
      <w:tr w:rsidR="00FA3B08" w:rsidRPr="0016440E" w14:paraId="48340626" w14:textId="77777777" w:rsidTr="009953EE">
        <w:trPr>
          <w:trHeight w:val="432"/>
        </w:trPr>
        <w:tc>
          <w:tcPr>
            <w:tcW w:w="2672" w:type="pct"/>
            <w:shd w:val="clear" w:color="auto" w:fill="auto"/>
            <w:noWrap/>
          </w:tcPr>
          <w:p w14:paraId="0784C7A7" w14:textId="77777777" w:rsidR="00FA3B08" w:rsidRPr="0016440E" w:rsidRDefault="00FA3B08" w:rsidP="0016440E">
            <w:pPr>
              <w:pStyle w:val="NoSpacing"/>
              <w:spacing w:line="360" w:lineRule="auto"/>
              <w:jc w:val="both"/>
              <w:rPr>
                <w:rFonts w:ascii="Book Antiqua" w:hAnsi="Book Antiqua"/>
                <w:b/>
                <w:bCs/>
                <w:sz w:val="24"/>
                <w:szCs w:val="24"/>
              </w:rPr>
            </w:pPr>
            <w:r w:rsidRPr="0016440E">
              <w:rPr>
                <w:rFonts w:ascii="Book Antiqua" w:hAnsi="Book Antiqua"/>
                <w:b/>
                <w:bCs/>
                <w:sz w:val="24"/>
                <w:szCs w:val="24"/>
              </w:rPr>
              <w:t xml:space="preserve">Blood group (ref: </w:t>
            </w:r>
            <w:r w:rsidR="00A7145B" w:rsidRPr="0016440E">
              <w:rPr>
                <w:rFonts w:ascii="Book Antiqua" w:hAnsi="Book Antiqua"/>
                <w:b/>
                <w:bCs/>
                <w:sz w:val="24"/>
                <w:szCs w:val="24"/>
                <w:lang w:eastAsia="zh-CN"/>
              </w:rPr>
              <w:t>G</w:t>
            </w:r>
            <w:r w:rsidRPr="0016440E">
              <w:rPr>
                <w:rFonts w:ascii="Book Antiqua" w:hAnsi="Book Antiqua"/>
                <w:b/>
                <w:bCs/>
                <w:sz w:val="24"/>
                <w:szCs w:val="24"/>
              </w:rPr>
              <w:t>roup A)</w:t>
            </w:r>
          </w:p>
        </w:tc>
        <w:tc>
          <w:tcPr>
            <w:tcW w:w="1632" w:type="pct"/>
            <w:shd w:val="clear" w:color="auto" w:fill="auto"/>
            <w:noWrap/>
          </w:tcPr>
          <w:p w14:paraId="0BEC0E97" w14:textId="77777777" w:rsidR="00FA3B08" w:rsidRPr="0016440E" w:rsidRDefault="00FA3B08" w:rsidP="0016440E">
            <w:pPr>
              <w:pStyle w:val="NoSpacing"/>
              <w:spacing w:line="360" w:lineRule="auto"/>
              <w:jc w:val="both"/>
              <w:rPr>
                <w:rFonts w:ascii="Book Antiqua" w:hAnsi="Book Antiqua"/>
                <w:sz w:val="24"/>
                <w:szCs w:val="24"/>
              </w:rPr>
            </w:pPr>
          </w:p>
        </w:tc>
        <w:tc>
          <w:tcPr>
            <w:tcW w:w="697" w:type="pct"/>
            <w:shd w:val="clear" w:color="auto" w:fill="auto"/>
            <w:noWrap/>
          </w:tcPr>
          <w:p w14:paraId="79F85DD1" w14:textId="77777777" w:rsidR="00FA3B08" w:rsidRPr="0016440E" w:rsidRDefault="00FA3B08" w:rsidP="0016440E">
            <w:pPr>
              <w:pStyle w:val="NoSpacing"/>
              <w:spacing w:line="360" w:lineRule="auto"/>
              <w:jc w:val="both"/>
              <w:rPr>
                <w:rFonts w:ascii="Book Antiqua" w:hAnsi="Book Antiqua"/>
                <w:sz w:val="24"/>
                <w:szCs w:val="24"/>
              </w:rPr>
            </w:pPr>
          </w:p>
        </w:tc>
      </w:tr>
      <w:tr w:rsidR="00FA3B08" w:rsidRPr="0016440E" w14:paraId="59C97C86" w14:textId="77777777" w:rsidTr="009953EE">
        <w:trPr>
          <w:trHeight w:val="432"/>
        </w:trPr>
        <w:tc>
          <w:tcPr>
            <w:tcW w:w="2672" w:type="pct"/>
            <w:shd w:val="clear" w:color="auto" w:fill="auto"/>
            <w:noWrap/>
            <w:hideMark/>
          </w:tcPr>
          <w:p w14:paraId="0EDCB6F3" w14:textId="77777777" w:rsidR="00FA3B08" w:rsidRPr="0016440E" w:rsidRDefault="00FA3B08" w:rsidP="0016440E">
            <w:pPr>
              <w:pStyle w:val="NoSpacing"/>
              <w:spacing w:line="360" w:lineRule="auto"/>
              <w:jc w:val="both"/>
              <w:rPr>
                <w:rFonts w:ascii="Book Antiqua" w:hAnsi="Book Antiqua"/>
                <w:sz w:val="24"/>
                <w:szCs w:val="24"/>
              </w:rPr>
            </w:pPr>
            <w:r w:rsidRPr="0016440E">
              <w:rPr>
                <w:rFonts w:ascii="Book Antiqua" w:hAnsi="Book Antiqua"/>
                <w:sz w:val="24"/>
                <w:szCs w:val="24"/>
              </w:rPr>
              <w:t>Blood group B</w:t>
            </w:r>
          </w:p>
        </w:tc>
        <w:tc>
          <w:tcPr>
            <w:tcW w:w="1632" w:type="pct"/>
            <w:shd w:val="clear" w:color="auto" w:fill="auto"/>
            <w:noWrap/>
            <w:hideMark/>
          </w:tcPr>
          <w:p w14:paraId="44634545" w14:textId="77777777" w:rsidR="00FA3B08" w:rsidRPr="0016440E" w:rsidRDefault="00FA3B08" w:rsidP="0016440E">
            <w:pPr>
              <w:pStyle w:val="NoSpacing"/>
              <w:spacing w:line="360" w:lineRule="auto"/>
              <w:jc w:val="both"/>
              <w:rPr>
                <w:rFonts w:ascii="Book Antiqua" w:hAnsi="Book Antiqua"/>
                <w:sz w:val="24"/>
                <w:szCs w:val="24"/>
              </w:rPr>
            </w:pPr>
            <w:r w:rsidRPr="0016440E">
              <w:rPr>
                <w:rFonts w:ascii="Book Antiqua" w:hAnsi="Book Antiqua"/>
                <w:sz w:val="24"/>
                <w:szCs w:val="24"/>
              </w:rPr>
              <w:t>1.07 (0.56, 2.07)</w:t>
            </w:r>
          </w:p>
        </w:tc>
        <w:tc>
          <w:tcPr>
            <w:tcW w:w="697" w:type="pct"/>
            <w:shd w:val="clear" w:color="auto" w:fill="auto"/>
            <w:noWrap/>
            <w:hideMark/>
          </w:tcPr>
          <w:p w14:paraId="2F653C5D" w14:textId="77777777" w:rsidR="00FA3B08" w:rsidRPr="0016440E" w:rsidRDefault="00FA3B08" w:rsidP="0016440E">
            <w:pPr>
              <w:pStyle w:val="NoSpacing"/>
              <w:spacing w:line="360" w:lineRule="auto"/>
              <w:jc w:val="both"/>
              <w:rPr>
                <w:rFonts w:ascii="Book Antiqua" w:hAnsi="Book Antiqua"/>
                <w:sz w:val="24"/>
                <w:szCs w:val="24"/>
              </w:rPr>
            </w:pPr>
            <w:r w:rsidRPr="0016440E">
              <w:rPr>
                <w:rFonts w:ascii="Book Antiqua" w:hAnsi="Book Antiqua"/>
                <w:sz w:val="24"/>
                <w:szCs w:val="24"/>
              </w:rPr>
              <w:t>0.835</w:t>
            </w:r>
          </w:p>
        </w:tc>
      </w:tr>
      <w:tr w:rsidR="00FA3B08" w:rsidRPr="0016440E" w14:paraId="60A101B5" w14:textId="77777777" w:rsidTr="009953EE">
        <w:trPr>
          <w:trHeight w:val="432"/>
        </w:trPr>
        <w:tc>
          <w:tcPr>
            <w:tcW w:w="2672" w:type="pct"/>
            <w:shd w:val="clear" w:color="auto" w:fill="auto"/>
            <w:noWrap/>
            <w:hideMark/>
          </w:tcPr>
          <w:p w14:paraId="21BAF820" w14:textId="77777777" w:rsidR="00FA3B08" w:rsidRPr="0016440E" w:rsidRDefault="004A3E88" w:rsidP="0016440E">
            <w:pPr>
              <w:pStyle w:val="NoSpacing"/>
              <w:spacing w:line="360" w:lineRule="auto"/>
              <w:jc w:val="both"/>
              <w:rPr>
                <w:rFonts w:ascii="Book Antiqua" w:hAnsi="Book Antiqua"/>
                <w:sz w:val="24"/>
                <w:szCs w:val="24"/>
              </w:rPr>
            </w:pPr>
            <w:r>
              <w:rPr>
                <w:rFonts w:ascii="Book Antiqua" w:hAnsi="Book Antiqua"/>
                <w:sz w:val="24"/>
                <w:szCs w:val="24"/>
              </w:rPr>
              <w:lastRenderedPageBreak/>
              <w:t xml:space="preserve">Blood group </w:t>
            </w:r>
            <w:r w:rsidR="00FA3B08" w:rsidRPr="0016440E">
              <w:rPr>
                <w:rFonts w:ascii="Book Antiqua" w:hAnsi="Book Antiqua"/>
                <w:sz w:val="24"/>
                <w:szCs w:val="24"/>
              </w:rPr>
              <w:t>O</w:t>
            </w:r>
          </w:p>
        </w:tc>
        <w:tc>
          <w:tcPr>
            <w:tcW w:w="1632" w:type="pct"/>
            <w:shd w:val="clear" w:color="auto" w:fill="auto"/>
            <w:noWrap/>
            <w:hideMark/>
          </w:tcPr>
          <w:p w14:paraId="1CCD9621" w14:textId="77777777" w:rsidR="00FA3B08" w:rsidRPr="0016440E" w:rsidRDefault="00FA3B08" w:rsidP="0016440E">
            <w:pPr>
              <w:pStyle w:val="NoSpacing"/>
              <w:spacing w:line="360" w:lineRule="auto"/>
              <w:jc w:val="both"/>
              <w:rPr>
                <w:rFonts w:ascii="Book Antiqua" w:hAnsi="Book Antiqua"/>
                <w:sz w:val="24"/>
                <w:szCs w:val="24"/>
              </w:rPr>
            </w:pPr>
            <w:r w:rsidRPr="0016440E">
              <w:rPr>
                <w:rFonts w:ascii="Book Antiqua" w:hAnsi="Book Antiqua"/>
                <w:sz w:val="24"/>
                <w:szCs w:val="24"/>
              </w:rPr>
              <w:t>0.66 (0.38, 1.14)</w:t>
            </w:r>
          </w:p>
        </w:tc>
        <w:tc>
          <w:tcPr>
            <w:tcW w:w="697" w:type="pct"/>
            <w:shd w:val="clear" w:color="auto" w:fill="auto"/>
            <w:noWrap/>
            <w:hideMark/>
          </w:tcPr>
          <w:p w14:paraId="160533CD" w14:textId="77777777" w:rsidR="00FA3B08" w:rsidRPr="0016440E" w:rsidRDefault="00FA3B08" w:rsidP="0016440E">
            <w:pPr>
              <w:pStyle w:val="NoSpacing"/>
              <w:spacing w:line="360" w:lineRule="auto"/>
              <w:jc w:val="both"/>
              <w:rPr>
                <w:rFonts w:ascii="Book Antiqua" w:hAnsi="Book Antiqua"/>
                <w:sz w:val="24"/>
                <w:szCs w:val="24"/>
              </w:rPr>
            </w:pPr>
            <w:r w:rsidRPr="0016440E">
              <w:rPr>
                <w:rFonts w:ascii="Book Antiqua" w:hAnsi="Book Antiqua"/>
                <w:sz w:val="24"/>
                <w:szCs w:val="24"/>
              </w:rPr>
              <w:t>0.135</w:t>
            </w:r>
          </w:p>
        </w:tc>
      </w:tr>
      <w:tr w:rsidR="00FA3B08" w:rsidRPr="0016440E" w14:paraId="7F2027C6" w14:textId="77777777" w:rsidTr="009953EE">
        <w:trPr>
          <w:trHeight w:val="432"/>
        </w:trPr>
        <w:tc>
          <w:tcPr>
            <w:tcW w:w="2672" w:type="pct"/>
            <w:shd w:val="clear" w:color="auto" w:fill="auto"/>
            <w:noWrap/>
            <w:hideMark/>
          </w:tcPr>
          <w:p w14:paraId="1BCB6C79" w14:textId="77777777" w:rsidR="00FA3B08" w:rsidRPr="0016440E" w:rsidRDefault="00FA3B08" w:rsidP="0016440E">
            <w:pPr>
              <w:pStyle w:val="NoSpacing"/>
              <w:spacing w:line="360" w:lineRule="auto"/>
              <w:jc w:val="both"/>
              <w:rPr>
                <w:rFonts w:ascii="Book Antiqua" w:hAnsi="Book Antiqua"/>
                <w:sz w:val="24"/>
                <w:szCs w:val="24"/>
              </w:rPr>
            </w:pPr>
            <w:r w:rsidRPr="0016440E">
              <w:rPr>
                <w:rFonts w:ascii="Book Antiqua" w:hAnsi="Book Antiqua"/>
                <w:sz w:val="24"/>
                <w:szCs w:val="24"/>
              </w:rPr>
              <w:t>Blood group AB</w:t>
            </w:r>
          </w:p>
        </w:tc>
        <w:tc>
          <w:tcPr>
            <w:tcW w:w="1632" w:type="pct"/>
            <w:shd w:val="clear" w:color="auto" w:fill="auto"/>
            <w:noWrap/>
            <w:hideMark/>
          </w:tcPr>
          <w:p w14:paraId="660D3120" w14:textId="77777777" w:rsidR="00FA3B08" w:rsidRPr="0016440E" w:rsidRDefault="00FA3B08" w:rsidP="0016440E">
            <w:pPr>
              <w:pStyle w:val="NoSpacing"/>
              <w:spacing w:line="360" w:lineRule="auto"/>
              <w:jc w:val="both"/>
              <w:rPr>
                <w:rFonts w:ascii="Book Antiqua" w:hAnsi="Book Antiqua"/>
                <w:sz w:val="24"/>
                <w:szCs w:val="24"/>
              </w:rPr>
            </w:pPr>
            <w:r w:rsidRPr="0016440E">
              <w:rPr>
                <w:rFonts w:ascii="Book Antiqua" w:hAnsi="Book Antiqua"/>
                <w:sz w:val="24"/>
                <w:szCs w:val="24"/>
              </w:rPr>
              <w:t>0.24 (0.03, 1.77)</w:t>
            </w:r>
          </w:p>
        </w:tc>
        <w:tc>
          <w:tcPr>
            <w:tcW w:w="697" w:type="pct"/>
            <w:shd w:val="clear" w:color="auto" w:fill="auto"/>
            <w:noWrap/>
            <w:hideMark/>
          </w:tcPr>
          <w:p w14:paraId="23228A4B" w14:textId="77777777" w:rsidR="00FA3B08" w:rsidRPr="0016440E" w:rsidRDefault="00FA3B08" w:rsidP="0016440E">
            <w:pPr>
              <w:pStyle w:val="NoSpacing"/>
              <w:spacing w:line="360" w:lineRule="auto"/>
              <w:jc w:val="both"/>
              <w:rPr>
                <w:rFonts w:ascii="Book Antiqua" w:hAnsi="Book Antiqua"/>
                <w:sz w:val="24"/>
                <w:szCs w:val="24"/>
              </w:rPr>
            </w:pPr>
            <w:r w:rsidRPr="0016440E">
              <w:rPr>
                <w:rFonts w:ascii="Book Antiqua" w:hAnsi="Book Antiqua"/>
                <w:sz w:val="24"/>
                <w:szCs w:val="24"/>
              </w:rPr>
              <w:t>0.161</w:t>
            </w:r>
          </w:p>
        </w:tc>
      </w:tr>
      <w:tr w:rsidR="00FA3B08" w:rsidRPr="0016440E" w14:paraId="117ED777" w14:textId="77777777" w:rsidTr="009953EE">
        <w:trPr>
          <w:trHeight w:val="432"/>
        </w:trPr>
        <w:tc>
          <w:tcPr>
            <w:tcW w:w="2672" w:type="pct"/>
            <w:shd w:val="clear" w:color="auto" w:fill="auto"/>
            <w:noWrap/>
            <w:hideMark/>
          </w:tcPr>
          <w:p w14:paraId="0FA2D08B" w14:textId="77777777" w:rsidR="00FA3B08" w:rsidRPr="0016440E" w:rsidRDefault="00FA3B08" w:rsidP="0016440E">
            <w:pPr>
              <w:pStyle w:val="NoSpacing"/>
              <w:spacing w:line="360" w:lineRule="auto"/>
              <w:jc w:val="both"/>
              <w:rPr>
                <w:rFonts w:ascii="Book Antiqua" w:hAnsi="Book Antiqua"/>
                <w:sz w:val="24"/>
                <w:szCs w:val="24"/>
              </w:rPr>
            </w:pPr>
            <w:r w:rsidRPr="0016440E">
              <w:rPr>
                <w:rFonts w:ascii="Book Antiqua" w:hAnsi="Book Antiqua"/>
                <w:sz w:val="24"/>
                <w:szCs w:val="24"/>
              </w:rPr>
              <w:t>Haemoglobin level at follow-up</w:t>
            </w:r>
          </w:p>
        </w:tc>
        <w:tc>
          <w:tcPr>
            <w:tcW w:w="1632" w:type="pct"/>
            <w:shd w:val="clear" w:color="auto" w:fill="auto"/>
            <w:noWrap/>
            <w:hideMark/>
          </w:tcPr>
          <w:p w14:paraId="7427107A" w14:textId="77777777" w:rsidR="00FA3B08" w:rsidRPr="0016440E" w:rsidRDefault="00FA3B08" w:rsidP="0016440E">
            <w:pPr>
              <w:pStyle w:val="NoSpacing"/>
              <w:spacing w:line="360" w:lineRule="auto"/>
              <w:jc w:val="both"/>
              <w:rPr>
                <w:rFonts w:ascii="Book Antiqua" w:hAnsi="Book Antiqua"/>
                <w:sz w:val="24"/>
                <w:szCs w:val="24"/>
              </w:rPr>
            </w:pPr>
            <w:r w:rsidRPr="0016440E">
              <w:rPr>
                <w:rFonts w:ascii="Book Antiqua" w:hAnsi="Book Antiqua"/>
                <w:sz w:val="24"/>
                <w:szCs w:val="24"/>
              </w:rPr>
              <w:t>1.00 (0.92, 1.09)</w:t>
            </w:r>
          </w:p>
        </w:tc>
        <w:tc>
          <w:tcPr>
            <w:tcW w:w="697" w:type="pct"/>
            <w:shd w:val="clear" w:color="auto" w:fill="auto"/>
            <w:noWrap/>
            <w:hideMark/>
          </w:tcPr>
          <w:p w14:paraId="19B00A10" w14:textId="77777777" w:rsidR="00FA3B08" w:rsidRPr="0016440E" w:rsidRDefault="00FA3B08" w:rsidP="0016440E">
            <w:pPr>
              <w:pStyle w:val="NoSpacing"/>
              <w:spacing w:line="360" w:lineRule="auto"/>
              <w:jc w:val="both"/>
              <w:rPr>
                <w:rFonts w:ascii="Book Antiqua" w:hAnsi="Book Antiqua"/>
                <w:sz w:val="24"/>
                <w:szCs w:val="24"/>
              </w:rPr>
            </w:pPr>
            <w:r w:rsidRPr="0016440E">
              <w:rPr>
                <w:rFonts w:ascii="Book Antiqua" w:hAnsi="Book Antiqua"/>
                <w:sz w:val="24"/>
                <w:szCs w:val="24"/>
              </w:rPr>
              <w:t>0.962</w:t>
            </w:r>
          </w:p>
        </w:tc>
      </w:tr>
      <w:tr w:rsidR="00FA3B08" w:rsidRPr="0016440E" w14:paraId="20A24EDB" w14:textId="77777777" w:rsidTr="009953EE">
        <w:trPr>
          <w:trHeight w:val="432"/>
        </w:trPr>
        <w:tc>
          <w:tcPr>
            <w:tcW w:w="2672" w:type="pct"/>
            <w:shd w:val="clear" w:color="auto" w:fill="auto"/>
            <w:noWrap/>
            <w:hideMark/>
          </w:tcPr>
          <w:p w14:paraId="4A1CA6EE" w14:textId="77777777" w:rsidR="00FA3B08" w:rsidRPr="0016440E" w:rsidRDefault="00FA3B08" w:rsidP="0016440E">
            <w:pPr>
              <w:pStyle w:val="NoSpacing"/>
              <w:spacing w:line="360" w:lineRule="auto"/>
              <w:jc w:val="both"/>
              <w:rPr>
                <w:rFonts w:ascii="Book Antiqua" w:hAnsi="Book Antiqua"/>
                <w:sz w:val="24"/>
                <w:szCs w:val="24"/>
              </w:rPr>
            </w:pPr>
            <w:r w:rsidRPr="0016440E">
              <w:rPr>
                <w:rFonts w:ascii="Book Antiqua" w:hAnsi="Book Antiqua"/>
                <w:sz w:val="24"/>
                <w:szCs w:val="24"/>
              </w:rPr>
              <w:t>Haemoglobin level at baseline</w:t>
            </w:r>
          </w:p>
        </w:tc>
        <w:tc>
          <w:tcPr>
            <w:tcW w:w="1632" w:type="pct"/>
            <w:shd w:val="clear" w:color="auto" w:fill="auto"/>
            <w:noWrap/>
            <w:hideMark/>
          </w:tcPr>
          <w:p w14:paraId="483CC2DD" w14:textId="77777777" w:rsidR="00FA3B08" w:rsidRPr="0016440E" w:rsidRDefault="00FA3B08" w:rsidP="0016440E">
            <w:pPr>
              <w:pStyle w:val="NoSpacing"/>
              <w:spacing w:line="360" w:lineRule="auto"/>
              <w:jc w:val="both"/>
              <w:rPr>
                <w:rFonts w:ascii="Book Antiqua" w:hAnsi="Book Antiqua"/>
                <w:sz w:val="24"/>
                <w:szCs w:val="24"/>
              </w:rPr>
            </w:pPr>
            <w:r w:rsidRPr="0016440E">
              <w:rPr>
                <w:rFonts w:ascii="Book Antiqua" w:hAnsi="Book Antiqua"/>
                <w:sz w:val="24"/>
                <w:szCs w:val="24"/>
              </w:rPr>
              <w:t>0.83 (0.74, 0.93)</w:t>
            </w:r>
          </w:p>
        </w:tc>
        <w:tc>
          <w:tcPr>
            <w:tcW w:w="697" w:type="pct"/>
            <w:shd w:val="clear" w:color="auto" w:fill="auto"/>
            <w:noWrap/>
            <w:hideMark/>
          </w:tcPr>
          <w:p w14:paraId="5E0C8049" w14:textId="77777777" w:rsidR="00FA3B08" w:rsidRPr="0016440E" w:rsidRDefault="00FA3B08" w:rsidP="0016440E">
            <w:pPr>
              <w:pStyle w:val="NoSpacing"/>
              <w:spacing w:line="360" w:lineRule="auto"/>
              <w:jc w:val="both"/>
              <w:rPr>
                <w:rFonts w:ascii="Book Antiqua" w:hAnsi="Book Antiqua"/>
                <w:bCs/>
                <w:sz w:val="24"/>
                <w:szCs w:val="24"/>
              </w:rPr>
            </w:pPr>
            <w:r w:rsidRPr="0016440E">
              <w:rPr>
                <w:rFonts w:ascii="Book Antiqua" w:hAnsi="Book Antiqua"/>
                <w:bCs/>
                <w:sz w:val="24"/>
                <w:szCs w:val="24"/>
              </w:rPr>
              <w:t>0.001</w:t>
            </w:r>
          </w:p>
        </w:tc>
      </w:tr>
    </w:tbl>
    <w:p w14:paraId="0DB7F556" w14:textId="77777777" w:rsidR="00FA3B08" w:rsidRPr="0016440E" w:rsidRDefault="00FA3B08" w:rsidP="0016440E">
      <w:pPr>
        <w:pStyle w:val="NoSpacing"/>
        <w:spacing w:line="360" w:lineRule="auto"/>
        <w:jc w:val="both"/>
        <w:rPr>
          <w:rFonts w:ascii="Book Antiqua" w:hAnsi="Book Antiqua"/>
          <w:sz w:val="24"/>
          <w:szCs w:val="24"/>
          <w:lang w:val="en-US" w:eastAsia="zh-CN"/>
        </w:rPr>
      </w:pPr>
      <w:r w:rsidRPr="0016440E">
        <w:rPr>
          <w:rFonts w:ascii="Book Antiqua" w:hAnsi="Book Antiqua"/>
          <w:sz w:val="24"/>
          <w:szCs w:val="24"/>
          <w:lang w:val="en-US"/>
        </w:rPr>
        <w:t xml:space="preserve">GIM: Gastric </w:t>
      </w:r>
      <w:r w:rsidR="00535A85" w:rsidRPr="0016440E">
        <w:rPr>
          <w:rFonts w:ascii="Book Antiqua" w:hAnsi="Book Antiqua"/>
          <w:sz w:val="24"/>
          <w:szCs w:val="24"/>
          <w:lang w:val="en-US" w:eastAsia="zh-CN"/>
        </w:rPr>
        <w:t>i</w:t>
      </w:r>
      <w:r w:rsidRPr="0016440E">
        <w:rPr>
          <w:rFonts w:ascii="Book Antiqua" w:hAnsi="Book Antiqua"/>
          <w:sz w:val="24"/>
          <w:szCs w:val="24"/>
          <w:lang w:val="en-US"/>
        </w:rPr>
        <w:t xml:space="preserve">ntestinal </w:t>
      </w:r>
      <w:r w:rsidR="00535A85" w:rsidRPr="0016440E">
        <w:rPr>
          <w:rFonts w:ascii="Book Antiqua" w:hAnsi="Book Antiqua"/>
          <w:sz w:val="24"/>
          <w:szCs w:val="24"/>
          <w:lang w:val="en-US" w:eastAsia="zh-CN"/>
        </w:rPr>
        <w:t>m</w:t>
      </w:r>
      <w:r w:rsidRPr="0016440E">
        <w:rPr>
          <w:rFonts w:ascii="Book Antiqua" w:hAnsi="Book Antiqua"/>
          <w:sz w:val="24"/>
          <w:szCs w:val="24"/>
          <w:lang w:val="en-US"/>
        </w:rPr>
        <w:t>etaplasia; HR: Hazard ratio; BMI: Body mass index; PPI: Proton pump inhibitors; Neg: Negative; Pos: Positive</w:t>
      </w:r>
      <w:r w:rsidR="006E7534" w:rsidRPr="0016440E">
        <w:rPr>
          <w:rFonts w:ascii="Book Antiqua" w:hAnsi="Book Antiqua"/>
          <w:sz w:val="24"/>
          <w:szCs w:val="24"/>
          <w:lang w:val="en-US" w:eastAsia="zh-CN"/>
        </w:rPr>
        <w:t>.</w:t>
      </w:r>
    </w:p>
    <w:p w14:paraId="654BAC8C" w14:textId="77777777" w:rsidR="00FA3B08" w:rsidRPr="0016440E" w:rsidRDefault="00FA3B08" w:rsidP="0016440E">
      <w:pPr>
        <w:spacing w:line="360" w:lineRule="auto"/>
        <w:jc w:val="both"/>
        <w:rPr>
          <w:rFonts w:ascii="Book Antiqua" w:hAnsi="Book Antiqua" w:cs="Calibri"/>
          <w:b/>
          <w:bCs/>
          <w:color w:val="000000"/>
          <w:lang w:eastAsia="zh-CN"/>
        </w:rPr>
      </w:pPr>
      <w:r w:rsidRPr="0016440E">
        <w:rPr>
          <w:rFonts w:ascii="Book Antiqua" w:hAnsi="Book Antiqua"/>
          <w:lang w:eastAsia="zh-CN"/>
        </w:rPr>
        <w:br w:type="page"/>
      </w:r>
      <w:r w:rsidR="004639CF" w:rsidRPr="0016440E">
        <w:rPr>
          <w:rFonts w:ascii="Book Antiqua" w:hAnsi="Book Antiqua"/>
          <w:b/>
          <w:bCs/>
        </w:rPr>
        <w:lastRenderedPageBreak/>
        <w:t>Table 3</w:t>
      </w:r>
      <w:r w:rsidRPr="0016440E">
        <w:rPr>
          <w:rFonts w:ascii="Book Antiqua" w:hAnsi="Book Antiqua"/>
          <w:b/>
          <w:bCs/>
        </w:rPr>
        <w:t xml:space="preserve"> </w:t>
      </w:r>
      <w:r w:rsidRPr="0016440E">
        <w:rPr>
          <w:rFonts w:ascii="Book Antiqua" w:eastAsia="Times New Roman" w:hAnsi="Book Antiqua" w:cs="Calibri"/>
          <w:b/>
          <w:bCs/>
          <w:color w:val="000000"/>
        </w:rPr>
        <w:t xml:space="preserve">Multivariate Cox proportional hazards regression model results for </w:t>
      </w:r>
      <w:r w:rsidRPr="0016440E">
        <w:rPr>
          <w:rFonts w:ascii="Book Antiqua" w:hAnsi="Book Antiqua"/>
          <w:b/>
          <w:bCs/>
        </w:rPr>
        <w:t xml:space="preserve">gastric intestinal metaplasia </w:t>
      </w:r>
      <w:r w:rsidRPr="0016440E">
        <w:rPr>
          <w:rFonts w:ascii="Book Antiqua" w:eastAsia="Times New Roman" w:hAnsi="Book Antiqua" w:cs="Calibri"/>
          <w:b/>
          <w:bCs/>
          <w:color w:val="000000"/>
        </w:rPr>
        <w:t>formation over time</w:t>
      </w:r>
    </w:p>
    <w:tbl>
      <w:tblPr>
        <w:tblW w:w="5000" w:type="pct"/>
        <w:tblBorders>
          <w:top w:val="single" w:sz="4" w:space="0" w:color="auto"/>
          <w:bottom w:val="single" w:sz="4" w:space="0" w:color="auto"/>
        </w:tblBorders>
        <w:shd w:val="clear" w:color="auto" w:fill="FFFFFF"/>
        <w:tblCellMar>
          <w:left w:w="0" w:type="dxa"/>
          <w:right w:w="0" w:type="dxa"/>
        </w:tblCellMar>
        <w:tblLook w:val="04A0" w:firstRow="1" w:lastRow="0" w:firstColumn="1" w:lastColumn="0" w:noHBand="0" w:noVBand="1"/>
      </w:tblPr>
      <w:tblGrid>
        <w:gridCol w:w="5326"/>
        <w:gridCol w:w="2651"/>
        <w:gridCol w:w="1383"/>
      </w:tblGrid>
      <w:tr w:rsidR="00FA3B08" w:rsidRPr="0016440E" w14:paraId="02C01480" w14:textId="77777777" w:rsidTr="00110C50">
        <w:trPr>
          <w:trHeight w:val="288"/>
        </w:trPr>
        <w:tc>
          <w:tcPr>
            <w:tcW w:w="2845" w:type="pct"/>
            <w:tcBorders>
              <w:top w:val="single" w:sz="4" w:space="0" w:color="auto"/>
              <w:bottom w:val="single" w:sz="4" w:space="0" w:color="auto"/>
            </w:tcBorders>
            <w:shd w:val="clear" w:color="auto" w:fill="FFFFFF"/>
            <w:noWrap/>
            <w:tcMar>
              <w:top w:w="0" w:type="dxa"/>
              <w:left w:w="108" w:type="dxa"/>
              <w:bottom w:w="0" w:type="dxa"/>
              <w:right w:w="108" w:type="dxa"/>
            </w:tcMar>
            <w:vAlign w:val="center"/>
            <w:hideMark/>
          </w:tcPr>
          <w:p w14:paraId="23275B91" w14:textId="77777777" w:rsidR="00FA3B08" w:rsidRPr="0016440E" w:rsidRDefault="00FA3B08" w:rsidP="0016440E">
            <w:pPr>
              <w:spacing w:line="360" w:lineRule="auto"/>
              <w:jc w:val="both"/>
              <w:rPr>
                <w:rFonts w:ascii="Book Antiqua" w:hAnsi="Book Antiqua"/>
                <w:b/>
                <w:lang w:eastAsia="zh-CN"/>
              </w:rPr>
            </w:pPr>
          </w:p>
        </w:tc>
        <w:tc>
          <w:tcPr>
            <w:tcW w:w="1416" w:type="pct"/>
            <w:tcBorders>
              <w:top w:val="single" w:sz="4" w:space="0" w:color="auto"/>
              <w:bottom w:val="single" w:sz="4" w:space="0" w:color="auto"/>
            </w:tcBorders>
            <w:shd w:val="clear" w:color="auto" w:fill="FFFFFF"/>
            <w:noWrap/>
            <w:tcMar>
              <w:top w:w="0" w:type="dxa"/>
              <w:left w:w="108" w:type="dxa"/>
              <w:bottom w:w="0" w:type="dxa"/>
              <w:right w:w="108" w:type="dxa"/>
            </w:tcMar>
            <w:vAlign w:val="center"/>
            <w:hideMark/>
          </w:tcPr>
          <w:p w14:paraId="37F081F3" w14:textId="77777777" w:rsidR="00FA3B08" w:rsidRPr="0016440E" w:rsidRDefault="00FA3B08" w:rsidP="0016440E">
            <w:pPr>
              <w:spacing w:line="360" w:lineRule="auto"/>
              <w:jc w:val="both"/>
              <w:rPr>
                <w:rFonts w:ascii="Book Antiqua" w:hAnsi="Book Antiqua"/>
                <w:b/>
              </w:rPr>
            </w:pPr>
            <w:r w:rsidRPr="0016440E">
              <w:rPr>
                <w:rFonts w:ascii="Book Antiqua" w:hAnsi="Book Antiqua"/>
                <w:b/>
              </w:rPr>
              <w:t>HR (95%CI)</w:t>
            </w:r>
          </w:p>
        </w:tc>
        <w:tc>
          <w:tcPr>
            <w:tcW w:w="739" w:type="pct"/>
            <w:tcBorders>
              <w:top w:val="single" w:sz="4" w:space="0" w:color="auto"/>
              <w:bottom w:val="single" w:sz="4" w:space="0" w:color="auto"/>
            </w:tcBorders>
            <w:shd w:val="clear" w:color="auto" w:fill="FFFFFF"/>
            <w:noWrap/>
            <w:tcMar>
              <w:top w:w="0" w:type="dxa"/>
              <w:left w:w="108" w:type="dxa"/>
              <w:bottom w:w="0" w:type="dxa"/>
              <w:right w:w="108" w:type="dxa"/>
            </w:tcMar>
            <w:vAlign w:val="center"/>
            <w:hideMark/>
          </w:tcPr>
          <w:p w14:paraId="20B60A91" w14:textId="77777777" w:rsidR="00FA3B08" w:rsidRPr="0016440E" w:rsidRDefault="00FA3B08" w:rsidP="0016440E">
            <w:pPr>
              <w:spacing w:line="360" w:lineRule="auto"/>
              <w:jc w:val="both"/>
              <w:rPr>
                <w:rFonts w:ascii="Book Antiqua" w:hAnsi="Book Antiqua"/>
                <w:b/>
              </w:rPr>
            </w:pPr>
            <w:r w:rsidRPr="0016440E">
              <w:rPr>
                <w:rFonts w:ascii="Book Antiqua" w:hAnsi="Book Antiqua"/>
                <w:b/>
                <w:i/>
              </w:rPr>
              <w:t>P</w:t>
            </w:r>
            <w:r w:rsidRPr="0016440E">
              <w:rPr>
                <w:rFonts w:ascii="Book Antiqua" w:hAnsi="Book Antiqua"/>
                <w:b/>
              </w:rPr>
              <w:t xml:space="preserve"> value</w:t>
            </w:r>
          </w:p>
        </w:tc>
      </w:tr>
      <w:tr w:rsidR="00FA3B08" w:rsidRPr="0016440E" w14:paraId="69E4733C" w14:textId="77777777" w:rsidTr="00110C50">
        <w:trPr>
          <w:trHeight w:val="288"/>
        </w:trPr>
        <w:tc>
          <w:tcPr>
            <w:tcW w:w="2845" w:type="pct"/>
            <w:tcBorders>
              <w:top w:val="single" w:sz="4" w:space="0" w:color="auto"/>
            </w:tcBorders>
            <w:shd w:val="clear" w:color="auto" w:fill="FFFFFF"/>
            <w:noWrap/>
            <w:tcMar>
              <w:top w:w="0" w:type="dxa"/>
              <w:left w:w="108" w:type="dxa"/>
              <w:bottom w:w="0" w:type="dxa"/>
              <w:right w:w="108" w:type="dxa"/>
            </w:tcMar>
            <w:vAlign w:val="center"/>
          </w:tcPr>
          <w:p w14:paraId="1DDF3257" w14:textId="77777777" w:rsidR="00FA3B08" w:rsidRPr="0016440E" w:rsidRDefault="00FA3B08" w:rsidP="0016440E">
            <w:pPr>
              <w:spacing w:line="360" w:lineRule="auto"/>
              <w:jc w:val="both"/>
              <w:rPr>
                <w:rFonts w:ascii="Book Antiqua" w:hAnsi="Book Antiqua"/>
                <w:b/>
                <w:bCs/>
              </w:rPr>
            </w:pPr>
            <w:r w:rsidRPr="0016440E">
              <w:rPr>
                <w:rFonts w:ascii="Book Antiqua" w:hAnsi="Book Antiqua"/>
                <w:b/>
                <w:bCs/>
              </w:rPr>
              <w:t>Age at baseline (ref: ≤</w:t>
            </w:r>
            <w:r w:rsidR="000E0F4A" w:rsidRPr="0016440E">
              <w:rPr>
                <w:rFonts w:ascii="Book Antiqua" w:hAnsi="Book Antiqua"/>
                <w:b/>
                <w:bCs/>
                <w:lang w:eastAsia="zh-CN"/>
              </w:rPr>
              <w:t xml:space="preserve"> </w:t>
            </w:r>
            <w:r w:rsidRPr="0016440E">
              <w:rPr>
                <w:rFonts w:ascii="Book Antiqua" w:hAnsi="Book Antiqua"/>
                <w:b/>
                <w:bCs/>
              </w:rPr>
              <w:t>45)</w:t>
            </w:r>
          </w:p>
        </w:tc>
        <w:tc>
          <w:tcPr>
            <w:tcW w:w="1416" w:type="pct"/>
            <w:tcBorders>
              <w:top w:val="single" w:sz="4" w:space="0" w:color="auto"/>
            </w:tcBorders>
            <w:shd w:val="clear" w:color="auto" w:fill="FFFFFF"/>
            <w:noWrap/>
            <w:tcMar>
              <w:top w:w="0" w:type="dxa"/>
              <w:left w:w="108" w:type="dxa"/>
              <w:bottom w:w="0" w:type="dxa"/>
              <w:right w:w="108" w:type="dxa"/>
            </w:tcMar>
            <w:vAlign w:val="center"/>
          </w:tcPr>
          <w:p w14:paraId="169B0429" w14:textId="77777777" w:rsidR="00FA3B08" w:rsidRPr="0016440E" w:rsidRDefault="00FA3B08" w:rsidP="0016440E">
            <w:pPr>
              <w:spacing w:line="360" w:lineRule="auto"/>
              <w:jc w:val="both"/>
              <w:rPr>
                <w:rFonts w:ascii="Book Antiqua" w:hAnsi="Book Antiqua"/>
                <w:lang w:eastAsia="zh-CN"/>
              </w:rPr>
            </w:pPr>
          </w:p>
        </w:tc>
        <w:tc>
          <w:tcPr>
            <w:tcW w:w="739" w:type="pct"/>
            <w:tcBorders>
              <w:top w:val="single" w:sz="4" w:space="0" w:color="auto"/>
            </w:tcBorders>
            <w:shd w:val="clear" w:color="auto" w:fill="FFFFFF"/>
            <w:noWrap/>
            <w:tcMar>
              <w:top w:w="0" w:type="dxa"/>
              <w:left w:w="108" w:type="dxa"/>
              <w:bottom w:w="0" w:type="dxa"/>
              <w:right w:w="108" w:type="dxa"/>
            </w:tcMar>
            <w:vAlign w:val="center"/>
          </w:tcPr>
          <w:p w14:paraId="53FB4720" w14:textId="77777777" w:rsidR="00FA3B08" w:rsidRPr="0016440E" w:rsidRDefault="00FA3B08" w:rsidP="0016440E">
            <w:pPr>
              <w:spacing w:line="360" w:lineRule="auto"/>
              <w:jc w:val="both"/>
              <w:rPr>
                <w:rFonts w:ascii="Book Antiqua" w:hAnsi="Book Antiqua"/>
                <w:lang w:eastAsia="zh-CN"/>
              </w:rPr>
            </w:pPr>
          </w:p>
        </w:tc>
      </w:tr>
      <w:tr w:rsidR="00FA3B08" w:rsidRPr="0016440E" w14:paraId="64B8E13E" w14:textId="77777777" w:rsidTr="00110C50">
        <w:trPr>
          <w:trHeight w:val="288"/>
        </w:trPr>
        <w:tc>
          <w:tcPr>
            <w:tcW w:w="2845" w:type="pct"/>
            <w:shd w:val="clear" w:color="auto" w:fill="FFFFFF"/>
            <w:noWrap/>
            <w:tcMar>
              <w:top w:w="0" w:type="dxa"/>
              <w:left w:w="108" w:type="dxa"/>
              <w:bottom w:w="0" w:type="dxa"/>
              <w:right w:w="108" w:type="dxa"/>
            </w:tcMar>
            <w:vAlign w:val="center"/>
          </w:tcPr>
          <w:p w14:paraId="7C25B21D" w14:textId="77777777" w:rsidR="00FA3B08" w:rsidRPr="0016440E" w:rsidRDefault="00FA3B08" w:rsidP="0016440E">
            <w:pPr>
              <w:spacing w:line="360" w:lineRule="auto"/>
              <w:jc w:val="both"/>
              <w:rPr>
                <w:rFonts w:ascii="Book Antiqua" w:hAnsi="Book Antiqua"/>
              </w:rPr>
            </w:pPr>
            <w:r w:rsidRPr="0016440E">
              <w:rPr>
                <w:rFonts w:ascii="Book Antiqua" w:hAnsi="Book Antiqua"/>
              </w:rPr>
              <w:t>46-55</w:t>
            </w:r>
          </w:p>
        </w:tc>
        <w:tc>
          <w:tcPr>
            <w:tcW w:w="1416" w:type="pct"/>
            <w:shd w:val="clear" w:color="auto" w:fill="FFFFFF"/>
            <w:noWrap/>
            <w:tcMar>
              <w:top w:w="0" w:type="dxa"/>
              <w:left w:w="108" w:type="dxa"/>
              <w:bottom w:w="0" w:type="dxa"/>
              <w:right w:w="108" w:type="dxa"/>
            </w:tcMar>
            <w:vAlign w:val="center"/>
          </w:tcPr>
          <w:p w14:paraId="4D2F0343" w14:textId="77777777" w:rsidR="00FA3B08" w:rsidRPr="0016440E" w:rsidRDefault="00FA3B08" w:rsidP="0016440E">
            <w:pPr>
              <w:spacing w:line="360" w:lineRule="auto"/>
              <w:jc w:val="both"/>
              <w:rPr>
                <w:rFonts w:ascii="Book Antiqua" w:hAnsi="Book Antiqua"/>
              </w:rPr>
            </w:pPr>
            <w:r w:rsidRPr="0016440E">
              <w:rPr>
                <w:rFonts w:ascii="Book Antiqua" w:hAnsi="Book Antiqua"/>
              </w:rPr>
              <w:t>1.75 (0.67, 4.58)</w:t>
            </w:r>
          </w:p>
        </w:tc>
        <w:tc>
          <w:tcPr>
            <w:tcW w:w="739" w:type="pct"/>
            <w:shd w:val="clear" w:color="auto" w:fill="FFFFFF"/>
            <w:noWrap/>
            <w:tcMar>
              <w:top w:w="0" w:type="dxa"/>
              <w:left w:w="108" w:type="dxa"/>
              <w:bottom w:w="0" w:type="dxa"/>
              <w:right w:w="108" w:type="dxa"/>
            </w:tcMar>
            <w:vAlign w:val="bottom"/>
          </w:tcPr>
          <w:p w14:paraId="1F9CFD94" w14:textId="77777777" w:rsidR="00FA3B08" w:rsidRPr="0016440E" w:rsidRDefault="00FA3B08" w:rsidP="0016440E">
            <w:pPr>
              <w:spacing w:line="360" w:lineRule="auto"/>
              <w:jc w:val="both"/>
              <w:rPr>
                <w:rFonts w:ascii="Book Antiqua" w:hAnsi="Book Antiqua"/>
              </w:rPr>
            </w:pPr>
            <w:r w:rsidRPr="0016440E">
              <w:rPr>
                <w:rFonts w:ascii="Book Antiqua" w:hAnsi="Book Antiqua"/>
              </w:rPr>
              <w:t>0.255</w:t>
            </w:r>
          </w:p>
        </w:tc>
      </w:tr>
      <w:tr w:rsidR="00FA3B08" w:rsidRPr="0016440E" w14:paraId="5E32A398" w14:textId="77777777" w:rsidTr="00110C50">
        <w:trPr>
          <w:trHeight w:val="288"/>
        </w:trPr>
        <w:tc>
          <w:tcPr>
            <w:tcW w:w="2845" w:type="pct"/>
            <w:shd w:val="clear" w:color="auto" w:fill="FFFFFF"/>
            <w:noWrap/>
            <w:tcMar>
              <w:top w:w="0" w:type="dxa"/>
              <w:left w:w="108" w:type="dxa"/>
              <w:bottom w:w="0" w:type="dxa"/>
              <w:right w:w="108" w:type="dxa"/>
            </w:tcMar>
            <w:vAlign w:val="center"/>
          </w:tcPr>
          <w:p w14:paraId="23A5F67F" w14:textId="77777777" w:rsidR="00FA3B08" w:rsidRPr="0016440E" w:rsidRDefault="00FA3B08" w:rsidP="0016440E">
            <w:pPr>
              <w:spacing w:line="360" w:lineRule="auto"/>
              <w:jc w:val="both"/>
              <w:rPr>
                <w:rFonts w:ascii="Book Antiqua" w:hAnsi="Book Antiqua"/>
              </w:rPr>
            </w:pPr>
            <w:r w:rsidRPr="0016440E">
              <w:rPr>
                <w:rFonts w:ascii="Book Antiqua" w:hAnsi="Book Antiqua"/>
              </w:rPr>
              <w:t>56-65</w:t>
            </w:r>
          </w:p>
        </w:tc>
        <w:tc>
          <w:tcPr>
            <w:tcW w:w="1416" w:type="pct"/>
            <w:shd w:val="clear" w:color="auto" w:fill="FFFFFF"/>
            <w:noWrap/>
            <w:tcMar>
              <w:top w:w="0" w:type="dxa"/>
              <w:left w:w="108" w:type="dxa"/>
              <w:bottom w:w="0" w:type="dxa"/>
              <w:right w:w="108" w:type="dxa"/>
            </w:tcMar>
            <w:vAlign w:val="center"/>
          </w:tcPr>
          <w:p w14:paraId="30EE19FD" w14:textId="77777777" w:rsidR="00FA3B08" w:rsidRPr="0016440E" w:rsidRDefault="00FA3B08" w:rsidP="0016440E">
            <w:pPr>
              <w:spacing w:line="360" w:lineRule="auto"/>
              <w:jc w:val="both"/>
              <w:rPr>
                <w:rFonts w:ascii="Book Antiqua" w:hAnsi="Book Antiqua"/>
              </w:rPr>
            </w:pPr>
            <w:r w:rsidRPr="0016440E">
              <w:rPr>
                <w:rFonts w:ascii="Book Antiqua" w:hAnsi="Book Antiqua"/>
              </w:rPr>
              <w:t>1.44 (0.56, 3.68)</w:t>
            </w:r>
          </w:p>
        </w:tc>
        <w:tc>
          <w:tcPr>
            <w:tcW w:w="739" w:type="pct"/>
            <w:shd w:val="clear" w:color="auto" w:fill="FFFFFF"/>
            <w:noWrap/>
            <w:tcMar>
              <w:top w:w="0" w:type="dxa"/>
              <w:left w:w="108" w:type="dxa"/>
              <w:bottom w:w="0" w:type="dxa"/>
              <w:right w:w="108" w:type="dxa"/>
            </w:tcMar>
            <w:vAlign w:val="bottom"/>
          </w:tcPr>
          <w:p w14:paraId="3967CD10" w14:textId="77777777" w:rsidR="00FA3B08" w:rsidRPr="0016440E" w:rsidRDefault="00FA3B08" w:rsidP="0016440E">
            <w:pPr>
              <w:spacing w:line="360" w:lineRule="auto"/>
              <w:jc w:val="both"/>
              <w:rPr>
                <w:rFonts w:ascii="Book Antiqua" w:hAnsi="Book Antiqua"/>
              </w:rPr>
            </w:pPr>
            <w:r w:rsidRPr="0016440E">
              <w:rPr>
                <w:rFonts w:ascii="Book Antiqua" w:hAnsi="Book Antiqua"/>
              </w:rPr>
              <w:t>0.445</w:t>
            </w:r>
          </w:p>
        </w:tc>
      </w:tr>
      <w:tr w:rsidR="00FA3B08" w:rsidRPr="0016440E" w14:paraId="39DBD95A" w14:textId="77777777" w:rsidTr="00110C50">
        <w:trPr>
          <w:trHeight w:val="288"/>
        </w:trPr>
        <w:tc>
          <w:tcPr>
            <w:tcW w:w="2845" w:type="pct"/>
            <w:shd w:val="clear" w:color="auto" w:fill="FFFFFF"/>
            <w:noWrap/>
            <w:tcMar>
              <w:top w:w="0" w:type="dxa"/>
              <w:left w:w="108" w:type="dxa"/>
              <w:bottom w:w="0" w:type="dxa"/>
              <w:right w:w="108" w:type="dxa"/>
            </w:tcMar>
            <w:vAlign w:val="center"/>
          </w:tcPr>
          <w:p w14:paraId="57BAF4AE" w14:textId="77777777" w:rsidR="00FA3B08" w:rsidRPr="0016440E" w:rsidRDefault="00FA3B08" w:rsidP="0016440E">
            <w:pPr>
              <w:spacing w:line="360" w:lineRule="auto"/>
              <w:jc w:val="both"/>
              <w:rPr>
                <w:rFonts w:ascii="Book Antiqua" w:hAnsi="Book Antiqua"/>
              </w:rPr>
            </w:pPr>
            <w:r w:rsidRPr="0016440E">
              <w:rPr>
                <w:rFonts w:ascii="Book Antiqua" w:hAnsi="Book Antiqua"/>
              </w:rPr>
              <w:t>&gt;</w:t>
            </w:r>
            <w:r w:rsidR="000E0F4A" w:rsidRPr="0016440E">
              <w:rPr>
                <w:rFonts w:ascii="Book Antiqua" w:hAnsi="Book Antiqua"/>
                <w:lang w:eastAsia="zh-CN"/>
              </w:rPr>
              <w:t xml:space="preserve"> </w:t>
            </w:r>
            <w:r w:rsidRPr="0016440E">
              <w:rPr>
                <w:rFonts w:ascii="Book Antiqua" w:hAnsi="Book Antiqua"/>
              </w:rPr>
              <w:t>65</w:t>
            </w:r>
          </w:p>
        </w:tc>
        <w:tc>
          <w:tcPr>
            <w:tcW w:w="1416" w:type="pct"/>
            <w:shd w:val="clear" w:color="auto" w:fill="FFFFFF"/>
            <w:noWrap/>
            <w:tcMar>
              <w:top w:w="0" w:type="dxa"/>
              <w:left w:w="108" w:type="dxa"/>
              <w:bottom w:w="0" w:type="dxa"/>
              <w:right w:w="108" w:type="dxa"/>
            </w:tcMar>
            <w:vAlign w:val="center"/>
          </w:tcPr>
          <w:p w14:paraId="3A4997B8" w14:textId="77777777" w:rsidR="00FA3B08" w:rsidRPr="0016440E" w:rsidRDefault="00FA3B08" w:rsidP="0016440E">
            <w:pPr>
              <w:spacing w:line="360" w:lineRule="auto"/>
              <w:jc w:val="both"/>
              <w:rPr>
                <w:rFonts w:ascii="Book Antiqua" w:hAnsi="Book Antiqua"/>
              </w:rPr>
            </w:pPr>
            <w:r w:rsidRPr="0016440E">
              <w:rPr>
                <w:rFonts w:ascii="Book Antiqua" w:hAnsi="Book Antiqua"/>
              </w:rPr>
              <w:t>3.01 (1.25, 7.26)</w:t>
            </w:r>
          </w:p>
        </w:tc>
        <w:tc>
          <w:tcPr>
            <w:tcW w:w="739" w:type="pct"/>
            <w:shd w:val="clear" w:color="auto" w:fill="FFFFFF"/>
            <w:noWrap/>
            <w:tcMar>
              <w:top w:w="0" w:type="dxa"/>
              <w:left w:w="108" w:type="dxa"/>
              <w:bottom w:w="0" w:type="dxa"/>
              <w:right w:w="108" w:type="dxa"/>
            </w:tcMar>
            <w:vAlign w:val="bottom"/>
          </w:tcPr>
          <w:p w14:paraId="344E45E3" w14:textId="77777777" w:rsidR="00FA3B08" w:rsidRPr="0016440E" w:rsidRDefault="00FA3B08" w:rsidP="0016440E">
            <w:pPr>
              <w:spacing w:line="360" w:lineRule="auto"/>
              <w:jc w:val="both"/>
              <w:rPr>
                <w:rFonts w:ascii="Book Antiqua" w:hAnsi="Book Antiqua"/>
              </w:rPr>
            </w:pPr>
            <w:r w:rsidRPr="0016440E">
              <w:rPr>
                <w:rFonts w:ascii="Book Antiqua" w:hAnsi="Book Antiqua"/>
              </w:rPr>
              <w:t>0.014</w:t>
            </w:r>
          </w:p>
        </w:tc>
      </w:tr>
      <w:tr w:rsidR="00FA3B08" w:rsidRPr="0016440E" w14:paraId="24D49057" w14:textId="77777777" w:rsidTr="00110C50">
        <w:trPr>
          <w:trHeight w:val="288"/>
        </w:trPr>
        <w:tc>
          <w:tcPr>
            <w:tcW w:w="2845" w:type="pct"/>
            <w:shd w:val="clear" w:color="auto" w:fill="FFFFFF"/>
            <w:noWrap/>
            <w:tcMar>
              <w:top w:w="0" w:type="dxa"/>
              <w:left w:w="108" w:type="dxa"/>
              <w:bottom w:w="0" w:type="dxa"/>
              <w:right w:w="108" w:type="dxa"/>
            </w:tcMar>
            <w:vAlign w:val="center"/>
            <w:hideMark/>
          </w:tcPr>
          <w:p w14:paraId="422E1AE7" w14:textId="77777777" w:rsidR="00FA3B08" w:rsidRPr="0016440E" w:rsidRDefault="00FA3B08" w:rsidP="0016440E">
            <w:pPr>
              <w:spacing w:line="360" w:lineRule="auto"/>
              <w:jc w:val="both"/>
              <w:rPr>
                <w:rFonts w:ascii="Book Antiqua" w:hAnsi="Book Antiqua"/>
                <w:b/>
                <w:bCs/>
              </w:rPr>
            </w:pPr>
            <w:r w:rsidRPr="0016440E">
              <w:rPr>
                <w:rFonts w:ascii="Book Antiqua" w:hAnsi="Book Antiqua"/>
                <w:b/>
                <w:bCs/>
              </w:rPr>
              <w:t>Female</w:t>
            </w:r>
          </w:p>
        </w:tc>
        <w:tc>
          <w:tcPr>
            <w:tcW w:w="1416" w:type="pct"/>
            <w:shd w:val="clear" w:color="auto" w:fill="FFFFFF"/>
            <w:noWrap/>
            <w:tcMar>
              <w:top w:w="0" w:type="dxa"/>
              <w:left w:w="108" w:type="dxa"/>
              <w:bottom w:w="0" w:type="dxa"/>
              <w:right w:w="108" w:type="dxa"/>
            </w:tcMar>
            <w:vAlign w:val="center"/>
            <w:hideMark/>
          </w:tcPr>
          <w:p w14:paraId="7DCAD526" w14:textId="77777777" w:rsidR="00FA3B08" w:rsidRPr="0016440E" w:rsidRDefault="00FA3B08" w:rsidP="0016440E">
            <w:pPr>
              <w:spacing w:line="360" w:lineRule="auto"/>
              <w:jc w:val="both"/>
              <w:rPr>
                <w:rFonts w:ascii="Book Antiqua" w:hAnsi="Book Antiqua"/>
              </w:rPr>
            </w:pPr>
            <w:r w:rsidRPr="0016440E">
              <w:rPr>
                <w:rFonts w:ascii="Book Antiqua" w:hAnsi="Book Antiqua"/>
              </w:rPr>
              <w:t>0.8 (0.48, 1.33)</w:t>
            </w:r>
          </w:p>
        </w:tc>
        <w:tc>
          <w:tcPr>
            <w:tcW w:w="739" w:type="pct"/>
            <w:shd w:val="clear" w:color="auto" w:fill="FFFFFF"/>
            <w:noWrap/>
            <w:tcMar>
              <w:top w:w="0" w:type="dxa"/>
              <w:left w:w="108" w:type="dxa"/>
              <w:bottom w:w="0" w:type="dxa"/>
              <w:right w:w="108" w:type="dxa"/>
            </w:tcMar>
            <w:vAlign w:val="bottom"/>
            <w:hideMark/>
          </w:tcPr>
          <w:p w14:paraId="69600CB6" w14:textId="77777777" w:rsidR="00FA3B08" w:rsidRPr="0016440E" w:rsidRDefault="00FA3B08" w:rsidP="0016440E">
            <w:pPr>
              <w:spacing w:line="360" w:lineRule="auto"/>
              <w:jc w:val="both"/>
              <w:rPr>
                <w:rFonts w:ascii="Book Antiqua" w:hAnsi="Book Antiqua"/>
              </w:rPr>
            </w:pPr>
            <w:r w:rsidRPr="0016440E">
              <w:rPr>
                <w:rFonts w:ascii="Book Antiqua" w:hAnsi="Book Antiqua"/>
              </w:rPr>
              <w:t>0.384</w:t>
            </w:r>
          </w:p>
        </w:tc>
      </w:tr>
      <w:tr w:rsidR="00FA3B08" w:rsidRPr="0016440E" w14:paraId="2BB1E916" w14:textId="77777777" w:rsidTr="00110C50">
        <w:trPr>
          <w:trHeight w:val="288"/>
        </w:trPr>
        <w:tc>
          <w:tcPr>
            <w:tcW w:w="2845" w:type="pct"/>
            <w:shd w:val="clear" w:color="auto" w:fill="FFFFFF"/>
            <w:noWrap/>
            <w:tcMar>
              <w:top w:w="0" w:type="dxa"/>
              <w:left w:w="108" w:type="dxa"/>
              <w:bottom w:w="0" w:type="dxa"/>
              <w:right w:w="108" w:type="dxa"/>
            </w:tcMar>
            <w:vAlign w:val="center"/>
            <w:hideMark/>
          </w:tcPr>
          <w:p w14:paraId="09B21481" w14:textId="77777777" w:rsidR="00FA3B08" w:rsidRPr="0016440E" w:rsidRDefault="00FA3B08" w:rsidP="0016440E">
            <w:pPr>
              <w:spacing w:line="360" w:lineRule="auto"/>
              <w:jc w:val="both"/>
              <w:rPr>
                <w:rFonts w:ascii="Book Antiqua" w:hAnsi="Book Antiqua"/>
              </w:rPr>
            </w:pPr>
            <w:r w:rsidRPr="0016440E">
              <w:rPr>
                <w:rFonts w:ascii="Book Antiqua" w:hAnsi="Book Antiqua"/>
                <w:b/>
                <w:bCs/>
              </w:rPr>
              <w:t>Race/Ethnicity (ref: Caucasians)</w:t>
            </w:r>
          </w:p>
        </w:tc>
        <w:tc>
          <w:tcPr>
            <w:tcW w:w="1416" w:type="pct"/>
            <w:shd w:val="clear" w:color="auto" w:fill="FFFFFF"/>
            <w:noWrap/>
            <w:tcMar>
              <w:top w:w="0" w:type="dxa"/>
              <w:left w:w="108" w:type="dxa"/>
              <w:bottom w:w="0" w:type="dxa"/>
              <w:right w:w="108" w:type="dxa"/>
            </w:tcMar>
            <w:vAlign w:val="center"/>
            <w:hideMark/>
          </w:tcPr>
          <w:p w14:paraId="0FC94380" w14:textId="77777777" w:rsidR="00FA3B08" w:rsidRPr="0016440E" w:rsidRDefault="00FA3B08" w:rsidP="0016440E">
            <w:pPr>
              <w:spacing w:line="360" w:lineRule="auto"/>
              <w:jc w:val="both"/>
              <w:rPr>
                <w:rFonts w:ascii="Book Antiqua" w:hAnsi="Book Antiqua"/>
              </w:rPr>
            </w:pPr>
          </w:p>
        </w:tc>
        <w:tc>
          <w:tcPr>
            <w:tcW w:w="739" w:type="pct"/>
            <w:shd w:val="clear" w:color="auto" w:fill="FFFFFF"/>
            <w:noWrap/>
            <w:tcMar>
              <w:top w:w="0" w:type="dxa"/>
              <w:left w:w="108" w:type="dxa"/>
              <w:bottom w:w="0" w:type="dxa"/>
              <w:right w:w="108" w:type="dxa"/>
            </w:tcMar>
            <w:vAlign w:val="bottom"/>
            <w:hideMark/>
          </w:tcPr>
          <w:p w14:paraId="372F468A" w14:textId="77777777" w:rsidR="00FA3B08" w:rsidRPr="0016440E" w:rsidRDefault="00FA3B08" w:rsidP="0016440E">
            <w:pPr>
              <w:spacing w:line="360" w:lineRule="auto"/>
              <w:jc w:val="both"/>
              <w:rPr>
                <w:rFonts w:ascii="Book Antiqua" w:hAnsi="Book Antiqua"/>
                <w:lang w:eastAsia="zh-CN"/>
              </w:rPr>
            </w:pPr>
          </w:p>
        </w:tc>
      </w:tr>
      <w:tr w:rsidR="00FA3B08" w:rsidRPr="0016440E" w14:paraId="06249A85" w14:textId="77777777" w:rsidTr="00110C50">
        <w:trPr>
          <w:trHeight w:val="288"/>
        </w:trPr>
        <w:tc>
          <w:tcPr>
            <w:tcW w:w="2845" w:type="pct"/>
            <w:shd w:val="clear" w:color="auto" w:fill="FFFFFF"/>
            <w:noWrap/>
            <w:tcMar>
              <w:top w:w="0" w:type="dxa"/>
              <w:left w:w="108" w:type="dxa"/>
              <w:bottom w:w="0" w:type="dxa"/>
              <w:right w:w="108" w:type="dxa"/>
            </w:tcMar>
            <w:vAlign w:val="center"/>
            <w:hideMark/>
          </w:tcPr>
          <w:p w14:paraId="6347B95F" w14:textId="77777777" w:rsidR="00FA3B08" w:rsidRPr="0016440E" w:rsidRDefault="00FA3B08" w:rsidP="0016440E">
            <w:pPr>
              <w:spacing w:line="360" w:lineRule="auto"/>
              <w:jc w:val="both"/>
              <w:rPr>
                <w:rFonts w:ascii="Book Antiqua" w:hAnsi="Book Antiqua"/>
              </w:rPr>
            </w:pPr>
            <w:r w:rsidRPr="0016440E">
              <w:rPr>
                <w:rFonts w:ascii="Book Antiqua" w:hAnsi="Book Antiqua"/>
              </w:rPr>
              <w:t>African American</w:t>
            </w:r>
          </w:p>
        </w:tc>
        <w:tc>
          <w:tcPr>
            <w:tcW w:w="1416" w:type="pct"/>
            <w:shd w:val="clear" w:color="auto" w:fill="FFFFFF"/>
            <w:noWrap/>
            <w:tcMar>
              <w:top w:w="0" w:type="dxa"/>
              <w:left w:w="108" w:type="dxa"/>
              <w:bottom w:w="0" w:type="dxa"/>
              <w:right w:w="108" w:type="dxa"/>
            </w:tcMar>
            <w:vAlign w:val="center"/>
            <w:hideMark/>
          </w:tcPr>
          <w:p w14:paraId="519F5D2F" w14:textId="77777777" w:rsidR="00FA3B08" w:rsidRPr="0016440E" w:rsidRDefault="00FA3B08" w:rsidP="0016440E">
            <w:pPr>
              <w:spacing w:line="360" w:lineRule="auto"/>
              <w:jc w:val="both"/>
              <w:rPr>
                <w:rFonts w:ascii="Book Antiqua" w:hAnsi="Book Antiqua"/>
              </w:rPr>
            </w:pPr>
            <w:r w:rsidRPr="0016440E">
              <w:rPr>
                <w:rFonts w:ascii="Book Antiqua" w:hAnsi="Book Antiqua"/>
              </w:rPr>
              <w:t>3.4 (1.16, 9.95)</w:t>
            </w:r>
          </w:p>
        </w:tc>
        <w:tc>
          <w:tcPr>
            <w:tcW w:w="739" w:type="pct"/>
            <w:shd w:val="clear" w:color="auto" w:fill="FFFFFF"/>
            <w:noWrap/>
            <w:tcMar>
              <w:top w:w="0" w:type="dxa"/>
              <w:left w:w="108" w:type="dxa"/>
              <w:bottom w:w="0" w:type="dxa"/>
              <w:right w:w="108" w:type="dxa"/>
            </w:tcMar>
            <w:vAlign w:val="bottom"/>
            <w:hideMark/>
          </w:tcPr>
          <w:p w14:paraId="69C6AE96" w14:textId="77777777" w:rsidR="00FA3B08" w:rsidRPr="0016440E" w:rsidRDefault="00FA3B08" w:rsidP="0016440E">
            <w:pPr>
              <w:spacing w:line="360" w:lineRule="auto"/>
              <w:jc w:val="both"/>
              <w:rPr>
                <w:rFonts w:ascii="Book Antiqua" w:hAnsi="Book Antiqua"/>
              </w:rPr>
            </w:pPr>
            <w:r w:rsidRPr="0016440E">
              <w:rPr>
                <w:rFonts w:ascii="Book Antiqua" w:hAnsi="Book Antiqua"/>
              </w:rPr>
              <w:t>0.026</w:t>
            </w:r>
          </w:p>
        </w:tc>
      </w:tr>
      <w:tr w:rsidR="00FA3B08" w:rsidRPr="0016440E" w14:paraId="5CA728CB" w14:textId="77777777" w:rsidTr="00110C50">
        <w:trPr>
          <w:trHeight w:val="288"/>
        </w:trPr>
        <w:tc>
          <w:tcPr>
            <w:tcW w:w="2845" w:type="pct"/>
            <w:shd w:val="clear" w:color="auto" w:fill="FFFFFF"/>
            <w:noWrap/>
            <w:tcMar>
              <w:top w:w="0" w:type="dxa"/>
              <w:left w:w="108" w:type="dxa"/>
              <w:bottom w:w="0" w:type="dxa"/>
              <w:right w:w="108" w:type="dxa"/>
            </w:tcMar>
            <w:vAlign w:val="center"/>
            <w:hideMark/>
          </w:tcPr>
          <w:p w14:paraId="4548949E" w14:textId="77777777" w:rsidR="00FA3B08" w:rsidRPr="0016440E" w:rsidRDefault="00FA3B08" w:rsidP="0016440E">
            <w:pPr>
              <w:spacing w:line="360" w:lineRule="auto"/>
              <w:jc w:val="both"/>
              <w:rPr>
                <w:rFonts w:ascii="Book Antiqua" w:hAnsi="Book Antiqua"/>
              </w:rPr>
            </w:pPr>
            <w:r w:rsidRPr="0016440E">
              <w:rPr>
                <w:rFonts w:ascii="Book Antiqua" w:hAnsi="Book Antiqua"/>
              </w:rPr>
              <w:t>Hispanic</w:t>
            </w:r>
          </w:p>
        </w:tc>
        <w:tc>
          <w:tcPr>
            <w:tcW w:w="1416" w:type="pct"/>
            <w:shd w:val="clear" w:color="auto" w:fill="FFFFFF"/>
            <w:noWrap/>
            <w:tcMar>
              <w:top w:w="0" w:type="dxa"/>
              <w:left w:w="108" w:type="dxa"/>
              <w:bottom w:w="0" w:type="dxa"/>
              <w:right w:w="108" w:type="dxa"/>
            </w:tcMar>
            <w:vAlign w:val="center"/>
            <w:hideMark/>
          </w:tcPr>
          <w:p w14:paraId="0C7A4300" w14:textId="77777777" w:rsidR="00FA3B08" w:rsidRPr="0016440E" w:rsidRDefault="00FA3B08" w:rsidP="0016440E">
            <w:pPr>
              <w:spacing w:line="360" w:lineRule="auto"/>
              <w:jc w:val="both"/>
              <w:rPr>
                <w:rFonts w:ascii="Book Antiqua" w:hAnsi="Book Antiqua"/>
              </w:rPr>
            </w:pPr>
            <w:r w:rsidRPr="0016440E">
              <w:rPr>
                <w:rFonts w:ascii="Book Antiqua" w:hAnsi="Book Antiqua"/>
              </w:rPr>
              <w:t>1.64 (0.28, 9.47)</w:t>
            </w:r>
          </w:p>
        </w:tc>
        <w:tc>
          <w:tcPr>
            <w:tcW w:w="739" w:type="pct"/>
            <w:shd w:val="clear" w:color="auto" w:fill="FFFFFF"/>
            <w:noWrap/>
            <w:tcMar>
              <w:top w:w="0" w:type="dxa"/>
              <w:left w:w="108" w:type="dxa"/>
              <w:bottom w:w="0" w:type="dxa"/>
              <w:right w:w="108" w:type="dxa"/>
            </w:tcMar>
            <w:vAlign w:val="bottom"/>
            <w:hideMark/>
          </w:tcPr>
          <w:p w14:paraId="4969030F" w14:textId="77777777" w:rsidR="00FA3B08" w:rsidRPr="0016440E" w:rsidRDefault="00FA3B08" w:rsidP="0016440E">
            <w:pPr>
              <w:spacing w:line="360" w:lineRule="auto"/>
              <w:jc w:val="both"/>
              <w:rPr>
                <w:rFonts w:ascii="Book Antiqua" w:hAnsi="Book Antiqua"/>
              </w:rPr>
            </w:pPr>
            <w:r w:rsidRPr="0016440E">
              <w:rPr>
                <w:rFonts w:ascii="Book Antiqua" w:hAnsi="Book Antiqua"/>
              </w:rPr>
              <w:t>0.582</w:t>
            </w:r>
          </w:p>
        </w:tc>
      </w:tr>
      <w:tr w:rsidR="00FA3B08" w:rsidRPr="0016440E" w14:paraId="10AC6037" w14:textId="77777777" w:rsidTr="00110C50">
        <w:trPr>
          <w:trHeight w:val="288"/>
        </w:trPr>
        <w:tc>
          <w:tcPr>
            <w:tcW w:w="2845" w:type="pct"/>
            <w:shd w:val="clear" w:color="auto" w:fill="FFFFFF"/>
            <w:noWrap/>
            <w:tcMar>
              <w:top w:w="0" w:type="dxa"/>
              <w:left w:w="108" w:type="dxa"/>
              <w:bottom w:w="0" w:type="dxa"/>
              <w:right w:w="108" w:type="dxa"/>
            </w:tcMar>
            <w:vAlign w:val="center"/>
            <w:hideMark/>
          </w:tcPr>
          <w:p w14:paraId="13D4E57E" w14:textId="77777777" w:rsidR="00FA3B08" w:rsidRPr="0016440E" w:rsidRDefault="00FA3B08" w:rsidP="0016440E">
            <w:pPr>
              <w:spacing w:line="360" w:lineRule="auto"/>
              <w:jc w:val="both"/>
              <w:rPr>
                <w:rFonts w:ascii="Book Antiqua" w:hAnsi="Book Antiqua"/>
              </w:rPr>
            </w:pPr>
            <w:r w:rsidRPr="0016440E">
              <w:rPr>
                <w:rFonts w:ascii="Book Antiqua" w:hAnsi="Book Antiqua"/>
              </w:rPr>
              <w:t>Other</w:t>
            </w:r>
          </w:p>
        </w:tc>
        <w:tc>
          <w:tcPr>
            <w:tcW w:w="1416" w:type="pct"/>
            <w:shd w:val="clear" w:color="auto" w:fill="FFFFFF"/>
            <w:noWrap/>
            <w:tcMar>
              <w:top w:w="0" w:type="dxa"/>
              <w:left w:w="108" w:type="dxa"/>
              <w:bottom w:w="0" w:type="dxa"/>
              <w:right w:w="108" w:type="dxa"/>
            </w:tcMar>
            <w:vAlign w:val="center"/>
            <w:hideMark/>
          </w:tcPr>
          <w:p w14:paraId="6974BBE8" w14:textId="77777777" w:rsidR="00FA3B08" w:rsidRPr="0016440E" w:rsidRDefault="00FA3B08" w:rsidP="0016440E">
            <w:pPr>
              <w:spacing w:line="360" w:lineRule="auto"/>
              <w:jc w:val="both"/>
              <w:rPr>
                <w:rFonts w:ascii="Book Antiqua" w:hAnsi="Book Antiqua"/>
              </w:rPr>
            </w:pPr>
            <w:r w:rsidRPr="0016440E">
              <w:rPr>
                <w:rFonts w:ascii="Book Antiqua" w:hAnsi="Book Antiqua"/>
              </w:rPr>
              <w:t>7.46 (2.26, 24.67)</w:t>
            </w:r>
          </w:p>
        </w:tc>
        <w:tc>
          <w:tcPr>
            <w:tcW w:w="739" w:type="pct"/>
            <w:shd w:val="clear" w:color="auto" w:fill="FFFFFF"/>
            <w:noWrap/>
            <w:tcMar>
              <w:top w:w="0" w:type="dxa"/>
              <w:left w:w="108" w:type="dxa"/>
              <w:bottom w:w="0" w:type="dxa"/>
              <w:right w:w="108" w:type="dxa"/>
            </w:tcMar>
            <w:vAlign w:val="bottom"/>
            <w:hideMark/>
          </w:tcPr>
          <w:p w14:paraId="3E59A8C5" w14:textId="77777777" w:rsidR="00FA3B08" w:rsidRPr="0016440E" w:rsidRDefault="00FA3B08" w:rsidP="0016440E">
            <w:pPr>
              <w:spacing w:line="360" w:lineRule="auto"/>
              <w:jc w:val="both"/>
              <w:rPr>
                <w:rFonts w:ascii="Book Antiqua" w:hAnsi="Book Antiqua"/>
              </w:rPr>
            </w:pPr>
            <w:r w:rsidRPr="0016440E">
              <w:rPr>
                <w:rFonts w:ascii="Book Antiqua" w:hAnsi="Book Antiqua"/>
              </w:rPr>
              <w:t>0.001</w:t>
            </w:r>
          </w:p>
        </w:tc>
      </w:tr>
      <w:tr w:rsidR="00FA3B08" w:rsidRPr="0016440E" w14:paraId="7F5ECF2D" w14:textId="77777777" w:rsidTr="00110C50">
        <w:trPr>
          <w:trHeight w:val="288"/>
        </w:trPr>
        <w:tc>
          <w:tcPr>
            <w:tcW w:w="2845" w:type="pct"/>
            <w:shd w:val="clear" w:color="auto" w:fill="FFFFFF"/>
            <w:noWrap/>
            <w:tcMar>
              <w:top w:w="0" w:type="dxa"/>
              <w:left w:w="108" w:type="dxa"/>
              <w:bottom w:w="0" w:type="dxa"/>
              <w:right w:w="108" w:type="dxa"/>
            </w:tcMar>
            <w:vAlign w:val="center"/>
            <w:hideMark/>
          </w:tcPr>
          <w:p w14:paraId="3FF3DEDE" w14:textId="77777777" w:rsidR="00FA3B08" w:rsidRPr="0016440E" w:rsidRDefault="00FA3B08" w:rsidP="0016440E">
            <w:pPr>
              <w:spacing w:line="360" w:lineRule="auto"/>
              <w:jc w:val="both"/>
              <w:rPr>
                <w:rFonts w:ascii="Book Antiqua" w:hAnsi="Book Antiqua"/>
                <w:b/>
                <w:bCs/>
              </w:rPr>
            </w:pPr>
            <w:r w:rsidRPr="0016440E">
              <w:rPr>
                <w:rFonts w:ascii="Book Antiqua" w:hAnsi="Book Antiqua"/>
                <w:b/>
                <w:bCs/>
              </w:rPr>
              <w:t>Obesity</w:t>
            </w:r>
            <w:r w:rsidR="000E0F4A" w:rsidRPr="0016440E">
              <w:rPr>
                <w:rFonts w:ascii="Book Antiqua" w:hAnsi="Book Antiqua"/>
                <w:b/>
                <w:bCs/>
                <w:lang w:eastAsia="zh-CN"/>
              </w:rPr>
              <w:t xml:space="preserve"> </w:t>
            </w:r>
            <w:r w:rsidRPr="0016440E">
              <w:rPr>
                <w:rFonts w:ascii="Book Antiqua" w:hAnsi="Book Antiqua"/>
                <w:b/>
                <w:bCs/>
              </w:rPr>
              <w:t>(BMI</w:t>
            </w:r>
            <w:r w:rsidR="000E0F4A" w:rsidRPr="0016440E">
              <w:rPr>
                <w:rFonts w:ascii="Book Antiqua" w:hAnsi="Book Antiqua"/>
                <w:b/>
                <w:bCs/>
                <w:lang w:eastAsia="zh-CN"/>
              </w:rPr>
              <w:t xml:space="preserve"> </w:t>
            </w:r>
            <w:r w:rsidRPr="0016440E">
              <w:rPr>
                <w:rFonts w:ascii="Book Antiqua" w:hAnsi="Book Antiqua"/>
                <w:b/>
                <w:bCs/>
              </w:rPr>
              <w:t>&gt;</w:t>
            </w:r>
            <w:r w:rsidR="000E0F4A" w:rsidRPr="0016440E">
              <w:rPr>
                <w:rFonts w:ascii="Book Antiqua" w:hAnsi="Book Antiqua"/>
                <w:b/>
                <w:bCs/>
                <w:lang w:eastAsia="zh-CN"/>
              </w:rPr>
              <w:t xml:space="preserve"> </w:t>
            </w:r>
            <w:r w:rsidRPr="0016440E">
              <w:rPr>
                <w:rFonts w:ascii="Book Antiqua" w:hAnsi="Book Antiqua"/>
                <w:b/>
                <w:bCs/>
              </w:rPr>
              <w:t>30)</w:t>
            </w:r>
          </w:p>
        </w:tc>
        <w:tc>
          <w:tcPr>
            <w:tcW w:w="1416" w:type="pct"/>
            <w:shd w:val="clear" w:color="auto" w:fill="FFFFFF"/>
            <w:noWrap/>
            <w:tcMar>
              <w:top w:w="0" w:type="dxa"/>
              <w:left w:w="108" w:type="dxa"/>
              <w:bottom w:w="0" w:type="dxa"/>
              <w:right w:w="108" w:type="dxa"/>
            </w:tcMar>
            <w:vAlign w:val="center"/>
            <w:hideMark/>
          </w:tcPr>
          <w:p w14:paraId="09B9D008" w14:textId="77777777" w:rsidR="00FA3B08" w:rsidRPr="0016440E" w:rsidRDefault="00FA3B08" w:rsidP="0016440E">
            <w:pPr>
              <w:spacing w:line="360" w:lineRule="auto"/>
              <w:jc w:val="both"/>
              <w:rPr>
                <w:rFonts w:ascii="Book Antiqua" w:hAnsi="Book Antiqua"/>
              </w:rPr>
            </w:pPr>
            <w:r w:rsidRPr="0016440E">
              <w:rPr>
                <w:rFonts w:ascii="Book Antiqua" w:hAnsi="Book Antiqua"/>
              </w:rPr>
              <w:t>0.71 (0.42, 1.2)</w:t>
            </w:r>
          </w:p>
        </w:tc>
        <w:tc>
          <w:tcPr>
            <w:tcW w:w="739" w:type="pct"/>
            <w:shd w:val="clear" w:color="auto" w:fill="FFFFFF"/>
            <w:noWrap/>
            <w:tcMar>
              <w:top w:w="0" w:type="dxa"/>
              <w:left w:w="108" w:type="dxa"/>
              <w:bottom w:w="0" w:type="dxa"/>
              <w:right w:w="108" w:type="dxa"/>
            </w:tcMar>
            <w:vAlign w:val="bottom"/>
            <w:hideMark/>
          </w:tcPr>
          <w:p w14:paraId="386E6D2B" w14:textId="77777777" w:rsidR="00FA3B08" w:rsidRPr="0016440E" w:rsidRDefault="00FA3B08" w:rsidP="0016440E">
            <w:pPr>
              <w:spacing w:line="360" w:lineRule="auto"/>
              <w:jc w:val="both"/>
              <w:rPr>
                <w:rFonts w:ascii="Book Antiqua" w:hAnsi="Book Antiqua"/>
              </w:rPr>
            </w:pPr>
            <w:r w:rsidRPr="0016440E">
              <w:rPr>
                <w:rFonts w:ascii="Book Antiqua" w:hAnsi="Book Antiqua"/>
              </w:rPr>
              <w:t>0.201</w:t>
            </w:r>
          </w:p>
        </w:tc>
      </w:tr>
      <w:tr w:rsidR="00FA3B08" w:rsidRPr="0016440E" w14:paraId="269913E5" w14:textId="77777777" w:rsidTr="00110C50">
        <w:trPr>
          <w:trHeight w:val="288"/>
        </w:trPr>
        <w:tc>
          <w:tcPr>
            <w:tcW w:w="2845" w:type="pct"/>
            <w:shd w:val="clear" w:color="auto" w:fill="FFFFFF"/>
            <w:noWrap/>
            <w:tcMar>
              <w:top w:w="0" w:type="dxa"/>
              <w:left w:w="108" w:type="dxa"/>
              <w:bottom w:w="0" w:type="dxa"/>
              <w:right w:w="108" w:type="dxa"/>
            </w:tcMar>
            <w:vAlign w:val="center"/>
            <w:hideMark/>
          </w:tcPr>
          <w:p w14:paraId="733EF944" w14:textId="77777777" w:rsidR="00FA3B08" w:rsidRPr="0016440E" w:rsidRDefault="00FA3B08" w:rsidP="0016440E">
            <w:pPr>
              <w:spacing w:line="360" w:lineRule="auto"/>
              <w:jc w:val="both"/>
              <w:rPr>
                <w:rFonts w:ascii="Book Antiqua" w:hAnsi="Book Antiqua"/>
                <w:b/>
                <w:bCs/>
              </w:rPr>
            </w:pPr>
            <w:r w:rsidRPr="0016440E">
              <w:rPr>
                <w:rFonts w:ascii="Book Antiqua" w:hAnsi="Book Antiqua"/>
                <w:b/>
                <w:bCs/>
              </w:rPr>
              <w:t>Gastritis</w:t>
            </w:r>
          </w:p>
        </w:tc>
        <w:tc>
          <w:tcPr>
            <w:tcW w:w="1416" w:type="pct"/>
            <w:shd w:val="clear" w:color="auto" w:fill="FFFFFF"/>
            <w:noWrap/>
            <w:tcMar>
              <w:top w:w="0" w:type="dxa"/>
              <w:left w:w="108" w:type="dxa"/>
              <w:bottom w:w="0" w:type="dxa"/>
              <w:right w:w="108" w:type="dxa"/>
            </w:tcMar>
            <w:vAlign w:val="center"/>
            <w:hideMark/>
          </w:tcPr>
          <w:p w14:paraId="51ED92B9" w14:textId="77777777" w:rsidR="00FA3B08" w:rsidRPr="0016440E" w:rsidRDefault="00FA3B08" w:rsidP="0016440E">
            <w:pPr>
              <w:spacing w:line="360" w:lineRule="auto"/>
              <w:jc w:val="both"/>
              <w:rPr>
                <w:rFonts w:ascii="Book Antiqua" w:hAnsi="Book Antiqua"/>
              </w:rPr>
            </w:pPr>
            <w:r w:rsidRPr="0016440E">
              <w:rPr>
                <w:rFonts w:ascii="Book Antiqua" w:hAnsi="Book Antiqua"/>
              </w:rPr>
              <w:t>1.65 (0.97, 2.81)</w:t>
            </w:r>
          </w:p>
        </w:tc>
        <w:tc>
          <w:tcPr>
            <w:tcW w:w="739" w:type="pct"/>
            <w:shd w:val="clear" w:color="auto" w:fill="FFFFFF"/>
            <w:noWrap/>
            <w:tcMar>
              <w:top w:w="0" w:type="dxa"/>
              <w:left w:w="108" w:type="dxa"/>
              <w:bottom w:w="0" w:type="dxa"/>
              <w:right w:w="108" w:type="dxa"/>
            </w:tcMar>
            <w:vAlign w:val="bottom"/>
            <w:hideMark/>
          </w:tcPr>
          <w:p w14:paraId="2222A823" w14:textId="77777777" w:rsidR="00FA3B08" w:rsidRPr="0016440E" w:rsidRDefault="00FA3B08" w:rsidP="0016440E">
            <w:pPr>
              <w:spacing w:line="360" w:lineRule="auto"/>
              <w:jc w:val="both"/>
              <w:rPr>
                <w:rFonts w:ascii="Book Antiqua" w:hAnsi="Book Antiqua"/>
              </w:rPr>
            </w:pPr>
            <w:r w:rsidRPr="0016440E">
              <w:rPr>
                <w:rFonts w:ascii="Book Antiqua" w:hAnsi="Book Antiqua"/>
              </w:rPr>
              <w:t>0.065</w:t>
            </w:r>
          </w:p>
        </w:tc>
      </w:tr>
      <w:tr w:rsidR="00FA3B08" w:rsidRPr="0016440E" w14:paraId="0802D759" w14:textId="77777777" w:rsidTr="00110C50">
        <w:trPr>
          <w:trHeight w:val="288"/>
        </w:trPr>
        <w:tc>
          <w:tcPr>
            <w:tcW w:w="2845" w:type="pct"/>
            <w:shd w:val="clear" w:color="auto" w:fill="FFFFFF"/>
            <w:noWrap/>
            <w:tcMar>
              <w:top w:w="0" w:type="dxa"/>
              <w:left w:w="108" w:type="dxa"/>
              <w:bottom w:w="0" w:type="dxa"/>
              <w:right w:w="108" w:type="dxa"/>
            </w:tcMar>
            <w:vAlign w:val="center"/>
            <w:hideMark/>
          </w:tcPr>
          <w:p w14:paraId="599CEF1D" w14:textId="77777777" w:rsidR="00FA3B08" w:rsidRPr="0016440E" w:rsidRDefault="00FA3B08" w:rsidP="0016440E">
            <w:pPr>
              <w:spacing w:line="360" w:lineRule="auto"/>
              <w:jc w:val="both"/>
              <w:rPr>
                <w:rFonts w:ascii="Book Antiqua" w:hAnsi="Book Antiqua"/>
              </w:rPr>
            </w:pPr>
            <w:r w:rsidRPr="0016440E">
              <w:rPr>
                <w:rFonts w:ascii="Book Antiqua" w:hAnsi="Book Antiqua"/>
                <w:b/>
                <w:bCs/>
                <w:i/>
                <w:iCs/>
              </w:rPr>
              <w:t>H. pylori</w:t>
            </w:r>
            <w:r w:rsidRPr="0016440E">
              <w:rPr>
                <w:rFonts w:ascii="Book Antiqua" w:hAnsi="Book Antiqua"/>
                <w:b/>
                <w:bCs/>
              </w:rPr>
              <w:t xml:space="preserve"> (ref: </w:t>
            </w:r>
            <w:r w:rsidR="000E0F4A" w:rsidRPr="0016440E">
              <w:rPr>
                <w:rFonts w:ascii="Book Antiqua" w:hAnsi="Book Antiqua"/>
                <w:b/>
                <w:bCs/>
                <w:lang w:eastAsia="zh-CN"/>
              </w:rPr>
              <w:t>B</w:t>
            </w:r>
            <w:r w:rsidRPr="0016440E">
              <w:rPr>
                <w:rFonts w:ascii="Book Antiqua" w:hAnsi="Book Antiqua"/>
                <w:b/>
                <w:bCs/>
              </w:rPr>
              <w:t>aseline: Neg, follow-up: Neg)</w:t>
            </w:r>
          </w:p>
        </w:tc>
        <w:tc>
          <w:tcPr>
            <w:tcW w:w="1416" w:type="pct"/>
            <w:shd w:val="clear" w:color="auto" w:fill="FFFFFF"/>
            <w:noWrap/>
            <w:tcMar>
              <w:top w:w="0" w:type="dxa"/>
              <w:left w:w="108" w:type="dxa"/>
              <w:bottom w:w="0" w:type="dxa"/>
              <w:right w:w="108" w:type="dxa"/>
            </w:tcMar>
            <w:vAlign w:val="center"/>
            <w:hideMark/>
          </w:tcPr>
          <w:p w14:paraId="748E0AD7" w14:textId="77777777" w:rsidR="00FA3B08" w:rsidRPr="0016440E" w:rsidRDefault="00FA3B08" w:rsidP="0016440E">
            <w:pPr>
              <w:spacing w:line="360" w:lineRule="auto"/>
              <w:jc w:val="both"/>
              <w:rPr>
                <w:rFonts w:ascii="Book Antiqua" w:hAnsi="Book Antiqua"/>
              </w:rPr>
            </w:pPr>
          </w:p>
        </w:tc>
        <w:tc>
          <w:tcPr>
            <w:tcW w:w="739" w:type="pct"/>
            <w:shd w:val="clear" w:color="auto" w:fill="FFFFFF"/>
            <w:noWrap/>
            <w:tcMar>
              <w:top w:w="0" w:type="dxa"/>
              <w:left w:w="108" w:type="dxa"/>
              <w:bottom w:w="0" w:type="dxa"/>
              <w:right w:w="108" w:type="dxa"/>
            </w:tcMar>
            <w:vAlign w:val="bottom"/>
            <w:hideMark/>
          </w:tcPr>
          <w:p w14:paraId="0842DC1C" w14:textId="77777777" w:rsidR="00FA3B08" w:rsidRPr="0016440E" w:rsidRDefault="00FA3B08" w:rsidP="0016440E">
            <w:pPr>
              <w:spacing w:line="360" w:lineRule="auto"/>
              <w:jc w:val="both"/>
              <w:rPr>
                <w:rFonts w:ascii="Book Antiqua" w:hAnsi="Book Antiqua"/>
                <w:lang w:eastAsia="zh-CN"/>
              </w:rPr>
            </w:pPr>
          </w:p>
        </w:tc>
      </w:tr>
      <w:tr w:rsidR="00FA3B08" w:rsidRPr="0016440E" w14:paraId="5C7E1122" w14:textId="77777777" w:rsidTr="00110C50">
        <w:trPr>
          <w:trHeight w:val="288"/>
        </w:trPr>
        <w:tc>
          <w:tcPr>
            <w:tcW w:w="2845" w:type="pct"/>
            <w:shd w:val="clear" w:color="auto" w:fill="FFFFFF"/>
            <w:noWrap/>
            <w:tcMar>
              <w:top w:w="0" w:type="dxa"/>
              <w:left w:w="108" w:type="dxa"/>
              <w:bottom w:w="0" w:type="dxa"/>
              <w:right w:w="108" w:type="dxa"/>
            </w:tcMar>
            <w:vAlign w:val="center"/>
            <w:hideMark/>
          </w:tcPr>
          <w:p w14:paraId="700C1525" w14:textId="77777777" w:rsidR="00FA3B08" w:rsidRPr="0016440E" w:rsidRDefault="00FA3B08" w:rsidP="0016440E">
            <w:pPr>
              <w:spacing w:line="360" w:lineRule="auto"/>
              <w:jc w:val="both"/>
              <w:rPr>
                <w:rFonts w:ascii="Book Antiqua" w:hAnsi="Book Antiqua"/>
              </w:rPr>
            </w:pPr>
            <w:r w:rsidRPr="0016440E">
              <w:rPr>
                <w:rFonts w:ascii="Book Antiqua" w:hAnsi="Book Antiqua"/>
              </w:rPr>
              <w:t>Baseline: Neg, follow-up: Pos</w:t>
            </w:r>
          </w:p>
        </w:tc>
        <w:tc>
          <w:tcPr>
            <w:tcW w:w="1416" w:type="pct"/>
            <w:shd w:val="clear" w:color="auto" w:fill="FFFFFF"/>
            <w:noWrap/>
            <w:tcMar>
              <w:top w:w="0" w:type="dxa"/>
              <w:left w:w="108" w:type="dxa"/>
              <w:bottom w:w="0" w:type="dxa"/>
              <w:right w:w="108" w:type="dxa"/>
            </w:tcMar>
            <w:vAlign w:val="center"/>
            <w:hideMark/>
          </w:tcPr>
          <w:p w14:paraId="1A9425E7" w14:textId="77777777" w:rsidR="00FA3B08" w:rsidRPr="0016440E" w:rsidRDefault="00FA3B08" w:rsidP="0016440E">
            <w:pPr>
              <w:spacing w:line="360" w:lineRule="auto"/>
              <w:jc w:val="both"/>
              <w:rPr>
                <w:rFonts w:ascii="Book Antiqua" w:hAnsi="Book Antiqua"/>
              </w:rPr>
            </w:pPr>
            <w:r w:rsidRPr="0016440E">
              <w:rPr>
                <w:rFonts w:ascii="Book Antiqua" w:hAnsi="Book Antiqua"/>
              </w:rPr>
              <w:t>1.26 (0.53, 2.98)</w:t>
            </w:r>
          </w:p>
        </w:tc>
        <w:tc>
          <w:tcPr>
            <w:tcW w:w="739" w:type="pct"/>
            <w:shd w:val="clear" w:color="auto" w:fill="FFFFFF"/>
            <w:noWrap/>
            <w:tcMar>
              <w:top w:w="0" w:type="dxa"/>
              <w:left w:w="108" w:type="dxa"/>
              <w:bottom w:w="0" w:type="dxa"/>
              <w:right w:w="108" w:type="dxa"/>
            </w:tcMar>
            <w:vAlign w:val="bottom"/>
            <w:hideMark/>
          </w:tcPr>
          <w:p w14:paraId="407ED354" w14:textId="77777777" w:rsidR="00FA3B08" w:rsidRPr="0016440E" w:rsidRDefault="00FA3B08" w:rsidP="0016440E">
            <w:pPr>
              <w:spacing w:line="360" w:lineRule="auto"/>
              <w:jc w:val="both"/>
              <w:rPr>
                <w:rFonts w:ascii="Book Antiqua" w:hAnsi="Book Antiqua"/>
              </w:rPr>
            </w:pPr>
            <w:r w:rsidRPr="0016440E">
              <w:rPr>
                <w:rFonts w:ascii="Book Antiqua" w:hAnsi="Book Antiqua"/>
              </w:rPr>
              <w:t>0.602</w:t>
            </w:r>
          </w:p>
        </w:tc>
      </w:tr>
      <w:tr w:rsidR="00FA3B08" w:rsidRPr="0016440E" w14:paraId="596AE92E" w14:textId="77777777" w:rsidTr="00110C50">
        <w:trPr>
          <w:trHeight w:val="288"/>
        </w:trPr>
        <w:tc>
          <w:tcPr>
            <w:tcW w:w="2845" w:type="pct"/>
            <w:shd w:val="clear" w:color="auto" w:fill="FFFFFF"/>
            <w:noWrap/>
            <w:tcMar>
              <w:top w:w="0" w:type="dxa"/>
              <w:left w:w="108" w:type="dxa"/>
              <w:bottom w:w="0" w:type="dxa"/>
              <w:right w:w="108" w:type="dxa"/>
            </w:tcMar>
            <w:vAlign w:val="center"/>
            <w:hideMark/>
          </w:tcPr>
          <w:p w14:paraId="6B643A76" w14:textId="77777777" w:rsidR="00FA3B08" w:rsidRPr="0016440E" w:rsidRDefault="00FA3B08" w:rsidP="0016440E">
            <w:pPr>
              <w:spacing w:line="360" w:lineRule="auto"/>
              <w:jc w:val="both"/>
              <w:rPr>
                <w:rFonts w:ascii="Book Antiqua" w:hAnsi="Book Antiqua"/>
              </w:rPr>
            </w:pPr>
            <w:r w:rsidRPr="0016440E">
              <w:rPr>
                <w:rFonts w:ascii="Book Antiqua" w:hAnsi="Book Antiqua"/>
              </w:rPr>
              <w:t>Baseline: Pos, follow-up:</w:t>
            </w:r>
            <w:r w:rsidR="00110C50" w:rsidRPr="0016440E">
              <w:rPr>
                <w:rFonts w:ascii="Book Antiqua" w:hAnsi="Book Antiqua"/>
                <w:lang w:eastAsia="zh-CN"/>
              </w:rPr>
              <w:t xml:space="preserve"> </w:t>
            </w:r>
            <w:r w:rsidRPr="0016440E">
              <w:rPr>
                <w:rFonts w:ascii="Book Antiqua" w:hAnsi="Book Antiqua"/>
              </w:rPr>
              <w:t>Neg</w:t>
            </w:r>
          </w:p>
        </w:tc>
        <w:tc>
          <w:tcPr>
            <w:tcW w:w="1416" w:type="pct"/>
            <w:shd w:val="clear" w:color="auto" w:fill="FFFFFF"/>
            <w:noWrap/>
            <w:tcMar>
              <w:top w:w="0" w:type="dxa"/>
              <w:left w:w="108" w:type="dxa"/>
              <w:bottom w:w="0" w:type="dxa"/>
              <w:right w:w="108" w:type="dxa"/>
            </w:tcMar>
            <w:vAlign w:val="center"/>
            <w:hideMark/>
          </w:tcPr>
          <w:p w14:paraId="7F23BD65" w14:textId="77777777" w:rsidR="00FA3B08" w:rsidRPr="0016440E" w:rsidRDefault="00FA3B08" w:rsidP="0016440E">
            <w:pPr>
              <w:spacing w:line="360" w:lineRule="auto"/>
              <w:jc w:val="both"/>
              <w:rPr>
                <w:rFonts w:ascii="Book Antiqua" w:hAnsi="Book Antiqua"/>
              </w:rPr>
            </w:pPr>
            <w:r w:rsidRPr="0016440E">
              <w:rPr>
                <w:rFonts w:ascii="Book Antiqua" w:hAnsi="Book Antiqua"/>
              </w:rPr>
              <w:t>0.6 (0.26, 1.37)</w:t>
            </w:r>
          </w:p>
        </w:tc>
        <w:tc>
          <w:tcPr>
            <w:tcW w:w="739" w:type="pct"/>
            <w:shd w:val="clear" w:color="auto" w:fill="FFFFFF"/>
            <w:noWrap/>
            <w:tcMar>
              <w:top w:w="0" w:type="dxa"/>
              <w:left w:w="108" w:type="dxa"/>
              <w:bottom w:w="0" w:type="dxa"/>
              <w:right w:w="108" w:type="dxa"/>
            </w:tcMar>
            <w:vAlign w:val="bottom"/>
            <w:hideMark/>
          </w:tcPr>
          <w:p w14:paraId="1925C7B3" w14:textId="77777777" w:rsidR="00FA3B08" w:rsidRPr="0016440E" w:rsidRDefault="00FA3B08" w:rsidP="0016440E">
            <w:pPr>
              <w:spacing w:line="360" w:lineRule="auto"/>
              <w:jc w:val="both"/>
              <w:rPr>
                <w:rFonts w:ascii="Book Antiqua" w:hAnsi="Book Antiqua"/>
              </w:rPr>
            </w:pPr>
            <w:r w:rsidRPr="0016440E">
              <w:rPr>
                <w:rFonts w:ascii="Book Antiqua" w:hAnsi="Book Antiqua"/>
              </w:rPr>
              <w:t>0.223</w:t>
            </w:r>
          </w:p>
        </w:tc>
      </w:tr>
      <w:tr w:rsidR="00FA3B08" w:rsidRPr="0016440E" w14:paraId="5200F87D" w14:textId="77777777" w:rsidTr="00110C50">
        <w:trPr>
          <w:trHeight w:val="288"/>
        </w:trPr>
        <w:tc>
          <w:tcPr>
            <w:tcW w:w="2845" w:type="pct"/>
            <w:shd w:val="clear" w:color="auto" w:fill="FFFFFF"/>
            <w:noWrap/>
            <w:tcMar>
              <w:top w:w="0" w:type="dxa"/>
              <w:left w:w="108" w:type="dxa"/>
              <w:bottom w:w="0" w:type="dxa"/>
              <w:right w:w="108" w:type="dxa"/>
            </w:tcMar>
            <w:vAlign w:val="center"/>
            <w:hideMark/>
          </w:tcPr>
          <w:p w14:paraId="75806AAA" w14:textId="77777777" w:rsidR="00FA3B08" w:rsidRPr="0016440E" w:rsidRDefault="00FA3B08" w:rsidP="0016440E">
            <w:pPr>
              <w:spacing w:line="360" w:lineRule="auto"/>
              <w:jc w:val="both"/>
              <w:rPr>
                <w:rFonts w:ascii="Book Antiqua" w:hAnsi="Book Antiqua"/>
              </w:rPr>
            </w:pPr>
            <w:r w:rsidRPr="0016440E">
              <w:rPr>
                <w:rFonts w:ascii="Book Antiqua" w:hAnsi="Book Antiqua"/>
              </w:rPr>
              <w:t>Baseline: Pos, follow-up: Pos</w:t>
            </w:r>
          </w:p>
        </w:tc>
        <w:tc>
          <w:tcPr>
            <w:tcW w:w="1416" w:type="pct"/>
            <w:shd w:val="clear" w:color="auto" w:fill="FFFFFF"/>
            <w:noWrap/>
            <w:tcMar>
              <w:top w:w="0" w:type="dxa"/>
              <w:left w:w="108" w:type="dxa"/>
              <w:bottom w:w="0" w:type="dxa"/>
              <w:right w:w="108" w:type="dxa"/>
            </w:tcMar>
            <w:vAlign w:val="center"/>
            <w:hideMark/>
          </w:tcPr>
          <w:p w14:paraId="5A88FD9B" w14:textId="77777777" w:rsidR="00FA3B08" w:rsidRPr="0016440E" w:rsidRDefault="00FA3B08" w:rsidP="0016440E">
            <w:pPr>
              <w:spacing w:line="360" w:lineRule="auto"/>
              <w:jc w:val="both"/>
              <w:rPr>
                <w:rFonts w:ascii="Book Antiqua" w:hAnsi="Book Antiqua"/>
              </w:rPr>
            </w:pPr>
            <w:r w:rsidRPr="0016440E">
              <w:rPr>
                <w:rFonts w:ascii="Book Antiqua" w:hAnsi="Book Antiqua"/>
              </w:rPr>
              <w:t>1.13 (0.34, 3.76)</w:t>
            </w:r>
          </w:p>
        </w:tc>
        <w:tc>
          <w:tcPr>
            <w:tcW w:w="739" w:type="pct"/>
            <w:shd w:val="clear" w:color="auto" w:fill="FFFFFF"/>
            <w:noWrap/>
            <w:tcMar>
              <w:top w:w="0" w:type="dxa"/>
              <w:left w:w="108" w:type="dxa"/>
              <w:bottom w:w="0" w:type="dxa"/>
              <w:right w:w="108" w:type="dxa"/>
            </w:tcMar>
            <w:vAlign w:val="bottom"/>
            <w:hideMark/>
          </w:tcPr>
          <w:p w14:paraId="54761B45" w14:textId="77777777" w:rsidR="00FA3B08" w:rsidRPr="0016440E" w:rsidRDefault="00FA3B08" w:rsidP="0016440E">
            <w:pPr>
              <w:spacing w:line="360" w:lineRule="auto"/>
              <w:jc w:val="both"/>
              <w:rPr>
                <w:rFonts w:ascii="Book Antiqua" w:hAnsi="Book Antiqua"/>
              </w:rPr>
            </w:pPr>
            <w:r w:rsidRPr="0016440E">
              <w:rPr>
                <w:rFonts w:ascii="Book Antiqua" w:hAnsi="Book Antiqua"/>
              </w:rPr>
              <w:t>0.847</w:t>
            </w:r>
          </w:p>
        </w:tc>
      </w:tr>
      <w:tr w:rsidR="00FA3B08" w:rsidRPr="0016440E" w14:paraId="1AE84993" w14:textId="77777777" w:rsidTr="00110C50">
        <w:trPr>
          <w:trHeight w:val="288"/>
        </w:trPr>
        <w:tc>
          <w:tcPr>
            <w:tcW w:w="2845" w:type="pct"/>
            <w:shd w:val="clear" w:color="auto" w:fill="FFFFFF"/>
            <w:noWrap/>
            <w:tcMar>
              <w:top w:w="0" w:type="dxa"/>
              <w:left w:w="108" w:type="dxa"/>
              <w:bottom w:w="0" w:type="dxa"/>
              <w:right w:w="108" w:type="dxa"/>
            </w:tcMar>
            <w:vAlign w:val="center"/>
          </w:tcPr>
          <w:p w14:paraId="0A49A5C3" w14:textId="77777777" w:rsidR="00FA3B08" w:rsidRPr="0016440E" w:rsidRDefault="00FA3B08" w:rsidP="0016440E">
            <w:pPr>
              <w:spacing w:line="360" w:lineRule="auto"/>
              <w:jc w:val="both"/>
              <w:rPr>
                <w:rFonts w:ascii="Book Antiqua" w:hAnsi="Book Antiqua"/>
                <w:b/>
                <w:bCs/>
              </w:rPr>
            </w:pPr>
            <w:r w:rsidRPr="0016440E">
              <w:rPr>
                <w:rFonts w:ascii="Book Antiqua" w:hAnsi="Book Antiqua"/>
                <w:b/>
                <w:bCs/>
              </w:rPr>
              <w:t xml:space="preserve">Smoking (ref: </w:t>
            </w:r>
            <w:r w:rsidR="000E0F4A" w:rsidRPr="0016440E">
              <w:rPr>
                <w:rFonts w:ascii="Book Antiqua" w:hAnsi="Book Antiqua"/>
                <w:b/>
                <w:bCs/>
                <w:lang w:eastAsia="zh-CN"/>
              </w:rPr>
              <w:t>N</w:t>
            </w:r>
            <w:r w:rsidRPr="0016440E">
              <w:rPr>
                <w:rFonts w:ascii="Book Antiqua" w:hAnsi="Book Antiqua"/>
                <w:b/>
                <w:bCs/>
              </w:rPr>
              <w:t>ever)</w:t>
            </w:r>
          </w:p>
        </w:tc>
        <w:tc>
          <w:tcPr>
            <w:tcW w:w="1416" w:type="pct"/>
            <w:shd w:val="clear" w:color="auto" w:fill="FFFFFF"/>
            <w:noWrap/>
            <w:tcMar>
              <w:top w:w="0" w:type="dxa"/>
              <w:left w:w="108" w:type="dxa"/>
              <w:bottom w:w="0" w:type="dxa"/>
              <w:right w:w="108" w:type="dxa"/>
            </w:tcMar>
            <w:vAlign w:val="center"/>
          </w:tcPr>
          <w:p w14:paraId="4668CEDB" w14:textId="77777777" w:rsidR="00FA3B08" w:rsidRPr="0016440E" w:rsidRDefault="00FA3B08" w:rsidP="0016440E">
            <w:pPr>
              <w:spacing w:line="360" w:lineRule="auto"/>
              <w:jc w:val="both"/>
              <w:rPr>
                <w:rFonts w:ascii="Book Antiqua" w:hAnsi="Book Antiqua"/>
              </w:rPr>
            </w:pPr>
          </w:p>
        </w:tc>
        <w:tc>
          <w:tcPr>
            <w:tcW w:w="739" w:type="pct"/>
            <w:shd w:val="clear" w:color="auto" w:fill="FFFFFF"/>
            <w:noWrap/>
            <w:tcMar>
              <w:top w:w="0" w:type="dxa"/>
              <w:left w:w="108" w:type="dxa"/>
              <w:bottom w:w="0" w:type="dxa"/>
              <w:right w:w="108" w:type="dxa"/>
            </w:tcMar>
            <w:vAlign w:val="bottom"/>
          </w:tcPr>
          <w:p w14:paraId="3DD4770F" w14:textId="77777777" w:rsidR="00FA3B08" w:rsidRPr="0016440E" w:rsidRDefault="00FA3B08" w:rsidP="0016440E">
            <w:pPr>
              <w:spacing w:line="360" w:lineRule="auto"/>
              <w:jc w:val="both"/>
              <w:rPr>
                <w:rFonts w:ascii="Book Antiqua" w:hAnsi="Book Antiqua"/>
                <w:lang w:eastAsia="zh-CN"/>
              </w:rPr>
            </w:pPr>
          </w:p>
        </w:tc>
      </w:tr>
      <w:tr w:rsidR="00FA3B08" w:rsidRPr="0016440E" w14:paraId="7C529758" w14:textId="77777777" w:rsidTr="00110C50">
        <w:trPr>
          <w:trHeight w:val="288"/>
        </w:trPr>
        <w:tc>
          <w:tcPr>
            <w:tcW w:w="2845" w:type="pct"/>
            <w:shd w:val="clear" w:color="auto" w:fill="FFFFFF"/>
            <w:noWrap/>
            <w:tcMar>
              <w:top w:w="0" w:type="dxa"/>
              <w:left w:w="108" w:type="dxa"/>
              <w:bottom w:w="0" w:type="dxa"/>
              <w:right w:w="108" w:type="dxa"/>
            </w:tcMar>
            <w:vAlign w:val="center"/>
          </w:tcPr>
          <w:p w14:paraId="5C5B5F0C" w14:textId="77777777" w:rsidR="00FA3B08" w:rsidRPr="0016440E" w:rsidRDefault="00FA3B08" w:rsidP="0016440E">
            <w:pPr>
              <w:spacing w:line="360" w:lineRule="auto"/>
              <w:jc w:val="both"/>
              <w:rPr>
                <w:rFonts w:ascii="Book Antiqua" w:hAnsi="Book Antiqua"/>
              </w:rPr>
            </w:pPr>
            <w:r w:rsidRPr="0016440E">
              <w:rPr>
                <w:rFonts w:ascii="Book Antiqua" w:hAnsi="Book Antiqua"/>
              </w:rPr>
              <w:t>Previous</w:t>
            </w:r>
          </w:p>
        </w:tc>
        <w:tc>
          <w:tcPr>
            <w:tcW w:w="1416" w:type="pct"/>
            <w:shd w:val="clear" w:color="auto" w:fill="FFFFFF"/>
            <w:noWrap/>
            <w:tcMar>
              <w:top w:w="0" w:type="dxa"/>
              <w:left w:w="108" w:type="dxa"/>
              <w:bottom w:w="0" w:type="dxa"/>
              <w:right w:w="108" w:type="dxa"/>
            </w:tcMar>
            <w:vAlign w:val="center"/>
          </w:tcPr>
          <w:p w14:paraId="385A369D" w14:textId="77777777" w:rsidR="00FA3B08" w:rsidRPr="0016440E" w:rsidRDefault="00FA3B08" w:rsidP="0016440E">
            <w:pPr>
              <w:spacing w:line="360" w:lineRule="auto"/>
              <w:jc w:val="both"/>
              <w:rPr>
                <w:rFonts w:ascii="Book Antiqua" w:hAnsi="Book Antiqua"/>
              </w:rPr>
            </w:pPr>
            <w:r w:rsidRPr="0016440E">
              <w:rPr>
                <w:rFonts w:ascii="Book Antiqua" w:hAnsi="Book Antiqua"/>
              </w:rPr>
              <w:t>0.96 (0.56, 1.65)</w:t>
            </w:r>
          </w:p>
        </w:tc>
        <w:tc>
          <w:tcPr>
            <w:tcW w:w="739" w:type="pct"/>
            <w:shd w:val="clear" w:color="auto" w:fill="FFFFFF"/>
            <w:noWrap/>
            <w:tcMar>
              <w:top w:w="0" w:type="dxa"/>
              <w:left w:w="108" w:type="dxa"/>
              <w:bottom w:w="0" w:type="dxa"/>
              <w:right w:w="108" w:type="dxa"/>
            </w:tcMar>
            <w:vAlign w:val="bottom"/>
          </w:tcPr>
          <w:p w14:paraId="77EDE40C" w14:textId="77777777" w:rsidR="00FA3B08" w:rsidRPr="0016440E" w:rsidRDefault="00FA3B08" w:rsidP="0016440E">
            <w:pPr>
              <w:spacing w:line="360" w:lineRule="auto"/>
              <w:jc w:val="both"/>
              <w:rPr>
                <w:rFonts w:ascii="Book Antiqua" w:hAnsi="Book Antiqua"/>
              </w:rPr>
            </w:pPr>
            <w:r w:rsidRPr="0016440E">
              <w:rPr>
                <w:rFonts w:ascii="Book Antiqua" w:hAnsi="Book Antiqua"/>
              </w:rPr>
              <w:t>0.876</w:t>
            </w:r>
          </w:p>
        </w:tc>
      </w:tr>
      <w:tr w:rsidR="00FA3B08" w:rsidRPr="0016440E" w14:paraId="776243C3" w14:textId="77777777" w:rsidTr="00110C50">
        <w:trPr>
          <w:trHeight w:val="288"/>
        </w:trPr>
        <w:tc>
          <w:tcPr>
            <w:tcW w:w="2845" w:type="pct"/>
            <w:shd w:val="clear" w:color="auto" w:fill="FFFFFF"/>
            <w:noWrap/>
            <w:tcMar>
              <w:top w:w="0" w:type="dxa"/>
              <w:left w:w="108" w:type="dxa"/>
              <w:bottom w:w="0" w:type="dxa"/>
              <w:right w:w="108" w:type="dxa"/>
            </w:tcMar>
            <w:vAlign w:val="center"/>
          </w:tcPr>
          <w:p w14:paraId="0784F5E5" w14:textId="77777777" w:rsidR="00FA3B08" w:rsidRPr="0016440E" w:rsidRDefault="00FA3B08" w:rsidP="0016440E">
            <w:pPr>
              <w:spacing w:line="360" w:lineRule="auto"/>
              <w:jc w:val="both"/>
              <w:rPr>
                <w:rFonts w:ascii="Book Antiqua" w:hAnsi="Book Antiqua"/>
              </w:rPr>
            </w:pPr>
            <w:r w:rsidRPr="0016440E">
              <w:rPr>
                <w:rFonts w:ascii="Book Antiqua" w:hAnsi="Book Antiqua"/>
              </w:rPr>
              <w:t>Current</w:t>
            </w:r>
          </w:p>
        </w:tc>
        <w:tc>
          <w:tcPr>
            <w:tcW w:w="1416" w:type="pct"/>
            <w:shd w:val="clear" w:color="auto" w:fill="FFFFFF"/>
            <w:noWrap/>
            <w:tcMar>
              <w:top w:w="0" w:type="dxa"/>
              <w:left w:w="108" w:type="dxa"/>
              <w:bottom w:w="0" w:type="dxa"/>
              <w:right w:w="108" w:type="dxa"/>
            </w:tcMar>
            <w:vAlign w:val="center"/>
          </w:tcPr>
          <w:p w14:paraId="12DA0D76" w14:textId="77777777" w:rsidR="00FA3B08" w:rsidRPr="0016440E" w:rsidRDefault="00FA3B08" w:rsidP="0016440E">
            <w:pPr>
              <w:spacing w:line="360" w:lineRule="auto"/>
              <w:jc w:val="both"/>
              <w:rPr>
                <w:rFonts w:ascii="Book Antiqua" w:hAnsi="Book Antiqua"/>
              </w:rPr>
            </w:pPr>
            <w:r w:rsidRPr="0016440E">
              <w:rPr>
                <w:rFonts w:ascii="Book Antiqua" w:hAnsi="Book Antiqua"/>
              </w:rPr>
              <w:t>0.74 (0.38, 1.47)</w:t>
            </w:r>
          </w:p>
        </w:tc>
        <w:tc>
          <w:tcPr>
            <w:tcW w:w="739" w:type="pct"/>
            <w:shd w:val="clear" w:color="auto" w:fill="FFFFFF"/>
            <w:noWrap/>
            <w:tcMar>
              <w:top w:w="0" w:type="dxa"/>
              <w:left w:w="108" w:type="dxa"/>
              <w:bottom w:w="0" w:type="dxa"/>
              <w:right w:w="108" w:type="dxa"/>
            </w:tcMar>
            <w:vAlign w:val="bottom"/>
          </w:tcPr>
          <w:p w14:paraId="52433558" w14:textId="77777777" w:rsidR="00FA3B08" w:rsidRPr="0016440E" w:rsidRDefault="00FA3B08" w:rsidP="0016440E">
            <w:pPr>
              <w:spacing w:line="360" w:lineRule="auto"/>
              <w:jc w:val="both"/>
              <w:rPr>
                <w:rFonts w:ascii="Book Antiqua" w:hAnsi="Book Antiqua"/>
              </w:rPr>
            </w:pPr>
            <w:r w:rsidRPr="0016440E">
              <w:rPr>
                <w:rFonts w:ascii="Book Antiqua" w:hAnsi="Book Antiqua"/>
              </w:rPr>
              <w:t>0.398</w:t>
            </w:r>
          </w:p>
        </w:tc>
      </w:tr>
    </w:tbl>
    <w:p w14:paraId="0FCE8508" w14:textId="77777777" w:rsidR="00FA3B08" w:rsidRPr="0016440E" w:rsidRDefault="00FA3B08" w:rsidP="0016440E">
      <w:pPr>
        <w:spacing w:line="360" w:lineRule="auto"/>
        <w:jc w:val="both"/>
        <w:rPr>
          <w:rFonts w:ascii="Book Antiqua" w:hAnsi="Book Antiqua"/>
          <w:lang w:eastAsia="zh-CN"/>
        </w:rPr>
      </w:pPr>
      <w:r w:rsidRPr="0016440E">
        <w:rPr>
          <w:rFonts w:ascii="Book Antiqua" w:hAnsi="Book Antiqua"/>
        </w:rPr>
        <w:t>HR: Hazard ratio; BMI: Body mass index; Neg: Negative; Pos: Positive</w:t>
      </w:r>
      <w:r w:rsidR="004639CF" w:rsidRPr="0016440E">
        <w:rPr>
          <w:rFonts w:ascii="Book Antiqua" w:hAnsi="Book Antiqua"/>
          <w:lang w:eastAsia="zh-CN"/>
        </w:rPr>
        <w:t>.</w:t>
      </w:r>
    </w:p>
    <w:p w14:paraId="00D23AAF" w14:textId="77777777" w:rsidR="00FA3B08" w:rsidRPr="0016440E" w:rsidRDefault="00FA3B08" w:rsidP="0016440E">
      <w:pPr>
        <w:spacing w:line="360" w:lineRule="auto"/>
        <w:jc w:val="both"/>
        <w:rPr>
          <w:rFonts w:ascii="Book Antiqua" w:hAnsi="Book Antiqua"/>
          <w:lang w:eastAsia="zh-CN"/>
        </w:rPr>
      </w:pPr>
    </w:p>
    <w:sectPr w:rsidR="00FA3B08" w:rsidRPr="001644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0718B" w14:textId="77777777" w:rsidR="00C46C56" w:rsidRDefault="00C46C56" w:rsidP="00AA549B">
      <w:r>
        <w:separator/>
      </w:r>
    </w:p>
  </w:endnote>
  <w:endnote w:type="continuationSeparator" w:id="0">
    <w:p w14:paraId="6EBBCF89" w14:textId="77777777" w:rsidR="00C46C56" w:rsidRDefault="00C46C56" w:rsidP="00AA5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0961205"/>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6B13BB96" w14:textId="77777777" w:rsidR="000B1A97" w:rsidRPr="00AA549B" w:rsidRDefault="000B1A97">
            <w:pPr>
              <w:pStyle w:val="Footer"/>
              <w:jc w:val="right"/>
              <w:rPr>
                <w:rFonts w:ascii="Book Antiqua" w:hAnsi="Book Antiqua"/>
                <w:sz w:val="24"/>
                <w:szCs w:val="24"/>
              </w:rPr>
            </w:pPr>
            <w:r w:rsidRPr="00AA549B">
              <w:rPr>
                <w:rFonts w:ascii="Book Antiqua" w:hAnsi="Book Antiqua"/>
                <w:sz w:val="24"/>
                <w:szCs w:val="24"/>
                <w:lang w:val="zh-CN" w:eastAsia="zh-CN"/>
              </w:rPr>
              <w:t xml:space="preserve"> </w:t>
            </w:r>
            <w:r w:rsidRPr="00AA549B">
              <w:rPr>
                <w:rFonts w:ascii="Book Antiqua" w:hAnsi="Book Antiqua"/>
                <w:b/>
                <w:bCs/>
                <w:sz w:val="24"/>
                <w:szCs w:val="24"/>
              </w:rPr>
              <w:fldChar w:fldCharType="begin"/>
            </w:r>
            <w:r w:rsidRPr="00AA549B">
              <w:rPr>
                <w:rFonts w:ascii="Book Antiqua" w:hAnsi="Book Antiqua"/>
                <w:b/>
                <w:bCs/>
                <w:sz w:val="24"/>
                <w:szCs w:val="24"/>
              </w:rPr>
              <w:instrText>PAGE</w:instrText>
            </w:r>
            <w:r w:rsidRPr="00AA549B">
              <w:rPr>
                <w:rFonts w:ascii="Book Antiqua" w:hAnsi="Book Antiqua"/>
                <w:b/>
                <w:bCs/>
                <w:sz w:val="24"/>
                <w:szCs w:val="24"/>
              </w:rPr>
              <w:fldChar w:fldCharType="separate"/>
            </w:r>
            <w:r w:rsidR="00061551">
              <w:rPr>
                <w:rFonts w:ascii="Book Antiqua" w:hAnsi="Book Antiqua"/>
                <w:b/>
                <w:bCs/>
                <w:noProof/>
                <w:sz w:val="24"/>
                <w:szCs w:val="24"/>
              </w:rPr>
              <w:t>1</w:t>
            </w:r>
            <w:r w:rsidRPr="00AA549B">
              <w:rPr>
                <w:rFonts w:ascii="Book Antiqua" w:hAnsi="Book Antiqua"/>
                <w:b/>
                <w:bCs/>
                <w:sz w:val="24"/>
                <w:szCs w:val="24"/>
              </w:rPr>
              <w:fldChar w:fldCharType="end"/>
            </w:r>
            <w:r w:rsidRPr="00AA549B">
              <w:rPr>
                <w:rFonts w:ascii="Book Antiqua" w:hAnsi="Book Antiqua"/>
                <w:sz w:val="24"/>
                <w:szCs w:val="24"/>
                <w:lang w:val="zh-CN" w:eastAsia="zh-CN"/>
              </w:rPr>
              <w:t xml:space="preserve"> / </w:t>
            </w:r>
            <w:r w:rsidRPr="00AA549B">
              <w:rPr>
                <w:rFonts w:ascii="Book Antiqua" w:hAnsi="Book Antiqua"/>
                <w:b/>
                <w:bCs/>
                <w:sz w:val="24"/>
                <w:szCs w:val="24"/>
              </w:rPr>
              <w:fldChar w:fldCharType="begin"/>
            </w:r>
            <w:r w:rsidRPr="00AA549B">
              <w:rPr>
                <w:rFonts w:ascii="Book Antiqua" w:hAnsi="Book Antiqua"/>
                <w:b/>
                <w:bCs/>
                <w:sz w:val="24"/>
                <w:szCs w:val="24"/>
              </w:rPr>
              <w:instrText>NUMPAGES</w:instrText>
            </w:r>
            <w:r w:rsidRPr="00AA549B">
              <w:rPr>
                <w:rFonts w:ascii="Book Antiqua" w:hAnsi="Book Antiqua"/>
                <w:b/>
                <w:bCs/>
                <w:sz w:val="24"/>
                <w:szCs w:val="24"/>
              </w:rPr>
              <w:fldChar w:fldCharType="separate"/>
            </w:r>
            <w:r w:rsidR="00061551">
              <w:rPr>
                <w:rFonts w:ascii="Book Antiqua" w:hAnsi="Book Antiqua"/>
                <w:b/>
                <w:bCs/>
                <w:noProof/>
                <w:sz w:val="24"/>
                <w:szCs w:val="24"/>
              </w:rPr>
              <w:t>27</w:t>
            </w:r>
            <w:r w:rsidRPr="00AA549B">
              <w:rPr>
                <w:rFonts w:ascii="Book Antiqua" w:hAnsi="Book Antiqua"/>
                <w:b/>
                <w:bCs/>
                <w:sz w:val="24"/>
                <w:szCs w:val="24"/>
              </w:rPr>
              <w:fldChar w:fldCharType="end"/>
            </w:r>
          </w:p>
        </w:sdtContent>
      </w:sdt>
    </w:sdtContent>
  </w:sdt>
  <w:p w14:paraId="6F105CF4" w14:textId="77777777" w:rsidR="000B1A97" w:rsidRDefault="000B1A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1E4F7" w14:textId="77777777" w:rsidR="00C46C56" w:rsidRDefault="00C46C56" w:rsidP="00AA549B">
      <w:r>
        <w:separator/>
      </w:r>
    </w:p>
  </w:footnote>
  <w:footnote w:type="continuationSeparator" w:id="0">
    <w:p w14:paraId="32F02B77" w14:textId="77777777" w:rsidR="00C46C56" w:rsidRDefault="00C46C56" w:rsidP="00AA549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794D"/>
    <w:rsid w:val="000273DD"/>
    <w:rsid w:val="00061551"/>
    <w:rsid w:val="000B1A97"/>
    <w:rsid w:val="000E0F4A"/>
    <w:rsid w:val="00110C50"/>
    <w:rsid w:val="0016440E"/>
    <w:rsid w:val="001C2A2E"/>
    <w:rsid w:val="001C7829"/>
    <w:rsid w:val="001D0F90"/>
    <w:rsid w:val="00241D8B"/>
    <w:rsid w:val="00243017"/>
    <w:rsid w:val="00250D0E"/>
    <w:rsid w:val="002861E9"/>
    <w:rsid w:val="002A144F"/>
    <w:rsid w:val="002F5C9B"/>
    <w:rsid w:val="00327B34"/>
    <w:rsid w:val="00334763"/>
    <w:rsid w:val="003459AA"/>
    <w:rsid w:val="003700BC"/>
    <w:rsid w:val="003871FD"/>
    <w:rsid w:val="00410F7E"/>
    <w:rsid w:val="0044343E"/>
    <w:rsid w:val="00450121"/>
    <w:rsid w:val="004548F7"/>
    <w:rsid w:val="00455C12"/>
    <w:rsid w:val="004639CF"/>
    <w:rsid w:val="004654EB"/>
    <w:rsid w:val="0047587A"/>
    <w:rsid w:val="00490B72"/>
    <w:rsid w:val="0049202E"/>
    <w:rsid w:val="00492E60"/>
    <w:rsid w:val="004A02EB"/>
    <w:rsid w:val="004A3E88"/>
    <w:rsid w:val="004B51D7"/>
    <w:rsid w:val="004E6315"/>
    <w:rsid w:val="00535A85"/>
    <w:rsid w:val="0054318E"/>
    <w:rsid w:val="0055489A"/>
    <w:rsid w:val="00580ED3"/>
    <w:rsid w:val="0059489D"/>
    <w:rsid w:val="005D2517"/>
    <w:rsid w:val="005D52F1"/>
    <w:rsid w:val="005E2661"/>
    <w:rsid w:val="006611F8"/>
    <w:rsid w:val="006842C4"/>
    <w:rsid w:val="00686BBE"/>
    <w:rsid w:val="006D7332"/>
    <w:rsid w:val="006E7534"/>
    <w:rsid w:val="006F7E3B"/>
    <w:rsid w:val="0070143B"/>
    <w:rsid w:val="007045C5"/>
    <w:rsid w:val="0073529B"/>
    <w:rsid w:val="0076664F"/>
    <w:rsid w:val="00773070"/>
    <w:rsid w:val="00774815"/>
    <w:rsid w:val="007844F9"/>
    <w:rsid w:val="0082290C"/>
    <w:rsid w:val="00875372"/>
    <w:rsid w:val="00886753"/>
    <w:rsid w:val="008A50D6"/>
    <w:rsid w:val="008B35EE"/>
    <w:rsid w:val="008E36A3"/>
    <w:rsid w:val="009154D6"/>
    <w:rsid w:val="0092402F"/>
    <w:rsid w:val="009953EE"/>
    <w:rsid w:val="009F0C7E"/>
    <w:rsid w:val="009F0D7A"/>
    <w:rsid w:val="00A17A1D"/>
    <w:rsid w:val="00A20675"/>
    <w:rsid w:val="00A41FB9"/>
    <w:rsid w:val="00A45A3B"/>
    <w:rsid w:val="00A53E2B"/>
    <w:rsid w:val="00A62099"/>
    <w:rsid w:val="00A7145B"/>
    <w:rsid w:val="00A77B3E"/>
    <w:rsid w:val="00A87814"/>
    <w:rsid w:val="00AA549B"/>
    <w:rsid w:val="00AC1934"/>
    <w:rsid w:val="00AC7715"/>
    <w:rsid w:val="00B04B89"/>
    <w:rsid w:val="00B35EE7"/>
    <w:rsid w:val="00BB03DC"/>
    <w:rsid w:val="00BB0C76"/>
    <w:rsid w:val="00BE1D39"/>
    <w:rsid w:val="00C05523"/>
    <w:rsid w:val="00C3014B"/>
    <w:rsid w:val="00C34E0C"/>
    <w:rsid w:val="00C46C56"/>
    <w:rsid w:val="00CA2A55"/>
    <w:rsid w:val="00CF789F"/>
    <w:rsid w:val="00D20B72"/>
    <w:rsid w:val="00D30EDE"/>
    <w:rsid w:val="00D57C47"/>
    <w:rsid w:val="00DC58B9"/>
    <w:rsid w:val="00E36B58"/>
    <w:rsid w:val="00ED481D"/>
    <w:rsid w:val="00ED61F6"/>
    <w:rsid w:val="00EE43BA"/>
    <w:rsid w:val="00EF436D"/>
    <w:rsid w:val="00F02CD9"/>
    <w:rsid w:val="00F33DF4"/>
    <w:rsid w:val="00F561B9"/>
    <w:rsid w:val="00FA3B08"/>
    <w:rsid w:val="00FA4131"/>
    <w:rsid w:val="00FA690D"/>
    <w:rsid w:val="06E63C52"/>
    <w:rsid w:val="70F207D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44EC62"/>
  <w15:docId w15:val="{2FBC8FAF-66E6-3A4B-897E-BB0DDE7F5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style>
  <w:style w:type="paragraph" w:styleId="Header">
    <w:name w:val="header"/>
    <w:basedOn w:val="Normal"/>
    <w:link w:val="HeaderChar"/>
    <w:rsid w:val="00AA549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AA549B"/>
    <w:rPr>
      <w:sz w:val="18"/>
      <w:szCs w:val="18"/>
    </w:rPr>
  </w:style>
  <w:style w:type="paragraph" w:styleId="Footer">
    <w:name w:val="footer"/>
    <w:basedOn w:val="Normal"/>
    <w:link w:val="FooterChar"/>
    <w:uiPriority w:val="99"/>
    <w:rsid w:val="00AA549B"/>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AA549B"/>
    <w:rPr>
      <w:sz w:val="18"/>
      <w:szCs w:val="18"/>
    </w:rPr>
  </w:style>
  <w:style w:type="paragraph" w:styleId="BalloonText">
    <w:name w:val="Balloon Text"/>
    <w:basedOn w:val="Normal"/>
    <w:link w:val="BalloonTextChar"/>
    <w:rsid w:val="00A87814"/>
    <w:rPr>
      <w:sz w:val="18"/>
      <w:szCs w:val="18"/>
    </w:rPr>
  </w:style>
  <w:style w:type="character" w:customStyle="1" w:styleId="BalloonTextChar">
    <w:name w:val="Balloon Text Char"/>
    <w:basedOn w:val="DefaultParagraphFont"/>
    <w:link w:val="BalloonText"/>
    <w:rsid w:val="00A87814"/>
    <w:rPr>
      <w:sz w:val="18"/>
      <w:szCs w:val="18"/>
    </w:rPr>
  </w:style>
  <w:style w:type="paragraph" w:styleId="NoSpacing">
    <w:name w:val="No Spacing"/>
    <w:uiPriority w:val="1"/>
    <w:qFormat/>
    <w:rsid w:val="00FA3B08"/>
    <w:rPr>
      <w:rFonts w:asciiTheme="minorHAnsi" w:hAnsiTheme="minorHAnsi" w:cstheme="minorBidi"/>
      <w:sz w:val="22"/>
      <w:szCs w:val="22"/>
      <w:lang w:val="en-GB"/>
    </w:rPr>
  </w:style>
  <w:style w:type="paragraph" w:styleId="NormalWeb">
    <w:name w:val="Normal (Web)"/>
    <w:basedOn w:val="Normal"/>
    <w:uiPriority w:val="99"/>
    <w:unhideWhenUsed/>
    <w:rsid w:val="004A02EB"/>
    <w:pPr>
      <w:spacing w:before="100" w:beforeAutospacing="1" w:after="100" w:afterAutospacing="1"/>
    </w:pPr>
    <w:rPr>
      <w:rFonts w:ascii="SimSun" w:eastAsia="SimSun" w:hAnsi="SimSun" w:cs="SimSun"/>
      <w:lang w:eastAsia="zh-CN"/>
    </w:rPr>
  </w:style>
  <w:style w:type="paragraph" w:styleId="Revision">
    <w:name w:val="Revision"/>
    <w:hidden/>
    <w:uiPriority w:val="99"/>
    <w:semiHidden/>
    <w:rsid w:val="00A620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979290">
      <w:bodyDiv w:val="1"/>
      <w:marLeft w:val="0"/>
      <w:marRight w:val="0"/>
      <w:marTop w:val="0"/>
      <w:marBottom w:val="0"/>
      <w:divBdr>
        <w:top w:val="none" w:sz="0" w:space="0" w:color="auto"/>
        <w:left w:val="none" w:sz="0" w:space="0" w:color="auto"/>
        <w:bottom w:val="none" w:sz="0" w:space="0" w:color="auto"/>
        <w:right w:val="none" w:sz="0" w:space="0" w:color="auto"/>
      </w:divBdr>
    </w:div>
    <w:div w:id="4118594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95A60EF2-10DC-4927-ACD9-F7636BCDA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5924</Words>
  <Characters>33769</Characters>
  <Application>Microsoft Office Word</Application>
  <DocSecurity>0</DocSecurity>
  <Lines>281</Lines>
  <Paragraphs>79</Paragraphs>
  <ScaleCrop>false</ScaleCrop>
  <Company>微软中国</Company>
  <LinksUpToDate>false</LinksUpToDate>
  <CharactersWithSpaces>39614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Li Ma</cp:lastModifiedBy>
  <cp:revision>3</cp:revision>
  <dcterms:created xsi:type="dcterms:W3CDTF">2022-09-21T18:09:00Z</dcterms:created>
  <dcterms:modified xsi:type="dcterms:W3CDTF">2022-09-21T18:11:00Z</dcterms:modified>
</cp:coreProperties>
</file>