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59C8" w14:textId="77777777" w:rsidR="00A77B3E" w:rsidRDefault="005A4A6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75E544DD" w14:textId="77777777" w:rsidR="00A77B3E" w:rsidRDefault="005A4A6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78788</w:t>
      </w:r>
    </w:p>
    <w:p w14:paraId="778FD21C" w14:textId="77777777" w:rsidR="00A77B3E" w:rsidRDefault="005A4A6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637C77E0" w14:textId="77777777" w:rsidR="00A77B3E" w:rsidRDefault="00A77B3E">
      <w:pPr>
        <w:spacing w:line="360" w:lineRule="auto"/>
        <w:jc w:val="both"/>
      </w:pPr>
    </w:p>
    <w:p w14:paraId="390FC862" w14:textId="77777777" w:rsidR="00A77B3E" w:rsidRDefault="005A4A68">
      <w:pPr>
        <w:spacing w:line="360" w:lineRule="auto"/>
        <w:jc w:val="both"/>
      </w:pPr>
      <w:r>
        <w:rPr>
          <w:rFonts w:ascii="Book Antiqua" w:eastAsia="Book Antiqua" w:hAnsi="Book Antiqua" w:cs="Book Antiqua"/>
          <w:b/>
          <w:color w:val="000000"/>
        </w:rPr>
        <w:t>Nutritional assessment in patients with liver cirrhosis</w:t>
      </w:r>
    </w:p>
    <w:p w14:paraId="2D8722AE" w14:textId="77777777" w:rsidR="00A77B3E" w:rsidRDefault="00A77B3E">
      <w:pPr>
        <w:spacing w:line="360" w:lineRule="auto"/>
        <w:jc w:val="both"/>
      </w:pPr>
    </w:p>
    <w:p w14:paraId="344A4733" w14:textId="2A34C069" w:rsidR="00A77B3E" w:rsidRDefault="001868FF">
      <w:pPr>
        <w:spacing w:line="360" w:lineRule="auto"/>
        <w:jc w:val="both"/>
      </w:pPr>
      <w:r>
        <w:rPr>
          <w:rFonts w:ascii="Book Antiqua" w:eastAsia="Book Antiqua" w:hAnsi="Book Antiqua" w:cs="Book Antiqua"/>
          <w:color w:val="000000"/>
        </w:rPr>
        <w:t xml:space="preserve">Haj Ali S </w:t>
      </w:r>
      <w:r w:rsidRPr="007F4568">
        <w:rPr>
          <w:rFonts w:ascii="Book Antiqua" w:eastAsia="Book Antiqua" w:hAnsi="Book Antiqua" w:cs="Book Antiqua"/>
          <w:i/>
          <w:iCs/>
          <w:color w:val="000000"/>
        </w:rPr>
        <w:t xml:space="preserve">et al. </w:t>
      </w:r>
      <w:r>
        <w:rPr>
          <w:rFonts w:ascii="Book Antiqua" w:eastAsia="Book Antiqua" w:hAnsi="Book Antiqua" w:cs="Book Antiqua"/>
          <w:color w:val="000000"/>
        </w:rPr>
        <w:t>Malnutrition in cirrhosis</w:t>
      </w:r>
    </w:p>
    <w:p w14:paraId="209A4F23" w14:textId="77777777" w:rsidR="00A77B3E" w:rsidRDefault="00A77B3E">
      <w:pPr>
        <w:spacing w:line="360" w:lineRule="auto"/>
        <w:jc w:val="both"/>
      </w:pPr>
    </w:p>
    <w:p w14:paraId="5ADAC2DC" w14:textId="77777777" w:rsidR="00A77B3E" w:rsidRDefault="005A4A68">
      <w:pPr>
        <w:spacing w:line="360" w:lineRule="auto"/>
        <w:jc w:val="both"/>
      </w:pPr>
      <w:r>
        <w:rPr>
          <w:rFonts w:ascii="Book Antiqua" w:eastAsia="Book Antiqua" w:hAnsi="Book Antiqua" w:cs="Book Antiqua"/>
          <w:color w:val="000000"/>
        </w:rPr>
        <w:t xml:space="preserve">Sara Haj Ali, </w:t>
      </w:r>
      <w:proofErr w:type="spellStart"/>
      <w:r>
        <w:rPr>
          <w:rFonts w:ascii="Book Antiqua" w:eastAsia="Book Antiqua" w:hAnsi="Book Antiqua" w:cs="Book Antiqua"/>
          <w:color w:val="000000"/>
        </w:rPr>
        <w:t>Awni</w:t>
      </w:r>
      <w:proofErr w:type="spellEnd"/>
      <w:r>
        <w:rPr>
          <w:rFonts w:ascii="Book Antiqua" w:eastAsia="Book Antiqua" w:hAnsi="Book Antiqua" w:cs="Book Antiqua"/>
          <w:color w:val="000000"/>
        </w:rPr>
        <w:t xml:space="preserve"> Abu </w:t>
      </w:r>
      <w:proofErr w:type="spellStart"/>
      <w:r>
        <w:rPr>
          <w:rFonts w:ascii="Book Antiqua" w:eastAsia="Book Antiqua" w:hAnsi="Book Antiqua" w:cs="Book Antiqua"/>
          <w:color w:val="000000"/>
        </w:rPr>
        <w:t>Sneineh</w:t>
      </w:r>
      <w:proofErr w:type="spellEnd"/>
      <w:r>
        <w:rPr>
          <w:rFonts w:ascii="Book Antiqua" w:eastAsia="Book Antiqua" w:hAnsi="Book Antiqua" w:cs="Book Antiqua"/>
          <w:color w:val="000000"/>
        </w:rPr>
        <w:t xml:space="preserve">, Reem </w:t>
      </w:r>
      <w:proofErr w:type="spellStart"/>
      <w:r>
        <w:rPr>
          <w:rFonts w:ascii="Book Antiqua" w:eastAsia="Book Antiqua" w:hAnsi="Book Antiqua" w:cs="Book Antiqua"/>
          <w:color w:val="000000"/>
        </w:rPr>
        <w:t>Hasweh</w:t>
      </w:r>
      <w:proofErr w:type="spellEnd"/>
    </w:p>
    <w:p w14:paraId="15726743" w14:textId="77777777" w:rsidR="00A77B3E" w:rsidRDefault="00A77B3E">
      <w:pPr>
        <w:spacing w:line="360" w:lineRule="auto"/>
        <w:jc w:val="both"/>
      </w:pPr>
    </w:p>
    <w:p w14:paraId="60F03A0C" w14:textId="6EC2AA8A" w:rsidR="00A77B3E" w:rsidRDefault="005A4A68">
      <w:pPr>
        <w:spacing w:line="360" w:lineRule="auto"/>
        <w:jc w:val="both"/>
      </w:pPr>
      <w:r>
        <w:rPr>
          <w:rFonts w:ascii="Book Antiqua" w:eastAsia="Book Antiqua" w:hAnsi="Book Antiqua" w:cs="Book Antiqua"/>
          <w:b/>
          <w:bCs/>
          <w:color w:val="000000"/>
        </w:rPr>
        <w:t xml:space="preserve">Sara Haj Ali, </w:t>
      </w:r>
      <w:r w:rsidR="00692A2E">
        <w:rPr>
          <w:rFonts w:ascii="Book Antiqua" w:eastAsia="Book Antiqua" w:hAnsi="Book Antiqua" w:cs="Book Antiqua"/>
          <w:b/>
          <w:bCs/>
          <w:color w:val="000000"/>
        </w:rPr>
        <w:t xml:space="preserve">Reem </w:t>
      </w:r>
      <w:proofErr w:type="spellStart"/>
      <w:r w:rsidR="00692A2E">
        <w:rPr>
          <w:rFonts w:ascii="Book Antiqua" w:eastAsia="Book Antiqua" w:hAnsi="Book Antiqua" w:cs="Book Antiqua"/>
          <w:b/>
          <w:bCs/>
          <w:color w:val="000000"/>
        </w:rPr>
        <w:t>Hasweh</w:t>
      </w:r>
      <w:proofErr w:type="spellEnd"/>
      <w:r w:rsidR="00692A2E">
        <w:rPr>
          <w:rFonts w:ascii="Book Antiqua" w:eastAsia="Book Antiqua" w:hAnsi="Book Antiqua" w:cs="Book Antiqua"/>
          <w:b/>
          <w:bCs/>
          <w:color w:val="000000"/>
        </w:rPr>
        <w:t>,</w:t>
      </w:r>
      <w:r w:rsidR="008A6486">
        <w:rPr>
          <w:rFonts w:ascii="Book Antiqua" w:eastAsia="Book Antiqua" w:hAnsi="Book Antiqua" w:cs="Book Antiqua"/>
          <w:b/>
          <w:bCs/>
          <w:color w:val="000000"/>
        </w:rPr>
        <w:t xml:space="preserve"> </w:t>
      </w:r>
      <w:r w:rsidR="008A6486" w:rsidRPr="008A6486">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Internal </w:t>
      </w:r>
      <w:r w:rsidR="00B06EC7">
        <w:rPr>
          <w:rFonts w:ascii="Book Antiqua" w:eastAsia="Book Antiqua" w:hAnsi="Book Antiqua" w:cs="Book Antiqua"/>
          <w:color w:val="000000"/>
        </w:rPr>
        <w:t>Medicine</w:t>
      </w:r>
      <w:r>
        <w:rPr>
          <w:rFonts w:ascii="Book Antiqua" w:eastAsia="Book Antiqua" w:hAnsi="Book Antiqua" w:cs="Book Antiqua"/>
          <w:color w:val="000000"/>
        </w:rPr>
        <w:t>, Faculty of Medicine, Al-Balqa Applied University, Salt 19117, Jordan</w:t>
      </w:r>
    </w:p>
    <w:p w14:paraId="7AEFCDD9" w14:textId="77777777" w:rsidR="00A77B3E" w:rsidRDefault="00A77B3E">
      <w:pPr>
        <w:spacing w:line="360" w:lineRule="auto"/>
        <w:jc w:val="both"/>
      </w:pPr>
    </w:p>
    <w:p w14:paraId="5CB908D3" w14:textId="68F6B342" w:rsidR="00A77B3E" w:rsidRDefault="005A4A68">
      <w:pPr>
        <w:spacing w:line="360" w:lineRule="auto"/>
        <w:jc w:val="both"/>
      </w:pPr>
      <w:proofErr w:type="spellStart"/>
      <w:r>
        <w:rPr>
          <w:rFonts w:ascii="Book Antiqua" w:eastAsia="Book Antiqua" w:hAnsi="Book Antiqua" w:cs="Book Antiqua"/>
          <w:b/>
          <w:bCs/>
          <w:color w:val="000000"/>
        </w:rPr>
        <w:t>Awni</w:t>
      </w:r>
      <w:proofErr w:type="spellEnd"/>
      <w:r>
        <w:rPr>
          <w:rFonts w:ascii="Book Antiqua" w:eastAsia="Book Antiqua" w:hAnsi="Book Antiqua" w:cs="Book Antiqua"/>
          <w:b/>
          <w:bCs/>
          <w:color w:val="000000"/>
        </w:rPr>
        <w:t xml:space="preserve"> Abu </w:t>
      </w:r>
      <w:proofErr w:type="spellStart"/>
      <w:r>
        <w:rPr>
          <w:rFonts w:ascii="Book Antiqua" w:eastAsia="Book Antiqua" w:hAnsi="Book Antiqua" w:cs="Book Antiqua"/>
          <w:b/>
          <w:bCs/>
          <w:color w:val="000000"/>
        </w:rPr>
        <w:t>Sneineh</w:t>
      </w:r>
      <w:proofErr w:type="spellEnd"/>
      <w:r>
        <w:rPr>
          <w:rFonts w:ascii="Book Antiqua" w:eastAsia="Book Antiqua" w:hAnsi="Book Antiqua" w:cs="Book Antiqua"/>
          <w:b/>
          <w:bCs/>
          <w:color w:val="000000"/>
        </w:rPr>
        <w:t xml:space="preserve">, </w:t>
      </w:r>
      <w:r w:rsidR="008A6486" w:rsidRPr="008A6486">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Gastroenterology and </w:t>
      </w:r>
      <w:r w:rsidR="00692A2E">
        <w:rPr>
          <w:rFonts w:ascii="Book Antiqua" w:eastAsia="Book Antiqua" w:hAnsi="Book Antiqua" w:cs="Book Antiqua"/>
          <w:color w:val="000000"/>
        </w:rPr>
        <w:t>Hepatology</w:t>
      </w:r>
      <w:r>
        <w:rPr>
          <w:rFonts w:ascii="Book Antiqua" w:eastAsia="Book Antiqua" w:hAnsi="Book Antiqua" w:cs="Book Antiqua"/>
          <w:color w:val="000000"/>
        </w:rPr>
        <w:t>, University of Jordan, Faculty of Medicine, Amman 11942, Jordan</w:t>
      </w:r>
    </w:p>
    <w:p w14:paraId="42DFC0DD" w14:textId="77777777" w:rsidR="00A77B3E" w:rsidRDefault="00A77B3E">
      <w:pPr>
        <w:spacing w:line="360" w:lineRule="auto"/>
        <w:jc w:val="both"/>
      </w:pPr>
    </w:p>
    <w:p w14:paraId="1CF6C876" w14:textId="6A45C3A8" w:rsidR="00A77B3E" w:rsidRDefault="005A4A68">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Haj Ali S collected data and wrote the draft</w:t>
      </w:r>
      <w:r w:rsidR="00A2724C">
        <w:rPr>
          <w:rFonts w:ascii="Book Antiqua" w:eastAsia="Book Antiqua" w:hAnsi="Book Antiqua" w:cs="Book Antiqua"/>
          <w:color w:val="000000"/>
        </w:rPr>
        <w:t>;</w:t>
      </w:r>
      <w:r>
        <w:rPr>
          <w:rFonts w:ascii="Book Antiqua" w:eastAsia="Book Antiqua" w:hAnsi="Book Antiqua" w:cs="Book Antiqua"/>
          <w:color w:val="000000"/>
        </w:rPr>
        <w:t xml:space="preserve"> Abu </w:t>
      </w:r>
      <w:proofErr w:type="spellStart"/>
      <w:r>
        <w:rPr>
          <w:rFonts w:ascii="Book Antiqua" w:eastAsia="Book Antiqua" w:hAnsi="Book Antiqua" w:cs="Book Antiqua"/>
          <w:color w:val="000000"/>
        </w:rPr>
        <w:t>Sneineh</w:t>
      </w:r>
      <w:proofErr w:type="spellEnd"/>
      <w:r>
        <w:rPr>
          <w:rFonts w:ascii="Book Antiqua" w:eastAsia="Book Antiqua" w:hAnsi="Book Antiqua" w:cs="Book Antiqua"/>
          <w:color w:val="000000"/>
        </w:rPr>
        <w:t xml:space="preserve"> A critically revised the manuscript</w:t>
      </w:r>
      <w:r w:rsidR="00A2724C">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Hasweh</w:t>
      </w:r>
      <w:proofErr w:type="spellEnd"/>
      <w:r>
        <w:rPr>
          <w:rFonts w:ascii="Book Antiqua" w:eastAsia="Book Antiqua" w:hAnsi="Book Antiqua" w:cs="Book Antiqua"/>
          <w:color w:val="000000"/>
        </w:rPr>
        <w:t xml:space="preserve"> R collected data and wrote the draft.</w:t>
      </w:r>
    </w:p>
    <w:p w14:paraId="4275191B" w14:textId="77777777" w:rsidR="00A77B3E" w:rsidRDefault="00A77B3E">
      <w:pPr>
        <w:spacing w:line="360" w:lineRule="auto"/>
        <w:jc w:val="both"/>
      </w:pPr>
    </w:p>
    <w:p w14:paraId="2150EA2A" w14:textId="75CE615F" w:rsidR="00A77B3E" w:rsidRDefault="005A4A68">
      <w:pPr>
        <w:spacing w:line="360" w:lineRule="auto"/>
        <w:jc w:val="both"/>
      </w:pPr>
      <w:r>
        <w:rPr>
          <w:rFonts w:ascii="Book Antiqua" w:eastAsia="Book Antiqua" w:hAnsi="Book Antiqua" w:cs="Book Antiqua"/>
          <w:b/>
          <w:bCs/>
          <w:color w:val="000000"/>
        </w:rPr>
        <w:t xml:space="preserve">Corresponding author: Sara Haj Ali, MBBS, Assistant Professor, </w:t>
      </w:r>
      <w:r w:rsidR="00A2724C" w:rsidRPr="008A6486">
        <w:rPr>
          <w:rFonts w:ascii="Book Antiqua" w:eastAsia="Book Antiqua" w:hAnsi="Book Antiqua" w:cs="Book Antiqua"/>
          <w:color w:val="000000"/>
        </w:rPr>
        <w:t xml:space="preserve">Department of </w:t>
      </w:r>
      <w:r w:rsidR="00A2724C">
        <w:rPr>
          <w:rFonts w:ascii="Book Antiqua" w:eastAsia="Book Antiqua" w:hAnsi="Book Antiqua" w:cs="Book Antiqua"/>
          <w:color w:val="000000"/>
        </w:rPr>
        <w:t>Internal Medicine</w:t>
      </w:r>
      <w:r>
        <w:rPr>
          <w:rFonts w:ascii="Book Antiqua" w:eastAsia="Book Antiqua" w:hAnsi="Book Antiqua" w:cs="Book Antiqua"/>
          <w:color w:val="000000"/>
        </w:rPr>
        <w:t xml:space="preserve">, Faculty of Medicine, Al-Balqa Applied University, </w:t>
      </w:r>
      <w:proofErr w:type="spellStart"/>
      <w:r>
        <w:rPr>
          <w:rFonts w:ascii="Book Antiqua" w:eastAsia="Book Antiqua" w:hAnsi="Book Antiqua" w:cs="Book Antiqua"/>
          <w:color w:val="000000"/>
        </w:rPr>
        <w:t>Alquds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Alarabia</w:t>
      </w:r>
      <w:proofErr w:type="spellEnd"/>
      <w:r>
        <w:rPr>
          <w:rFonts w:ascii="Book Antiqua" w:eastAsia="Book Antiqua" w:hAnsi="Book Antiqua" w:cs="Book Antiqua"/>
          <w:color w:val="000000"/>
        </w:rPr>
        <w:t xml:space="preserve"> </w:t>
      </w:r>
      <w:r w:rsidR="0021117D">
        <w:rPr>
          <w:rFonts w:ascii="Book Antiqua" w:eastAsia="Book Antiqua" w:hAnsi="Book Antiqua" w:cs="Book Antiqua"/>
          <w:color w:val="000000"/>
        </w:rPr>
        <w:t>Street</w:t>
      </w:r>
      <w:r>
        <w:rPr>
          <w:rFonts w:ascii="Book Antiqua" w:eastAsia="Book Antiqua" w:hAnsi="Book Antiqua" w:cs="Book Antiqua"/>
          <w:color w:val="000000"/>
        </w:rPr>
        <w:t>, Salt 19117, Jordan. sara.hajali@bau.edu.jo</w:t>
      </w:r>
    </w:p>
    <w:p w14:paraId="3834206E" w14:textId="77777777" w:rsidR="00A77B3E" w:rsidRDefault="00A77B3E">
      <w:pPr>
        <w:spacing w:line="360" w:lineRule="auto"/>
        <w:jc w:val="both"/>
      </w:pPr>
    </w:p>
    <w:p w14:paraId="42CCE744" w14:textId="77777777" w:rsidR="00A77B3E" w:rsidRDefault="005A4A6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14, 2022</w:t>
      </w:r>
    </w:p>
    <w:p w14:paraId="49D0E43C" w14:textId="5BC792A0" w:rsidR="00A77B3E" w:rsidRDefault="005A4A68">
      <w:pPr>
        <w:spacing w:line="360" w:lineRule="auto"/>
        <w:jc w:val="both"/>
      </w:pPr>
      <w:r>
        <w:rPr>
          <w:rFonts w:ascii="Book Antiqua" w:eastAsia="Book Antiqua" w:hAnsi="Book Antiqua" w:cs="Book Antiqua"/>
          <w:b/>
          <w:bCs/>
          <w:color w:val="000000"/>
        </w:rPr>
        <w:t xml:space="preserve">Revised: </w:t>
      </w:r>
      <w:r w:rsidR="00ED5181" w:rsidRPr="008C0FC6">
        <w:rPr>
          <w:rFonts w:ascii="Book Antiqua" w:eastAsia="Book Antiqua" w:hAnsi="Book Antiqua" w:cs="Book Antiqua"/>
          <w:color w:val="000000"/>
        </w:rPr>
        <w:t>August 9, 2022</w:t>
      </w:r>
    </w:p>
    <w:p w14:paraId="6DD0A50A" w14:textId="56EB368F" w:rsidR="00A77B3E" w:rsidRDefault="005A4A68">
      <w:pPr>
        <w:spacing w:line="360" w:lineRule="auto"/>
        <w:jc w:val="both"/>
      </w:pPr>
      <w:r>
        <w:rPr>
          <w:rFonts w:ascii="Book Antiqua" w:eastAsia="Book Antiqua" w:hAnsi="Book Antiqua" w:cs="Book Antiqua"/>
          <w:b/>
          <w:bCs/>
          <w:color w:val="000000"/>
        </w:rPr>
        <w:t xml:space="preserve">Accepted: </w:t>
      </w:r>
      <w:ins w:id="0" w:author="Author">
        <w:r w:rsidR="00755E32" w:rsidRPr="00755E32">
          <w:rPr>
            <w:rFonts w:ascii="Book Antiqua" w:eastAsia="Book Antiqua" w:hAnsi="Book Antiqua" w:cs="Book Antiqua"/>
            <w:color w:val="000000"/>
            <w:rPrChange w:id="1" w:author="Author">
              <w:rPr>
                <w:rFonts w:ascii="Book Antiqua" w:eastAsia="Book Antiqua" w:hAnsi="Book Antiqua" w:cs="Book Antiqua"/>
                <w:b/>
                <w:bCs/>
                <w:color w:val="000000"/>
              </w:rPr>
            </w:rPrChange>
          </w:rPr>
          <w:t>September 9, 2022</w:t>
        </w:r>
        <w:del w:id="2" w:author="Author">
          <w:r w:rsidR="00AC608E" w:rsidDel="00755E32">
            <w:rPr>
              <w:rFonts w:ascii="Book Antiqua" w:eastAsia="Book Antiqua" w:hAnsi="Book Antiqua" w:cs="Book Antiqua"/>
              <w:b/>
              <w:bCs/>
              <w:color w:val="000000"/>
            </w:rPr>
            <w:delText>s</w:delText>
          </w:r>
        </w:del>
      </w:ins>
    </w:p>
    <w:p w14:paraId="78586944" w14:textId="2B4EE7B8" w:rsidR="00A77B3E" w:rsidRDefault="005A4A68">
      <w:pPr>
        <w:spacing w:line="360" w:lineRule="auto"/>
        <w:jc w:val="both"/>
      </w:pPr>
      <w:r>
        <w:rPr>
          <w:rFonts w:ascii="Book Antiqua" w:eastAsia="Book Antiqua" w:hAnsi="Book Antiqua" w:cs="Book Antiqua"/>
          <w:b/>
          <w:bCs/>
          <w:color w:val="000000"/>
        </w:rPr>
        <w:t xml:space="preserve">Published online: </w:t>
      </w:r>
    </w:p>
    <w:p w14:paraId="72CB409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A7B1BC1" w14:textId="77777777" w:rsidR="00A77B3E" w:rsidRDefault="005A4A68">
      <w:pPr>
        <w:spacing w:line="360" w:lineRule="auto"/>
        <w:jc w:val="both"/>
      </w:pPr>
      <w:r>
        <w:rPr>
          <w:rFonts w:ascii="Book Antiqua" w:eastAsia="Book Antiqua" w:hAnsi="Book Antiqua" w:cs="Book Antiqua"/>
          <w:b/>
          <w:color w:val="000000"/>
        </w:rPr>
        <w:lastRenderedPageBreak/>
        <w:t>Abstract</w:t>
      </w:r>
    </w:p>
    <w:p w14:paraId="5FE4AF07" w14:textId="615FE21F" w:rsidR="00A77B3E" w:rsidRDefault="005A4A68">
      <w:pPr>
        <w:spacing w:line="360" w:lineRule="auto"/>
        <w:jc w:val="both"/>
      </w:pPr>
      <w:r>
        <w:rPr>
          <w:rFonts w:ascii="Book Antiqua" w:eastAsia="Book Antiqua" w:hAnsi="Book Antiqua" w:cs="Book Antiqua"/>
          <w:color w:val="000000"/>
        </w:rPr>
        <w:t>Malnutrition is a liver cirrhosis complication affecting more than 20</w:t>
      </w:r>
      <w:r w:rsidR="00C04403">
        <w:rPr>
          <w:rFonts w:ascii="Book Antiqua" w:eastAsia="Book Antiqua" w:hAnsi="Book Antiqua" w:cs="Book Antiqua"/>
          <w:color w:val="000000"/>
        </w:rPr>
        <w:t>%</w:t>
      </w:r>
      <w:r>
        <w:rPr>
          <w:rFonts w:ascii="Book Antiqua" w:eastAsia="Book Antiqua" w:hAnsi="Book Antiqua" w:cs="Book Antiqua"/>
          <w:color w:val="000000"/>
        </w:rPr>
        <w:t>-50% of patients. Although the term can refer to either nutrient deficiency or excess, it usually relates to undernutrition in cirrhosis settings. Frailty is defined as limited physical function due to muscle weakness, whereas sarcopenia is defined as muscle mass loss and an advanced malnutrition stage. The pathogenesis of malnutrition in liver cirrhosis is multifactorial, including decreased oral intake, maldigestion/malabsorption, physical inactivity, hyperammonemia, hypermetabolism, altered macronutrient metabolism</w:t>
      </w:r>
      <w:r w:rsidR="00E75184">
        <w:rPr>
          <w:rFonts w:ascii="Book Antiqua" w:eastAsia="Book Antiqua" w:hAnsi="Book Antiqua" w:cs="Book Antiqua"/>
          <w:color w:val="000000"/>
        </w:rPr>
        <w:t xml:space="preserve"> </w:t>
      </w:r>
      <w:r>
        <w:rPr>
          <w:rFonts w:ascii="Book Antiqua" w:eastAsia="Book Antiqua" w:hAnsi="Book Antiqua" w:cs="Book Antiqua"/>
          <w:color w:val="000000"/>
        </w:rPr>
        <w:t>and gut microbiome dysbiosis. Patients with chronic liver disease with a Body Mass Index of &lt;</w:t>
      </w:r>
      <w:r w:rsidR="00924FA3">
        <w:rPr>
          <w:rFonts w:ascii="Book Antiqua" w:eastAsia="Book Antiqua" w:hAnsi="Book Antiqua" w:cs="Book Antiqua"/>
          <w:color w:val="000000"/>
        </w:rPr>
        <w:t xml:space="preserve"> </w:t>
      </w:r>
      <w:r>
        <w:rPr>
          <w:rFonts w:ascii="Book Antiqua" w:eastAsia="Book Antiqua" w:hAnsi="Book Antiqua" w:cs="Book Antiqua"/>
          <w:color w:val="000000"/>
        </w:rPr>
        <w:t>18.5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and/or decompensated cirrhosis or Child-Pugh class C are at the highest risk of malnutrition. For patients at risk of malnutrition, a detailed nutritional assessment is required, typically including a history and physical examination, laboratory testing, global assessment tools and body composition testing. The latter can be done using anthropometry, cross-sectional imaging including computed tomography or magnetic resonance, bioelectrical impedance analysis and dual-energy X-ray absorptiometry. A multidisciplinary team should screen for and treat malnutrition in patients with cirrhosis. Malnutrition and sarcopenia are associated with an increased risk of complications and a poor prognosis in patients with liver cirrhosis; thus, it is critical to diagnose these conditions early and initiate the appropriate nutritional therapy. In this review, we describe the prevalence and pathogenesis of malnutrition in liver cirrhosis patients and discuss the best diagnostic approach to nutritional assessment for them. </w:t>
      </w:r>
    </w:p>
    <w:p w14:paraId="631B7961" w14:textId="77777777" w:rsidR="00A77B3E" w:rsidRDefault="00A77B3E">
      <w:pPr>
        <w:spacing w:line="360" w:lineRule="auto"/>
        <w:jc w:val="both"/>
      </w:pPr>
    </w:p>
    <w:p w14:paraId="300C7646" w14:textId="77777777" w:rsidR="00A77B3E" w:rsidRDefault="005A4A6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Malnutrition; Cirrhosis; Nutritional assessment; Sarcopenia; Nutrition; Frailty</w:t>
      </w:r>
    </w:p>
    <w:p w14:paraId="692234D1" w14:textId="77777777" w:rsidR="00A77B3E" w:rsidRDefault="00A77B3E">
      <w:pPr>
        <w:spacing w:line="360" w:lineRule="auto"/>
        <w:jc w:val="both"/>
      </w:pPr>
    </w:p>
    <w:p w14:paraId="60512A83" w14:textId="77777777" w:rsidR="00A77B3E" w:rsidRDefault="005A4A68">
      <w:pPr>
        <w:spacing w:line="360" w:lineRule="auto"/>
        <w:jc w:val="both"/>
      </w:pPr>
      <w:r>
        <w:rPr>
          <w:rFonts w:ascii="Book Antiqua" w:eastAsia="Book Antiqua" w:hAnsi="Book Antiqua" w:cs="Book Antiqua"/>
          <w:color w:val="000000"/>
        </w:rPr>
        <w:t xml:space="preserve">Haj Ali S, Abu </w:t>
      </w:r>
      <w:proofErr w:type="spellStart"/>
      <w:r>
        <w:rPr>
          <w:rFonts w:ascii="Book Antiqua" w:eastAsia="Book Antiqua" w:hAnsi="Book Antiqua" w:cs="Book Antiqua"/>
          <w:color w:val="000000"/>
        </w:rPr>
        <w:t>Sneineh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Hasweh</w:t>
      </w:r>
      <w:proofErr w:type="spellEnd"/>
      <w:r>
        <w:rPr>
          <w:rFonts w:ascii="Book Antiqua" w:eastAsia="Book Antiqua" w:hAnsi="Book Antiqua" w:cs="Book Antiqua"/>
          <w:color w:val="000000"/>
        </w:rPr>
        <w:t xml:space="preserve"> R. Nutritional assessment in patients with liver cirrhosis.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2022; In press</w:t>
      </w:r>
    </w:p>
    <w:p w14:paraId="24D8D5B5" w14:textId="77777777" w:rsidR="00A77B3E" w:rsidRDefault="00A77B3E">
      <w:pPr>
        <w:spacing w:line="360" w:lineRule="auto"/>
        <w:jc w:val="both"/>
      </w:pPr>
    </w:p>
    <w:p w14:paraId="2D8B4CBC" w14:textId="77777777" w:rsidR="00A77B3E" w:rsidRDefault="005A4A6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Malnutrition is a common complication of liver cirrhosis that is not often addressed by physicians. Due to its association with poor outcomes, it is important to </w:t>
      </w:r>
      <w:r>
        <w:rPr>
          <w:rFonts w:ascii="Book Antiqua" w:eastAsia="Book Antiqua" w:hAnsi="Book Antiqua" w:cs="Book Antiqua"/>
          <w:color w:val="000000"/>
        </w:rPr>
        <w:lastRenderedPageBreak/>
        <w:t>identify patients at risk of malnutrition in order to treat them early. We herein describe the mechanism of malnutrition in cirrhosis and discuss the best diagnostic approach.</w:t>
      </w:r>
    </w:p>
    <w:p w14:paraId="540B82D1" w14:textId="77777777" w:rsidR="00A77B3E" w:rsidRDefault="00A77B3E">
      <w:pPr>
        <w:spacing w:line="360" w:lineRule="auto"/>
        <w:jc w:val="both"/>
      </w:pPr>
    </w:p>
    <w:p w14:paraId="58A66072" w14:textId="77777777" w:rsidR="00A77B3E" w:rsidRDefault="005A4A68">
      <w:pPr>
        <w:spacing w:line="360" w:lineRule="auto"/>
        <w:jc w:val="both"/>
      </w:pPr>
      <w:r>
        <w:rPr>
          <w:rFonts w:ascii="Book Antiqua" w:eastAsia="Book Antiqua" w:hAnsi="Book Antiqua" w:cs="Book Antiqua"/>
          <w:b/>
          <w:caps/>
          <w:color w:val="000000"/>
          <w:u w:val="single"/>
        </w:rPr>
        <w:t>INTRODUCTION</w:t>
      </w:r>
    </w:p>
    <w:p w14:paraId="7550C986" w14:textId="3672ABE9" w:rsidR="00A77B3E" w:rsidRDefault="005A4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Malnutrition is defined as nutrient imbalance (deficiency or excess) with adverse effects on the body’s form, function or outcome. According to the European Association for the Study of Liver Disease (EASL), the term “malnutrition” refers to “</w:t>
      </w:r>
      <w:proofErr w:type="gramStart"/>
      <w:r>
        <w:rPr>
          <w:rFonts w:ascii="Book Antiqua" w:eastAsia="Book Antiqua" w:hAnsi="Book Antiqua" w:cs="Book Antiqua"/>
          <w:color w:val="000000"/>
        </w:rPr>
        <w:t>undernutrition”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Frailty is defined as limited physical function due to muscle weakness and diminished muscle contractility, while sarcopenia is defined as the generalized loss of muscle mass. Malnutrition is a common complication of liver cirrhosis, with a prevalence rate of 5-92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prevalence of malnutrition increases with worsening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It has been reported that one-fifth of patients with compensated cirrhosis and more than half the patients with decompensated cirrhosis have </w:t>
      </w:r>
      <w:proofErr w:type="gramStart"/>
      <w:r>
        <w:rPr>
          <w:rFonts w:ascii="Book Antiqua" w:eastAsia="Book Antiqua" w:hAnsi="Book Antiqua" w:cs="Book Antiqua"/>
          <w:color w:val="000000"/>
        </w:rPr>
        <w:t>malnutrition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Additionally, even patients with chronic liver disease who are not cirrhotic can have malnutrition. In this group of patients, malnutrition may be masked by </w:t>
      </w:r>
      <w:proofErr w:type="gramStart"/>
      <w:r>
        <w:rPr>
          <w:rFonts w:ascii="Book Antiqua" w:eastAsia="Book Antiqua" w:hAnsi="Book Antiqua" w:cs="Book Antiqua"/>
          <w:color w:val="000000"/>
        </w:rPr>
        <w:t>obesity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Due to the increasing prevalence of non-alcoholic fatty liver disease, overweight and obesity are becoming more common in cirrhotic patients.</w:t>
      </w:r>
      <w:r w:rsidR="00475213">
        <w:rPr>
          <w:rFonts w:hint="eastAsia"/>
          <w:lang w:eastAsia="zh-CN"/>
        </w:rPr>
        <w:t xml:space="preserve"> </w:t>
      </w:r>
      <w:r>
        <w:rPr>
          <w:rFonts w:ascii="Book Antiqua" w:eastAsia="Book Antiqua" w:hAnsi="Book Antiqua" w:cs="Book Antiqua"/>
          <w:color w:val="000000"/>
        </w:rPr>
        <w:t>In this review, we describe the pathophysiology of malnutrition in liver cirrhosis and discuss the best diagnostic approach to assess the nutritional status of patients in clinical practice.</w:t>
      </w:r>
    </w:p>
    <w:p w14:paraId="05C08598" w14:textId="77777777" w:rsidR="00573465" w:rsidRDefault="00573465">
      <w:pPr>
        <w:spacing w:line="360" w:lineRule="auto"/>
        <w:jc w:val="both"/>
      </w:pPr>
    </w:p>
    <w:p w14:paraId="37501A09" w14:textId="4B84CF27" w:rsidR="00A77B3E" w:rsidRPr="00573465" w:rsidRDefault="00573465">
      <w:pPr>
        <w:spacing w:line="360" w:lineRule="auto"/>
        <w:jc w:val="both"/>
        <w:rPr>
          <w:u w:val="single"/>
        </w:rPr>
      </w:pPr>
      <w:r w:rsidRPr="00573465">
        <w:rPr>
          <w:rFonts w:ascii="Book Antiqua" w:eastAsia="Book Antiqua" w:hAnsi="Book Antiqua" w:cs="Book Antiqua"/>
          <w:b/>
          <w:bCs/>
          <w:color w:val="000000"/>
          <w:u w:val="single"/>
        </w:rPr>
        <w:t>METHODS</w:t>
      </w:r>
    </w:p>
    <w:p w14:paraId="17039B85" w14:textId="6839CBA7" w:rsidR="00A77B3E" w:rsidRDefault="005A4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PubMed web-based search was conducted to review the literature published from its inception until January 1, 2022, using the keywords ‘malnutrition’, ‘nutritional assessment,’ ‘liver cirrhosis,’ and ‘sarcopenia.’ All relevant articles published in the English language were reviewed, and data on epidemiology, pathogenesis, diagnosis and prognosis were extracted.</w:t>
      </w:r>
    </w:p>
    <w:p w14:paraId="047DBF80" w14:textId="77777777" w:rsidR="00600B14" w:rsidRDefault="00600B14">
      <w:pPr>
        <w:spacing w:line="360" w:lineRule="auto"/>
        <w:jc w:val="both"/>
      </w:pPr>
    </w:p>
    <w:p w14:paraId="00720567" w14:textId="324FD92B" w:rsidR="00A77B3E" w:rsidRPr="00600B14" w:rsidRDefault="00600B14">
      <w:pPr>
        <w:spacing w:line="360" w:lineRule="auto"/>
        <w:jc w:val="both"/>
        <w:rPr>
          <w:u w:val="single"/>
        </w:rPr>
      </w:pPr>
      <w:r w:rsidRPr="00600B14">
        <w:rPr>
          <w:rFonts w:ascii="Book Antiqua" w:eastAsia="Book Antiqua" w:hAnsi="Book Antiqua" w:cs="Book Antiqua"/>
          <w:b/>
          <w:bCs/>
          <w:color w:val="000000"/>
          <w:u w:val="single"/>
        </w:rPr>
        <w:t>PATHOGENESIS</w:t>
      </w:r>
    </w:p>
    <w:p w14:paraId="3145E9DB" w14:textId="13D26398" w:rsidR="00A77B3E" w:rsidRDefault="005A4A68">
      <w:pPr>
        <w:spacing w:line="360" w:lineRule="auto"/>
        <w:jc w:val="both"/>
      </w:pPr>
      <w:r>
        <w:rPr>
          <w:rFonts w:ascii="Book Antiqua" w:eastAsia="Book Antiqua" w:hAnsi="Book Antiqua" w:cs="Book Antiqua"/>
          <w:color w:val="000000"/>
        </w:rPr>
        <w:t xml:space="preserve">There are multiple factors that contribute to the development of malnutrition and sarcopenia in liver cirrhosis </w:t>
      </w:r>
      <w:r w:rsidR="00D55DEA">
        <w:rPr>
          <w:rFonts w:ascii="Book Antiqua" w:eastAsia="Book Antiqua" w:hAnsi="Book Antiqua" w:cs="Book Antiqua"/>
          <w:color w:val="000000"/>
        </w:rPr>
        <w:t>(</w:t>
      </w:r>
      <w:r>
        <w:rPr>
          <w:rFonts w:ascii="Book Antiqua" w:eastAsia="Book Antiqua" w:hAnsi="Book Antiqua" w:cs="Book Antiqua"/>
          <w:color w:val="000000"/>
        </w:rPr>
        <w:t>Figure 1</w:t>
      </w:r>
      <w:r w:rsidR="00D55DEA">
        <w:rPr>
          <w:rFonts w:ascii="Book Antiqua" w:eastAsia="Book Antiqua" w:hAnsi="Book Antiqua" w:cs="Book Antiqua"/>
          <w:color w:val="000000"/>
        </w:rPr>
        <w:t>)</w:t>
      </w:r>
      <w:r>
        <w:rPr>
          <w:rFonts w:ascii="Book Antiqua" w:eastAsia="Book Antiqua" w:hAnsi="Book Antiqua" w:cs="Book Antiqua"/>
          <w:color w:val="000000"/>
        </w:rPr>
        <w:t xml:space="preserve">. First, the principal cause of malnutrition is </w:t>
      </w:r>
      <w:r>
        <w:rPr>
          <w:rFonts w:ascii="Book Antiqua" w:eastAsia="Book Antiqua" w:hAnsi="Book Antiqua" w:cs="Book Antiqua"/>
          <w:color w:val="000000"/>
        </w:rPr>
        <w:lastRenderedPageBreak/>
        <w:t xml:space="preserve">reduced oral intake, and this can be due to anorexia, early satiety, nausea and cognitive impairment in the setting of hepatic encephalopathy. Patients with liver cirrhosis often have altered taste and smell, which can cause anorexia due to changes in the oral flora, use of antibiotics, dry mouth, zinc or magnesium </w:t>
      </w:r>
      <w:proofErr w:type="gramStart"/>
      <w:r>
        <w:rPr>
          <w:rFonts w:ascii="Book Antiqua" w:eastAsia="Book Antiqua" w:hAnsi="Book Antiqua" w:cs="Book Antiqua"/>
          <w:color w:val="000000"/>
        </w:rPr>
        <w:t>deficiency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Additionally, imbalances between orexigenic and anorexigenic hormones and chronic elevations in cytokines like tumor necrosis factor (TNF)-α can also trigger </w:t>
      </w:r>
      <w:proofErr w:type="gramStart"/>
      <w:r>
        <w:rPr>
          <w:rFonts w:ascii="Book Antiqua" w:eastAsia="Book Antiqua" w:hAnsi="Book Antiqua" w:cs="Book Antiqua"/>
          <w:color w:val="000000"/>
        </w:rPr>
        <w:t>anorexia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Early satiety can be explained by abdominal distension secondary to ascites or altered intestinal motility, which is common in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Furthermore, unpalatable low-salt diets followed by the patients with ascites, alcohol abuse, and frequent tests requiring fasting for hours can all contribute to decreased oral </w:t>
      </w:r>
      <w:proofErr w:type="gramStart"/>
      <w:r>
        <w:rPr>
          <w:rFonts w:ascii="Book Antiqua" w:eastAsia="Book Antiqua" w:hAnsi="Book Antiqua" w:cs="Book Antiqua"/>
          <w:color w:val="000000"/>
        </w:rPr>
        <w:t>intake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Second, nutrient maldigestion and malabsorption can occur due to reduced bile production, altered intestinal motility with subsequent small bowel bacterial overgrowth, portal hypertensive gastropathy</w:t>
      </w:r>
      <w:r w:rsidR="00714D86">
        <w:rPr>
          <w:rFonts w:ascii="Book Antiqua" w:eastAsia="Book Antiqua" w:hAnsi="Book Antiqua" w:cs="Book Antiqua"/>
          <w:color w:val="000000"/>
        </w:rPr>
        <w:t>/</w:t>
      </w:r>
      <w:r>
        <w:rPr>
          <w:rFonts w:ascii="Book Antiqua" w:eastAsia="Book Antiqua" w:hAnsi="Book Antiqua" w:cs="Book Antiqua"/>
          <w:color w:val="000000"/>
        </w:rPr>
        <w:t xml:space="preserve"> </w:t>
      </w:r>
      <w:r w:rsidRPr="00714D86">
        <w:rPr>
          <w:rFonts w:ascii="Book Antiqua" w:eastAsia="Book Antiqua" w:hAnsi="Book Antiqua" w:cs="Book Antiqua"/>
          <w:color w:val="000000"/>
        </w:rPr>
        <w:t>enteropathy</w:t>
      </w:r>
      <w:r>
        <w:rPr>
          <w:rFonts w:ascii="Book Antiqua" w:eastAsia="Book Antiqua" w:hAnsi="Book Antiqua" w:cs="Book Antiqua"/>
          <w:color w:val="000000"/>
        </w:rPr>
        <w:t xml:space="preserve"> and long-term lactulose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Furthermore, pancreatic insufficiency frequently coexists with alcoholic liver cirrhosis, contributing to decreased nutrient uptake. Third, alteration in macronutrient metabolism is an important factor affecting nutritional status in cirrhosis. Carbohydrate metabolism is characterized by increased gluconeogenesis, elevated fasting serum insulin levels, insulin resistance, decreased glycogen synthesis and storage and the early use of lipids and proteins as substrates for energy production and </w:t>
      </w:r>
      <w:proofErr w:type="gramStart"/>
      <w:r>
        <w:rPr>
          <w:rFonts w:ascii="Book Antiqua" w:eastAsia="Book Antiqua" w:hAnsi="Book Antiqua" w:cs="Book Antiqua"/>
          <w:color w:val="000000"/>
        </w:rPr>
        <w:t>gluconeogenesis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It has been observed that the rate of fat and protein catabolism after a short overnight fast in patients with liver cirrhosis is similar to that of healthy individuals who underwent 2-3 d</w:t>
      </w:r>
      <w:r w:rsidR="003D24D9">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proofErr w:type="gramStart"/>
      <w:r>
        <w:rPr>
          <w:rFonts w:ascii="Book Antiqua" w:eastAsia="Book Antiqua" w:hAnsi="Book Antiqua" w:cs="Book Antiqua"/>
          <w:color w:val="000000"/>
        </w:rPr>
        <w:t>starvation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Abnormal protein metabolism manifests itself as more protein catabolism and less synthesis, low levels of branched-chain amino acids (BCAA), and higher levels of aromatic amino acids (AAA)</w:t>
      </w:r>
      <w:r w:rsidR="008F5C5E">
        <w:rPr>
          <w:rFonts w:ascii="Book Antiqua" w:eastAsia="Book Antiqua" w:hAnsi="Book Antiqua" w:cs="Book Antiqua"/>
          <w:color w:val="000000"/>
        </w:rPr>
        <w:t>,</w:t>
      </w:r>
      <w:r>
        <w:rPr>
          <w:rFonts w:ascii="Book Antiqua" w:eastAsia="Book Antiqua" w:hAnsi="Book Antiqua" w:cs="Book Antiqua"/>
          <w:color w:val="000000"/>
        </w:rPr>
        <w:t xml:space="preserve"> resulting in a lower Fischer’s ratio (BCAA/AAA ratio) which has been associated with complications such as hepatic </w:t>
      </w:r>
      <w:proofErr w:type="gramStart"/>
      <w:r>
        <w:rPr>
          <w:rFonts w:ascii="Book Antiqua" w:eastAsia="Book Antiqua" w:hAnsi="Book Antiqua" w:cs="Book Antiqua"/>
          <w:color w:val="000000"/>
        </w:rPr>
        <w:t>encephalopathy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Hyperammonemia promotes muscle breakdown and sarcopenia by upregulating myostatin which inhibits protein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Testosterone levels are decreased in cirrhotic males and this further contributes to decreased protein synthesis and loss of muscle </w:t>
      </w:r>
      <w:proofErr w:type="gramStart"/>
      <w:r>
        <w:rPr>
          <w:rFonts w:ascii="Book Antiqua" w:eastAsia="Book Antiqua" w:hAnsi="Book Antiqua" w:cs="Book Antiqua"/>
          <w:color w:val="000000"/>
        </w:rPr>
        <w:t>mass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62293B31" w14:textId="206A4D08" w:rsidR="00A77B3E" w:rsidRDefault="005A4A68" w:rsidP="003813AB">
      <w:pPr>
        <w:spacing w:line="360" w:lineRule="auto"/>
        <w:ind w:firstLineChars="200" w:firstLine="480"/>
        <w:jc w:val="both"/>
      </w:pPr>
      <w:r w:rsidRPr="00714D86">
        <w:rPr>
          <w:rFonts w:ascii="Book Antiqua" w:eastAsia="Book Antiqua" w:hAnsi="Book Antiqua" w:cs="Book Antiqua"/>
          <w:color w:val="000000"/>
        </w:rPr>
        <w:t xml:space="preserve">Lipid metabolism exhibits increased lipolysis, lipid oxidation and </w:t>
      </w:r>
      <w:proofErr w:type="gramStart"/>
      <w:r w:rsidRPr="00714D86">
        <w:rPr>
          <w:rFonts w:ascii="Book Antiqua" w:eastAsia="Book Antiqua" w:hAnsi="Book Antiqua" w:cs="Book Antiqua"/>
          <w:color w:val="000000"/>
        </w:rPr>
        <w:t>ketogenesis</w:t>
      </w:r>
      <w:r w:rsidRPr="00714D86">
        <w:rPr>
          <w:rFonts w:ascii="Book Antiqua" w:eastAsia="Book Antiqua" w:hAnsi="Book Antiqua" w:cs="Book Antiqua"/>
          <w:color w:val="000000"/>
          <w:szCs w:val="30"/>
          <w:vertAlign w:val="superscript"/>
        </w:rPr>
        <w:t>[</w:t>
      </w:r>
      <w:proofErr w:type="gramEnd"/>
      <w:r w:rsidRPr="00714D86">
        <w:rPr>
          <w:rFonts w:ascii="Book Antiqua" w:eastAsia="Book Antiqua" w:hAnsi="Book Antiqua" w:cs="Book Antiqua"/>
          <w:color w:val="000000"/>
          <w:szCs w:val="30"/>
          <w:vertAlign w:val="superscript"/>
        </w:rPr>
        <w:t>14]</w:t>
      </w:r>
      <w:r w:rsidRPr="006111F7">
        <w:rPr>
          <w:rFonts w:ascii="Book Antiqua" w:eastAsia="Book Antiqua" w:hAnsi="Book Antiqua" w:cs="Book Antiqua"/>
          <w:color w:val="000000"/>
        </w:rPr>
        <w:t>.</w:t>
      </w:r>
      <w:r>
        <w:rPr>
          <w:rFonts w:ascii="Book Antiqua" w:eastAsia="Book Antiqua" w:hAnsi="Book Antiqua" w:cs="Book Antiqua"/>
          <w:color w:val="000000"/>
        </w:rPr>
        <w:t xml:space="preserve"> Fourth, hypermetabolism affecting one-third of cirrhotic patients, contributes to </w:t>
      </w:r>
      <w:r>
        <w:rPr>
          <w:rFonts w:ascii="Book Antiqua" w:eastAsia="Book Antiqua" w:hAnsi="Book Antiqua" w:cs="Book Antiqua"/>
          <w:color w:val="000000"/>
        </w:rPr>
        <w:lastRenderedPageBreak/>
        <w:t>malnutrition. It is defined as having</w:t>
      </w:r>
      <w:r w:rsidR="00EF403C">
        <w:rPr>
          <w:rFonts w:ascii="Book Antiqua" w:eastAsia="Book Antiqua" w:hAnsi="Book Antiqua" w:cs="Book Antiqua"/>
          <w:color w:val="000000"/>
        </w:rPr>
        <w:t xml:space="preserve"> a</w:t>
      </w:r>
      <w:r>
        <w:rPr>
          <w:rFonts w:ascii="Book Antiqua" w:eastAsia="Book Antiqua" w:hAnsi="Book Antiqua" w:cs="Book Antiqua"/>
          <w:color w:val="000000"/>
        </w:rPr>
        <w:t xml:space="preserve"> resting energy expenditure &gt;</w:t>
      </w:r>
      <w:r w:rsidR="00091FE1">
        <w:rPr>
          <w:rFonts w:ascii="Book Antiqua" w:eastAsia="Book Antiqua" w:hAnsi="Book Antiqua" w:cs="Book Antiqua"/>
          <w:color w:val="000000"/>
        </w:rPr>
        <w:t xml:space="preserve"> </w:t>
      </w:r>
      <w:r>
        <w:rPr>
          <w:rFonts w:ascii="Book Antiqua" w:eastAsia="Book Antiqua" w:hAnsi="Book Antiqua" w:cs="Book Antiqua"/>
          <w:color w:val="000000"/>
        </w:rPr>
        <w:t xml:space="preserve">120% of the predictive value, and it can be caused by infections or chronic inflammation and is not associated with sex, underlying cause or severity of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Fifth, an imbalance of gut microbiota (dysbiosis) in liver cirrhosis has been suggested as a contributing factor in malnutrition. Short-chain fatty acid-producing bacteria such as Bacteroides are reduced in patients with cirrhosis, and there is a higher abundance of </w:t>
      </w:r>
      <w:proofErr w:type="spellStart"/>
      <w:r>
        <w:rPr>
          <w:rFonts w:ascii="Book Antiqua" w:eastAsia="Book Antiqua" w:hAnsi="Book Antiqua" w:cs="Book Antiqua"/>
          <w:color w:val="000000"/>
        </w:rPr>
        <w:t>Campylobacterales</w:t>
      </w:r>
      <w:proofErr w:type="spellEnd"/>
      <w:r>
        <w:rPr>
          <w:rFonts w:ascii="Book Antiqua" w:eastAsia="Book Antiqua" w:hAnsi="Book Antiqua" w:cs="Book Antiqua"/>
          <w:color w:val="000000"/>
        </w:rPr>
        <w:t xml:space="preserve"> in moderately malnourished </w:t>
      </w:r>
      <w:proofErr w:type="spellStart"/>
      <w:r>
        <w:rPr>
          <w:rFonts w:ascii="Book Antiqua" w:eastAsia="Book Antiqua" w:hAnsi="Book Antiqua" w:cs="Book Antiqua"/>
          <w:color w:val="000000"/>
        </w:rPr>
        <w:t>cirrhotics</w:t>
      </w:r>
      <w:proofErr w:type="spellEnd"/>
      <w:r>
        <w:rPr>
          <w:rFonts w:ascii="Book Antiqua" w:eastAsia="Book Antiqua" w:hAnsi="Book Antiqua" w:cs="Book Antiqua"/>
          <w:color w:val="000000"/>
        </w:rPr>
        <w:t xml:space="preserve">; findings have been associated with malnutrition in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16-19]</w:t>
      </w:r>
      <w:r>
        <w:rPr>
          <w:rFonts w:ascii="Book Antiqua" w:eastAsia="Book Antiqua" w:hAnsi="Book Antiqua" w:cs="Book Antiqua"/>
          <w:color w:val="000000"/>
        </w:rPr>
        <w:t xml:space="preserve">. The alteration in gut microbiome composition leads to increased intestinal permeability, bacterial translocation and infectious complications like spontaneous bacterial </w:t>
      </w:r>
      <w:proofErr w:type="gramStart"/>
      <w:r>
        <w:rPr>
          <w:rFonts w:ascii="Book Antiqua" w:eastAsia="Book Antiqua" w:hAnsi="Book Antiqua" w:cs="Book Antiqua"/>
          <w:color w:val="000000"/>
        </w:rPr>
        <w:t>peritonitis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This results in increased protein catabolism and muscle mass loss mediated by inflammation. Finally, physical inactivity, which is common in patients with significant ascites or hepatic encephalopathy may contribute to reduced muscle </w:t>
      </w:r>
      <w:proofErr w:type="gramStart"/>
      <w:r>
        <w:rPr>
          <w:rFonts w:ascii="Book Antiqua" w:eastAsia="Book Antiqua" w:hAnsi="Book Antiqua" w:cs="Book Antiqua"/>
          <w:color w:val="000000"/>
        </w:rPr>
        <w:t>mass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62D0BAD3" w14:textId="77777777" w:rsidR="00A77B3E" w:rsidRDefault="005A4A68" w:rsidP="00586EAD">
      <w:pPr>
        <w:spacing w:line="360" w:lineRule="auto"/>
        <w:ind w:firstLineChars="200" w:firstLine="480"/>
        <w:jc w:val="both"/>
      </w:pPr>
      <w:r>
        <w:rPr>
          <w:rFonts w:ascii="Book Antiqua" w:eastAsia="Book Antiqua" w:hAnsi="Book Antiqua" w:cs="Book Antiqua"/>
          <w:color w:val="000000"/>
        </w:rPr>
        <w:t xml:space="preserve">Beta blockers have been suggested as a possible external factor contributing to malnutrition in cirrhosis. However, a recent study found that patients who received non-selective beta blockers had actually better skeletal muscle index and improvement in </w:t>
      </w:r>
      <w:proofErr w:type="gramStart"/>
      <w:r>
        <w:rPr>
          <w:rFonts w:ascii="Book Antiqua" w:eastAsia="Book Antiqua" w:hAnsi="Book Antiqua" w:cs="Book Antiqua"/>
          <w:color w:val="000000"/>
        </w:rPr>
        <w:t>sarcopenia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7C9C2816" w14:textId="681E80DA" w:rsidR="00A77B3E" w:rsidRDefault="005A4A68" w:rsidP="00586EAD">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role of portal hypertension in malnutrition and sarcopenia is not clear. There is very limited literature about the prevalence of malnutrition and sarcopenia in non-cirrhotic portal hypertension. A study by </w:t>
      </w:r>
      <w:proofErr w:type="spellStart"/>
      <w:r>
        <w:rPr>
          <w:rFonts w:ascii="Book Antiqua" w:eastAsia="Book Antiqua" w:hAnsi="Book Antiqua" w:cs="Book Antiqua"/>
          <w:color w:val="000000"/>
        </w:rPr>
        <w:t>Lattanzi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86EAD">
        <w:rPr>
          <w:rFonts w:ascii="Book Antiqua" w:eastAsia="Book Antiqua" w:hAnsi="Book Antiqua" w:cs="Book Antiqua"/>
          <w:color w:val="000000"/>
          <w:szCs w:val="30"/>
          <w:vertAlign w:val="superscript"/>
        </w:rPr>
        <w:t>[</w:t>
      </w:r>
      <w:proofErr w:type="gramEnd"/>
      <w:r w:rsidR="00586EAD">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found that the prevalence of sarcopenia in non-cirrhotic portal hypertension was similar to that in patients with compensated cirrhosis. This could suggest that portal hypertension per se may play a role in the development of malnutrition and sarcopenia given the fact that those patients have less liver damage compared to cirrhotic patients. This theory could be supported by the fact that nutritional status improves after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(TIPS) and resolution of portal </w:t>
      </w:r>
      <w:proofErr w:type="gramStart"/>
      <w:r>
        <w:rPr>
          <w:rFonts w:ascii="Book Antiqua" w:eastAsia="Book Antiqua" w:hAnsi="Book Antiqua" w:cs="Book Antiqua"/>
          <w:color w:val="000000"/>
        </w:rPr>
        <w:t>hypertension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w:t>
      </w:r>
    </w:p>
    <w:p w14:paraId="75422939" w14:textId="77777777" w:rsidR="00D93B90" w:rsidRDefault="00D93B90" w:rsidP="00586EAD">
      <w:pPr>
        <w:spacing w:line="360" w:lineRule="auto"/>
        <w:ind w:firstLineChars="200" w:firstLine="480"/>
        <w:jc w:val="both"/>
      </w:pPr>
    </w:p>
    <w:p w14:paraId="0DBAC25D" w14:textId="637F6283" w:rsidR="00A77B3E" w:rsidRPr="00B9344D" w:rsidRDefault="00B9344D">
      <w:pPr>
        <w:spacing w:line="360" w:lineRule="auto"/>
        <w:jc w:val="both"/>
        <w:rPr>
          <w:u w:val="single"/>
        </w:rPr>
      </w:pPr>
      <w:r w:rsidRPr="00B9344D">
        <w:rPr>
          <w:rFonts w:ascii="Book Antiqua" w:eastAsia="Book Antiqua" w:hAnsi="Book Antiqua" w:cs="Book Antiqua"/>
          <w:b/>
          <w:bCs/>
          <w:color w:val="000000"/>
          <w:u w:val="single"/>
        </w:rPr>
        <w:t>DIAGNOSIS</w:t>
      </w:r>
    </w:p>
    <w:p w14:paraId="50BF32B1" w14:textId="77777777" w:rsidR="00A77B3E" w:rsidRPr="00144092" w:rsidRDefault="005A4A68">
      <w:pPr>
        <w:spacing w:line="360" w:lineRule="auto"/>
        <w:jc w:val="both"/>
        <w:rPr>
          <w:i/>
          <w:iCs/>
        </w:rPr>
      </w:pPr>
      <w:r w:rsidRPr="00144092">
        <w:rPr>
          <w:rFonts w:ascii="Book Antiqua" w:eastAsia="Book Antiqua" w:hAnsi="Book Antiqua" w:cs="Book Antiqua"/>
          <w:b/>
          <w:bCs/>
          <w:i/>
          <w:iCs/>
          <w:color w:val="000000"/>
        </w:rPr>
        <w:t>Malnutrition screening tools</w:t>
      </w:r>
    </w:p>
    <w:p w14:paraId="52088006" w14:textId="2202A6E1" w:rsidR="00A77B3E" w:rsidRDefault="005A4A68">
      <w:pPr>
        <w:spacing w:line="360" w:lineRule="auto"/>
        <w:jc w:val="both"/>
      </w:pPr>
      <w:r>
        <w:rPr>
          <w:rFonts w:ascii="Book Antiqua" w:eastAsia="Book Antiqua" w:hAnsi="Book Antiqua" w:cs="Book Antiqua"/>
          <w:color w:val="000000"/>
        </w:rPr>
        <w:t xml:space="preserve">The EASL released clinical practice guidelines in 2019 on nutritional assessment and management in chronic liver disease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They recommended the screening of all </w:t>
      </w:r>
      <w:r>
        <w:rPr>
          <w:rFonts w:ascii="Book Antiqua" w:eastAsia="Book Antiqua" w:hAnsi="Book Antiqua" w:cs="Book Antiqua"/>
          <w:color w:val="000000"/>
        </w:rPr>
        <w:lastRenderedPageBreak/>
        <w:t>patients with chronic liver disease for the risk of malnutrition using two tests: th</w:t>
      </w:r>
      <w:r w:rsidR="004D5E6F">
        <w:rPr>
          <w:rFonts w:ascii="Book Antiqua" w:eastAsia="Book Antiqua" w:hAnsi="Book Antiqua" w:cs="Book Antiqua"/>
          <w:color w:val="000000"/>
        </w:rPr>
        <w:t>e body mass ind</w:t>
      </w:r>
      <w:r>
        <w:rPr>
          <w:rFonts w:ascii="Book Antiqua" w:eastAsia="Book Antiqua" w:hAnsi="Book Antiqua" w:cs="Book Antiqua"/>
          <w:color w:val="000000"/>
        </w:rPr>
        <w:t>ex (BMI) and Child-Pugh classification. Patients with a BMI &lt; 18.5 kg/m</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and/or those with Child-Pugh class C or decompensated cirrhosis are considered at higher risk for malnutrition. On the other hand, patients with BMI 18.5-29.9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are Child-Pugh class A or B should undergo nutritional screening using one of the following liver disease-specific malnutrition screening tools: The Royal Free Hospital-nutritional prioritizing tool (RFH-NPT) or the liver disease undernutrition screening tool. Those who are at low risk for malnutrition need follow-up and re-assessment every year, while patients with moderate or high risk for malnutrition should have a detailed nutritional assessment. In addition, patients with a high risk for malnutrition need to be assessed for sarcopenia as well </w:t>
      </w:r>
      <w:r w:rsidR="00A841B5">
        <w:rPr>
          <w:rFonts w:ascii="Book Antiqua" w:eastAsia="Book Antiqua" w:hAnsi="Book Antiqua" w:cs="Book Antiqua"/>
          <w:color w:val="000000"/>
        </w:rPr>
        <w:t>(</w:t>
      </w:r>
      <w:r>
        <w:rPr>
          <w:rFonts w:ascii="Book Antiqua" w:eastAsia="Book Antiqua" w:hAnsi="Book Antiqua" w:cs="Book Antiqua"/>
          <w:color w:val="000000"/>
        </w:rPr>
        <w:t>Figure 2</w:t>
      </w:r>
      <w:r w:rsidR="00A841B5">
        <w:rPr>
          <w:rFonts w:ascii="Book Antiqua" w:eastAsia="Book Antiqua" w:hAnsi="Book Antiqua" w:cs="Book Antiqua"/>
          <w:color w:val="000000"/>
        </w:rPr>
        <w:t>)</w:t>
      </w:r>
      <w:r>
        <w:rPr>
          <w:rFonts w:ascii="Book Antiqua" w:eastAsia="Book Antiqua" w:hAnsi="Book Antiqua" w:cs="Book Antiqua"/>
          <w:color w:val="000000"/>
        </w:rPr>
        <w:t>.</w:t>
      </w:r>
    </w:p>
    <w:p w14:paraId="2B244A36" w14:textId="01517FB6" w:rsidR="00A77B3E" w:rsidRDefault="005A4A68" w:rsidP="00A841B5">
      <w:pPr>
        <w:spacing w:line="360" w:lineRule="auto"/>
        <w:ind w:firstLineChars="200" w:firstLine="480"/>
        <w:jc w:val="both"/>
      </w:pPr>
      <w:r>
        <w:rPr>
          <w:rFonts w:ascii="Book Antiqua" w:eastAsia="Book Antiqua" w:hAnsi="Book Antiqua" w:cs="Book Antiqua"/>
          <w:color w:val="000000"/>
        </w:rPr>
        <w:t xml:space="preserve">RFH-NPT uses simple clinical questions that take less than 3 minutes to complete and can be used by non-specialist staff. It classifies patients into low (0 points), medium (1 point), or high risk (2-7 points) for malnutrition. It considers the patient’s nutritional history (unplanned weight loss, dietary intake, BMI) and the presence or absence of fluid overload (ascites and/or peripheral edema). Although it has been validated in a multicenter trial in the United Kingdom, it requires further </w:t>
      </w:r>
      <w:proofErr w:type="gramStart"/>
      <w:r>
        <w:rPr>
          <w:rFonts w:ascii="Book Antiqua" w:eastAsia="Book Antiqua" w:hAnsi="Book Antiqua" w:cs="Book Antiqua"/>
          <w:color w:val="000000"/>
        </w:rPr>
        <w:t>testing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RFH-NPT was reported to correlate with clinical deterioration, the severity of liver disease, and complications of liver cirrhosis and was found to be an independent predictor of clinical deterioration and transplant-free survival. Furthermore, improvement in RFH-NPT score was associated with improved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RFH-NPT is recommended by the European Society of Parenteral Enteral Nutrition</w:t>
      </w:r>
      <w:r w:rsidR="00B00A1C">
        <w:rPr>
          <w:rFonts w:ascii="Book Antiqua" w:eastAsia="Book Antiqua" w:hAnsi="Book Antiqua" w:cs="Book Antiqua"/>
          <w:color w:val="000000"/>
        </w:rPr>
        <w:t xml:space="preserve"> </w:t>
      </w:r>
      <w:r>
        <w:rPr>
          <w:rFonts w:ascii="Book Antiqua" w:eastAsia="Book Antiqua" w:hAnsi="Book Antiqua" w:cs="Book Antiqua"/>
          <w:color w:val="000000"/>
        </w:rPr>
        <w:t xml:space="preserve">guidelines as the best available tool for malnutrition screening in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2A3FBFE7" w14:textId="291A01DA" w:rsidR="00A77B3E" w:rsidRDefault="005A4A68" w:rsidP="00255812">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liver disease undernutrition screening tool uses six patient-directed questions about nutritional intake, weight loss, subcutaneous fat loss, muscle mass loss, fluid accumulation and decline in functional status. Its limitation is that it is entirely dependent on the patient’s subjective judgment and has a low negative predictive </w:t>
      </w:r>
      <w:proofErr w:type="gramStart"/>
      <w:r>
        <w:rPr>
          <w:rFonts w:ascii="Book Antiqua" w:eastAsia="Book Antiqua" w:hAnsi="Book Antiqua" w:cs="Book Antiqua"/>
          <w:color w:val="000000"/>
        </w:rPr>
        <w:t>value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As with RFH-NPT, it needs further validation.</w:t>
      </w:r>
    </w:p>
    <w:p w14:paraId="21FA89D4" w14:textId="77777777" w:rsidR="003D78D0" w:rsidRDefault="003D78D0" w:rsidP="00255812">
      <w:pPr>
        <w:spacing w:line="360" w:lineRule="auto"/>
        <w:ind w:firstLineChars="200" w:firstLine="480"/>
        <w:jc w:val="both"/>
      </w:pPr>
    </w:p>
    <w:p w14:paraId="6AB1C2ED" w14:textId="77777777" w:rsidR="00A77B3E" w:rsidRPr="003D78D0" w:rsidRDefault="005A4A68">
      <w:pPr>
        <w:spacing w:line="360" w:lineRule="auto"/>
        <w:jc w:val="both"/>
        <w:rPr>
          <w:i/>
          <w:iCs/>
        </w:rPr>
      </w:pPr>
      <w:r w:rsidRPr="003D78D0">
        <w:rPr>
          <w:rFonts w:ascii="Book Antiqua" w:eastAsia="Book Antiqua" w:hAnsi="Book Antiqua" w:cs="Book Antiqua"/>
          <w:b/>
          <w:bCs/>
          <w:i/>
          <w:iCs/>
          <w:color w:val="000000"/>
        </w:rPr>
        <w:t>Detailed nutritional assessment</w:t>
      </w:r>
    </w:p>
    <w:p w14:paraId="408FFF46" w14:textId="65C5C8C8" w:rsidR="00A77B3E" w:rsidRDefault="005A4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Patients who are at risk of malnutrition during screening should undergo comprehensive nutritional evaluation for confirmation of malnutrition and </w:t>
      </w:r>
      <w:r w:rsidR="006111F7">
        <w:rPr>
          <w:rFonts w:ascii="Book Antiqua" w:eastAsia="Book Antiqua" w:hAnsi="Book Antiqua" w:cs="Book Antiqua"/>
          <w:color w:val="000000"/>
        </w:rPr>
        <w:t xml:space="preserve">characterization of </w:t>
      </w:r>
      <w:r>
        <w:rPr>
          <w:rFonts w:ascii="Book Antiqua" w:eastAsia="Book Antiqua" w:hAnsi="Book Antiqua" w:cs="Book Antiqua"/>
          <w:color w:val="000000"/>
        </w:rPr>
        <w:t xml:space="preserve">their nutritional status. This should ideally be done by a registered dietician or nutritionist. The evaluation process includes history taking, physical examination, laboratory tests, subjective global assessment and specialized methods for body composition assessment. </w:t>
      </w:r>
    </w:p>
    <w:p w14:paraId="74F102E4" w14:textId="77777777" w:rsidR="003D78D0" w:rsidRDefault="003D78D0">
      <w:pPr>
        <w:spacing w:line="360" w:lineRule="auto"/>
        <w:jc w:val="both"/>
      </w:pPr>
    </w:p>
    <w:p w14:paraId="6F40FFF6" w14:textId="01C7DE23" w:rsidR="00A77B3E" w:rsidRPr="00AC608E" w:rsidRDefault="006B598F" w:rsidP="003B27E8">
      <w:pPr>
        <w:spacing w:line="360" w:lineRule="auto"/>
        <w:jc w:val="both"/>
        <w:rPr>
          <w:rFonts w:ascii="Book Antiqua" w:eastAsia="Book Antiqua" w:hAnsi="Book Antiqua" w:cs="Book Antiqua"/>
          <w:b/>
          <w:bCs/>
          <w:color w:val="000000"/>
          <w:u w:val="single"/>
          <w:rPrChange w:id="3" w:author="Author">
            <w:rPr/>
          </w:rPrChange>
        </w:rPr>
      </w:pPr>
      <w:r w:rsidRPr="006B598F">
        <w:rPr>
          <w:rFonts w:ascii="Book Antiqua" w:eastAsia="Book Antiqua" w:hAnsi="Book Antiqua" w:cs="Book Antiqua"/>
          <w:b/>
          <w:bCs/>
          <w:color w:val="000000"/>
          <w:u w:val="single"/>
        </w:rPr>
        <w:t>HISTORY</w:t>
      </w:r>
    </w:p>
    <w:p w14:paraId="2BA870E9" w14:textId="78C51D0C" w:rsidR="00A77B3E" w:rsidRDefault="005A4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Patients should be asked about their dietary intake; recent weight loss; use of supplements; alcohol consumption; any eating barriers such as anorexia, nausea, altered taste or smell, abdominal distension or pain, or any socioeconomic barrier; and symptoms of nutritional deficiency such as dermatitis (zinc, niacin, vitamin A), sore tongue (folate, vitamin B12), or paresthesia (thiamine, pyridoxine, vitamin B12). Dietary intake can be assessed using 24-h</w:t>
      </w:r>
      <w:r w:rsidR="003D78D0">
        <w:rPr>
          <w:rFonts w:ascii="Book Antiqua" w:eastAsia="Book Antiqua" w:hAnsi="Book Antiqua" w:cs="Book Antiqua"/>
          <w:color w:val="000000"/>
        </w:rPr>
        <w:t xml:space="preserve"> </w:t>
      </w:r>
      <w:r>
        <w:rPr>
          <w:rFonts w:ascii="Book Antiqua" w:eastAsia="Book Antiqua" w:hAnsi="Book Antiqua" w:cs="Book Antiqua"/>
          <w:color w:val="000000"/>
        </w:rPr>
        <w:t xml:space="preserve">dietary recall, which is simple to use and does not require a high level of literacy. However, one significant disadvantage is that it is dependent on the patient’s recall skills and may not be representative of daily meal selection or eating </w:t>
      </w:r>
      <w:proofErr w:type="gramStart"/>
      <w:r>
        <w:rPr>
          <w:rFonts w:ascii="Book Antiqua" w:eastAsia="Book Antiqua" w:hAnsi="Book Antiqua" w:cs="Book Antiqua"/>
          <w:color w:val="000000"/>
        </w:rPr>
        <w:t>behavior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Another option is a 3-d</w:t>
      </w:r>
      <w:r w:rsidR="003D78D0">
        <w:rPr>
          <w:rFonts w:ascii="Book Antiqua" w:eastAsia="Book Antiqua" w:hAnsi="Book Antiqua" w:cs="Book Antiqua"/>
          <w:color w:val="000000"/>
        </w:rPr>
        <w:t xml:space="preserve"> </w:t>
      </w:r>
      <w:r>
        <w:rPr>
          <w:rFonts w:ascii="Book Antiqua" w:eastAsia="Book Antiqua" w:hAnsi="Book Antiqua" w:cs="Book Antiqua"/>
          <w:color w:val="000000"/>
        </w:rPr>
        <w:t xml:space="preserve">food diary, which requires patients to cooperate and follow standardized instructions; however, it may be burdensome for patients and difficult to implement in those with advanced disease. It is the preferred method because it relies the least on patient </w:t>
      </w:r>
      <w:proofErr w:type="gramStart"/>
      <w:r>
        <w:rPr>
          <w:rFonts w:ascii="Book Antiqua" w:eastAsia="Book Antiqua" w:hAnsi="Book Antiqua" w:cs="Book Antiqua"/>
          <w:color w:val="000000"/>
        </w:rPr>
        <w:t>recall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Repeated 24-h dietary recalls are another </w:t>
      </w:r>
      <w:proofErr w:type="gramStart"/>
      <w:r>
        <w:rPr>
          <w:rFonts w:ascii="Book Antiqua" w:eastAsia="Book Antiqua" w:hAnsi="Book Antiqua" w:cs="Book Antiqua"/>
          <w:color w:val="000000"/>
        </w:rPr>
        <w:t>option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At a minimum, the patients should be asked if their relative food intake has changed over time and, if so, how much. </w:t>
      </w:r>
    </w:p>
    <w:p w14:paraId="2A422F19" w14:textId="77777777" w:rsidR="003D78D0" w:rsidRDefault="003D78D0">
      <w:pPr>
        <w:spacing w:line="360" w:lineRule="auto"/>
        <w:jc w:val="both"/>
      </w:pPr>
    </w:p>
    <w:p w14:paraId="78006DE3" w14:textId="6B854415" w:rsidR="00A77B3E" w:rsidRPr="00AC608E" w:rsidRDefault="00D31F69">
      <w:pPr>
        <w:spacing w:line="360" w:lineRule="auto"/>
        <w:jc w:val="both"/>
        <w:rPr>
          <w:u w:val="single"/>
          <w:rPrChange w:id="4" w:author="Author">
            <w:rPr>
              <w:i/>
              <w:iCs/>
            </w:rPr>
          </w:rPrChange>
        </w:rPr>
      </w:pPr>
      <w:r w:rsidRPr="00D31F69">
        <w:rPr>
          <w:rFonts w:ascii="Book Antiqua" w:eastAsia="Book Antiqua" w:hAnsi="Book Antiqua" w:cs="Book Antiqua"/>
          <w:b/>
          <w:bCs/>
          <w:color w:val="000000"/>
          <w:u w:val="single"/>
        </w:rPr>
        <w:t>PHYSICAL EXAMINATION</w:t>
      </w:r>
    </w:p>
    <w:p w14:paraId="43849619" w14:textId="4D971971" w:rsidR="00A77B3E" w:rsidRDefault="005A4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It should include measuring the BMI; examination for ascites and edema; muscle wasting, which is usually done by assessing the temporalis muscle, quadriceps and deltoids; and loss of subcutaneous fat which can be assessed in the chest, eye sockets and triceps areas. The BMI divides patients into four categories: </w:t>
      </w:r>
      <w:r w:rsidR="00CC7156">
        <w:rPr>
          <w:rFonts w:ascii="Book Antiqua" w:eastAsia="Book Antiqua" w:hAnsi="Book Antiqua" w:cs="Book Antiqua"/>
          <w:color w:val="000000"/>
        </w:rPr>
        <w:t>Underweight</w:t>
      </w:r>
      <w:r>
        <w:rPr>
          <w:rFonts w:ascii="Book Antiqua" w:eastAsia="Book Antiqua" w:hAnsi="Book Antiqua" w:cs="Book Antiqua"/>
          <w:color w:val="000000"/>
        </w:rPr>
        <w:t>, normal weight, overweight, and obese. In cirrhotic patients, it can be used to diagnose obesity in the absence of fluid retention. In the case of fluid retention, the patient's dry weight should be used, which can be estimated using</w:t>
      </w:r>
      <w:r w:rsidR="00C55C97">
        <w:rPr>
          <w:rFonts w:ascii="Book Antiqua" w:eastAsia="Book Antiqua" w:hAnsi="Book Antiqua" w:cs="Book Antiqua"/>
          <w:color w:val="000000"/>
        </w:rPr>
        <w:t xml:space="preserve"> the</w:t>
      </w:r>
      <w:r>
        <w:rPr>
          <w:rFonts w:ascii="Book Antiqua" w:eastAsia="Book Antiqua" w:hAnsi="Book Antiqua" w:cs="Book Antiqua"/>
          <w:color w:val="000000"/>
        </w:rPr>
        <w:t xml:space="preserve"> documented patient’s weight prior to the development of fluid </w:t>
      </w:r>
      <w:r>
        <w:rPr>
          <w:rFonts w:ascii="Book Antiqua" w:eastAsia="Book Antiqua" w:hAnsi="Book Antiqua" w:cs="Book Antiqua"/>
          <w:color w:val="000000"/>
        </w:rPr>
        <w:lastRenderedPageBreak/>
        <w:t>retention if available, the patient’s weight post paracentesis, or by subtracting a percentage of weight based on the severity of ascites (5% for mild, 10% for moderate and 15% for severe) with</w:t>
      </w:r>
      <w:r w:rsidR="00C55C97">
        <w:rPr>
          <w:rFonts w:ascii="Book Antiqua" w:eastAsia="Book Antiqua" w:hAnsi="Book Antiqua" w:cs="Book Antiqua"/>
          <w:color w:val="000000"/>
        </w:rPr>
        <w:t xml:space="preserve"> an</w:t>
      </w:r>
      <w:r>
        <w:rPr>
          <w:rFonts w:ascii="Book Antiqua" w:eastAsia="Book Antiqua" w:hAnsi="Book Antiqua" w:cs="Book Antiqua"/>
          <w:color w:val="000000"/>
        </w:rPr>
        <w:t xml:space="preserve"> additional 5% subtracted if bilateral lower limb edema is </w:t>
      </w:r>
      <w:proofErr w:type="gramStart"/>
      <w:r>
        <w:rPr>
          <w:rFonts w:ascii="Book Antiqua" w:eastAsia="Book Antiqua" w:hAnsi="Book Antiqua" w:cs="Book Antiqua"/>
          <w:color w:val="000000"/>
        </w:rPr>
        <w:t>present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 This has not been validated yet but has demonstrated excellent inter-observer agreement.</w:t>
      </w:r>
    </w:p>
    <w:p w14:paraId="7F3573A6" w14:textId="77777777" w:rsidR="003D78D0" w:rsidRDefault="003D78D0">
      <w:pPr>
        <w:spacing w:line="360" w:lineRule="auto"/>
        <w:jc w:val="both"/>
      </w:pPr>
    </w:p>
    <w:p w14:paraId="507F2801" w14:textId="30D1A39E" w:rsidR="00A77B3E" w:rsidRPr="00AC608E" w:rsidRDefault="006E4FD5">
      <w:pPr>
        <w:spacing w:line="360" w:lineRule="auto"/>
        <w:jc w:val="both"/>
        <w:rPr>
          <w:u w:val="single"/>
          <w:rPrChange w:id="5" w:author="Author">
            <w:rPr>
              <w:i/>
              <w:iCs/>
            </w:rPr>
          </w:rPrChange>
        </w:rPr>
      </w:pPr>
      <w:r w:rsidRPr="006E4FD5">
        <w:rPr>
          <w:rFonts w:ascii="Book Antiqua" w:eastAsia="Book Antiqua" w:hAnsi="Book Antiqua" w:cs="Book Antiqua"/>
          <w:b/>
          <w:bCs/>
          <w:color w:val="000000"/>
          <w:u w:val="single"/>
        </w:rPr>
        <w:t>LABORATORY TESTS</w:t>
      </w:r>
    </w:p>
    <w:p w14:paraId="392E8FEC" w14:textId="040F9FBE" w:rsidR="00A77B3E" w:rsidRDefault="005A4A68">
      <w:pPr>
        <w:spacing w:line="360" w:lineRule="auto"/>
        <w:jc w:val="both"/>
      </w:pPr>
      <w:r>
        <w:rPr>
          <w:rFonts w:ascii="Book Antiqua" w:eastAsia="Book Antiqua" w:hAnsi="Book Antiqua" w:cs="Book Antiqua"/>
          <w:color w:val="000000"/>
        </w:rPr>
        <w:t>The use of serum biomarkers for</w:t>
      </w:r>
      <w:r w:rsidR="00A62707">
        <w:rPr>
          <w:rFonts w:ascii="Book Antiqua" w:eastAsia="Book Antiqua" w:hAnsi="Book Antiqua" w:cs="Book Antiqua"/>
          <w:color w:val="000000"/>
        </w:rPr>
        <w:t xml:space="preserve"> the</w:t>
      </w:r>
      <w:r>
        <w:rPr>
          <w:rFonts w:ascii="Book Antiqua" w:eastAsia="Book Antiqua" w:hAnsi="Book Antiqua" w:cs="Book Antiqua"/>
          <w:color w:val="000000"/>
        </w:rPr>
        <w:t xml:space="preserve"> diagnosis of malnutrition is controversial and currently they only complement</w:t>
      </w:r>
      <w:r w:rsidR="00A62707">
        <w:rPr>
          <w:rFonts w:ascii="Book Antiqua" w:eastAsia="Book Antiqua" w:hAnsi="Book Antiqua" w:cs="Book Antiqua"/>
          <w:color w:val="000000"/>
        </w:rPr>
        <w:t xml:space="preserve"> the</w:t>
      </w:r>
      <w:r>
        <w:rPr>
          <w:rFonts w:ascii="Book Antiqua" w:eastAsia="Book Antiqua" w:hAnsi="Book Antiqua" w:cs="Book Antiqua"/>
          <w:color w:val="000000"/>
        </w:rPr>
        <w:t xml:space="preserve"> nutritional </w:t>
      </w:r>
      <w:proofErr w:type="gramStart"/>
      <w:r>
        <w:rPr>
          <w:rFonts w:ascii="Book Antiqua" w:eastAsia="Book Antiqua" w:hAnsi="Book Antiqua" w:cs="Book Antiqua"/>
          <w:color w:val="000000"/>
        </w:rPr>
        <w:t>assessment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Complete blood count; serum creatinine; serum albumin, C-reactive protein (CRP); levels of vitamins and minerals like zinc, phosphorus, magnesium and iron are included in laboratory tests. Serum protein measurements may be limited in patients with advanced liver cirrhosis and synthetic dysfunction because they do not always reflect nutritional status. CRP may be useful in assessing catabolism and interpreting the results of nutrient levels. It is important to tailor testing according to the patient’s underlying liver disease and comorbidities. </w:t>
      </w:r>
    </w:p>
    <w:p w14:paraId="4A54173E" w14:textId="77777777" w:rsidR="00A77B3E" w:rsidRDefault="00A77B3E">
      <w:pPr>
        <w:spacing w:line="360" w:lineRule="auto"/>
        <w:jc w:val="both"/>
      </w:pPr>
    </w:p>
    <w:p w14:paraId="550EC980" w14:textId="0F856220" w:rsidR="00A77B3E" w:rsidRPr="00AC608E" w:rsidRDefault="00BB431F">
      <w:pPr>
        <w:spacing w:line="360" w:lineRule="auto"/>
        <w:jc w:val="both"/>
        <w:rPr>
          <w:u w:val="single"/>
          <w:rPrChange w:id="6" w:author="Author">
            <w:rPr>
              <w:i/>
              <w:iCs/>
            </w:rPr>
          </w:rPrChange>
        </w:rPr>
      </w:pPr>
      <w:r w:rsidRPr="00BB431F">
        <w:rPr>
          <w:rFonts w:ascii="Book Antiqua" w:eastAsia="Book Antiqua" w:hAnsi="Book Antiqua" w:cs="Book Antiqua"/>
          <w:b/>
          <w:bCs/>
          <w:color w:val="000000"/>
          <w:u w:val="single"/>
        </w:rPr>
        <w:t>GLOBAL ASSESSMENT TOOLS</w:t>
      </w:r>
    </w:p>
    <w:p w14:paraId="6AE0CAC9" w14:textId="77777777" w:rsidR="00CB1921" w:rsidRDefault="005A4A68">
      <w:pPr>
        <w:spacing w:line="360" w:lineRule="auto"/>
        <w:jc w:val="both"/>
        <w:rPr>
          <w:rFonts w:ascii="Book Antiqua" w:eastAsia="Book Antiqua" w:hAnsi="Book Antiqua" w:cs="Book Antiqua"/>
          <w:color w:val="000000"/>
        </w:rPr>
      </w:pPr>
      <w:r w:rsidRPr="00AC608E">
        <w:rPr>
          <w:rFonts w:ascii="Book Antiqua" w:eastAsia="Book Antiqua" w:hAnsi="Book Antiqua" w:cs="Book Antiqua"/>
          <w:b/>
          <w:bCs/>
          <w:i/>
          <w:iCs/>
          <w:color w:val="000000"/>
          <w:rPrChange w:id="7" w:author="Author">
            <w:rPr>
              <w:rFonts w:ascii="Book Antiqua" w:eastAsia="Book Antiqua" w:hAnsi="Book Antiqua" w:cs="Book Antiqua"/>
              <w:b/>
              <w:bCs/>
              <w:color w:val="000000"/>
            </w:rPr>
          </w:rPrChange>
        </w:rPr>
        <w:t>Subjective global assessment</w:t>
      </w:r>
    </w:p>
    <w:p w14:paraId="33551429" w14:textId="1417A9FB" w:rsidR="00A77B3E" w:rsidRDefault="005A4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It consists of five historical parameters (weight loss, dietary changes, gastrointestinal symptoms, functional capacity and metabolic demand associated with the underlying disease) and three physical examination parameters (loss of subcutaneous fat, muscle wasting and edema/</w:t>
      </w:r>
      <w:proofErr w:type="gramStart"/>
      <w:r>
        <w:rPr>
          <w:rFonts w:ascii="Book Antiqua" w:eastAsia="Book Antiqua" w:hAnsi="Book Antiqua" w:cs="Book Antiqua"/>
          <w:color w:val="000000"/>
        </w:rPr>
        <w:t>ascites)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Based on the results of these parameters, the patient gets a rating of A (well-nourished), B (moderately malnourished) or C (severely malnourished). Although </w:t>
      </w:r>
      <w:r w:rsidR="00153096" w:rsidRPr="00315110">
        <w:rPr>
          <w:rFonts w:ascii="Book Antiqua" w:eastAsia="Book Antiqua" w:hAnsi="Book Antiqua" w:cs="Book Antiqua"/>
          <w:color w:val="000000"/>
        </w:rPr>
        <w:t xml:space="preserve">subjective </w:t>
      </w:r>
      <w:r w:rsidR="00315110" w:rsidRPr="00315110">
        <w:rPr>
          <w:rFonts w:ascii="Book Antiqua" w:eastAsia="Book Antiqua" w:hAnsi="Book Antiqua" w:cs="Book Antiqua"/>
          <w:color w:val="000000"/>
        </w:rPr>
        <w:t>global assessment (SGA)</w:t>
      </w:r>
      <w:r>
        <w:rPr>
          <w:rFonts w:ascii="Book Antiqua" w:eastAsia="Book Antiqua" w:hAnsi="Book Antiqua" w:cs="Book Antiqua"/>
          <w:color w:val="000000"/>
        </w:rPr>
        <w:t xml:space="preserve"> is simple to administer, has fair to good interobserver </w:t>
      </w:r>
      <w:proofErr w:type="gramStart"/>
      <w:r>
        <w:rPr>
          <w:rFonts w:ascii="Book Antiqua" w:eastAsia="Book Antiqua" w:hAnsi="Book Antiqua" w:cs="Book Antiqua"/>
          <w:color w:val="000000"/>
        </w:rPr>
        <w:t>reproducibility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and correlates with post-operative outcomes in patients without liver cirrhosis, it underestimates the prevalence of sarcopenia and has a low agreement with other methods of nutritional assessment</w:t>
      </w:r>
      <w:r>
        <w:rPr>
          <w:rFonts w:ascii="Book Antiqua" w:eastAsia="Book Antiqua" w:hAnsi="Book Antiqua" w:cs="Book Antiqua"/>
          <w:color w:val="000000"/>
          <w:szCs w:val="30"/>
          <w:vertAlign w:val="superscript"/>
        </w:rPr>
        <w:t>[34,38]</w:t>
      </w:r>
      <w:r>
        <w:rPr>
          <w:rFonts w:ascii="Book Antiqua" w:eastAsia="Book Antiqua" w:hAnsi="Book Antiqua" w:cs="Book Antiqua"/>
          <w:color w:val="000000"/>
        </w:rPr>
        <w:t xml:space="preserve">. </w:t>
      </w:r>
    </w:p>
    <w:p w14:paraId="33842C0F" w14:textId="77777777" w:rsidR="00FC6EB0" w:rsidRDefault="00FC6EB0">
      <w:pPr>
        <w:spacing w:line="360" w:lineRule="auto"/>
        <w:jc w:val="both"/>
      </w:pPr>
    </w:p>
    <w:p w14:paraId="39DF4320" w14:textId="77777777" w:rsidR="006A56DF" w:rsidRDefault="005A4A68">
      <w:pPr>
        <w:spacing w:line="360" w:lineRule="auto"/>
        <w:jc w:val="both"/>
        <w:rPr>
          <w:rFonts w:ascii="Book Antiqua" w:eastAsia="Book Antiqua" w:hAnsi="Book Antiqua" w:cs="Book Antiqua"/>
          <w:b/>
          <w:bCs/>
          <w:i/>
          <w:iCs/>
          <w:color w:val="000000"/>
        </w:rPr>
      </w:pPr>
      <w:r w:rsidRPr="00AC608E">
        <w:rPr>
          <w:rFonts w:ascii="Book Antiqua" w:eastAsia="Book Antiqua" w:hAnsi="Book Antiqua" w:cs="Book Antiqua"/>
          <w:b/>
          <w:bCs/>
          <w:i/>
          <w:iCs/>
          <w:color w:val="000000"/>
          <w:rPrChange w:id="8" w:author="Author">
            <w:rPr>
              <w:rFonts w:ascii="Book Antiqua" w:eastAsia="Book Antiqua" w:hAnsi="Book Antiqua" w:cs="Book Antiqua"/>
              <w:b/>
              <w:bCs/>
              <w:color w:val="000000"/>
            </w:rPr>
          </w:rPrChange>
        </w:rPr>
        <w:t>Ro</w:t>
      </w:r>
      <w:r w:rsidR="00FC6EB0" w:rsidRPr="00AC608E">
        <w:rPr>
          <w:rFonts w:ascii="Book Antiqua" w:eastAsia="Book Antiqua" w:hAnsi="Book Antiqua" w:cs="Book Antiqua"/>
          <w:b/>
          <w:bCs/>
          <w:i/>
          <w:iCs/>
          <w:color w:val="000000"/>
          <w:rPrChange w:id="9" w:author="Author">
            <w:rPr>
              <w:rFonts w:ascii="Book Antiqua" w:eastAsia="Book Antiqua" w:hAnsi="Book Antiqua" w:cs="Book Antiqua"/>
              <w:b/>
              <w:bCs/>
              <w:color w:val="000000"/>
            </w:rPr>
          </w:rPrChange>
        </w:rPr>
        <w:t>yal free hospita</w:t>
      </w:r>
      <w:r w:rsidRPr="00AC608E">
        <w:rPr>
          <w:rFonts w:ascii="Book Antiqua" w:eastAsia="Book Antiqua" w:hAnsi="Book Antiqua" w:cs="Book Antiqua"/>
          <w:b/>
          <w:bCs/>
          <w:i/>
          <w:iCs/>
          <w:color w:val="000000"/>
          <w:rPrChange w:id="10" w:author="Author">
            <w:rPr>
              <w:rFonts w:ascii="Book Antiqua" w:eastAsia="Book Antiqua" w:hAnsi="Book Antiqua" w:cs="Book Antiqua"/>
              <w:b/>
              <w:bCs/>
              <w:color w:val="000000"/>
            </w:rPr>
          </w:rPrChange>
        </w:rPr>
        <w:t>l-SGA</w:t>
      </w:r>
    </w:p>
    <w:p w14:paraId="61F32882" w14:textId="31022201" w:rsidR="00A77B3E" w:rsidRPr="00434989" w:rsidRDefault="005A4A68">
      <w:pPr>
        <w:spacing w:line="360" w:lineRule="auto"/>
        <w:jc w:val="both"/>
        <w:rPr>
          <w:rFonts w:ascii="Book Antiqua" w:eastAsia="Book Antiqua" w:hAnsi="Book Antiqua" w:cs="Book Antiqua"/>
          <w:i/>
          <w:iCs/>
          <w:color w:val="000000"/>
        </w:rPr>
      </w:pPr>
      <w:r>
        <w:rPr>
          <w:rFonts w:ascii="Book Antiqua" w:eastAsia="Book Antiqua" w:hAnsi="Book Antiqua" w:cs="Book Antiqua"/>
          <w:color w:val="000000"/>
        </w:rPr>
        <w:lastRenderedPageBreak/>
        <w:t xml:space="preserve">Due to the limitations of the SGA, the </w:t>
      </w:r>
      <w:r w:rsidR="00FC6EB0" w:rsidRPr="00FC6EB0">
        <w:rPr>
          <w:rFonts w:ascii="Book Antiqua" w:eastAsia="Book Antiqua" w:hAnsi="Book Antiqua" w:cs="Book Antiqua"/>
          <w:color w:val="000000"/>
        </w:rPr>
        <w:t xml:space="preserve">royal free hospital-SGA </w:t>
      </w:r>
      <w:r w:rsidR="00FC6EB0">
        <w:rPr>
          <w:rFonts w:ascii="Book Antiqua" w:eastAsia="Book Antiqua" w:hAnsi="Book Antiqua" w:cs="Book Antiqua"/>
          <w:color w:val="000000"/>
        </w:rPr>
        <w:t>(</w:t>
      </w:r>
      <w:r>
        <w:rPr>
          <w:rFonts w:ascii="Book Antiqua" w:eastAsia="Book Antiqua" w:hAnsi="Book Antiqua" w:cs="Book Antiqua"/>
          <w:color w:val="000000"/>
        </w:rPr>
        <w:t>RFH-SGA</w:t>
      </w:r>
      <w:r w:rsidR="00FC6EB0">
        <w:rPr>
          <w:rFonts w:ascii="Book Antiqua" w:eastAsia="Book Antiqua" w:hAnsi="Book Antiqua" w:cs="Book Antiqua"/>
          <w:color w:val="000000"/>
        </w:rPr>
        <w:t>)</w:t>
      </w:r>
      <w:r>
        <w:rPr>
          <w:rFonts w:ascii="Book Antiqua" w:eastAsia="Book Antiqua" w:hAnsi="Book Antiqua" w:cs="Book Antiqua"/>
          <w:color w:val="000000"/>
        </w:rPr>
        <w:t xml:space="preserve"> was </w:t>
      </w:r>
      <w:proofErr w:type="gramStart"/>
      <w:r>
        <w:rPr>
          <w:rFonts w:ascii="Book Antiqua" w:eastAsia="Book Antiqua" w:hAnsi="Book Antiqua" w:cs="Book Antiqua"/>
          <w:color w:val="000000"/>
        </w:rPr>
        <w:t>developed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It consists of dietary intake, BMI based on dry weight and mid-arm muscle circumference. Patients are stratified into three groups: adequately nourished, moderately malnourished and severely malnourished. The RFH-SGA is reproducible, correlates with other measurements of body composition and has shown promise in predicting survival and post-transplant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However, it takes</w:t>
      </w:r>
      <w:r w:rsidR="00A62707">
        <w:rPr>
          <w:rFonts w:ascii="Book Antiqua" w:eastAsia="Book Antiqua" w:hAnsi="Book Antiqua" w:cs="Book Antiqua"/>
          <w:color w:val="000000"/>
        </w:rPr>
        <w:t xml:space="preserve"> a</w:t>
      </w:r>
      <w:r>
        <w:rPr>
          <w:rFonts w:ascii="Book Antiqua" w:eastAsia="Book Antiqua" w:hAnsi="Book Antiqua" w:cs="Book Antiqua"/>
          <w:color w:val="000000"/>
        </w:rPr>
        <w:t xml:space="preserve"> longer time than SGA and requires additional validation.</w:t>
      </w:r>
    </w:p>
    <w:p w14:paraId="13367073" w14:textId="77777777" w:rsidR="00FC6EB0" w:rsidRDefault="00FC6EB0">
      <w:pPr>
        <w:spacing w:line="360" w:lineRule="auto"/>
        <w:jc w:val="both"/>
      </w:pPr>
    </w:p>
    <w:p w14:paraId="13B2B812" w14:textId="77777777" w:rsidR="006A56DF" w:rsidRDefault="005A4A68">
      <w:pPr>
        <w:spacing w:line="360" w:lineRule="auto"/>
        <w:jc w:val="both"/>
        <w:rPr>
          <w:rFonts w:ascii="Book Antiqua" w:eastAsia="Book Antiqua" w:hAnsi="Book Antiqua" w:cs="Book Antiqua"/>
          <w:color w:val="000000"/>
        </w:rPr>
      </w:pPr>
      <w:r w:rsidRPr="00AC608E">
        <w:rPr>
          <w:rFonts w:ascii="Book Antiqua" w:eastAsia="Book Antiqua" w:hAnsi="Book Antiqua" w:cs="Book Antiqua"/>
          <w:b/>
          <w:bCs/>
          <w:i/>
          <w:iCs/>
          <w:color w:val="000000"/>
          <w:rPrChange w:id="11" w:author="Author">
            <w:rPr>
              <w:rFonts w:ascii="Book Antiqua" w:eastAsia="Book Antiqua" w:hAnsi="Book Antiqua" w:cs="Book Antiqua"/>
              <w:b/>
              <w:bCs/>
              <w:color w:val="000000"/>
            </w:rPr>
          </w:rPrChange>
        </w:rPr>
        <w:t>Assess for frailty</w:t>
      </w:r>
    </w:p>
    <w:p w14:paraId="4865E53C" w14:textId="547B27CD" w:rsidR="00A77B3E" w:rsidRDefault="005A4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There are currently no standardized criteria for diagnosing frailty in cirrhosis. There are several geriatric measures that have been used to assess frailty in cirrhotic patients. The Liver Frailty Index measures hand grip strength, balance, and timed chair stands and has been found to be correlated with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The Fried frailty criteria include unintentional weight loss, self-reported exhaustion, grip strength, slow walking speed and low physical activity. An increase in the Fried frailty score was found to be associated with an increased risk of waiting list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The short physical performance battery</w:t>
      </w:r>
      <w:r w:rsidR="00053006">
        <w:rPr>
          <w:rFonts w:ascii="Book Antiqua" w:eastAsia="Book Antiqua" w:hAnsi="Book Antiqua" w:cs="Book Antiqua"/>
          <w:color w:val="000000"/>
        </w:rPr>
        <w:t xml:space="preserve"> </w:t>
      </w:r>
      <w:r>
        <w:rPr>
          <w:rFonts w:ascii="Book Antiqua" w:eastAsia="Book Antiqua" w:hAnsi="Book Antiqua" w:cs="Book Antiqua"/>
          <w:color w:val="000000"/>
        </w:rPr>
        <w:t xml:space="preserve">measures repeated chair stands, balance, and timed 13-foot walk and has been shown to predict transplant waiting list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t>
      </w:r>
    </w:p>
    <w:p w14:paraId="631AFE36" w14:textId="77777777" w:rsidR="00053006" w:rsidRDefault="00053006">
      <w:pPr>
        <w:spacing w:line="360" w:lineRule="auto"/>
        <w:jc w:val="both"/>
      </w:pPr>
    </w:p>
    <w:p w14:paraId="0817F8C1" w14:textId="5A9ADDCD" w:rsidR="00A77B3E" w:rsidRPr="006A56DF" w:rsidRDefault="006A56DF">
      <w:pPr>
        <w:spacing w:line="360" w:lineRule="auto"/>
        <w:jc w:val="both"/>
        <w:rPr>
          <w:rFonts w:ascii="Book Antiqua" w:eastAsia="Book Antiqua" w:hAnsi="Book Antiqua" w:cs="Book Antiqua"/>
          <w:color w:val="000000"/>
          <w:u w:val="single"/>
        </w:rPr>
      </w:pPr>
      <w:r w:rsidRPr="006A56DF">
        <w:rPr>
          <w:rFonts w:ascii="Book Antiqua" w:eastAsia="Book Antiqua" w:hAnsi="Book Antiqua" w:cs="Book Antiqua"/>
          <w:b/>
          <w:bCs/>
          <w:color w:val="000000"/>
          <w:u w:val="single"/>
        </w:rPr>
        <w:t>BODY COMPOSITION TESTING</w:t>
      </w:r>
    </w:p>
    <w:p w14:paraId="5A66BA99" w14:textId="6DC8EDE2" w:rsidR="002A429E" w:rsidRPr="002A429E" w:rsidRDefault="002A429E">
      <w:pPr>
        <w:spacing w:line="360" w:lineRule="auto"/>
        <w:jc w:val="both"/>
        <w:rPr>
          <w:rFonts w:ascii="Book Antiqua" w:eastAsia="Book Antiqua" w:hAnsi="Book Antiqua" w:cs="Book Antiqua"/>
          <w:color w:val="000000"/>
        </w:rPr>
      </w:pPr>
      <w:r w:rsidRPr="002A429E">
        <w:rPr>
          <w:rFonts w:ascii="Book Antiqua" w:eastAsia="Book Antiqua" w:hAnsi="Book Antiqua" w:cs="Book Antiqua"/>
          <w:color w:val="000000"/>
        </w:rPr>
        <w:t xml:space="preserve">Body composition testing </w:t>
      </w:r>
      <w:r w:rsidR="006111F7">
        <w:rPr>
          <w:rFonts w:ascii="Book Antiqua" w:eastAsia="Book Antiqua" w:hAnsi="Book Antiqua" w:cs="Book Antiqua"/>
          <w:color w:val="000000"/>
        </w:rPr>
        <w:t>is summarized</w:t>
      </w:r>
      <w:r w:rsidR="006111F7" w:rsidRPr="002A429E">
        <w:rPr>
          <w:rFonts w:ascii="Book Antiqua" w:eastAsia="Book Antiqua" w:hAnsi="Book Antiqua" w:cs="Book Antiqua"/>
          <w:color w:val="000000"/>
        </w:rPr>
        <w:t xml:space="preserve"> </w:t>
      </w:r>
      <w:r w:rsidRPr="002A429E">
        <w:rPr>
          <w:rFonts w:ascii="Book Antiqua" w:eastAsia="Book Antiqua" w:hAnsi="Book Antiqua" w:cs="Book Antiqua"/>
          <w:color w:val="000000"/>
        </w:rPr>
        <w:t xml:space="preserve">in Table 1. </w:t>
      </w:r>
    </w:p>
    <w:p w14:paraId="73A7D2B3" w14:textId="77777777" w:rsidR="002A429E" w:rsidRDefault="002A429E">
      <w:pPr>
        <w:spacing w:line="360" w:lineRule="auto"/>
        <w:jc w:val="both"/>
      </w:pPr>
    </w:p>
    <w:p w14:paraId="62CEDFFC" w14:textId="77777777" w:rsidR="006A56DF" w:rsidRDefault="005A4A68">
      <w:pPr>
        <w:spacing w:line="360" w:lineRule="auto"/>
        <w:jc w:val="both"/>
        <w:rPr>
          <w:rFonts w:ascii="Book Antiqua" w:eastAsia="Book Antiqua" w:hAnsi="Book Antiqua" w:cs="Book Antiqua"/>
          <w:b/>
          <w:bCs/>
          <w:color w:val="000000"/>
        </w:rPr>
      </w:pPr>
      <w:r w:rsidRPr="00AC608E">
        <w:rPr>
          <w:rFonts w:ascii="Book Antiqua" w:eastAsia="Book Antiqua" w:hAnsi="Book Antiqua" w:cs="Book Antiqua"/>
          <w:b/>
          <w:bCs/>
          <w:i/>
          <w:iCs/>
          <w:color w:val="000000"/>
          <w:rPrChange w:id="12" w:author="Author">
            <w:rPr>
              <w:rFonts w:ascii="Book Antiqua" w:eastAsia="Book Antiqua" w:hAnsi="Book Antiqua" w:cs="Book Antiqua"/>
              <w:b/>
              <w:bCs/>
              <w:color w:val="000000"/>
            </w:rPr>
          </w:rPrChange>
        </w:rPr>
        <w:t>Anthropometry</w:t>
      </w:r>
    </w:p>
    <w:p w14:paraId="1AAEC24E" w14:textId="69BBC058" w:rsidR="00A77B3E" w:rsidRDefault="005A4A68">
      <w:pPr>
        <w:spacing w:line="360" w:lineRule="auto"/>
        <w:jc w:val="both"/>
        <w:rPr>
          <w:rFonts w:ascii="Book Antiqua" w:eastAsia="Book Antiqua" w:hAnsi="Book Antiqua" w:cs="Book Antiqua"/>
          <w:color w:val="000000"/>
        </w:rPr>
      </w:pPr>
      <w:r w:rsidRPr="00246AE0">
        <w:rPr>
          <w:rFonts w:ascii="Book Antiqua" w:eastAsia="Book Antiqua" w:hAnsi="Book Antiqua" w:cs="Book Antiqua"/>
          <w:color w:val="000000"/>
        </w:rPr>
        <w:t>T</w:t>
      </w:r>
      <w:r>
        <w:rPr>
          <w:rFonts w:ascii="Book Antiqua" w:eastAsia="Book Antiqua" w:hAnsi="Book Antiqua" w:cs="Book Antiqua"/>
          <w:color w:val="000000"/>
        </w:rPr>
        <w:t xml:space="preserve">hese are simple and quick bedside methods for determining body fat and muscle mass that are unaffected by fluid retention. Triceps skin fold (TSF) and mid-arm muscle circumference (MAMC) are the most commonly used measurements [MAMC = mid-arm circumference </w:t>
      </w:r>
      <w:r w:rsidRPr="00795116">
        <w:rPr>
          <w:rFonts w:ascii="Book Antiqua" w:eastAsia="Book Antiqua" w:hAnsi="Book Antiqua" w:cs="Book Antiqua"/>
          <w:color w:val="000000"/>
        </w:rPr>
        <w:t xml:space="preserve">- (TSF </w:t>
      </w:r>
      <w:r w:rsidR="00795116" w:rsidRPr="00795116">
        <w:rPr>
          <w:rFonts w:ascii="Book Antiqua" w:eastAsia="Book Antiqua" w:hAnsi="Book Antiqua" w:cs="Book Antiqua"/>
          <w:color w:val="000000"/>
        </w:rPr>
        <w:t>×</w:t>
      </w:r>
      <w:r w:rsidRPr="00795116">
        <w:rPr>
          <w:rFonts w:ascii="Book Antiqua" w:eastAsia="Book Antiqua" w:hAnsi="Book Antiqua" w:cs="Book Antiqua"/>
          <w:color w:val="000000"/>
        </w:rPr>
        <w:t xml:space="preserve"> 0.31</w:t>
      </w:r>
      <w:r>
        <w:rPr>
          <w:rFonts w:ascii="Book Antiqua" w:eastAsia="Book Antiqua" w:hAnsi="Book Antiqua" w:cs="Book Antiqua"/>
          <w:color w:val="000000"/>
        </w:rPr>
        <w:t xml:space="preserve">4)]. Both MAMC and TSF have been found to correlate with survival in cirrhotic patients, with MAMC having higher prognostic power than </w:t>
      </w:r>
      <w:proofErr w:type="gramStart"/>
      <w:r>
        <w:rPr>
          <w:rFonts w:ascii="Book Antiqua" w:eastAsia="Book Antiqua" w:hAnsi="Book Antiqua" w:cs="Book Antiqua"/>
          <w:color w:val="000000"/>
        </w:rPr>
        <w:t>TSF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These tests have interobserver variability and low accuracy.</w:t>
      </w:r>
    </w:p>
    <w:p w14:paraId="2607116E" w14:textId="77777777" w:rsidR="006A353B" w:rsidRDefault="006A353B">
      <w:pPr>
        <w:spacing w:line="360" w:lineRule="auto"/>
        <w:jc w:val="both"/>
      </w:pPr>
    </w:p>
    <w:p w14:paraId="2414C793" w14:textId="77777777" w:rsidR="006A56DF" w:rsidRDefault="005A4A68">
      <w:pPr>
        <w:spacing w:line="360" w:lineRule="auto"/>
        <w:jc w:val="both"/>
        <w:rPr>
          <w:rFonts w:ascii="Book Antiqua" w:eastAsia="Book Antiqua" w:hAnsi="Book Antiqua" w:cs="Book Antiqua"/>
          <w:b/>
          <w:bCs/>
          <w:color w:val="000000"/>
        </w:rPr>
      </w:pPr>
      <w:r w:rsidRPr="00AC608E">
        <w:rPr>
          <w:rFonts w:ascii="Book Antiqua" w:eastAsia="Book Antiqua" w:hAnsi="Book Antiqua" w:cs="Book Antiqua"/>
          <w:b/>
          <w:bCs/>
          <w:i/>
          <w:iCs/>
          <w:color w:val="000000"/>
          <w:rPrChange w:id="13" w:author="Author">
            <w:rPr>
              <w:rFonts w:ascii="Book Antiqua" w:eastAsia="Book Antiqua" w:hAnsi="Book Antiqua" w:cs="Book Antiqua"/>
              <w:b/>
              <w:bCs/>
              <w:color w:val="000000"/>
            </w:rPr>
          </w:rPrChange>
        </w:rPr>
        <w:lastRenderedPageBreak/>
        <w:t>Bioelectrical impedance analysis</w:t>
      </w:r>
    </w:p>
    <w:p w14:paraId="3D60FB09" w14:textId="49A6EE67" w:rsidR="00A77B3E" w:rsidRDefault="005A4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It determines the water content of the body by measuring the resistance to electrical current flow within the body which is then used to estimate muscle mass. </w:t>
      </w:r>
      <w:r w:rsidR="006A353B" w:rsidRPr="006A353B">
        <w:rPr>
          <w:rFonts w:ascii="Book Antiqua" w:eastAsia="Book Antiqua" w:hAnsi="Book Antiqua" w:cs="Book Antiqua"/>
          <w:color w:val="000000"/>
        </w:rPr>
        <w:t>Bioelectrical impedance analysis (BIA)</w:t>
      </w:r>
      <w:r>
        <w:rPr>
          <w:rFonts w:ascii="Book Antiqua" w:eastAsia="Book Antiqua" w:hAnsi="Book Antiqua" w:cs="Book Antiqua"/>
          <w:color w:val="000000"/>
        </w:rPr>
        <w:t xml:space="preserve"> is measured with a special scale or by attaching electrodes to an arm and a leg. It is inexpensive, portable and simple to use; however, the results are influenced by the patient’s volume status which can change in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w:t>
      </w:r>
    </w:p>
    <w:p w14:paraId="0DFD4A9F" w14:textId="77777777" w:rsidR="009E349D" w:rsidRDefault="009E349D">
      <w:pPr>
        <w:spacing w:line="360" w:lineRule="auto"/>
        <w:jc w:val="both"/>
      </w:pPr>
    </w:p>
    <w:p w14:paraId="2EB1D3FA" w14:textId="77777777" w:rsidR="006A56DF" w:rsidRDefault="005A4A68">
      <w:pPr>
        <w:spacing w:line="360" w:lineRule="auto"/>
        <w:jc w:val="both"/>
        <w:rPr>
          <w:rFonts w:ascii="Book Antiqua" w:eastAsia="Book Antiqua" w:hAnsi="Book Antiqua" w:cs="Book Antiqua"/>
          <w:b/>
          <w:bCs/>
          <w:color w:val="000000"/>
        </w:rPr>
      </w:pPr>
      <w:r w:rsidRPr="00AC608E">
        <w:rPr>
          <w:rFonts w:ascii="Book Antiqua" w:eastAsia="Book Antiqua" w:hAnsi="Book Antiqua" w:cs="Book Antiqua"/>
          <w:b/>
          <w:bCs/>
          <w:i/>
          <w:iCs/>
          <w:color w:val="000000"/>
          <w:rPrChange w:id="14" w:author="Author">
            <w:rPr>
              <w:rFonts w:ascii="Book Antiqua" w:eastAsia="Book Antiqua" w:hAnsi="Book Antiqua" w:cs="Book Antiqua"/>
              <w:b/>
              <w:bCs/>
              <w:color w:val="000000"/>
            </w:rPr>
          </w:rPrChange>
        </w:rPr>
        <w:t>Computed tomography</w:t>
      </w:r>
    </w:p>
    <w:p w14:paraId="4C8B53CC" w14:textId="0C4E30C6" w:rsidR="00A77B3E" w:rsidRDefault="005A4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gold standard for sarcopenia assessment is the quantification of muscle mass using cross-sectional </w:t>
      </w:r>
      <w:proofErr w:type="gramStart"/>
      <w:r>
        <w:rPr>
          <w:rFonts w:ascii="Book Antiqua" w:eastAsia="Book Antiqua" w:hAnsi="Book Antiqua" w:cs="Book Antiqua"/>
          <w:color w:val="000000"/>
        </w:rPr>
        <w:t>imaging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The skeletal muscle index (cm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is calculated by analyzing the abdominal skeletal muscles at the L3 vertebral level. Cut-off values based on an American study (50 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males and 39 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females) that correlated best with outcomes have been proposed, though ethnicity-specific criteria may be required given the fact that Asians have lower lean body mass compared to Western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A meta-analysis of the im</w:t>
      </w:r>
      <w:r w:rsidRPr="009E349D">
        <w:rPr>
          <w:rFonts w:ascii="Book Antiqua" w:eastAsia="Book Antiqua" w:hAnsi="Book Antiqua" w:cs="Book Antiqua"/>
          <w:color w:val="000000"/>
        </w:rPr>
        <w:t xml:space="preserve">pact of </w:t>
      </w:r>
      <w:r w:rsidR="009E349D" w:rsidRPr="009E349D">
        <w:rPr>
          <w:rFonts w:ascii="Book Antiqua" w:eastAsia="Book Antiqua" w:hAnsi="Book Antiqua" w:cs="Book Antiqua"/>
          <w:color w:val="000000"/>
        </w:rPr>
        <w:t>computed tomography (CT</w:t>
      </w:r>
      <w:r>
        <w:rPr>
          <w:rFonts w:ascii="Book Antiqua" w:eastAsia="Book Antiqua" w:hAnsi="Book Antiqua" w:cs="Book Antiqua"/>
          <w:color w:val="000000"/>
        </w:rPr>
        <w:t>-assessed muscle mass on clinical outcomes in liver transplant patients showed an association between low muscle mass and mortality that was independent of the Model for End-Stage Liver Disease</w:t>
      </w:r>
      <w:r w:rsidR="00B64997">
        <w:rPr>
          <w:rFonts w:ascii="Book Antiqua" w:eastAsia="Book Antiqua" w:hAnsi="Book Antiqua" w:cs="Book Antiqua"/>
          <w:color w:val="000000"/>
        </w:rPr>
        <w:t xml:space="preserve"> </w:t>
      </w:r>
      <w:proofErr w:type="gramStart"/>
      <w:r w:rsidR="00F41238">
        <w:rPr>
          <w:rFonts w:ascii="Book Antiqua" w:eastAsia="Book Antiqua" w:hAnsi="Book Antiqua" w:cs="Book Antiqua"/>
          <w:color w:val="000000"/>
        </w:rPr>
        <w:t>Score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Obviously, the routine and multiple CT scans to diagnose sarcopenia are limited by the cost, availability, radiation and contrast exposures; however, since it is often used for other purposes in liver cirrhosis like evaluation of hepatocellular carcinoma and liver transplantation assessment, thus it can be used at least once for assessment of sarcopenia. </w:t>
      </w:r>
    </w:p>
    <w:p w14:paraId="75A20C9D" w14:textId="77777777" w:rsidR="00F41238" w:rsidRDefault="00F41238">
      <w:pPr>
        <w:spacing w:line="360" w:lineRule="auto"/>
        <w:jc w:val="both"/>
      </w:pPr>
    </w:p>
    <w:p w14:paraId="7240EDB3" w14:textId="77777777" w:rsidR="006A56DF" w:rsidRDefault="005A4A68">
      <w:pPr>
        <w:spacing w:line="360" w:lineRule="auto"/>
        <w:jc w:val="both"/>
        <w:rPr>
          <w:rFonts w:ascii="Book Antiqua" w:eastAsia="Book Antiqua" w:hAnsi="Book Antiqua" w:cs="Book Antiqua"/>
          <w:b/>
          <w:bCs/>
          <w:color w:val="000000"/>
        </w:rPr>
      </w:pPr>
      <w:r w:rsidRPr="00AC608E">
        <w:rPr>
          <w:rFonts w:ascii="Book Antiqua" w:eastAsia="Book Antiqua" w:hAnsi="Book Antiqua" w:cs="Book Antiqua"/>
          <w:b/>
          <w:bCs/>
          <w:i/>
          <w:iCs/>
          <w:color w:val="000000"/>
          <w:rPrChange w:id="15" w:author="Author">
            <w:rPr>
              <w:rFonts w:ascii="Book Antiqua" w:eastAsia="Book Antiqua" w:hAnsi="Book Antiqua" w:cs="Book Antiqua"/>
              <w:b/>
              <w:bCs/>
              <w:color w:val="000000"/>
            </w:rPr>
          </w:rPrChange>
        </w:rPr>
        <w:t>Magnetic resonance imaging</w:t>
      </w:r>
    </w:p>
    <w:p w14:paraId="181A968C" w14:textId="6042804D" w:rsidR="00A77B3E" w:rsidRDefault="005A4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use of </w:t>
      </w:r>
      <w:r w:rsidR="00F41238" w:rsidRPr="00F41238">
        <w:rPr>
          <w:rFonts w:ascii="Book Antiqua" w:eastAsia="Book Antiqua" w:hAnsi="Book Antiqua" w:cs="Book Antiqua"/>
          <w:color w:val="000000"/>
        </w:rPr>
        <w:t>magnetic resonance imaging</w:t>
      </w:r>
      <w:r>
        <w:rPr>
          <w:rFonts w:ascii="Book Antiqua" w:eastAsia="Book Antiqua" w:hAnsi="Book Antiqua" w:cs="Book Antiqua"/>
          <w:color w:val="000000"/>
        </w:rPr>
        <w:t xml:space="preserve"> for the assessment of sarcopenia has been suggested with the advantages of high accuracy and lack of ionizing radiation. It is only used for research purposes due to limitations of high cost and lack of cut-off values.</w:t>
      </w:r>
    </w:p>
    <w:p w14:paraId="58B35EFF" w14:textId="77777777" w:rsidR="00F41238" w:rsidRDefault="00F41238">
      <w:pPr>
        <w:spacing w:line="360" w:lineRule="auto"/>
        <w:jc w:val="both"/>
      </w:pPr>
    </w:p>
    <w:p w14:paraId="37366FC4" w14:textId="77777777" w:rsidR="006A56DF" w:rsidRDefault="005A4A68">
      <w:pPr>
        <w:spacing w:line="360" w:lineRule="auto"/>
        <w:jc w:val="both"/>
        <w:rPr>
          <w:rFonts w:ascii="Book Antiqua" w:eastAsia="Book Antiqua" w:hAnsi="Book Antiqua" w:cs="Book Antiqua"/>
          <w:b/>
          <w:bCs/>
          <w:color w:val="000000"/>
        </w:rPr>
      </w:pPr>
      <w:r w:rsidRPr="00AC608E">
        <w:rPr>
          <w:rFonts w:ascii="Book Antiqua" w:eastAsia="Book Antiqua" w:hAnsi="Book Antiqua" w:cs="Book Antiqua"/>
          <w:b/>
          <w:bCs/>
          <w:i/>
          <w:iCs/>
          <w:color w:val="000000"/>
          <w:rPrChange w:id="16" w:author="Author">
            <w:rPr>
              <w:rFonts w:ascii="Book Antiqua" w:eastAsia="Book Antiqua" w:hAnsi="Book Antiqua" w:cs="Book Antiqua"/>
              <w:b/>
              <w:bCs/>
              <w:color w:val="000000"/>
            </w:rPr>
          </w:rPrChange>
        </w:rPr>
        <w:t>Ultrasonography</w:t>
      </w:r>
    </w:p>
    <w:p w14:paraId="4F0E3FBE" w14:textId="7EEF239E" w:rsidR="00A77B3E" w:rsidRDefault="005A4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It has been more than two decades that the use of ultrasound for skeletal muscle mass estimation in the context of fluid retention has been </w:t>
      </w:r>
      <w:proofErr w:type="gramStart"/>
      <w:r>
        <w:rPr>
          <w:rFonts w:ascii="Book Antiqua" w:eastAsia="Book Antiqua" w:hAnsi="Book Antiqua" w:cs="Book Antiqua"/>
          <w:color w:val="000000"/>
        </w:rPr>
        <w:t>proposed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The biceps, anterior </w:t>
      </w:r>
      <w:r>
        <w:rPr>
          <w:rFonts w:ascii="Book Antiqua" w:eastAsia="Book Antiqua" w:hAnsi="Book Antiqua" w:cs="Book Antiqua"/>
          <w:color w:val="000000"/>
        </w:rPr>
        <w:lastRenderedPageBreak/>
        <w:t xml:space="preserve">forearm flexors and quadriceps muscles correlated best with lean body mass. The test is radiation-free and allows bedside assessment at a low cost. A previous study showed that combining BMI with thigh muscle thickness measured by ultrasound is significantly correlated with sarcopenia diagnosed </w:t>
      </w:r>
      <w:r>
        <w:rPr>
          <w:rFonts w:ascii="Book Antiqua" w:eastAsia="Book Antiqua" w:hAnsi="Book Antiqua" w:cs="Book Antiqua"/>
          <w:i/>
          <w:iCs/>
          <w:color w:val="000000"/>
        </w:rPr>
        <w:t>via</w:t>
      </w:r>
      <w:r>
        <w:rPr>
          <w:rFonts w:ascii="Book Antiqua" w:eastAsia="Book Antiqua" w:hAnsi="Book Antiqua" w:cs="Book Antiqua"/>
          <w:color w:val="000000"/>
        </w:rPr>
        <w:t xml:space="preserve"> cross-sectional </w:t>
      </w:r>
      <w:proofErr w:type="gramStart"/>
      <w:r>
        <w:rPr>
          <w:rFonts w:ascii="Book Antiqua" w:eastAsia="Book Antiqua" w:hAnsi="Book Antiqua" w:cs="Book Antiqua"/>
          <w:color w:val="000000"/>
        </w:rPr>
        <w:t>imaging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However, a more recent study found that ultrasound muscle thickness had no advantage over other bedside techniques (namely MAMC and </w:t>
      </w:r>
      <w:proofErr w:type="gramStart"/>
      <w:r>
        <w:rPr>
          <w:rFonts w:ascii="Book Antiqua" w:eastAsia="Book Antiqua" w:hAnsi="Book Antiqua" w:cs="Book Antiqua"/>
          <w:color w:val="000000"/>
        </w:rPr>
        <w:t>BIA)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w:t>
      </w:r>
    </w:p>
    <w:p w14:paraId="2AD83587" w14:textId="77777777" w:rsidR="003427E7" w:rsidRDefault="003427E7">
      <w:pPr>
        <w:spacing w:line="360" w:lineRule="auto"/>
        <w:jc w:val="both"/>
      </w:pPr>
    </w:p>
    <w:p w14:paraId="32B8EAA9" w14:textId="77777777" w:rsidR="006A56DF" w:rsidRDefault="005A4A68">
      <w:pPr>
        <w:spacing w:line="360" w:lineRule="auto"/>
        <w:jc w:val="both"/>
        <w:rPr>
          <w:rFonts w:ascii="Book Antiqua" w:eastAsia="Book Antiqua" w:hAnsi="Book Antiqua" w:cs="Book Antiqua"/>
          <w:b/>
          <w:bCs/>
          <w:color w:val="000000"/>
        </w:rPr>
      </w:pPr>
      <w:r w:rsidRPr="00AC608E">
        <w:rPr>
          <w:rFonts w:ascii="Book Antiqua" w:eastAsia="Book Antiqua" w:hAnsi="Book Antiqua" w:cs="Book Antiqua"/>
          <w:b/>
          <w:bCs/>
          <w:i/>
          <w:iCs/>
          <w:color w:val="000000"/>
          <w:rPrChange w:id="17" w:author="Author">
            <w:rPr>
              <w:rFonts w:ascii="Book Antiqua" w:eastAsia="Book Antiqua" w:hAnsi="Book Antiqua" w:cs="Book Antiqua"/>
              <w:b/>
              <w:bCs/>
              <w:color w:val="000000"/>
            </w:rPr>
          </w:rPrChange>
        </w:rPr>
        <w:t>Dual-energy X-ray absorptiometry</w:t>
      </w:r>
    </w:p>
    <w:p w14:paraId="70B02F6A" w14:textId="47E837FE" w:rsidR="00A77B3E" w:rsidRDefault="005A4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It allows regional and whole-body assessment of bone mineral density, fat mass and lean mass. Even though it is less precise compared to a CT scan, it has</w:t>
      </w:r>
      <w:r w:rsidR="00DA6DFA">
        <w:rPr>
          <w:rFonts w:ascii="Book Antiqua" w:eastAsia="Book Antiqua" w:hAnsi="Book Antiqua" w:cs="Book Antiqua"/>
          <w:color w:val="000000"/>
        </w:rPr>
        <w:t xml:space="preserve"> a</w:t>
      </w:r>
      <w:r>
        <w:rPr>
          <w:rFonts w:ascii="Book Antiqua" w:eastAsia="Book Antiqua" w:hAnsi="Book Antiqua" w:cs="Book Antiqua"/>
          <w:color w:val="000000"/>
        </w:rPr>
        <w:t xml:space="preserve"> lower cost and radiation exposure which makes it more suitable for repeat testing during follow-</w:t>
      </w:r>
      <w:proofErr w:type="gramStart"/>
      <w:r>
        <w:rPr>
          <w:rFonts w:ascii="Book Antiqua" w:eastAsia="Book Antiqua" w:hAnsi="Book Antiqua" w:cs="Book Antiqua"/>
          <w:color w:val="000000"/>
        </w:rPr>
        <w:t>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The major limitation is its validity in the case of fluid retention which can lead to the underestimation of sarcopenia. To overcome the confounding effect of ascites, use of appendicular lean mass that excludes the abdominal compartment has been </w:t>
      </w:r>
      <w:proofErr w:type="gramStart"/>
      <w:r>
        <w:rPr>
          <w:rFonts w:ascii="Book Antiqua" w:eastAsia="Book Antiqua" w:hAnsi="Book Antiqua" w:cs="Book Antiqua"/>
          <w:color w:val="000000"/>
        </w:rPr>
        <w:t>proposed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Other studies proposed the use of arm lean mass to further reduce the effect of lower limb edema and it was found to be superior to appendicular lean mass in terms of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53,54]</w:t>
      </w:r>
      <w:r>
        <w:rPr>
          <w:rFonts w:ascii="Book Antiqua" w:eastAsia="Book Antiqua" w:hAnsi="Book Antiqua" w:cs="Book Antiqua"/>
          <w:color w:val="000000"/>
        </w:rPr>
        <w:t xml:space="preserve">. </w:t>
      </w:r>
    </w:p>
    <w:p w14:paraId="6D6FA019" w14:textId="77777777" w:rsidR="0045091C" w:rsidRDefault="0045091C">
      <w:pPr>
        <w:spacing w:line="360" w:lineRule="auto"/>
        <w:jc w:val="both"/>
      </w:pPr>
    </w:p>
    <w:p w14:paraId="3217FC15" w14:textId="4E1AEDB5" w:rsidR="00A77B3E" w:rsidRPr="00721304" w:rsidRDefault="006111F7">
      <w:pPr>
        <w:spacing w:line="360" w:lineRule="auto"/>
        <w:jc w:val="both"/>
        <w:rPr>
          <w:u w:val="single"/>
        </w:rPr>
      </w:pPr>
      <w:r w:rsidRPr="006111F7">
        <w:rPr>
          <w:rFonts w:ascii="Book Antiqua" w:eastAsia="Book Antiqua" w:hAnsi="Book Antiqua" w:cs="Book Antiqua"/>
          <w:b/>
          <w:bCs/>
          <w:color w:val="000000"/>
          <w:u w:val="single"/>
        </w:rPr>
        <w:t>IMPACT OF MALNUTRITION, SARCOPENIA AND FRAILTY ON LIVER CIRRHOSIS</w:t>
      </w:r>
    </w:p>
    <w:p w14:paraId="5D2E6DCB" w14:textId="7A1E1091" w:rsidR="00A77B3E" w:rsidRDefault="005A4A68">
      <w:pPr>
        <w:spacing w:line="360" w:lineRule="auto"/>
        <w:jc w:val="both"/>
      </w:pPr>
      <w:r>
        <w:rPr>
          <w:rFonts w:ascii="Book Antiqua" w:eastAsia="Book Antiqua" w:hAnsi="Book Antiqua" w:cs="Book Antiqua"/>
          <w:color w:val="000000"/>
        </w:rPr>
        <w:t xml:space="preserve">Malnutrition has a negative impact on cirrhosis progression and </w:t>
      </w:r>
      <w:proofErr w:type="gramStart"/>
      <w:r>
        <w:rPr>
          <w:rFonts w:ascii="Book Antiqua" w:eastAsia="Book Antiqua" w:hAnsi="Book Antiqua" w:cs="Book Antiqua"/>
          <w:color w:val="000000"/>
        </w:rPr>
        <w:t>outcome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For example, patients with cirrhosis who are malnourished were found to have twice the rates of hospitalizations and mortality as compared to well-nourished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It has also been shown that malnutrition is a predictor of other complications of cirrhosis, such as infections, hepatic encephalopathy and </w:t>
      </w:r>
      <w:proofErr w:type="gramStart"/>
      <w:r>
        <w:rPr>
          <w:rFonts w:ascii="Book Antiqua" w:eastAsia="Book Antiqua" w:hAnsi="Book Antiqua" w:cs="Book Antiqua"/>
          <w:color w:val="000000"/>
        </w:rPr>
        <w:t>ascites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57-59]</w:t>
      </w:r>
      <w:r>
        <w:rPr>
          <w:rFonts w:ascii="Book Antiqua" w:eastAsia="Book Antiqua" w:hAnsi="Book Antiqua" w:cs="Book Antiqua"/>
          <w:color w:val="000000"/>
        </w:rPr>
        <w:t xml:space="preserve">. Malnutrition and sarcopenia are independent predictors of poor outcomes in patients with liver cirrhosis and in those undergoing liver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60-62]</w:t>
      </w:r>
      <w:r>
        <w:rPr>
          <w:rFonts w:ascii="Book Antiqua" w:eastAsia="Book Antiqua" w:hAnsi="Book Antiqua" w:cs="Book Antiqua"/>
          <w:color w:val="000000"/>
        </w:rPr>
        <w:t xml:space="preserve">. In addition, sarcopenic obesity and </w:t>
      </w:r>
      <w:proofErr w:type="spellStart"/>
      <w:r>
        <w:rPr>
          <w:rFonts w:ascii="Book Antiqua" w:eastAsia="Book Antiqua" w:hAnsi="Book Antiqua" w:cs="Book Antiqua"/>
          <w:color w:val="000000"/>
        </w:rPr>
        <w:t>myosteatosis</w:t>
      </w:r>
      <w:proofErr w:type="spellEnd"/>
      <w:r>
        <w:rPr>
          <w:rFonts w:ascii="Book Antiqua" w:eastAsia="Book Antiqua" w:hAnsi="Book Antiqua" w:cs="Book Antiqua"/>
          <w:color w:val="000000"/>
        </w:rPr>
        <w:t xml:space="preserve"> are independently associated with long-term mortality in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Furthermore, it has been demonstrated that the diagnosis of frailty in cirrhosis is associated with an increase in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Given the significant impact on morbidity and mortality, it is </w:t>
      </w:r>
      <w:r>
        <w:rPr>
          <w:rFonts w:ascii="Book Antiqua" w:eastAsia="Book Antiqua" w:hAnsi="Book Antiqua" w:cs="Book Antiqua"/>
          <w:color w:val="000000"/>
        </w:rPr>
        <w:lastRenderedPageBreak/>
        <w:t>critical to screen all patients with liver cirrhosis for malnutrition and provide nutritional therapy to those who require it in order to improve their quality of life and survival. A multidisciplinary approach is the best way to accomplish this.</w:t>
      </w:r>
    </w:p>
    <w:p w14:paraId="5936FF7A" w14:textId="77777777" w:rsidR="00A77B3E" w:rsidRDefault="00A77B3E">
      <w:pPr>
        <w:spacing w:line="360" w:lineRule="auto"/>
        <w:jc w:val="both"/>
      </w:pPr>
    </w:p>
    <w:p w14:paraId="2DF3D964" w14:textId="77777777" w:rsidR="00A77B3E" w:rsidRDefault="005A4A68">
      <w:pPr>
        <w:spacing w:line="360" w:lineRule="auto"/>
        <w:jc w:val="both"/>
      </w:pPr>
      <w:r>
        <w:rPr>
          <w:rFonts w:ascii="Book Antiqua" w:eastAsia="Book Antiqua" w:hAnsi="Book Antiqua" w:cs="Book Antiqua"/>
          <w:b/>
          <w:caps/>
          <w:color w:val="000000"/>
          <w:u w:val="single"/>
        </w:rPr>
        <w:t>CONCLUSION</w:t>
      </w:r>
    </w:p>
    <w:p w14:paraId="7EE7A4A5" w14:textId="77777777" w:rsidR="00A77B3E" w:rsidRDefault="005A4A68">
      <w:pPr>
        <w:spacing w:line="360" w:lineRule="auto"/>
        <w:jc w:val="both"/>
      </w:pPr>
      <w:r>
        <w:rPr>
          <w:rFonts w:ascii="Book Antiqua" w:eastAsia="Book Antiqua" w:hAnsi="Book Antiqua" w:cs="Book Antiqua"/>
          <w:color w:val="000000"/>
        </w:rPr>
        <w:t>Malnutrition is a common complication of liver cirrhosis with complex pathophysiology that adversely affects the clinical outcome. A stepwise diagnostic approach should be followed for early recognition and management.</w:t>
      </w:r>
    </w:p>
    <w:p w14:paraId="21D29298" w14:textId="77777777" w:rsidR="00A77B3E" w:rsidRDefault="00A77B3E">
      <w:pPr>
        <w:spacing w:line="360" w:lineRule="auto"/>
        <w:jc w:val="both"/>
      </w:pPr>
    </w:p>
    <w:p w14:paraId="264E9328" w14:textId="77777777" w:rsidR="00A77B3E" w:rsidRDefault="005A4A68">
      <w:pPr>
        <w:spacing w:line="360" w:lineRule="auto"/>
        <w:jc w:val="both"/>
      </w:pPr>
      <w:r>
        <w:rPr>
          <w:rFonts w:ascii="Book Antiqua" w:eastAsia="Book Antiqua" w:hAnsi="Book Antiqua" w:cs="Book Antiqua"/>
          <w:b/>
          <w:color w:val="000000"/>
        </w:rPr>
        <w:t>REFERENCES</w:t>
      </w:r>
    </w:p>
    <w:p w14:paraId="5A60AE6C"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1 </w:t>
      </w:r>
      <w:r w:rsidRPr="007A4671">
        <w:rPr>
          <w:rFonts w:ascii="Book Antiqua" w:hAnsi="Book Antiqua"/>
          <w:b/>
          <w:bCs/>
        </w:rPr>
        <w:t>European Association for the Study of the Liver.</w:t>
      </w:r>
      <w:r w:rsidRPr="007A4671">
        <w:rPr>
          <w:rFonts w:ascii="Book Antiqua" w:hAnsi="Book Antiqua"/>
        </w:rPr>
        <w:t xml:space="preserve"> European Association for the Study of the Liver. EASL Clinical Practice Guidelines on nutrition in chronic liver disease. </w:t>
      </w:r>
      <w:r w:rsidRPr="007A4671">
        <w:rPr>
          <w:rFonts w:ascii="Book Antiqua" w:hAnsi="Book Antiqua"/>
          <w:i/>
          <w:iCs/>
        </w:rPr>
        <w:t>J Hepatol</w:t>
      </w:r>
      <w:r w:rsidRPr="007A4671">
        <w:rPr>
          <w:rFonts w:ascii="Book Antiqua" w:hAnsi="Book Antiqua"/>
        </w:rPr>
        <w:t xml:space="preserve"> 2019; </w:t>
      </w:r>
      <w:r w:rsidRPr="007A4671">
        <w:rPr>
          <w:rFonts w:ascii="Book Antiqua" w:hAnsi="Book Antiqua"/>
          <w:b/>
          <w:bCs/>
        </w:rPr>
        <w:t>70</w:t>
      </w:r>
      <w:r w:rsidRPr="007A4671">
        <w:rPr>
          <w:rFonts w:ascii="Book Antiqua" w:hAnsi="Book Antiqua"/>
        </w:rPr>
        <w:t>: 172-193 [PMID: 30144956 DOI: 10.1016/j.jhep.2018.06.024]</w:t>
      </w:r>
    </w:p>
    <w:p w14:paraId="4A104538"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2 </w:t>
      </w:r>
      <w:r w:rsidRPr="007A4671">
        <w:rPr>
          <w:rFonts w:ascii="Book Antiqua" w:hAnsi="Book Antiqua"/>
          <w:b/>
          <w:bCs/>
        </w:rPr>
        <w:t>Traub J</w:t>
      </w:r>
      <w:r w:rsidRPr="007A4671">
        <w:rPr>
          <w:rFonts w:ascii="Book Antiqua" w:hAnsi="Book Antiqua"/>
        </w:rPr>
        <w:t xml:space="preserve">, Reiss L, </w:t>
      </w:r>
      <w:proofErr w:type="spellStart"/>
      <w:r w:rsidRPr="007A4671">
        <w:rPr>
          <w:rFonts w:ascii="Book Antiqua" w:hAnsi="Book Antiqua"/>
        </w:rPr>
        <w:t>Aliwa</w:t>
      </w:r>
      <w:proofErr w:type="spellEnd"/>
      <w:r w:rsidRPr="007A4671">
        <w:rPr>
          <w:rFonts w:ascii="Book Antiqua" w:hAnsi="Book Antiqua"/>
        </w:rPr>
        <w:t xml:space="preserve"> B, Stadlbauer V. Malnutrition in Patients with Liver Cirrhosis. </w:t>
      </w:r>
      <w:r w:rsidRPr="007A4671">
        <w:rPr>
          <w:rFonts w:ascii="Book Antiqua" w:hAnsi="Book Antiqua"/>
          <w:i/>
          <w:iCs/>
        </w:rPr>
        <w:t>Nutrients</w:t>
      </w:r>
      <w:r w:rsidRPr="007A4671">
        <w:rPr>
          <w:rFonts w:ascii="Book Antiqua" w:hAnsi="Book Antiqua"/>
        </w:rPr>
        <w:t xml:space="preserve"> 2021; </w:t>
      </w:r>
      <w:r w:rsidRPr="007A4671">
        <w:rPr>
          <w:rFonts w:ascii="Book Antiqua" w:hAnsi="Book Antiqua"/>
          <w:b/>
          <w:bCs/>
        </w:rPr>
        <w:t>13</w:t>
      </w:r>
      <w:r w:rsidRPr="007A4671">
        <w:rPr>
          <w:rFonts w:ascii="Book Antiqua" w:hAnsi="Book Antiqua"/>
        </w:rPr>
        <w:t xml:space="preserve"> [PMID: 33562292 DOI: 10.3390/nu13020540]</w:t>
      </w:r>
    </w:p>
    <w:p w14:paraId="6D3C42F8"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3 </w:t>
      </w:r>
      <w:r w:rsidRPr="007A4671">
        <w:rPr>
          <w:rFonts w:ascii="Book Antiqua" w:hAnsi="Book Antiqua"/>
          <w:b/>
          <w:bCs/>
        </w:rPr>
        <w:t>Naqvi IH</w:t>
      </w:r>
      <w:r w:rsidRPr="007A4671">
        <w:rPr>
          <w:rFonts w:ascii="Book Antiqua" w:hAnsi="Book Antiqua"/>
        </w:rPr>
        <w:t xml:space="preserve">, Mahmood K, </w:t>
      </w:r>
      <w:proofErr w:type="spellStart"/>
      <w:r w:rsidRPr="007A4671">
        <w:rPr>
          <w:rFonts w:ascii="Book Antiqua" w:hAnsi="Book Antiqua"/>
        </w:rPr>
        <w:t>Salekeen</w:t>
      </w:r>
      <w:proofErr w:type="spellEnd"/>
      <w:r w:rsidRPr="007A4671">
        <w:rPr>
          <w:rFonts w:ascii="Book Antiqua" w:hAnsi="Book Antiqua"/>
        </w:rPr>
        <w:t xml:space="preserve"> S, Akhter ST. Determining the frequency and severity of malnutrition and correlating it with the severity of liver cirrhosis. </w:t>
      </w:r>
      <w:r w:rsidRPr="007A4671">
        <w:rPr>
          <w:rFonts w:ascii="Book Antiqua" w:hAnsi="Book Antiqua"/>
          <w:i/>
          <w:iCs/>
        </w:rPr>
        <w:t>Turk J Gastroenterol</w:t>
      </w:r>
      <w:r w:rsidRPr="007A4671">
        <w:rPr>
          <w:rFonts w:ascii="Book Antiqua" w:hAnsi="Book Antiqua"/>
        </w:rPr>
        <w:t xml:space="preserve"> 2013; </w:t>
      </w:r>
      <w:r w:rsidRPr="007A4671">
        <w:rPr>
          <w:rFonts w:ascii="Book Antiqua" w:hAnsi="Book Antiqua"/>
          <w:b/>
          <w:bCs/>
        </w:rPr>
        <w:t>24</w:t>
      </w:r>
      <w:r w:rsidRPr="007A4671">
        <w:rPr>
          <w:rFonts w:ascii="Book Antiqua" w:hAnsi="Book Antiqua"/>
        </w:rPr>
        <w:t>: 415-422 [PMID: 24557965 DOI: 10.4318/tjg.2013.0637]</w:t>
      </w:r>
    </w:p>
    <w:p w14:paraId="3BE204D4" w14:textId="77777777" w:rsidR="00E061BB" w:rsidRPr="007A4671" w:rsidRDefault="00E061BB" w:rsidP="00E061BB">
      <w:pPr>
        <w:spacing w:line="360" w:lineRule="auto"/>
        <w:jc w:val="both"/>
        <w:rPr>
          <w:rFonts w:ascii="Book Antiqua" w:hAnsi="Book Antiqua"/>
        </w:rPr>
      </w:pPr>
      <w:r w:rsidRPr="007A4671">
        <w:rPr>
          <w:rFonts w:ascii="Book Antiqua" w:hAnsi="Book Antiqua"/>
        </w:rPr>
        <w:t>4</w:t>
      </w:r>
      <w:r>
        <w:rPr>
          <w:rFonts w:ascii="Book Antiqua" w:hAnsi="Book Antiqua"/>
        </w:rPr>
        <w:t xml:space="preserve"> </w:t>
      </w:r>
      <w:r w:rsidRPr="00547602">
        <w:rPr>
          <w:rFonts w:ascii="Book Antiqua" w:hAnsi="Book Antiqua"/>
          <w:b/>
          <w:bCs/>
        </w:rPr>
        <w:t xml:space="preserve">Nutritional status in cirrhosis. </w:t>
      </w:r>
      <w:r w:rsidRPr="007A4671">
        <w:rPr>
          <w:rFonts w:ascii="Book Antiqua" w:hAnsi="Book Antiqua"/>
        </w:rPr>
        <w:t xml:space="preserve">Italian </w:t>
      </w:r>
      <w:proofErr w:type="spellStart"/>
      <w:r w:rsidRPr="007A4671">
        <w:rPr>
          <w:rFonts w:ascii="Book Antiqua" w:hAnsi="Book Antiqua"/>
        </w:rPr>
        <w:t>Multicentre</w:t>
      </w:r>
      <w:proofErr w:type="spellEnd"/>
      <w:r w:rsidRPr="007A4671">
        <w:rPr>
          <w:rFonts w:ascii="Book Antiqua" w:hAnsi="Book Antiqua"/>
        </w:rPr>
        <w:t xml:space="preserve"> Cooperative Project on Nutrition in Liver Cirrhosis. </w:t>
      </w:r>
      <w:r w:rsidRPr="007A4671">
        <w:rPr>
          <w:rFonts w:ascii="Book Antiqua" w:hAnsi="Book Antiqua"/>
          <w:i/>
          <w:iCs/>
        </w:rPr>
        <w:t>J Hepatol</w:t>
      </w:r>
      <w:r w:rsidRPr="007A4671">
        <w:rPr>
          <w:rFonts w:ascii="Book Antiqua" w:hAnsi="Book Antiqua"/>
        </w:rPr>
        <w:t xml:space="preserve"> 1994; </w:t>
      </w:r>
      <w:r w:rsidRPr="007A4671">
        <w:rPr>
          <w:rFonts w:ascii="Book Antiqua" w:hAnsi="Book Antiqua"/>
          <w:b/>
          <w:bCs/>
        </w:rPr>
        <w:t>21</w:t>
      </w:r>
      <w:r w:rsidRPr="007A4671">
        <w:rPr>
          <w:rFonts w:ascii="Book Antiqua" w:hAnsi="Book Antiqua"/>
        </w:rPr>
        <w:t>: 317-325 [PMID: 7836699 DOI: 10.1016/S0168-8278(05)80308-3]</w:t>
      </w:r>
    </w:p>
    <w:p w14:paraId="68DFFFAC"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5 </w:t>
      </w:r>
      <w:r w:rsidRPr="007A4671">
        <w:rPr>
          <w:rFonts w:ascii="Book Antiqua" w:hAnsi="Book Antiqua"/>
          <w:b/>
          <w:bCs/>
        </w:rPr>
        <w:t>Bruch JP</w:t>
      </w:r>
      <w:r w:rsidRPr="007A4671">
        <w:rPr>
          <w:rFonts w:ascii="Book Antiqua" w:hAnsi="Book Antiqua"/>
        </w:rPr>
        <w:t xml:space="preserve">, </w:t>
      </w:r>
      <w:proofErr w:type="spellStart"/>
      <w:r w:rsidRPr="007A4671">
        <w:rPr>
          <w:rFonts w:ascii="Book Antiqua" w:hAnsi="Book Antiqua"/>
        </w:rPr>
        <w:t>Álvares</w:t>
      </w:r>
      <w:proofErr w:type="spellEnd"/>
      <w:r w:rsidRPr="007A4671">
        <w:rPr>
          <w:rFonts w:ascii="Book Antiqua" w:hAnsi="Book Antiqua"/>
        </w:rPr>
        <w:t xml:space="preserve">-DA-Silva MR, Alves BC, </w:t>
      </w:r>
      <w:proofErr w:type="spellStart"/>
      <w:r w:rsidRPr="007A4671">
        <w:rPr>
          <w:rFonts w:ascii="Book Antiqua" w:hAnsi="Book Antiqua"/>
        </w:rPr>
        <w:t>Dall'alba</w:t>
      </w:r>
      <w:proofErr w:type="spellEnd"/>
      <w:r w:rsidRPr="007A4671">
        <w:rPr>
          <w:rFonts w:ascii="Book Antiqua" w:hAnsi="Book Antiqua"/>
        </w:rPr>
        <w:t xml:space="preserve"> V. Reduced hand grip strength in overweight and obese chronic hepatitis c patients. </w:t>
      </w:r>
      <w:proofErr w:type="spellStart"/>
      <w:r w:rsidRPr="007A4671">
        <w:rPr>
          <w:rFonts w:ascii="Book Antiqua" w:hAnsi="Book Antiqua"/>
          <w:i/>
          <w:iCs/>
        </w:rPr>
        <w:t>Arq</w:t>
      </w:r>
      <w:proofErr w:type="spellEnd"/>
      <w:r w:rsidRPr="007A4671">
        <w:rPr>
          <w:rFonts w:ascii="Book Antiqua" w:hAnsi="Book Antiqua"/>
          <w:i/>
          <w:iCs/>
        </w:rPr>
        <w:t xml:space="preserve"> Gastroenterol</w:t>
      </w:r>
      <w:r w:rsidRPr="007A4671">
        <w:rPr>
          <w:rFonts w:ascii="Book Antiqua" w:hAnsi="Book Antiqua"/>
        </w:rPr>
        <w:t xml:space="preserve"> 2016; </w:t>
      </w:r>
      <w:r w:rsidRPr="007A4671">
        <w:rPr>
          <w:rFonts w:ascii="Book Antiqua" w:hAnsi="Book Antiqua"/>
          <w:b/>
          <w:bCs/>
        </w:rPr>
        <w:t>53</w:t>
      </w:r>
      <w:r w:rsidRPr="007A4671">
        <w:rPr>
          <w:rFonts w:ascii="Book Antiqua" w:hAnsi="Book Antiqua"/>
        </w:rPr>
        <w:t>: 31-35 [PMID: 27281502 DOI: 10.1590/S0004-28032016000100007]</w:t>
      </w:r>
    </w:p>
    <w:p w14:paraId="74604E56"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6 </w:t>
      </w:r>
      <w:proofErr w:type="spellStart"/>
      <w:r w:rsidRPr="007A4671">
        <w:rPr>
          <w:rFonts w:ascii="Book Antiqua" w:hAnsi="Book Antiqua"/>
          <w:b/>
          <w:bCs/>
        </w:rPr>
        <w:t>Normatov</w:t>
      </w:r>
      <w:proofErr w:type="spellEnd"/>
      <w:r w:rsidRPr="007A4671">
        <w:rPr>
          <w:rFonts w:ascii="Book Antiqua" w:hAnsi="Book Antiqua"/>
          <w:b/>
          <w:bCs/>
        </w:rPr>
        <w:t xml:space="preserve"> I</w:t>
      </w:r>
      <w:r w:rsidRPr="007A4671">
        <w:rPr>
          <w:rFonts w:ascii="Book Antiqua" w:hAnsi="Book Antiqua"/>
        </w:rPr>
        <w:t xml:space="preserve">, Kaplan S, Azzam RK. Nutrition in Pediatric Chronic Liver Disease. </w:t>
      </w:r>
      <w:proofErr w:type="spellStart"/>
      <w:r w:rsidRPr="007A4671">
        <w:rPr>
          <w:rFonts w:ascii="Book Antiqua" w:hAnsi="Book Antiqua"/>
          <w:i/>
          <w:iCs/>
        </w:rPr>
        <w:t>Pediatr</w:t>
      </w:r>
      <w:proofErr w:type="spellEnd"/>
      <w:r w:rsidRPr="007A4671">
        <w:rPr>
          <w:rFonts w:ascii="Book Antiqua" w:hAnsi="Book Antiqua"/>
          <w:i/>
          <w:iCs/>
        </w:rPr>
        <w:t xml:space="preserve"> Ann</w:t>
      </w:r>
      <w:r w:rsidRPr="007A4671">
        <w:rPr>
          <w:rFonts w:ascii="Book Antiqua" w:hAnsi="Book Antiqua"/>
        </w:rPr>
        <w:t xml:space="preserve"> 2018; </w:t>
      </w:r>
      <w:r w:rsidRPr="007A4671">
        <w:rPr>
          <w:rFonts w:ascii="Book Antiqua" w:hAnsi="Book Antiqua"/>
          <w:b/>
          <w:bCs/>
        </w:rPr>
        <w:t>47</w:t>
      </w:r>
      <w:r w:rsidRPr="007A4671">
        <w:rPr>
          <w:rFonts w:ascii="Book Antiqua" w:hAnsi="Book Antiqua"/>
        </w:rPr>
        <w:t>: e445-e451 [PMID: 30423187 DOI: 10.3928/19382359-20181022-03]</w:t>
      </w:r>
    </w:p>
    <w:p w14:paraId="2DAA25D1"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7 </w:t>
      </w:r>
      <w:proofErr w:type="spellStart"/>
      <w:r w:rsidRPr="007A4671">
        <w:rPr>
          <w:rFonts w:ascii="Book Antiqua" w:hAnsi="Book Antiqua"/>
          <w:b/>
          <w:bCs/>
        </w:rPr>
        <w:t>Kalaitzakis</w:t>
      </w:r>
      <w:proofErr w:type="spellEnd"/>
      <w:r w:rsidRPr="007A4671">
        <w:rPr>
          <w:rFonts w:ascii="Book Antiqua" w:hAnsi="Book Antiqua"/>
          <w:b/>
          <w:bCs/>
        </w:rPr>
        <w:t xml:space="preserve"> E</w:t>
      </w:r>
      <w:r w:rsidRPr="007A4671">
        <w:rPr>
          <w:rFonts w:ascii="Book Antiqua" w:hAnsi="Book Antiqua"/>
        </w:rPr>
        <w:t xml:space="preserve">, </w:t>
      </w:r>
      <w:proofErr w:type="spellStart"/>
      <w:r w:rsidRPr="007A4671">
        <w:rPr>
          <w:rFonts w:ascii="Book Antiqua" w:hAnsi="Book Antiqua"/>
        </w:rPr>
        <w:t>Bosaeus</w:t>
      </w:r>
      <w:proofErr w:type="spellEnd"/>
      <w:r w:rsidRPr="007A4671">
        <w:rPr>
          <w:rFonts w:ascii="Book Antiqua" w:hAnsi="Book Antiqua"/>
        </w:rPr>
        <w:t xml:space="preserve"> I, </w:t>
      </w:r>
      <w:proofErr w:type="spellStart"/>
      <w:r w:rsidRPr="007A4671">
        <w:rPr>
          <w:rFonts w:ascii="Book Antiqua" w:hAnsi="Book Antiqua"/>
        </w:rPr>
        <w:t>Ohman</w:t>
      </w:r>
      <w:proofErr w:type="spellEnd"/>
      <w:r w:rsidRPr="007A4671">
        <w:rPr>
          <w:rFonts w:ascii="Book Antiqua" w:hAnsi="Book Antiqua"/>
        </w:rPr>
        <w:t xml:space="preserve"> L, </w:t>
      </w:r>
      <w:proofErr w:type="spellStart"/>
      <w:r w:rsidRPr="007A4671">
        <w:rPr>
          <w:rFonts w:ascii="Book Antiqua" w:hAnsi="Book Antiqua"/>
        </w:rPr>
        <w:t>Björnsson</w:t>
      </w:r>
      <w:proofErr w:type="spellEnd"/>
      <w:r w:rsidRPr="007A4671">
        <w:rPr>
          <w:rFonts w:ascii="Book Antiqua" w:hAnsi="Book Antiqua"/>
        </w:rPr>
        <w:t xml:space="preserve"> E. Altered postprandial glucose, insulin, leptin, and ghrelin in liver cirrhosis: correlations with energy intake and resting energy expenditure. </w:t>
      </w:r>
      <w:r w:rsidRPr="007A4671">
        <w:rPr>
          <w:rFonts w:ascii="Book Antiqua" w:hAnsi="Book Antiqua"/>
          <w:i/>
          <w:iCs/>
        </w:rPr>
        <w:t xml:space="preserve">Am J Clin </w:t>
      </w:r>
      <w:proofErr w:type="spellStart"/>
      <w:r w:rsidRPr="007A4671">
        <w:rPr>
          <w:rFonts w:ascii="Book Antiqua" w:hAnsi="Book Antiqua"/>
          <w:i/>
          <w:iCs/>
        </w:rPr>
        <w:t>Nutr</w:t>
      </w:r>
      <w:proofErr w:type="spellEnd"/>
      <w:r w:rsidRPr="007A4671">
        <w:rPr>
          <w:rFonts w:ascii="Book Antiqua" w:hAnsi="Book Antiqua"/>
        </w:rPr>
        <w:t xml:space="preserve"> 2007; </w:t>
      </w:r>
      <w:r w:rsidRPr="007A4671">
        <w:rPr>
          <w:rFonts w:ascii="Book Antiqua" w:hAnsi="Book Antiqua"/>
          <w:b/>
          <w:bCs/>
        </w:rPr>
        <w:t>85</w:t>
      </w:r>
      <w:r w:rsidRPr="007A4671">
        <w:rPr>
          <w:rFonts w:ascii="Book Antiqua" w:hAnsi="Book Antiqua"/>
        </w:rPr>
        <w:t>: 808-815 [PMID: 17344504 DOI: 10.1093/</w:t>
      </w:r>
      <w:proofErr w:type="spellStart"/>
      <w:r w:rsidRPr="007A4671">
        <w:rPr>
          <w:rFonts w:ascii="Book Antiqua" w:hAnsi="Book Antiqua"/>
        </w:rPr>
        <w:t>ajcn</w:t>
      </w:r>
      <w:proofErr w:type="spellEnd"/>
      <w:r w:rsidRPr="007A4671">
        <w:rPr>
          <w:rFonts w:ascii="Book Antiqua" w:hAnsi="Book Antiqua"/>
        </w:rPr>
        <w:t>/85.3.808]</w:t>
      </w:r>
    </w:p>
    <w:p w14:paraId="73797E0B" w14:textId="77777777" w:rsidR="00E061BB" w:rsidRPr="007A4671" w:rsidRDefault="00E061BB" w:rsidP="00E061BB">
      <w:pPr>
        <w:spacing w:line="360" w:lineRule="auto"/>
        <w:jc w:val="both"/>
        <w:rPr>
          <w:rFonts w:ascii="Book Antiqua" w:hAnsi="Book Antiqua"/>
        </w:rPr>
      </w:pPr>
      <w:r w:rsidRPr="007A4671">
        <w:rPr>
          <w:rFonts w:ascii="Book Antiqua" w:hAnsi="Book Antiqua"/>
        </w:rPr>
        <w:lastRenderedPageBreak/>
        <w:t xml:space="preserve">8 </w:t>
      </w:r>
      <w:proofErr w:type="spellStart"/>
      <w:r w:rsidRPr="007A4671">
        <w:rPr>
          <w:rFonts w:ascii="Book Antiqua" w:hAnsi="Book Antiqua"/>
          <w:b/>
          <w:bCs/>
        </w:rPr>
        <w:t>Plauth</w:t>
      </w:r>
      <w:proofErr w:type="spellEnd"/>
      <w:r w:rsidRPr="007A4671">
        <w:rPr>
          <w:rFonts w:ascii="Book Antiqua" w:hAnsi="Book Antiqua"/>
          <w:b/>
          <w:bCs/>
        </w:rPr>
        <w:t xml:space="preserve"> M</w:t>
      </w:r>
      <w:r w:rsidRPr="007A4671">
        <w:rPr>
          <w:rFonts w:ascii="Book Antiqua" w:hAnsi="Book Antiqua"/>
        </w:rPr>
        <w:t xml:space="preserve">, </w:t>
      </w:r>
      <w:proofErr w:type="spellStart"/>
      <w:r w:rsidRPr="007A4671">
        <w:rPr>
          <w:rFonts w:ascii="Book Antiqua" w:hAnsi="Book Antiqua"/>
        </w:rPr>
        <w:t>Schütz</w:t>
      </w:r>
      <w:proofErr w:type="spellEnd"/>
      <w:r w:rsidRPr="007A4671">
        <w:rPr>
          <w:rFonts w:ascii="Book Antiqua" w:hAnsi="Book Antiqua"/>
        </w:rPr>
        <w:t xml:space="preserve"> ET. Cachexia in liver cirrhosis. </w:t>
      </w:r>
      <w:r w:rsidRPr="007A4671">
        <w:rPr>
          <w:rFonts w:ascii="Book Antiqua" w:hAnsi="Book Antiqua"/>
          <w:i/>
          <w:iCs/>
        </w:rPr>
        <w:t xml:space="preserve">Int J </w:t>
      </w:r>
      <w:proofErr w:type="spellStart"/>
      <w:r w:rsidRPr="007A4671">
        <w:rPr>
          <w:rFonts w:ascii="Book Antiqua" w:hAnsi="Book Antiqua"/>
          <w:i/>
          <w:iCs/>
        </w:rPr>
        <w:t>Cardiol</w:t>
      </w:r>
      <w:proofErr w:type="spellEnd"/>
      <w:r w:rsidRPr="007A4671">
        <w:rPr>
          <w:rFonts w:ascii="Book Antiqua" w:hAnsi="Book Antiqua"/>
        </w:rPr>
        <w:t xml:space="preserve"> 2002; </w:t>
      </w:r>
      <w:r w:rsidRPr="007A4671">
        <w:rPr>
          <w:rFonts w:ascii="Book Antiqua" w:hAnsi="Book Antiqua"/>
          <w:b/>
          <w:bCs/>
        </w:rPr>
        <w:t>85</w:t>
      </w:r>
      <w:r w:rsidRPr="007A4671">
        <w:rPr>
          <w:rFonts w:ascii="Book Antiqua" w:hAnsi="Book Antiqua"/>
        </w:rPr>
        <w:t>: 83-87 [PMID: 12163212 DOI: 10.1016/s0167-5273(02)00236-x]</w:t>
      </w:r>
    </w:p>
    <w:p w14:paraId="16E551E7"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9 </w:t>
      </w:r>
      <w:proofErr w:type="spellStart"/>
      <w:r w:rsidRPr="007A4671">
        <w:rPr>
          <w:rFonts w:ascii="Book Antiqua" w:hAnsi="Book Antiqua"/>
          <w:b/>
          <w:bCs/>
        </w:rPr>
        <w:t>Gunnarsdottir</w:t>
      </w:r>
      <w:proofErr w:type="spellEnd"/>
      <w:r w:rsidRPr="007A4671">
        <w:rPr>
          <w:rFonts w:ascii="Book Antiqua" w:hAnsi="Book Antiqua"/>
          <w:b/>
          <w:bCs/>
        </w:rPr>
        <w:t xml:space="preserve"> SA</w:t>
      </w:r>
      <w:r w:rsidRPr="007A4671">
        <w:rPr>
          <w:rFonts w:ascii="Book Antiqua" w:hAnsi="Book Antiqua"/>
        </w:rPr>
        <w:t xml:space="preserve">, </w:t>
      </w:r>
      <w:proofErr w:type="spellStart"/>
      <w:r w:rsidRPr="007A4671">
        <w:rPr>
          <w:rFonts w:ascii="Book Antiqua" w:hAnsi="Book Antiqua"/>
        </w:rPr>
        <w:t>Sadik</w:t>
      </w:r>
      <w:proofErr w:type="spellEnd"/>
      <w:r w:rsidRPr="007A4671">
        <w:rPr>
          <w:rFonts w:ascii="Book Antiqua" w:hAnsi="Book Antiqua"/>
        </w:rPr>
        <w:t xml:space="preserve"> R, Shev S, </w:t>
      </w:r>
      <w:proofErr w:type="spellStart"/>
      <w:r w:rsidRPr="007A4671">
        <w:rPr>
          <w:rFonts w:ascii="Book Antiqua" w:hAnsi="Book Antiqua"/>
        </w:rPr>
        <w:t>Simrén</w:t>
      </w:r>
      <w:proofErr w:type="spellEnd"/>
      <w:r w:rsidRPr="007A4671">
        <w:rPr>
          <w:rFonts w:ascii="Book Antiqua" w:hAnsi="Book Antiqua"/>
        </w:rPr>
        <w:t xml:space="preserve"> M, </w:t>
      </w:r>
      <w:proofErr w:type="spellStart"/>
      <w:r w:rsidRPr="007A4671">
        <w:rPr>
          <w:rFonts w:ascii="Book Antiqua" w:hAnsi="Book Antiqua"/>
        </w:rPr>
        <w:t>Sjövall</w:t>
      </w:r>
      <w:proofErr w:type="spellEnd"/>
      <w:r w:rsidRPr="007A4671">
        <w:rPr>
          <w:rFonts w:ascii="Book Antiqua" w:hAnsi="Book Antiqua"/>
        </w:rPr>
        <w:t xml:space="preserve"> H, </w:t>
      </w:r>
      <w:proofErr w:type="spellStart"/>
      <w:r w:rsidRPr="007A4671">
        <w:rPr>
          <w:rFonts w:ascii="Book Antiqua" w:hAnsi="Book Antiqua"/>
        </w:rPr>
        <w:t>Stotzer</w:t>
      </w:r>
      <w:proofErr w:type="spellEnd"/>
      <w:r w:rsidRPr="007A4671">
        <w:rPr>
          <w:rFonts w:ascii="Book Antiqua" w:hAnsi="Book Antiqua"/>
        </w:rPr>
        <w:t xml:space="preserve"> PO, </w:t>
      </w:r>
      <w:proofErr w:type="spellStart"/>
      <w:r w:rsidRPr="007A4671">
        <w:rPr>
          <w:rFonts w:ascii="Book Antiqua" w:hAnsi="Book Antiqua"/>
        </w:rPr>
        <w:t>Abrahamsson</w:t>
      </w:r>
      <w:proofErr w:type="spellEnd"/>
      <w:r w:rsidRPr="007A4671">
        <w:rPr>
          <w:rFonts w:ascii="Book Antiqua" w:hAnsi="Book Antiqua"/>
        </w:rPr>
        <w:t xml:space="preserve"> H, Olsson R, </w:t>
      </w:r>
      <w:proofErr w:type="spellStart"/>
      <w:r w:rsidRPr="007A4671">
        <w:rPr>
          <w:rFonts w:ascii="Book Antiqua" w:hAnsi="Book Antiqua"/>
        </w:rPr>
        <w:t>Björnsson</w:t>
      </w:r>
      <w:proofErr w:type="spellEnd"/>
      <w:r w:rsidRPr="007A4671">
        <w:rPr>
          <w:rFonts w:ascii="Book Antiqua" w:hAnsi="Book Antiqua"/>
        </w:rPr>
        <w:t xml:space="preserve"> ES. Small intestinal motility disturbances and bacterial overgrowth in patients with liver cirrhosis and portal hypertension. </w:t>
      </w:r>
      <w:r w:rsidRPr="007A4671">
        <w:rPr>
          <w:rFonts w:ascii="Book Antiqua" w:hAnsi="Book Antiqua"/>
          <w:i/>
          <w:iCs/>
        </w:rPr>
        <w:t>Am J Gastroenterol</w:t>
      </w:r>
      <w:r w:rsidRPr="007A4671">
        <w:rPr>
          <w:rFonts w:ascii="Book Antiqua" w:hAnsi="Book Antiqua"/>
        </w:rPr>
        <w:t xml:space="preserve"> 2003; </w:t>
      </w:r>
      <w:r w:rsidRPr="007A4671">
        <w:rPr>
          <w:rFonts w:ascii="Book Antiqua" w:hAnsi="Book Antiqua"/>
          <w:b/>
          <w:bCs/>
        </w:rPr>
        <w:t>98</w:t>
      </w:r>
      <w:r w:rsidRPr="007A4671">
        <w:rPr>
          <w:rFonts w:ascii="Book Antiqua" w:hAnsi="Book Antiqua"/>
        </w:rPr>
        <w:t>: 1362-1370 [PMID: 12818282 DOI: 10.1111/j.1572-0241.</w:t>
      </w:r>
      <w:proofErr w:type="gramStart"/>
      <w:r w:rsidRPr="007A4671">
        <w:rPr>
          <w:rFonts w:ascii="Book Antiqua" w:hAnsi="Book Antiqua"/>
        </w:rPr>
        <w:t>2003.07475.x</w:t>
      </w:r>
      <w:proofErr w:type="gramEnd"/>
      <w:r w:rsidRPr="007A4671">
        <w:rPr>
          <w:rFonts w:ascii="Book Antiqua" w:hAnsi="Book Antiqua"/>
        </w:rPr>
        <w:t>]</w:t>
      </w:r>
    </w:p>
    <w:p w14:paraId="7683BF97"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10 </w:t>
      </w:r>
      <w:r w:rsidRPr="007A4671">
        <w:rPr>
          <w:rFonts w:ascii="Book Antiqua" w:hAnsi="Book Antiqua"/>
          <w:b/>
          <w:bCs/>
        </w:rPr>
        <w:t>Owen OE</w:t>
      </w:r>
      <w:r w:rsidRPr="007A4671">
        <w:rPr>
          <w:rFonts w:ascii="Book Antiqua" w:hAnsi="Book Antiqua"/>
        </w:rPr>
        <w:t xml:space="preserve">, </w:t>
      </w:r>
      <w:proofErr w:type="spellStart"/>
      <w:r w:rsidRPr="007A4671">
        <w:rPr>
          <w:rFonts w:ascii="Book Antiqua" w:hAnsi="Book Antiqua"/>
        </w:rPr>
        <w:t>Reichle</w:t>
      </w:r>
      <w:proofErr w:type="spellEnd"/>
      <w:r w:rsidRPr="007A4671">
        <w:rPr>
          <w:rFonts w:ascii="Book Antiqua" w:hAnsi="Book Antiqua"/>
        </w:rPr>
        <w:t xml:space="preserve"> FA, </w:t>
      </w:r>
      <w:proofErr w:type="spellStart"/>
      <w:r w:rsidRPr="007A4671">
        <w:rPr>
          <w:rFonts w:ascii="Book Antiqua" w:hAnsi="Book Antiqua"/>
        </w:rPr>
        <w:t>Mozzoli</w:t>
      </w:r>
      <w:proofErr w:type="spellEnd"/>
      <w:r w:rsidRPr="007A4671">
        <w:rPr>
          <w:rFonts w:ascii="Book Antiqua" w:hAnsi="Book Antiqua"/>
        </w:rPr>
        <w:t xml:space="preserve"> MA, </w:t>
      </w:r>
      <w:proofErr w:type="spellStart"/>
      <w:r w:rsidRPr="007A4671">
        <w:rPr>
          <w:rFonts w:ascii="Book Antiqua" w:hAnsi="Book Antiqua"/>
        </w:rPr>
        <w:t>Kreulen</w:t>
      </w:r>
      <w:proofErr w:type="spellEnd"/>
      <w:r w:rsidRPr="007A4671">
        <w:rPr>
          <w:rFonts w:ascii="Book Antiqua" w:hAnsi="Book Antiqua"/>
        </w:rPr>
        <w:t xml:space="preserve"> T, Patel MS, </w:t>
      </w:r>
      <w:proofErr w:type="spellStart"/>
      <w:r w:rsidRPr="007A4671">
        <w:rPr>
          <w:rFonts w:ascii="Book Antiqua" w:hAnsi="Book Antiqua"/>
        </w:rPr>
        <w:t>Elfenbein</w:t>
      </w:r>
      <w:proofErr w:type="spellEnd"/>
      <w:r w:rsidRPr="007A4671">
        <w:rPr>
          <w:rFonts w:ascii="Book Antiqua" w:hAnsi="Book Antiqua"/>
        </w:rPr>
        <w:t xml:space="preserve"> IB, </w:t>
      </w:r>
      <w:proofErr w:type="spellStart"/>
      <w:r w:rsidRPr="007A4671">
        <w:rPr>
          <w:rFonts w:ascii="Book Antiqua" w:hAnsi="Book Antiqua"/>
        </w:rPr>
        <w:t>Golsorkhi</w:t>
      </w:r>
      <w:proofErr w:type="spellEnd"/>
      <w:r w:rsidRPr="007A4671">
        <w:rPr>
          <w:rFonts w:ascii="Book Antiqua" w:hAnsi="Book Antiqua"/>
        </w:rPr>
        <w:t xml:space="preserve"> M, Chang KH, Rao NS, Sue HS, Boden G. Hepatic, gut, and renal substrate flux rates in patients with hepatic cirrhosis. </w:t>
      </w:r>
      <w:r w:rsidRPr="007A4671">
        <w:rPr>
          <w:rFonts w:ascii="Book Antiqua" w:hAnsi="Book Antiqua"/>
          <w:i/>
          <w:iCs/>
        </w:rPr>
        <w:t>J Clin Invest</w:t>
      </w:r>
      <w:r w:rsidRPr="007A4671">
        <w:rPr>
          <w:rFonts w:ascii="Book Antiqua" w:hAnsi="Book Antiqua"/>
        </w:rPr>
        <w:t xml:space="preserve"> 1981; </w:t>
      </w:r>
      <w:r w:rsidRPr="007A4671">
        <w:rPr>
          <w:rFonts w:ascii="Book Antiqua" w:hAnsi="Book Antiqua"/>
          <w:b/>
          <w:bCs/>
        </w:rPr>
        <w:t>68</w:t>
      </w:r>
      <w:r w:rsidRPr="007A4671">
        <w:rPr>
          <w:rFonts w:ascii="Book Antiqua" w:hAnsi="Book Antiqua"/>
        </w:rPr>
        <w:t>: 240-252 [PMID: 7251861 DOI: 10.1172/jci110240]</w:t>
      </w:r>
    </w:p>
    <w:p w14:paraId="3759F84B"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11 </w:t>
      </w:r>
      <w:proofErr w:type="spellStart"/>
      <w:r w:rsidRPr="007A4671">
        <w:rPr>
          <w:rFonts w:ascii="Book Antiqua" w:hAnsi="Book Antiqua"/>
          <w:b/>
          <w:bCs/>
        </w:rPr>
        <w:t>Ooi</w:t>
      </w:r>
      <w:proofErr w:type="spellEnd"/>
      <w:r w:rsidRPr="007A4671">
        <w:rPr>
          <w:rFonts w:ascii="Book Antiqua" w:hAnsi="Book Antiqua"/>
          <w:b/>
          <w:bCs/>
        </w:rPr>
        <w:t xml:space="preserve"> PH</w:t>
      </w:r>
      <w:r w:rsidRPr="007A4671">
        <w:rPr>
          <w:rFonts w:ascii="Book Antiqua" w:hAnsi="Book Antiqua"/>
        </w:rPr>
        <w:t xml:space="preserve">, Gilmour SM, Yap J, </w:t>
      </w:r>
      <w:proofErr w:type="spellStart"/>
      <w:r w:rsidRPr="007A4671">
        <w:rPr>
          <w:rFonts w:ascii="Book Antiqua" w:hAnsi="Book Antiqua"/>
        </w:rPr>
        <w:t>Mager</w:t>
      </w:r>
      <w:proofErr w:type="spellEnd"/>
      <w:r w:rsidRPr="007A4671">
        <w:rPr>
          <w:rFonts w:ascii="Book Antiqua" w:hAnsi="Book Antiqua"/>
        </w:rPr>
        <w:t xml:space="preserve"> DR. Effects of branched chain amino acid supplementation on patient care outcomes in adults and children with liver cirrhosis: A systematic review. </w:t>
      </w:r>
      <w:r w:rsidRPr="007A4671">
        <w:rPr>
          <w:rFonts w:ascii="Book Antiqua" w:hAnsi="Book Antiqua"/>
          <w:i/>
          <w:iCs/>
        </w:rPr>
        <w:t xml:space="preserve">Clin </w:t>
      </w:r>
      <w:proofErr w:type="spellStart"/>
      <w:r w:rsidRPr="007A4671">
        <w:rPr>
          <w:rFonts w:ascii="Book Antiqua" w:hAnsi="Book Antiqua"/>
          <w:i/>
          <w:iCs/>
        </w:rPr>
        <w:t>Nutr</w:t>
      </w:r>
      <w:proofErr w:type="spellEnd"/>
      <w:r w:rsidRPr="007A4671">
        <w:rPr>
          <w:rFonts w:ascii="Book Antiqua" w:hAnsi="Book Antiqua"/>
          <w:i/>
          <w:iCs/>
        </w:rPr>
        <w:t xml:space="preserve"> ESPEN</w:t>
      </w:r>
      <w:r w:rsidRPr="007A4671">
        <w:rPr>
          <w:rFonts w:ascii="Book Antiqua" w:hAnsi="Book Antiqua"/>
        </w:rPr>
        <w:t xml:space="preserve"> 2018; </w:t>
      </w:r>
      <w:r w:rsidRPr="007A4671">
        <w:rPr>
          <w:rFonts w:ascii="Book Antiqua" w:hAnsi="Book Antiqua"/>
          <w:b/>
          <w:bCs/>
        </w:rPr>
        <w:t>28</w:t>
      </w:r>
      <w:r w:rsidRPr="007A4671">
        <w:rPr>
          <w:rFonts w:ascii="Book Antiqua" w:hAnsi="Book Antiqua"/>
        </w:rPr>
        <w:t>: 41-51 [PMID: 30390892 DOI: 10.1016/j.clnesp.2018.07.012]</w:t>
      </w:r>
    </w:p>
    <w:p w14:paraId="11973994"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12 </w:t>
      </w:r>
      <w:proofErr w:type="spellStart"/>
      <w:r w:rsidRPr="007A4671">
        <w:rPr>
          <w:rFonts w:ascii="Book Antiqua" w:hAnsi="Book Antiqua"/>
          <w:b/>
          <w:bCs/>
        </w:rPr>
        <w:t>Dasarathy</w:t>
      </w:r>
      <w:proofErr w:type="spellEnd"/>
      <w:r w:rsidRPr="007A4671">
        <w:rPr>
          <w:rFonts w:ascii="Book Antiqua" w:hAnsi="Book Antiqua"/>
          <w:b/>
          <w:bCs/>
        </w:rPr>
        <w:t xml:space="preserve"> S</w:t>
      </w:r>
      <w:r w:rsidRPr="007A4671">
        <w:rPr>
          <w:rFonts w:ascii="Book Antiqua" w:hAnsi="Book Antiqua"/>
        </w:rPr>
        <w:t xml:space="preserve">, </w:t>
      </w:r>
      <w:proofErr w:type="spellStart"/>
      <w:r w:rsidRPr="007A4671">
        <w:rPr>
          <w:rFonts w:ascii="Book Antiqua" w:hAnsi="Book Antiqua"/>
        </w:rPr>
        <w:t>Merli</w:t>
      </w:r>
      <w:proofErr w:type="spellEnd"/>
      <w:r w:rsidRPr="007A4671">
        <w:rPr>
          <w:rFonts w:ascii="Book Antiqua" w:hAnsi="Book Antiqua"/>
        </w:rPr>
        <w:t xml:space="preserve"> M. Sarcopenia from mechanism to diagnosis and treatment in liver disease. </w:t>
      </w:r>
      <w:r w:rsidRPr="007A4671">
        <w:rPr>
          <w:rFonts w:ascii="Book Antiqua" w:hAnsi="Book Antiqua"/>
          <w:i/>
          <w:iCs/>
        </w:rPr>
        <w:t>J Hepatol</w:t>
      </w:r>
      <w:r w:rsidRPr="007A4671">
        <w:rPr>
          <w:rFonts w:ascii="Book Antiqua" w:hAnsi="Book Antiqua"/>
        </w:rPr>
        <w:t xml:space="preserve"> 2016; </w:t>
      </w:r>
      <w:r w:rsidRPr="007A4671">
        <w:rPr>
          <w:rFonts w:ascii="Book Antiqua" w:hAnsi="Book Antiqua"/>
          <w:b/>
          <w:bCs/>
        </w:rPr>
        <w:t>65</w:t>
      </w:r>
      <w:r w:rsidRPr="007A4671">
        <w:rPr>
          <w:rFonts w:ascii="Book Antiqua" w:hAnsi="Book Antiqua"/>
        </w:rPr>
        <w:t>: 1232-1244 [PMID: 27515775 DOI: 10.1016/j.jhep.2016.07.040]</w:t>
      </w:r>
    </w:p>
    <w:p w14:paraId="71889E8E"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13 </w:t>
      </w:r>
      <w:r w:rsidRPr="007A4671">
        <w:rPr>
          <w:rFonts w:ascii="Book Antiqua" w:hAnsi="Book Antiqua"/>
          <w:b/>
          <w:bCs/>
        </w:rPr>
        <w:t>Grossmann M</w:t>
      </w:r>
      <w:r w:rsidRPr="007A4671">
        <w:rPr>
          <w:rFonts w:ascii="Book Antiqua" w:hAnsi="Book Antiqua"/>
        </w:rPr>
        <w:t xml:space="preserve">, </w:t>
      </w:r>
      <w:proofErr w:type="spellStart"/>
      <w:r w:rsidRPr="007A4671">
        <w:rPr>
          <w:rFonts w:ascii="Book Antiqua" w:hAnsi="Book Antiqua"/>
        </w:rPr>
        <w:t>Hoermann</w:t>
      </w:r>
      <w:proofErr w:type="spellEnd"/>
      <w:r w:rsidRPr="007A4671">
        <w:rPr>
          <w:rFonts w:ascii="Book Antiqua" w:hAnsi="Book Antiqua"/>
        </w:rPr>
        <w:t xml:space="preserve"> R, </w:t>
      </w:r>
      <w:proofErr w:type="spellStart"/>
      <w:r w:rsidRPr="007A4671">
        <w:rPr>
          <w:rFonts w:ascii="Book Antiqua" w:hAnsi="Book Antiqua"/>
        </w:rPr>
        <w:t>Gani</w:t>
      </w:r>
      <w:proofErr w:type="spellEnd"/>
      <w:r w:rsidRPr="007A4671">
        <w:rPr>
          <w:rFonts w:ascii="Book Antiqua" w:hAnsi="Book Antiqua"/>
        </w:rPr>
        <w:t xml:space="preserve"> L, Chan I, Cheung A, </w:t>
      </w:r>
      <w:proofErr w:type="spellStart"/>
      <w:r w:rsidRPr="007A4671">
        <w:rPr>
          <w:rFonts w:ascii="Book Antiqua" w:hAnsi="Book Antiqua"/>
        </w:rPr>
        <w:t>Gow</w:t>
      </w:r>
      <w:proofErr w:type="spellEnd"/>
      <w:r w:rsidRPr="007A4671">
        <w:rPr>
          <w:rFonts w:ascii="Book Antiqua" w:hAnsi="Book Antiqua"/>
        </w:rPr>
        <w:t xml:space="preserve"> PJ, Li A, Zajac JD, Angus P. Low testosterone levels as an independent predictor of mortality in men with chronic liver disease. </w:t>
      </w:r>
      <w:r w:rsidRPr="007A4671">
        <w:rPr>
          <w:rFonts w:ascii="Book Antiqua" w:hAnsi="Book Antiqua"/>
          <w:i/>
          <w:iCs/>
        </w:rPr>
        <w:t>Clin Endocrinol (</w:t>
      </w:r>
      <w:proofErr w:type="spellStart"/>
      <w:r w:rsidRPr="007A4671">
        <w:rPr>
          <w:rFonts w:ascii="Book Antiqua" w:hAnsi="Book Antiqua"/>
          <w:i/>
          <w:iCs/>
        </w:rPr>
        <w:t>Oxf</w:t>
      </w:r>
      <w:proofErr w:type="spellEnd"/>
      <w:r w:rsidRPr="007A4671">
        <w:rPr>
          <w:rFonts w:ascii="Book Antiqua" w:hAnsi="Book Antiqua"/>
          <w:i/>
          <w:iCs/>
        </w:rPr>
        <w:t>)</w:t>
      </w:r>
      <w:r w:rsidRPr="007A4671">
        <w:rPr>
          <w:rFonts w:ascii="Book Antiqua" w:hAnsi="Book Antiqua"/>
        </w:rPr>
        <w:t xml:space="preserve"> 2012; </w:t>
      </w:r>
      <w:r w:rsidRPr="007A4671">
        <w:rPr>
          <w:rFonts w:ascii="Book Antiqua" w:hAnsi="Book Antiqua"/>
          <w:b/>
          <w:bCs/>
        </w:rPr>
        <w:t>77</w:t>
      </w:r>
      <w:r w:rsidRPr="007A4671">
        <w:rPr>
          <w:rFonts w:ascii="Book Antiqua" w:hAnsi="Book Antiqua"/>
        </w:rPr>
        <w:t>: 323-328 [PMID: 22280063 DOI: 10.1111/j.1365-2265.</w:t>
      </w:r>
      <w:proofErr w:type="gramStart"/>
      <w:r w:rsidRPr="007A4671">
        <w:rPr>
          <w:rFonts w:ascii="Book Antiqua" w:hAnsi="Book Antiqua"/>
        </w:rPr>
        <w:t>2012.04347.x</w:t>
      </w:r>
      <w:proofErr w:type="gramEnd"/>
      <w:r w:rsidRPr="007A4671">
        <w:rPr>
          <w:rFonts w:ascii="Book Antiqua" w:hAnsi="Book Antiqua"/>
        </w:rPr>
        <w:t>]</w:t>
      </w:r>
    </w:p>
    <w:p w14:paraId="2137ABD8"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14 </w:t>
      </w:r>
      <w:r w:rsidRPr="007A4671">
        <w:rPr>
          <w:rFonts w:ascii="Book Antiqua" w:hAnsi="Book Antiqua"/>
          <w:b/>
          <w:bCs/>
        </w:rPr>
        <w:t>Zhao VM</w:t>
      </w:r>
      <w:r w:rsidRPr="007A4671">
        <w:rPr>
          <w:rFonts w:ascii="Book Antiqua" w:hAnsi="Book Antiqua"/>
        </w:rPr>
        <w:t xml:space="preserve">, Ziegler TR. Nutrition support in end-stage liver disease. </w:t>
      </w:r>
      <w:r w:rsidRPr="007A4671">
        <w:rPr>
          <w:rFonts w:ascii="Book Antiqua" w:hAnsi="Book Antiqua"/>
          <w:i/>
          <w:iCs/>
        </w:rPr>
        <w:t xml:space="preserve">Crit Care </w:t>
      </w:r>
      <w:proofErr w:type="spellStart"/>
      <w:r w:rsidRPr="007A4671">
        <w:rPr>
          <w:rFonts w:ascii="Book Antiqua" w:hAnsi="Book Antiqua"/>
          <w:i/>
          <w:iCs/>
        </w:rPr>
        <w:t>Nurs</w:t>
      </w:r>
      <w:proofErr w:type="spellEnd"/>
      <w:r w:rsidRPr="007A4671">
        <w:rPr>
          <w:rFonts w:ascii="Book Antiqua" w:hAnsi="Book Antiqua"/>
          <w:i/>
          <w:iCs/>
        </w:rPr>
        <w:t xml:space="preserve"> Clin North Am</w:t>
      </w:r>
      <w:r w:rsidRPr="007A4671">
        <w:rPr>
          <w:rFonts w:ascii="Book Antiqua" w:hAnsi="Book Antiqua"/>
        </w:rPr>
        <w:t xml:space="preserve"> 2010; </w:t>
      </w:r>
      <w:r w:rsidRPr="007A4671">
        <w:rPr>
          <w:rFonts w:ascii="Book Antiqua" w:hAnsi="Book Antiqua"/>
          <w:b/>
          <w:bCs/>
        </w:rPr>
        <w:t>22</w:t>
      </w:r>
      <w:r w:rsidRPr="007A4671">
        <w:rPr>
          <w:rFonts w:ascii="Book Antiqua" w:hAnsi="Book Antiqua"/>
        </w:rPr>
        <w:t>: 369-380 [PMID: 20691387 DOI: 10.1016/j.ccell.2010.02.003]</w:t>
      </w:r>
    </w:p>
    <w:p w14:paraId="6FC8337D"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15 </w:t>
      </w:r>
      <w:r w:rsidRPr="007A4671">
        <w:rPr>
          <w:rFonts w:ascii="Book Antiqua" w:hAnsi="Book Antiqua"/>
          <w:b/>
          <w:bCs/>
        </w:rPr>
        <w:t>Peng S</w:t>
      </w:r>
      <w:r w:rsidRPr="007A4671">
        <w:rPr>
          <w:rFonts w:ascii="Book Antiqua" w:hAnsi="Book Antiqua"/>
        </w:rPr>
        <w:t xml:space="preserve">, Plank LD, McCall JL, </w:t>
      </w:r>
      <w:proofErr w:type="spellStart"/>
      <w:r w:rsidRPr="007A4671">
        <w:rPr>
          <w:rFonts w:ascii="Book Antiqua" w:hAnsi="Book Antiqua"/>
        </w:rPr>
        <w:t>Gillanders</w:t>
      </w:r>
      <w:proofErr w:type="spellEnd"/>
      <w:r w:rsidRPr="007A4671">
        <w:rPr>
          <w:rFonts w:ascii="Book Antiqua" w:hAnsi="Book Antiqua"/>
        </w:rPr>
        <w:t xml:space="preserve"> LK, McIlroy K, </w:t>
      </w:r>
      <w:proofErr w:type="spellStart"/>
      <w:r w:rsidRPr="007A4671">
        <w:rPr>
          <w:rFonts w:ascii="Book Antiqua" w:hAnsi="Book Antiqua"/>
        </w:rPr>
        <w:t>Gane</w:t>
      </w:r>
      <w:proofErr w:type="spellEnd"/>
      <w:r w:rsidRPr="007A4671">
        <w:rPr>
          <w:rFonts w:ascii="Book Antiqua" w:hAnsi="Book Antiqua"/>
        </w:rPr>
        <w:t xml:space="preserve"> EJ. Body composition, muscle function, and energy expenditure in patients with liver cirrhosis: a comprehensive study. </w:t>
      </w:r>
      <w:r w:rsidRPr="007A4671">
        <w:rPr>
          <w:rFonts w:ascii="Book Antiqua" w:hAnsi="Book Antiqua"/>
          <w:i/>
          <w:iCs/>
        </w:rPr>
        <w:t xml:space="preserve">Am J Clin </w:t>
      </w:r>
      <w:proofErr w:type="spellStart"/>
      <w:r w:rsidRPr="007A4671">
        <w:rPr>
          <w:rFonts w:ascii="Book Antiqua" w:hAnsi="Book Antiqua"/>
          <w:i/>
          <w:iCs/>
        </w:rPr>
        <w:t>Nutr</w:t>
      </w:r>
      <w:proofErr w:type="spellEnd"/>
      <w:r w:rsidRPr="007A4671">
        <w:rPr>
          <w:rFonts w:ascii="Book Antiqua" w:hAnsi="Book Antiqua"/>
        </w:rPr>
        <w:t xml:space="preserve"> 2007; </w:t>
      </w:r>
      <w:r w:rsidRPr="007A4671">
        <w:rPr>
          <w:rFonts w:ascii="Book Antiqua" w:hAnsi="Book Antiqua"/>
          <w:b/>
          <w:bCs/>
        </w:rPr>
        <w:t>85</w:t>
      </w:r>
      <w:r w:rsidRPr="007A4671">
        <w:rPr>
          <w:rFonts w:ascii="Book Antiqua" w:hAnsi="Book Antiqua"/>
        </w:rPr>
        <w:t>: 1257-1266 [PMID: 17490961 DOI: 10.1093/</w:t>
      </w:r>
      <w:proofErr w:type="spellStart"/>
      <w:r w:rsidRPr="007A4671">
        <w:rPr>
          <w:rFonts w:ascii="Book Antiqua" w:hAnsi="Book Antiqua"/>
        </w:rPr>
        <w:t>ajcn</w:t>
      </w:r>
      <w:proofErr w:type="spellEnd"/>
      <w:r w:rsidRPr="007A4671">
        <w:rPr>
          <w:rFonts w:ascii="Book Antiqua" w:hAnsi="Book Antiqua"/>
        </w:rPr>
        <w:t>/85.5.1257]</w:t>
      </w:r>
    </w:p>
    <w:p w14:paraId="6E6C4130"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16 </w:t>
      </w:r>
      <w:r w:rsidRPr="007A4671">
        <w:rPr>
          <w:rFonts w:ascii="Book Antiqua" w:hAnsi="Book Antiqua"/>
          <w:b/>
          <w:bCs/>
        </w:rPr>
        <w:t>Li D</w:t>
      </w:r>
      <w:r w:rsidRPr="007A4671">
        <w:rPr>
          <w:rFonts w:ascii="Book Antiqua" w:hAnsi="Book Antiqua"/>
        </w:rPr>
        <w:t xml:space="preserve">, Li Y, Dai W, Wang H, </w:t>
      </w:r>
      <w:proofErr w:type="spellStart"/>
      <w:r w:rsidRPr="007A4671">
        <w:rPr>
          <w:rFonts w:ascii="Book Antiqua" w:hAnsi="Book Antiqua"/>
        </w:rPr>
        <w:t>Qiu</w:t>
      </w:r>
      <w:proofErr w:type="spellEnd"/>
      <w:r w:rsidRPr="007A4671">
        <w:rPr>
          <w:rFonts w:ascii="Book Antiqua" w:hAnsi="Book Antiqua"/>
        </w:rPr>
        <w:t xml:space="preserve"> C, Feng S, Zhou Q, Wang W, Feng X, Yao K, Liu Y, Yang Y, Yang Z, Xu X, Li S, Wei J, Zhou K. Intestinal </w:t>
      </w:r>
      <w:r w:rsidRPr="007A4671">
        <w:rPr>
          <w:rFonts w:ascii="Book Antiqua" w:hAnsi="Book Antiqua"/>
          <w:i/>
          <w:iCs/>
        </w:rPr>
        <w:t>Bacteroides</w:t>
      </w:r>
      <w:r w:rsidRPr="007A4671">
        <w:rPr>
          <w:rFonts w:ascii="Book Antiqua" w:hAnsi="Book Antiqua"/>
        </w:rPr>
        <w:t xml:space="preserve"> sp. Imbalance Associated </w:t>
      </w:r>
      <w:proofErr w:type="gramStart"/>
      <w:r w:rsidRPr="007A4671">
        <w:rPr>
          <w:rFonts w:ascii="Book Antiqua" w:hAnsi="Book Antiqua"/>
        </w:rPr>
        <w:t>With</w:t>
      </w:r>
      <w:proofErr w:type="gramEnd"/>
      <w:r w:rsidRPr="007A4671">
        <w:rPr>
          <w:rFonts w:ascii="Book Antiqua" w:hAnsi="Book Antiqua"/>
        </w:rPr>
        <w:t xml:space="preserve"> the Occurrence of Childhood Undernutrition in China. </w:t>
      </w:r>
      <w:r w:rsidRPr="007A4671">
        <w:rPr>
          <w:rFonts w:ascii="Book Antiqua" w:hAnsi="Book Antiqua"/>
          <w:i/>
          <w:iCs/>
        </w:rPr>
        <w:t>Front Microbiol</w:t>
      </w:r>
      <w:r w:rsidRPr="007A4671">
        <w:rPr>
          <w:rFonts w:ascii="Book Antiqua" w:hAnsi="Book Antiqua"/>
        </w:rPr>
        <w:t xml:space="preserve"> 2019; </w:t>
      </w:r>
      <w:r w:rsidRPr="007A4671">
        <w:rPr>
          <w:rFonts w:ascii="Book Antiqua" w:hAnsi="Book Antiqua"/>
          <w:b/>
          <w:bCs/>
        </w:rPr>
        <w:t>10</w:t>
      </w:r>
      <w:r w:rsidRPr="007A4671">
        <w:rPr>
          <w:rFonts w:ascii="Book Antiqua" w:hAnsi="Book Antiqua"/>
        </w:rPr>
        <w:t>: 2635 [PMID: 31849851 DOI: 10.3389/fmicb.2019.02635]</w:t>
      </w:r>
    </w:p>
    <w:p w14:paraId="4A0DB52A" w14:textId="77777777" w:rsidR="00E061BB" w:rsidRPr="007A4671" w:rsidRDefault="00E061BB" w:rsidP="00E061BB">
      <w:pPr>
        <w:spacing w:line="360" w:lineRule="auto"/>
        <w:jc w:val="both"/>
        <w:rPr>
          <w:rFonts w:ascii="Book Antiqua" w:hAnsi="Book Antiqua"/>
        </w:rPr>
      </w:pPr>
      <w:r w:rsidRPr="007A4671">
        <w:rPr>
          <w:rFonts w:ascii="Book Antiqua" w:hAnsi="Book Antiqua"/>
        </w:rPr>
        <w:lastRenderedPageBreak/>
        <w:t xml:space="preserve">17 </w:t>
      </w:r>
      <w:proofErr w:type="spellStart"/>
      <w:r w:rsidRPr="007A4671">
        <w:rPr>
          <w:rFonts w:ascii="Book Antiqua" w:hAnsi="Book Antiqua"/>
          <w:b/>
          <w:bCs/>
        </w:rPr>
        <w:t>Dinh</w:t>
      </w:r>
      <w:proofErr w:type="spellEnd"/>
      <w:r w:rsidRPr="007A4671">
        <w:rPr>
          <w:rFonts w:ascii="Book Antiqua" w:hAnsi="Book Antiqua"/>
          <w:b/>
          <w:bCs/>
        </w:rPr>
        <w:t xml:space="preserve"> DM</w:t>
      </w:r>
      <w:r w:rsidRPr="007A4671">
        <w:rPr>
          <w:rFonts w:ascii="Book Antiqua" w:hAnsi="Book Antiqua"/>
        </w:rPr>
        <w:t xml:space="preserve">, </w:t>
      </w:r>
      <w:proofErr w:type="spellStart"/>
      <w:r w:rsidRPr="007A4671">
        <w:rPr>
          <w:rFonts w:ascii="Book Antiqua" w:hAnsi="Book Antiqua"/>
        </w:rPr>
        <w:t>Ramadass</w:t>
      </w:r>
      <w:proofErr w:type="spellEnd"/>
      <w:r w:rsidRPr="007A4671">
        <w:rPr>
          <w:rFonts w:ascii="Book Antiqua" w:hAnsi="Book Antiqua"/>
        </w:rPr>
        <w:t xml:space="preserve"> B, </w:t>
      </w:r>
      <w:proofErr w:type="spellStart"/>
      <w:r w:rsidRPr="007A4671">
        <w:rPr>
          <w:rFonts w:ascii="Book Antiqua" w:hAnsi="Book Antiqua"/>
        </w:rPr>
        <w:t>Kattula</w:t>
      </w:r>
      <w:proofErr w:type="spellEnd"/>
      <w:r w:rsidRPr="007A4671">
        <w:rPr>
          <w:rFonts w:ascii="Book Antiqua" w:hAnsi="Book Antiqua"/>
        </w:rPr>
        <w:t xml:space="preserve"> D, Sarkar R, Braunstein P, Tai A, </w:t>
      </w:r>
      <w:proofErr w:type="spellStart"/>
      <w:r w:rsidRPr="007A4671">
        <w:rPr>
          <w:rFonts w:ascii="Book Antiqua" w:hAnsi="Book Antiqua"/>
        </w:rPr>
        <w:t>Wanke</w:t>
      </w:r>
      <w:proofErr w:type="spellEnd"/>
      <w:r w:rsidRPr="007A4671">
        <w:rPr>
          <w:rFonts w:ascii="Book Antiqua" w:hAnsi="Book Antiqua"/>
        </w:rPr>
        <w:t xml:space="preserve"> CA, Hassoun S, Kane AV, Naumova EN, Kang G, Ward HD. Longitudinal Analysis of the Intestinal Microbiota in Persistently Stunted Young Children in South India. </w:t>
      </w:r>
      <w:proofErr w:type="spellStart"/>
      <w:r w:rsidRPr="007A4671">
        <w:rPr>
          <w:rFonts w:ascii="Book Antiqua" w:hAnsi="Book Antiqua"/>
          <w:i/>
          <w:iCs/>
        </w:rPr>
        <w:t>PLoS</w:t>
      </w:r>
      <w:proofErr w:type="spellEnd"/>
      <w:r w:rsidRPr="007A4671">
        <w:rPr>
          <w:rFonts w:ascii="Book Antiqua" w:hAnsi="Book Antiqua"/>
          <w:i/>
          <w:iCs/>
        </w:rPr>
        <w:t xml:space="preserve"> One</w:t>
      </w:r>
      <w:r w:rsidRPr="007A4671">
        <w:rPr>
          <w:rFonts w:ascii="Book Antiqua" w:hAnsi="Book Antiqua"/>
        </w:rPr>
        <w:t xml:space="preserve"> 2016; </w:t>
      </w:r>
      <w:r w:rsidRPr="007A4671">
        <w:rPr>
          <w:rFonts w:ascii="Book Antiqua" w:hAnsi="Book Antiqua"/>
          <w:b/>
          <w:bCs/>
        </w:rPr>
        <w:t>11</w:t>
      </w:r>
      <w:r w:rsidRPr="007A4671">
        <w:rPr>
          <w:rFonts w:ascii="Book Antiqua" w:hAnsi="Book Antiqua"/>
        </w:rPr>
        <w:t>: e0155405 [PMID: 27228122 DOI: 10.1371/journal.pone.0155405]</w:t>
      </w:r>
    </w:p>
    <w:p w14:paraId="0AEBE74D"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18 </w:t>
      </w:r>
      <w:r w:rsidRPr="007A4671">
        <w:rPr>
          <w:rFonts w:ascii="Book Antiqua" w:hAnsi="Book Antiqua"/>
          <w:b/>
          <w:bCs/>
        </w:rPr>
        <w:t>Wallace JM</w:t>
      </w:r>
      <w:r w:rsidRPr="007A4671">
        <w:rPr>
          <w:rFonts w:ascii="Book Antiqua" w:hAnsi="Book Antiqua"/>
        </w:rPr>
        <w:t xml:space="preserve">. Comment on "The ultrastructure of type I collagen at nanoscale: large or small D-spacing distribution?" by H.-N. </w:t>
      </w:r>
      <w:proofErr w:type="spellStart"/>
      <w:r w:rsidRPr="007A4671">
        <w:rPr>
          <w:rFonts w:ascii="Book Antiqua" w:hAnsi="Book Antiqua"/>
        </w:rPr>
        <w:t>Su</w:t>
      </w:r>
      <w:proofErr w:type="spellEnd"/>
      <w:r w:rsidRPr="007A4671">
        <w:rPr>
          <w:rFonts w:ascii="Book Antiqua" w:hAnsi="Book Antiqua"/>
        </w:rPr>
        <w:t xml:space="preserve">, L.-Y. Ran, Z.-H. Chen, Q.-L. Qin, M. Shi, X.-Y. Song, X.-L. Chen, Y.-Z. Zhang and B.-B. </w:t>
      </w:r>
      <w:proofErr w:type="spellStart"/>
      <w:r w:rsidRPr="007A4671">
        <w:rPr>
          <w:rFonts w:ascii="Book Antiqua" w:hAnsi="Book Antiqua"/>
        </w:rPr>
        <w:t>Xie</w:t>
      </w:r>
      <w:proofErr w:type="spellEnd"/>
      <w:r w:rsidRPr="007A4671">
        <w:rPr>
          <w:rFonts w:ascii="Book Antiqua" w:hAnsi="Book Antiqua"/>
        </w:rPr>
        <w:t xml:space="preserve">, Nanoscale, 2014, 6, 8134. </w:t>
      </w:r>
      <w:r w:rsidRPr="007A4671">
        <w:rPr>
          <w:rFonts w:ascii="Book Antiqua" w:hAnsi="Book Antiqua"/>
          <w:i/>
          <w:iCs/>
        </w:rPr>
        <w:t>Nanoscale</w:t>
      </w:r>
      <w:r w:rsidRPr="007A4671">
        <w:rPr>
          <w:rFonts w:ascii="Book Antiqua" w:hAnsi="Book Antiqua"/>
        </w:rPr>
        <w:t xml:space="preserve"> 2015; </w:t>
      </w:r>
      <w:r w:rsidRPr="007A4671">
        <w:rPr>
          <w:rFonts w:ascii="Book Antiqua" w:hAnsi="Book Antiqua"/>
          <w:b/>
          <w:bCs/>
        </w:rPr>
        <w:t>7</w:t>
      </w:r>
      <w:r w:rsidRPr="007A4671">
        <w:rPr>
          <w:rFonts w:ascii="Book Antiqua" w:hAnsi="Book Antiqua"/>
        </w:rPr>
        <w:t>: 1233-1234 [PMID: 25418951 DOI: 10.1039/c4nr03160a]</w:t>
      </w:r>
    </w:p>
    <w:p w14:paraId="17151CB0"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19 </w:t>
      </w:r>
      <w:r w:rsidRPr="007A4671">
        <w:rPr>
          <w:rFonts w:ascii="Book Antiqua" w:hAnsi="Book Antiqua"/>
          <w:b/>
          <w:bCs/>
        </w:rPr>
        <w:t>Stadlbauer V</w:t>
      </w:r>
      <w:r w:rsidRPr="007A4671">
        <w:rPr>
          <w:rFonts w:ascii="Book Antiqua" w:hAnsi="Book Antiqua"/>
        </w:rPr>
        <w:t xml:space="preserve">, </w:t>
      </w:r>
      <w:proofErr w:type="spellStart"/>
      <w:r w:rsidRPr="007A4671">
        <w:rPr>
          <w:rFonts w:ascii="Book Antiqua" w:hAnsi="Book Antiqua"/>
        </w:rPr>
        <w:t>Komarova</w:t>
      </w:r>
      <w:proofErr w:type="spellEnd"/>
      <w:r w:rsidRPr="007A4671">
        <w:rPr>
          <w:rFonts w:ascii="Book Antiqua" w:hAnsi="Book Antiqua"/>
        </w:rPr>
        <w:t xml:space="preserve"> I, </w:t>
      </w:r>
      <w:proofErr w:type="spellStart"/>
      <w:r w:rsidRPr="007A4671">
        <w:rPr>
          <w:rFonts w:ascii="Book Antiqua" w:hAnsi="Book Antiqua"/>
        </w:rPr>
        <w:t>Klymiuk</w:t>
      </w:r>
      <w:proofErr w:type="spellEnd"/>
      <w:r w:rsidRPr="007A4671">
        <w:rPr>
          <w:rFonts w:ascii="Book Antiqua" w:hAnsi="Book Antiqua"/>
        </w:rPr>
        <w:t xml:space="preserve"> I, </w:t>
      </w:r>
      <w:proofErr w:type="spellStart"/>
      <w:r w:rsidRPr="007A4671">
        <w:rPr>
          <w:rFonts w:ascii="Book Antiqua" w:hAnsi="Book Antiqua"/>
        </w:rPr>
        <w:t>Durdevic</w:t>
      </w:r>
      <w:proofErr w:type="spellEnd"/>
      <w:r w:rsidRPr="007A4671">
        <w:rPr>
          <w:rFonts w:ascii="Book Antiqua" w:hAnsi="Book Antiqua"/>
        </w:rPr>
        <w:t xml:space="preserve"> M, Reisinger A, </w:t>
      </w:r>
      <w:proofErr w:type="spellStart"/>
      <w:r w:rsidRPr="007A4671">
        <w:rPr>
          <w:rFonts w:ascii="Book Antiqua" w:hAnsi="Book Antiqua"/>
        </w:rPr>
        <w:t>Blesl</w:t>
      </w:r>
      <w:proofErr w:type="spellEnd"/>
      <w:r w:rsidRPr="007A4671">
        <w:rPr>
          <w:rFonts w:ascii="Book Antiqua" w:hAnsi="Book Antiqua"/>
        </w:rPr>
        <w:t xml:space="preserve"> A, Rainer F, Horvath A. Disease severity and proton pump inhibitor use impact strongest on </w:t>
      </w:r>
      <w:proofErr w:type="spellStart"/>
      <w:r w:rsidRPr="007A4671">
        <w:rPr>
          <w:rFonts w:ascii="Book Antiqua" w:hAnsi="Book Antiqua"/>
        </w:rPr>
        <w:t>faecal</w:t>
      </w:r>
      <w:proofErr w:type="spellEnd"/>
      <w:r w:rsidRPr="007A4671">
        <w:rPr>
          <w:rFonts w:ascii="Book Antiqua" w:hAnsi="Book Antiqua"/>
        </w:rPr>
        <w:t xml:space="preserve"> microbiome composition in liver cirrhosis. </w:t>
      </w:r>
      <w:r w:rsidRPr="007A4671">
        <w:rPr>
          <w:rFonts w:ascii="Book Antiqua" w:hAnsi="Book Antiqua"/>
          <w:i/>
          <w:iCs/>
        </w:rPr>
        <w:t>Liver Int</w:t>
      </w:r>
      <w:r w:rsidRPr="007A4671">
        <w:rPr>
          <w:rFonts w:ascii="Book Antiqua" w:hAnsi="Book Antiqua"/>
        </w:rPr>
        <w:t xml:space="preserve"> 2020; </w:t>
      </w:r>
      <w:r w:rsidRPr="007A4671">
        <w:rPr>
          <w:rFonts w:ascii="Book Antiqua" w:hAnsi="Book Antiqua"/>
          <w:b/>
          <w:bCs/>
        </w:rPr>
        <w:t>40</w:t>
      </w:r>
      <w:r w:rsidRPr="007A4671">
        <w:rPr>
          <w:rFonts w:ascii="Book Antiqua" w:hAnsi="Book Antiqua"/>
        </w:rPr>
        <w:t>: 866-877 [PMID: 31943691 DOI: 10.1111/liv.14382]</w:t>
      </w:r>
    </w:p>
    <w:p w14:paraId="1FFA49C1"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20 </w:t>
      </w:r>
      <w:r w:rsidRPr="007A4671">
        <w:rPr>
          <w:rFonts w:ascii="Book Antiqua" w:hAnsi="Book Antiqua"/>
          <w:b/>
          <w:bCs/>
        </w:rPr>
        <w:t>Horvath A</w:t>
      </w:r>
      <w:r w:rsidRPr="007A4671">
        <w:rPr>
          <w:rFonts w:ascii="Book Antiqua" w:hAnsi="Book Antiqua"/>
        </w:rPr>
        <w:t xml:space="preserve">, Rainer F, Bashir M, </w:t>
      </w:r>
      <w:proofErr w:type="spellStart"/>
      <w:r w:rsidRPr="007A4671">
        <w:rPr>
          <w:rFonts w:ascii="Book Antiqua" w:hAnsi="Book Antiqua"/>
        </w:rPr>
        <w:t>Leber</w:t>
      </w:r>
      <w:proofErr w:type="spellEnd"/>
      <w:r w:rsidRPr="007A4671">
        <w:rPr>
          <w:rFonts w:ascii="Book Antiqua" w:hAnsi="Book Antiqua"/>
        </w:rPr>
        <w:t xml:space="preserve"> B, </w:t>
      </w:r>
      <w:proofErr w:type="spellStart"/>
      <w:r w:rsidRPr="007A4671">
        <w:rPr>
          <w:rFonts w:ascii="Book Antiqua" w:hAnsi="Book Antiqua"/>
        </w:rPr>
        <w:t>Schmerboeck</w:t>
      </w:r>
      <w:proofErr w:type="spellEnd"/>
      <w:r w:rsidRPr="007A4671">
        <w:rPr>
          <w:rFonts w:ascii="Book Antiqua" w:hAnsi="Book Antiqua"/>
        </w:rPr>
        <w:t xml:space="preserve"> B, </w:t>
      </w:r>
      <w:proofErr w:type="spellStart"/>
      <w:r w:rsidRPr="007A4671">
        <w:rPr>
          <w:rFonts w:ascii="Book Antiqua" w:hAnsi="Book Antiqua"/>
        </w:rPr>
        <w:t>Klymiuk</w:t>
      </w:r>
      <w:proofErr w:type="spellEnd"/>
      <w:r w:rsidRPr="007A4671">
        <w:rPr>
          <w:rFonts w:ascii="Book Antiqua" w:hAnsi="Book Antiqua"/>
        </w:rPr>
        <w:t xml:space="preserve"> I, </w:t>
      </w:r>
      <w:proofErr w:type="spellStart"/>
      <w:r w:rsidRPr="007A4671">
        <w:rPr>
          <w:rFonts w:ascii="Book Antiqua" w:hAnsi="Book Antiqua"/>
        </w:rPr>
        <w:t>Groselj-Strele</w:t>
      </w:r>
      <w:proofErr w:type="spellEnd"/>
      <w:r w:rsidRPr="007A4671">
        <w:rPr>
          <w:rFonts w:ascii="Book Antiqua" w:hAnsi="Book Antiqua"/>
        </w:rPr>
        <w:t xml:space="preserve"> A, </w:t>
      </w:r>
      <w:proofErr w:type="spellStart"/>
      <w:r w:rsidRPr="007A4671">
        <w:rPr>
          <w:rFonts w:ascii="Book Antiqua" w:hAnsi="Book Antiqua"/>
        </w:rPr>
        <w:t>Durdevic</w:t>
      </w:r>
      <w:proofErr w:type="spellEnd"/>
      <w:r w:rsidRPr="007A4671">
        <w:rPr>
          <w:rFonts w:ascii="Book Antiqua" w:hAnsi="Book Antiqua"/>
        </w:rPr>
        <w:t xml:space="preserve"> M, </w:t>
      </w:r>
      <w:proofErr w:type="spellStart"/>
      <w:r w:rsidRPr="007A4671">
        <w:rPr>
          <w:rFonts w:ascii="Book Antiqua" w:hAnsi="Book Antiqua"/>
        </w:rPr>
        <w:t>Freedberg</w:t>
      </w:r>
      <w:proofErr w:type="spellEnd"/>
      <w:r w:rsidRPr="007A4671">
        <w:rPr>
          <w:rFonts w:ascii="Book Antiqua" w:hAnsi="Book Antiqua"/>
        </w:rPr>
        <w:t xml:space="preserve"> DE, Abrams JA, </w:t>
      </w:r>
      <w:proofErr w:type="spellStart"/>
      <w:r w:rsidRPr="007A4671">
        <w:rPr>
          <w:rFonts w:ascii="Book Antiqua" w:hAnsi="Book Antiqua"/>
        </w:rPr>
        <w:t>Fickert</w:t>
      </w:r>
      <w:proofErr w:type="spellEnd"/>
      <w:r w:rsidRPr="007A4671">
        <w:rPr>
          <w:rFonts w:ascii="Book Antiqua" w:hAnsi="Book Antiqua"/>
        </w:rPr>
        <w:t xml:space="preserve"> P, </w:t>
      </w:r>
      <w:proofErr w:type="spellStart"/>
      <w:r w:rsidRPr="007A4671">
        <w:rPr>
          <w:rFonts w:ascii="Book Antiqua" w:hAnsi="Book Antiqua"/>
        </w:rPr>
        <w:t>Stiegler</w:t>
      </w:r>
      <w:proofErr w:type="spellEnd"/>
      <w:r w:rsidRPr="007A4671">
        <w:rPr>
          <w:rFonts w:ascii="Book Antiqua" w:hAnsi="Book Antiqua"/>
        </w:rPr>
        <w:t xml:space="preserve"> P, Stadlbauer V. Biomarkers for </w:t>
      </w:r>
      <w:proofErr w:type="spellStart"/>
      <w:r w:rsidRPr="007A4671">
        <w:rPr>
          <w:rFonts w:ascii="Book Antiqua" w:hAnsi="Book Antiqua"/>
        </w:rPr>
        <w:t>oralization</w:t>
      </w:r>
      <w:proofErr w:type="spellEnd"/>
      <w:r w:rsidRPr="007A4671">
        <w:rPr>
          <w:rFonts w:ascii="Book Antiqua" w:hAnsi="Book Antiqua"/>
        </w:rPr>
        <w:t xml:space="preserve"> during long-term proton pump inhibitor therapy predict survival in cirrhosis. </w:t>
      </w:r>
      <w:r w:rsidRPr="007A4671">
        <w:rPr>
          <w:rFonts w:ascii="Book Antiqua" w:hAnsi="Book Antiqua"/>
          <w:i/>
          <w:iCs/>
        </w:rPr>
        <w:t>Sci Rep</w:t>
      </w:r>
      <w:r w:rsidRPr="007A4671">
        <w:rPr>
          <w:rFonts w:ascii="Book Antiqua" w:hAnsi="Book Antiqua"/>
        </w:rPr>
        <w:t xml:space="preserve"> 2019; </w:t>
      </w:r>
      <w:r w:rsidRPr="007A4671">
        <w:rPr>
          <w:rFonts w:ascii="Book Antiqua" w:hAnsi="Book Antiqua"/>
          <w:b/>
          <w:bCs/>
        </w:rPr>
        <w:t>9</w:t>
      </w:r>
      <w:r w:rsidRPr="007A4671">
        <w:rPr>
          <w:rFonts w:ascii="Book Antiqua" w:hAnsi="Book Antiqua"/>
        </w:rPr>
        <w:t>: 12000 [PMID: 31427714 DOI: 10.1038/s41598-019-48352-5]</w:t>
      </w:r>
    </w:p>
    <w:p w14:paraId="5FEC4555"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21 </w:t>
      </w:r>
      <w:r w:rsidRPr="007A4671">
        <w:rPr>
          <w:rFonts w:ascii="Book Antiqua" w:hAnsi="Book Antiqua"/>
          <w:b/>
          <w:bCs/>
        </w:rPr>
        <w:t>Zenith L</w:t>
      </w:r>
      <w:r w:rsidRPr="007A4671">
        <w:rPr>
          <w:rFonts w:ascii="Book Antiqua" w:hAnsi="Book Antiqua"/>
        </w:rPr>
        <w:t xml:space="preserve">, Meena N, Ramadi A, Yavari M, Harvey A, </w:t>
      </w:r>
      <w:proofErr w:type="spellStart"/>
      <w:r w:rsidRPr="007A4671">
        <w:rPr>
          <w:rFonts w:ascii="Book Antiqua" w:hAnsi="Book Antiqua"/>
        </w:rPr>
        <w:t>Carbonneau</w:t>
      </w:r>
      <w:proofErr w:type="spellEnd"/>
      <w:r w:rsidRPr="007A4671">
        <w:rPr>
          <w:rFonts w:ascii="Book Antiqua" w:hAnsi="Book Antiqua"/>
        </w:rPr>
        <w:t xml:space="preserve"> M, Ma M, </w:t>
      </w:r>
      <w:proofErr w:type="spellStart"/>
      <w:r w:rsidRPr="007A4671">
        <w:rPr>
          <w:rFonts w:ascii="Book Antiqua" w:hAnsi="Book Antiqua"/>
        </w:rPr>
        <w:t>Abraldes</w:t>
      </w:r>
      <w:proofErr w:type="spellEnd"/>
      <w:r w:rsidRPr="007A4671">
        <w:rPr>
          <w:rFonts w:ascii="Book Antiqua" w:hAnsi="Book Antiqua"/>
        </w:rPr>
        <w:t xml:space="preserve"> JG, Paterson I, </w:t>
      </w:r>
      <w:proofErr w:type="spellStart"/>
      <w:r w:rsidRPr="007A4671">
        <w:rPr>
          <w:rFonts w:ascii="Book Antiqua" w:hAnsi="Book Antiqua"/>
        </w:rPr>
        <w:t>Haykowsky</w:t>
      </w:r>
      <w:proofErr w:type="spellEnd"/>
      <w:r w:rsidRPr="007A4671">
        <w:rPr>
          <w:rFonts w:ascii="Book Antiqua" w:hAnsi="Book Antiqua"/>
        </w:rPr>
        <w:t xml:space="preserve"> MJ, Tandon P. Eight weeks of exercise training increases aerobic capacity and muscle mass and reduces fatigue in patients with cirrhosis. </w:t>
      </w:r>
      <w:r w:rsidRPr="007A4671">
        <w:rPr>
          <w:rFonts w:ascii="Book Antiqua" w:hAnsi="Book Antiqua"/>
          <w:i/>
          <w:iCs/>
        </w:rPr>
        <w:t>Clin Gastroenterol Hepatol</w:t>
      </w:r>
      <w:r w:rsidRPr="007A4671">
        <w:rPr>
          <w:rFonts w:ascii="Book Antiqua" w:hAnsi="Book Antiqua"/>
        </w:rPr>
        <w:t xml:space="preserve"> 2014; </w:t>
      </w:r>
      <w:r w:rsidRPr="007A4671">
        <w:rPr>
          <w:rFonts w:ascii="Book Antiqua" w:hAnsi="Book Antiqua"/>
          <w:b/>
          <w:bCs/>
        </w:rPr>
        <w:t>12</w:t>
      </w:r>
      <w:r w:rsidRPr="007A4671">
        <w:rPr>
          <w:rFonts w:ascii="Book Antiqua" w:hAnsi="Book Antiqua"/>
        </w:rPr>
        <w:t>: 1920-</w:t>
      </w:r>
      <w:proofErr w:type="gramStart"/>
      <w:r w:rsidRPr="007A4671">
        <w:rPr>
          <w:rFonts w:ascii="Book Antiqua" w:hAnsi="Book Antiqua"/>
        </w:rPr>
        <w:t>6.e</w:t>
      </w:r>
      <w:proofErr w:type="gramEnd"/>
      <w:r w:rsidRPr="007A4671">
        <w:rPr>
          <w:rFonts w:ascii="Book Antiqua" w:hAnsi="Book Antiqua"/>
        </w:rPr>
        <w:t>2 [PMID: 24768811 DOI: 10.1016/j.cgh.2014.04.016]</w:t>
      </w:r>
    </w:p>
    <w:p w14:paraId="062CAE04"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22 </w:t>
      </w:r>
      <w:r w:rsidRPr="007A4671">
        <w:rPr>
          <w:rFonts w:ascii="Book Antiqua" w:hAnsi="Book Antiqua"/>
          <w:b/>
          <w:bCs/>
        </w:rPr>
        <w:t>Li TH</w:t>
      </w:r>
      <w:r w:rsidRPr="007A4671">
        <w:rPr>
          <w:rFonts w:ascii="Book Antiqua" w:hAnsi="Book Antiqua"/>
        </w:rPr>
        <w:t xml:space="preserve">, Liu CW, Huang CC, Tsai YL, Huang SF, Yang YY, Tsai CY, Hou MC, Lin HC. Non-Selective Beta-Blockers Decrease Infection, Acute Kidney Injury Episodes, and Ameliorate Sarcopenic Changes in Patients with Cirrhosis: A Propensity-Score Matching Tertiary-Center Cohort Study. </w:t>
      </w:r>
      <w:r w:rsidRPr="007A4671">
        <w:rPr>
          <w:rFonts w:ascii="Book Antiqua" w:hAnsi="Book Antiqua"/>
          <w:i/>
          <w:iCs/>
        </w:rPr>
        <w:t>J Clin Med</w:t>
      </w:r>
      <w:r w:rsidRPr="007A4671">
        <w:rPr>
          <w:rFonts w:ascii="Book Antiqua" w:hAnsi="Book Antiqua"/>
        </w:rPr>
        <w:t xml:space="preserve"> 2021; </w:t>
      </w:r>
      <w:r w:rsidRPr="007A4671">
        <w:rPr>
          <w:rFonts w:ascii="Book Antiqua" w:hAnsi="Book Antiqua"/>
          <w:b/>
          <w:bCs/>
        </w:rPr>
        <w:t>10</w:t>
      </w:r>
      <w:r w:rsidRPr="007A4671">
        <w:rPr>
          <w:rFonts w:ascii="Book Antiqua" w:hAnsi="Book Antiqua"/>
        </w:rPr>
        <w:t xml:space="preserve"> [PMID: 34064207 DOI: 10.3390/jcm10112244]</w:t>
      </w:r>
    </w:p>
    <w:p w14:paraId="7B1C84A6"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23 </w:t>
      </w:r>
      <w:proofErr w:type="spellStart"/>
      <w:r w:rsidRPr="007A4671">
        <w:rPr>
          <w:rFonts w:ascii="Book Antiqua" w:hAnsi="Book Antiqua"/>
          <w:b/>
          <w:bCs/>
        </w:rPr>
        <w:t>Lattanzi</w:t>
      </w:r>
      <w:proofErr w:type="spellEnd"/>
      <w:r w:rsidRPr="007A4671">
        <w:rPr>
          <w:rFonts w:ascii="Book Antiqua" w:hAnsi="Book Antiqua"/>
          <w:b/>
          <w:bCs/>
        </w:rPr>
        <w:t xml:space="preserve"> B</w:t>
      </w:r>
      <w:r w:rsidRPr="007A4671">
        <w:rPr>
          <w:rFonts w:ascii="Book Antiqua" w:hAnsi="Book Antiqua"/>
        </w:rPr>
        <w:t xml:space="preserve">, </w:t>
      </w:r>
      <w:proofErr w:type="spellStart"/>
      <w:r w:rsidRPr="007A4671">
        <w:rPr>
          <w:rFonts w:ascii="Book Antiqua" w:hAnsi="Book Antiqua"/>
        </w:rPr>
        <w:t>Gioia</w:t>
      </w:r>
      <w:proofErr w:type="spellEnd"/>
      <w:r w:rsidRPr="007A4671">
        <w:rPr>
          <w:rFonts w:ascii="Book Antiqua" w:hAnsi="Book Antiqua"/>
        </w:rPr>
        <w:t xml:space="preserve"> S, Di Cola S, </w:t>
      </w:r>
      <w:proofErr w:type="spellStart"/>
      <w:r w:rsidRPr="007A4671">
        <w:rPr>
          <w:rFonts w:ascii="Book Antiqua" w:hAnsi="Book Antiqua"/>
        </w:rPr>
        <w:t>D'Ambrosio</w:t>
      </w:r>
      <w:proofErr w:type="spellEnd"/>
      <w:r w:rsidRPr="007A4671">
        <w:rPr>
          <w:rFonts w:ascii="Book Antiqua" w:hAnsi="Book Antiqua"/>
        </w:rPr>
        <w:t xml:space="preserve"> D, Nardelli S, </w:t>
      </w:r>
      <w:proofErr w:type="spellStart"/>
      <w:r w:rsidRPr="007A4671">
        <w:rPr>
          <w:rFonts w:ascii="Book Antiqua" w:hAnsi="Book Antiqua"/>
        </w:rPr>
        <w:t>Tavano</w:t>
      </w:r>
      <w:proofErr w:type="spellEnd"/>
      <w:r w:rsidRPr="007A4671">
        <w:rPr>
          <w:rFonts w:ascii="Book Antiqua" w:hAnsi="Book Antiqua"/>
        </w:rPr>
        <w:t xml:space="preserve"> D, </w:t>
      </w:r>
      <w:proofErr w:type="spellStart"/>
      <w:r w:rsidRPr="007A4671">
        <w:rPr>
          <w:rFonts w:ascii="Book Antiqua" w:hAnsi="Book Antiqua"/>
        </w:rPr>
        <w:t>Farcomeni</w:t>
      </w:r>
      <w:proofErr w:type="spellEnd"/>
      <w:r w:rsidRPr="007A4671">
        <w:rPr>
          <w:rFonts w:ascii="Book Antiqua" w:hAnsi="Book Antiqua"/>
        </w:rPr>
        <w:t xml:space="preserve"> A, </w:t>
      </w:r>
      <w:proofErr w:type="spellStart"/>
      <w:r w:rsidRPr="007A4671">
        <w:rPr>
          <w:rFonts w:ascii="Book Antiqua" w:hAnsi="Book Antiqua"/>
        </w:rPr>
        <w:t>Merli</w:t>
      </w:r>
      <w:proofErr w:type="spellEnd"/>
      <w:r w:rsidRPr="007A4671">
        <w:rPr>
          <w:rFonts w:ascii="Book Antiqua" w:hAnsi="Book Antiqua"/>
        </w:rPr>
        <w:t xml:space="preserve"> M, Riggio O. Prevalence and impact of sarcopenia in non-cirrhotic portal hypertension. </w:t>
      </w:r>
      <w:r w:rsidRPr="007A4671">
        <w:rPr>
          <w:rFonts w:ascii="Book Antiqua" w:hAnsi="Book Antiqua"/>
          <w:i/>
          <w:iCs/>
        </w:rPr>
        <w:t>Liver Int</w:t>
      </w:r>
      <w:r w:rsidRPr="007A4671">
        <w:rPr>
          <w:rFonts w:ascii="Book Antiqua" w:hAnsi="Book Antiqua"/>
        </w:rPr>
        <w:t xml:space="preserve"> 2019; </w:t>
      </w:r>
      <w:r w:rsidRPr="007A4671">
        <w:rPr>
          <w:rFonts w:ascii="Book Antiqua" w:hAnsi="Book Antiqua"/>
          <w:b/>
          <w:bCs/>
        </w:rPr>
        <w:t>39</w:t>
      </w:r>
      <w:r w:rsidRPr="007A4671">
        <w:rPr>
          <w:rFonts w:ascii="Book Antiqua" w:hAnsi="Book Antiqua"/>
        </w:rPr>
        <w:t>: 1937-1942 [PMID: 31152475 DOI: 10.1111/liv.14160]</w:t>
      </w:r>
    </w:p>
    <w:p w14:paraId="1019D329"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24 </w:t>
      </w:r>
      <w:proofErr w:type="spellStart"/>
      <w:r w:rsidRPr="007A4671">
        <w:rPr>
          <w:rFonts w:ascii="Book Antiqua" w:hAnsi="Book Antiqua"/>
          <w:b/>
          <w:bCs/>
        </w:rPr>
        <w:t>Plauth</w:t>
      </w:r>
      <w:proofErr w:type="spellEnd"/>
      <w:r w:rsidRPr="007A4671">
        <w:rPr>
          <w:rFonts w:ascii="Book Antiqua" w:hAnsi="Book Antiqua"/>
          <w:b/>
          <w:bCs/>
        </w:rPr>
        <w:t xml:space="preserve"> M</w:t>
      </w:r>
      <w:r w:rsidRPr="007A4671">
        <w:rPr>
          <w:rFonts w:ascii="Book Antiqua" w:hAnsi="Book Antiqua"/>
        </w:rPr>
        <w:t xml:space="preserve">, </w:t>
      </w:r>
      <w:proofErr w:type="spellStart"/>
      <w:r w:rsidRPr="007A4671">
        <w:rPr>
          <w:rFonts w:ascii="Book Antiqua" w:hAnsi="Book Antiqua"/>
        </w:rPr>
        <w:t>Schütz</w:t>
      </w:r>
      <w:proofErr w:type="spellEnd"/>
      <w:r w:rsidRPr="007A4671">
        <w:rPr>
          <w:rFonts w:ascii="Book Antiqua" w:hAnsi="Book Antiqua"/>
        </w:rPr>
        <w:t xml:space="preserve"> T, </w:t>
      </w:r>
      <w:proofErr w:type="spellStart"/>
      <w:r w:rsidRPr="007A4671">
        <w:rPr>
          <w:rFonts w:ascii="Book Antiqua" w:hAnsi="Book Antiqua"/>
        </w:rPr>
        <w:t>Buckendahl</w:t>
      </w:r>
      <w:proofErr w:type="spellEnd"/>
      <w:r w:rsidRPr="007A4671">
        <w:rPr>
          <w:rFonts w:ascii="Book Antiqua" w:hAnsi="Book Antiqua"/>
        </w:rPr>
        <w:t xml:space="preserve"> DP, </w:t>
      </w:r>
      <w:proofErr w:type="spellStart"/>
      <w:r w:rsidRPr="007A4671">
        <w:rPr>
          <w:rFonts w:ascii="Book Antiqua" w:hAnsi="Book Antiqua"/>
        </w:rPr>
        <w:t>Kreymann</w:t>
      </w:r>
      <w:proofErr w:type="spellEnd"/>
      <w:r w:rsidRPr="007A4671">
        <w:rPr>
          <w:rFonts w:ascii="Book Antiqua" w:hAnsi="Book Antiqua"/>
        </w:rPr>
        <w:t xml:space="preserve"> G, </w:t>
      </w:r>
      <w:proofErr w:type="spellStart"/>
      <w:r w:rsidRPr="007A4671">
        <w:rPr>
          <w:rFonts w:ascii="Book Antiqua" w:hAnsi="Book Antiqua"/>
        </w:rPr>
        <w:t>Pirlich</w:t>
      </w:r>
      <w:proofErr w:type="spellEnd"/>
      <w:r w:rsidRPr="007A4671">
        <w:rPr>
          <w:rFonts w:ascii="Book Antiqua" w:hAnsi="Book Antiqua"/>
        </w:rPr>
        <w:t xml:space="preserve"> M, </w:t>
      </w:r>
      <w:proofErr w:type="spellStart"/>
      <w:r w:rsidRPr="007A4671">
        <w:rPr>
          <w:rFonts w:ascii="Book Antiqua" w:hAnsi="Book Antiqua"/>
        </w:rPr>
        <w:t>Grüngreiff</w:t>
      </w:r>
      <w:proofErr w:type="spellEnd"/>
      <w:r w:rsidRPr="007A4671">
        <w:rPr>
          <w:rFonts w:ascii="Book Antiqua" w:hAnsi="Book Antiqua"/>
        </w:rPr>
        <w:t xml:space="preserve"> S, Romaniuk P, </w:t>
      </w:r>
      <w:proofErr w:type="spellStart"/>
      <w:r w:rsidRPr="007A4671">
        <w:rPr>
          <w:rFonts w:ascii="Book Antiqua" w:hAnsi="Book Antiqua"/>
        </w:rPr>
        <w:t>Ertl</w:t>
      </w:r>
      <w:proofErr w:type="spellEnd"/>
      <w:r w:rsidRPr="007A4671">
        <w:rPr>
          <w:rFonts w:ascii="Book Antiqua" w:hAnsi="Book Antiqua"/>
        </w:rPr>
        <w:t xml:space="preserve"> S, Weiss ML, Lochs H. Weight gain after </w:t>
      </w:r>
      <w:proofErr w:type="spellStart"/>
      <w:r w:rsidRPr="007A4671">
        <w:rPr>
          <w:rFonts w:ascii="Book Antiqua" w:hAnsi="Book Antiqua"/>
        </w:rPr>
        <w:t>transjugular</w:t>
      </w:r>
      <w:proofErr w:type="spellEnd"/>
      <w:r w:rsidRPr="007A4671">
        <w:rPr>
          <w:rFonts w:ascii="Book Antiqua" w:hAnsi="Book Antiqua"/>
        </w:rPr>
        <w:t xml:space="preserve"> intrahepatic portosystemic </w:t>
      </w:r>
      <w:r w:rsidRPr="007A4671">
        <w:rPr>
          <w:rFonts w:ascii="Book Antiqua" w:hAnsi="Book Antiqua"/>
        </w:rPr>
        <w:lastRenderedPageBreak/>
        <w:t xml:space="preserve">shunt is associated with improvement in body composition in malnourished patients with cirrhosis and hypermetabolism. </w:t>
      </w:r>
      <w:r w:rsidRPr="007A4671">
        <w:rPr>
          <w:rFonts w:ascii="Book Antiqua" w:hAnsi="Book Antiqua"/>
          <w:i/>
          <w:iCs/>
        </w:rPr>
        <w:t>J Hepatol</w:t>
      </w:r>
      <w:r w:rsidRPr="007A4671">
        <w:rPr>
          <w:rFonts w:ascii="Book Antiqua" w:hAnsi="Book Antiqua"/>
        </w:rPr>
        <w:t xml:space="preserve"> 2004; </w:t>
      </w:r>
      <w:r w:rsidRPr="007A4671">
        <w:rPr>
          <w:rFonts w:ascii="Book Antiqua" w:hAnsi="Book Antiqua"/>
          <w:b/>
          <w:bCs/>
        </w:rPr>
        <w:t>40</w:t>
      </w:r>
      <w:r w:rsidRPr="007A4671">
        <w:rPr>
          <w:rFonts w:ascii="Book Antiqua" w:hAnsi="Book Antiqua"/>
        </w:rPr>
        <w:t>: 228-233 [PMID: 14739092 DOI: 10.1016/j.jhep.2003.10.011]</w:t>
      </w:r>
    </w:p>
    <w:p w14:paraId="49C6934D"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25 </w:t>
      </w:r>
      <w:r w:rsidRPr="007A4671">
        <w:rPr>
          <w:rFonts w:ascii="Book Antiqua" w:hAnsi="Book Antiqua"/>
          <w:b/>
          <w:bCs/>
        </w:rPr>
        <w:t>Allard JP</w:t>
      </w:r>
      <w:r w:rsidRPr="007A4671">
        <w:rPr>
          <w:rFonts w:ascii="Book Antiqua" w:hAnsi="Book Antiqua"/>
        </w:rPr>
        <w:t xml:space="preserve">, Chau J, </w:t>
      </w:r>
      <w:proofErr w:type="spellStart"/>
      <w:r w:rsidRPr="007A4671">
        <w:rPr>
          <w:rFonts w:ascii="Book Antiqua" w:hAnsi="Book Antiqua"/>
        </w:rPr>
        <w:t>Sandokji</w:t>
      </w:r>
      <w:proofErr w:type="spellEnd"/>
      <w:r w:rsidRPr="007A4671">
        <w:rPr>
          <w:rFonts w:ascii="Book Antiqua" w:hAnsi="Book Antiqua"/>
        </w:rPr>
        <w:t xml:space="preserve"> K, </w:t>
      </w:r>
      <w:proofErr w:type="spellStart"/>
      <w:r w:rsidRPr="007A4671">
        <w:rPr>
          <w:rFonts w:ascii="Book Antiqua" w:hAnsi="Book Antiqua"/>
        </w:rPr>
        <w:t>Blendis</w:t>
      </w:r>
      <w:proofErr w:type="spellEnd"/>
      <w:r w:rsidRPr="007A4671">
        <w:rPr>
          <w:rFonts w:ascii="Book Antiqua" w:hAnsi="Book Antiqua"/>
        </w:rPr>
        <w:t xml:space="preserve"> LM, Wong F. Effects of ascites resolution after successful TIPS on nutrition in cirrhotic patients with refractory ascites. </w:t>
      </w:r>
      <w:r w:rsidRPr="007A4671">
        <w:rPr>
          <w:rFonts w:ascii="Book Antiqua" w:hAnsi="Book Antiqua"/>
          <w:i/>
          <w:iCs/>
        </w:rPr>
        <w:t>Am J Gastroenterol</w:t>
      </w:r>
      <w:r w:rsidRPr="007A4671">
        <w:rPr>
          <w:rFonts w:ascii="Book Antiqua" w:hAnsi="Book Antiqua"/>
        </w:rPr>
        <w:t xml:space="preserve"> 2001; </w:t>
      </w:r>
      <w:r w:rsidRPr="007A4671">
        <w:rPr>
          <w:rFonts w:ascii="Book Antiqua" w:hAnsi="Book Antiqua"/>
          <w:b/>
          <w:bCs/>
        </w:rPr>
        <w:t>96</w:t>
      </w:r>
      <w:r w:rsidRPr="007A4671">
        <w:rPr>
          <w:rFonts w:ascii="Book Antiqua" w:hAnsi="Book Antiqua"/>
        </w:rPr>
        <w:t>: 2442-2447 [PMID: 11513188 DOI: 10.1111/j.1572-0241.</w:t>
      </w:r>
      <w:proofErr w:type="gramStart"/>
      <w:r w:rsidRPr="007A4671">
        <w:rPr>
          <w:rFonts w:ascii="Book Antiqua" w:hAnsi="Book Antiqua"/>
        </w:rPr>
        <w:t>2001.04051.x</w:t>
      </w:r>
      <w:proofErr w:type="gramEnd"/>
      <w:r w:rsidRPr="007A4671">
        <w:rPr>
          <w:rFonts w:ascii="Book Antiqua" w:hAnsi="Book Antiqua"/>
        </w:rPr>
        <w:t>]</w:t>
      </w:r>
    </w:p>
    <w:p w14:paraId="620DCEC8"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26 </w:t>
      </w:r>
      <w:r w:rsidRPr="007A4671">
        <w:rPr>
          <w:rFonts w:ascii="Book Antiqua" w:hAnsi="Book Antiqua"/>
          <w:b/>
          <w:bCs/>
        </w:rPr>
        <w:t>Arora S,</w:t>
      </w:r>
      <w:r w:rsidRPr="007A4671">
        <w:rPr>
          <w:rFonts w:ascii="Book Antiqua" w:hAnsi="Book Antiqua"/>
        </w:rPr>
        <w:t xml:space="preserve"> </w:t>
      </w:r>
      <w:proofErr w:type="spellStart"/>
      <w:r w:rsidRPr="007A4671">
        <w:rPr>
          <w:rFonts w:ascii="Book Antiqua" w:hAnsi="Book Antiqua"/>
        </w:rPr>
        <w:t>Mattina</w:t>
      </w:r>
      <w:proofErr w:type="spellEnd"/>
      <w:r w:rsidRPr="007A4671">
        <w:rPr>
          <w:rFonts w:ascii="Book Antiqua" w:hAnsi="Book Antiqua"/>
        </w:rPr>
        <w:t xml:space="preserve"> C, </w:t>
      </w:r>
      <w:proofErr w:type="spellStart"/>
      <w:r w:rsidRPr="007A4671">
        <w:rPr>
          <w:rFonts w:ascii="Book Antiqua" w:hAnsi="Book Antiqua"/>
        </w:rPr>
        <w:t>McAnenny</w:t>
      </w:r>
      <w:proofErr w:type="spellEnd"/>
      <w:r w:rsidRPr="007A4671">
        <w:rPr>
          <w:rFonts w:ascii="Book Antiqua" w:hAnsi="Book Antiqua"/>
        </w:rPr>
        <w:t xml:space="preserve"> C, O’Sullivan N, McGeeney L, Calder N, Gatiss G, Davidson B, Morgan M. 608 The development and validation of a nutritional </w:t>
      </w:r>
      <w:proofErr w:type="spellStart"/>
      <w:r w:rsidRPr="007A4671">
        <w:rPr>
          <w:rFonts w:ascii="Book Antiqua" w:hAnsi="Book Antiqua"/>
        </w:rPr>
        <w:t>prioritising</w:t>
      </w:r>
      <w:proofErr w:type="spellEnd"/>
      <w:r w:rsidRPr="007A4671">
        <w:rPr>
          <w:rFonts w:ascii="Book Antiqua" w:hAnsi="Book Antiqua"/>
        </w:rPr>
        <w:t xml:space="preserve"> tool for use in patients with chronic liver disease. J Hepatol 2012;56 Suppl 2, S241 [DOI:10.1016/S0168-8278(12)60621-7]</w:t>
      </w:r>
    </w:p>
    <w:p w14:paraId="46C2B861"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27 </w:t>
      </w:r>
      <w:proofErr w:type="spellStart"/>
      <w:r w:rsidRPr="007A4671">
        <w:rPr>
          <w:rFonts w:ascii="Book Antiqua" w:hAnsi="Book Antiqua"/>
          <w:b/>
          <w:bCs/>
        </w:rPr>
        <w:t>Borhofen</w:t>
      </w:r>
      <w:proofErr w:type="spellEnd"/>
      <w:r w:rsidRPr="007A4671">
        <w:rPr>
          <w:rFonts w:ascii="Book Antiqua" w:hAnsi="Book Antiqua"/>
          <w:b/>
          <w:bCs/>
        </w:rPr>
        <w:t xml:space="preserve"> SM</w:t>
      </w:r>
      <w:r w:rsidRPr="007A4671">
        <w:rPr>
          <w:rFonts w:ascii="Book Antiqua" w:hAnsi="Book Antiqua"/>
        </w:rPr>
        <w:t xml:space="preserve">, </w:t>
      </w:r>
      <w:proofErr w:type="spellStart"/>
      <w:r w:rsidRPr="007A4671">
        <w:rPr>
          <w:rFonts w:ascii="Book Antiqua" w:hAnsi="Book Antiqua"/>
        </w:rPr>
        <w:t>Gerner</w:t>
      </w:r>
      <w:proofErr w:type="spellEnd"/>
      <w:r w:rsidRPr="007A4671">
        <w:rPr>
          <w:rFonts w:ascii="Book Antiqua" w:hAnsi="Book Antiqua"/>
        </w:rPr>
        <w:t xml:space="preserve"> C, Lehmann J, </w:t>
      </w:r>
      <w:proofErr w:type="spellStart"/>
      <w:r w:rsidRPr="007A4671">
        <w:rPr>
          <w:rFonts w:ascii="Book Antiqua" w:hAnsi="Book Antiqua"/>
        </w:rPr>
        <w:t>Fimmers</w:t>
      </w:r>
      <w:proofErr w:type="spellEnd"/>
      <w:r w:rsidRPr="007A4671">
        <w:rPr>
          <w:rFonts w:ascii="Book Antiqua" w:hAnsi="Book Antiqua"/>
        </w:rPr>
        <w:t xml:space="preserve"> R, </w:t>
      </w:r>
      <w:proofErr w:type="spellStart"/>
      <w:r w:rsidRPr="007A4671">
        <w:rPr>
          <w:rFonts w:ascii="Book Antiqua" w:hAnsi="Book Antiqua"/>
        </w:rPr>
        <w:t>Görtzen</w:t>
      </w:r>
      <w:proofErr w:type="spellEnd"/>
      <w:r w:rsidRPr="007A4671">
        <w:rPr>
          <w:rFonts w:ascii="Book Antiqua" w:hAnsi="Book Antiqua"/>
        </w:rPr>
        <w:t xml:space="preserve"> J, Hey B, Geiser F, </w:t>
      </w:r>
      <w:proofErr w:type="spellStart"/>
      <w:r w:rsidRPr="007A4671">
        <w:rPr>
          <w:rFonts w:ascii="Book Antiqua" w:hAnsi="Book Antiqua"/>
        </w:rPr>
        <w:t>Strassburg</w:t>
      </w:r>
      <w:proofErr w:type="spellEnd"/>
      <w:r w:rsidRPr="007A4671">
        <w:rPr>
          <w:rFonts w:ascii="Book Antiqua" w:hAnsi="Book Antiqua"/>
        </w:rPr>
        <w:t xml:space="preserve"> CP, </w:t>
      </w:r>
      <w:proofErr w:type="spellStart"/>
      <w:r w:rsidRPr="007A4671">
        <w:rPr>
          <w:rFonts w:ascii="Book Antiqua" w:hAnsi="Book Antiqua"/>
        </w:rPr>
        <w:t>Trebicka</w:t>
      </w:r>
      <w:proofErr w:type="spellEnd"/>
      <w:r w:rsidRPr="007A4671">
        <w:rPr>
          <w:rFonts w:ascii="Book Antiqua" w:hAnsi="Book Antiqua"/>
        </w:rPr>
        <w:t xml:space="preserve"> J. The Royal Free Hospital-Nutritional Prioritizing Tool Is an Independent Predictor of Deterioration of Liver Function and Survival in Cirrhosis. </w:t>
      </w:r>
      <w:r w:rsidRPr="007A4671">
        <w:rPr>
          <w:rFonts w:ascii="Book Antiqua" w:hAnsi="Book Antiqua"/>
          <w:i/>
          <w:iCs/>
        </w:rPr>
        <w:t>Dig Dis Sci</w:t>
      </w:r>
      <w:r w:rsidRPr="007A4671">
        <w:rPr>
          <w:rFonts w:ascii="Book Antiqua" w:hAnsi="Book Antiqua"/>
        </w:rPr>
        <w:t xml:space="preserve"> 2016; </w:t>
      </w:r>
      <w:r w:rsidRPr="007A4671">
        <w:rPr>
          <w:rFonts w:ascii="Book Antiqua" w:hAnsi="Book Antiqua"/>
          <w:b/>
          <w:bCs/>
        </w:rPr>
        <w:t>61</w:t>
      </w:r>
      <w:r w:rsidRPr="007A4671">
        <w:rPr>
          <w:rFonts w:ascii="Book Antiqua" w:hAnsi="Book Antiqua"/>
        </w:rPr>
        <w:t>: 1735-1743 [PMID: 26725059 DOI: 10.1007/s10620-015-4015-z]</w:t>
      </w:r>
    </w:p>
    <w:p w14:paraId="37284664"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28 </w:t>
      </w:r>
      <w:proofErr w:type="spellStart"/>
      <w:r w:rsidRPr="007A4671">
        <w:rPr>
          <w:rFonts w:ascii="Book Antiqua" w:hAnsi="Book Antiqua"/>
          <w:b/>
          <w:bCs/>
        </w:rPr>
        <w:t>Plauth</w:t>
      </w:r>
      <w:proofErr w:type="spellEnd"/>
      <w:r w:rsidRPr="007A4671">
        <w:rPr>
          <w:rFonts w:ascii="Book Antiqua" w:hAnsi="Book Antiqua"/>
          <w:b/>
          <w:bCs/>
        </w:rPr>
        <w:t xml:space="preserve"> M</w:t>
      </w:r>
      <w:r w:rsidRPr="007A4671">
        <w:rPr>
          <w:rFonts w:ascii="Book Antiqua" w:hAnsi="Book Antiqua"/>
        </w:rPr>
        <w:t xml:space="preserve">, Bernal W, </w:t>
      </w:r>
      <w:proofErr w:type="spellStart"/>
      <w:r w:rsidRPr="007A4671">
        <w:rPr>
          <w:rFonts w:ascii="Book Antiqua" w:hAnsi="Book Antiqua"/>
        </w:rPr>
        <w:t>Dasarathy</w:t>
      </w:r>
      <w:proofErr w:type="spellEnd"/>
      <w:r w:rsidRPr="007A4671">
        <w:rPr>
          <w:rFonts w:ascii="Book Antiqua" w:hAnsi="Book Antiqua"/>
        </w:rPr>
        <w:t xml:space="preserve"> S, </w:t>
      </w:r>
      <w:proofErr w:type="spellStart"/>
      <w:r w:rsidRPr="007A4671">
        <w:rPr>
          <w:rFonts w:ascii="Book Antiqua" w:hAnsi="Book Antiqua"/>
        </w:rPr>
        <w:t>Merli</w:t>
      </w:r>
      <w:proofErr w:type="spellEnd"/>
      <w:r w:rsidRPr="007A4671">
        <w:rPr>
          <w:rFonts w:ascii="Book Antiqua" w:hAnsi="Book Antiqua"/>
        </w:rPr>
        <w:t xml:space="preserve"> M, Plank LD, </w:t>
      </w:r>
      <w:proofErr w:type="spellStart"/>
      <w:r w:rsidRPr="007A4671">
        <w:rPr>
          <w:rFonts w:ascii="Book Antiqua" w:hAnsi="Book Antiqua"/>
        </w:rPr>
        <w:t>Schütz</w:t>
      </w:r>
      <w:proofErr w:type="spellEnd"/>
      <w:r w:rsidRPr="007A4671">
        <w:rPr>
          <w:rFonts w:ascii="Book Antiqua" w:hAnsi="Book Antiqua"/>
        </w:rPr>
        <w:t xml:space="preserve"> T, Bischoff SC. ESPEN guideline on clinical nutrition in liver disease. </w:t>
      </w:r>
      <w:r w:rsidRPr="007A4671">
        <w:rPr>
          <w:rFonts w:ascii="Book Antiqua" w:hAnsi="Book Antiqua"/>
          <w:i/>
          <w:iCs/>
        </w:rPr>
        <w:t xml:space="preserve">Clin </w:t>
      </w:r>
      <w:proofErr w:type="spellStart"/>
      <w:r w:rsidRPr="007A4671">
        <w:rPr>
          <w:rFonts w:ascii="Book Antiqua" w:hAnsi="Book Antiqua"/>
          <w:i/>
          <w:iCs/>
        </w:rPr>
        <w:t>Nutr</w:t>
      </w:r>
      <w:proofErr w:type="spellEnd"/>
      <w:r w:rsidRPr="007A4671">
        <w:rPr>
          <w:rFonts w:ascii="Book Antiqua" w:hAnsi="Book Antiqua"/>
        </w:rPr>
        <w:t xml:space="preserve"> 2019; </w:t>
      </w:r>
      <w:r w:rsidRPr="007A4671">
        <w:rPr>
          <w:rFonts w:ascii="Book Antiqua" w:hAnsi="Book Antiqua"/>
          <w:b/>
          <w:bCs/>
        </w:rPr>
        <w:t>38</w:t>
      </w:r>
      <w:r w:rsidRPr="007A4671">
        <w:rPr>
          <w:rFonts w:ascii="Book Antiqua" w:hAnsi="Book Antiqua"/>
        </w:rPr>
        <w:t>: 485-521 [PMID: 30712783 DOI: 10.1016/j.clnu.2018.12.022]</w:t>
      </w:r>
    </w:p>
    <w:p w14:paraId="1F214C69"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29 </w:t>
      </w:r>
      <w:r w:rsidRPr="007A4671">
        <w:rPr>
          <w:rFonts w:ascii="Book Antiqua" w:hAnsi="Book Antiqua"/>
          <w:b/>
          <w:bCs/>
        </w:rPr>
        <w:t>White JV</w:t>
      </w:r>
      <w:r w:rsidRPr="007A4671">
        <w:rPr>
          <w:rFonts w:ascii="Book Antiqua" w:hAnsi="Book Antiqua"/>
        </w:rPr>
        <w:t xml:space="preserve">, Guenter P, Jensen G, Malone A, Schofield M; Academy Malnutrition Work Group; A.S.P.E.N. Malnutrition Task Force; A.S.P.E.N. Board of Directors. Consensus statement: Academy of Nutrition and Dietetics and American Society for Parenteral and Enteral Nutrition: characteristics recommended for the identification and documentation of adult malnutrition (undernutrition). </w:t>
      </w:r>
      <w:r w:rsidRPr="007A4671">
        <w:rPr>
          <w:rFonts w:ascii="Book Antiqua" w:hAnsi="Book Antiqua"/>
          <w:i/>
          <w:iCs/>
        </w:rPr>
        <w:t xml:space="preserve">JPEN J </w:t>
      </w:r>
      <w:proofErr w:type="spellStart"/>
      <w:r w:rsidRPr="007A4671">
        <w:rPr>
          <w:rFonts w:ascii="Book Antiqua" w:hAnsi="Book Antiqua"/>
          <w:i/>
          <w:iCs/>
        </w:rPr>
        <w:t>Parenter</w:t>
      </w:r>
      <w:proofErr w:type="spellEnd"/>
      <w:r w:rsidRPr="007A4671">
        <w:rPr>
          <w:rFonts w:ascii="Book Antiqua" w:hAnsi="Book Antiqua"/>
          <w:i/>
          <w:iCs/>
        </w:rPr>
        <w:t xml:space="preserve"> Enteral </w:t>
      </w:r>
      <w:proofErr w:type="spellStart"/>
      <w:r w:rsidRPr="007A4671">
        <w:rPr>
          <w:rFonts w:ascii="Book Antiqua" w:hAnsi="Book Antiqua"/>
          <w:i/>
          <w:iCs/>
        </w:rPr>
        <w:t>Nutr</w:t>
      </w:r>
      <w:proofErr w:type="spellEnd"/>
      <w:r w:rsidRPr="007A4671">
        <w:rPr>
          <w:rFonts w:ascii="Book Antiqua" w:hAnsi="Book Antiqua"/>
        </w:rPr>
        <w:t xml:space="preserve"> 2012; </w:t>
      </w:r>
      <w:r w:rsidRPr="007A4671">
        <w:rPr>
          <w:rFonts w:ascii="Book Antiqua" w:hAnsi="Book Antiqua"/>
          <w:b/>
          <w:bCs/>
        </w:rPr>
        <w:t>36</w:t>
      </w:r>
      <w:r w:rsidRPr="007A4671">
        <w:rPr>
          <w:rFonts w:ascii="Book Antiqua" w:hAnsi="Book Antiqua"/>
        </w:rPr>
        <w:t>: 275-283 [PMID: 22535923 DOI: 10.1177/0148607112440285]</w:t>
      </w:r>
    </w:p>
    <w:p w14:paraId="5B7D2911"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30 </w:t>
      </w:r>
      <w:r w:rsidRPr="007A4671">
        <w:rPr>
          <w:rFonts w:ascii="Book Antiqua" w:hAnsi="Book Antiqua"/>
          <w:b/>
          <w:bCs/>
        </w:rPr>
        <w:t>Ahluwalia N</w:t>
      </w:r>
      <w:r w:rsidRPr="007A4671">
        <w:rPr>
          <w:rFonts w:ascii="Book Antiqua" w:hAnsi="Book Antiqua"/>
        </w:rPr>
        <w:t xml:space="preserve">, Dwyer J, Terry A, </w:t>
      </w:r>
      <w:proofErr w:type="spellStart"/>
      <w:r w:rsidRPr="007A4671">
        <w:rPr>
          <w:rFonts w:ascii="Book Antiqua" w:hAnsi="Book Antiqua"/>
        </w:rPr>
        <w:t>Moshfegh</w:t>
      </w:r>
      <w:proofErr w:type="spellEnd"/>
      <w:r w:rsidRPr="007A4671">
        <w:rPr>
          <w:rFonts w:ascii="Book Antiqua" w:hAnsi="Book Antiqua"/>
        </w:rPr>
        <w:t xml:space="preserve"> A, Johnson C. Update on NHANES Dietary Data: Focus on Collection, Release, Analytical Considerations, and Uses to Inform Public Policy. </w:t>
      </w:r>
      <w:r w:rsidRPr="007A4671">
        <w:rPr>
          <w:rFonts w:ascii="Book Antiqua" w:hAnsi="Book Antiqua"/>
          <w:i/>
          <w:iCs/>
        </w:rPr>
        <w:t xml:space="preserve">Adv </w:t>
      </w:r>
      <w:proofErr w:type="spellStart"/>
      <w:r w:rsidRPr="007A4671">
        <w:rPr>
          <w:rFonts w:ascii="Book Antiqua" w:hAnsi="Book Antiqua"/>
          <w:i/>
          <w:iCs/>
        </w:rPr>
        <w:t>Nutr</w:t>
      </w:r>
      <w:proofErr w:type="spellEnd"/>
      <w:r w:rsidRPr="007A4671">
        <w:rPr>
          <w:rFonts w:ascii="Book Antiqua" w:hAnsi="Book Antiqua"/>
        </w:rPr>
        <w:t xml:space="preserve"> 2016; </w:t>
      </w:r>
      <w:r w:rsidRPr="007A4671">
        <w:rPr>
          <w:rFonts w:ascii="Book Antiqua" w:hAnsi="Book Antiqua"/>
          <w:b/>
          <w:bCs/>
        </w:rPr>
        <w:t>7</w:t>
      </w:r>
      <w:r w:rsidRPr="007A4671">
        <w:rPr>
          <w:rFonts w:ascii="Book Antiqua" w:hAnsi="Book Antiqua"/>
        </w:rPr>
        <w:t>: 121-134 [PMID: 26773020 DOI: 10.3945/an.115.009258]</w:t>
      </w:r>
    </w:p>
    <w:p w14:paraId="6B9D519B"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31 </w:t>
      </w:r>
      <w:r w:rsidRPr="007A4671">
        <w:rPr>
          <w:rFonts w:ascii="Book Antiqua" w:hAnsi="Book Antiqua"/>
          <w:b/>
          <w:bCs/>
        </w:rPr>
        <w:t>Tandon P</w:t>
      </w:r>
      <w:r w:rsidRPr="007A4671">
        <w:rPr>
          <w:rFonts w:ascii="Book Antiqua" w:hAnsi="Book Antiqua"/>
        </w:rPr>
        <w:t xml:space="preserve">, Raman M, </w:t>
      </w:r>
      <w:proofErr w:type="spellStart"/>
      <w:r w:rsidRPr="007A4671">
        <w:rPr>
          <w:rFonts w:ascii="Book Antiqua" w:hAnsi="Book Antiqua"/>
        </w:rPr>
        <w:t>Mourtzakis</w:t>
      </w:r>
      <w:proofErr w:type="spellEnd"/>
      <w:r w:rsidRPr="007A4671">
        <w:rPr>
          <w:rFonts w:ascii="Book Antiqua" w:hAnsi="Book Antiqua"/>
        </w:rPr>
        <w:t xml:space="preserve"> M, </w:t>
      </w:r>
      <w:proofErr w:type="spellStart"/>
      <w:r w:rsidRPr="007A4671">
        <w:rPr>
          <w:rFonts w:ascii="Book Antiqua" w:hAnsi="Book Antiqua"/>
        </w:rPr>
        <w:t>Merli</w:t>
      </w:r>
      <w:proofErr w:type="spellEnd"/>
      <w:r w:rsidRPr="007A4671">
        <w:rPr>
          <w:rFonts w:ascii="Book Antiqua" w:hAnsi="Book Antiqua"/>
        </w:rPr>
        <w:t xml:space="preserve"> M. A practical approach to nutritional screening and assessment in cirrhosis. </w:t>
      </w:r>
      <w:r w:rsidRPr="007A4671">
        <w:rPr>
          <w:rFonts w:ascii="Book Antiqua" w:hAnsi="Book Antiqua"/>
          <w:i/>
          <w:iCs/>
        </w:rPr>
        <w:t>Hepatology</w:t>
      </w:r>
      <w:r w:rsidRPr="007A4671">
        <w:rPr>
          <w:rFonts w:ascii="Book Antiqua" w:hAnsi="Book Antiqua"/>
        </w:rPr>
        <w:t xml:space="preserve"> 2017; </w:t>
      </w:r>
      <w:r w:rsidRPr="007A4671">
        <w:rPr>
          <w:rFonts w:ascii="Book Antiqua" w:hAnsi="Book Antiqua"/>
          <w:b/>
          <w:bCs/>
        </w:rPr>
        <w:t>65</w:t>
      </w:r>
      <w:r w:rsidRPr="007A4671">
        <w:rPr>
          <w:rFonts w:ascii="Book Antiqua" w:hAnsi="Book Antiqua"/>
        </w:rPr>
        <w:t>: 1044-1057 [PMID: 28027577 DOI: 10.1002/hep.29003]</w:t>
      </w:r>
    </w:p>
    <w:p w14:paraId="0D509EBF" w14:textId="77777777" w:rsidR="00E061BB" w:rsidRPr="007A4671" w:rsidRDefault="00E061BB" w:rsidP="00E061BB">
      <w:pPr>
        <w:spacing w:line="360" w:lineRule="auto"/>
        <w:jc w:val="both"/>
        <w:rPr>
          <w:rFonts w:ascii="Book Antiqua" w:hAnsi="Book Antiqua"/>
        </w:rPr>
      </w:pPr>
      <w:r w:rsidRPr="007A4671">
        <w:rPr>
          <w:rFonts w:ascii="Book Antiqua" w:hAnsi="Book Antiqua"/>
        </w:rPr>
        <w:lastRenderedPageBreak/>
        <w:t xml:space="preserve">32 </w:t>
      </w:r>
      <w:r w:rsidRPr="007A4671">
        <w:rPr>
          <w:rFonts w:ascii="Book Antiqua" w:hAnsi="Book Antiqua"/>
          <w:b/>
          <w:bCs/>
        </w:rPr>
        <w:t xml:space="preserve">De </w:t>
      </w:r>
      <w:proofErr w:type="spellStart"/>
      <w:r w:rsidRPr="007A4671">
        <w:rPr>
          <w:rFonts w:ascii="Book Antiqua" w:hAnsi="Book Antiqua"/>
          <w:b/>
          <w:bCs/>
        </w:rPr>
        <w:t>Keyzer</w:t>
      </w:r>
      <w:proofErr w:type="spellEnd"/>
      <w:r w:rsidRPr="007A4671">
        <w:rPr>
          <w:rFonts w:ascii="Book Antiqua" w:hAnsi="Book Antiqua"/>
          <w:b/>
          <w:bCs/>
        </w:rPr>
        <w:t xml:space="preserve"> W</w:t>
      </w:r>
      <w:r w:rsidRPr="007A4671">
        <w:rPr>
          <w:rFonts w:ascii="Book Antiqua" w:hAnsi="Book Antiqua"/>
        </w:rPr>
        <w:t xml:space="preserve">, Huybrechts I, De </w:t>
      </w:r>
      <w:proofErr w:type="spellStart"/>
      <w:r w:rsidRPr="007A4671">
        <w:rPr>
          <w:rFonts w:ascii="Book Antiqua" w:hAnsi="Book Antiqua"/>
        </w:rPr>
        <w:t>Vriendt</w:t>
      </w:r>
      <w:proofErr w:type="spellEnd"/>
      <w:r w:rsidRPr="007A4671">
        <w:rPr>
          <w:rFonts w:ascii="Book Antiqua" w:hAnsi="Book Antiqua"/>
        </w:rPr>
        <w:t xml:space="preserve"> V, </w:t>
      </w:r>
      <w:proofErr w:type="spellStart"/>
      <w:r w:rsidRPr="007A4671">
        <w:rPr>
          <w:rFonts w:ascii="Book Antiqua" w:hAnsi="Book Antiqua"/>
        </w:rPr>
        <w:t>Vandevijvere</w:t>
      </w:r>
      <w:proofErr w:type="spellEnd"/>
      <w:r w:rsidRPr="007A4671">
        <w:rPr>
          <w:rFonts w:ascii="Book Antiqua" w:hAnsi="Book Antiqua"/>
        </w:rPr>
        <w:t xml:space="preserve"> S, Slimani N, Van Oyen H, De </w:t>
      </w:r>
      <w:proofErr w:type="spellStart"/>
      <w:r w:rsidRPr="007A4671">
        <w:rPr>
          <w:rFonts w:ascii="Book Antiqua" w:hAnsi="Book Antiqua"/>
        </w:rPr>
        <w:t>Henauw</w:t>
      </w:r>
      <w:proofErr w:type="spellEnd"/>
      <w:r w:rsidRPr="007A4671">
        <w:rPr>
          <w:rFonts w:ascii="Book Antiqua" w:hAnsi="Book Antiqua"/>
        </w:rPr>
        <w:t xml:space="preserve"> S. Repeated 24-hour recalls versus dietary records for estimating nutrient intakes in a national food consumption survey. </w:t>
      </w:r>
      <w:r w:rsidRPr="007A4671">
        <w:rPr>
          <w:rFonts w:ascii="Book Antiqua" w:hAnsi="Book Antiqua"/>
          <w:i/>
          <w:iCs/>
        </w:rPr>
        <w:t xml:space="preserve">Food </w:t>
      </w:r>
      <w:proofErr w:type="spellStart"/>
      <w:r w:rsidRPr="007A4671">
        <w:rPr>
          <w:rFonts w:ascii="Book Antiqua" w:hAnsi="Book Antiqua"/>
          <w:i/>
          <w:iCs/>
        </w:rPr>
        <w:t>Nutr</w:t>
      </w:r>
      <w:proofErr w:type="spellEnd"/>
      <w:r w:rsidRPr="007A4671">
        <w:rPr>
          <w:rFonts w:ascii="Book Antiqua" w:hAnsi="Book Antiqua"/>
          <w:i/>
          <w:iCs/>
        </w:rPr>
        <w:t xml:space="preserve"> Res</w:t>
      </w:r>
      <w:r w:rsidRPr="007A4671">
        <w:rPr>
          <w:rFonts w:ascii="Book Antiqua" w:hAnsi="Book Antiqua"/>
        </w:rPr>
        <w:t xml:space="preserve"> 2011; </w:t>
      </w:r>
      <w:r w:rsidRPr="007A4671">
        <w:rPr>
          <w:rFonts w:ascii="Book Antiqua" w:hAnsi="Book Antiqua"/>
          <w:b/>
          <w:bCs/>
        </w:rPr>
        <w:t>55</w:t>
      </w:r>
      <w:r w:rsidRPr="007A4671">
        <w:rPr>
          <w:rFonts w:ascii="Book Antiqua" w:hAnsi="Book Antiqua"/>
        </w:rPr>
        <w:t xml:space="preserve"> [PMID: 22084625 DOI: 10.3402/</w:t>
      </w:r>
      <w:proofErr w:type="gramStart"/>
      <w:r w:rsidRPr="007A4671">
        <w:rPr>
          <w:rFonts w:ascii="Book Antiqua" w:hAnsi="Book Antiqua"/>
        </w:rPr>
        <w:t>fnr.v</w:t>
      </w:r>
      <w:proofErr w:type="gramEnd"/>
      <w:r w:rsidRPr="007A4671">
        <w:rPr>
          <w:rFonts w:ascii="Book Antiqua" w:hAnsi="Book Antiqua"/>
        </w:rPr>
        <w:t>55i0.7307]</w:t>
      </w:r>
    </w:p>
    <w:p w14:paraId="68E6CD8A"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33 </w:t>
      </w:r>
      <w:r w:rsidRPr="007A4671">
        <w:rPr>
          <w:rFonts w:ascii="Book Antiqua" w:hAnsi="Book Antiqua"/>
          <w:b/>
          <w:bCs/>
        </w:rPr>
        <w:t>Tandon P</w:t>
      </w:r>
      <w:r w:rsidRPr="007A4671">
        <w:rPr>
          <w:rFonts w:ascii="Book Antiqua" w:hAnsi="Book Antiqua"/>
        </w:rPr>
        <w:t xml:space="preserve">, Ney M, Irwin I, Ma MM, </w:t>
      </w:r>
      <w:proofErr w:type="spellStart"/>
      <w:r w:rsidRPr="007A4671">
        <w:rPr>
          <w:rFonts w:ascii="Book Antiqua" w:hAnsi="Book Antiqua"/>
        </w:rPr>
        <w:t>Gramlich</w:t>
      </w:r>
      <w:proofErr w:type="spellEnd"/>
      <w:r w:rsidRPr="007A4671">
        <w:rPr>
          <w:rFonts w:ascii="Book Antiqua" w:hAnsi="Book Antiqua"/>
        </w:rPr>
        <w:t xml:space="preserve"> L, Bain VG, Esfandiari N, </w:t>
      </w:r>
      <w:proofErr w:type="spellStart"/>
      <w:r w:rsidRPr="007A4671">
        <w:rPr>
          <w:rFonts w:ascii="Book Antiqua" w:hAnsi="Book Antiqua"/>
        </w:rPr>
        <w:t>Baracos</w:t>
      </w:r>
      <w:proofErr w:type="spellEnd"/>
      <w:r w:rsidRPr="007A4671">
        <w:rPr>
          <w:rFonts w:ascii="Book Antiqua" w:hAnsi="Book Antiqua"/>
        </w:rPr>
        <w:t xml:space="preserve"> V, Montano-</w:t>
      </w:r>
      <w:proofErr w:type="spellStart"/>
      <w:r w:rsidRPr="007A4671">
        <w:rPr>
          <w:rFonts w:ascii="Book Antiqua" w:hAnsi="Book Antiqua"/>
        </w:rPr>
        <w:t>Loza</w:t>
      </w:r>
      <w:proofErr w:type="spellEnd"/>
      <w:r w:rsidRPr="007A4671">
        <w:rPr>
          <w:rFonts w:ascii="Book Antiqua" w:hAnsi="Book Antiqua"/>
        </w:rPr>
        <w:t xml:space="preserve"> AJ, Myers RP. Severe muscle depletion in patients on the liver transplant wait list: its prevalence and independent prognostic value. </w:t>
      </w:r>
      <w:r w:rsidRPr="007A4671">
        <w:rPr>
          <w:rFonts w:ascii="Book Antiqua" w:hAnsi="Book Antiqua"/>
          <w:i/>
          <w:iCs/>
        </w:rPr>
        <w:t xml:space="preserve">Liver </w:t>
      </w:r>
      <w:proofErr w:type="spellStart"/>
      <w:r w:rsidRPr="007A4671">
        <w:rPr>
          <w:rFonts w:ascii="Book Antiqua" w:hAnsi="Book Antiqua"/>
          <w:i/>
          <w:iCs/>
        </w:rPr>
        <w:t>Transpl</w:t>
      </w:r>
      <w:proofErr w:type="spellEnd"/>
      <w:r w:rsidRPr="007A4671">
        <w:rPr>
          <w:rFonts w:ascii="Book Antiqua" w:hAnsi="Book Antiqua"/>
        </w:rPr>
        <w:t xml:space="preserve"> 2012; </w:t>
      </w:r>
      <w:r w:rsidRPr="007A4671">
        <w:rPr>
          <w:rFonts w:ascii="Book Antiqua" w:hAnsi="Book Antiqua"/>
          <w:b/>
          <w:bCs/>
        </w:rPr>
        <w:t>18</w:t>
      </w:r>
      <w:r w:rsidRPr="007A4671">
        <w:rPr>
          <w:rFonts w:ascii="Book Antiqua" w:hAnsi="Book Antiqua"/>
        </w:rPr>
        <w:t>: 1209-1216 [PMID: 22740290 DOI: 10.1002/lt.23495]</w:t>
      </w:r>
    </w:p>
    <w:p w14:paraId="79682443"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34 </w:t>
      </w:r>
      <w:r w:rsidRPr="007A4671">
        <w:rPr>
          <w:rFonts w:ascii="Book Antiqua" w:hAnsi="Book Antiqua"/>
          <w:b/>
          <w:bCs/>
        </w:rPr>
        <w:t>Tandon P</w:t>
      </w:r>
      <w:r w:rsidRPr="007A4671">
        <w:rPr>
          <w:rFonts w:ascii="Book Antiqua" w:hAnsi="Book Antiqua"/>
        </w:rPr>
        <w:t xml:space="preserve">, Low G, </w:t>
      </w:r>
      <w:proofErr w:type="spellStart"/>
      <w:r w:rsidRPr="007A4671">
        <w:rPr>
          <w:rFonts w:ascii="Book Antiqua" w:hAnsi="Book Antiqua"/>
        </w:rPr>
        <w:t>Mourtzakis</w:t>
      </w:r>
      <w:proofErr w:type="spellEnd"/>
      <w:r w:rsidRPr="007A4671">
        <w:rPr>
          <w:rFonts w:ascii="Book Antiqua" w:hAnsi="Book Antiqua"/>
        </w:rPr>
        <w:t xml:space="preserve"> M, Zenith L, Myers RP, </w:t>
      </w:r>
      <w:proofErr w:type="spellStart"/>
      <w:r w:rsidRPr="007A4671">
        <w:rPr>
          <w:rFonts w:ascii="Book Antiqua" w:hAnsi="Book Antiqua"/>
        </w:rPr>
        <w:t>Abraldes</w:t>
      </w:r>
      <w:proofErr w:type="spellEnd"/>
      <w:r w:rsidRPr="007A4671">
        <w:rPr>
          <w:rFonts w:ascii="Book Antiqua" w:hAnsi="Book Antiqua"/>
        </w:rPr>
        <w:t xml:space="preserve"> JG, </w:t>
      </w:r>
      <w:proofErr w:type="spellStart"/>
      <w:r w:rsidRPr="007A4671">
        <w:rPr>
          <w:rFonts w:ascii="Book Antiqua" w:hAnsi="Book Antiqua"/>
        </w:rPr>
        <w:t>Shaheen</w:t>
      </w:r>
      <w:proofErr w:type="spellEnd"/>
      <w:r w:rsidRPr="007A4671">
        <w:rPr>
          <w:rFonts w:ascii="Book Antiqua" w:hAnsi="Book Antiqua"/>
        </w:rPr>
        <w:t xml:space="preserve"> AA, Qamar H, Mansoor N, </w:t>
      </w:r>
      <w:proofErr w:type="spellStart"/>
      <w:r w:rsidRPr="007A4671">
        <w:rPr>
          <w:rFonts w:ascii="Book Antiqua" w:hAnsi="Book Antiqua"/>
        </w:rPr>
        <w:t>Carbonneau</w:t>
      </w:r>
      <w:proofErr w:type="spellEnd"/>
      <w:r w:rsidRPr="007A4671">
        <w:rPr>
          <w:rFonts w:ascii="Book Antiqua" w:hAnsi="Book Antiqua"/>
        </w:rPr>
        <w:t xml:space="preserve"> M, </w:t>
      </w:r>
      <w:proofErr w:type="spellStart"/>
      <w:r w:rsidRPr="007A4671">
        <w:rPr>
          <w:rFonts w:ascii="Book Antiqua" w:hAnsi="Book Antiqua"/>
        </w:rPr>
        <w:t>Ismond</w:t>
      </w:r>
      <w:proofErr w:type="spellEnd"/>
      <w:r w:rsidRPr="007A4671">
        <w:rPr>
          <w:rFonts w:ascii="Book Antiqua" w:hAnsi="Book Antiqua"/>
        </w:rPr>
        <w:t xml:space="preserve"> K, Mann S, </w:t>
      </w:r>
      <w:proofErr w:type="spellStart"/>
      <w:r w:rsidRPr="007A4671">
        <w:rPr>
          <w:rFonts w:ascii="Book Antiqua" w:hAnsi="Book Antiqua"/>
        </w:rPr>
        <w:t>Alaboudy</w:t>
      </w:r>
      <w:proofErr w:type="spellEnd"/>
      <w:r w:rsidRPr="007A4671">
        <w:rPr>
          <w:rFonts w:ascii="Book Antiqua" w:hAnsi="Book Antiqua"/>
        </w:rPr>
        <w:t xml:space="preserve"> A, Ma M. A Model to Identify Sarcopenia in Patients </w:t>
      </w:r>
      <w:proofErr w:type="gramStart"/>
      <w:r w:rsidRPr="007A4671">
        <w:rPr>
          <w:rFonts w:ascii="Book Antiqua" w:hAnsi="Book Antiqua"/>
        </w:rPr>
        <w:t>With</w:t>
      </w:r>
      <w:proofErr w:type="gramEnd"/>
      <w:r w:rsidRPr="007A4671">
        <w:rPr>
          <w:rFonts w:ascii="Book Antiqua" w:hAnsi="Book Antiqua"/>
        </w:rPr>
        <w:t xml:space="preserve"> Cirrhosis. </w:t>
      </w:r>
      <w:r w:rsidRPr="007A4671">
        <w:rPr>
          <w:rFonts w:ascii="Book Antiqua" w:hAnsi="Book Antiqua"/>
          <w:i/>
          <w:iCs/>
        </w:rPr>
        <w:t>Clin Gastroenterol Hepatol</w:t>
      </w:r>
      <w:r w:rsidRPr="007A4671">
        <w:rPr>
          <w:rFonts w:ascii="Book Antiqua" w:hAnsi="Book Antiqua"/>
        </w:rPr>
        <w:t xml:space="preserve"> 2016; </w:t>
      </w:r>
      <w:r w:rsidRPr="007A4671">
        <w:rPr>
          <w:rFonts w:ascii="Book Antiqua" w:hAnsi="Book Antiqua"/>
          <w:b/>
          <w:bCs/>
        </w:rPr>
        <w:t>14</w:t>
      </w:r>
      <w:r w:rsidRPr="007A4671">
        <w:rPr>
          <w:rFonts w:ascii="Book Antiqua" w:hAnsi="Book Antiqua"/>
        </w:rPr>
        <w:t>: 1473-1480.e3 [PMID: 27189915 DOI: 10.1016/j.cgh.2016.04.040]</w:t>
      </w:r>
    </w:p>
    <w:p w14:paraId="2B440538"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35 </w:t>
      </w:r>
      <w:r w:rsidRPr="007A4671">
        <w:rPr>
          <w:rFonts w:ascii="Book Antiqua" w:hAnsi="Book Antiqua"/>
          <w:b/>
          <w:bCs/>
        </w:rPr>
        <w:t>Keller U</w:t>
      </w:r>
      <w:r w:rsidRPr="007A4671">
        <w:rPr>
          <w:rFonts w:ascii="Book Antiqua" w:hAnsi="Book Antiqua"/>
        </w:rPr>
        <w:t xml:space="preserve">. Nutritional Laboratory Markers in Malnutrition. </w:t>
      </w:r>
      <w:r w:rsidRPr="007A4671">
        <w:rPr>
          <w:rFonts w:ascii="Book Antiqua" w:hAnsi="Book Antiqua"/>
          <w:i/>
          <w:iCs/>
        </w:rPr>
        <w:t>J Clin Med</w:t>
      </w:r>
      <w:r w:rsidRPr="007A4671">
        <w:rPr>
          <w:rFonts w:ascii="Book Antiqua" w:hAnsi="Book Antiqua"/>
        </w:rPr>
        <w:t xml:space="preserve"> 2019; </w:t>
      </w:r>
      <w:r w:rsidRPr="007A4671">
        <w:rPr>
          <w:rFonts w:ascii="Book Antiqua" w:hAnsi="Book Antiqua"/>
          <w:b/>
          <w:bCs/>
        </w:rPr>
        <w:t>8</w:t>
      </w:r>
      <w:r w:rsidRPr="007A4671">
        <w:rPr>
          <w:rFonts w:ascii="Book Antiqua" w:hAnsi="Book Antiqua"/>
        </w:rPr>
        <w:t xml:space="preserve"> [PMID: 31159248 DOI: 10.3390/jcm8060775]</w:t>
      </w:r>
    </w:p>
    <w:p w14:paraId="6B88F7F4"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36 </w:t>
      </w:r>
      <w:proofErr w:type="spellStart"/>
      <w:r w:rsidRPr="007A4671">
        <w:rPr>
          <w:rFonts w:ascii="Book Antiqua" w:hAnsi="Book Antiqua"/>
          <w:b/>
          <w:bCs/>
        </w:rPr>
        <w:t>Detsky</w:t>
      </w:r>
      <w:proofErr w:type="spellEnd"/>
      <w:r w:rsidRPr="007A4671">
        <w:rPr>
          <w:rFonts w:ascii="Book Antiqua" w:hAnsi="Book Antiqua"/>
          <w:b/>
          <w:bCs/>
        </w:rPr>
        <w:t xml:space="preserve"> AS</w:t>
      </w:r>
      <w:r w:rsidRPr="007A4671">
        <w:rPr>
          <w:rFonts w:ascii="Book Antiqua" w:hAnsi="Book Antiqua"/>
        </w:rPr>
        <w:t xml:space="preserve">, McLaughlin JR, Baker JP, Johnston N, Whittaker S, Mendelson RA, Jeejeebhoy KN. What is subjective global assessment of nutritional status? </w:t>
      </w:r>
      <w:r w:rsidRPr="007A4671">
        <w:rPr>
          <w:rFonts w:ascii="Book Antiqua" w:hAnsi="Book Antiqua"/>
          <w:i/>
          <w:iCs/>
        </w:rPr>
        <w:t xml:space="preserve">JPEN J </w:t>
      </w:r>
      <w:proofErr w:type="spellStart"/>
      <w:r w:rsidRPr="007A4671">
        <w:rPr>
          <w:rFonts w:ascii="Book Antiqua" w:hAnsi="Book Antiqua"/>
          <w:i/>
          <w:iCs/>
        </w:rPr>
        <w:t>Parenter</w:t>
      </w:r>
      <w:proofErr w:type="spellEnd"/>
      <w:r w:rsidRPr="007A4671">
        <w:rPr>
          <w:rFonts w:ascii="Book Antiqua" w:hAnsi="Book Antiqua"/>
          <w:i/>
          <w:iCs/>
        </w:rPr>
        <w:t xml:space="preserve"> Enteral </w:t>
      </w:r>
      <w:proofErr w:type="spellStart"/>
      <w:r w:rsidRPr="007A4671">
        <w:rPr>
          <w:rFonts w:ascii="Book Antiqua" w:hAnsi="Book Antiqua"/>
          <w:i/>
          <w:iCs/>
        </w:rPr>
        <w:t>Nutr</w:t>
      </w:r>
      <w:proofErr w:type="spellEnd"/>
      <w:r w:rsidRPr="007A4671">
        <w:rPr>
          <w:rFonts w:ascii="Book Antiqua" w:hAnsi="Book Antiqua"/>
        </w:rPr>
        <w:t xml:space="preserve"> 1987; </w:t>
      </w:r>
      <w:r w:rsidRPr="007A4671">
        <w:rPr>
          <w:rFonts w:ascii="Book Antiqua" w:hAnsi="Book Antiqua"/>
          <w:b/>
          <w:bCs/>
        </w:rPr>
        <w:t>11</w:t>
      </w:r>
      <w:r w:rsidRPr="007A4671">
        <w:rPr>
          <w:rFonts w:ascii="Book Antiqua" w:hAnsi="Book Antiqua"/>
        </w:rPr>
        <w:t>: 8-13 [PMID: 3820522 DOI: 10.1177/014860718701100108]</w:t>
      </w:r>
    </w:p>
    <w:p w14:paraId="009D37D7"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37 </w:t>
      </w:r>
      <w:proofErr w:type="spellStart"/>
      <w:r w:rsidRPr="007A4671">
        <w:rPr>
          <w:rFonts w:ascii="Book Antiqua" w:hAnsi="Book Antiqua"/>
          <w:b/>
          <w:bCs/>
        </w:rPr>
        <w:t>Hasse</w:t>
      </w:r>
      <w:proofErr w:type="spellEnd"/>
      <w:r w:rsidRPr="007A4671">
        <w:rPr>
          <w:rFonts w:ascii="Book Antiqua" w:hAnsi="Book Antiqua"/>
          <w:b/>
          <w:bCs/>
        </w:rPr>
        <w:t xml:space="preserve"> J</w:t>
      </w:r>
      <w:r w:rsidRPr="007A4671">
        <w:rPr>
          <w:rFonts w:ascii="Book Antiqua" w:hAnsi="Book Antiqua"/>
        </w:rPr>
        <w:t xml:space="preserve">, Strong S, Gorman MA, </w:t>
      </w:r>
      <w:proofErr w:type="spellStart"/>
      <w:r w:rsidRPr="007A4671">
        <w:rPr>
          <w:rFonts w:ascii="Book Antiqua" w:hAnsi="Book Antiqua"/>
        </w:rPr>
        <w:t>Liepa</w:t>
      </w:r>
      <w:proofErr w:type="spellEnd"/>
      <w:r w:rsidRPr="007A4671">
        <w:rPr>
          <w:rFonts w:ascii="Book Antiqua" w:hAnsi="Book Antiqua"/>
        </w:rPr>
        <w:t xml:space="preserve"> G. Subjective global assessment: alternative nutrition-assessment technique for liver-transplant candidates. </w:t>
      </w:r>
      <w:r w:rsidRPr="007A4671">
        <w:rPr>
          <w:rFonts w:ascii="Book Antiqua" w:hAnsi="Book Antiqua"/>
          <w:i/>
          <w:iCs/>
        </w:rPr>
        <w:t>Nutrition</w:t>
      </w:r>
      <w:r w:rsidRPr="007A4671">
        <w:rPr>
          <w:rFonts w:ascii="Book Antiqua" w:hAnsi="Book Antiqua"/>
        </w:rPr>
        <w:t xml:space="preserve"> 1993; </w:t>
      </w:r>
      <w:r w:rsidRPr="007A4671">
        <w:rPr>
          <w:rFonts w:ascii="Book Antiqua" w:hAnsi="Book Antiqua"/>
          <w:b/>
          <w:bCs/>
        </w:rPr>
        <w:t>9</w:t>
      </w:r>
      <w:r w:rsidRPr="007A4671">
        <w:rPr>
          <w:rFonts w:ascii="Book Antiqua" w:hAnsi="Book Antiqua"/>
        </w:rPr>
        <w:t>: 339-343 [PMID: 8400590]</w:t>
      </w:r>
    </w:p>
    <w:p w14:paraId="2A73F1AC"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38 </w:t>
      </w:r>
      <w:r w:rsidRPr="007A4671">
        <w:rPr>
          <w:rFonts w:ascii="Book Antiqua" w:hAnsi="Book Antiqua"/>
          <w:b/>
          <w:bCs/>
        </w:rPr>
        <w:t>Ferreira LG</w:t>
      </w:r>
      <w:r w:rsidRPr="007A4671">
        <w:rPr>
          <w:rFonts w:ascii="Book Antiqua" w:hAnsi="Book Antiqua"/>
        </w:rPr>
        <w:t xml:space="preserve">, </w:t>
      </w:r>
      <w:proofErr w:type="spellStart"/>
      <w:r w:rsidRPr="007A4671">
        <w:rPr>
          <w:rFonts w:ascii="Book Antiqua" w:hAnsi="Book Antiqua"/>
        </w:rPr>
        <w:t>Anastácio</w:t>
      </w:r>
      <w:proofErr w:type="spellEnd"/>
      <w:r w:rsidRPr="007A4671">
        <w:rPr>
          <w:rFonts w:ascii="Book Antiqua" w:hAnsi="Book Antiqua"/>
        </w:rPr>
        <w:t xml:space="preserve"> LR, Lima AS, Correia MI. Assessment of nutritional status of patients waiting for liver transplantation. </w:t>
      </w:r>
      <w:r w:rsidRPr="007A4671">
        <w:rPr>
          <w:rFonts w:ascii="Book Antiqua" w:hAnsi="Book Antiqua"/>
          <w:i/>
          <w:iCs/>
        </w:rPr>
        <w:t>Clin Transplant</w:t>
      </w:r>
      <w:r w:rsidRPr="007A4671">
        <w:rPr>
          <w:rFonts w:ascii="Book Antiqua" w:hAnsi="Book Antiqua"/>
        </w:rPr>
        <w:t xml:space="preserve"> 2011; </w:t>
      </w:r>
      <w:r w:rsidRPr="007A4671">
        <w:rPr>
          <w:rFonts w:ascii="Book Antiqua" w:hAnsi="Book Antiqua"/>
          <w:b/>
          <w:bCs/>
        </w:rPr>
        <w:t>25</w:t>
      </w:r>
      <w:r w:rsidRPr="007A4671">
        <w:rPr>
          <w:rFonts w:ascii="Book Antiqua" w:hAnsi="Book Antiqua"/>
        </w:rPr>
        <w:t>: 248-254 [PMID: 20236138 DOI: 10.1111/j.1399-0012.</w:t>
      </w:r>
      <w:proofErr w:type="gramStart"/>
      <w:r w:rsidRPr="007A4671">
        <w:rPr>
          <w:rFonts w:ascii="Book Antiqua" w:hAnsi="Book Antiqua"/>
        </w:rPr>
        <w:t>2010.01228.x</w:t>
      </w:r>
      <w:proofErr w:type="gramEnd"/>
      <w:r w:rsidRPr="007A4671">
        <w:rPr>
          <w:rFonts w:ascii="Book Antiqua" w:hAnsi="Book Antiqua"/>
        </w:rPr>
        <w:t>]</w:t>
      </w:r>
    </w:p>
    <w:p w14:paraId="3D0B20AA"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39 </w:t>
      </w:r>
      <w:r w:rsidRPr="007A4671">
        <w:rPr>
          <w:rFonts w:ascii="Book Antiqua" w:hAnsi="Book Antiqua"/>
          <w:b/>
          <w:bCs/>
        </w:rPr>
        <w:t>Morgan MY</w:t>
      </w:r>
      <w:r w:rsidRPr="007A4671">
        <w:rPr>
          <w:rFonts w:ascii="Book Antiqua" w:hAnsi="Book Antiqua"/>
        </w:rPr>
        <w:t xml:space="preserve">, Madden AM, </w:t>
      </w:r>
      <w:proofErr w:type="spellStart"/>
      <w:r w:rsidRPr="007A4671">
        <w:rPr>
          <w:rFonts w:ascii="Book Antiqua" w:hAnsi="Book Antiqua"/>
        </w:rPr>
        <w:t>Soulsby</w:t>
      </w:r>
      <w:proofErr w:type="spellEnd"/>
      <w:r w:rsidRPr="007A4671">
        <w:rPr>
          <w:rFonts w:ascii="Book Antiqua" w:hAnsi="Book Antiqua"/>
        </w:rPr>
        <w:t xml:space="preserve"> CT, Morris RW. Derivation and validation of a new global method for assessing nutritional status in patients with cirrhosis. </w:t>
      </w:r>
      <w:r w:rsidRPr="007A4671">
        <w:rPr>
          <w:rFonts w:ascii="Book Antiqua" w:hAnsi="Book Antiqua"/>
          <w:i/>
          <w:iCs/>
        </w:rPr>
        <w:t>Hepatology</w:t>
      </w:r>
      <w:r w:rsidRPr="007A4671">
        <w:rPr>
          <w:rFonts w:ascii="Book Antiqua" w:hAnsi="Book Antiqua"/>
        </w:rPr>
        <w:t xml:space="preserve"> 2006; </w:t>
      </w:r>
      <w:r w:rsidRPr="007A4671">
        <w:rPr>
          <w:rFonts w:ascii="Book Antiqua" w:hAnsi="Book Antiqua"/>
          <w:b/>
          <w:bCs/>
        </w:rPr>
        <w:t>44</w:t>
      </w:r>
      <w:r w:rsidRPr="007A4671">
        <w:rPr>
          <w:rFonts w:ascii="Book Antiqua" w:hAnsi="Book Antiqua"/>
        </w:rPr>
        <w:t>: 823-835 [PMID: 17006918 DOI: 10.1002/hep.21358]</w:t>
      </w:r>
    </w:p>
    <w:p w14:paraId="6EF0DC2E"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40 </w:t>
      </w:r>
      <w:proofErr w:type="spellStart"/>
      <w:r w:rsidRPr="007A4671">
        <w:rPr>
          <w:rFonts w:ascii="Book Antiqua" w:hAnsi="Book Antiqua"/>
          <w:b/>
          <w:bCs/>
        </w:rPr>
        <w:t>Sasidharan</w:t>
      </w:r>
      <w:proofErr w:type="spellEnd"/>
      <w:r w:rsidRPr="007A4671">
        <w:rPr>
          <w:rFonts w:ascii="Book Antiqua" w:hAnsi="Book Antiqua"/>
          <w:b/>
          <w:bCs/>
        </w:rPr>
        <w:t xml:space="preserve"> M</w:t>
      </w:r>
      <w:r w:rsidRPr="007A4671">
        <w:rPr>
          <w:rFonts w:ascii="Book Antiqua" w:hAnsi="Book Antiqua"/>
        </w:rPr>
        <w:t xml:space="preserve">, </w:t>
      </w:r>
      <w:proofErr w:type="spellStart"/>
      <w:r w:rsidRPr="007A4671">
        <w:rPr>
          <w:rFonts w:ascii="Book Antiqua" w:hAnsi="Book Antiqua"/>
        </w:rPr>
        <w:t>Nistala</w:t>
      </w:r>
      <w:proofErr w:type="spellEnd"/>
      <w:r w:rsidRPr="007A4671">
        <w:rPr>
          <w:rFonts w:ascii="Book Antiqua" w:hAnsi="Book Antiqua"/>
        </w:rPr>
        <w:t xml:space="preserve"> S, </w:t>
      </w:r>
      <w:proofErr w:type="spellStart"/>
      <w:r w:rsidRPr="007A4671">
        <w:rPr>
          <w:rFonts w:ascii="Book Antiqua" w:hAnsi="Book Antiqua"/>
        </w:rPr>
        <w:t>Narendhran</w:t>
      </w:r>
      <w:proofErr w:type="spellEnd"/>
      <w:r w:rsidRPr="007A4671">
        <w:rPr>
          <w:rFonts w:ascii="Book Antiqua" w:hAnsi="Book Antiqua"/>
        </w:rPr>
        <w:t xml:space="preserve"> RT, </w:t>
      </w:r>
      <w:proofErr w:type="spellStart"/>
      <w:r w:rsidRPr="007A4671">
        <w:rPr>
          <w:rFonts w:ascii="Book Antiqua" w:hAnsi="Book Antiqua"/>
        </w:rPr>
        <w:t>Murugesh</w:t>
      </w:r>
      <w:proofErr w:type="spellEnd"/>
      <w:r w:rsidRPr="007A4671">
        <w:rPr>
          <w:rFonts w:ascii="Book Antiqua" w:hAnsi="Book Antiqua"/>
        </w:rPr>
        <w:t xml:space="preserve"> M, Bhatia SJ, Rathi PM. Nutritional status and prognosis in cirrhotic patients. </w:t>
      </w:r>
      <w:r w:rsidRPr="007A4671">
        <w:rPr>
          <w:rFonts w:ascii="Book Antiqua" w:hAnsi="Book Antiqua"/>
          <w:i/>
          <w:iCs/>
        </w:rPr>
        <w:t>Trop Gastroenterol</w:t>
      </w:r>
      <w:r w:rsidRPr="007A4671">
        <w:rPr>
          <w:rFonts w:ascii="Book Antiqua" w:hAnsi="Book Antiqua"/>
        </w:rPr>
        <w:t xml:space="preserve"> 2012; </w:t>
      </w:r>
      <w:r w:rsidRPr="007A4671">
        <w:rPr>
          <w:rFonts w:ascii="Book Antiqua" w:hAnsi="Book Antiqua"/>
          <w:b/>
          <w:bCs/>
        </w:rPr>
        <w:t>33</w:t>
      </w:r>
      <w:r w:rsidRPr="007A4671">
        <w:rPr>
          <w:rFonts w:ascii="Book Antiqua" w:hAnsi="Book Antiqua"/>
        </w:rPr>
        <w:t>: 257-264 [PMID: 23923351 DOI: 10.7869/tg.2012.67]</w:t>
      </w:r>
    </w:p>
    <w:p w14:paraId="293BBEB5" w14:textId="77777777" w:rsidR="00E061BB" w:rsidRPr="007A4671" w:rsidRDefault="00E061BB" w:rsidP="00E061BB">
      <w:pPr>
        <w:spacing w:line="360" w:lineRule="auto"/>
        <w:jc w:val="both"/>
        <w:rPr>
          <w:rFonts w:ascii="Book Antiqua" w:hAnsi="Book Antiqua"/>
        </w:rPr>
      </w:pPr>
      <w:r w:rsidRPr="007A4671">
        <w:rPr>
          <w:rFonts w:ascii="Book Antiqua" w:hAnsi="Book Antiqua"/>
        </w:rPr>
        <w:lastRenderedPageBreak/>
        <w:t xml:space="preserve">41 </w:t>
      </w:r>
      <w:proofErr w:type="spellStart"/>
      <w:r w:rsidRPr="007A4671">
        <w:rPr>
          <w:rFonts w:ascii="Book Antiqua" w:hAnsi="Book Antiqua"/>
          <w:b/>
          <w:bCs/>
        </w:rPr>
        <w:t>Kalafateli</w:t>
      </w:r>
      <w:proofErr w:type="spellEnd"/>
      <w:r w:rsidRPr="007A4671">
        <w:rPr>
          <w:rFonts w:ascii="Book Antiqua" w:hAnsi="Book Antiqua"/>
          <w:b/>
          <w:bCs/>
        </w:rPr>
        <w:t xml:space="preserve"> M</w:t>
      </w:r>
      <w:r w:rsidRPr="007A4671">
        <w:rPr>
          <w:rFonts w:ascii="Book Antiqua" w:hAnsi="Book Antiqua"/>
        </w:rPr>
        <w:t xml:space="preserve">, </w:t>
      </w:r>
      <w:proofErr w:type="spellStart"/>
      <w:r w:rsidRPr="007A4671">
        <w:rPr>
          <w:rFonts w:ascii="Book Antiqua" w:hAnsi="Book Antiqua"/>
        </w:rPr>
        <w:t>Mantzoukis</w:t>
      </w:r>
      <w:proofErr w:type="spellEnd"/>
      <w:r w:rsidRPr="007A4671">
        <w:rPr>
          <w:rFonts w:ascii="Book Antiqua" w:hAnsi="Book Antiqua"/>
        </w:rPr>
        <w:t xml:space="preserve"> K, Choi </w:t>
      </w:r>
      <w:proofErr w:type="spellStart"/>
      <w:r w:rsidRPr="007A4671">
        <w:rPr>
          <w:rFonts w:ascii="Book Antiqua" w:hAnsi="Book Antiqua"/>
        </w:rPr>
        <w:t>Yau</w:t>
      </w:r>
      <w:proofErr w:type="spellEnd"/>
      <w:r w:rsidRPr="007A4671">
        <w:rPr>
          <w:rFonts w:ascii="Book Antiqua" w:hAnsi="Book Antiqua"/>
        </w:rPr>
        <w:t xml:space="preserve"> Y, Mohammad AO, Arora S, Rodrigues S, de Vos M, Papadimitriou K, Thorburn D, </w:t>
      </w:r>
      <w:proofErr w:type="spellStart"/>
      <w:r w:rsidRPr="007A4671">
        <w:rPr>
          <w:rFonts w:ascii="Book Antiqua" w:hAnsi="Book Antiqua"/>
        </w:rPr>
        <w:t>O'Beirne</w:t>
      </w:r>
      <w:proofErr w:type="spellEnd"/>
      <w:r w:rsidRPr="007A4671">
        <w:rPr>
          <w:rFonts w:ascii="Book Antiqua" w:hAnsi="Book Antiqua"/>
        </w:rPr>
        <w:t xml:space="preserve"> J, Patch D, </w:t>
      </w:r>
      <w:proofErr w:type="spellStart"/>
      <w:r w:rsidRPr="007A4671">
        <w:rPr>
          <w:rFonts w:ascii="Book Antiqua" w:hAnsi="Book Antiqua"/>
        </w:rPr>
        <w:t>Pinzani</w:t>
      </w:r>
      <w:proofErr w:type="spellEnd"/>
      <w:r w:rsidRPr="007A4671">
        <w:rPr>
          <w:rFonts w:ascii="Book Antiqua" w:hAnsi="Book Antiqua"/>
        </w:rPr>
        <w:t xml:space="preserve"> M, Morgan MY, Agarwal B, Yu D, Burroughs AK, </w:t>
      </w:r>
      <w:proofErr w:type="spellStart"/>
      <w:r w:rsidRPr="007A4671">
        <w:rPr>
          <w:rFonts w:ascii="Book Antiqua" w:hAnsi="Book Antiqua"/>
        </w:rPr>
        <w:t>Tsochatzis</w:t>
      </w:r>
      <w:proofErr w:type="spellEnd"/>
      <w:r w:rsidRPr="007A4671">
        <w:rPr>
          <w:rFonts w:ascii="Book Antiqua" w:hAnsi="Book Antiqua"/>
        </w:rPr>
        <w:t xml:space="preserve"> EA. Malnutrition and sarcopenia predict post-liver transplantation outcomes independently of the Model for End-stage Liver Disease score. </w:t>
      </w:r>
      <w:r w:rsidRPr="007A4671">
        <w:rPr>
          <w:rFonts w:ascii="Book Antiqua" w:hAnsi="Book Antiqua"/>
          <w:i/>
          <w:iCs/>
        </w:rPr>
        <w:t>J Cachexia Sarcopenia Muscle</w:t>
      </w:r>
      <w:r w:rsidRPr="007A4671">
        <w:rPr>
          <w:rFonts w:ascii="Book Antiqua" w:hAnsi="Book Antiqua"/>
        </w:rPr>
        <w:t xml:space="preserve"> 2017; </w:t>
      </w:r>
      <w:r w:rsidRPr="007A4671">
        <w:rPr>
          <w:rFonts w:ascii="Book Antiqua" w:hAnsi="Book Antiqua"/>
          <w:b/>
          <w:bCs/>
        </w:rPr>
        <w:t>8</w:t>
      </w:r>
      <w:r w:rsidRPr="007A4671">
        <w:rPr>
          <w:rFonts w:ascii="Book Antiqua" w:hAnsi="Book Antiqua"/>
        </w:rPr>
        <w:t>: 113-121 [PMID: 27239424 DOI: 10.1002/jcsm.12095]</w:t>
      </w:r>
    </w:p>
    <w:p w14:paraId="740FF21A"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42 </w:t>
      </w:r>
      <w:r w:rsidRPr="007A4671">
        <w:rPr>
          <w:rFonts w:ascii="Book Antiqua" w:hAnsi="Book Antiqua"/>
          <w:b/>
          <w:bCs/>
        </w:rPr>
        <w:t>Lai JC</w:t>
      </w:r>
      <w:r w:rsidRPr="007A4671">
        <w:rPr>
          <w:rFonts w:ascii="Book Antiqua" w:hAnsi="Book Antiqua"/>
        </w:rPr>
        <w:t xml:space="preserve">, Rahimi RS, Verna EC, </w:t>
      </w:r>
      <w:proofErr w:type="spellStart"/>
      <w:r w:rsidRPr="007A4671">
        <w:rPr>
          <w:rFonts w:ascii="Book Antiqua" w:hAnsi="Book Antiqua"/>
        </w:rPr>
        <w:t>Kappus</w:t>
      </w:r>
      <w:proofErr w:type="spellEnd"/>
      <w:r w:rsidRPr="007A4671">
        <w:rPr>
          <w:rFonts w:ascii="Book Antiqua" w:hAnsi="Book Antiqua"/>
        </w:rPr>
        <w:t xml:space="preserve"> MR, Dunn MA, McAdams-DeMarco M, Haugen CE, Volk ML, Duarte-Rojo A, Ganger DR, O'Leary JG, Dodge JL, Ladner D, </w:t>
      </w:r>
      <w:proofErr w:type="spellStart"/>
      <w:r w:rsidRPr="007A4671">
        <w:rPr>
          <w:rFonts w:ascii="Book Antiqua" w:hAnsi="Book Antiqua"/>
        </w:rPr>
        <w:t>Segev</w:t>
      </w:r>
      <w:proofErr w:type="spellEnd"/>
      <w:r w:rsidRPr="007A4671">
        <w:rPr>
          <w:rFonts w:ascii="Book Antiqua" w:hAnsi="Book Antiqua"/>
        </w:rPr>
        <w:t xml:space="preserve"> DL. Frailty Associated </w:t>
      </w:r>
      <w:proofErr w:type="gramStart"/>
      <w:r w:rsidRPr="007A4671">
        <w:rPr>
          <w:rFonts w:ascii="Book Antiqua" w:hAnsi="Book Antiqua"/>
        </w:rPr>
        <w:t>With</w:t>
      </w:r>
      <w:proofErr w:type="gramEnd"/>
      <w:r w:rsidRPr="007A4671">
        <w:rPr>
          <w:rFonts w:ascii="Book Antiqua" w:hAnsi="Book Antiqua"/>
        </w:rPr>
        <w:t xml:space="preserve"> Waitlist Mortality Independent of Ascites and Hepatic Encephalopathy in a Multicenter Study. </w:t>
      </w:r>
      <w:r w:rsidRPr="007A4671">
        <w:rPr>
          <w:rFonts w:ascii="Book Antiqua" w:hAnsi="Book Antiqua"/>
          <w:i/>
          <w:iCs/>
        </w:rPr>
        <w:t>Gastroenterology</w:t>
      </w:r>
      <w:r w:rsidRPr="007A4671">
        <w:rPr>
          <w:rFonts w:ascii="Book Antiqua" w:hAnsi="Book Antiqua"/>
        </w:rPr>
        <w:t xml:space="preserve"> 2019; </w:t>
      </w:r>
      <w:r w:rsidRPr="007A4671">
        <w:rPr>
          <w:rFonts w:ascii="Book Antiqua" w:hAnsi="Book Antiqua"/>
          <w:b/>
          <w:bCs/>
        </w:rPr>
        <w:t>156</w:t>
      </w:r>
      <w:r w:rsidRPr="007A4671">
        <w:rPr>
          <w:rFonts w:ascii="Book Antiqua" w:hAnsi="Book Antiqua"/>
        </w:rPr>
        <w:t>: 1675-1682 [PMID: 30668935 DOI: 10.1053/j.gastro.2019.01.028]</w:t>
      </w:r>
    </w:p>
    <w:p w14:paraId="22C7D32C"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43 </w:t>
      </w:r>
      <w:r w:rsidRPr="007A4671">
        <w:rPr>
          <w:rFonts w:ascii="Book Antiqua" w:hAnsi="Book Antiqua"/>
          <w:b/>
          <w:bCs/>
        </w:rPr>
        <w:t>Lai JC</w:t>
      </w:r>
      <w:r w:rsidRPr="007A4671">
        <w:rPr>
          <w:rFonts w:ascii="Book Antiqua" w:hAnsi="Book Antiqua"/>
        </w:rPr>
        <w:t xml:space="preserve">, Feng S, </w:t>
      </w:r>
      <w:proofErr w:type="spellStart"/>
      <w:r w:rsidRPr="007A4671">
        <w:rPr>
          <w:rFonts w:ascii="Book Antiqua" w:hAnsi="Book Antiqua"/>
        </w:rPr>
        <w:t>Terrault</w:t>
      </w:r>
      <w:proofErr w:type="spellEnd"/>
      <w:r w:rsidRPr="007A4671">
        <w:rPr>
          <w:rFonts w:ascii="Book Antiqua" w:hAnsi="Book Antiqua"/>
        </w:rPr>
        <w:t xml:space="preserve"> NA, </w:t>
      </w:r>
      <w:proofErr w:type="spellStart"/>
      <w:r w:rsidRPr="007A4671">
        <w:rPr>
          <w:rFonts w:ascii="Book Antiqua" w:hAnsi="Book Antiqua"/>
        </w:rPr>
        <w:t>Lizaola</w:t>
      </w:r>
      <w:proofErr w:type="spellEnd"/>
      <w:r w:rsidRPr="007A4671">
        <w:rPr>
          <w:rFonts w:ascii="Book Antiqua" w:hAnsi="Book Antiqua"/>
        </w:rPr>
        <w:t xml:space="preserve"> B, </w:t>
      </w:r>
      <w:proofErr w:type="spellStart"/>
      <w:r w:rsidRPr="007A4671">
        <w:rPr>
          <w:rFonts w:ascii="Book Antiqua" w:hAnsi="Book Antiqua"/>
        </w:rPr>
        <w:t>Hayssen</w:t>
      </w:r>
      <w:proofErr w:type="spellEnd"/>
      <w:r w:rsidRPr="007A4671">
        <w:rPr>
          <w:rFonts w:ascii="Book Antiqua" w:hAnsi="Book Antiqua"/>
        </w:rPr>
        <w:t xml:space="preserve"> H, </w:t>
      </w:r>
      <w:proofErr w:type="spellStart"/>
      <w:r w:rsidRPr="007A4671">
        <w:rPr>
          <w:rFonts w:ascii="Book Antiqua" w:hAnsi="Book Antiqua"/>
        </w:rPr>
        <w:t>Covinsky</w:t>
      </w:r>
      <w:proofErr w:type="spellEnd"/>
      <w:r w:rsidRPr="007A4671">
        <w:rPr>
          <w:rFonts w:ascii="Book Antiqua" w:hAnsi="Book Antiqua"/>
        </w:rPr>
        <w:t xml:space="preserve"> K. Frailty predicts waitlist mortality in liver transplant candidates. </w:t>
      </w:r>
      <w:r w:rsidRPr="007A4671">
        <w:rPr>
          <w:rFonts w:ascii="Book Antiqua" w:hAnsi="Book Antiqua"/>
          <w:i/>
          <w:iCs/>
        </w:rPr>
        <w:t>Am J Transplant</w:t>
      </w:r>
      <w:r w:rsidRPr="007A4671">
        <w:rPr>
          <w:rFonts w:ascii="Book Antiqua" w:hAnsi="Book Antiqua"/>
        </w:rPr>
        <w:t xml:space="preserve"> 2014; </w:t>
      </w:r>
      <w:r w:rsidRPr="007A4671">
        <w:rPr>
          <w:rFonts w:ascii="Book Antiqua" w:hAnsi="Book Antiqua"/>
          <w:b/>
          <w:bCs/>
        </w:rPr>
        <w:t>14</w:t>
      </w:r>
      <w:r w:rsidRPr="007A4671">
        <w:rPr>
          <w:rFonts w:ascii="Book Antiqua" w:hAnsi="Book Antiqua"/>
        </w:rPr>
        <w:t>: 1870-1879 [PMID: 24935609 DOI: 10.1111/ajt.12762]</w:t>
      </w:r>
    </w:p>
    <w:p w14:paraId="66FCFF0C"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44 </w:t>
      </w:r>
      <w:r w:rsidRPr="007A4671">
        <w:rPr>
          <w:rFonts w:ascii="Book Antiqua" w:hAnsi="Book Antiqua"/>
          <w:b/>
          <w:bCs/>
        </w:rPr>
        <w:t>Alberino F</w:t>
      </w:r>
      <w:r w:rsidRPr="007A4671">
        <w:rPr>
          <w:rFonts w:ascii="Book Antiqua" w:hAnsi="Book Antiqua"/>
        </w:rPr>
        <w:t xml:space="preserve">, </w:t>
      </w:r>
      <w:proofErr w:type="spellStart"/>
      <w:r w:rsidRPr="007A4671">
        <w:rPr>
          <w:rFonts w:ascii="Book Antiqua" w:hAnsi="Book Antiqua"/>
        </w:rPr>
        <w:t>Gatta</w:t>
      </w:r>
      <w:proofErr w:type="spellEnd"/>
      <w:r w:rsidRPr="007A4671">
        <w:rPr>
          <w:rFonts w:ascii="Book Antiqua" w:hAnsi="Book Antiqua"/>
        </w:rPr>
        <w:t xml:space="preserve"> A, </w:t>
      </w:r>
      <w:proofErr w:type="spellStart"/>
      <w:r w:rsidRPr="007A4671">
        <w:rPr>
          <w:rFonts w:ascii="Book Antiqua" w:hAnsi="Book Antiqua"/>
        </w:rPr>
        <w:t>Amodio</w:t>
      </w:r>
      <w:proofErr w:type="spellEnd"/>
      <w:r w:rsidRPr="007A4671">
        <w:rPr>
          <w:rFonts w:ascii="Book Antiqua" w:hAnsi="Book Antiqua"/>
        </w:rPr>
        <w:t xml:space="preserve"> P, Merkel C, Di </w:t>
      </w:r>
      <w:proofErr w:type="spellStart"/>
      <w:r w:rsidRPr="007A4671">
        <w:rPr>
          <w:rFonts w:ascii="Book Antiqua" w:hAnsi="Book Antiqua"/>
        </w:rPr>
        <w:t>Pascoli</w:t>
      </w:r>
      <w:proofErr w:type="spellEnd"/>
      <w:r w:rsidRPr="007A4671">
        <w:rPr>
          <w:rFonts w:ascii="Book Antiqua" w:hAnsi="Book Antiqua"/>
        </w:rPr>
        <w:t xml:space="preserve"> L, Boffo G, </w:t>
      </w:r>
      <w:proofErr w:type="spellStart"/>
      <w:r w:rsidRPr="007A4671">
        <w:rPr>
          <w:rFonts w:ascii="Book Antiqua" w:hAnsi="Book Antiqua"/>
        </w:rPr>
        <w:t>Caregaro</w:t>
      </w:r>
      <w:proofErr w:type="spellEnd"/>
      <w:r w:rsidRPr="007A4671">
        <w:rPr>
          <w:rFonts w:ascii="Book Antiqua" w:hAnsi="Book Antiqua"/>
        </w:rPr>
        <w:t xml:space="preserve"> L. Nutrition and survival in patients with liver cirrhosis. </w:t>
      </w:r>
      <w:r w:rsidRPr="007A4671">
        <w:rPr>
          <w:rFonts w:ascii="Book Antiqua" w:hAnsi="Book Antiqua"/>
          <w:i/>
          <w:iCs/>
        </w:rPr>
        <w:t>Nutrition</w:t>
      </w:r>
      <w:r w:rsidRPr="007A4671">
        <w:rPr>
          <w:rFonts w:ascii="Book Antiqua" w:hAnsi="Book Antiqua"/>
        </w:rPr>
        <w:t xml:space="preserve"> 2001; </w:t>
      </w:r>
      <w:r w:rsidRPr="007A4671">
        <w:rPr>
          <w:rFonts w:ascii="Book Antiqua" w:hAnsi="Book Antiqua"/>
          <w:b/>
          <w:bCs/>
        </w:rPr>
        <w:t>17</w:t>
      </w:r>
      <w:r w:rsidRPr="007A4671">
        <w:rPr>
          <w:rFonts w:ascii="Book Antiqua" w:hAnsi="Book Antiqua"/>
        </w:rPr>
        <w:t>: 445-450 [PMID: 11399401 DOI: 10.1016/s0899-9007(01)00521-4]</w:t>
      </w:r>
    </w:p>
    <w:p w14:paraId="12D154D1"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45 </w:t>
      </w:r>
      <w:r w:rsidRPr="007A4671">
        <w:rPr>
          <w:rFonts w:ascii="Book Antiqua" w:hAnsi="Book Antiqua"/>
          <w:b/>
          <w:bCs/>
        </w:rPr>
        <w:t>Morgan MY</w:t>
      </w:r>
      <w:r w:rsidRPr="007A4671">
        <w:rPr>
          <w:rFonts w:ascii="Book Antiqua" w:hAnsi="Book Antiqua"/>
        </w:rPr>
        <w:t xml:space="preserve">, Madden AM, Jennings G, Elia M, Fuller NJ. Two-component models are of limited value for the assessment of body composition in patients with cirrhosis. </w:t>
      </w:r>
      <w:r w:rsidRPr="007A4671">
        <w:rPr>
          <w:rFonts w:ascii="Book Antiqua" w:hAnsi="Book Antiqua"/>
          <w:i/>
          <w:iCs/>
        </w:rPr>
        <w:t xml:space="preserve">Am J Clin </w:t>
      </w:r>
      <w:proofErr w:type="spellStart"/>
      <w:r w:rsidRPr="007A4671">
        <w:rPr>
          <w:rFonts w:ascii="Book Antiqua" w:hAnsi="Book Antiqua"/>
          <w:i/>
          <w:iCs/>
        </w:rPr>
        <w:t>Nutr</w:t>
      </w:r>
      <w:proofErr w:type="spellEnd"/>
      <w:r w:rsidRPr="007A4671">
        <w:rPr>
          <w:rFonts w:ascii="Book Antiqua" w:hAnsi="Book Antiqua"/>
        </w:rPr>
        <w:t xml:space="preserve"> 2006; </w:t>
      </w:r>
      <w:r w:rsidRPr="007A4671">
        <w:rPr>
          <w:rFonts w:ascii="Book Antiqua" w:hAnsi="Book Antiqua"/>
          <w:b/>
          <w:bCs/>
        </w:rPr>
        <w:t>84</w:t>
      </w:r>
      <w:r w:rsidRPr="007A4671">
        <w:rPr>
          <w:rFonts w:ascii="Book Antiqua" w:hAnsi="Book Antiqua"/>
        </w:rPr>
        <w:t>: 1151-1162 [PMID: 17093169 DOI: 10.1093/</w:t>
      </w:r>
      <w:proofErr w:type="spellStart"/>
      <w:r w:rsidRPr="007A4671">
        <w:rPr>
          <w:rFonts w:ascii="Book Antiqua" w:hAnsi="Book Antiqua"/>
        </w:rPr>
        <w:t>ajcn</w:t>
      </w:r>
      <w:proofErr w:type="spellEnd"/>
      <w:r w:rsidRPr="007A4671">
        <w:rPr>
          <w:rFonts w:ascii="Book Antiqua" w:hAnsi="Book Antiqua"/>
        </w:rPr>
        <w:t>/84.5.1151]</w:t>
      </w:r>
    </w:p>
    <w:p w14:paraId="03AF8728"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46 </w:t>
      </w:r>
      <w:r w:rsidRPr="007A4671">
        <w:rPr>
          <w:rFonts w:ascii="Book Antiqua" w:hAnsi="Book Antiqua"/>
          <w:b/>
          <w:bCs/>
        </w:rPr>
        <w:t>Cruz-</w:t>
      </w:r>
      <w:proofErr w:type="spellStart"/>
      <w:r w:rsidRPr="007A4671">
        <w:rPr>
          <w:rFonts w:ascii="Book Antiqua" w:hAnsi="Book Antiqua"/>
          <w:b/>
          <w:bCs/>
        </w:rPr>
        <w:t>Jentoft</w:t>
      </w:r>
      <w:proofErr w:type="spellEnd"/>
      <w:r w:rsidRPr="007A4671">
        <w:rPr>
          <w:rFonts w:ascii="Book Antiqua" w:hAnsi="Book Antiqua"/>
          <w:b/>
          <w:bCs/>
        </w:rPr>
        <w:t xml:space="preserve"> AJ</w:t>
      </w:r>
      <w:r w:rsidRPr="007A4671">
        <w:rPr>
          <w:rFonts w:ascii="Book Antiqua" w:hAnsi="Book Antiqua"/>
        </w:rPr>
        <w:t xml:space="preserve">, </w:t>
      </w:r>
      <w:proofErr w:type="spellStart"/>
      <w:r w:rsidRPr="007A4671">
        <w:rPr>
          <w:rFonts w:ascii="Book Antiqua" w:hAnsi="Book Antiqua"/>
        </w:rPr>
        <w:t>Baeyens</w:t>
      </w:r>
      <w:proofErr w:type="spellEnd"/>
      <w:r w:rsidRPr="007A4671">
        <w:rPr>
          <w:rFonts w:ascii="Book Antiqua" w:hAnsi="Book Antiqua"/>
        </w:rPr>
        <w:t xml:space="preserve"> JP, Bauer JM, </w:t>
      </w:r>
      <w:proofErr w:type="spellStart"/>
      <w:r w:rsidRPr="007A4671">
        <w:rPr>
          <w:rFonts w:ascii="Book Antiqua" w:hAnsi="Book Antiqua"/>
        </w:rPr>
        <w:t>Boirie</w:t>
      </w:r>
      <w:proofErr w:type="spellEnd"/>
      <w:r w:rsidRPr="007A4671">
        <w:rPr>
          <w:rFonts w:ascii="Book Antiqua" w:hAnsi="Book Antiqua"/>
        </w:rPr>
        <w:t xml:space="preserve"> Y, Cederholm T, </w:t>
      </w:r>
      <w:proofErr w:type="spellStart"/>
      <w:r w:rsidRPr="007A4671">
        <w:rPr>
          <w:rFonts w:ascii="Book Antiqua" w:hAnsi="Book Antiqua"/>
        </w:rPr>
        <w:t>Landi</w:t>
      </w:r>
      <w:proofErr w:type="spellEnd"/>
      <w:r w:rsidRPr="007A4671">
        <w:rPr>
          <w:rFonts w:ascii="Book Antiqua" w:hAnsi="Book Antiqua"/>
        </w:rPr>
        <w:t xml:space="preserve"> F, Martin FC, Michel JP, Rolland Y, Schneider SM, </w:t>
      </w:r>
      <w:proofErr w:type="spellStart"/>
      <w:r w:rsidRPr="007A4671">
        <w:rPr>
          <w:rFonts w:ascii="Book Antiqua" w:hAnsi="Book Antiqua"/>
        </w:rPr>
        <w:t>Topinková</w:t>
      </w:r>
      <w:proofErr w:type="spellEnd"/>
      <w:r w:rsidRPr="007A4671">
        <w:rPr>
          <w:rFonts w:ascii="Book Antiqua" w:hAnsi="Book Antiqua"/>
        </w:rPr>
        <w:t xml:space="preserve"> E, </w:t>
      </w:r>
      <w:proofErr w:type="spellStart"/>
      <w:r w:rsidRPr="007A4671">
        <w:rPr>
          <w:rFonts w:ascii="Book Antiqua" w:hAnsi="Book Antiqua"/>
        </w:rPr>
        <w:t>Vandewoude</w:t>
      </w:r>
      <w:proofErr w:type="spellEnd"/>
      <w:r w:rsidRPr="007A4671">
        <w:rPr>
          <w:rFonts w:ascii="Book Antiqua" w:hAnsi="Book Antiqua"/>
        </w:rPr>
        <w:t xml:space="preserve"> M, Zamboni M; European Working Group on Sarcopenia in Older People. Sarcopenia: European consensus on definition and diagnosis: Report of the European Working Group on Sarcopenia in Older People. </w:t>
      </w:r>
      <w:r w:rsidRPr="007A4671">
        <w:rPr>
          <w:rFonts w:ascii="Book Antiqua" w:hAnsi="Book Antiqua"/>
          <w:i/>
          <w:iCs/>
        </w:rPr>
        <w:t>Age Ageing</w:t>
      </w:r>
      <w:r w:rsidRPr="007A4671">
        <w:rPr>
          <w:rFonts w:ascii="Book Antiqua" w:hAnsi="Book Antiqua"/>
        </w:rPr>
        <w:t xml:space="preserve"> 2010; </w:t>
      </w:r>
      <w:r w:rsidRPr="007A4671">
        <w:rPr>
          <w:rFonts w:ascii="Book Antiqua" w:hAnsi="Book Antiqua"/>
          <w:b/>
          <w:bCs/>
        </w:rPr>
        <w:t>39</w:t>
      </w:r>
      <w:r w:rsidRPr="007A4671">
        <w:rPr>
          <w:rFonts w:ascii="Book Antiqua" w:hAnsi="Book Antiqua"/>
        </w:rPr>
        <w:t>: 412-423 [PMID: 20392703 DOI: 10.1093/ageing/afq034]</w:t>
      </w:r>
    </w:p>
    <w:p w14:paraId="7FE0C9F7"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47 </w:t>
      </w:r>
      <w:r w:rsidRPr="007A4671">
        <w:rPr>
          <w:rFonts w:ascii="Book Antiqua" w:hAnsi="Book Antiqua"/>
          <w:b/>
          <w:bCs/>
        </w:rPr>
        <w:t>Chen LK</w:t>
      </w:r>
      <w:r w:rsidRPr="007A4671">
        <w:rPr>
          <w:rFonts w:ascii="Book Antiqua" w:hAnsi="Book Antiqua"/>
        </w:rPr>
        <w:t xml:space="preserve">, Liu LK, Woo J, </w:t>
      </w:r>
      <w:proofErr w:type="spellStart"/>
      <w:r w:rsidRPr="007A4671">
        <w:rPr>
          <w:rFonts w:ascii="Book Antiqua" w:hAnsi="Book Antiqua"/>
        </w:rPr>
        <w:t>Assantachai</w:t>
      </w:r>
      <w:proofErr w:type="spellEnd"/>
      <w:r w:rsidRPr="007A4671">
        <w:rPr>
          <w:rFonts w:ascii="Book Antiqua" w:hAnsi="Book Antiqua"/>
        </w:rPr>
        <w:t xml:space="preserve"> P, Auyeung TW, </w:t>
      </w:r>
      <w:proofErr w:type="spellStart"/>
      <w:r w:rsidRPr="007A4671">
        <w:rPr>
          <w:rFonts w:ascii="Book Antiqua" w:hAnsi="Book Antiqua"/>
        </w:rPr>
        <w:t>Bahyah</w:t>
      </w:r>
      <w:proofErr w:type="spellEnd"/>
      <w:r w:rsidRPr="007A4671">
        <w:rPr>
          <w:rFonts w:ascii="Book Antiqua" w:hAnsi="Book Antiqua"/>
        </w:rPr>
        <w:t xml:space="preserve"> KS, Chou MY, Chen LY, Hsu PS, </w:t>
      </w:r>
      <w:proofErr w:type="spellStart"/>
      <w:r w:rsidRPr="007A4671">
        <w:rPr>
          <w:rFonts w:ascii="Book Antiqua" w:hAnsi="Book Antiqua"/>
        </w:rPr>
        <w:t>Krairit</w:t>
      </w:r>
      <w:proofErr w:type="spellEnd"/>
      <w:r w:rsidRPr="007A4671">
        <w:rPr>
          <w:rFonts w:ascii="Book Antiqua" w:hAnsi="Book Antiqua"/>
        </w:rPr>
        <w:t xml:space="preserve"> O, Lee JS, Lee WJ, Lee Y, Liang CK, </w:t>
      </w:r>
      <w:proofErr w:type="spellStart"/>
      <w:r w:rsidRPr="007A4671">
        <w:rPr>
          <w:rFonts w:ascii="Book Antiqua" w:hAnsi="Book Antiqua"/>
        </w:rPr>
        <w:t>Limpawattana</w:t>
      </w:r>
      <w:proofErr w:type="spellEnd"/>
      <w:r w:rsidRPr="007A4671">
        <w:rPr>
          <w:rFonts w:ascii="Book Antiqua" w:hAnsi="Book Antiqua"/>
        </w:rPr>
        <w:t xml:space="preserve"> P, Lin CS, Peng LN, </w:t>
      </w:r>
      <w:proofErr w:type="spellStart"/>
      <w:r w:rsidRPr="007A4671">
        <w:rPr>
          <w:rFonts w:ascii="Book Antiqua" w:hAnsi="Book Antiqua"/>
        </w:rPr>
        <w:t>Satake</w:t>
      </w:r>
      <w:proofErr w:type="spellEnd"/>
      <w:r w:rsidRPr="007A4671">
        <w:rPr>
          <w:rFonts w:ascii="Book Antiqua" w:hAnsi="Book Antiqua"/>
        </w:rPr>
        <w:t xml:space="preserve"> S, Suzuki T, Won CW, Wu CH, Wu SN, Zhang T, Zeng P, </w:t>
      </w:r>
      <w:proofErr w:type="spellStart"/>
      <w:r w:rsidRPr="007A4671">
        <w:rPr>
          <w:rFonts w:ascii="Book Antiqua" w:hAnsi="Book Antiqua"/>
        </w:rPr>
        <w:t>Akishita</w:t>
      </w:r>
      <w:proofErr w:type="spellEnd"/>
      <w:r w:rsidRPr="007A4671">
        <w:rPr>
          <w:rFonts w:ascii="Book Antiqua" w:hAnsi="Book Antiqua"/>
        </w:rPr>
        <w:t xml:space="preserve"> M, Arai H. </w:t>
      </w:r>
      <w:r w:rsidRPr="007A4671">
        <w:rPr>
          <w:rFonts w:ascii="Book Antiqua" w:hAnsi="Book Antiqua"/>
        </w:rPr>
        <w:lastRenderedPageBreak/>
        <w:t xml:space="preserve">Sarcopenia in Asia: consensus report of the Asian Working Group for Sarcopenia. </w:t>
      </w:r>
      <w:r w:rsidRPr="007A4671">
        <w:rPr>
          <w:rFonts w:ascii="Book Antiqua" w:hAnsi="Book Antiqua"/>
          <w:i/>
          <w:iCs/>
        </w:rPr>
        <w:t>J Am Med Dir Assoc</w:t>
      </w:r>
      <w:r w:rsidRPr="007A4671">
        <w:rPr>
          <w:rFonts w:ascii="Book Antiqua" w:hAnsi="Book Antiqua"/>
        </w:rPr>
        <w:t xml:space="preserve"> 2014; </w:t>
      </w:r>
      <w:r w:rsidRPr="007A4671">
        <w:rPr>
          <w:rFonts w:ascii="Book Antiqua" w:hAnsi="Book Antiqua"/>
          <w:b/>
          <w:bCs/>
        </w:rPr>
        <w:t>15</w:t>
      </w:r>
      <w:r w:rsidRPr="007A4671">
        <w:rPr>
          <w:rFonts w:ascii="Book Antiqua" w:hAnsi="Book Antiqua"/>
        </w:rPr>
        <w:t>: 95-101 [PMID: 24461239 DOI: 10.1016/j.jamda.2013.11.025]</w:t>
      </w:r>
    </w:p>
    <w:p w14:paraId="6DB11106"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48 </w:t>
      </w:r>
      <w:r w:rsidRPr="007A4671">
        <w:rPr>
          <w:rFonts w:ascii="Book Antiqua" w:hAnsi="Book Antiqua"/>
          <w:b/>
          <w:bCs/>
        </w:rPr>
        <w:t xml:space="preserve">van </w:t>
      </w:r>
      <w:proofErr w:type="spellStart"/>
      <w:r w:rsidRPr="007A4671">
        <w:rPr>
          <w:rFonts w:ascii="Book Antiqua" w:hAnsi="Book Antiqua"/>
          <w:b/>
          <w:bCs/>
        </w:rPr>
        <w:t>Vugt</w:t>
      </w:r>
      <w:proofErr w:type="spellEnd"/>
      <w:r w:rsidRPr="007A4671">
        <w:rPr>
          <w:rFonts w:ascii="Book Antiqua" w:hAnsi="Book Antiqua"/>
          <w:b/>
          <w:bCs/>
        </w:rPr>
        <w:t xml:space="preserve"> JL</w:t>
      </w:r>
      <w:r w:rsidRPr="007A4671">
        <w:rPr>
          <w:rFonts w:ascii="Book Antiqua" w:hAnsi="Book Antiqua"/>
        </w:rPr>
        <w:t xml:space="preserve">, </w:t>
      </w:r>
      <w:proofErr w:type="spellStart"/>
      <w:r w:rsidRPr="007A4671">
        <w:rPr>
          <w:rFonts w:ascii="Book Antiqua" w:hAnsi="Book Antiqua"/>
        </w:rPr>
        <w:t>Levolger</w:t>
      </w:r>
      <w:proofErr w:type="spellEnd"/>
      <w:r w:rsidRPr="007A4671">
        <w:rPr>
          <w:rFonts w:ascii="Book Antiqua" w:hAnsi="Book Antiqua"/>
        </w:rPr>
        <w:t xml:space="preserve"> S, de Bruin RW, van </w:t>
      </w:r>
      <w:proofErr w:type="spellStart"/>
      <w:r w:rsidRPr="007A4671">
        <w:rPr>
          <w:rFonts w:ascii="Book Antiqua" w:hAnsi="Book Antiqua"/>
        </w:rPr>
        <w:t>Rosmalen</w:t>
      </w:r>
      <w:proofErr w:type="spellEnd"/>
      <w:r w:rsidRPr="007A4671">
        <w:rPr>
          <w:rFonts w:ascii="Book Antiqua" w:hAnsi="Book Antiqua"/>
        </w:rPr>
        <w:t xml:space="preserve"> J, </w:t>
      </w:r>
      <w:proofErr w:type="spellStart"/>
      <w:r w:rsidRPr="007A4671">
        <w:rPr>
          <w:rFonts w:ascii="Book Antiqua" w:hAnsi="Book Antiqua"/>
        </w:rPr>
        <w:t>Metselaar</w:t>
      </w:r>
      <w:proofErr w:type="spellEnd"/>
      <w:r w:rsidRPr="007A4671">
        <w:rPr>
          <w:rFonts w:ascii="Book Antiqua" w:hAnsi="Book Antiqua"/>
        </w:rPr>
        <w:t xml:space="preserve"> HJ, </w:t>
      </w:r>
      <w:proofErr w:type="spellStart"/>
      <w:r w:rsidRPr="007A4671">
        <w:rPr>
          <w:rFonts w:ascii="Book Antiqua" w:hAnsi="Book Antiqua"/>
        </w:rPr>
        <w:t>IJzermans</w:t>
      </w:r>
      <w:proofErr w:type="spellEnd"/>
      <w:r w:rsidRPr="007A4671">
        <w:rPr>
          <w:rFonts w:ascii="Book Antiqua" w:hAnsi="Book Antiqua"/>
        </w:rPr>
        <w:t xml:space="preserve"> JN. Systematic Review and Meta-Analysis of the Impact of Computed Tomography-Assessed Skeletal Muscle Mass on Outcome in Patients Awaiting or Undergoing Liver Transplantation. </w:t>
      </w:r>
      <w:r w:rsidRPr="007A4671">
        <w:rPr>
          <w:rFonts w:ascii="Book Antiqua" w:hAnsi="Book Antiqua"/>
          <w:i/>
          <w:iCs/>
        </w:rPr>
        <w:t>Am J Transplant</w:t>
      </w:r>
      <w:r w:rsidRPr="007A4671">
        <w:rPr>
          <w:rFonts w:ascii="Book Antiqua" w:hAnsi="Book Antiqua"/>
        </w:rPr>
        <w:t xml:space="preserve"> 2016; </w:t>
      </w:r>
      <w:r w:rsidRPr="007A4671">
        <w:rPr>
          <w:rFonts w:ascii="Book Antiqua" w:hAnsi="Book Antiqua"/>
          <w:b/>
          <w:bCs/>
        </w:rPr>
        <w:t>16</w:t>
      </w:r>
      <w:r w:rsidRPr="007A4671">
        <w:rPr>
          <w:rFonts w:ascii="Book Antiqua" w:hAnsi="Book Antiqua"/>
        </w:rPr>
        <w:t>: 2277-2292 [PMID: 26813115 DOI: 10.1111/ajt.13732]</w:t>
      </w:r>
    </w:p>
    <w:p w14:paraId="3CE6FC9B"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49 </w:t>
      </w:r>
      <w:r w:rsidRPr="007A4671">
        <w:rPr>
          <w:rFonts w:ascii="Book Antiqua" w:hAnsi="Book Antiqua"/>
          <w:b/>
          <w:bCs/>
        </w:rPr>
        <w:t>Campbell IT</w:t>
      </w:r>
      <w:r w:rsidRPr="007A4671">
        <w:rPr>
          <w:rFonts w:ascii="Book Antiqua" w:hAnsi="Book Antiqua"/>
        </w:rPr>
        <w:t xml:space="preserve">, Watt T, Withers D, England R, Sukumar S, Keegan MA, Faragher B, Martin DF. Muscle thickness, measured with ultrasound, may be an indicator of lean tissue wasting in multiple organ failure in the presence of edema. </w:t>
      </w:r>
      <w:r w:rsidRPr="007A4671">
        <w:rPr>
          <w:rFonts w:ascii="Book Antiqua" w:hAnsi="Book Antiqua"/>
          <w:i/>
          <w:iCs/>
        </w:rPr>
        <w:t xml:space="preserve">Am J Clin </w:t>
      </w:r>
      <w:proofErr w:type="spellStart"/>
      <w:r w:rsidRPr="007A4671">
        <w:rPr>
          <w:rFonts w:ascii="Book Antiqua" w:hAnsi="Book Antiqua"/>
          <w:i/>
          <w:iCs/>
        </w:rPr>
        <w:t>Nutr</w:t>
      </w:r>
      <w:proofErr w:type="spellEnd"/>
      <w:r w:rsidRPr="007A4671">
        <w:rPr>
          <w:rFonts w:ascii="Book Antiqua" w:hAnsi="Book Antiqua"/>
        </w:rPr>
        <w:t xml:space="preserve"> 1995; </w:t>
      </w:r>
      <w:r w:rsidRPr="007A4671">
        <w:rPr>
          <w:rFonts w:ascii="Book Antiqua" w:hAnsi="Book Antiqua"/>
          <w:b/>
          <w:bCs/>
        </w:rPr>
        <w:t>62</w:t>
      </w:r>
      <w:r w:rsidRPr="007A4671">
        <w:rPr>
          <w:rFonts w:ascii="Book Antiqua" w:hAnsi="Book Antiqua"/>
        </w:rPr>
        <w:t>: 533-539 [PMID: 7661114 DOI: 10.1093/</w:t>
      </w:r>
      <w:proofErr w:type="spellStart"/>
      <w:r w:rsidRPr="007A4671">
        <w:rPr>
          <w:rFonts w:ascii="Book Antiqua" w:hAnsi="Book Antiqua"/>
        </w:rPr>
        <w:t>ajcn</w:t>
      </w:r>
      <w:proofErr w:type="spellEnd"/>
      <w:r w:rsidRPr="007A4671">
        <w:rPr>
          <w:rFonts w:ascii="Book Antiqua" w:hAnsi="Book Antiqua"/>
        </w:rPr>
        <w:t>/62.3.533]</w:t>
      </w:r>
    </w:p>
    <w:p w14:paraId="04758FAB"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50 </w:t>
      </w:r>
      <w:r w:rsidRPr="007A4671">
        <w:rPr>
          <w:rFonts w:ascii="Book Antiqua" w:hAnsi="Book Antiqua"/>
          <w:b/>
          <w:bCs/>
        </w:rPr>
        <w:t>Woodward AJ</w:t>
      </w:r>
      <w:r w:rsidRPr="007A4671">
        <w:rPr>
          <w:rFonts w:ascii="Book Antiqua" w:hAnsi="Book Antiqua"/>
        </w:rPr>
        <w:t xml:space="preserve">, Wallen MP, Ryan J, Ward LC, Coombes JS, Macdonald GA. Evaluation of techniques used to assess skeletal muscle quantity in patients with cirrhosis. </w:t>
      </w:r>
      <w:r w:rsidRPr="007A4671">
        <w:rPr>
          <w:rFonts w:ascii="Book Antiqua" w:hAnsi="Book Antiqua"/>
          <w:i/>
          <w:iCs/>
        </w:rPr>
        <w:t xml:space="preserve">Clin </w:t>
      </w:r>
      <w:proofErr w:type="spellStart"/>
      <w:r w:rsidRPr="007A4671">
        <w:rPr>
          <w:rFonts w:ascii="Book Antiqua" w:hAnsi="Book Antiqua"/>
          <w:i/>
          <w:iCs/>
        </w:rPr>
        <w:t>Nutr</w:t>
      </w:r>
      <w:proofErr w:type="spellEnd"/>
      <w:r w:rsidRPr="007A4671">
        <w:rPr>
          <w:rFonts w:ascii="Book Antiqua" w:hAnsi="Book Antiqua"/>
          <w:i/>
          <w:iCs/>
        </w:rPr>
        <w:t xml:space="preserve"> ESPEN</w:t>
      </w:r>
      <w:r w:rsidRPr="007A4671">
        <w:rPr>
          <w:rFonts w:ascii="Book Antiqua" w:hAnsi="Book Antiqua"/>
        </w:rPr>
        <w:t xml:space="preserve"> 2021; </w:t>
      </w:r>
      <w:r w:rsidRPr="007A4671">
        <w:rPr>
          <w:rFonts w:ascii="Book Antiqua" w:hAnsi="Book Antiqua"/>
          <w:b/>
          <w:bCs/>
        </w:rPr>
        <w:t>44</w:t>
      </w:r>
      <w:r w:rsidRPr="007A4671">
        <w:rPr>
          <w:rFonts w:ascii="Book Antiqua" w:hAnsi="Book Antiqua"/>
        </w:rPr>
        <w:t>: 287-296 [PMID: 34330481 DOI: 10.1016/j.clnesp.2021.05.029]</w:t>
      </w:r>
    </w:p>
    <w:p w14:paraId="2D153FEE"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51 </w:t>
      </w:r>
      <w:r w:rsidRPr="007A4671">
        <w:rPr>
          <w:rFonts w:ascii="Book Antiqua" w:hAnsi="Book Antiqua"/>
          <w:b/>
          <w:bCs/>
        </w:rPr>
        <w:t>Strauss BJ</w:t>
      </w:r>
      <w:r w:rsidRPr="007A4671">
        <w:rPr>
          <w:rFonts w:ascii="Book Antiqua" w:hAnsi="Book Antiqua"/>
        </w:rPr>
        <w:t xml:space="preserve">, Gibson PR, Stroud DB, </w:t>
      </w:r>
      <w:proofErr w:type="spellStart"/>
      <w:r w:rsidRPr="007A4671">
        <w:rPr>
          <w:rFonts w:ascii="Book Antiqua" w:hAnsi="Book Antiqua"/>
        </w:rPr>
        <w:t>Borovnicar</w:t>
      </w:r>
      <w:proofErr w:type="spellEnd"/>
      <w:r w:rsidRPr="007A4671">
        <w:rPr>
          <w:rFonts w:ascii="Book Antiqua" w:hAnsi="Book Antiqua"/>
        </w:rPr>
        <w:t xml:space="preserve"> DJ, </w:t>
      </w:r>
      <w:proofErr w:type="spellStart"/>
      <w:r w:rsidRPr="007A4671">
        <w:rPr>
          <w:rFonts w:ascii="Book Antiqua" w:hAnsi="Book Antiqua"/>
        </w:rPr>
        <w:t>Xiong</w:t>
      </w:r>
      <w:proofErr w:type="spellEnd"/>
      <w:r w:rsidRPr="007A4671">
        <w:rPr>
          <w:rFonts w:ascii="Book Antiqua" w:hAnsi="Book Antiqua"/>
        </w:rPr>
        <w:t xml:space="preserve"> DW, Keogh J. Total body dual X-ray absorptiometry is a good measure of both fat mass and fat-free mass in liver cirrhosis compared to "gold-standard" techniques. Melbourne Liver Group. </w:t>
      </w:r>
      <w:r w:rsidRPr="007A4671">
        <w:rPr>
          <w:rFonts w:ascii="Book Antiqua" w:hAnsi="Book Antiqua"/>
          <w:i/>
          <w:iCs/>
        </w:rPr>
        <w:t xml:space="preserve">Ann N Y </w:t>
      </w:r>
      <w:proofErr w:type="spellStart"/>
      <w:r w:rsidRPr="007A4671">
        <w:rPr>
          <w:rFonts w:ascii="Book Antiqua" w:hAnsi="Book Antiqua"/>
          <w:i/>
          <w:iCs/>
        </w:rPr>
        <w:t>Acad</w:t>
      </w:r>
      <w:proofErr w:type="spellEnd"/>
      <w:r w:rsidRPr="007A4671">
        <w:rPr>
          <w:rFonts w:ascii="Book Antiqua" w:hAnsi="Book Antiqua"/>
          <w:i/>
          <w:iCs/>
        </w:rPr>
        <w:t xml:space="preserve"> Sci</w:t>
      </w:r>
      <w:r w:rsidRPr="007A4671">
        <w:rPr>
          <w:rFonts w:ascii="Book Antiqua" w:hAnsi="Book Antiqua"/>
        </w:rPr>
        <w:t xml:space="preserve"> 2000; </w:t>
      </w:r>
      <w:r w:rsidRPr="007A4671">
        <w:rPr>
          <w:rFonts w:ascii="Book Antiqua" w:hAnsi="Book Antiqua"/>
          <w:b/>
          <w:bCs/>
        </w:rPr>
        <w:t>904</w:t>
      </w:r>
      <w:r w:rsidRPr="007A4671">
        <w:rPr>
          <w:rFonts w:ascii="Book Antiqua" w:hAnsi="Book Antiqua"/>
        </w:rPr>
        <w:t>: 55-62 [PMID: 10865710 DOI: 10.1111/j.1749-</w:t>
      </w:r>
      <w:proofErr w:type="gramStart"/>
      <w:r w:rsidRPr="007A4671">
        <w:rPr>
          <w:rFonts w:ascii="Book Antiqua" w:hAnsi="Book Antiqua"/>
        </w:rPr>
        <w:t>6632.2000.tb</w:t>
      </w:r>
      <w:proofErr w:type="gramEnd"/>
      <w:r w:rsidRPr="007A4671">
        <w:rPr>
          <w:rFonts w:ascii="Book Antiqua" w:hAnsi="Book Antiqua"/>
        </w:rPr>
        <w:t>06421.x]</w:t>
      </w:r>
    </w:p>
    <w:p w14:paraId="234258C4"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52 </w:t>
      </w:r>
      <w:proofErr w:type="spellStart"/>
      <w:r w:rsidRPr="007A4671">
        <w:rPr>
          <w:rFonts w:ascii="Book Antiqua" w:hAnsi="Book Antiqua"/>
          <w:b/>
          <w:bCs/>
        </w:rPr>
        <w:t>Belarmino</w:t>
      </w:r>
      <w:proofErr w:type="spellEnd"/>
      <w:r w:rsidRPr="007A4671">
        <w:rPr>
          <w:rFonts w:ascii="Book Antiqua" w:hAnsi="Book Antiqua"/>
          <w:b/>
          <w:bCs/>
        </w:rPr>
        <w:t xml:space="preserve"> G</w:t>
      </w:r>
      <w:r w:rsidRPr="007A4671">
        <w:rPr>
          <w:rFonts w:ascii="Book Antiqua" w:hAnsi="Book Antiqua"/>
        </w:rPr>
        <w:t xml:space="preserve">, Gonzalez MC, Sala P, </w:t>
      </w:r>
      <w:proofErr w:type="spellStart"/>
      <w:r w:rsidRPr="007A4671">
        <w:rPr>
          <w:rFonts w:ascii="Book Antiqua" w:hAnsi="Book Antiqua"/>
        </w:rPr>
        <w:t>Torrinhas</w:t>
      </w:r>
      <w:proofErr w:type="spellEnd"/>
      <w:r w:rsidRPr="007A4671">
        <w:rPr>
          <w:rFonts w:ascii="Book Antiqua" w:hAnsi="Book Antiqua"/>
        </w:rPr>
        <w:t xml:space="preserve"> RS, </w:t>
      </w:r>
      <w:proofErr w:type="spellStart"/>
      <w:r w:rsidRPr="007A4671">
        <w:rPr>
          <w:rFonts w:ascii="Book Antiqua" w:hAnsi="Book Antiqua"/>
        </w:rPr>
        <w:t>Andraus</w:t>
      </w:r>
      <w:proofErr w:type="spellEnd"/>
      <w:r w:rsidRPr="007A4671">
        <w:rPr>
          <w:rFonts w:ascii="Book Antiqua" w:hAnsi="Book Antiqua"/>
        </w:rPr>
        <w:t xml:space="preserve"> W, </w:t>
      </w:r>
      <w:proofErr w:type="spellStart"/>
      <w:r w:rsidRPr="007A4671">
        <w:rPr>
          <w:rFonts w:ascii="Book Antiqua" w:hAnsi="Book Antiqua"/>
        </w:rPr>
        <w:t>D'Albuquerque</w:t>
      </w:r>
      <w:proofErr w:type="spellEnd"/>
      <w:r w:rsidRPr="007A4671">
        <w:rPr>
          <w:rFonts w:ascii="Book Antiqua" w:hAnsi="Book Antiqua"/>
        </w:rPr>
        <w:t xml:space="preserve"> LAC, Pereira RMR, </w:t>
      </w:r>
      <w:proofErr w:type="spellStart"/>
      <w:r w:rsidRPr="007A4671">
        <w:rPr>
          <w:rFonts w:ascii="Book Antiqua" w:hAnsi="Book Antiqua"/>
        </w:rPr>
        <w:t>Caparbo</w:t>
      </w:r>
      <w:proofErr w:type="spellEnd"/>
      <w:r w:rsidRPr="007A4671">
        <w:rPr>
          <w:rFonts w:ascii="Book Antiqua" w:hAnsi="Book Antiqua"/>
        </w:rPr>
        <w:t xml:space="preserve"> VF, Ferrioli E, </w:t>
      </w:r>
      <w:proofErr w:type="spellStart"/>
      <w:r w:rsidRPr="007A4671">
        <w:rPr>
          <w:rFonts w:ascii="Book Antiqua" w:hAnsi="Book Antiqua"/>
        </w:rPr>
        <w:t>Pfrimer</w:t>
      </w:r>
      <w:proofErr w:type="spellEnd"/>
      <w:r w:rsidRPr="007A4671">
        <w:rPr>
          <w:rFonts w:ascii="Book Antiqua" w:hAnsi="Book Antiqua"/>
        </w:rPr>
        <w:t xml:space="preserve"> K, Damiani L, </w:t>
      </w:r>
      <w:proofErr w:type="spellStart"/>
      <w:r w:rsidRPr="007A4671">
        <w:rPr>
          <w:rFonts w:ascii="Book Antiqua" w:hAnsi="Book Antiqua"/>
        </w:rPr>
        <w:t>Heymsfield</w:t>
      </w:r>
      <w:proofErr w:type="spellEnd"/>
      <w:r w:rsidRPr="007A4671">
        <w:rPr>
          <w:rFonts w:ascii="Book Antiqua" w:hAnsi="Book Antiqua"/>
        </w:rPr>
        <w:t xml:space="preserve"> SB, </w:t>
      </w:r>
      <w:proofErr w:type="spellStart"/>
      <w:r w:rsidRPr="007A4671">
        <w:rPr>
          <w:rFonts w:ascii="Book Antiqua" w:hAnsi="Book Antiqua"/>
        </w:rPr>
        <w:t>Waitzberg</w:t>
      </w:r>
      <w:proofErr w:type="spellEnd"/>
      <w:r w:rsidRPr="007A4671">
        <w:rPr>
          <w:rFonts w:ascii="Book Antiqua" w:hAnsi="Book Antiqua"/>
        </w:rPr>
        <w:t xml:space="preserve"> DL. Diagnosing Sarcopenia in Male Patients </w:t>
      </w:r>
      <w:proofErr w:type="gramStart"/>
      <w:r w:rsidRPr="007A4671">
        <w:rPr>
          <w:rFonts w:ascii="Book Antiqua" w:hAnsi="Book Antiqua"/>
        </w:rPr>
        <w:t>With</w:t>
      </w:r>
      <w:proofErr w:type="gramEnd"/>
      <w:r w:rsidRPr="007A4671">
        <w:rPr>
          <w:rFonts w:ascii="Book Antiqua" w:hAnsi="Book Antiqua"/>
        </w:rPr>
        <w:t xml:space="preserve"> Cirrhosis by Dual-Energy X-Ray Absorptiometry Estimates of Appendicular Skeletal Muscle Mass. </w:t>
      </w:r>
      <w:r w:rsidRPr="007A4671">
        <w:rPr>
          <w:rFonts w:ascii="Book Antiqua" w:hAnsi="Book Antiqua"/>
          <w:i/>
          <w:iCs/>
        </w:rPr>
        <w:t xml:space="preserve">JPEN J </w:t>
      </w:r>
      <w:proofErr w:type="spellStart"/>
      <w:r w:rsidRPr="007A4671">
        <w:rPr>
          <w:rFonts w:ascii="Book Antiqua" w:hAnsi="Book Antiqua"/>
          <w:i/>
          <w:iCs/>
        </w:rPr>
        <w:t>Parenter</w:t>
      </w:r>
      <w:proofErr w:type="spellEnd"/>
      <w:r w:rsidRPr="007A4671">
        <w:rPr>
          <w:rFonts w:ascii="Book Antiqua" w:hAnsi="Book Antiqua"/>
          <w:i/>
          <w:iCs/>
        </w:rPr>
        <w:t xml:space="preserve"> Enteral </w:t>
      </w:r>
      <w:proofErr w:type="spellStart"/>
      <w:r w:rsidRPr="007A4671">
        <w:rPr>
          <w:rFonts w:ascii="Book Antiqua" w:hAnsi="Book Antiqua"/>
          <w:i/>
          <w:iCs/>
        </w:rPr>
        <w:t>Nutr</w:t>
      </w:r>
      <w:proofErr w:type="spellEnd"/>
      <w:r w:rsidRPr="007A4671">
        <w:rPr>
          <w:rFonts w:ascii="Book Antiqua" w:hAnsi="Book Antiqua"/>
        </w:rPr>
        <w:t xml:space="preserve"> 2018; </w:t>
      </w:r>
      <w:r w:rsidRPr="007A4671">
        <w:rPr>
          <w:rFonts w:ascii="Book Antiqua" w:hAnsi="Book Antiqua"/>
          <w:b/>
          <w:bCs/>
        </w:rPr>
        <w:t>42</w:t>
      </w:r>
      <w:r w:rsidRPr="007A4671">
        <w:rPr>
          <w:rFonts w:ascii="Book Antiqua" w:hAnsi="Book Antiqua"/>
        </w:rPr>
        <w:t>: 24-36 [PMID: 28402708 DOI: 10.1177/0148607117701400]</w:t>
      </w:r>
    </w:p>
    <w:p w14:paraId="43541FBC"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53 </w:t>
      </w:r>
      <w:r w:rsidRPr="007A4671">
        <w:rPr>
          <w:rFonts w:ascii="Book Antiqua" w:hAnsi="Book Antiqua"/>
          <w:b/>
          <w:bCs/>
        </w:rPr>
        <w:t>Eriksen CS</w:t>
      </w:r>
      <w:r w:rsidRPr="007A4671">
        <w:rPr>
          <w:rFonts w:ascii="Book Antiqua" w:hAnsi="Book Antiqua"/>
        </w:rPr>
        <w:t xml:space="preserve">, </w:t>
      </w:r>
      <w:proofErr w:type="spellStart"/>
      <w:r w:rsidRPr="007A4671">
        <w:rPr>
          <w:rFonts w:ascii="Book Antiqua" w:hAnsi="Book Antiqua"/>
        </w:rPr>
        <w:t>Kimer</w:t>
      </w:r>
      <w:proofErr w:type="spellEnd"/>
      <w:r w:rsidRPr="007A4671">
        <w:rPr>
          <w:rFonts w:ascii="Book Antiqua" w:hAnsi="Book Antiqua"/>
        </w:rPr>
        <w:t xml:space="preserve"> N, </w:t>
      </w:r>
      <w:proofErr w:type="spellStart"/>
      <w:r w:rsidRPr="007A4671">
        <w:rPr>
          <w:rFonts w:ascii="Book Antiqua" w:hAnsi="Book Antiqua"/>
        </w:rPr>
        <w:t>Suetta</w:t>
      </w:r>
      <w:proofErr w:type="spellEnd"/>
      <w:r w:rsidRPr="007A4671">
        <w:rPr>
          <w:rFonts w:ascii="Book Antiqua" w:hAnsi="Book Antiqua"/>
        </w:rPr>
        <w:t xml:space="preserve"> C, </w:t>
      </w:r>
      <w:proofErr w:type="spellStart"/>
      <w:r w:rsidRPr="007A4671">
        <w:rPr>
          <w:rFonts w:ascii="Book Antiqua" w:hAnsi="Book Antiqua"/>
        </w:rPr>
        <w:t>Møller</w:t>
      </w:r>
      <w:proofErr w:type="spellEnd"/>
      <w:r w:rsidRPr="007A4671">
        <w:rPr>
          <w:rFonts w:ascii="Book Antiqua" w:hAnsi="Book Antiqua"/>
        </w:rPr>
        <w:t xml:space="preserve"> S. Arm lean mass determined by dual-energy X-ray absorptiometry is superior to characterize skeletal muscle and predict sarcopenia-related mortality in cirrhosis. </w:t>
      </w:r>
      <w:r w:rsidRPr="007A4671">
        <w:rPr>
          <w:rFonts w:ascii="Book Antiqua" w:hAnsi="Book Antiqua"/>
          <w:i/>
          <w:iCs/>
        </w:rPr>
        <w:t xml:space="preserve">Am J </w:t>
      </w:r>
      <w:proofErr w:type="spellStart"/>
      <w:r w:rsidRPr="007A4671">
        <w:rPr>
          <w:rFonts w:ascii="Book Antiqua" w:hAnsi="Book Antiqua"/>
          <w:i/>
          <w:iCs/>
        </w:rPr>
        <w:t>Physiol</w:t>
      </w:r>
      <w:proofErr w:type="spellEnd"/>
      <w:r w:rsidRPr="007A4671">
        <w:rPr>
          <w:rFonts w:ascii="Book Antiqua" w:hAnsi="Book Antiqua"/>
          <w:i/>
          <w:iCs/>
        </w:rPr>
        <w:t xml:space="preserve"> </w:t>
      </w:r>
      <w:proofErr w:type="spellStart"/>
      <w:r w:rsidRPr="007A4671">
        <w:rPr>
          <w:rFonts w:ascii="Book Antiqua" w:hAnsi="Book Antiqua"/>
          <w:i/>
          <w:iCs/>
        </w:rPr>
        <w:t>Gastrointest</w:t>
      </w:r>
      <w:proofErr w:type="spellEnd"/>
      <w:r w:rsidRPr="007A4671">
        <w:rPr>
          <w:rFonts w:ascii="Book Antiqua" w:hAnsi="Book Antiqua"/>
          <w:i/>
          <w:iCs/>
        </w:rPr>
        <w:t xml:space="preserve"> Liver </w:t>
      </w:r>
      <w:proofErr w:type="spellStart"/>
      <w:r w:rsidRPr="007A4671">
        <w:rPr>
          <w:rFonts w:ascii="Book Antiqua" w:hAnsi="Book Antiqua"/>
          <w:i/>
          <w:iCs/>
        </w:rPr>
        <w:t>Physiol</w:t>
      </w:r>
      <w:proofErr w:type="spellEnd"/>
      <w:r w:rsidRPr="007A4671">
        <w:rPr>
          <w:rFonts w:ascii="Book Antiqua" w:hAnsi="Book Antiqua"/>
        </w:rPr>
        <w:t xml:space="preserve"> 2021; </w:t>
      </w:r>
      <w:r w:rsidRPr="007A4671">
        <w:rPr>
          <w:rFonts w:ascii="Book Antiqua" w:hAnsi="Book Antiqua"/>
          <w:b/>
          <w:bCs/>
        </w:rPr>
        <w:t>320</w:t>
      </w:r>
      <w:r w:rsidRPr="007A4671">
        <w:rPr>
          <w:rFonts w:ascii="Book Antiqua" w:hAnsi="Book Antiqua"/>
        </w:rPr>
        <w:t>: G729-G740 [PMID: 33729006 DOI: 10.1152/ajpgi.00478.2020]</w:t>
      </w:r>
    </w:p>
    <w:p w14:paraId="0D52428C"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54 </w:t>
      </w:r>
      <w:r w:rsidRPr="007A4671">
        <w:rPr>
          <w:rFonts w:ascii="Book Antiqua" w:hAnsi="Book Antiqua"/>
          <w:b/>
          <w:bCs/>
        </w:rPr>
        <w:t>Sinclair M</w:t>
      </w:r>
      <w:r w:rsidRPr="007A4671">
        <w:rPr>
          <w:rFonts w:ascii="Book Antiqua" w:hAnsi="Book Antiqua"/>
        </w:rPr>
        <w:t xml:space="preserve">, </w:t>
      </w:r>
      <w:proofErr w:type="spellStart"/>
      <w:r w:rsidRPr="007A4671">
        <w:rPr>
          <w:rFonts w:ascii="Book Antiqua" w:hAnsi="Book Antiqua"/>
        </w:rPr>
        <w:t>Hoermann</w:t>
      </w:r>
      <w:proofErr w:type="spellEnd"/>
      <w:r w:rsidRPr="007A4671">
        <w:rPr>
          <w:rFonts w:ascii="Book Antiqua" w:hAnsi="Book Antiqua"/>
        </w:rPr>
        <w:t xml:space="preserve"> R, Peterson A, </w:t>
      </w:r>
      <w:proofErr w:type="spellStart"/>
      <w:r w:rsidRPr="007A4671">
        <w:rPr>
          <w:rFonts w:ascii="Book Antiqua" w:hAnsi="Book Antiqua"/>
        </w:rPr>
        <w:t>Testro</w:t>
      </w:r>
      <w:proofErr w:type="spellEnd"/>
      <w:r w:rsidRPr="007A4671">
        <w:rPr>
          <w:rFonts w:ascii="Book Antiqua" w:hAnsi="Book Antiqua"/>
        </w:rPr>
        <w:t xml:space="preserve"> A, Angus PW, Hey P, Chapman B, </w:t>
      </w:r>
      <w:proofErr w:type="spellStart"/>
      <w:r w:rsidRPr="007A4671">
        <w:rPr>
          <w:rFonts w:ascii="Book Antiqua" w:hAnsi="Book Antiqua"/>
        </w:rPr>
        <w:t>Gow</w:t>
      </w:r>
      <w:proofErr w:type="spellEnd"/>
      <w:r w:rsidRPr="007A4671">
        <w:rPr>
          <w:rFonts w:ascii="Book Antiqua" w:hAnsi="Book Antiqua"/>
        </w:rPr>
        <w:t xml:space="preserve"> PJ. Use of Dual X-ray Absorptiometry in men with advanced cirrhosis to predict </w:t>
      </w:r>
      <w:r w:rsidRPr="007A4671">
        <w:rPr>
          <w:rFonts w:ascii="Book Antiqua" w:hAnsi="Book Antiqua"/>
        </w:rPr>
        <w:lastRenderedPageBreak/>
        <w:t xml:space="preserve">sarcopenia-associated mortality risk. </w:t>
      </w:r>
      <w:r w:rsidRPr="007A4671">
        <w:rPr>
          <w:rFonts w:ascii="Book Antiqua" w:hAnsi="Book Antiqua"/>
          <w:i/>
          <w:iCs/>
        </w:rPr>
        <w:t>Liver Int</w:t>
      </w:r>
      <w:r w:rsidRPr="007A4671">
        <w:rPr>
          <w:rFonts w:ascii="Book Antiqua" w:hAnsi="Book Antiqua"/>
        </w:rPr>
        <w:t xml:space="preserve"> 2019; </w:t>
      </w:r>
      <w:r w:rsidRPr="007A4671">
        <w:rPr>
          <w:rFonts w:ascii="Book Antiqua" w:hAnsi="Book Antiqua"/>
          <w:b/>
          <w:bCs/>
        </w:rPr>
        <w:t>39</w:t>
      </w:r>
      <w:r w:rsidRPr="007A4671">
        <w:rPr>
          <w:rFonts w:ascii="Book Antiqua" w:hAnsi="Book Antiqua"/>
        </w:rPr>
        <w:t>: 1089-1097 [PMID: 30746903 DOI: 10.1111/liv.14071]</w:t>
      </w:r>
    </w:p>
    <w:p w14:paraId="27CFA0C5"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55 </w:t>
      </w:r>
      <w:proofErr w:type="spellStart"/>
      <w:r w:rsidRPr="007A4671">
        <w:rPr>
          <w:rFonts w:ascii="Book Antiqua" w:hAnsi="Book Antiqua"/>
          <w:b/>
          <w:bCs/>
        </w:rPr>
        <w:t>Bunchorntavakul</w:t>
      </w:r>
      <w:proofErr w:type="spellEnd"/>
      <w:r w:rsidRPr="007A4671">
        <w:rPr>
          <w:rFonts w:ascii="Book Antiqua" w:hAnsi="Book Antiqua"/>
          <w:b/>
          <w:bCs/>
        </w:rPr>
        <w:t xml:space="preserve"> C</w:t>
      </w:r>
      <w:r w:rsidRPr="007A4671">
        <w:rPr>
          <w:rFonts w:ascii="Book Antiqua" w:hAnsi="Book Antiqua"/>
        </w:rPr>
        <w:t xml:space="preserve">, </w:t>
      </w:r>
      <w:proofErr w:type="spellStart"/>
      <w:r w:rsidRPr="007A4671">
        <w:rPr>
          <w:rFonts w:ascii="Book Antiqua" w:hAnsi="Book Antiqua"/>
        </w:rPr>
        <w:t>Supanun</w:t>
      </w:r>
      <w:proofErr w:type="spellEnd"/>
      <w:r w:rsidRPr="007A4671">
        <w:rPr>
          <w:rFonts w:ascii="Book Antiqua" w:hAnsi="Book Antiqua"/>
        </w:rPr>
        <w:t xml:space="preserve"> R, </w:t>
      </w:r>
      <w:proofErr w:type="spellStart"/>
      <w:r w:rsidRPr="007A4671">
        <w:rPr>
          <w:rFonts w:ascii="Book Antiqua" w:hAnsi="Book Antiqua"/>
        </w:rPr>
        <w:t>Atsawarungruangkit</w:t>
      </w:r>
      <w:proofErr w:type="spellEnd"/>
      <w:r w:rsidRPr="007A4671">
        <w:rPr>
          <w:rFonts w:ascii="Book Antiqua" w:hAnsi="Book Antiqua"/>
        </w:rPr>
        <w:t xml:space="preserve"> A. Nutritional Status and its Impact on Clinical Outcomes for Patients Admitted to Hospital with Cirrhosis. </w:t>
      </w:r>
      <w:r w:rsidRPr="007A4671">
        <w:rPr>
          <w:rFonts w:ascii="Book Antiqua" w:hAnsi="Book Antiqua"/>
          <w:i/>
          <w:iCs/>
        </w:rPr>
        <w:t>J Med Assoc Thai</w:t>
      </w:r>
      <w:r w:rsidRPr="007A4671">
        <w:rPr>
          <w:rFonts w:ascii="Book Antiqua" w:hAnsi="Book Antiqua"/>
        </w:rPr>
        <w:t xml:space="preserve"> 2016; </w:t>
      </w:r>
      <w:r w:rsidRPr="007A4671">
        <w:rPr>
          <w:rFonts w:ascii="Book Antiqua" w:hAnsi="Book Antiqua"/>
          <w:b/>
          <w:bCs/>
        </w:rPr>
        <w:t>99 Suppl 2</w:t>
      </w:r>
      <w:r w:rsidRPr="007A4671">
        <w:rPr>
          <w:rFonts w:ascii="Book Antiqua" w:hAnsi="Book Antiqua"/>
        </w:rPr>
        <w:t>: S47-S55 [PMID: 27266216]</w:t>
      </w:r>
    </w:p>
    <w:p w14:paraId="635769F9"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56 </w:t>
      </w:r>
      <w:r w:rsidRPr="007A4671">
        <w:rPr>
          <w:rFonts w:ascii="Book Antiqua" w:hAnsi="Book Antiqua"/>
          <w:b/>
          <w:bCs/>
        </w:rPr>
        <w:t>Maharshi S</w:t>
      </w:r>
      <w:r w:rsidRPr="007A4671">
        <w:rPr>
          <w:rFonts w:ascii="Book Antiqua" w:hAnsi="Book Antiqua"/>
        </w:rPr>
        <w:t xml:space="preserve">, Sharma BC, Srivastava S. Malnutrition in cirrhosis increases morbidity and mortality. </w:t>
      </w:r>
      <w:r w:rsidRPr="007A4671">
        <w:rPr>
          <w:rFonts w:ascii="Book Antiqua" w:hAnsi="Book Antiqua"/>
          <w:i/>
          <w:iCs/>
        </w:rPr>
        <w:t>J Gastroenterol Hepatol</w:t>
      </w:r>
      <w:r w:rsidRPr="007A4671">
        <w:rPr>
          <w:rFonts w:ascii="Book Antiqua" w:hAnsi="Book Antiqua"/>
        </w:rPr>
        <w:t xml:space="preserve"> 2015; </w:t>
      </w:r>
      <w:r w:rsidRPr="007A4671">
        <w:rPr>
          <w:rFonts w:ascii="Book Antiqua" w:hAnsi="Book Antiqua"/>
          <w:b/>
          <w:bCs/>
        </w:rPr>
        <w:t>30</w:t>
      </w:r>
      <w:r w:rsidRPr="007A4671">
        <w:rPr>
          <w:rFonts w:ascii="Book Antiqua" w:hAnsi="Book Antiqua"/>
        </w:rPr>
        <w:t>: 1507-1513 [PMID: 25974421 DOI: 10.1111/jgh.12999]</w:t>
      </w:r>
    </w:p>
    <w:p w14:paraId="2B896F71"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57 </w:t>
      </w:r>
      <w:r w:rsidRPr="007A4671">
        <w:rPr>
          <w:rFonts w:ascii="Book Antiqua" w:hAnsi="Book Antiqua"/>
          <w:b/>
          <w:bCs/>
        </w:rPr>
        <w:t>Huisman EJ</w:t>
      </w:r>
      <w:r w:rsidRPr="007A4671">
        <w:rPr>
          <w:rFonts w:ascii="Book Antiqua" w:hAnsi="Book Antiqua"/>
        </w:rPr>
        <w:t xml:space="preserve">, Trip EJ, </w:t>
      </w:r>
      <w:proofErr w:type="spellStart"/>
      <w:r w:rsidRPr="007A4671">
        <w:rPr>
          <w:rFonts w:ascii="Book Antiqua" w:hAnsi="Book Antiqua"/>
        </w:rPr>
        <w:t>Siersema</w:t>
      </w:r>
      <w:proofErr w:type="spellEnd"/>
      <w:r w:rsidRPr="007A4671">
        <w:rPr>
          <w:rFonts w:ascii="Book Antiqua" w:hAnsi="Book Antiqua"/>
        </w:rPr>
        <w:t xml:space="preserve"> PD, van Hoek B, van </w:t>
      </w:r>
      <w:proofErr w:type="spellStart"/>
      <w:r w:rsidRPr="007A4671">
        <w:rPr>
          <w:rFonts w:ascii="Book Antiqua" w:hAnsi="Book Antiqua"/>
        </w:rPr>
        <w:t>Erpecum</w:t>
      </w:r>
      <w:proofErr w:type="spellEnd"/>
      <w:r w:rsidRPr="007A4671">
        <w:rPr>
          <w:rFonts w:ascii="Book Antiqua" w:hAnsi="Book Antiqua"/>
        </w:rPr>
        <w:t xml:space="preserve"> KJ. Protein energy malnutrition predicts complications in liver cirrhosis. </w:t>
      </w:r>
      <w:r w:rsidRPr="007A4671">
        <w:rPr>
          <w:rFonts w:ascii="Book Antiqua" w:hAnsi="Book Antiqua"/>
          <w:i/>
          <w:iCs/>
        </w:rPr>
        <w:t>Eur J Gastroenterol Hepatol</w:t>
      </w:r>
      <w:r w:rsidRPr="007A4671">
        <w:rPr>
          <w:rFonts w:ascii="Book Antiqua" w:hAnsi="Book Antiqua"/>
        </w:rPr>
        <w:t xml:space="preserve"> 2011; </w:t>
      </w:r>
      <w:r w:rsidRPr="007A4671">
        <w:rPr>
          <w:rFonts w:ascii="Book Antiqua" w:hAnsi="Book Antiqua"/>
          <w:b/>
          <w:bCs/>
        </w:rPr>
        <w:t>23</w:t>
      </w:r>
      <w:r w:rsidRPr="007A4671">
        <w:rPr>
          <w:rFonts w:ascii="Book Antiqua" w:hAnsi="Book Antiqua"/>
        </w:rPr>
        <w:t>: 982-989 [PMID: 21971339 DOI: 10.1097/MEG.0b013e32834aa4bb]</w:t>
      </w:r>
    </w:p>
    <w:p w14:paraId="528510CD"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58 </w:t>
      </w:r>
      <w:r w:rsidRPr="007A4671">
        <w:rPr>
          <w:rFonts w:ascii="Book Antiqua" w:hAnsi="Book Antiqua"/>
          <w:b/>
          <w:bCs/>
        </w:rPr>
        <w:t>Lindqvist C</w:t>
      </w:r>
      <w:r w:rsidRPr="007A4671">
        <w:rPr>
          <w:rFonts w:ascii="Book Antiqua" w:hAnsi="Book Antiqua"/>
        </w:rPr>
        <w:t xml:space="preserve">, Majeed A, </w:t>
      </w:r>
      <w:proofErr w:type="spellStart"/>
      <w:r w:rsidRPr="007A4671">
        <w:rPr>
          <w:rFonts w:ascii="Book Antiqua" w:hAnsi="Book Antiqua"/>
        </w:rPr>
        <w:t>Wahlin</w:t>
      </w:r>
      <w:proofErr w:type="spellEnd"/>
      <w:r w:rsidRPr="007A4671">
        <w:rPr>
          <w:rFonts w:ascii="Book Antiqua" w:hAnsi="Book Antiqua"/>
        </w:rPr>
        <w:t xml:space="preserve"> S. Body composition assessed by dual-energy X-ray absorptiometry predicts early infectious complications after liver transplantation. </w:t>
      </w:r>
      <w:r w:rsidRPr="007A4671">
        <w:rPr>
          <w:rFonts w:ascii="Book Antiqua" w:hAnsi="Book Antiqua"/>
          <w:i/>
          <w:iCs/>
        </w:rPr>
        <w:t xml:space="preserve">J Hum </w:t>
      </w:r>
      <w:proofErr w:type="spellStart"/>
      <w:r w:rsidRPr="007A4671">
        <w:rPr>
          <w:rFonts w:ascii="Book Antiqua" w:hAnsi="Book Antiqua"/>
          <w:i/>
          <w:iCs/>
        </w:rPr>
        <w:t>Nutr</w:t>
      </w:r>
      <w:proofErr w:type="spellEnd"/>
      <w:r w:rsidRPr="007A4671">
        <w:rPr>
          <w:rFonts w:ascii="Book Antiqua" w:hAnsi="Book Antiqua"/>
          <w:i/>
          <w:iCs/>
        </w:rPr>
        <w:t xml:space="preserve"> Diet</w:t>
      </w:r>
      <w:r w:rsidRPr="007A4671">
        <w:rPr>
          <w:rFonts w:ascii="Book Antiqua" w:hAnsi="Book Antiqua"/>
        </w:rPr>
        <w:t xml:space="preserve"> 2017; </w:t>
      </w:r>
      <w:r w:rsidRPr="007A4671">
        <w:rPr>
          <w:rFonts w:ascii="Book Antiqua" w:hAnsi="Book Antiqua"/>
          <w:b/>
          <w:bCs/>
        </w:rPr>
        <w:t>30</w:t>
      </w:r>
      <w:r w:rsidRPr="007A4671">
        <w:rPr>
          <w:rFonts w:ascii="Book Antiqua" w:hAnsi="Book Antiqua"/>
        </w:rPr>
        <w:t>: 284-291 [PMID: 27709718 DOI: 10.1111/jhn.12417]</w:t>
      </w:r>
    </w:p>
    <w:p w14:paraId="55E25EA4"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59 </w:t>
      </w:r>
      <w:r w:rsidRPr="007A4671">
        <w:rPr>
          <w:rFonts w:ascii="Book Antiqua" w:hAnsi="Book Antiqua"/>
          <w:b/>
          <w:bCs/>
        </w:rPr>
        <w:t>Ruiz-</w:t>
      </w:r>
      <w:proofErr w:type="spellStart"/>
      <w:r w:rsidRPr="007A4671">
        <w:rPr>
          <w:rFonts w:ascii="Book Antiqua" w:hAnsi="Book Antiqua"/>
          <w:b/>
          <w:bCs/>
        </w:rPr>
        <w:t>Margáin</w:t>
      </w:r>
      <w:proofErr w:type="spellEnd"/>
      <w:r w:rsidRPr="007A4671">
        <w:rPr>
          <w:rFonts w:ascii="Book Antiqua" w:hAnsi="Book Antiqua"/>
          <w:b/>
          <w:bCs/>
        </w:rPr>
        <w:t xml:space="preserve"> A</w:t>
      </w:r>
      <w:r w:rsidRPr="007A4671">
        <w:rPr>
          <w:rFonts w:ascii="Book Antiqua" w:hAnsi="Book Antiqua"/>
        </w:rPr>
        <w:t xml:space="preserve">, </w:t>
      </w:r>
      <w:proofErr w:type="spellStart"/>
      <w:r w:rsidRPr="007A4671">
        <w:rPr>
          <w:rFonts w:ascii="Book Antiqua" w:hAnsi="Book Antiqua"/>
        </w:rPr>
        <w:t>Macías</w:t>
      </w:r>
      <w:proofErr w:type="spellEnd"/>
      <w:r w:rsidRPr="007A4671">
        <w:rPr>
          <w:rFonts w:ascii="Book Antiqua" w:hAnsi="Book Antiqua"/>
        </w:rPr>
        <w:t xml:space="preserve">-Rodríguez RU, </w:t>
      </w:r>
      <w:proofErr w:type="spellStart"/>
      <w:r w:rsidRPr="007A4671">
        <w:rPr>
          <w:rFonts w:ascii="Book Antiqua" w:hAnsi="Book Antiqua"/>
        </w:rPr>
        <w:t>Ampuero</w:t>
      </w:r>
      <w:proofErr w:type="spellEnd"/>
      <w:r w:rsidRPr="007A4671">
        <w:rPr>
          <w:rFonts w:ascii="Book Antiqua" w:hAnsi="Book Antiqua"/>
        </w:rPr>
        <w:t xml:space="preserve"> J, Cubero FJ, Chi-</w:t>
      </w:r>
      <w:proofErr w:type="spellStart"/>
      <w:r w:rsidRPr="007A4671">
        <w:rPr>
          <w:rFonts w:ascii="Book Antiqua" w:hAnsi="Book Antiqua"/>
        </w:rPr>
        <w:t>Cervera</w:t>
      </w:r>
      <w:proofErr w:type="spellEnd"/>
      <w:r w:rsidRPr="007A4671">
        <w:rPr>
          <w:rFonts w:ascii="Book Antiqua" w:hAnsi="Book Antiqua"/>
        </w:rPr>
        <w:t xml:space="preserve"> L, Ríos-Torres SL, Duarte-Rojo A, Espinosa-Cuevas Á, Romero-Gómez M, Torre A. Low phase angle is associated with the development of hepatic encephalopathy in patients with cirrhosis. </w:t>
      </w:r>
      <w:r w:rsidRPr="007A4671">
        <w:rPr>
          <w:rFonts w:ascii="Book Antiqua" w:hAnsi="Book Antiqua"/>
          <w:i/>
          <w:iCs/>
        </w:rPr>
        <w:t>World J Gastroenterol</w:t>
      </w:r>
      <w:r w:rsidRPr="007A4671">
        <w:rPr>
          <w:rFonts w:ascii="Book Antiqua" w:hAnsi="Book Antiqua"/>
        </w:rPr>
        <w:t xml:space="preserve"> 2016; </w:t>
      </w:r>
      <w:r w:rsidRPr="007A4671">
        <w:rPr>
          <w:rFonts w:ascii="Book Antiqua" w:hAnsi="Book Antiqua"/>
          <w:b/>
          <w:bCs/>
        </w:rPr>
        <w:t>22</w:t>
      </w:r>
      <w:r w:rsidRPr="007A4671">
        <w:rPr>
          <w:rFonts w:ascii="Book Antiqua" w:hAnsi="Book Antiqua"/>
        </w:rPr>
        <w:t>: 10064-10070 [PMID: 28018114 DOI: 10.3748/</w:t>
      </w:r>
      <w:proofErr w:type="gramStart"/>
      <w:r w:rsidRPr="007A4671">
        <w:rPr>
          <w:rFonts w:ascii="Book Antiqua" w:hAnsi="Book Antiqua"/>
        </w:rPr>
        <w:t>wjg.v22.i</w:t>
      </w:r>
      <w:proofErr w:type="gramEnd"/>
      <w:r w:rsidRPr="007A4671">
        <w:rPr>
          <w:rFonts w:ascii="Book Antiqua" w:hAnsi="Book Antiqua"/>
        </w:rPr>
        <w:t>45.10064]</w:t>
      </w:r>
    </w:p>
    <w:p w14:paraId="68558F12"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60 </w:t>
      </w:r>
      <w:proofErr w:type="spellStart"/>
      <w:r w:rsidRPr="007A4671">
        <w:rPr>
          <w:rFonts w:ascii="Book Antiqua" w:hAnsi="Book Antiqua"/>
          <w:b/>
          <w:bCs/>
        </w:rPr>
        <w:t>Gunsar</w:t>
      </w:r>
      <w:proofErr w:type="spellEnd"/>
      <w:r w:rsidRPr="007A4671">
        <w:rPr>
          <w:rFonts w:ascii="Book Antiqua" w:hAnsi="Book Antiqua"/>
          <w:b/>
          <w:bCs/>
        </w:rPr>
        <w:t xml:space="preserve"> F</w:t>
      </w:r>
      <w:r w:rsidRPr="007A4671">
        <w:rPr>
          <w:rFonts w:ascii="Book Antiqua" w:hAnsi="Book Antiqua"/>
        </w:rPr>
        <w:t xml:space="preserve">, Raimondo ML, Jones S, </w:t>
      </w:r>
      <w:proofErr w:type="spellStart"/>
      <w:r w:rsidRPr="007A4671">
        <w:rPr>
          <w:rFonts w:ascii="Book Antiqua" w:hAnsi="Book Antiqua"/>
        </w:rPr>
        <w:t>Terreni</w:t>
      </w:r>
      <w:proofErr w:type="spellEnd"/>
      <w:r w:rsidRPr="007A4671">
        <w:rPr>
          <w:rFonts w:ascii="Book Antiqua" w:hAnsi="Book Antiqua"/>
        </w:rPr>
        <w:t xml:space="preserve"> N, Wong C, Patch D, Sabin C, Burroughs AK. Nutritional status and prognosis in cirrhotic patients. </w:t>
      </w:r>
      <w:r w:rsidRPr="007A4671">
        <w:rPr>
          <w:rFonts w:ascii="Book Antiqua" w:hAnsi="Book Antiqua"/>
          <w:i/>
          <w:iCs/>
        </w:rPr>
        <w:t xml:space="preserve">Aliment </w:t>
      </w:r>
      <w:proofErr w:type="spellStart"/>
      <w:r w:rsidRPr="007A4671">
        <w:rPr>
          <w:rFonts w:ascii="Book Antiqua" w:hAnsi="Book Antiqua"/>
          <w:i/>
          <w:iCs/>
        </w:rPr>
        <w:t>Pharmacol</w:t>
      </w:r>
      <w:proofErr w:type="spellEnd"/>
      <w:r w:rsidRPr="007A4671">
        <w:rPr>
          <w:rFonts w:ascii="Book Antiqua" w:hAnsi="Book Antiqua"/>
          <w:i/>
          <w:iCs/>
        </w:rPr>
        <w:t xml:space="preserve"> </w:t>
      </w:r>
      <w:proofErr w:type="spellStart"/>
      <w:r w:rsidRPr="007A4671">
        <w:rPr>
          <w:rFonts w:ascii="Book Antiqua" w:hAnsi="Book Antiqua"/>
          <w:i/>
          <w:iCs/>
        </w:rPr>
        <w:t>Ther</w:t>
      </w:r>
      <w:proofErr w:type="spellEnd"/>
      <w:r w:rsidRPr="007A4671">
        <w:rPr>
          <w:rFonts w:ascii="Book Antiqua" w:hAnsi="Book Antiqua"/>
        </w:rPr>
        <w:t xml:space="preserve"> 2006; </w:t>
      </w:r>
      <w:r w:rsidRPr="007A4671">
        <w:rPr>
          <w:rFonts w:ascii="Book Antiqua" w:hAnsi="Book Antiqua"/>
          <w:b/>
          <w:bCs/>
        </w:rPr>
        <w:t>24</w:t>
      </w:r>
      <w:r w:rsidRPr="007A4671">
        <w:rPr>
          <w:rFonts w:ascii="Book Antiqua" w:hAnsi="Book Antiqua"/>
        </w:rPr>
        <w:t>: 563-572 [PMID: 16827812 DOI: 10.1111/j.1365-2036.</w:t>
      </w:r>
      <w:proofErr w:type="gramStart"/>
      <w:r w:rsidRPr="007A4671">
        <w:rPr>
          <w:rFonts w:ascii="Book Antiqua" w:hAnsi="Book Antiqua"/>
        </w:rPr>
        <w:t>2006.03003.x</w:t>
      </w:r>
      <w:proofErr w:type="gramEnd"/>
      <w:r w:rsidRPr="007A4671">
        <w:rPr>
          <w:rFonts w:ascii="Book Antiqua" w:hAnsi="Book Antiqua"/>
        </w:rPr>
        <w:t>]</w:t>
      </w:r>
    </w:p>
    <w:p w14:paraId="355E890B"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61 </w:t>
      </w:r>
      <w:r w:rsidRPr="007A4671">
        <w:rPr>
          <w:rFonts w:ascii="Book Antiqua" w:hAnsi="Book Antiqua"/>
          <w:b/>
          <w:bCs/>
        </w:rPr>
        <w:t>Montano-</w:t>
      </w:r>
      <w:proofErr w:type="spellStart"/>
      <w:r w:rsidRPr="007A4671">
        <w:rPr>
          <w:rFonts w:ascii="Book Antiqua" w:hAnsi="Book Antiqua"/>
          <w:b/>
          <w:bCs/>
        </w:rPr>
        <w:t>Loza</w:t>
      </w:r>
      <w:proofErr w:type="spellEnd"/>
      <w:r w:rsidRPr="007A4671">
        <w:rPr>
          <w:rFonts w:ascii="Book Antiqua" w:hAnsi="Book Antiqua"/>
          <w:b/>
          <w:bCs/>
        </w:rPr>
        <w:t xml:space="preserve"> AJ</w:t>
      </w:r>
      <w:r w:rsidRPr="007A4671">
        <w:rPr>
          <w:rFonts w:ascii="Book Antiqua" w:hAnsi="Book Antiqua"/>
        </w:rPr>
        <w:t xml:space="preserve">, Meza-Junco J, Prado CM, </w:t>
      </w:r>
      <w:proofErr w:type="spellStart"/>
      <w:r w:rsidRPr="007A4671">
        <w:rPr>
          <w:rFonts w:ascii="Book Antiqua" w:hAnsi="Book Antiqua"/>
        </w:rPr>
        <w:t>Lieffers</w:t>
      </w:r>
      <w:proofErr w:type="spellEnd"/>
      <w:r w:rsidRPr="007A4671">
        <w:rPr>
          <w:rFonts w:ascii="Book Antiqua" w:hAnsi="Book Antiqua"/>
        </w:rPr>
        <w:t xml:space="preserve"> JR, </w:t>
      </w:r>
      <w:proofErr w:type="spellStart"/>
      <w:r w:rsidRPr="007A4671">
        <w:rPr>
          <w:rFonts w:ascii="Book Antiqua" w:hAnsi="Book Antiqua"/>
        </w:rPr>
        <w:t>Baracos</w:t>
      </w:r>
      <w:proofErr w:type="spellEnd"/>
      <w:r w:rsidRPr="007A4671">
        <w:rPr>
          <w:rFonts w:ascii="Book Antiqua" w:hAnsi="Book Antiqua"/>
        </w:rPr>
        <w:t xml:space="preserve"> VE, Bain VG, Sawyer MB. Muscle wasting is associated with mortality in patients with cirrhosis. </w:t>
      </w:r>
      <w:r w:rsidRPr="007A4671">
        <w:rPr>
          <w:rFonts w:ascii="Book Antiqua" w:hAnsi="Book Antiqua"/>
          <w:i/>
          <w:iCs/>
        </w:rPr>
        <w:t>Clin Gastroenterol Hepatol</w:t>
      </w:r>
      <w:r w:rsidRPr="007A4671">
        <w:rPr>
          <w:rFonts w:ascii="Book Antiqua" w:hAnsi="Book Antiqua"/>
        </w:rPr>
        <w:t xml:space="preserve"> 2012; </w:t>
      </w:r>
      <w:r w:rsidRPr="007A4671">
        <w:rPr>
          <w:rFonts w:ascii="Book Antiqua" w:hAnsi="Book Antiqua"/>
          <w:b/>
          <w:bCs/>
        </w:rPr>
        <w:t>10</w:t>
      </w:r>
      <w:r w:rsidRPr="007A4671">
        <w:rPr>
          <w:rFonts w:ascii="Book Antiqua" w:hAnsi="Book Antiqua"/>
        </w:rPr>
        <w:t>: 166-173, 173.e1 [PMID: 21893129 DOI: 10.1016/j.cgh.2011.08.028]</w:t>
      </w:r>
    </w:p>
    <w:p w14:paraId="06BC4D3B"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62 </w:t>
      </w:r>
      <w:proofErr w:type="spellStart"/>
      <w:r w:rsidRPr="007A4671">
        <w:rPr>
          <w:rFonts w:ascii="Book Antiqua" w:hAnsi="Book Antiqua"/>
          <w:b/>
          <w:bCs/>
        </w:rPr>
        <w:t>Englesbe</w:t>
      </w:r>
      <w:proofErr w:type="spellEnd"/>
      <w:r w:rsidRPr="007A4671">
        <w:rPr>
          <w:rFonts w:ascii="Book Antiqua" w:hAnsi="Book Antiqua"/>
          <w:b/>
          <w:bCs/>
        </w:rPr>
        <w:t xml:space="preserve"> MJ</w:t>
      </w:r>
      <w:r w:rsidRPr="007A4671">
        <w:rPr>
          <w:rFonts w:ascii="Book Antiqua" w:hAnsi="Book Antiqua"/>
        </w:rPr>
        <w:t xml:space="preserve">, Patel SP, He K, Lynch RJ, </w:t>
      </w:r>
      <w:proofErr w:type="spellStart"/>
      <w:r w:rsidRPr="007A4671">
        <w:rPr>
          <w:rFonts w:ascii="Book Antiqua" w:hAnsi="Book Antiqua"/>
        </w:rPr>
        <w:t>Schaubel</w:t>
      </w:r>
      <w:proofErr w:type="spellEnd"/>
      <w:r w:rsidRPr="007A4671">
        <w:rPr>
          <w:rFonts w:ascii="Book Antiqua" w:hAnsi="Book Antiqua"/>
        </w:rPr>
        <w:t xml:space="preserve"> DE, Harbaugh C, Holcombe SA, Wang SC, </w:t>
      </w:r>
      <w:proofErr w:type="spellStart"/>
      <w:r w:rsidRPr="007A4671">
        <w:rPr>
          <w:rFonts w:ascii="Book Antiqua" w:hAnsi="Book Antiqua"/>
        </w:rPr>
        <w:t>Segev</w:t>
      </w:r>
      <w:proofErr w:type="spellEnd"/>
      <w:r w:rsidRPr="007A4671">
        <w:rPr>
          <w:rFonts w:ascii="Book Antiqua" w:hAnsi="Book Antiqua"/>
        </w:rPr>
        <w:t xml:space="preserve"> DL, </w:t>
      </w:r>
      <w:proofErr w:type="spellStart"/>
      <w:r w:rsidRPr="007A4671">
        <w:rPr>
          <w:rFonts w:ascii="Book Antiqua" w:hAnsi="Book Antiqua"/>
        </w:rPr>
        <w:t>Sonnenday</w:t>
      </w:r>
      <w:proofErr w:type="spellEnd"/>
      <w:r w:rsidRPr="007A4671">
        <w:rPr>
          <w:rFonts w:ascii="Book Antiqua" w:hAnsi="Book Antiqua"/>
        </w:rPr>
        <w:t xml:space="preserve"> CJ. Sarcopenia and mortality after liver transplantation. </w:t>
      </w:r>
      <w:r w:rsidRPr="007A4671">
        <w:rPr>
          <w:rFonts w:ascii="Book Antiqua" w:hAnsi="Book Antiqua"/>
          <w:i/>
          <w:iCs/>
        </w:rPr>
        <w:t>J Am Coll Surg</w:t>
      </w:r>
      <w:r w:rsidRPr="007A4671">
        <w:rPr>
          <w:rFonts w:ascii="Book Antiqua" w:hAnsi="Book Antiqua"/>
        </w:rPr>
        <w:t xml:space="preserve"> 2010; </w:t>
      </w:r>
      <w:r w:rsidRPr="007A4671">
        <w:rPr>
          <w:rFonts w:ascii="Book Antiqua" w:hAnsi="Book Antiqua"/>
          <w:b/>
          <w:bCs/>
        </w:rPr>
        <w:t>211</w:t>
      </w:r>
      <w:r w:rsidRPr="007A4671">
        <w:rPr>
          <w:rFonts w:ascii="Book Antiqua" w:hAnsi="Book Antiqua"/>
        </w:rPr>
        <w:t>: 271-278 [PMID: 20670867 DOI: 10.1016/j.jamcollsurg.2010.03.039]</w:t>
      </w:r>
    </w:p>
    <w:p w14:paraId="00EB88EF" w14:textId="77777777" w:rsidR="00E061BB" w:rsidRPr="007A4671" w:rsidRDefault="00E061BB" w:rsidP="00E061BB">
      <w:pPr>
        <w:spacing w:line="360" w:lineRule="auto"/>
        <w:jc w:val="both"/>
        <w:rPr>
          <w:rFonts w:ascii="Book Antiqua" w:hAnsi="Book Antiqua"/>
        </w:rPr>
      </w:pPr>
      <w:r w:rsidRPr="007A4671">
        <w:rPr>
          <w:rFonts w:ascii="Book Antiqua" w:hAnsi="Book Antiqua"/>
        </w:rPr>
        <w:lastRenderedPageBreak/>
        <w:t xml:space="preserve">63 </w:t>
      </w:r>
      <w:r w:rsidRPr="007A4671">
        <w:rPr>
          <w:rFonts w:ascii="Book Antiqua" w:hAnsi="Book Antiqua"/>
          <w:b/>
          <w:bCs/>
        </w:rPr>
        <w:t>Montano-</w:t>
      </w:r>
      <w:proofErr w:type="spellStart"/>
      <w:r w:rsidRPr="007A4671">
        <w:rPr>
          <w:rFonts w:ascii="Book Antiqua" w:hAnsi="Book Antiqua"/>
          <w:b/>
          <w:bCs/>
        </w:rPr>
        <w:t>Loza</w:t>
      </w:r>
      <w:proofErr w:type="spellEnd"/>
      <w:r w:rsidRPr="007A4671">
        <w:rPr>
          <w:rFonts w:ascii="Book Antiqua" w:hAnsi="Book Antiqua"/>
          <w:b/>
          <w:bCs/>
        </w:rPr>
        <w:t xml:space="preserve"> AJ</w:t>
      </w:r>
      <w:r w:rsidRPr="007A4671">
        <w:rPr>
          <w:rFonts w:ascii="Book Antiqua" w:hAnsi="Book Antiqua"/>
        </w:rPr>
        <w:t xml:space="preserve">, Angulo P, Meza-Junco J, Prado CM, Sawyer MB, Beaumont C, Esfandiari N, Ma M, </w:t>
      </w:r>
      <w:proofErr w:type="spellStart"/>
      <w:r w:rsidRPr="007A4671">
        <w:rPr>
          <w:rFonts w:ascii="Book Antiqua" w:hAnsi="Book Antiqua"/>
        </w:rPr>
        <w:t>Baracos</w:t>
      </w:r>
      <w:proofErr w:type="spellEnd"/>
      <w:r w:rsidRPr="007A4671">
        <w:rPr>
          <w:rFonts w:ascii="Book Antiqua" w:hAnsi="Book Antiqua"/>
        </w:rPr>
        <w:t xml:space="preserve"> VE. Sarcopenic obesity and </w:t>
      </w:r>
      <w:proofErr w:type="spellStart"/>
      <w:r w:rsidRPr="007A4671">
        <w:rPr>
          <w:rFonts w:ascii="Book Antiqua" w:hAnsi="Book Antiqua"/>
        </w:rPr>
        <w:t>myosteatosis</w:t>
      </w:r>
      <w:proofErr w:type="spellEnd"/>
      <w:r w:rsidRPr="007A4671">
        <w:rPr>
          <w:rFonts w:ascii="Book Antiqua" w:hAnsi="Book Antiqua"/>
        </w:rPr>
        <w:t xml:space="preserve"> are associated with higher mortality in patients with cirrhosis. </w:t>
      </w:r>
      <w:r w:rsidRPr="007A4671">
        <w:rPr>
          <w:rFonts w:ascii="Book Antiqua" w:hAnsi="Book Antiqua"/>
          <w:i/>
          <w:iCs/>
        </w:rPr>
        <w:t>J Cachexia Sarcopenia Muscle</w:t>
      </w:r>
      <w:r w:rsidRPr="007A4671">
        <w:rPr>
          <w:rFonts w:ascii="Book Antiqua" w:hAnsi="Book Antiqua"/>
        </w:rPr>
        <w:t xml:space="preserve"> 2016; </w:t>
      </w:r>
      <w:r w:rsidRPr="007A4671">
        <w:rPr>
          <w:rFonts w:ascii="Book Antiqua" w:hAnsi="Book Antiqua"/>
          <w:b/>
          <w:bCs/>
        </w:rPr>
        <w:t>7</w:t>
      </w:r>
      <w:r w:rsidRPr="007A4671">
        <w:rPr>
          <w:rFonts w:ascii="Book Antiqua" w:hAnsi="Book Antiqua"/>
        </w:rPr>
        <w:t>: 126-135 [PMID: 27493866 DOI: 10.1002/jcsm.12039]</w:t>
      </w:r>
    </w:p>
    <w:p w14:paraId="66F0EAA6"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64 </w:t>
      </w:r>
      <w:r w:rsidRPr="007A4671">
        <w:rPr>
          <w:rFonts w:ascii="Book Antiqua" w:hAnsi="Book Antiqua"/>
          <w:b/>
          <w:bCs/>
        </w:rPr>
        <w:t>Tandon P</w:t>
      </w:r>
      <w:r w:rsidRPr="007A4671">
        <w:rPr>
          <w:rFonts w:ascii="Book Antiqua" w:hAnsi="Book Antiqua"/>
        </w:rPr>
        <w:t>, Montano-</w:t>
      </w:r>
      <w:proofErr w:type="spellStart"/>
      <w:r w:rsidRPr="007A4671">
        <w:rPr>
          <w:rFonts w:ascii="Book Antiqua" w:hAnsi="Book Antiqua"/>
        </w:rPr>
        <w:t>Loza</w:t>
      </w:r>
      <w:proofErr w:type="spellEnd"/>
      <w:r w:rsidRPr="007A4671">
        <w:rPr>
          <w:rFonts w:ascii="Book Antiqua" w:hAnsi="Book Antiqua"/>
        </w:rPr>
        <w:t xml:space="preserve"> AJ, Lai JC, </w:t>
      </w:r>
      <w:proofErr w:type="spellStart"/>
      <w:r w:rsidRPr="007A4671">
        <w:rPr>
          <w:rFonts w:ascii="Book Antiqua" w:hAnsi="Book Antiqua"/>
        </w:rPr>
        <w:t>Dasarathy</w:t>
      </w:r>
      <w:proofErr w:type="spellEnd"/>
      <w:r w:rsidRPr="007A4671">
        <w:rPr>
          <w:rFonts w:ascii="Book Antiqua" w:hAnsi="Book Antiqua"/>
        </w:rPr>
        <w:t xml:space="preserve"> S, </w:t>
      </w:r>
      <w:proofErr w:type="spellStart"/>
      <w:r w:rsidRPr="007A4671">
        <w:rPr>
          <w:rFonts w:ascii="Book Antiqua" w:hAnsi="Book Antiqua"/>
        </w:rPr>
        <w:t>Merli</w:t>
      </w:r>
      <w:proofErr w:type="spellEnd"/>
      <w:r w:rsidRPr="007A4671">
        <w:rPr>
          <w:rFonts w:ascii="Book Antiqua" w:hAnsi="Book Antiqua"/>
        </w:rPr>
        <w:t xml:space="preserve"> M. Sarcopenia and frailty in decompensated cirrhosis. </w:t>
      </w:r>
      <w:r w:rsidRPr="007A4671">
        <w:rPr>
          <w:rFonts w:ascii="Book Antiqua" w:hAnsi="Book Antiqua"/>
          <w:i/>
          <w:iCs/>
        </w:rPr>
        <w:t>J Hepatol</w:t>
      </w:r>
      <w:r w:rsidRPr="007A4671">
        <w:rPr>
          <w:rFonts w:ascii="Book Antiqua" w:hAnsi="Book Antiqua"/>
        </w:rPr>
        <w:t xml:space="preserve"> 2021; </w:t>
      </w:r>
      <w:r w:rsidRPr="007A4671">
        <w:rPr>
          <w:rFonts w:ascii="Book Antiqua" w:hAnsi="Book Antiqua"/>
          <w:b/>
          <w:bCs/>
        </w:rPr>
        <w:t>75 Suppl 1</w:t>
      </w:r>
      <w:r w:rsidRPr="007A4671">
        <w:rPr>
          <w:rFonts w:ascii="Book Antiqua" w:hAnsi="Book Antiqua"/>
        </w:rPr>
        <w:t>: S147-S162 [PMID: 34039486 DOI: 10.1016/j.jhep.2021.01.025]</w:t>
      </w:r>
    </w:p>
    <w:p w14:paraId="137A922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044F84B" w14:textId="77777777" w:rsidR="00A77B3E" w:rsidRDefault="005A4A68">
      <w:pPr>
        <w:spacing w:line="360" w:lineRule="auto"/>
        <w:jc w:val="both"/>
      </w:pPr>
      <w:r>
        <w:rPr>
          <w:rFonts w:ascii="Book Antiqua" w:eastAsia="Book Antiqua" w:hAnsi="Book Antiqua" w:cs="Book Antiqua"/>
          <w:b/>
          <w:color w:val="000000"/>
        </w:rPr>
        <w:lastRenderedPageBreak/>
        <w:t>Footnotes</w:t>
      </w:r>
    </w:p>
    <w:p w14:paraId="11703A09" w14:textId="18400B49" w:rsidR="00A77B3E" w:rsidRDefault="005A4A6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2"/>
        </w:rPr>
        <w:t xml:space="preserve">Conflict-of-interest statement: </w:t>
      </w:r>
      <w:r w:rsidR="00914D32" w:rsidRPr="00914D32">
        <w:rPr>
          <w:rFonts w:ascii="Book Antiqua" w:eastAsia="Book Antiqua" w:hAnsi="Book Antiqua" w:cs="Book Antiqua"/>
          <w:color w:val="000000"/>
        </w:rPr>
        <w:t>All authors report no relevant conflict of interest for this article.</w:t>
      </w:r>
    </w:p>
    <w:p w14:paraId="6BFD9B5A" w14:textId="77777777" w:rsidR="00C44AEC" w:rsidRDefault="00C44AEC">
      <w:pPr>
        <w:spacing w:line="360" w:lineRule="auto"/>
        <w:jc w:val="both"/>
      </w:pPr>
    </w:p>
    <w:p w14:paraId="196F2604" w14:textId="77777777" w:rsidR="00A77B3E" w:rsidRDefault="005A4A6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122A83" w14:textId="77777777" w:rsidR="00A77B3E" w:rsidRDefault="00A77B3E">
      <w:pPr>
        <w:spacing w:line="360" w:lineRule="auto"/>
        <w:jc w:val="both"/>
      </w:pPr>
    </w:p>
    <w:p w14:paraId="4BF5D33C" w14:textId="77777777" w:rsidR="00A77B3E" w:rsidRDefault="005A4A68">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0B57100" w14:textId="77777777" w:rsidR="00A77B3E" w:rsidRDefault="005A4A68">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BBCDC6D" w14:textId="77777777" w:rsidR="00A77B3E" w:rsidRDefault="00A77B3E">
      <w:pPr>
        <w:spacing w:line="360" w:lineRule="auto"/>
        <w:jc w:val="both"/>
      </w:pPr>
    </w:p>
    <w:p w14:paraId="576109C1" w14:textId="77777777" w:rsidR="00A77B3E" w:rsidRDefault="005A4A6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14, 2022</w:t>
      </w:r>
    </w:p>
    <w:p w14:paraId="40C007E1" w14:textId="77777777" w:rsidR="00A77B3E" w:rsidRDefault="005A4A6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27, 2022</w:t>
      </w:r>
    </w:p>
    <w:p w14:paraId="21FB299E" w14:textId="0D1C4D45" w:rsidR="00A77B3E" w:rsidRDefault="005A4A68">
      <w:pPr>
        <w:spacing w:line="360" w:lineRule="auto"/>
        <w:jc w:val="both"/>
      </w:pPr>
      <w:r>
        <w:rPr>
          <w:rFonts w:ascii="Book Antiqua" w:eastAsia="Book Antiqua" w:hAnsi="Book Antiqua" w:cs="Book Antiqua"/>
          <w:b/>
          <w:color w:val="000000"/>
        </w:rPr>
        <w:t xml:space="preserve">Article in press: </w:t>
      </w:r>
    </w:p>
    <w:p w14:paraId="3B7854EF" w14:textId="77777777" w:rsidR="00A77B3E" w:rsidRDefault="00A77B3E">
      <w:pPr>
        <w:spacing w:line="360" w:lineRule="auto"/>
        <w:jc w:val="both"/>
      </w:pPr>
    </w:p>
    <w:p w14:paraId="125F3A0E" w14:textId="0B9D73F9" w:rsidR="00A77B3E" w:rsidRDefault="005A4A6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w:t>
      </w:r>
      <w:r w:rsidR="00703877">
        <w:rPr>
          <w:rFonts w:ascii="Book Antiqua" w:eastAsia="Book Antiqua" w:hAnsi="Book Antiqua" w:cs="Book Antiqua"/>
          <w:color w:val="000000"/>
        </w:rPr>
        <w:t>nterology and hepatol</w:t>
      </w:r>
      <w:r>
        <w:rPr>
          <w:rFonts w:ascii="Book Antiqua" w:eastAsia="Book Antiqua" w:hAnsi="Book Antiqua" w:cs="Book Antiqua"/>
          <w:color w:val="000000"/>
        </w:rPr>
        <w:t>ogy</w:t>
      </w:r>
    </w:p>
    <w:p w14:paraId="6A42EDC5" w14:textId="77777777" w:rsidR="00A77B3E" w:rsidRDefault="005A4A6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Jordan</w:t>
      </w:r>
    </w:p>
    <w:p w14:paraId="24A891BC" w14:textId="77777777" w:rsidR="00A77B3E" w:rsidRDefault="005A4A68">
      <w:pPr>
        <w:spacing w:line="360" w:lineRule="auto"/>
        <w:jc w:val="both"/>
      </w:pPr>
      <w:r>
        <w:rPr>
          <w:rFonts w:ascii="Book Antiqua" w:eastAsia="Book Antiqua" w:hAnsi="Book Antiqua" w:cs="Book Antiqua"/>
          <w:b/>
          <w:color w:val="000000"/>
        </w:rPr>
        <w:t>Peer-review report’s scientific quality classification</w:t>
      </w:r>
    </w:p>
    <w:p w14:paraId="71EB93BD" w14:textId="77777777" w:rsidR="00A77B3E" w:rsidRDefault="005A4A68">
      <w:pPr>
        <w:spacing w:line="360" w:lineRule="auto"/>
        <w:jc w:val="both"/>
      </w:pPr>
      <w:r>
        <w:rPr>
          <w:rFonts w:ascii="Book Antiqua" w:eastAsia="Book Antiqua" w:hAnsi="Book Antiqua" w:cs="Book Antiqua"/>
          <w:color w:val="000000"/>
        </w:rPr>
        <w:t>Grade A (Excellent): 0</w:t>
      </w:r>
    </w:p>
    <w:p w14:paraId="758FAD92" w14:textId="77777777" w:rsidR="00A77B3E" w:rsidRDefault="005A4A68">
      <w:pPr>
        <w:spacing w:line="360" w:lineRule="auto"/>
        <w:jc w:val="both"/>
      </w:pPr>
      <w:r>
        <w:rPr>
          <w:rFonts w:ascii="Book Antiqua" w:eastAsia="Book Antiqua" w:hAnsi="Book Antiqua" w:cs="Book Antiqua"/>
          <w:color w:val="000000"/>
        </w:rPr>
        <w:t>Grade B (Very good): B</w:t>
      </w:r>
    </w:p>
    <w:p w14:paraId="2402BA3E" w14:textId="4645A1F0" w:rsidR="00A77B3E" w:rsidRDefault="005A4A68">
      <w:pPr>
        <w:spacing w:line="360" w:lineRule="auto"/>
        <w:jc w:val="both"/>
      </w:pPr>
      <w:r>
        <w:rPr>
          <w:rFonts w:ascii="Book Antiqua" w:eastAsia="Book Antiqua" w:hAnsi="Book Antiqua" w:cs="Book Antiqua"/>
          <w:color w:val="000000"/>
        </w:rPr>
        <w:t xml:space="preserve">Grade C (Good): </w:t>
      </w:r>
      <w:r w:rsidR="00AD2849">
        <w:rPr>
          <w:rFonts w:ascii="Book Antiqua" w:eastAsia="Book Antiqua" w:hAnsi="Book Antiqua" w:cs="Book Antiqua"/>
          <w:color w:val="000000"/>
        </w:rPr>
        <w:t>C</w:t>
      </w:r>
    </w:p>
    <w:p w14:paraId="17AFAE46" w14:textId="77777777" w:rsidR="00A77B3E" w:rsidRDefault="005A4A68">
      <w:pPr>
        <w:spacing w:line="360" w:lineRule="auto"/>
        <w:jc w:val="both"/>
      </w:pPr>
      <w:r>
        <w:rPr>
          <w:rFonts w:ascii="Book Antiqua" w:eastAsia="Book Antiqua" w:hAnsi="Book Antiqua" w:cs="Book Antiqua"/>
          <w:color w:val="000000"/>
        </w:rPr>
        <w:t>Grade D (Fair): D</w:t>
      </w:r>
    </w:p>
    <w:p w14:paraId="49BD6D6D" w14:textId="77777777" w:rsidR="00A77B3E" w:rsidRDefault="005A4A68">
      <w:pPr>
        <w:spacing w:line="360" w:lineRule="auto"/>
        <w:jc w:val="both"/>
      </w:pPr>
      <w:r>
        <w:rPr>
          <w:rFonts w:ascii="Book Antiqua" w:eastAsia="Book Antiqua" w:hAnsi="Book Antiqua" w:cs="Book Antiqua"/>
          <w:color w:val="000000"/>
        </w:rPr>
        <w:t>Grade E (Poor): 0</w:t>
      </w:r>
    </w:p>
    <w:p w14:paraId="031BB8B5" w14:textId="77777777" w:rsidR="00A77B3E" w:rsidRDefault="00A77B3E">
      <w:pPr>
        <w:spacing w:line="360" w:lineRule="auto"/>
        <w:jc w:val="both"/>
      </w:pPr>
    </w:p>
    <w:p w14:paraId="78EE2543" w14:textId="547D3FAC" w:rsidR="00BA4472" w:rsidRDefault="005A4A68">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Kitamura K, Japan; </w:t>
      </w:r>
      <w:proofErr w:type="spellStart"/>
      <w:r>
        <w:rPr>
          <w:rFonts w:ascii="Book Antiqua" w:eastAsia="Book Antiqua" w:hAnsi="Book Antiqua" w:cs="Book Antiqua"/>
          <w:color w:val="000000"/>
        </w:rPr>
        <w:t>Kreisel</w:t>
      </w:r>
      <w:proofErr w:type="spellEnd"/>
      <w:r>
        <w:rPr>
          <w:rFonts w:ascii="Book Antiqua" w:eastAsia="Book Antiqua" w:hAnsi="Book Antiqua" w:cs="Book Antiqua"/>
          <w:color w:val="000000"/>
        </w:rPr>
        <w:t xml:space="preserve"> W, Germany</w:t>
      </w:r>
      <w:r>
        <w:rPr>
          <w:rFonts w:ascii="Book Antiqua" w:eastAsia="Book Antiqua" w:hAnsi="Book Antiqua" w:cs="Book Antiqua"/>
          <w:b/>
          <w:color w:val="000000"/>
        </w:rPr>
        <w:t xml:space="preserve"> S-Editor: </w:t>
      </w:r>
      <w:r w:rsidR="00557A21" w:rsidRPr="00557A21">
        <w:rPr>
          <w:rFonts w:ascii="Book Antiqua" w:eastAsia="Book Antiqua" w:hAnsi="Book Antiqua" w:cs="Book Antiqua"/>
          <w:color w:val="000000"/>
        </w:rPr>
        <w:t>W</w:t>
      </w:r>
      <w:r w:rsidR="00557A21" w:rsidRPr="00557A21">
        <w:rPr>
          <w:rFonts w:ascii="Book Antiqua" w:eastAsia="Book Antiqua" w:hAnsi="Book Antiqua" w:cs="Book Antiqua" w:hint="eastAsia"/>
          <w:color w:val="000000"/>
        </w:rPr>
        <w:t>u</w:t>
      </w:r>
      <w:r w:rsidR="00557A21" w:rsidRPr="00557A21">
        <w:rPr>
          <w:rFonts w:ascii="Book Antiqua" w:eastAsia="Book Antiqua" w:hAnsi="Book Antiqua" w:cs="Book Antiqua"/>
          <w:color w:val="000000"/>
        </w:rPr>
        <w:t xml:space="preserve"> YXJ</w:t>
      </w:r>
      <w:r w:rsidRPr="00557A21">
        <w:rPr>
          <w:rFonts w:ascii="Book Antiqua" w:eastAsia="Book Antiqua" w:hAnsi="Book Antiqua" w:cs="Book Antiqua"/>
          <w:color w:val="000000"/>
        </w:rPr>
        <w:t xml:space="preserve"> </w:t>
      </w:r>
      <w:r>
        <w:rPr>
          <w:rFonts w:ascii="Book Antiqua" w:eastAsia="Book Antiqua" w:hAnsi="Book Antiqua" w:cs="Book Antiqua"/>
          <w:b/>
          <w:color w:val="000000"/>
        </w:rPr>
        <w:t xml:space="preserve">L-Editor: </w:t>
      </w:r>
      <w:r w:rsidR="009C3A3B">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71071D" w:rsidRPr="00557A21">
        <w:rPr>
          <w:rFonts w:ascii="Book Antiqua" w:eastAsia="Book Antiqua" w:hAnsi="Book Antiqua" w:cs="Book Antiqua"/>
          <w:color w:val="000000"/>
        </w:rPr>
        <w:t>W</w:t>
      </w:r>
      <w:r w:rsidR="0071071D" w:rsidRPr="00557A21">
        <w:rPr>
          <w:rFonts w:ascii="Book Antiqua" w:eastAsia="Book Antiqua" w:hAnsi="Book Antiqua" w:cs="Book Antiqua" w:hint="eastAsia"/>
          <w:color w:val="000000"/>
        </w:rPr>
        <w:t>u</w:t>
      </w:r>
      <w:r w:rsidR="0071071D" w:rsidRPr="00557A21">
        <w:rPr>
          <w:rFonts w:ascii="Book Antiqua" w:eastAsia="Book Antiqua" w:hAnsi="Book Antiqua" w:cs="Book Antiqua"/>
          <w:color w:val="000000"/>
        </w:rPr>
        <w:t xml:space="preserve"> YXJ</w:t>
      </w:r>
    </w:p>
    <w:p w14:paraId="3C28E22D" w14:textId="77777777" w:rsidR="00BA4472" w:rsidRDefault="00BA4472">
      <w:pPr>
        <w:spacing w:line="360" w:lineRule="auto"/>
        <w:jc w:val="both"/>
      </w:pPr>
    </w:p>
    <w:p w14:paraId="0F6CBFC7" w14:textId="0C5E477C" w:rsidR="00A77B3E" w:rsidRDefault="005A4A6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7E91D6A" w14:textId="6AA37180" w:rsidR="00BA4472" w:rsidRDefault="00A066C4">
      <w:pPr>
        <w:spacing w:line="360" w:lineRule="auto"/>
        <w:jc w:val="both"/>
      </w:pPr>
      <w:r>
        <w:rPr>
          <w:noProof/>
        </w:rPr>
        <w:drawing>
          <wp:inline distT="0" distB="0" distL="0" distR="0" wp14:anchorId="09695206" wp14:editId="4A70F63D">
            <wp:extent cx="3750945" cy="403860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0945" cy="4038600"/>
                    </a:xfrm>
                    <a:prstGeom prst="rect">
                      <a:avLst/>
                    </a:prstGeom>
                    <a:noFill/>
                    <a:ln>
                      <a:noFill/>
                    </a:ln>
                  </pic:spPr>
                </pic:pic>
              </a:graphicData>
            </a:graphic>
          </wp:inline>
        </w:drawing>
      </w:r>
    </w:p>
    <w:p w14:paraId="5A05F235" w14:textId="44C6C497" w:rsidR="00A77B3E" w:rsidRPr="00BA4472" w:rsidRDefault="005A4A6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w:t>
      </w:r>
      <w:r w:rsidRPr="00BA4472">
        <w:rPr>
          <w:rFonts w:ascii="Book Antiqua" w:eastAsia="Book Antiqua" w:hAnsi="Book Antiqua" w:cs="Book Antiqua"/>
          <w:b/>
          <w:bCs/>
          <w:color w:val="000000"/>
        </w:rPr>
        <w:t xml:space="preserve"> Factors contributing to malnutrition and sarcopenia in liver cirrhosis</w:t>
      </w:r>
      <w:r w:rsidR="00BA4472" w:rsidRPr="00BA4472">
        <w:rPr>
          <w:rFonts w:ascii="Book Antiqua" w:eastAsia="Book Antiqua" w:hAnsi="Book Antiqua" w:cs="Book Antiqua"/>
          <w:b/>
          <w:bCs/>
          <w:color w:val="000000"/>
        </w:rPr>
        <w:t>.</w:t>
      </w:r>
    </w:p>
    <w:p w14:paraId="1B2735CE" w14:textId="475324B5" w:rsidR="00BA4472" w:rsidRDefault="000E1D4C">
      <w:pPr>
        <w:spacing w:line="360" w:lineRule="auto"/>
        <w:jc w:val="both"/>
      </w:pPr>
      <w:r>
        <w:rPr>
          <w:noProof/>
        </w:rPr>
        <w:lastRenderedPageBreak/>
        <w:drawing>
          <wp:inline distT="0" distB="0" distL="0" distR="0" wp14:anchorId="38CC4723" wp14:editId="592DA656">
            <wp:extent cx="5401945" cy="4148455"/>
            <wp:effectExtent l="0" t="0" r="825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945" cy="4148455"/>
                    </a:xfrm>
                    <a:prstGeom prst="rect">
                      <a:avLst/>
                    </a:prstGeom>
                    <a:noFill/>
                    <a:ln>
                      <a:noFill/>
                    </a:ln>
                  </pic:spPr>
                </pic:pic>
              </a:graphicData>
            </a:graphic>
          </wp:inline>
        </w:drawing>
      </w:r>
    </w:p>
    <w:p w14:paraId="3129CEF2" w14:textId="590ECD07" w:rsidR="00A77B3E" w:rsidRDefault="005A4A6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Pr="00BA4472">
        <w:rPr>
          <w:rFonts w:ascii="Book Antiqua" w:eastAsia="Book Antiqua" w:hAnsi="Book Antiqua" w:cs="Book Antiqua"/>
          <w:b/>
          <w:bCs/>
          <w:color w:val="000000"/>
        </w:rPr>
        <w:t xml:space="preserve"> Algorithm for nutritional screening and assessment in liver cirrhosis. </w:t>
      </w:r>
      <w:r>
        <w:rPr>
          <w:rFonts w:ascii="Book Antiqua" w:eastAsia="Book Antiqua" w:hAnsi="Book Antiqua" w:cs="Book Antiqua"/>
          <w:color w:val="000000"/>
        </w:rPr>
        <w:t xml:space="preserve">Adapted from the European Association for the Study of the Liver (EASL) clinical practice guidelines (with permission from Elsevier). </w:t>
      </w:r>
      <w:r w:rsidRPr="0026497B">
        <w:rPr>
          <w:rFonts w:ascii="Book Antiqua" w:eastAsia="Book Antiqua" w:hAnsi="Book Antiqua" w:cs="Book Antiqua"/>
          <w:color w:val="000000"/>
        </w:rPr>
        <w:t xml:space="preserve">Citation: </w:t>
      </w:r>
      <w:r>
        <w:rPr>
          <w:rFonts w:ascii="Book Antiqua" w:eastAsia="Book Antiqua" w:hAnsi="Book Antiqua" w:cs="Book Antiqua"/>
          <w:color w:val="000000"/>
        </w:rPr>
        <w:t xml:space="preserve">European Association for the Study of the Liver. EASL Clinical Practice Guidelines on nutrition in chronic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172</w:t>
      </w:r>
      <w:r w:rsidR="003E722B">
        <w:rPr>
          <w:rFonts w:ascii="Book Antiqua" w:eastAsia="Book Antiqua" w:hAnsi="Book Antiqua" w:cs="Book Antiqua"/>
          <w:color w:val="000000"/>
        </w:rPr>
        <w:t>-</w:t>
      </w:r>
      <w:r>
        <w:rPr>
          <w:rFonts w:ascii="Book Antiqua" w:eastAsia="Book Antiqua" w:hAnsi="Book Antiqua" w:cs="Book Antiqua"/>
          <w:color w:val="000000"/>
        </w:rPr>
        <w:t>193. Copyright©</w:t>
      </w:r>
      <w:r w:rsidR="00955CF5">
        <w:rPr>
          <w:rFonts w:ascii="Book Antiqua" w:eastAsia="Book Antiqua" w:hAnsi="Book Antiqua" w:cs="Book Antiqua"/>
          <w:color w:val="000000"/>
        </w:rPr>
        <w:t xml:space="preserve"> </w:t>
      </w:r>
      <w:r>
        <w:rPr>
          <w:rFonts w:ascii="Book Antiqua" w:eastAsia="Book Antiqua" w:hAnsi="Book Antiqua" w:cs="Book Antiqua"/>
          <w:color w:val="000000"/>
        </w:rPr>
        <w:t>2018 European Association for the Study of the Liver. Published by Elsevier. BMI</w:t>
      </w:r>
      <w:r w:rsidR="00955CF5">
        <w:rPr>
          <w:rFonts w:ascii="Book Antiqua" w:eastAsia="Book Antiqua" w:hAnsi="Book Antiqua" w:cs="Book Antiqua"/>
          <w:color w:val="000000"/>
        </w:rPr>
        <w:t>: B</w:t>
      </w:r>
      <w:r>
        <w:rPr>
          <w:rFonts w:ascii="Book Antiqua" w:eastAsia="Book Antiqua" w:hAnsi="Book Antiqua" w:cs="Book Antiqua"/>
          <w:color w:val="000000"/>
        </w:rPr>
        <w:t>ody mass index</w:t>
      </w:r>
      <w:r w:rsidR="003D3F75">
        <w:rPr>
          <w:rFonts w:ascii="Book Antiqua" w:eastAsia="Book Antiqua" w:hAnsi="Book Antiqua" w:cs="Book Antiqua"/>
          <w:color w:val="000000"/>
        </w:rPr>
        <w:t xml:space="preserve"> (</w:t>
      </w:r>
      <w:r w:rsidR="003D3F75" w:rsidRPr="003D3F75">
        <w:rPr>
          <w:rFonts w:ascii="Book Antiqua" w:eastAsia="Book Antiqua" w:hAnsi="Book Antiqua" w:cs="Book Antiqua"/>
          <w:color w:val="000000"/>
        </w:rPr>
        <w:t xml:space="preserve">Supplementary </w:t>
      </w:r>
      <w:r w:rsidR="008E07C9">
        <w:rPr>
          <w:rFonts w:ascii="Book Antiqua" w:eastAsia="Book Antiqua" w:hAnsi="Book Antiqua" w:cs="Book Antiqua"/>
          <w:color w:val="000000"/>
        </w:rPr>
        <w:t>m</w:t>
      </w:r>
      <w:r w:rsidR="003D3F75" w:rsidRPr="003D3F75">
        <w:rPr>
          <w:rFonts w:ascii="Book Antiqua" w:eastAsia="Book Antiqua" w:hAnsi="Book Antiqua" w:cs="Book Antiqua"/>
          <w:color w:val="000000"/>
        </w:rPr>
        <w:t>aterial</w:t>
      </w:r>
      <w:r w:rsidR="003D3F75">
        <w:rPr>
          <w:rFonts w:ascii="Book Antiqua" w:eastAsia="Book Antiqua" w:hAnsi="Book Antiqua" w:cs="Book Antiqua"/>
          <w:color w:val="000000"/>
        </w:rPr>
        <w:t>)</w:t>
      </w:r>
      <w:r>
        <w:rPr>
          <w:rFonts w:ascii="Book Antiqua" w:eastAsia="Book Antiqua" w:hAnsi="Book Antiqua" w:cs="Book Antiqua"/>
          <w:color w:val="000000"/>
        </w:rPr>
        <w:t>.</w:t>
      </w:r>
    </w:p>
    <w:p w14:paraId="5D601798" w14:textId="4A75F889" w:rsidR="00E96D4A" w:rsidRDefault="00E96D4A">
      <w:pPr>
        <w:spacing w:line="360" w:lineRule="auto"/>
        <w:jc w:val="both"/>
        <w:rPr>
          <w:rFonts w:ascii="Book Antiqua" w:eastAsia="Book Antiqua" w:hAnsi="Book Antiqua" w:cs="Book Antiqua"/>
          <w:color w:val="000000"/>
        </w:rPr>
      </w:pPr>
    </w:p>
    <w:p w14:paraId="388E0E1E" w14:textId="77777777" w:rsidR="00E96D4A" w:rsidRDefault="00E96D4A">
      <w:pPr>
        <w:spacing w:line="360" w:lineRule="auto"/>
        <w:jc w:val="both"/>
        <w:rPr>
          <w:rFonts w:ascii="Book Antiqua" w:eastAsia="Book Antiqua" w:hAnsi="Book Antiqua" w:cs="Book Antiqua"/>
          <w:color w:val="000000"/>
        </w:rPr>
        <w:sectPr w:rsidR="00E96D4A">
          <w:pgSz w:w="12240" w:h="15840"/>
          <w:pgMar w:top="1440" w:right="1440" w:bottom="1440" w:left="1440" w:header="720" w:footer="720" w:gutter="0"/>
          <w:cols w:space="720"/>
          <w:docGrid w:linePitch="360"/>
        </w:sectPr>
      </w:pPr>
    </w:p>
    <w:p w14:paraId="0366AF65" w14:textId="77777777" w:rsidR="00E96D4A" w:rsidRPr="00E37AFC" w:rsidRDefault="00E96D4A" w:rsidP="00E96D4A">
      <w:pPr>
        <w:spacing w:line="360" w:lineRule="auto"/>
        <w:jc w:val="both"/>
        <w:rPr>
          <w:rFonts w:ascii="Book Antiqua" w:hAnsi="Book Antiqua"/>
        </w:rPr>
      </w:pPr>
      <w:r w:rsidRPr="00E37AFC">
        <w:rPr>
          <w:rFonts w:ascii="Book Antiqua" w:hAnsi="Book Antiqua"/>
          <w:b/>
          <w:bCs/>
        </w:rPr>
        <w:lastRenderedPageBreak/>
        <w:t>Table 1</w:t>
      </w:r>
      <w:r w:rsidRPr="00E37AFC">
        <w:rPr>
          <w:rFonts w:ascii="Book Antiqua" w:hAnsi="Book Antiqua"/>
        </w:rPr>
        <w:t xml:space="preserve"> </w:t>
      </w:r>
      <w:r w:rsidRPr="00E37AFC">
        <w:rPr>
          <w:rFonts w:ascii="Book Antiqua" w:hAnsi="Book Antiqua"/>
          <w:b/>
          <w:bCs/>
        </w:rPr>
        <w:t>Comparison between body composition testing modalities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E96D4A" w:rsidRPr="00E37AFC" w14:paraId="632180C5" w14:textId="77777777" w:rsidTr="005A4A68">
        <w:tc>
          <w:tcPr>
            <w:tcW w:w="2337" w:type="dxa"/>
            <w:tcBorders>
              <w:top w:val="single" w:sz="4" w:space="0" w:color="auto"/>
              <w:bottom w:val="single" w:sz="4" w:space="0" w:color="auto"/>
            </w:tcBorders>
          </w:tcPr>
          <w:p w14:paraId="15637934" w14:textId="77777777" w:rsidR="00E96D4A" w:rsidRPr="00E37AFC" w:rsidRDefault="00E96D4A" w:rsidP="005A4A68">
            <w:pPr>
              <w:spacing w:line="360" w:lineRule="auto"/>
              <w:jc w:val="both"/>
              <w:rPr>
                <w:rFonts w:ascii="Book Antiqua" w:hAnsi="Book Antiqua"/>
                <w:b/>
                <w:bCs/>
              </w:rPr>
            </w:pPr>
            <w:r w:rsidRPr="00E37AFC">
              <w:rPr>
                <w:rFonts w:ascii="Book Antiqua" w:hAnsi="Book Antiqua"/>
                <w:b/>
                <w:bCs/>
              </w:rPr>
              <w:t>Modality</w:t>
            </w:r>
          </w:p>
        </w:tc>
        <w:tc>
          <w:tcPr>
            <w:tcW w:w="2337" w:type="dxa"/>
            <w:tcBorders>
              <w:top w:val="single" w:sz="4" w:space="0" w:color="auto"/>
              <w:bottom w:val="single" w:sz="4" w:space="0" w:color="auto"/>
            </w:tcBorders>
          </w:tcPr>
          <w:p w14:paraId="242D8C9F" w14:textId="77777777" w:rsidR="00E96D4A" w:rsidRPr="00E37AFC" w:rsidRDefault="00E96D4A" w:rsidP="005A4A68">
            <w:pPr>
              <w:spacing w:line="360" w:lineRule="auto"/>
              <w:jc w:val="both"/>
              <w:rPr>
                <w:rFonts w:ascii="Book Antiqua" w:hAnsi="Book Antiqua"/>
                <w:b/>
                <w:bCs/>
              </w:rPr>
            </w:pPr>
            <w:r w:rsidRPr="00E37AFC">
              <w:rPr>
                <w:rFonts w:ascii="Book Antiqua" w:hAnsi="Book Antiqua"/>
                <w:b/>
                <w:bCs/>
              </w:rPr>
              <w:t>Accuracy</w:t>
            </w:r>
          </w:p>
        </w:tc>
        <w:tc>
          <w:tcPr>
            <w:tcW w:w="2338" w:type="dxa"/>
            <w:tcBorders>
              <w:top w:val="single" w:sz="4" w:space="0" w:color="auto"/>
              <w:bottom w:val="single" w:sz="4" w:space="0" w:color="auto"/>
            </w:tcBorders>
          </w:tcPr>
          <w:p w14:paraId="0278633E" w14:textId="77777777" w:rsidR="00E96D4A" w:rsidRPr="00E37AFC" w:rsidRDefault="00E96D4A" w:rsidP="005A4A68">
            <w:pPr>
              <w:spacing w:line="360" w:lineRule="auto"/>
              <w:jc w:val="both"/>
              <w:rPr>
                <w:rFonts w:ascii="Book Antiqua" w:hAnsi="Book Antiqua"/>
                <w:b/>
                <w:bCs/>
              </w:rPr>
            </w:pPr>
            <w:r w:rsidRPr="00E37AFC">
              <w:rPr>
                <w:rFonts w:ascii="Book Antiqua" w:hAnsi="Book Antiqua"/>
                <w:b/>
                <w:bCs/>
              </w:rPr>
              <w:t>Advantage</w:t>
            </w:r>
          </w:p>
        </w:tc>
        <w:tc>
          <w:tcPr>
            <w:tcW w:w="2338" w:type="dxa"/>
            <w:tcBorders>
              <w:top w:val="single" w:sz="4" w:space="0" w:color="auto"/>
              <w:bottom w:val="single" w:sz="4" w:space="0" w:color="auto"/>
            </w:tcBorders>
          </w:tcPr>
          <w:p w14:paraId="5F83ECD5" w14:textId="77777777" w:rsidR="00E96D4A" w:rsidRPr="00E37AFC" w:rsidRDefault="00E96D4A" w:rsidP="005A4A68">
            <w:pPr>
              <w:spacing w:line="360" w:lineRule="auto"/>
              <w:jc w:val="both"/>
              <w:rPr>
                <w:rFonts w:ascii="Book Antiqua" w:hAnsi="Book Antiqua"/>
                <w:b/>
                <w:bCs/>
              </w:rPr>
            </w:pPr>
            <w:r w:rsidRPr="00E37AFC">
              <w:rPr>
                <w:rFonts w:ascii="Book Antiqua" w:hAnsi="Book Antiqua"/>
                <w:b/>
                <w:bCs/>
              </w:rPr>
              <w:t>Disadvantage</w:t>
            </w:r>
          </w:p>
        </w:tc>
      </w:tr>
      <w:tr w:rsidR="00E96D4A" w:rsidRPr="00E37AFC" w14:paraId="4553E211" w14:textId="77777777" w:rsidTr="005A4A68">
        <w:tc>
          <w:tcPr>
            <w:tcW w:w="2337" w:type="dxa"/>
            <w:tcBorders>
              <w:top w:val="single" w:sz="4" w:space="0" w:color="auto"/>
            </w:tcBorders>
          </w:tcPr>
          <w:p w14:paraId="1755EACC" w14:textId="77777777" w:rsidR="00E96D4A" w:rsidRPr="00E37AFC" w:rsidRDefault="00E96D4A" w:rsidP="005A4A68">
            <w:pPr>
              <w:spacing w:line="360" w:lineRule="auto"/>
              <w:jc w:val="both"/>
              <w:rPr>
                <w:rFonts w:ascii="Book Antiqua" w:hAnsi="Book Antiqua"/>
              </w:rPr>
            </w:pPr>
            <w:r w:rsidRPr="00E37AFC">
              <w:rPr>
                <w:rFonts w:ascii="Book Antiqua" w:hAnsi="Book Antiqua"/>
              </w:rPr>
              <w:t>Anthropometry</w:t>
            </w:r>
          </w:p>
        </w:tc>
        <w:tc>
          <w:tcPr>
            <w:tcW w:w="2337" w:type="dxa"/>
            <w:tcBorders>
              <w:top w:val="single" w:sz="4" w:space="0" w:color="auto"/>
            </w:tcBorders>
          </w:tcPr>
          <w:p w14:paraId="561D56CB" w14:textId="77777777" w:rsidR="00E96D4A" w:rsidRPr="00E37AFC" w:rsidRDefault="00E96D4A" w:rsidP="005A4A68">
            <w:pPr>
              <w:spacing w:line="360" w:lineRule="auto"/>
              <w:jc w:val="both"/>
              <w:rPr>
                <w:rFonts w:ascii="Book Antiqua" w:hAnsi="Book Antiqua"/>
              </w:rPr>
            </w:pPr>
            <w:r w:rsidRPr="00E37AFC">
              <w:rPr>
                <w:rFonts w:ascii="Book Antiqua" w:hAnsi="Book Antiqua"/>
              </w:rPr>
              <w:t>Low</w:t>
            </w:r>
          </w:p>
        </w:tc>
        <w:tc>
          <w:tcPr>
            <w:tcW w:w="2338" w:type="dxa"/>
            <w:tcBorders>
              <w:top w:val="single" w:sz="4" w:space="0" w:color="auto"/>
            </w:tcBorders>
          </w:tcPr>
          <w:p w14:paraId="3E979CE9" w14:textId="77777777" w:rsidR="00E96D4A" w:rsidRPr="00E37AFC" w:rsidRDefault="00E96D4A" w:rsidP="005A4A68">
            <w:pPr>
              <w:spacing w:line="360" w:lineRule="auto"/>
              <w:jc w:val="both"/>
              <w:rPr>
                <w:rFonts w:ascii="Book Antiqua" w:hAnsi="Book Antiqua"/>
              </w:rPr>
            </w:pPr>
            <w:r w:rsidRPr="00E37AFC">
              <w:rPr>
                <w:rFonts w:ascii="Book Antiqua" w:hAnsi="Book Antiqua"/>
              </w:rPr>
              <w:t>Simple, rapid,</w:t>
            </w:r>
          </w:p>
          <w:p w14:paraId="596B7773" w14:textId="77777777" w:rsidR="00E96D4A" w:rsidRPr="00E37AFC" w:rsidRDefault="00E96D4A" w:rsidP="005A4A68">
            <w:pPr>
              <w:spacing w:line="360" w:lineRule="auto"/>
              <w:jc w:val="both"/>
              <w:rPr>
                <w:rFonts w:ascii="Book Antiqua" w:hAnsi="Book Antiqua"/>
              </w:rPr>
            </w:pPr>
            <w:r w:rsidRPr="00E37AFC">
              <w:rPr>
                <w:rFonts w:ascii="Book Antiqua" w:hAnsi="Book Antiqua"/>
              </w:rPr>
              <w:t>not affected by fluid retention</w:t>
            </w:r>
          </w:p>
        </w:tc>
        <w:tc>
          <w:tcPr>
            <w:tcW w:w="2338" w:type="dxa"/>
            <w:tcBorders>
              <w:top w:val="single" w:sz="4" w:space="0" w:color="auto"/>
            </w:tcBorders>
          </w:tcPr>
          <w:p w14:paraId="0AD26AB2" w14:textId="77777777" w:rsidR="00E96D4A" w:rsidRPr="00E37AFC" w:rsidRDefault="00E96D4A" w:rsidP="005A4A68">
            <w:pPr>
              <w:spacing w:line="360" w:lineRule="auto"/>
              <w:jc w:val="both"/>
              <w:rPr>
                <w:rFonts w:ascii="Book Antiqua" w:hAnsi="Book Antiqua"/>
              </w:rPr>
            </w:pPr>
            <w:r w:rsidRPr="00E37AFC">
              <w:rPr>
                <w:rFonts w:ascii="Book Antiqua" w:hAnsi="Book Antiqua"/>
              </w:rPr>
              <w:t>Interobserver variability</w:t>
            </w:r>
          </w:p>
        </w:tc>
      </w:tr>
      <w:tr w:rsidR="00E96D4A" w:rsidRPr="00E37AFC" w14:paraId="36287D6D" w14:textId="77777777" w:rsidTr="005A4A68">
        <w:tc>
          <w:tcPr>
            <w:tcW w:w="2337" w:type="dxa"/>
          </w:tcPr>
          <w:p w14:paraId="3E1470E1" w14:textId="77777777" w:rsidR="00E96D4A" w:rsidRPr="00E37AFC" w:rsidRDefault="00E96D4A" w:rsidP="005A4A68">
            <w:pPr>
              <w:spacing w:line="360" w:lineRule="auto"/>
              <w:jc w:val="both"/>
              <w:rPr>
                <w:rFonts w:ascii="Book Antiqua" w:hAnsi="Book Antiqua"/>
              </w:rPr>
            </w:pPr>
            <w:r w:rsidRPr="00E37AFC">
              <w:rPr>
                <w:rFonts w:ascii="Book Antiqua" w:hAnsi="Book Antiqua"/>
              </w:rPr>
              <w:t>BIA</w:t>
            </w:r>
          </w:p>
        </w:tc>
        <w:tc>
          <w:tcPr>
            <w:tcW w:w="2337" w:type="dxa"/>
          </w:tcPr>
          <w:p w14:paraId="313B4540" w14:textId="77777777" w:rsidR="00E96D4A" w:rsidRPr="00E37AFC" w:rsidRDefault="00E96D4A" w:rsidP="005A4A68">
            <w:pPr>
              <w:spacing w:line="360" w:lineRule="auto"/>
              <w:jc w:val="both"/>
              <w:rPr>
                <w:rFonts w:ascii="Book Antiqua" w:hAnsi="Book Antiqua"/>
              </w:rPr>
            </w:pPr>
            <w:r w:rsidRPr="00E37AFC">
              <w:rPr>
                <w:rFonts w:ascii="Book Antiqua" w:hAnsi="Book Antiqua"/>
              </w:rPr>
              <w:t>Moderate</w:t>
            </w:r>
          </w:p>
        </w:tc>
        <w:tc>
          <w:tcPr>
            <w:tcW w:w="2338" w:type="dxa"/>
          </w:tcPr>
          <w:p w14:paraId="49DC761A" w14:textId="77777777" w:rsidR="00E96D4A" w:rsidRPr="00E37AFC" w:rsidRDefault="00E96D4A" w:rsidP="005A4A68">
            <w:pPr>
              <w:spacing w:line="360" w:lineRule="auto"/>
              <w:jc w:val="both"/>
              <w:rPr>
                <w:rFonts w:ascii="Book Antiqua" w:hAnsi="Book Antiqua"/>
              </w:rPr>
            </w:pPr>
            <w:r w:rsidRPr="00E37AFC">
              <w:rPr>
                <w:rFonts w:ascii="Book Antiqua" w:hAnsi="Book Antiqua"/>
              </w:rPr>
              <w:t>Easy, portable, relatively inexpensive</w:t>
            </w:r>
          </w:p>
        </w:tc>
        <w:tc>
          <w:tcPr>
            <w:tcW w:w="2338" w:type="dxa"/>
          </w:tcPr>
          <w:p w14:paraId="29AB92B9" w14:textId="77777777" w:rsidR="00E96D4A" w:rsidRPr="00E37AFC" w:rsidRDefault="00E96D4A" w:rsidP="005A4A68">
            <w:pPr>
              <w:spacing w:line="360" w:lineRule="auto"/>
              <w:jc w:val="both"/>
              <w:rPr>
                <w:rFonts w:ascii="Book Antiqua" w:hAnsi="Book Antiqua"/>
              </w:rPr>
            </w:pPr>
            <w:r w:rsidRPr="00E37AFC">
              <w:rPr>
                <w:rFonts w:ascii="Book Antiqua" w:hAnsi="Book Antiqua"/>
              </w:rPr>
              <w:t>Influenced by volume status, requires special equipment</w:t>
            </w:r>
          </w:p>
        </w:tc>
      </w:tr>
      <w:tr w:rsidR="00E96D4A" w:rsidRPr="00E37AFC" w14:paraId="45E59E56" w14:textId="77777777" w:rsidTr="005A4A68">
        <w:tc>
          <w:tcPr>
            <w:tcW w:w="2337" w:type="dxa"/>
          </w:tcPr>
          <w:p w14:paraId="4A609D9B" w14:textId="77777777" w:rsidR="00E96D4A" w:rsidRPr="00E37AFC" w:rsidRDefault="00E96D4A" w:rsidP="005A4A68">
            <w:pPr>
              <w:spacing w:line="360" w:lineRule="auto"/>
              <w:jc w:val="both"/>
              <w:rPr>
                <w:rFonts w:ascii="Book Antiqua" w:hAnsi="Book Antiqua"/>
              </w:rPr>
            </w:pPr>
            <w:r w:rsidRPr="00E37AFC">
              <w:rPr>
                <w:rFonts w:ascii="Book Antiqua" w:hAnsi="Book Antiqua"/>
              </w:rPr>
              <w:t>Ultrasound</w:t>
            </w:r>
          </w:p>
        </w:tc>
        <w:tc>
          <w:tcPr>
            <w:tcW w:w="2337" w:type="dxa"/>
          </w:tcPr>
          <w:p w14:paraId="778B296F" w14:textId="77777777" w:rsidR="00E96D4A" w:rsidRPr="00E37AFC" w:rsidRDefault="00E96D4A" w:rsidP="005A4A68">
            <w:pPr>
              <w:spacing w:line="360" w:lineRule="auto"/>
              <w:jc w:val="both"/>
              <w:rPr>
                <w:rFonts w:ascii="Book Antiqua" w:hAnsi="Book Antiqua"/>
              </w:rPr>
            </w:pPr>
            <w:r w:rsidRPr="00E37AFC">
              <w:rPr>
                <w:rFonts w:ascii="Book Antiqua" w:hAnsi="Book Antiqua"/>
              </w:rPr>
              <w:t>Moderate to high</w:t>
            </w:r>
          </w:p>
        </w:tc>
        <w:tc>
          <w:tcPr>
            <w:tcW w:w="2338" w:type="dxa"/>
          </w:tcPr>
          <w:p w14:paraId="30C17745" w14:textId="77777777" w:rsidR="00E96D4A" w:rsidRPr="00E37AFC" w:rsidRDefault="00E96D4A" w:rsidP="005A4A68">
            <w:pPr>
              <w:spacing w:line="360" w:lineRule="auto"/>
              <w:jc w:val="both"/>
              <w:rPr>
                <w:rFonts w:ascii="Book Antiqua" w:hAnsi="Book Antiqua"/>
              </w:rPr>
            </w:pPr>
            <w:r w:rsidRPr="00E37AFC">
              <w:rPr>
                <w:rFonts w:ascii="Book Antiqua" w:hAnsi="Book Antiqua"/>
              </w:rPr>
              <w:t>Inexpensive, radiation-free, bedside</w:t>
            </w:r>
          </w:p>
        </w:tc>
        <w:tc>
          <w:tcPr>
            <w:tcW w:w="2338" w:type="dxa"/>
          </w:tcPr>
          <w:p w14:paraId="090953EF" w14:textId="77777777" w:rsidR="00E96D4A" w:rsidRPr="00E37AFC" w:rsidRDefault="00E96D4A" w:rsidP="005A4A68">
            <w:pPr>
              <w:spacing w:line="360" w:lineRule="auto"/>
              <w:jc w:val="both"/>
              <w:rPr>
                <w:rFonts w:ascii="Book Antiqua" w:hAnsi="Book Antiqua"/>
              </w:rPr>
            </w:pPr>
            <w:r w:rsidRPr="00E37AFC">
              <w:rPr>
                <w:rFonts w:ascii="Book Antiqua" w:hAnsi="Book Antiqua"/>
              </w:rPr>
              <w:t>Interobserver variability</w:t>
            </w:r>
          </w:p>
        </w:tc>
      </w:tr>
      <w:tr w:rsidR="00E96D4A" w:rsidRPr="00E37AFC" w14:paraId="4B02E07A" w14:textId="77777777" w:rsidTr="005A4A68">
        <w:tc>
          <w:tcPr>
            <w:tcW w:w="2337" w:type="dxa"/>
          </w:tcPr>
          <w:p w14:paraId="14F83105" w14:textId="77777777" w:rsidR="00E96D4A" w:rsidRPr="00E37AFC" w:rsidRDefault="00E96D4A" w:rsidP="005A4A68">
            <w:pPr>
              <w:spacing w:line="360" w:lineRule="auto"/>
              <w:jc w:val="both"/>
              <w:rPr>
                <w:rFonts w:ascii="Book Antiqua" w:hAnsi="Book Antiqua"/>
              </w:rPr>
            </w:pPr>
            <w:r w:rsidRPr="00E37AFC">
              <w:rPr>
                <w:rFonts w:ascii="Book Antiqua" w:hAnsi="Book Antiqua"/>
              </w:rPr>
              <w:t>DEXA scan</w:t>
            </w:r>
          </w:p>
        </w:tc>
        <w:tc>
          <w:tcPr>
            <w:tcW w:w="2337" w:type="dxa"/>
          </w:tcPr>
          <w:p w14:paraId="107D5640" w14:textId="77777777" w:rsidR="00E96D4A" w:rsidRPr="00E37AFC" w:rsidRDefault="00E96D4A" w:rsidP="005A4A68">
            <w:pPr>
              <w:spacing w:line="360" w:lineRule="auto"/>
              <w:jc w:val="both"/>
              <w:rPr>
                <w:rFonts w:ascii="Book Antiqua" w:hAnsi="Book Antiqua"/>
              </w:rPr>
            </w:pPr>
            <w:r w:rsidRPr="00E37AFC">
              <w:rPr>
                <w:rFonts w:ascii="Book Antiqua" w:hAnsi="Book Antiqua"/>
              </w:rPr>
              <w:t>High</w:t>
            </w:r>
          </w:p>
        </w:tc>
        <w:tc>
          <w:tcPr>
            <w:tcW w:w="2338" w:type="dxa"/>
          </w:tcPr>
          <w:p w14:paraId="33628907" w14:textId="77777777" w:rsidR="00E96D4A" w:rsidRPr="00E37AFC" w:rsidRDefault="00E96D4A" w:rsidP="005A4A68">
            <w:pPr>
              <w:spacing w:line="360" w:lineRule="auto"/>
              <w:jc w:val="both"/>
              <w:rPr>
                <w:rFonts w:ascii="Book Antiqua" w:hAnsi="Book Antiqua"/>
              </w:rPr>
            </w:pPr>
            <w:r w:rsidRPr="00E37AFC">
              <w:rPr>
                <w:rFonts w:ascii="Book Antiqua" w:hAnsi="Book Antiqua"/>
              </w:rPr>
              <w:t>Suitable for repeat testing</w:t>
            </w:r>
          </w:p>
        </w:tc>
        <w:tc>
          <w:tcPr>
            <w:tcW w:w="2338" w:type="dxa"/>
          </w:tcPr>
          <w:p w14:paraId="662F98B9" w14:textId="77777777" w:rsidR="00E96D4A" w:rsidRPr="00E37AFC" w:rsidRDefault="00E96D4A" w:rsidP="005A4A68">
            <w:pPr>
              <w:spacing w:line="360" w:lineRule="auto"/>
              <w:jc w:val="both"/>
              <w:rPr>
                <w:rFonts w:ascii="Book Antiqua" w:hAnsi="Book Antiqua"/>
              </w:rPr>
            </w:pPr>
            <w:r w:rsidRPr="00E37AFC">
              <w:rPr>
                <w:rFonts w:ascii="Book Antiqua" w:hAnsi="Book Antiqua"/>
              </w:rPr>
              <w:t>Radiation exposure &amp; high cost (but less than CT scan)</w:t>
            </w:r>
          </w:p>
        </w:tc>
      </w:tr>
      <w:tr w:rsidR="00E96D4A" w:rsidRPr="00E37AFC" w14:paraId="4C757E5B" w14:textId="77777777" w:rsidTr="005A4A68">
        <w:tc>
          <w:tcPr>
            <w:tcW w:w="2337" w:type="dxa"/>
          </w:tcPr>
          <w:p w14:paraId="486A780B" w14:textId="77777777" w:rsidR="00E96D4A" w:rsidRPr="00E37AFC" w:rsidRDefault="00E96D4A" w:rsidP="005A4A68">
            <w:pPr>
              <w:spacing w:line="360" w:lineRule="auto"/>
              <w:jc w:val="both"/>
              <w:rPr>
                <w:rFonts w:ascii="Book Antiqua" w:hAnsi="Book Antiqua"/>
              </w:rPr>
            </w:pPr>
            <w:r w:rsidRPr="00E37AFC">
              <w:rPr>
                <w:rFonts w:ascii="Book Antiqua" w:hAnsi="Book Antiqua"/>
              </w:rPr>
              <w:t>CT scan</w:t>
            </w:r>
          </w:p>
        </w:tc>
        <w:tc>
          <w:tcPr>
            <w:tcW w:w="2337" w:type="dxa"/>
          </w:tcPr>
          <w:p w14:paraId="378C2207" w14:textId="77777777" w:rsidR="00E96D4A" w:rsidRPr="00E37AFC" w:rsidRDefault="00E96D4A" w:rsidP="005A4A68">
            <w:pPr>
              <w:spacing w:line="360" w:lineRule="auto"/>
              <w:jc w:val="both"/>
              <w:rPr>
                <w:rFonts w:ascii="Book Antiqua" w:hAnsi="Book Antiqua"/>
              </w:rPr>
            </w:pPr>
            <w:r w:rsidRPr="00E37AFC">
              <w:rPr>
                <w:rFonts w:ascii="Book Antiqua" w:hAnsi="Book Antiqua"/>
              </w:rPr>
              <w:t>High</w:t>
            </w:r>
          </w:p>
        </w:tc>
        <w:tc>
          <w:tcPr>
            <w:tcW w:w="2338" w:type="dxa"/>
          </w:tcPr>
          <w:p w14:paraId="16022CD4" w14:textId="77777777" w:rsidR="00E96D4A" w:rsidRPr="00E37AFC" w:rsidRDefault="00E96D4A" w:rsidP="005A4A68">
            <w:pPr>
              <w:spacing w:line="360" w:lineRule="auto"/>
              <w:jc w:val="both"/>
              <w:rPr>
                <w:rFonts w:ascii="Book Antiqua" w:hAnsi="Book Antiqua"/>
              </w:rPr>
            </w:pPr>
            <w:r w:rsidRPr="00E37AFC">
              <w:rPr>
                <w:rFonts w:ascii="Book Antiqua" w:hAnsi="Book Antiqua"/>
              </w:rPr>
              <w:t>Allows direct assessment of muscle mass</w:t>
            </w:r>
          </w:p>
        </w:tc>
        <w:tc>
          <w:tcPr>
            <w:tcW w:w="2338" w:type="dxa"/>
          </w:tcPr>
          <w:p w14:paraId="6C7E8306" w14:textId="77777777" w:rsidR="00E96D4A" w:rsidRPr="00E37AFC" w:rsidRDefault="00E96D4A" w:rsidP="005A4A68">
            <w:pPr>
              <w:spacing w:line="360" w:lineRule="auto"/>
              <w:jc w:val="both"/>
              <w:rPr>
                <w:rFonts w:ascii="Book Antiqua" w:hAnsi="Book Antiqua"/>
              </w:rPr>
            </w:pPr>
            <w:r w:rsidRPr="00E37AFC">
              <w:rPr>
                <w:rFonts w:ascii="Book Antiqua" w:hAnsi="Book Antiqua"/>
              </w:rPr>
              <w:t>Radiation and contrast exposure, high cost</w:t>
            </w:r>
          </w:p>
        </w:tc>
      </w:tr>
      <w:tr w:rsidR="00E96D4A" w:rsidRPr="00E37AFC" w14:paraId="36026684" w14:textId="77777777" w:rsidTr="005A4A68">
        <w:tc>
          <w:tcPr>
            <w:tcW w:w="2337" w:type="dxa"/>
            <w:tcBorders>
              <w:bottom w:val="single" w:sz="4" w:space="0" w:color="auto"/>
            </w:tcBorders>
          </w:tcPr>
          <w:p w14:paraId="527D4897" w14:textId="77777777" w:rsidR="00E96D4A" w:rsidRPr="00E37AFC" w:rsidRDefault="00E96D4A" w:rsidP="005A4A68">
            <w:pPr>
              <w:spacing w:line="360" w:lineRule="auto"/>
              <w:jc w:val="both"/>
              <w:rPr>
                <w:rFonts w:ascii="Book Antiqua" w:hAnsi="Book Antiqua"/>
              </w:rPr>
            </w:pPr>
            <w:r w:rsidRPr="00E37AFC">
              <w:rPr>
                <w:rFonts w:ascii="Book Antiqua" w:hAnsi="Book Antiqua"/>
              </w:rPr>
              <w:t>MRI</w:t>
            </w:r>
          </w:p>
        </w:tc>
        <w:tc>
          <w:tcPr>
            <w:tcW w:w="2337" w:type="dxa"/>
            <w:tcBorders>
              <w:bottom w:val="single" w:sz="4" w:space="0" w:color="auto"/>
            </w:tcBorders>
          </w:tcPr>
          <w:p w14:paraId="2B56B966" w14:textId="77777777" w:rsidR="00E96D4A" w:rsidRPr="00E37AFC" w:rsidRDefault="00E96D4A" w:rsidP="005A4A68">
            <w:pPr>
              <w:spacing w:line="360" w:lineRule="auto"/>
              <w:jc w:val="both"/>
              <w:rPr>
                <w:rFonts w:ascii="Book Antiqua" w:hAnsi="Book Antiqua"/>
              </w:rPr>
            </w:pPr>
            <w:r w:rsidRPr="00E37AFC">
              <w:rPr>
                <w:rFonts w:ascii="Book Antiqua" w:hAnsi="Book Antiqua"/>
              </w:rPr>
              <w:t>High</w:t>
            </w:r>
          </w:p>
        </w:tc>
        <w:tc>
          <w:tcPr>
            <w:tcW w:w="2338" w:type="dxa"/>
            <w:tcBorders>
              <w:bottom w:val="single" w:sz="4" w:space="0" w:color="auto"/>
            </w:tcBorders>
          </w:tcPr>
          <w:p w14:paraId="39135127" w14:textId="77777777" w:rsidR="00E96D4A" w:rsidRPr="00E37AFC" w:rsidRDefault="00E96D4A" w:rsidP="005A4A68">
            <w:pPr>
              <w:spacing w:line="360" w:lineRule="auto"/>
              <w:jc w:val="both"/>
              <w:rPr>
                <w:rFonts w:ascii="Book Antiqua" w:hAnsi="Book Antiqua"/>
              </w:rPr>
            </w:pPr>
            <w:r w:rsidRPr="00E37AFC">
              <w:rPr>
                <w:rFonts w:ascii="Book Antiqua" w:hAnsi="Book Antiqua"/>
              </w:rPr>
              <w:t>No radiation exposure, allows direct assessment of muscle mass</w:t>
            </w:r>
          </w:p>
        </w:tc>
        <w:tc>
          <w:tcPr>
            <w:tcW w:w="2338" w:type="dxa"/>
            <w:tcBorders>
              <w:bottom w:val="single" w:sz="4" w:space="0" w:color="auto"/>
            </w:tcBorders>
          </w:tcPr>
          <w:p w14:paraId="351D0981" w14:textId="77777777" w:rsidR="00E96D4A" w:rsidRPr="00E37AFC" w:rsidRDefault="00E96D4A" w:rsidP="005A4A68">
            <w:pPr>
              <w:spacing w:line="360" w:lineRule="auto"/>
              <w:jc w:val="both"/>
              <w:rPr>
                <w:rFonts w:ascii="Book Antiqua" w:hAnsi="Book Antiqua"/>
              </w:rPr>
            </w:pPr>
            <w:r w:rsidRPr="00E37AFC">
              <w:rPr>
                <w:rFonts w:ascii="Book Antiqua" w:hAnsi="Book Antiqua"/>
              </w:rPr>
              <w:t>Expensive, lacks cut-off values</w:t>
            </w:r>
          </w:p>
        </w:tc>
      </w:tr>
    </w:tbl>
    <w:p w14:paraId="1523A8D4" w14:textId="1D4A883A" w:rsidR="00E96D4A" w:rsidRPr="00E37AFC" w:rsidRDefault="00E96D4A" w:rsidP="00E96D4A">
      <w:pPr>
        <w:spacing w:line="360" w:lineRule="auto"/>
        <w:jc w:val="both"/>
        <w:rPr>
          <w:rFonts w:ascii="Book Antiqua" w:hAnsi="Book Antiqua"/>
        </w:rPr>
      </w:pPr>
      <w:r w:rsidRPr="00E37AFC">
        <w:rPr>
          <w:rFonts w:ascii="Book Antiqua" w:hAnsi="Book Antiqua"/>
        </w:rPr>
        <w:t>BIA</w:t>
      </w:r>
      <w:r w:rsidR="00BE722C">
        <w:rPr>
          <w:rFonts w:ascii="Book Antiqua" w:hAnsi="Book Antiqua"/>
        </w:rPr>
        <w:t>:</w:t>
      </w:r>
      <w:r w:rsidRPr="00E37AFC">
        <w:rPr>
          <w:rFonts w:ascii="Book Antiqua" w:hAnsi="Book Antiqua"/>
        </w:rPr>
        <w:t xml:space="preserve"> </w:t>
      </w:r>
      <w:r w:rsidR="00BE722C" w:rsidRPr="00E37AFC">
        <w:rPr>
          <w:rFonts w:ascii="Book Antiqua" w:hAnsi="Book Antiqua"/>
        </w:rPr>
        <w:t xml:space="preserve">Bioelectrical </w:t>
      </w:r>
      <w:r w:rsidRPr="00E37AFC">
        <w:rPr>
          <w:rFonts w:ascii="Book Antiqua" w:hAnsi="Book Antiqua"/>
        </w:rPr>
        <w:t>impedance analysis; DEXA</w:t>
      </w:r>
      <w:r w:rsidR="00BE722C">
        <w:rPr>
          <w:rFonts w:ascii="Book Antiqua" w:hAnsi="Book Antiqua"/>
        </w:rPr>
        <w:t>:</w:t>
      </w:r>
      <w:r w:rsidRPr="00E37AFC">
        <w:rPr>
          <w:rFonts w:ascii="Book Antiqua" w:hAnsi="Book Antiqua"/>
        </w:rPr>
        <w:t xml:space="preserve"> </w:t>
      </w:r>
      <w:r w:rsidR="00BE722C" w:rsidRPr="00E37AFC">
        <w:rPr>
          <w:rFonts w:ascii="Book Antiqua" w:hAnsi="Book Antiqua"/>
        </w:rPr>
        <w:t xml:space="preserve">Dual </w:t>
      </w:r>
      <w:r w:rsidRPr="00E37AFC">
        <w:rPr>
          <w:rFonts w:ascii="Book Antiqua" w:hAnsi="Book Antiqua"/>
        </w:rPr>
        <w:t xml:space="preserve">energy </w:t>
      </w:r>
      <w:r w:rsidR="00BE722C">
        <w:rPr>
          <w:rFonts w:ascii="Book Antiqua" w:hAnsi="Book Antiqua"/>
        </w:rPr>
        <w:t>X</w:t>
      </w:r>
      <w:r w:rsidRPr="00E37AFC">
        <w:rPr>
          <w:rFonts w:ascii="Book Antiqua" w:hAnsi="Book Antiqua"/>
        </w:rPr>
        <w:t>-ray absorptiometry; CT</w:t>
      </w:r>
      <w:r w:rsidR="00BE722C">
        <w:rPr>
          <w:rFonts w:ascii="Book Antiqua" w:hAnsi="Book Antiqua"/>
        </w:rPr>
        <w:t>:</w:t>
      </w:r>
      <w:r w:rsidRPr="00E37AFC">
        <w:rPr>
          <w:rFonts w:ascii="Book Antiqua" w:hAnsi="Book Antiqua"/>
        </w:rPr>
        <w:t xml:space="preserve"> </w:t>
      </w:r>
      <w:r w:rsidR="00BE722C" w:rsidRPr="00E37AFC">
        <w:rPr>
          <w:rFonts w:ascii="Book Antiqua" w:hAnsi="Book Antiqua"/>
        </w:rPr>
        <w:t xml:space="preserve">Computed </w:t>
      </w:r>
      <w:r w:rsidRPr="00E37AFC">
        <w:rPr>
          <w:rFonts w:ascii="Book Antiqua" w:hAnsi="Book Antiqua"/>
        </w:rPr>
        <w:t>tomography; MRI</w:t>
      </w:r>
      <w:r w:rsidR="00BE722C">
        <w:rPr>
          <w:rFonts w:ascii="Book Antiqua" w:hAnsi="Book Antiqua"/>
        </w:rPr>
        <w:t>:</w:t>
      </w:r>
      <w:r w:rsidRPr="00E37AFC">
        <w:rPr>
          <w:rFonts w:ascii="Book Antiqua" w:hAnsi="Book Antiqua"/>
        </w:rPr>
        <w:t xml:space="preserve"> </w:t>
      </w:r>
      <w:r w:rsidR="00BE722C" w:rsidRPr="00E37AFC">
        <w:rPr>
          <w:rFonts w:ascii="Book Antiqua" w:hAnsi="Book Antiqua"/>
        </w:rPr>
        <w:t xml:space="preserve">Magnetic </w:t>
      </w:r>
      <w:r w:rsidRPr="00E37AFC">
        <w:rPr>
          <w:rFonts w:ascii="Book Antiqua" w:hAnsi="Book Antiqua"/>
        </w:rPr>
        <w:t>resonance imaging</w:t>
      </w:r>
      <w:r w:rsidR="00BE722C">
        <w:rPr>
          <w:rFonts w:ascii="Book Antiqua" w:hAnsi="Book Antiqua"/>
        </w:rPr>
        <w:t>.</w:t>
      </w:r>
    </w:p>
    <w:p w14:paraId="494D60F9" w14:textId="77777777" w:rsidR="00E96D4A" w:rsidRDefault="00E96D4A">
      <w:pPr>
        <w:spacing w:line="360" w:lineRule="auto"/>
        <w:jc w:val="both"/>
      </w:pPr>
    </w:p>
    <w:sectPr w:rsidR="00E96D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4EA56" w14:textId="77777777" w:rsidR="00C94035" w:rsidRDefault="00C94035" w:rsidP="00C72345">
      <w:r>
        <w:separator/>
      </w:r>
    </w:p>
  </w:endnote>
  <w:endnote w:type="continuationSeparator" w:id="0">
    <w:p w14:paraId="162EA1CE" w14:textId="77777777" w:rsidR="00C94035" w:rsidRDefault="00C94035" w:rsidP="00C7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CBB2" w14:textId="3FEA8F3C" w:rsidR="005A4A68" w:rsidRPr="00C0092E" w:rsidRDefault="005A4A68" w:rsidP="005A4A68">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sidR="00955CF5">
      <w:rPr>
        <w:rFonts w:ascii="Book Antiqua" w:hAnsi="Book Antiqua"/>
        <w:sz w:val="24"/>
        <w:szCs w:val="24"/>
      </w:rPr>
      <w:t xml:space="preserve"> </w:t>
    </w:r>
    <w:r>
      <w:rPr>
        <w:rFonts w:ascii="Book Antiqua" w:hAnsi="Book Antiqua"/>
        <w:sz w:val="24"/>
        <w:szCs w:val="24"/>
      </w:rPr>
      <w:t>/</w:t>
    </w:r>
    <w:r w:rsidR="00955CF5">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74E2A8B5" w14:textId="77777777" w:rsidR="005A4A68" w:rsidRDefault="005A4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3598" w14:textId="77777777" w:rsidR="00C94035" w:rsidRDefault="00C94035" w:rsidP="00C72345">
      <w:r>
        <w:separator/>
      </w:r>
    </w:p>
  </w:footnote>
  <w:footnote w:type="continuationSeparator" w:id="0">
    <w:p w14:paraId="1D3E4317" w14:textId="77777777" w:rsidR="00C94035" w:rsidRDefault="00C94035" w:rsidP="00C72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A6BE0"/>
    <w:multiLevelType w:val="hybridMultilevel"/>
    <w:tmpl w:val="709C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012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0EA"/>
    <w:rsid w:val="000135C5"/>
    <w:rsid w:val="00036099"/>
    <w:rsid w:val="00053006"/>
    <w:rsid w:val="00054E4B"/>
    <w:rsid w:val="00091FE1"/>
    <w:rsid w:val="000E1D4C"/>
    <w:rsid w:val="00142E74"/>
    <w:rsid w:val="00144092"/>
    <w:rsid w:val="00153096"/>
    <w:rsid w:val="001778E4"/>
    <w:rsid w:val="00177976"/>
    <w:rsid w:val="001868FF"/>
    <w:rsid w:val="001B7E5B"/>
    <w:rsid w:val="001C46DD"/>
    <w:rsid w:val="001E7570"/>
    <w:rsid w:val="00204571"/>
    <w:rsid w:val="0020743C"/>
    <w:rsid w:val="0021117D"/>
    <w:rsid w:val="002306BB"/>
    <w:rsid w:val="002306DD"/>
    <w:rsid w:val="00246AE0"/>
    <w:rsid w:val="00255812"/>
    <w:rsid w:val="0026497B"/>
    <w:rsid w:val="002A429E"/>
    <w:rsid w:val="002D481D"/>
    <w:rsid w:val="0031461D"/>
    <w:rsid w:val="00315110"/>
    <w:rsid w:val="003427E7"/>
    <w:rsid w:val="003813AB"/>
    <w:rsid w:val="003B27E8"/>
    <w:rsid w:val="003B2D9A"/>
    <w:rsid w:val="003B5D9A"/>
    <w:rsid w:val="003B604D"/>
    <w:rsid w:val="003D24D9"/>
    <w:rsid w:val="003D3F75"/>
    <w:rsid w:val="003D78D0"/>
    <w:rsid w:val="003E722B"/>
    <w:rsid w:val="003F6894"/>
    <w:rsid w:val="004127FC"/>
    <w:rsid w:val="00434989"/>
    <w:rsid w:val="0044358B"/>
    <w:rsid w:val="0045091C"/>
    <w:rsid w:val="00475213"/>
    <w:rsid w:val="004A7A3A"/>
    <w:rsid w:val="004B47CE"/>
    <w:rsid w:val="004C5358"/>
    <w:rsid w:val="004D5E6F"/>
    <w:rsid w:val="004E342E"/>
    <w:rsid w:val="004E5CBE"/>
    <w:rsid w:val="005075E2"/>
    <w:rsid w:val="00530CCC"/>
    <w:rsid w:val="00557A21"/>
    <w:rsid w:val="00573465"/>
    <w:rsid w:val="00586EAD"/>
    <w:rsid w:val="00587130"/>
    <w:rsid w:val="005A4A68"/>
    <w:rsid w:val="005B2CCE"/>
    <w:rsid w:val="00600B14"/>
    <w:rsid w:val="00606144"/>
    <w:rsid w:val="006111F7"/>
    <w:rsid w:val="006326F8"/>
    <w:rsid w:val="0066114A"/>
    <w:rsid w:val="006643C2"/>
    <w:rsid w:val="00692A2E"/>
    <w:rsid w:val="006A353B"/>
    <w:rsid w:val="006A36BB"/>
    <w:rsid w:val="006A56DF"/>
    <w:rsid w:val="006B598F"/>
    <w:rsid w:val="006E4FD5"/>
    <w:rsid w:val="006F7006"/>
    <w:rsid w:val="00703877"/>
    <w:rsid w:val="00704211"/>
    <w:rsid w:val="0071071D"/>
    <w:rsid w:val="00714D86"/>
    <w:rsid w:val="00721304"/>
    <w:rsid w:val="00747EE8"/>
    <w:rsid w:val="00755E32"/>
    <w:rsid w:val="00795116"/>
    <w:rsid w:val="007B24C5"/>
    <w:rsid w:val="007F4568"/>
    <w:rsid w:val="008A3AC9"/>
    <w:rsid w:val="008A6486"/>
    <w:rsid w:val="008C0FC6"/>
    <w:rsid w:val="008E07C9"/>
    <w:rsid w:val="008F0EE7"/>
    <w:rsid w:val="008F5C5E"/>
    <w:rsid w:val="00905C92"/>
    <w:rsid w:val="00914D32"/>
    <w:rsid w:val="00923273"/>
    <w:rsid w:val="00924FA3"/>
    <w:rsid w:val="009459CE"/>
    <w:rsid w:val="00955CF5"/>
    <w:rsid w:val="0096457F"/>
    <w:rsid w:val="00964B9B"/>
    <w:rsid w:val="00974051"/>
    <w:rsid w:val="009C3A3B"/>
    <w:rsid w:val="009E349D"/>
    <w:rsid w:val="00A066C4"/>
    <w:rsid w:val="00A2724C"/>
    <w:rsid w:val="00A60664"/>
    <w:rsid w:val="00A62707"/>
    <w:rsid w:val="00A77B3E"/>
    <w:rsid w:val="00A841B5"/>
    <w:rsid w:val="00AC608E"/>
    <w:rsid w:val="00AC723B"/>
    <w:rsid w:val="00AD2849"/>
    <w:rsid w:val="00AE7554"/>
    <w:rsid w:val="00AF0C51"/>
    <w:rsid w:val="00AF7135"/>
    <w:rsid w:val="00B00A1C"/>
    <w:rsid w:val="00B03141"/>
    <w:rsid w:val="00B06EC7"/>
    <w:rsid w:val="00B14F35"/>
    <w:rsid w:val="00B2403C"/>
    <w:rsid w:val="00B64997"/>
    <w:rsid w:val="00B64D70"/>
    <w:rsid w:val="00B9344D"/>
    <w:rsid w:val="00BA4472"/>
    <w:rsid w:val="00BA5523"/>
    <w:rsid w:val="00BB431F"/>
    <w:rsid w:val="00BB495E"/>
    <w:rsid w:val="00BB51C0"/>
    <w:rsid w:val="00BE722C"/>
    <w:rsid w:val="00C04351"/>
    <w:rsid w:val="00C04403"/>
    <w:rsid w:val="00C33003"/>
    <w:rsid w:val="00C44AEC"/>
    <w:rsid w:val="00C468B0"/>
    <w:rsid w:val="00C5259F"/>
    <w:rsid w:val="00C55C97"/>
    <w:rsid w:val="00C72345"/>
    <w:rsid w:val="00C94035"/>
    <w:rsid w:val="00CA2A55"/>
    <w:rsid w:val="00CB1921"/>
    <w:rsid w:val="00CC7156"/>
    <w:rsid w:val="00CF10A3"/>
    <w:rsid w:val="00D003F0"/>
    <w:rsid w:val="00D14DD3"/>
    <w:rsid w:val="00D2509A"/>
    <w:rsid w:val="00D25954"/>
    <w:rsid w:val="00D31F69"/>
    <w:rsid w:val="00D415DC"/>
    <w:rsid w:val="00D55DEA"/>
    <w:rsid w:val="00D93B90"/>
    <w:rsid w:val="00D940DC"/>
    <w:rsid w:val="00DA6DFA"/>
    <w:rsid w:val="00DC20AA"/>
    <w:rsid w:val="00DE37BB"/>
    <w:rsid w:val="00E061BB"/>
    <w:rsid w:val="00E2470E"/>
    <w:rsid w:val="00E71D73"/>
    <w:rsid w:val="00E75184"/>
    <w:rsid w:val="00E96D4A"/>
    <w:rsid w:val="00ED5181"/>
    <w:rsid w:val="00EF3B0C"/>
    <w:rsid w:val="00EF403C"/>
    <w:rsid w:val="00F0395D"/>
    <w:rsid w:val="00F147B7"/>
    <w:rsid w:val="00F33C40"/>
    <w:rsid w:val="00F34C40"/>
    <w:rsid w:val="00F41238"/>
    <w:rsid w:val="00F60A8F"/>
    <w:rsid w:val="00F60FBD"/>
    <w:rsid w:val="00FC6E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3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234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72345"/>
    <w:rPr>
      <w:sz w:val="18"/>
      <w:szCs w:val="18"/>
    </w:rPr>
  </w:style>
  <w:style w:type="paragraph" w:styleId="Footer">
    <w:name w:val="footer"/>
    <w:basedOn w:val="Normal"/>
    <w:link w:val="FooterChar"/>
    <w:unhideWhenUsed/>
    <w:rsid w:val="00C72345"/>
    <w:pPr>
      <w:tabs>
        <w:tab w:val="center" w:pos="4153"/>
        <w:tab w:val="right" w:pos="8306"/>
      </w:tabs>
      <w:snapToGrid w:val="0"/>
    </w:pPr>
    <w:rPr>
      <w:sz w:val="18"/>
      <w:szCs w:val="18"/>
    </w:rPr>
  </w:style>
  <w:style w:type="character" w:customStyle="1" w:styleId="FooterChar">
    <w:name w:val="Footer Char"/>
    <w:basedOn w:val="DefaultParagraphFont"/>
    <w:link w:val="Footer"/>
    <w:rsid w:val="00C72345"/>
    <w:rPr>
      <w:sz w:val="18"/>
      <w:szCs w:val="18"/>
    </w:rPr>
  </w:style>
  <w:style w:type="table" w:styleId="TableGrid">
    <w:name w:val="Table Grid"/>
    <w:basedOn w:val="TableNormal"/>
    <w:uiPriority w:val="39"/>
    <w:rsid w:val="00E96D4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4D70"/>
    <w:rPr>
      <w:sz w:val="24"/>
      <w:szCs w:val="24"/>
    </w:rPr>
  </w:style>
  <w:style w:type="paragraph" w:styleId="ListParagraph">
    <w:name w:val="List Paragraph"/>
    <w:basedOn w:val="Normal"/>
    <w:uiPriority w:val="34"/>
    <w:qFormat/>
    <w:rsid w:val="003B2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6424</Words>
  <Characters>36623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2022-09-09T22:32:00Z</dcterms:created>
  <dcterms:modified xsi:type="dcterms:W3CDTF">2022-09-09T22:34:00Z</dcterms:modified>
</cp:coreProperties>
</file>