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BD37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Name of Journal: </w:t>
      </w:r>
      <w:r w:rsidRPr="0097550F">
        <w:rPr>
          <w:rFonts w:ascii="Book Antiqua" w:eastAsia="Book Antiqua" w:hAnsi="Book Antiqua" w:cs="Book Antiqua"/>
          <w:i/>
          <w:color w:val="000000"/>
        </w:rPr>
        <w:t>World Journal of Gastroenterology</w:t>
      </w:r>
    </w:p>
    <w:p w14:paraId="546BD8F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Manuscript NO: </w:t>
      </w:r>
      <w:r w:rsidRPr="0097550F">
        <w:rPr>
          <w:rFonts w:ascii="Book Antiqua" w:eastAsia="Book Antiqua" w:hAnsi="Book Antiqua" w:cs="Book Antiqua"/>
          <w:color w:val="000000"/>
        </w:rPr>
        <w:t>78801</w:t>
      </w:r>
    </w:p>
    <w:p w14:paraId="486E5A2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Manuscript Type: </w:t>
      </w:r>
      <w:r w:rsidRPr="0097550F">
        <w:rPr>
          <w:rFonts w:ascii="Book Antiqua" w:eastAsia="Book Antiqua" w:hAnsi="Book Antiqua" w:cs="Book Antiqua"/>
          <w:color w:val="000000"/>
        </w:rPr>
        <w:t>ORIGINAL ARTICLE</w:t>
      </w:r>
    </w:p>
    <w:p w14:paraId="4C86A599" w14:textId="77777777" w:rsidR="00A77B3E" w:rsidRPr="0097550F" w:rsidRDefault="00A77B3E" w:rsidP="0097550F">
      <w:pPr>
        <w:spacing w:line="360" w:lineRule="auto"/>
        <w:jc w:val="both"/>
        <w:rPr>
          <w:rFonts w:ascii="Book Antiqua" w:hAnsi="Book Antiqua"/>
        </w:rPr>
      </w:pPr>
    </w:p>
    <w:p w14:paraId="648BC75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Observational Study</w:t>
      </w:r>
    </w:p>
    <w:p w14:paraId="616ADF2B"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Insights into hepatitis E virus epidemiology in Croatia</w:t>
      </w:r>
    </w:p>
    <w:p w14:paraId="5C0065E9" w14:textId="77777777" w:rsidR="00A77B3E" w:rsidRPr="0097550F" w:rsidRDefault="00A77B3E" w:rsidP="0097550F">
      <w:pPr>
        <w:spacing w:line="360" w:lineRule="auto"/>
        <w:jc w:val="both"/>
        <w:rPr>
          <w:rFonts w:ascii="Book Antiqua" w:hAnsi="Book Antiqua"/>
        </w:rPr>
      </w:pPr>
    </w:p>
    <w:p w14:paraId="16528E10" w14:textId="401A41BA" w:rsidR="00A77B3E" w:rsidRPr="0097550F" w:rsidRDefault="00511A35" w:rsidP="0097550F">
      <w:pPr>
        <w:spacing w:line="360" w:lineRule="auto"/>
        <w:jc w:val="both"/>
        <w:rPr>
          <w:rFonts w:ascii="Book Antiqua" w:hAnsi="Book Antiqua"/>
        </w:rPr>
      </w:pPr>
      <w:proofErr w:type="spellStart"/>
      <w:r w:rsidRPr="0097550F">
        <w:rPr>
          <w:rFonts w:ascii="Book Antiqua" w:eastAsia="Book Antiqua" w:hAnsi="Book Antiqua" w:cs="Book Antiqua"/>
          <w:color w:val="000000"/>
        </w:rPr>
        <w:t>Jelicic</w:t>
      </w:r>
      <w:proofErr w:type="spellEnd"/>
      <w:r w:rsidRPr="0097550F">
        <w:rPr>
          <w:rFonts w:ascii="Book Antiqua" w:eastAsia="Book Antiqua" w:hAnsi="Book Antiqua" w:cs="Book Antiqua"/>
          <w:color w:val="000000"/>
        </w:rPr>
        <w:t xml:space="preserve"> P </w:t>
      </w:r>
      <w:r w:rsidRPr="0097550F">
        <w:rPr>
          <w:rFonts w:ascii="Book Antiqua" w:eastAsia="Book Antiqua" w:hAnsi="Book Antiqua" w:cs="Book Antiqua"/>
          <w:i/>
          <w:iCs/>
          <w:color w:val="000000"/>
        </w:rPr>
        <w:t>et al</w:t>
      </w:r>
      <w:r w:rsidRPr="0097550F">
        <w:rPr>
          <w:rFonts w:ascii="Book Antiqua" w:eastAsia="Book Antiqua" w:hAnsi="Book Antiqua" w:cs="Book Antiqua"/>
          <w:color w:val="000000"/>
        </w:rPr>
        <w:t>. HEV epidemiology in Croatia</w:t>
      </w:r>
    </w:p>
    <w:p w14:paraId="7820BD4C" w14:textId="77777777" w:rsidR="00A77B3E" w:rsidRPr="0097550F" w:rsidRDefault="00A77B3E" w:rsidP="0097550F">
      <w:pPr>
        <w:spacing w:line="360" w:lineRule="auto"/>
        <w:jc w:val="both"/>
        <w:rPr>
          <w:rFonts w:ascii="Book Antiqua" w:hAnsi="Book Antiqua"/>
        </w:rPr>
      </w:pPr>
    </w:p>
    <w:p w14:paraId="1B0B0360" w14:textId="7EF1A132"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color w:val="000000"/>
        </w:rPr>
        <w:t>Pavle</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Jelicic</w:t>
      </w:r>
      <w:proofErr w:type="spellEnd"/>
      <w:r w:rsidRPr="0097550F">
        <w:rPr>
          <w:rFonts w:ascii="Book Antiqua" w:eastAsia="Book Antiqua" w:hAnsi="Book Antiqua" w:cs="Book Antiqua"/>
          <w:color w:val="000000"/>
        </w:rPr>
        <w:t xml:space="preserve">, Thomas Ferenc, Anna </w:t>
      </w:r>
      <w:proofErr w:type="spellStart"/>
      <w:r w:rsidRPr="0097550F">
        <w:rPr>
          <w:rFonts w:ascii="Book Antiqua" w:eastAsia="Book Antiqua" w:hAnsi="Book Antiqua" w:cs="Book Antiqua"/>
          <w:color w:val="000000"/>
        </w:rPr>
        <w:t>Mrzljak</w:t>
      </w:r>
      <w:proofErr w:type="spellEnd"/>
      <w:r w:rsidRPr="0097550F">
        <w:rPr>
          <w:rFonts w:ascii="Book Antiqua" w:eastAsia="Book Antiqua" w:hAnsi="Book Antiqua" w:cs="Book Antiqua"/>
          <w:color w:val="000000"/>
        </w:rPr>
        <w:t xml:space="preserve">, Lorena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Natasa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Janev-Holcer</w:t>
      </w:r>
      <w:proofErr w:type="spellEnd"/>
      <w:r w:rsidRPr="0097550F">
        <w:rPr>
          <w:rFonts w:ascii="Book Antiqua" w:eastAsia="Book Antiqua" w:hAnsi="Book Antiqua" w:cs="Book Antiqua"/>
          <w:color w:val="000000"/>
        </w:rPr>
        <w:t xml:space="preserve">, Milan </w:t>
      </w:r>
      <w:r w:rsidR="00641318" w:rsidRPr="0097550F">
        <w:rPr>
          <w:rFonts w:ascii="Book Antiqua" w:eastAsia="Book Antiqua" w:hAnsi="Book Antiqua" w:cs="Book Antiqua"/>
          <w:color w:val="000000"/>
        </w:rPr>
        <w:t>Milosevic</w:t>
      </w:r>
      <w:r w:rsidRPr="0097550F">
        <w:rPr>
          <w:rFonts w:ascii="Book Antiqua" w:eastAsia="Book Antiqua" w:hAnsi="Book Antiqua" w:cs="Book Antiqua"/>
          <w:color w:val="000000"/>
        </w:rPr>
        <w:t xml:space="preserve">, Maja </w:t>
      </w:r>
      <w:proofErr w:type="spellStart"/>
      <w:r w:rsidRPr="0097550F">
        <w:rPr>
          <w:rFonts w:ascii="Book Antiqua" w:eastAsia="Book Antiqua" w:hAnsi="Book Antiqua" w:cs="Book Antiqua"/>
          <w:color w:val="000000"/>
        </w:rPr>
        <w:t>Bogdanic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Ljubo</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Barbic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Branko</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Kolaric</w:t>
      </w:r>
      <w:proofErr w:type="spellEnd"/>
      <w:r w:rsidRPr="0097550F">
        <w:rPr>
          <w:rFonts w:ascii="Book Antiqua" w:eastAsia="Book Antiqua" w:hAnsi="Book Antiqua" w:cs="Book Antiqua"/>
          <w:color w:val="000000"/>
        </w:rPr>
        <w:t xml:space="preserve">, Vladimir </w:t>
      </w:r>
      <w:proofErr w:type="spellStart"/>
      <w:r w:rsidRPr="0097550F">
        <w:rPr>
          <w:rFonts w:ascii="Book Antiqua" w:eastAsia="Book Antiqua" w:hAnsi="Book Antiqua" w:cs="Book Antiqua"/>
          <w:color w:val="000000"/>
        </w:rPr>
        <w:t>Stevanovic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Mateja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Vujica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Zeljka</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Jurekovic</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Jadranka</w:t>
      </w:r>
      <w:proofErr w:type="spellEnd"/>
      <w:r w:rsidRPr="0097550F">
        <w:rPr>
          <w:rFonts w:ascii="Book Antiqua" w:eastAsia="Book Antiqua" w:hAnsi="Book Antiqua" w:cs="Book Antiqua"/>
          <w:color w:val="000000"/>
        </w:rPr>
        <w:t xml:space="preserve"> Pavicic Saric, Maja </w:t>
      </w:r>
      <w:proofErr w:type="spellStart"/>
      <w:r w:rsidRPr="0097550F">
        <w:rPr>
          <w:rFonts w:ascii="Book Antiqua" w:eastAsia="Book Antiqua" w:hAnsi="Book Antiqua" w:cs="Book Antiqua"/>
          <w:color w:val="000000"/>
        </w:rPr>
        <w:t>Vilibic</w:t>
      </w:r>
      <w:proofErr w:type="spellEnd"/>
      <w:r w:rsidRPr="0097550F">
        <w:rPr>
          <w:rFonts w:ascii="Book Antiqua" w:eastAsia="Book Antiqua" w:hAnsi="Book Antiqua" w:cs="Book Antiqua"/>
          <w:color w:val="000000"/>
        </w:rPr>
        <w:t xml:space="preserve">, Tatjana </w:t>
      </w:r>
      <w:proofErr w:type="spellStart"/>
      <w:r w:rsidRPr="0097550F">
        <w:rPr>
          <w:rFonts w:ascii="Book Antiqua" w:eastAsia="Book Antiqua" w:hAnsi="Book Antiqua" w:cs="Book Antiqua"/>
          <w:color w:val="000000"/>
        </w:rPr>
        <w:t>Vilibic-Cavlek</w:t>
      </w:r>
      <w:proofErr w:type="spellEnd"/>
    </w:p>
    <w:p w14:paraId="108D299C" w14:textId="77777777" w:rsidR="00A77B3E" w:rsidRPr="0097550F" w:rsidRDefault="00A77B3E" w:rsidP="0097550F">
      <w:pPr>
        <w:spacing w:line="360" w:lineRule="auto"/>
        <w:jc w:val="both"/>
        <w:rPr>
          <w:rFonts w:ascii="Book Antiqua" w:hAnsi="Book Antiqua"/>
        </w:rPr>
      </w:pPr>
    </w:p>
    <w:p w14:paraId="1281EDD6" w14:textId="77777777"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Pavle</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Jelicic</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Natasa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Janev-Holcer</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Environmental Health, Croatian Institute of Public Health, Zagreb 10000, Croatia</w:t>
      </w:r>
    </w:p>
    <w:p w14:paraId="1D8DEC02" w14:textId="77777777" w:rsidR="00A77B3E" w:rsidRPr="0097550F" w:rsidRDefault="00A77B3E" w:rsidP="0097550F">
      <w:pPr>
        <w:spacing w:line="360" w:lineRule="auto"/>
        <w:jc w:val="both"/>
        <w:rPr>
          <w:rFonts w:ascii="Book Antiqua" w:hAnsi="Book Antiqua"/>
        </w:rPr>
      </w:pPr>
    </w:p>
    <w:p w14:paraId="68A3C43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Thomas Ferenc, </w:t>
      </w:r>
      <w:r w:rsidRPr="0097550F">
        <w:rPr>
          <w:rFonts w:ascii="Book Antiqua" w:eastAsia="Book Antiqua" w:hAnsi="Book Antiqua" w:cs="Book Antiqua"/>
          <w:color w:val="000000"/>
        </w:rPr>
        <w:t xml:space="preserve">Department of Radiology, </w:t>
      </w:r>
      <w:proofErr w:type="spellStart"/>
      <w:r w:rsidRPr="0097550F">
        <w:rPr>
          <w:rFonts w:ascii="Book Antiqua" w:eastAsia="Book Antiqua" w:hAnsi="Book Antiqua" w:cs="Book Antiqua"/>
          <w:color w:val="000000"/>
        </w:rPr>
        <w:t>Merkur</w:t>
      </w:r>
      <w:proofErr w:type="spellEnd"/>
      <w:r w:rsidRPr="0097550F">
        <w:rPr>
          <w:rFonts w:ascii="Book Antiqua" w:eastAsia="Book Antiqua" w:hAnsi="Book Antiqua" w:cs="Book Antiqua"/>
          <w:color w:val="000000"/>
        </w:rPr>
        <w:t xml:space="preserve"> University Hospital, Zagreb 10000, Croatia</w:t>
      </w:r>
    </w:p>
    <w:p w14:paraId="6DAB7AB9" w14:textId="77777777" w:rsidR="00A77B3E" w:rsidRPr="0097550F" w:rsidRDefault="00A77B3E" w:rsidP="0097550F">
      <w:pPr>
        <w:spacing w:line="360" w:lineRule="auto"/>
        <w:jc w:val="both"/>
        <w:rPr>
          <w:rFonts w:ascii="Book Antiqua" w:hAnsi="Book Antiqua"/>
        </w:rPr>
      </w:pPr>
    </w:p>
    <w:p w14:paraId="668FF800" w14:textId="463B7834" w:rsidR="00A77B3E" w:rsidRPr="0097550F" w:rsidRDefault="00D26222" w:rsidP="0097550F">
      <w:pPr>
        <w:spacing w:line="360" w:lineRule="auto"/>
        <w:jc w:val="both"/>
        <w:rPr>
          <w:rFonts w:ascii="Book Antiqua" w:eastAsia="Book Antiqua" w:hAnsi="Book Antiqua" w:cs="Book Antiqua"/>
          <w:color w:val="000000"/>
        </w:rPr>
      </w:pPr>
      <w:r w:rsidRPr="0097550F">
        <w:rPr>
          <w:rFonts w:ascii="Book Antiqua" w:eastAsia="Book Antiqua" w:hAnsi="Book Antiqua" w:cs="Book Antiqua"/>
          <w:b/>
          <w:bCs/>
          <w:color w:val="000000"/>
        </w:rPr>
        <w:t xml:space="preserve">Anna </w:t>
      </w:r>
      <w:proofErr w:type="spellStart"/>
      <w:r w:rsidRPr="0097550F">
        <w:rPr>
          <w:rFonts w:ascii="Book Antiqua" w:eastAsia="Book Antiqua" w:hAnsi="Book Antiqua" w:cs="Book Antiqua"/>
          <w:b/>
          <w:bCs/>
          <w:color w:val="000000"/>
        </w:rPr>
        <w:t>Mrzljak</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Gastroenterology and Hepatology, University Hospital Center Zagreb, Zagreb 10000, Croatia</w:t>
      </w:r>
    </w:p>
    <w:p w14:paraId="1F562888" w14:textId="77777777" w:rsidR="009C594C" w:rsidRPr="0097550F" w:rsidRDefault="009C594C" w:rsidP="0097550F">
      <w:pPr>
        <w:spacing w:line="360" w:lineRule="auto"/>
        <w:jc w:val="both"/>
        <w:rPr>
          <w:rFonts w:ascii="Book Antiqua" w:eastAsia="Book Antiqua" w:hAnsi="Book Antiqua" w:cs="Book Antiqua"/>
          <w:b/>
          <w:bCs/>
          <w:color w:val="000000"/>
        </w:rPr>
      </w:pPr>
    </w:p>
    <w:p w14:paraId="727F4738" w14:textId="4B94B2D7" w:rsidR="00E111E9" w:rsidRPr="0097550F" w:rsidRDefault="00E111E9" w:rsidP="0097550F">
      <w:pPr>
        <w:spacing w:line="360" w:lineRule="auto"/>
        <w:jc w:val="both"/>
        <w:rPr>
          <w:rFonts w:ascii="Book Antiqua" w:eastAsia="Book Antiqua" w:hAnsi="Book Antiqua" w:cs="Book Antiqua"/>
          <w:color w:val="000000"/>
        </w:rPr>
      </w:pPr>
      <w:r w:rsidRPr="0097550F">
        <w:rPr>
          <w:rFonts w:ascii="Book Antiqua" w:eastAsia="Book Antiqua" w:hAnsi="Book Antiqua" w:cs="Book Antiqua"/>
          <w:b/>
          <w:bCs/>
          <w:color w:val="000000"/>
        </w:rPr>
        <w:t xml:space="preserve">Anna </w:t>
      </w:r>
      <w:proofErr w:type="spellStart"/>
      <w:r w:rsidRPr="0097550F">
        <w:rPr>
          <w:rFonts w:ascii="Book Antiqua" w:eastAsia="Book Antiqua" w:hAnsi="Book Antiqua" w:cs="Book Antiqua"/>
          <w:b/>
          <w:bCs/>
          <w:color w:val="000000"/>
        </w:rPr>
        <w:t>Mrzljak</w:t>
      </w:r>
      <w:proofErr w:type="spellEnd"/>
      <w:r w:rsidRPr="0097550F">
        <w:rPr>
          <w:rFonts w:ascii="Book Antiqua" w:eastAsia="Book Antiqua" w:hAnsi="Book Antiqua" w:cs="Book Antiqua"/>
          <w:b/>
          <w:bCs/>
          <w:color w:val="000000"/>
        </w:rPr>
        <w:t xml:space="preserve">, Tatjana </w:t>
      </w:r>
      <w:proofErr w:type="spellStart"/>
      <w:r w:rsidRPr="0097550F">
        <w:rPr>
          <w:rFonts w:ascii="Book Antiqua" w:eastAsia="Book Antiqua" w:hAnsi="Book Antiqua" w:cs="Book Antiqua"/>
          <w:b/>
          <w:bCs/>
          <w:color w:val="000000"/>
        </w:rPr>
        <w:t>Vilibic</w:t>
      </w:r>
      <w:r w:rsidR="000420BD" w:rsidRPr="0097550F">
        <w:rPr>
          <w:rFonts w:ascii="Book Antiqua" w:eastAsia="Book Antiqua" w:hAnsi="Book Antiqua" w:cs="Book Antiqua"/>
          <w:b/>
          <w:bCs/>
          <w:color w:val="000000"/>
        </w:rPr>
        <w:t>-</w:t>
      </w:r>
      <w:r w:rsidRPr="0097550F">
        <w:rPr>
          <w:rFonts w:ascii="Book Antiqua" w:eastAsia="Book Antiqua" w:hAnsi="Book Antiqua" w:cs="Book Antiqua"/>
          <w:b/>
          <w:bCs/>
          <w:color w:val="000000"/>
        </w:rPr>
        <w:t>Cavlek</w:t>
      </w:r>
      <w:proofErr w:type="spellEnd"/>
      <w:r w:rsidRPr="0097550F">
        <w:rPr>
          <w:rFonts w:ascii="Book Antiqua" w:eastAsia="Book Antiqua" w:hAnsi="Book Antiqua" w:cs="Book Antiqua"/>
          <w:color w:val="000000"/>
        </w:rPr>
        <w:t>, School of Medicine, University of Zagreb, Zagreb 10000, Croatia</w:t>
      </w:r>
    </w:p>
    <w:p w14:paraId="3C2A0E50" w14:textId="77777777" w:rsidR="00A77B3E" w:rsidRPr="0097550F" w:rsidRDefault="00A77B3E" w:rsidP="0097550F">
      <w:pPr>
        <w:spacing w:line="360" w:lineRule="auto"/>
        <w:jc w:val="both"/>
        <w:rPr>
          <w:rFonts w:ascii="Book Antiqua" w:hAnsi="Book Antiqua"/>
        </w:rPr>
      </w:pPr>
    </w:p>
    <w:p w14:paraId="3473E5A2" w14:textId="30A20E3F" w:rsidR="00A77B3E" w:rsidRPr="0097550F" w:rsidRDefault="00D26222" w:rsidP="0097550F">
      <w:pPr>
        <w:spacing w:line="360" w:lineRule="auto"/>
        <w:jc w:val="both"/>
        <w:rPr>
          <w:rFonts w:ascii="Book Antiqua" w:eastAsia="Book Antiqua" w:hAnsi="Book Antiqua" w:cs="Book Antiqua"/>
          <w:color w:val="000000"/>
        </w:rPr>
      </w:pPr>
      <w:r w:rsidRPr="0097550F">
        <w:rPr>
          <w:rFonts w:ascii="Book Antiqua" w:eastAsia="Book Antiqua" w:hAnsi="Book Antiqua" w:cs="Book Antiqua"/>
          <w:b/>
          <w:bCs/>
          <w:color w:val="000000"/>
        </w:rPr>
        <w:t xml:space="preserve">Lorena </w:t>
      </w:r>
      <w:proofErr w:type="spellStart"/>
      <w:r w:rsidRPr="0097550F">
        <w:rPr>
          <w:rFonts w:ascii="Book Antiqua" w:eastAsia="Book Antiqua" w:hAnsi="Book Antiqua" w:cs="Book Antiqua"/>
          <w:b/>
          <w:bCs/>
          <w:color w:val="000000"/>
        </w:rPr>
        <w:t>Jemersic</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Virology, Croatian Veterinary Institute, Zagreb 10000, Croatia</w:t>
      </w:r>
    </w:p>
    <w:p w14:paraId="54094A52" w14:textId="77777777" w:rsidR="008C28F3" w:rsidRPr="0097550F" w:rsidRDefault="008C28F3" w:rsidP="0097550F">
      <w:pPr>
        <w:spacing w:line="360" w:lineRule="auto"/>
        <w:jc w:val="both"/>
        <w:rPr>
          <w:rFonts w:ascii="Book Antiqua" w:eastAsia="Book Antiqua" w:hAnsi="Book Antiqua" w:cs="Book Antiqua"/>
          <w:color w:val="000000"/>
        </w:rPr>
      </w:pPr>
    </w:p>
    <w:p w14:paraId="12B174BB" w14:textId="22BA13EC" w:rsidR="008C28F3" w:rsidRPr="0097550F" w:rsidRDefault="008C28F3"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Natasa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Janev-Holcer</w:t>
      </w:r>
      <w:proofErr w:type="spellEnd"/>
      <w:r w:rsidRPr="0097550F">
        <w:rPr>
          <w:rFonts w:ascii="Book Antiqua" w:eastAsia="Book Antiqua" w:hAnsi="Book Antiqua" w:cs="Book Antiqua"/>
          <w:b/>
          <w:bCs/>
          <w:color w:val="000000"/>
        </w:rPr>
        <w:t>,</w:t>
      </w:r>
      <w:r w:rsidRPr="0097550F">
        <w:rPr>
          <w:rFonts w:ascii="Book Antiqua" w:eastAsia="Book Antiqua" w:hAnsi="Book Antiqua" w:cs="Book Antiqua"/>
          <w:color w:val="000000"/>
        </w:rPr>
        <w:t xml:space="preserve"> Department of Social Medicine and Epidemiology, Faculty of Medicine University of Rijeka, Rijeka 51000, Croatia</w:t>
      </w:r>
    </w:p>
    <w:p w14:paraId="5D3D5822" w14:textId="77777777" w:rsidR="00A77B3E" w:rsidRPr="0097550F" w:rsidRDefault="00A77B3E" w:rsidP="0097550F">
      <w:pPr>
        <w:spacing w:line="360" w:lineRule="auto"/>
        <w:jc w:val="both"/>
        <w:rPr>
          <w:rFonts w:ascii="Book Antiqua" w:hAnsi="Book Antiqua"/>
        </w:rPr>
      </w:pPr>
    </w:p>
    <w:p w14:paraId="156AF9DB" w14:textId="3C0C8D34"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Milan </w:t>
      </w:r>
      <w:r w:rsidR="00681A82" w:rsidRPr="0097550F">
        <w:rPr>
          <w:rFonts w:ascii="Book Antiqua" w:eastAsia="Book Antiqua" w:hAnsi="Book Antiqua" w:cs="Book Antiqua"/>
          <w:b/>
          <w:bCs/>
          <w:color w:val="000000"/>
        </w:rPr>
        <w:t>Milosevic</w:t>
      </w:r>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Occupational and Environmental Health, Andrija</w:t>
      </w:r>
      <w:r w:rsidR="00125D69" w:rsidRPr="0097550F">
        <w:rPr>
          <w:rFonts w:ascii="Book Antiqua" w:eastAsia="Book Antiqua" w:hAnsi="Book Antiqua" w:cs="Book Antiqua"/>
          <w:color w:val="000000"/>
        </w:rPr>
        <w:t xml:space="preserve"> </w:t>
      </w:r>
      <w:proofErr w:type="spellStart"/>
      <w:r w:rsidR="00125D69" w:rsidRPr="0097550F">
        <w:rPr>
          <w:rFonts w:ascii="Book Antiqua" w:eastAsia="Book Antiqua" w:hAnsi="Book Antiqua" w:cs="Book Antiqua"/>
          <w:color w:val="000000"/>
        </w:rPr>
        <w:t>Stampar</w:t>
      </w:r>
      <w:proofErr w:type="spellEnd"/>
      <w:r w:rsidR="00125D69"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School of Public Health, Zagreb 10000, Croatia</w:t>
      </w:r>
    </w:p>
    <w:p w14:paraId="43FFF072" w14:textId="77777777" w:rsidR="00A77B3E" w:rsidRPr="0097550F" w:rsidRDefault="00A77B3E" w:rsidP="0097550F">
      <w:pPr>
        <w:spacing w:line="360" w:lineRule="auto"/>
        <w:jc w:val="both"/>
        <w:rPr>
          <w:rFonts w:ascii="Book Antiqua" w:hAnsi="Book Antiqua"/>
        </w:rPr>
      </w:pPr>
    </w:p>
    <w:p w14:paraId="4CB80D7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Maja </w:t>
      </w:r>
      <w:proofErr w:type="spellStart"/>
      <w:r w:rsidRPr="0097550F">
        <w:rPr>
          <w:rFonts w:ascii="Book Antiqua" w:eastAsia="Book Antiqua" w:hAnsi="Book Antiqua" w:cs="Book Antiqua"/>
          <w:b/>
          <w:bCs/>
          <w:color w:val="000000"/>
        </w:rPr>
        <w:t>Bogdanic</w:t>
      </w:r>
      <w:proofErr w:type="spellEnd"/>
      <w:r w:rsidRPr="0097550F">
        <w:rPr>
          <w:rFonts w:ascii="Book Antiqua" w:eastAsia="Book Antiqua" w:hAnsi="Book Antiqua" w:cs="Book Antiqua"/>
          <w:b/>
          <w:bCs/>
          <w:color w:val="000000"/>
        </w:rPr>
        <w:t xml:space="preserve">, Tatjana </w:t>
      </w:r>
      <w:proofErr w:type="spellStart"/>
      <w:r w:rsidRPr="0097550F">
        <w:rPr>
          <w:rFonts w:ascii="Book Antiqua" w:eastAsia="Book Antiqua" w:hAnsi="Book Antiqua" w:cs="Book Antiqua"/>
          <w:b/>
          <w:bCs/>
          <w:color w:val="000000"/>
        </w:rPr>
        <w:t>Vilibic-Cavlek</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Virology, Croatian Institute of Public Health, Zagreb 10000, Croatia</w:t>
      </w:r>
    </w:p>
    <w:p w14:paraId="4BEA90EF" w14:textId="77777777" w:rsidR="00A77B3E" w:rsidRPr="0097550F" w:rsidRDefault="00A77B3E" w:rsidP="0097550F">
      <w:pPr>
        <w:spacing w:line="360" w:lineRule="auto"/>
        <w:jc w:val="both"/>
        <w:rPr>
          <w:rFonts w:ascii="Book Antiqua" w:hAnsi="Book Antiqua"/>
        </w:rPr>
      </w:pPr>
    </w:p>
    <w:p w14:paraId="00C70BD3" w14:textId="77777777"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Ljubo</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Barbic</w:t>
      </w:r>
      <w:proofErr w:type="spellEnd"/>
      <w:r w:rsidRPr="0097550F">
        <w:rPr>
          <w:rFonts w:ascii="Book Antiqua" w:eastAsia="Book Antiqua" w:hAnsi="Book Antiqua" w:cs="Book Antiqua"/>
          <w:b/>
          <w:bCs/>
          <w:color w:val="000000"/>
        </w:rPr>
        <w:t xml:space="preserve">, Vladimir </w:t>
      </w:r>
      <w:proofErr w:type="spellStart"/>
      <w:r w:rsidRPr="0097550F">
        <w:rPr>
          <w:rFonts w:ascii="Book Antiqua" w:eastAsia="Book Antiqua" w:hAnsi="Book Antiqua" w:cs="Book Antiqua"/>
          <w:b/>
          <w:bCs/>
          <w:color w:val="000000"/>
        </w:rPr>
        <w:t>Stevanovic</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Department of Microbiology and Infectious Diseases with Clinic, Faculty of Veterinary Medicine University of Zagreb, Zagreb 10000, Croatia</w:t>
      </w:r>
    </w:p>
    <w:p w14:paraId="6F1D5FD0" w14:textId="77777777" w:rsidR="00A77B3E" w:rsidRPr="0097550F" w:rsidRDefault="00A77B3E" w:rsidP="0097550F">
      <w:pPr>
        <w:spacing w:line="360" w:lineRule="auto"/>
        <w:jc w:val="both"/>
        <w:rPr>
          <w:rFonts w:ascii="Book Antiqua" w:hAnsi="Book Antiqua"/>
        </w:rPr>
      </w:pPr>
    </w:p>
    <w:p w14:paraId="54F19750" w14:textId="0A77A5BE"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Branko</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Kolaric</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 xml:space="preserve">Department of Gerontology and Social Medicine, Andrija </w:t>
      </w:r>
      <w:proofErr w:type="spellStart"/>
      <w:r w:rsidR="0016088E" w:rsidRPr="0097550F">
        <w:rPr>
          <w:rFonts w:ascii="Book Antiqua" w:eastAsia="Book Antiqua" w:hAnsi="Book Antiqua" w:cs="Book Antiqua"/>
          <w:color w:val="000000"/>
        </w:rPr>
        <w:t>Stampar</w:t>
      </w:r>
      <w:proofErr w:type="spellEnd"/>
      <w:r w:rsidR="0016088E"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Teaching Institute of Public Health, Zagreb 10000, Croatia</w:t>
      </w:r>
    </w:p>
    <w:p w14:paraId="5346BAE4" w14:textId="77777777" w:rsidR="00A77B3E" w:rsidRPr="0097550F" w:rsidRDefault="00A77B3E" w:rsidP="0097550F">
      <w:pPr>
        <w:spacing w:line="360" w:lineRule="auto"/>
        <w:jc w:val="both"/>
        <w:rPr>
          <w:rFonts w:ascii="Book Antiqua" w:hAnsi="Book Antiqua"/>
        </w:rPr>
      </w:pPr>
    </w:p>
    <w:p w14:paraId="5B7CAD12" w14:textId="4A5849F9"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Mateja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Vujica</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 xml:space="preserve">Institute of Emergency Medicine of </w:t>
      </w:r>
      <w:proofErr w:type="spellStart"/>
      <w:r w:rsidRPr="0097550F">
        <w:rPr>
          <w:rFonts w:ascii="Book Antiqua" w:eastAsia="Book Antiqua" w:hAnsi="Book Antiqua" w:cs="Book Antiqua"/>
          <w:color w:val="000000"/>
        </w:rPr>
        <w:t>Krapina-Zagorje</w:t>
      </w:r>
      <w:proofErr w:type="spellEnd"/>
      <w:r w:rsidRPr="0097550F">
        <w:rPr>
          <w:rFonts w:ascii="Book Antiqua" w:eastAsia="Book Antiqua" w:hAnsi="Book Antiqua" w:cs="Book Antiqua"/>
          <w:color w:val="000000"/>
        </w:rPr>
        <w:t xml:space="preserve"> County, </w:t>
      </w:r>
      <w:proofErr w:type="spellStart"/>
      <w:r w:rsidRPr="0097550F">
        <w:rPr>
          <w:rFonts w:ascii="Book Antiqua" w:eastAsia="Book Antiqua" w:hAnsi="Book Antiqua" w:cs="Book Antiqua"/>
          <w:color w:val="000000"/>
        </w:rPr>
        <w:t>Krapina</w:t>
      </w:r>
      <w:proofErr w:type="spellEnd"/>
      <w:r w:rsidRPr="0097550F">
        <w:rPr>
          <w:rFonts w:ascii="Book Antiqua" w:eastAsia="Book Antiqua" w:hAnsi="Book Antiqua" w:cs="Book Antiqua"/>
          <w:color w:val="000000"/>
        </w:rPr>
        <w:t xml:space="preserve"> 49000, Croatia</w:t>
      </w:r>
    </w:p>
    <w:p w14:paraId="59086920" w14:textId="77777777" w:rsidR="00A77B3E" w:rsidRPr="0097550F" w:rsidRDefault="00A77B3E" w:rsidP="0097550F">
      <w:pPr>
        <w:spacing w:line="360" w:lineRule="auto"/>
        <w:jc w:val="both"/>
        <w:rPr>
          <w:rFonts w:ascii="Book Antiqua" w:hAnsi="Book Antiqua"/>
        </w:rPr>
      </w:pPr>
    </w:p>
    <w:p w14:paraId="32B5C572" w14:textId="77777777"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Zeljka</w:t>
      </w:r>
      <w:proofErr w:type="spellEnd"/>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b/>
          <w:bCs/>
          <w:color w:val="000000"/>
        </w:rPr>
        <w:t>Jurekovic</w:t>
      </w:r>
      <w:proofErr w:type="spellEnd"/>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 xml:space="preserve">Department of Nephrology, </w:t>
      </w:r>
      <w:proofErr w:type="spellStart"/>
      <w:r w:rsidRPr="0097550F">
        <w:rPr>
          <w:rFonts w:ascii="Book Antiqua" w:eastAsia="Book Antiqua" w:hAnsi="Book Antiqua" w:cs="Book Antiqua"/>
          <w:color w:val="000000"/>
        </w:rPr>
        <w:t>Merkur</w:t>
      </w:r>
      <w:proofErr w:type="spellEnd"/>
      <w:r w:rsidRPr="0097550F">
        <w:rPr>
          <w:rFonts w:ascii="Book Antiqua" w:eastAsia="Book Antiqua" w:hAnsi="Book Antiqua" w:cs="Book Antiqua"/>
          <w:color w:val="000000"/>
        </w:rPr>
        <w:t xml:space="preserve"> University Hospital, Zagreb 10000, Croatia</w:t>
      </w:r>
    </w:p>
    <w:p w14:paraId="02647192" w14:textId="77777777" w:rsidR="00A77B3E" w:rsidRPr="0097550F" w:rsidRDefault="00A77B3E" w:rsidP="0097550F">
      <w:pPr>
        <w:spacing w:line="360" w:lineRule="auto"/>
        <w:jc w:val="both"/>
        <w:rPr>
          <w:rFonts w:ascii="Book Antiqua" w:hAnsi="Book Antiqua"/>
        </w:rPr>
      </w:pPr>
    </w:p>
    <w:p w14:paraId="6265A8A2" w14:textId="231A3250"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b/>
          <w:bCs/>
          <w:color w:val="000000"/>
        </w:rPr>
        <w:t>Jadranka</w:t>
      </w:r>
      <w:proofErr w:type="spellEnd"/>
      <w:r w:rsidRPr="0097550F">
        <w:rPr>
          <w:rFonts w:ascii="Book Antiqua" w:eastAsia="Book Antiqua" w:hAnsi="Book Antiqua" w:cs="Book Antiqua"/>
          <w:b/>
          <w:bCs/>
          <w:color w:val="000000"/>
        </w:rPr>
        <w:t xml:space="preserve"> Pavicic Saric, </w:t>
      </w:r>
      <w:r w:rsidRPr="0097550F">
        <w:rPr>
          <w:rFonts w:ascii="Book Antiqua" w:eastAsia="Book Antiqua" w:hAnsi="Book Antiqua" w:cs="Book Antiqua"/>
          <w:color w:val="000000"/>
        </w:rPr>
        <w:t>Department of Anest</w:t>
      </w:r>
      <w:r w:rsidR="00276B36" w:rsidRPr="0097550F">
        <w:rPr>
          <w:rFonts w:ascii="Book Antiqua" w:eastAsia="Book Antiqua" w:hAnsi="Book Antiqua" w:cs="Book Antiqua"/>
          <w:color w:val="000000"/>
        </w:rPr>
        <w:t>h</w:t>
      </w:r>
      <w:r w:rsidRPr="0097550F">
        <w:rPr>
          <w:rFonts w:ascii="Book Antiqua" w:eastAsia="Book Antiqua" w:hAnsi="Book Antiqua" w:cs="Book Antiqua"/>
          <w:color w:val="000000"/>
        </w:rPr>
        <w:t xml:space="preserve">esiology, University Hospital </w:t>
      </w:r>
      <w:proofErr w:type="spellStart"/>
      <w:r w:rsidRPr="0097550F">
        <w:rPr>
          <w:rFonts w:ascii="Book Antiqua" w:eastAsia="Book Antiqua" w:hAnsi="Book Antiqua" w:cs="Book Antiqua"/>
          <w:color w:val="000000"/>
        </w:rPr>
        <w:t>Merkur</w:t>
      </w:r>
      <w:proofErr w:type="spellEnd"/>
      <w:r w:rsidRPr="0097550F">
        <w:rPr>
          <w:rFonts w:ascii="Book Antiqua" w:eastAsia="Book Antiqua" w:hAnsi="Book Antiqua" w:cs="Book Antiqua"/>
          <w:color w:val="000000"/>
        </w:rPr>
        <w:t>, Zagreb 10000, Croatia</w:t>
      </w:r>
    </w:p>
    <w:p w14:paraId="71032A57" w14:textId="77777777" w:rsidR="00A77B3E" w:rsidRPr="0097550F" w:rsidRDefault="00A77B3E" w:rsidP="0097550F">
      <w:pPr>
        <w:spacing w:line="360" w:lineRule="auto"/>
        <w:jc w:val="both"/>
        <w:rPr>
          <w:rFonts w:ascii="Book Antiqua" w:hAnsi="Book Antiqua"/>
        </w:rPr>
      </w:pPr>
    </w:p>
    <w:p w14:paraId="217C3422" w14:textId="7606879F"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Maja </w:t>
      </w:r>
      <w:proofErr w:type="spellStart"/>
      <w:r w:rsidRPr="0097550F">
        <w:rPr>
          <w:rFonts w:ascii="Book Antiqua" w:eastAsia="Book Antiqua" w:hAnsi="Book Antiqua" w:cs="Book Antiqua"/>
          <w:b/>
          <w:bCs/>
          <w:color w:val="000000"/>
        </w:rPr>
        <w:t>Vilibic</w:t>
      </w:r>
      <w:proofErr w:type="spellEnd"/>
      <w:r w:rsidRPr="0097550F">
        <w:rPr>
          <w:rFonts w:ascii="Book Antiqua" w:eastAsia="Book Antiqua" w:hAnsi="Book Antiqua" w:cs="Book Antiqua"/>
          <w:b/>
          <w:bCs/>
          <w:color w:val="000000"/>
        </w:rPr>
        <w:t xml:space="preserve">, </w:t>
      </w:r>
      <w:r w:rsidR="00125D69" w:rsidRPr="0097550F">
        <w:rPr>
          <w:rFonts w:ascii="Book Antiqua" w:eastAsia="Book Antiqua" w:hAnsi="Book Antiqua" w:cs="Book Antiqua"/>
          <w:color w:val="000000"/>
        </w:rPr>
        <w:t xml:space="preserve">Department for Social Psychiatry, Psychotherapy and Psychodiagnostics, University Clinical Hospital Center </w:t>
      </w:r>
      <w:r w:rsidR="003058C9" w:rsidRPr="0097550F">
        <w:rPr>
          <w:rFonts w:ascii="Book Antiqua" w:eastAsia="Book Antiqua" w:hAnsi="Book Antiqua" w:cs="Book Antiqua"/>
          <w:color w:val="000000"/>
        </w:rPr>
        <w:t>“</w:t>
      </w:r>
      <w:proofErr w:type="spellStart"/>
      <w:r w:rsidR="00125D69" w:rsidRPr="0097550F">
        <w:rPr>
          <w:rFonts w:ascii="Book Antiqua" w:eastAsia="Book Antiqua" w:hAnsi="Book Antiqua" w:cs="Book Antiqua"/>
          <w:color w:val="000000"/>
        </w:rPr>
        <w:t>Sestre</w:t>
      </w:r>
      <w:proofErr w:type="spellEnd"/>
      <w:r w:rsidR="00125D69" w:rsidRPr="0097550F">
        <w:rPr>
          <w:rFonts w:ascii="Book Antiqua" w:eastAsia="Book Antiqua" w:hAnsi="Book Antiqua" w:cs="Book Antiqua"/>
          <w:color w:val="000000"/>
        </w:rPr>
        <w:t xml:space="preserve"> </w:t>
      </w:r>
      <w:proofErr w:type="spellStart"/>
      <w:r w:rsidR="00125D69" w:rsidRPr="0097550F">
        <w:rPr>
          <w:rFonts w:ascii="Book Antiqua" w:eastAsia="Book Antiqua" w:hAnsi="Book Antiqua" w:cs="Book Antiqua"/>
          <w:color w:val="000000"/>
        </w:rPr>
        <w:t>Milosrdnice</w:t>
      </w:r>
      <w:proofErr w:type="spellEnd"/>
      <w:r w:rsidR="003058C9" w:rsidRPr="0097550F">
        <w:rPr>
          <w:rFonts w:ascii="Book Antiqua" w:eastAsia="Book Antiqua" w:hAnsi="Book Antiqua" w:cs="Book Antiqua"/>
          <w:color w:val="000000"/>
        </w:rPr>
        <w:t>”</w:t>
      </w:r>
      <w:r w:rsidR="000420BD"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Zagreb 10000, Croatia</w:t>
      </w:r>
    </w:p>
    <w:p w14:paraId="34E8BED0" w14:textId="5C448CB3" w:rsidR="00A77B3E" w:rsidRPr="0097550F" w:rsidRDefault="00A77B3E" w:rsidP="0097550F">
      <w:pPr>
        <w:spacing w:line="360" w:lineRule="auto"/>
        <w:jc w:val="both"/>
        <w:rPr>
          <w:rFonts w:ascii="Book Antiqua" w:hAnsi="Book Antiqua"/>
        </w:rPr>
      </w:pPr>
    </w:p>
    <w:p w14:paraId="5FED0FD2" w14:textId="738DE661"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Author contributions: </w:t>
      </w:r>
      <w:proofErr w:type="spellStart"/>
      <w:r w:rsidRPr="0097550F">
        <w:rPr>
          <w:rFonts w:ascii="Book Antiqua" w:eastAsia="Book Antiqua" w:hAnsi="Book Antiqua" w:cs="Book Antiqua"/>
          <w:color w:val="000000"/>
        </w:rPr>
        <w:t>Jelicic</w:t>
      </w:r>
      <w:proofErr w:type="spellEnd"/>
      <w:r w:rsidRPr="0097550F">
        <w:rPr>
          <w:rFonts w:ascii="Book Antiqua" w:eastAsia="Book Antiqua" w:hAnsi="Book Antiqua" w:cs="Book Antiqua"/>
          <w:color w:val="000000"/>
        </w:rPr>
        <w:t xml:space="preserve"> P and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w:t>
      </w:r>
      <w:r w:rsidR="006721E2" w:rsidRPr="0097550F">
        <w:rPr>
          <w:rFonts w:ascii="Book Antiqua" w:eastAsia="Book Antiqua" w:hAnsi="Book Antiqua" w:cs="Book Antiqua"/>
          <w:color w:val="000000"/>
        </w:rPr>
        <w:t>conceived</w:t>
      </w:r>
      <w:r w:rsidRPr="0097550F">
        <w:rPr>
          <w:rFonts w:ascii="Book Antiqua" w:eastAsia="Book Antiqua" w:hAnsi="Book Antiqua" w:cs="Book Antiqua"/>
          <w:color w:val="000000"/>
        </w:rPr>
        <w:t xml:space="preserve"> the study and wrote the original draft; Ferenc T, </w:t>
      </w:r>
      <w:proofErr w:type="spellStart"/>
      <w:r w:rsidRPr="0097550F">
        <w:rPr>
          <w:rFonts w:ascii="Book Antiqua" w:eastAsia="Book Antiqua" w:hAnsi="Book Antiqua" w:cs="Book Antiqua"/>
          <w:color w:val="000000"/>
        </w:rPr>
        <w:t>Mrzljak</w:t>
      </w:r>
      <w:proofErr w:type="spellEnd"/>
      <w:r w:rsidRPr="0097550F">
        <w:rPr>
          <w:rFonts w:ascii="Book Antiqua" w:eastAsia="Book Antiqua" w:hAnsi="Book Antiqua" w:cs="Book Antiqua"/>
          <w:color w:val="000000"/>
        </w:rPr>
        <w:t xml:space="preserve"> A</w:t>
      </w:r>
      <w:r w:rsidR="006721E2"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wrote the original draft; </w:t>
      </w:r>
      <w:proofErr w:type="spellStart"/>
      <w:r w:rsidRPr="0097550F">
        <w:rPr>
          <w:rFonts w:ascii="Book Antiqua" w:eastAsia="Book Antiqua" w:hAnsi="Book Antiqua" w:cs="Book Antiqua"/>
          <w:color w:val="000000"/>
        </w:rPr>
        <w:t>Janev-Holcer</w:t>
      </w:r>
      <w:proofErr w:type="spellEnd"/>
      <w:r w:rsidRPr="0097550F">
        <w:rPr>
          <w:rFonts w:ascii="Book Antiqua" w:eastAsia="Book Antiqua" w:hAnsi="Book Antiqua" w:cs="Book Antiqua"/>
          <w:color w:val="000000"/>
        </w:rPr>
        <w:t xml:space="preserve"> N, </w:t>
      </w:r>
      <w:proofErr w:type="spellStart"/>
      <w:r w:rsidRPr="0097550F">
        <w:rPr>
          <w:rFonts w:ascii="Book Antiqua" w:eastAsia="Book Antiqua" w:hAnsi="Book Antiqua" w:cs="Book Antiqua"/>
          <w:color w:val="000000"/>
        </w:rPr>
        <w:t>Bogdanic</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Mrzljak</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Barbic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Stevanovic</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Vujica</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Jurekovic</w:t>
      </w:r>
      <w:proofErr w:type="spellEnd"/>
      <w:r w:rsidRPr="0097550F">
        <w:rPr>
          <w:rFonts w:ascii="Book Antiqua" w:eastAsia="Book Antiqua" w:hAnsi="Book Antiqua" w:cs="Book Antiqua"/>
          <w:color w:val="000000"/>
        </w:rPr>
        <w:t xml:space="preserve"> Z, Pavicic Saric J</w:t>
      </w:r>
      <w:r w:rsidR="006721E2"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w:t>
      </w:r>
      <w:proofErr w:type="spellStart"/>
      <w:r w:rsidRPr="0097550F">
        <w:rPr>
          <w:rFonts w:ascii="Book Antiqua" w:eastAsia="Book Antiqua" w:hAnsi="Book Antiqua" w:cs="Book Antiqua"/>
          <w:color w:val="000000"/>
        </w:rPr>
        <w:t>Vilibic</w:t>
      </w:r>
      <w:proofErr w:type="spellEnd"/>
      <w:r w:rsidRPr="0097550F">
        <w:rPr>
          <w:rFonts w:ascii="Book Antiqua" w:eastAsia="Book Antiqua" w:hAnsi="Book Antiqua" w:cs="Book Antiqua"/>
          <w:color w:val="000000"/>
        </w:rPr>
        <w:t xml:space="preserve"> M were involved in </w:t>
      </w:r>
      <w:r w:rsidR="006721E2"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data collection and analysis;</w:t>
      </w:r>
      <w:r w:rsidRPr="0097550F">
        <w:rPr>
          <w:rFonts w:ascii="Book Antiqua" w:eastAsia="Book Antiqua" w:hAnsi="Book Antiqua" w:cs="Book Antiqua"/>
          <w:b/>
          <w:bCs/>
          <w:color w:val="000000"/>
        </w:rPr>
        <w:t xml:space="preserve"> </w:t>
      </w:r>
      <w:r w:rsidR="00B4104D" w:rsidRPr="0097550F">
        <w:rPr>
          <w:rFonts w:ascii="Book Antiqua" w:eastAsia="Book Antiqua" w:hAnsi="Book Antiqua" w:cs="Book Antiqua"/>
          <w:color w:val="000000"/>
        </w:rPr>
        <w:t xml:space="preserve">Milosevic </w:t>
      </w:r>
      <w:r w:rsidR="00511A35" w:rsidRPr="0097550F">
        <w:rPr>
          <w:rFonts w:ascii="Book Antiqua" w:eastAsia="Book Antiqua" w:hAnsi="Book Antiqua" w:cs="Book Antiqua"/>
          <w:color w:val="000000"/>
        </w:rPr>
        <w:t>M</w:t>
      </w:r>
      <w:r w:rsidRPr="0097550F">
        <w:rPr>
          <w:rFonts w:ascii="Book Antiqua" w:eastAsia="Book Antiqua" w:hAnsi="Book Antiqua" w:cs="Book Antiqua"/>
          <w:color w:val="000000"/>
        </w:rPr>
        <w:t xml:space="preserve"> and </w:t>
      </w:r>
      <w:proofErr w:type="spellStart"/>
      <w:r w:rsidRPr="0097550F">
        <w:rPr>
          <w:rFonts w:ascii="Book Antiqua" w:eastAsia="Book Antiqua" w:hAnsi="Book Antiqua" w:cs="Book Antiqua"/>
          <w:color w:val="000000"/>
        </w:rPr>
        <w:lastRenderedPageBreak/>
        <w:t>Kolaric</w:t>
      </w:r>
      <w:proofErr w:type="spellEnd"/>
      <w:r w:rsidRPr="0097550F">
        <w:rPr>
          <w:rFonts w:ascii="Book Antiqua" w:eastAsia="Book Antiqua" w:hAnsi="Book Antiqua" w:cs="Book Antiqua"/>
          <w:color w:val="000000"/>
        </w:rPr>
        <w:t xml:space="preserve"> B performed </w:t>
      </w:r>
      <w:r w:rsidR="006721E2"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statistical analys</w:t>
      </w:r>
      <w:r w:rsidR="006721E2" w:rsidRPr="0097550F">
        <w:rPr>
          <w:rFonts w:ascii="Book Antiqua" w:eastAsia="Book Antiqua" w:hAnsi="Book Antiqua" w:cs="Book Antiqua"/>
          <w:color w:val="000000"/>
        </w:rPr>
        <w:t>e</w:t>
      </w:r>
      <w:r w:rsidRPr="0097550F">
        <w:rPr>
          <w:rFonts w:ascii="Book Antiqua" w:eastAsia="Book Antiqua" w:hAnsi="Book Antiqua" w:cs="Book Antiqua"/>
          <w:color w:val="000000"/>
        </w:rPr>
        <w:t>s;</w:t>
      </w:r>
      <w:r w:rsidRPr="0097550F">
        <w:rPr>
          <w:rFonts w:ascii="Book Antiqua" w:eastAsia="Book Antiqua" w:hAnsi="Book Antiqua" w:cs="Book Antiqua"/>
          <w:b/>
          <w:bCs/>
          <w:color w:val="000000"/>
        </w:rPr>
        <w:t xml:space="preserve">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L and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revised the manuscript critically</w:t>
      </w:r>
      <w:r w:rsidR="00511A35" w:rsidRPr="0097550F">
        <w:rPr>
          <w:rFonts w:ascii="Book Antiqua" w:eastAsia="Book Antiqua" w:hAnsi="Book Antiqua" w:cs="Book Antiqua"/>
          <w:color w:val="000000"/>
        </w:rPr>
        <w:t xml:space="preserve">; </w:t>
      </w:r>
      <w:r w:rsidR="00E4180D" w:rsidRPr="0097550F">
        <w:rPr>
          <w:rFonts w:ascii="Book Antiqua" w:eastAsia="Book Antiqua" w:hAnsi="Book Antiqua" w:cs="Book Antiqua"/>
          <w:color w:val="000000"/>
        </w:rPr>
        <w:t>and a</w:t>
      </w:r>
      <w:r w:rsidRPr="0097550F">
        <w:rPr>
          <w:rFonts w:ascii="Book Antiqua" w:eastAsia="Book Antiqua" w:hAnsi="Book Antiqua" w:cs="Book Antiqua"/>
          <w:color w:val="000000"/>
        </w:rPr>
        <w:t>ll authors approved the final version of the manuscript.</w:t>
      </w:r>
    </w:p>
    <w:p w14:paraId="2484D876" w14:textId="77777777" w:rsidR="00A77B3E" w:rsidRPr="0097550F" w:rsidRDefault="00A77B3E" w:rsidP="0097550F">
      <w:pPr>
        <w:spacing w:line="360" w:lineRule="auto"/>
        <w:jc w:val="both"/>
        <w:rPr>
          <w:rFonts w:ascii="Book Antiqua" w:hAnsi="Book Antiqua"/>
        </w:rPr>
      </w:pPr>
    </w:p>
    <w:p w14:paraId="1770F34C" w14:textId="3173ADF8"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Supported by </w:t>
      </w:r>
      <w:r w:rsidRPr="0097550F">
        <w:rPr>
          <w:rFonts w:ascii="Book Antiqua" w:eastAsia="Book Antiqua" w:hAnsi="Book Antiqua" w:cs="Book Antiqua"/>
          <w:color w:val="000000"/>
        </w:rPr>
        <w:t>the Croatian Science Foundation</w:t>
      </w:r>
      <w:r w:rsidR="009C594C" w:rsidRPr="0097550F">
        <w:rPr>
          <w:rFonts w:ascii="Book Antiqua" w:eastAsia="Book Antiqua" w:hAnsi="Book Antiqua" w:cs="Book Antiqua"/>
          <w:color w:val="000000"/>
        </w:rPr>
        <w:t xml:space="preserve"> (Emerging and Neglected Hepatotropic Viruses after Solid Organ and Hematopoietic Stem Cell Transplantation to </w:t>
      </w:r>
      <w:proofErr w:type="spellStart"/>
      <w:r w:rsidR="009C594C" w:rsidRPr="0097550F">
        <w:rPr>
          <w:rFonts w:ascii="Book Antiqua" w:eastAsia="Book Antiqua" w:hAnsi="Book Antiqua" w:cs="Book Antiqua"/>
          <w:color w:val="000000"/>
        </w:rPr>
        <w:t>Mrzljak</w:t>
      </w:r>
      <w:proofErr w:type="spellEnd"/>
      <w:r w:rsidR="009C594C" w:rsidRPr="0097550F">
        <w:rPr>
          <w:rFonts w:ascii="Book Antiqua" w:eastAsia="Book Antiqua" w:hAnsi="Book Antiqua" w:cs="Book Antiqua"/>
          <w:color w:val="000000"/>
        </w:rPr>
        <w:t xml:space="preserve"> A)</w:t>
      </w:r>
      <w:r w:rsidRPr="0097550F">
        <w:rPr>
          <w:rFonts w:ascii="Book Antiqua" w:eastAsia="Book Antiqua" w:hAnsi="Book Antiqua" w:cs="Book Antiqua"/>
          <w:color w:val="000000"/>
        </w:rPr>
        <w:t>, No. IP-2020-02-7407</w:t>
      </w:r>
      <w:r w:rsidR="00B4104D" w:rsidRPr="0097550F">
        <w:rPr>
          <w:rFonts w:ascii="Book Antiqua" w:eastAsia="Book Antiqua" w:hAnsi="Book Antiqua" w:cs="Book Antiqua"/>
          <w:color w:val="000000"/>
        </w:rPr>
        <w:t>.</w:t>
      </w:r>
    </w:p>
    <w:p w14:paraId="63326893" w14:textId="77777777" w:rsidR="00A77B3E" w:rsidRPr="0097550F" w:rsidRDefault="00A77B3E" w:rsidP="0097550F">
      <w:pPr>
        <w:spacing w:line="360" w:lineRule="auto"/>
        <w:jc w:val="both"/>
        <w:rPr>
          <w:rFonts w:ascii="Book Antiqua" w:hAnsi="Book Antiqua"/>
        </w:rPr>
      </w:pPr>
    </w:p>
    <w:p w14:paraId="1FE2B19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Corresponding author: Anna </w:t>
      </w:r>
      <w:proofErr w:type="spellStart"/>
      <w:r w:rsidRPr="0097550F">
        <w:rPr>
          <w:rFonts w:ascii="Book Antiqua" w:eastAsia="Book Antiqua" w:hAnsi="Book Antiqua" w:cs="Book Antiqua"/>
          <w:b/>
          <w:bCs/>
          <w:color w:val="000000"/>
        </w:rPr>
        <w:t>Mrzljak</w:t>
      </w:r>
      <w:proofErr w:type="spellEnd"/>
      <w:r w:rsidRPr="0097550F">
        <w:rPr>
          <w:rFonts w:ascii="Book Antiqua" w:eastAsia="Book Antiqua" w:hAnsi="Book Antiqua" w:cs="Book Antiqua"/>
          <w:b/>
          <w:bCs/>
          <w:color w:val="000000"/>
        </w:rPr>
        <w:t xml:space="preserve">, FEBG, PhD, Adjunct Professor, Associate Professor, </w:t>
      </w:r>
      <w:r w:rsidRPr="0097550F">
        <w:rPr>
          <w:rFonts w:ascii="Book Antiqua" w:eastAsia="Book Antiqua" w:hAnsi="Book Antiqua" w:cs="Book Antiqua"/>
          <w:color w:val="000000"/>
        </w:rPr>
        <w:t xml:space="preserve">Department of Gastroenterology and Hepatology, University Hospital Center Zagreb, </w:t>
      </w:r>
      <w:proofErr w:type="spellStart"/>
      <w:r w:rsidRPr="0097550F">
        <w:rPr>
          <w:rFonts w:ascii="Book Antiqua" w:eastAsia="Book Antiqua" w:hAnsi="Book Antiqua" w:cs="Book Antiqua"/>
          <w:color w:val="000000"/>
        </w:rPr>
        <w:t>Kispaticeva</w:t>
      </w:r>
      <w:proofErr w:type="spellEnd"/>
      <w:r w:rsidRPr="0097550F">
        <w:rPr>
          <w:rFonts w:ascii="Book Antiqua" w:eastAsia="Book Antiqua" w:hAnsi="Book Antiqua" w:cs="Book Antiqua"/>
          <w:color w:val="000000"/>
        </w:rPr>
        <w:t xml:space="preserve"> 12, Zagreb 10000, Croatia. anna.mrzljak@gmail.com</w:t>
      </w:r>
    </w:p>
    <w:p w14:paraId="56C292D7" w14:textId="77777777" w:rsidR="00A77B3E" w:rsidRPr="0097550F" w:rsidRDefault="00A77B3E" w:rsidP="0097550F">
      <w:pPr>
        <w:spacing w:line="360" w:lineRule="auto"/>
        <w:jc w:val="both"/>
        <w:rPr>
          <w:rFonts w:ascii="Book Antiqua" w:hAnsi="Book Antiqua"/>
        </w:rPr>
      </w:pPr>
    </w:p>
    <w:p w14:paraId="01881E6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Received: </w:t>
      </w:r>
      <w:r w:rsidRPr="0097550F">
        <w:rPr>
          <w:rFonts w:ascii="Book Antiqua" w:eastAsia="Book Antiqua" w:hAnsi="Book Antiqua" w:cs="Book Antiqua"/>
          <w:color w:val="000000"/>
        </w:rPr>
        <w:t>July 16, 2022</w:t>
      </w:r>
    </w:p>
    <w:p w14:paraId="5E03C051"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Revised: </w:t>
      </w:r>
      <w:r w:rsidRPr="0097550F">
        <w:rPr>
          <w:rFonts w:ascii="Book Antiqua" w:eastAsia="Book Antiqua" w:hAnsi="Book Antiqua" w:cs="Book Antiqua"/>
          <w:color w:val="000000"/>
        </w:rPr>
        <w:t>August 15, 2022</w:t>
      </w:r>
    </w:p>
    <w:p w14:paraId="5A010894" w14:textId="18299CEA" w:rsidR="00DD04AF" w:rsidRPr="00DD04AF" w:rsidRDefault="00D26222" w:rsidP="0097550F">
      <w:pPr>
        <w:spacing w:line="360" w:lineRule="auto"/>
        <w:jc w:val="both"/>
        <w:rPr>
          <w:rFonts w:ascii="Book Antiqua" w:eastAsia="Book Antiqua" w:hAnsi="Book Antiqua" w:cs="Book Antiqua"/>
          <w:b/>
          <w:bCs/>
          <w:color w:val="000000"/>
          <w:rPrChange w:id="0" w:author="Author">
            <w:rPr>
              <w:rFonts w:ascii="Book Antiqua" w:hAnsi="Book Antiqua"/>
            </w:rPr>
          </w:rPrChange>
        </w:rPr>
      </w:pPr>
      <w:r w:rsidRPr="0097550F">
        <w:rPr>
          <w:rFonts w:ascii="Book Antiqua" w:eastAsia="Book Antiqua" w:hAnsi="Book Antiqua" w:cs="Book Antiqua"/>
          <w:b/>
          <w:bCs/>
          <w:color w:val="000000"/>
        </w:rPr>
        <w:t xml:space="preserve">Accepted: </w:t>
      </w:r>
      <w:ins w:id="1" w:author="Author">
        <w:r w:rsidR="00DD04AF" w:rsidRPr="00DD04AF">
          <w:rPr>
            <w:rFonts w:ascii="Book Antiqua" w:eastAsia="Book Antiqua" w:hAnsi="Book Antiqua" w:cs="Book Antiqua"/>
            <w:color w:val="000000"/>
            <w:rPrChange w:id="2" w:author="Author">
              <w:rPr>
                <w:rFonts w:ascii="Book Antiqua" w:eastAsia="Book Antiqua" w:hAnsi="Book Antiqua" w:cs="Book Antiqua"/>
                <w:b/>
                <w:bCs/>
                <w:color w:val="000000"/>
              </w:rPr>
            </w:rPrChange>
          </w:rPr>
          <w:t>September 16, 2022</w:t>
        </w:r>
      </w:ins>
    </w:p>
    <w:p w14:paraId="00F7397C" w14:textId="188C38EF"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Published online:</w:t>
      </w:r>
    </w:p>
    <w:p w14:paraId="27650CA9" w14:textId="77777777" w:rsidR="00A77B3E" w:rsidRPr="0097550F" w:rsidRDefault="00A77B3E" w:rsidP="0097550F">
      <w:pPr>
        <w:spacing w:line="360" w:lineRule="auto"/>
        <w:jc w:val="both"/>
        <w:rPr>
          <w:rFonts w:ascii="Book Antiqua" w:hAnsi="Book Antiqua"/>
        </w:rPr>
        <w:sectPr w:rsidR="00A77B3E" w:rsidRPr="0097550F">
          <w:footerReference w:type="default" r:id="rId7"/>
          <w:pgSz w:w="12240" w:h="15840"/>
          <w:pgMar w:top="1440" w:right="1440" w:bottom="1440" w:left="1440" w:header="720" w:footer="720" w:gutter="0"/>
          <w:cols w:space="720"/>
          <w:docGrid w:linePitch="360"/>
        </w:sectPr>
      </w:pPr>
    </w:p>
    <w:p w14:paraId="6AA3753A"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lastRenderedPageBreak/>
        <w:t>Abstract</w:t>
      </w:r>
    </w:p>
    <w:p w14:paraId="1BD52281"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BACKGROUND</w:t>
      </w:r>
    </w:p>
    <w:p w14:paraId="5A99645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Hepatitis E virus (HEV) is an emerging virus of global health concern. The seroprevalence rates differ greatly according to geographic region and population group.</w:t>
      </w:r>
    </w:p>
    <w:p w14:paraId="49AC11C9" w14:textId="77777777" w:rsidR="00A77B3E" w:rsidRPr="0097550F" w:rsidRDefault="00A77B3E" w:rsidP="0097550F">
      <w:pPr>
        <w:spacing w:line="360" w:lineRule="auto"/>
        <w:jc w:val="both"/>
        <w:rPr>
          <w:rFonts w:ascii="Book Antiqua" w:hAnsi="Book Antiqua"/>
        </w:rPr>
      </w:pPr>
    </w:p>
    <w:p w14:paraId="6933293A"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AIM</w:t>
      </w:r>
    </w:p>
    <w:p w14:paraId="6AC194C6" w14:textId="1968FAF2"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To analyze the seroprevalence of HEV in exposed (animal-related professions) and nonexposed populations, as well as solid organ and hematopoietic stem cell transplant patients.</w:t>
      </w:r>
    </w:p>
    <w:p w14:paraId="1F754FB1" w14:textId="77777777" w:rsidR="00A77B3E" w:rsidRPr="0097550F" w:rsidRDefault="00A77B3E" w:rsidP="0097550F">
      <w:pPr>
        <w:spacing w:line="360" w:lineRule="auto"/>
        <w:jc w:val="both"/>
        <w:rPr>
          <w:rFonts w:ascii="Book Antiqua" w:hAnsi="Book Antiqua"/>
        </w:rPr>
      </w:pPr>
    </w:p>
    <w:p w14:paraId="727EF205"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METHODS</w:t>
      </w:r>
    </w:p>
    <w:p w14:paraId="0B1796EA" w14:textId="6B6FC79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Forestry workers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93), hunters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74)</w:t>
      </w:r>
      <w:r w:rsidR="006721E2"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veterinarians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151) represented the exposed population. </w:t>
      </w:r>
      <w:r w:rsidR="006721E2" w:rsidRPr="0097550F">
        <w:rPr>
          <w:rFonts w:ascii="Book Antiqua" w:eastAsia="Book Antiqua" w:hAnsi="Book Antiqua" w:cs="Book Antiqua"/>
          <w:color w:val="000000"/>
        </w:rPr>
        <w:t>The g</w:t>
      </w:r>
      <w:r w:rsidRPr="0097550F">
        <w:rPr>
          <w:rFonts w:ascii="Book Antiqua" w:eastAsia="Book Antiqua" w:hAnsi="Book Antiqua" w:cs="Book Antiqua"/>
          <w:color w:val="000000"/>
        </w:rPr>
        <w:t>eneral population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126) and pregnant women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118) constituted the control group. Transplant patients included </w:t>
      </w:r>
      <w:bookmarkStart w:id="3" w:name="_Hlk112750012"/>
      <w:r w:rsidRPr="0097550F">
        <w:rPr>
          <w:rFonts w:ascii="Book Antiqua" w:eastAsia="Book Antiqua" w:hAnsi="Book Antiqua" w:cs="Book Antiqua"/>
          <w:color w:val="000000"/>
        </w:rPr>
        <w:t>liver transplant recipients</w:t>
      </w:r>
      <w:bookmarkEnd w:id="3"/>
      <w:r w:rsidR="00A060CA" w:rsidRPr="0097550F">
        <w:rPr>
          <w:rFonts w:ascii="Book Antiqua" w:eastAsia="Book Antiqua" w:hAnsi="Book Antiqua" w:cs="Book Antiqua"/>
          <w:color w:val="000000"/>
        </w:rPr>
        <w:t xml:space="preserve"> (LTR</w:t>
      </w:r>
      <w:r w:rsidR="006721E2" w:rsidRPr="0097550F">
        <w:rPr>
          <w:rFonts w:ascii="Book Antiqua" w:eastAsia="Book Antiqua" w:hAnsi="Book Antiqua" w:cs="Book Antiqua"/>
          <w:color w:val="000000"/>
        </w:rPr>
        <w:t>s</w:t>
      </w:r>
      <w:r w:rsidR="00A060CA"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83), kidney transplant recipients (KTR</w:t>
      </w:r>
      <w:r w:rsidR="006721E2" w:rsidRPr="0097550F">
        <w:rPr>
          <w:rFonts w:ascii="Book Antiqua" w:eastAsia="Book Antiqua" w:hAnsi="Book Antiqua" w:cs="Book Antiqua"/>
          <w:color w:val="000000"/>
        </w:rPr>
        <w:t>s</w:t>
      </w:r>
      <w:r w:rsidR="00A060CA"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w:t>
      </w:r>
      <w:r w:rsidR="00A060CA" w:rsidRPr="0097550F">
        <w:rPr>
          <w:rFonts w:ascii="Book Antiqua" w:eastAsia="Book Antiqua" w:hAnsi="Book Antiqua" w:cs="Book Antiqua"/>
          <w:color w:val="000000"/>
        </w:rPr>
        <w:t>(</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43)</w:t>
      </w:r>
      <w:r w:rsidR="006721E2"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hematopoietic stem cell transplant recipients (HSCR</w:t>
      </w:r>
      <w:r w:rsidR="006721E2" w:rsidRPr="0097550F">
        <w:rPr>
          <w:rFonts w:ascii="Book Antiqua" w:eastAsia="Book Antiqua" w:hAnsi="Book Antiqua" w:cs="Book Antiqua"/>
          <w:color w:val="000000"/>
        </w:rPr>
        <w:t>s</w:t>
      </w:r>
      <w:r w:rsidR="00335564" w:rsidRPr="0097550F">
        <w:rPr>
          <w:rFonts w:ascii="Book Antiqua" w:eastAsia="Book Antiqua" w:hAnsi="Book Antiqua" w:cs="Book Antiqua"/>
          <w:color w:val="000000"/>
        </w:rPr>
        <w:t>) (</w:t>
      </w:r>
      <w:r w:rsidRPr="0097550F">
        <w:rPr>
          <w:rFonts w:ascii="Book Antiqua" w:eastAsia="Book Antiqua" w:hAnsi="Book Antiqua" w:cs="Book Antiqua"/>
          <w:i/>
          <w:iCs/>
          <w:color w:val="000000"/>
        </w:rPr>
        <w:t>n</w:t>
      </w:r>
      <w:r w:rsidRPr="0097550F">
        <w:rPr>
          <w:rFonts w:ascii="Book Antiqua" w:eastAsia="Book Antiqua" w:hAnsi="Book Antiqua" w:cs="Book Antiqua"/>
          <w:color w:val="000000"/>
        </w:rPr>
        <w:t xml:space="preserve"> = 39). HEV </w:t>
      </w:r>
      <w:r w:rsidR="00A060CA" w:rsidRPr="0097550F">
        <w:rPr>
          <w:rFonts w:ascii="Book Antiqua" w:eastAsia="Book Antiqua" w:hAnsi="Book Antiqua" w:cs="Book Antiqua"/>
          <w:color w:val="000000"/>
        </w:rPr>
        <w:t>immunoglobulin G</w:t>
      </w:r>
      <w:r w:rsidRPr="0097550F">
        <w:rPr>
          <w:rFonts w:ascii="Book Antiqua" w:eastAsia="Book Antiqua" w:hAnsi="Book Antiqua" w:cs="Book Antiqua"/>
          <w:color w:val="000000"/>
        </w:rPr>
        <w:t xml:space="preserve"> antibodies were detected using </w:t>
      </w:r>
      <w:r w:rsidR="006721E2"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 xml:space="preserve">enzyme-linked immunosorbent assay and confirmed by </w:t>
      </w:r>
      <w:r w:rsidR="006721E2"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immunoblot test.</w:t>
      </w:r>
    </w:p>
    <w:p w14:paraId="23055478" w14:textId="77777777" w:rsidR="00A77B3E" w:rsidRPr="0097550F" w:rsidRDefault="00A77B3E" w:rsidP="0097550F">
      <w:pPr>
        <w:spacing w:line="360" w:lineRule="auto"/>
        <w:jc w:val="both"/>
        <w:rPr>
          <w:rFonts w:ascii="Book Antiqua" w:hAnsi="Book Antiqua"/>
        </w:rPr>
      </w:pPr>
    </w:p>
    <w:p w14:paraId="1E8641A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RESULTS</w:t>
      </w:r>
    </w:p>
    <w:p w14:paraId="1F9291FF" w14:textId="343FB8E9"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The HEV seroprevalence significantly</w:t>
      </w:r>
      <w:r w:rsidR="000A434F" w:rsidRPr="0097550F">
        <w:rPr>
          <w:rFonts w:ascii="Book Antiqua" w:eastAsia="Book Antiqua" w:hAnsi="Book Antiqua" w:cs="Book Antiqua"/>
          <w:color w:val="000000"/>
        </w:rPr>
        <w:t xml:space="preserve"> differed</w:t>
      </w:r>
      <w:r w:rsidRPr="0097550F">
        <w:rPr>
          <w:rFonts w:ascii="Book Antiqua" w:eastAsia="Book Antiqua" w:hAnsi="Book Antiqua" w:cs="Book Antiqua"/>
          <w:color w:val="000000"/>
        </w:rPr>
        <w:t xml:space="preserve"> between groups: </w:t>
      </w:r>
      <w:r w:rsidR="000420BD" w:rsidRPr="0097550F">
        <w:rPr>
          <w:rFonts w:ascii="Book Antiqua" w:eastAsia="Book Antiqua" w:hAnsi="Book Antiqua" w:cs="Book Antiqua"/>
          <w:color w:val="000000"/>
        </w:rPr>
        <w:t xml:space="preserve">Veterinarians </w:t>
      </w:r>
      <w:r w:rsidRPr="0097550F">
        <w:rPr>
          <w:rFonts w:ascii="Book Antiqua" w:eastAsia="Book Antiqua" w:hAnsi="Book Antiqua" w:cs="Book Antiqua"/>
          <w:color w:val="000000"/>
        </w:rPr>
        <w:t xml:space="preserve">15.2%, hunters 14.9%, forestry workers 6.5%, general population 7.1%, </w:t>
      </w:r>
      <w:r w:rsidR="000A434F" w:rsidRPr="0097550F">
        <w:rPr>
          <w:rFonts w:ascii="Book Antiqua" w:eastAsia="Book Antiqua" w:hAnsi="Book Antiqua" w:cs="Book Antiqua"/>
          <w:color w:val="000000"/>
        </w:rPr>
        <w:t xml:space="preserve">and </w:t>
      </w:r>
      <w:r w:rsidRPr="0097550F">
        <w:rPr>
          <w:rFonts w:ascii="Book Antiqua" w:eastAsia="Book Antiqua" w:hAnsi="Book Antiqua" w:cs="Book Antiqua"/>
          <w:color w:val="000000"/>
        </w:rPr>
        <w:t>pregnant women 1.7%. In transplant patients, the seropositivity was highest in LTR</w:t>
      </w:r>
      <w:r w:rsidR="000A434F"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(19.3%), while in KTR</w:t>
      </w:r>
      <w:r w:rsidR="000A434F"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and HSCR</w:t>
      </w:r>
      <w:r w:rsidR="000A434F"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the seroprevalence </w:t>
      </w:r>
      <w:r w:rsidR="000A434F" w:rsidRPr="0097550F">
        <w:rPr>
          <w:rFonts w:ascii="Book Antiqua" w:eastAsia="Book Antiqua" w:hAnsi="Book Antiqua" w:cs="Book Antiqua"/>
          <w:color w:val="000000"/>
        </w:rPr>
        <w:t xml:space="preserve">was </w:t>
      </w:r>
      <w:r w:rsidRPr="0097550F">
        <w:rPr>
          <w:rFonts w:ascii="Book Antiqua" w:eastAsia="Book Antiqua" w:hAnsi="Book Antiqua" w:cs="Book Antiqua"/>
          <w:color w:val="000000"/>
        </w:rPr>
        <w:t>similar to the general population (6.9% and 5.1%, respectively). A significant increase in seropositivity with age was observed from 2.9% in individuals less than 30 years to 23.5% in those older than 60 years. Sociodemographic characteristics (</w:t>
      </w:r>
      <w:r w:rsidR="000A434F" w:rsidRPr="0097550F">
        <w:rPr>
          <w:rFonts w:ascii="Book Antiqua" w:eastAsia="Book Antiqua" w:hAnsi="Book Antiqua" w:cs="Book Antiqua"/>
          <w:color w:val="000000"/>
        </w:rPr>
        <w:t>sex</w:t>
      </w:r>
      <w:r w:rsidRPr="0097550F">
        <w:rPr>
          <w:rFonts w:ascii="Book Antiqua" w:eastAsia="Book Antiqua" w:hAnsi="Book Antiqua" w:cs="Book Antiqua"/>
          <w:color w:val="000000"/>
        </w:rPr>
        <w:t xml:space="preserve">, educational level, area of </w:t>
      </w:r>
      <w:r w:rsidR="0044614B" w:rsidRPr="0097550F">
        <w:rPr>
          <w:rFonts w:ascii="Book Antiqua" w:eastAsia="Book Antiqua" w:hAnsi="Book Antiqua" w:cs="Book Antiqua"/>
          <w:color w:val="000000"/>
        </w:rPr>
        <w:t>residence</w:t>
      </w:r>
      <w:r w:rsidRPr="0097550F">
        <w:rPr>
          <w:rFonts w:ascii="Book Antiqua" w:eastAsia="Book Antiqua" w:hAnsi="Book Antiqua" w:cs="Book Antiqua"/>
          <w:color w:val="000000"/>
        </w:rPr>
        <w:t xml:space="preserve">, and number of household members), eating habits (game meat, offal, and pork products consumption), </w:t>
      </w:r>
      <w:r w:rsidR="00D54465" w:rsidRPr="0097550F">
        <w:rPr>
          <w:rFonts w:ascii="Book Antiqua" w:eastAsia="Book Antiqua" w:hAnsi="Book Antiqua" w:cs="Book Antiqua"/>
          <w:color w:val="000000"/>
        </w:rPr>
        <w:t xml:space="preserve">and </w:t>
      </w:r>
      <w:r w:rsidRPr="0097550F">
        <w:rPr>
          <w:rFonts w:ascii="Book Antiqua" w:eastAsia="Book Antiqua" w:hAnsi="Book Antiqua" w:cs="Book Antiqua"/>
          <w:color w:val="000000"/>
        </w:rPr>
        <w:t xml:space="preserve">environmental and housing conditions (drinking water supply, type of water drainage/sewer, waste disposal, domestic animals) were not associated with HEV </w:t>
      </w:r>
      <w:r w:rsidRPr="0097550F">
        <w:rPr>
          <w:rFonts w:ascii="Book Antiqua" w:eastAsia="Book Antiqua" w:hAnsi="Book Antiqua" w:cs="Book Antiqua"/>
          <w:color w:val="000000"/>
        </w:rPr>
        <w:lastRenderedPageBreak/>
        <w:t xml:space="preserve">seropositivity. However, individuals who reported a pet ownership were more often seropositive compared </w:t>
      </w:r>
      <w:r w:rsidR="00836B98" w:rsidRPr="0097550F">
        <w:rPr>
          <w:rFonts w:ascii="Book Antiqua" w:eastAsia="Book Antiqua" w:hAnsi="Book Antiqua" w:cs="Book Antiqua"/>
          <w:color w:val="000000"/>
        </w:rPr>
        <w:t xml:space="preserve">to those </w:t>
      </w:r>
      <w:r w:rsidRPr="0097550F">
        <w:rPr>
          <w:rFonts w:ascii="Book Antiqua" w:eastAsia="Book Antiqua" w:hAnsi="Book Antiqua" w:cs="Book Antiqua"/>
          <w:color w:val="000000"/>
        </w:rPr>
        <w:t xml:space="preserve">who did not have pet animals (12.5% </w:t>
      </w:r>
      <w:r w:rsidRPr="0097550F">
        <w:rPr>
          <w:rFonts w:ascii="Book Antiqua" w:eastAsia="Book Antiqua" w:hAnsi="Book Antiqua" w:cs="Book Antiqua"/>
          <w:i/>
          <w:iCs/>
          <w:color w:val="000000"/>
        </w:rPr>
        <w:t>vs</w:t>
      </w:r>
      <w:r w:rsidRPr="0097550F">
        <w:rPr>
          <w:rFonts w:ascii="Book Antiqua" w:eastAsia="Book Antiqua" w:hAnsi="Book Antiqua" w:cs="Book Antiqua"/>
          <w:color w:val="000000"/>
        </w:rPr>
        <w:t xml:space="preserve"> 7.0%).</w:t>
      </w:r>
    </w:p>
    <w:p w14:paraId="54F798AF" w14:textId="77777777" w:rsidR="00A77B3E" w:rsidRPr="0097550F" w:rsidRDefault="00A77B3E" w:rsidP="0097550F">
      <w:pPr>
        <w:spacing w:line="360" w:lineRule="auto"/>
        <w:jc w:val="both"/>
        <w:rPr>
          <w:rFonts w:ascii="Book Antiqua" w:hAnsi="Book Antiqua"/>
        </w:rPr>
      </w:pPr>
    </w:p>
    <w:p w14:paraId="39A9627E"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CONCLUSION</w:t>
      </w:r>
    </w:p>
    <w:p w14:paraId="32344B59" w14:textId="4480209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The results of this study showed that individuals in professional contact with animals and LTR</w:t>
      </w:r>
      <w:r w:rsidR="0016088E"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are at higher risk for HEV infection. In addition, age is a significant risk factor for HEV seropositivity.</w:t>
      </w:r>
    </w:p>
    <w:p w14:paraId="1B3B6B6D" w14:textId="77777777" w:rsidR="00A77B3E" w:rsidRPr="0097550F" w:rsidRDefault="00A77B3E" w:rsidP="0097550F">
      <w:pPr>
        <w:spacing w:line="360" w:lineRule="auto"/>
        <w:jc w:val="both"/>
        <w:rPr>
          <w:rFonts w:ascii="Book Antiqua" w:hAnsi="Book Antiqua"/>
        </w:rPr>
      </w:pPr>
    </w:p>
    <w:p w14:paraId="5195031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Key Words: </w:t>
      </w:r>
      <w:r w:rsidRPr="0097550F">
        <w:rPr>
          <w:rFonts w:ascii="Book Antiqua" w:eastAsia="Book Antiqua" w:hAnsi="Book Antiqua" w:cs="Book Antiqua"/>
          <w:color w:val="000000"/>
        </w:rPr>
        <w:t>Hepatitis E virus; Ser</w:t>
      </w:r>
      <w:bookmarkStart w:id="4" w:name="_Hlk112951091"/>
      <w:r w:rsidRPr="0097550F">
        <w:rPr>
          <w:rFonts w:ascii="Book Antiqua" w:eastAsia="Book Antiqua" w:hAnsi="Book Antiqua" w:cs="Book Antiqua"/>
          <w:color w:val="000000"/>
        </w:rPr>
        <w:t>oprevalen</w:t>
      </w:r>
      <w:bookmarkEnd w:id="4"/>
      <w:r w:rsidRPr="0097550F">
        <w:rPr>
          <w:rFonts w:ascii="Book Antiqua" w:eastAsia="Book Antiqua" w:hAnsi="Book Antiqua" w:cs="Book Antiqua"/>
          <w:color w:val="000000"/>
        </w:rPr>
        <w:t>ce;</w:t>
      </w:r>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Veterinarians; Hunters; Forestry workers; Transplant patients; Croatia</w:t>
      </w:r>
    </w:p>
    <w:p w14:paraId="5CA5A3E3" w14:textId="77777777" w:rsidR="00A77B3E" w:rsidRPr="0097550F" w:rsidRDefault="00A77B3E" w:rsidP="0097550F">
      <w:pPr>
        <w:spacing w:line="360" w:lineRule="auto"/>
        <w:jc w:val="both"/>
        <w:rPr>
          <w:rFonts w:ascii="Book Antiqua" w:hAnsi="Book Antiqua"/>
        </w:rPr>
      </w:pPr>
    </w:p>
    <w:p w14:paraId="598D1D52" w14:textId="1E00E707" w:rsidR="00A77B3E" w:rsidRPr="0097550F" w:rsidRDefault="00D26222" w:rsidP="0097550F">
      <w:pPr>
        <w:spacing w:line="360" w:lineRule="auto"/>
        <w:jc w:val="both"/>
        <w:rPr>
          <w:rFonts w:ascii="Book Antiqua" w:hAnsi="Book Antiqua"/>
        </w:rPr>
      </w:pPr>
      <w:proofErr w:type="spellStart"/>
      <w:r w:rsidRPr="0097550F">
        <w:rPr>
          <w:rFonts w:ascii="Book Antiqua" w:eastAsia="Book Antiqua" w:hAnsi="Book Antiqua" w:cs="Book Antiqua"/>
          <w:color w:val="000000"/>
        </w:rPr>
        <w:t>Jelicic</w:t>
      </w:r>
      <w:proofErr w:type="spellEnd"/>
      <w:r w:rsidRPr="0097550F">
        <w:rPr>
          <w:rFonts w:ascii="Book Antiqua" w:eastAsia="Book Antiqua" w:hAnsi="Book Antiqua" w:cs="Book Antiqua"/>
          <w:color w:val="000000"/>
        </w:rPr>
        <w:t xml:space="preserve"> P, Ferenc T, </w:t>
      </w:r>
      <w:proofErr w:type="spellStart"/>
      <w:r w:rsidRPr="0097550F">
        <w:rPr>
          <w:rFonts w:ascii="Book Antiqua" w:eastAsia="Book Antiqua" w:hAnsi="Book Antiqua" w:cs="Book Antiqua"/>
          <w:color w:val="000000"/>
        </w:rPr>
        <w:t>Mrzljak</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Janev-Holcer</w:t>
      </w:r>
      <w:proofErr w:type="spellEnd"/>
      <w:r w:rsidRPr="0097550F">
        <w:rPr>
          <w:rFonts w:ascii="Book Antiqua" w:eastAsia="Book Antiqua" w:hAnsi="Book Antiqua" w:cs="Book Antiqua"/>
          <w:color w:val="000000"/>
        </w:rPr>
        <w:t xml:space="preserve"> N, </w:t>
      </w:r>
      <w:r w:rsidR="000D4DB1" w:rsidRPr="0097550F">
        <w:rPr>
          <w:rFonts w:ascii="Book Antiqua" w:eastAsia="Book Antiqua" w:hAnsi="Book Antiqua" w:cs="Book Antiqua"/>
          <w:color w:val="000000"/>
        </w:rPr>
        <w:t xml:space="preserve">Milosevic </w:t>
      </w:r>
      <w:r w:rsidRPr="0097550F">
        <w:rPr>
          <w:rFonts w:ascii="Book Antiqua" w:eastAsia="Book Antiqua" w:hAnsi="Book Antiqua" w:cs="Book Antiqua"/>
          <w:color w:val="000000"/>
        </w:rPr>
        <w:t xml:space="preserve">M, </w:t>
      </w:r>
      <w:proofErr w:type="spellStart"/>
      <w:r w:rsidRPr="0097550F">
        <w:rPr>
          <w:rFonts w:ascii="Book Antiqua" w:eastAsia="Book Antiqua" w:hAnsi="Book Antiqua" w:cs="Book Antiqua"/>
          <w:color w:val="000000"/>
        </w:rPr>
        <w:t>Bogdanic</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Barbic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Kolaric</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Stevanovic</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Vujica</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Jurekovic</w:t>
      </w:r>
      <w:proofErr w:type="spellEnd"/>
      <w:r w:rsidRPr="0097550F">
        <w:rPr>
          <w:rFonts w:ascii="Book Antiqua" w:eastAsia="Book Antiqua" w:hAnsi="Book Antiqua" w:cs="Book Antiqua"/>
          <w:color w:val="000000"/>
        </w:rPr>
        <w:t xml:space="preserve"> Z, Pavicic Saric J, </w:t>
      </w:r>
      <w:proofErr w:type="spellStart"/>
      <w:r w:rsidRPr="0097550F">
        <w:rPr>
          <w:rFonts w:ascii="Book Antiqua" w:eastAsia="Book Antiqua" w:hAnsi="Book Antiqua" w:cs="Book Antiqua"/>
          <w:color w:val="000000"/>
        </w:rPr>
        <w:t>Vilibic</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Insights into hepatitis E virus epidemiology in Croatia. </w:t>
      </w:r>
      <w:r w:rsidRPr="0097550F">
        <w:rPr>
          <w:rFonts w:ascii="Book Antiqua" w:eastAsia="Book Antiqua" w:hAnsi="Book Antiqua" w:cs="Book Antiqua"/>
          <w:i/>
          <w:iCs/>
          <w:color w:val="000000"/>
        </w:rPr>
        <w:t>World J Gastroenterol</w:t>
      </w:r>
      <w:r w:rsidRPr="0097550F">
        <w:rPr>
          <w:rFonts w:ascii="Book Antiqua" w:eastAsia="Book Antiqua" w:hAnsi="Book Antiqua" w:cs="Book Antiqua"/>
          <w:color w:val="000000"/>
        </w:rPr>
        <w:t xml:space="preserve"> 2022; In press</w:t>
      </w:r>
    </w:p>
    <w:p w14:paraId="15AAB52C" w14:textId="77777777" w:rsidR="00A77B3E" w:rsidRPr="0097550F" w:rsidRDefault="00A77B3E" w:rsidP="0097550F">
      <w:pPr>
        <w:spacing w:line="360" w:lineRule="auto"/>
        <w:jc w:val="both"/>
        <w:rPr>
          <w:rFonts w:ascii="Book Antiqua" w:hAnsi="Book Antiqua"/>
        </w:rPr>
      </w:pPr>
    </w:p>
    <w:p w14:paraId="50F51F6B" w14:textId="104FF124"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Core Tip: </w:t>
      </w:r>
      <w:r w:rsidRPr="0097550F">
        <w:rPr>
          <w:rFonts w:ascii="Book Antiqua" w:eastAsia="Book Antiqua" w:hAnsi="Book Antiqua" w:cs="Book Antiqua"/>
          <w:color w:val="000000"/>
        </w:rPr>
        <w:t xml:space="preserve">Hepatitis E virus (HEV) is an emerging viral pathogen of public health concern. We analyzed the epidemiological characteristics of HEV infection in different </w:t>
      </w:r>
      <w:r w:rsidR="004630E0" w:rsidRPr="0097550F">
        <w:rPr>
          <w:rFonts w:ascii="Book Antiqua" w:eastAsia="Book Antiqua" w:hAnsi="Book Antiqua" w:cs="Book Antiqua"/>
          <w:color w:val="000000"/>
        </w:rPr>
        <w:t xml:space="preserve">groups </w:t>
      </w:r>
      <w:r w:rsidRPr="0097550F">
        <w:rPr>
          <w:rFonts w:ascii="Book Antiqua" w:eastAsia="Book Antiqua" w:hAnsi="Book Antiqua" w:cs="Book Antiqua"/>
          <w:color w:val="000000"/>
        </w:rPr>
        <w:t>in Croatia. The highest seroprevalence was reported in professionally exposed individuals such as veterinarians</w:t>
      </w:r>
      <w:r w:rsidR="00CE12BE"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hunters</w:t>
      </w:r>
      <w:r w:rsidR="00CE12BE"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w:t>
      </w:r>
      <w:r w:rsidR="00CE12BE" w:rsidRPr="0097550F">
        <w:rPr>
          <w:rFonts w:ascii="Book Antiqua" w:eastAsia="Book Antiqua" w:hAnsi="Book Antiqua" w:cs="Book Antiqua"/>
          <w:color w:val="000000"/>
        </w:rPr>
        <w:t>and</w:t>
      </w:r>
      <w:r w:rsidRPr="0097550F">
        <w:rPr>
          <w:rFonts w:ascii="Book Antiqua" w:eastAsia="Book Antiqua" w:hAnsi="Book Antiqua" w:cs="Book Antiqua"/>
          <w:color w:val="000000"/>
        </w:rPr>
        <w:t xml:space="preserve"> liver transplant recipients. </w:t>
      </w:r>
      <w:r w:rsidR="004630E0" w:rsidRPr="0097550F">
        <w:rPr>
          <w:rFonts w:ascii="Book Antiqua" w:eastAsia="Book Antiqua" w:hAnsi="Book Antiqua" w:cs="Book Antiqua"/>
          <w:color w:val="000000"/>
        </w:rPr>
        <w:t>S</w:t>
      </w:r>
      <w:r w:rsidRPr="0097550F">
        <w:rPr>
          <w:rFonts w:ascii="Book Antiqua" w:eastAsia="Book Antiqua" w:hAnsi="Book Antiqua" w:cs="Book Antiqua"/>
          <w:color w:val="000000"/>
        </w:rPr>
        <w:t>eropositivity was similar in the general population, forestry workers, kidney transplant patients</w:t>
      </w:r>
      <w:r w:rsidR="00CE12BE"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hematopoietic stem cell transplant patients. The lowest seroprevalence was recorded in pregnant women. A significant increase in seroprevalence with age was observed. </w:t>
      </w:r>
      <w:r w:rsidR="004630E0" w:rsidRPr="0097550F">
        <w:rPr>
          <w:rFonts w:ascii="Book Antiqua" w:eastAsia="Book Antiqua" w:hAnsi="Book Antiqua" w:cs="Book Antiqua"/>
          <w:color w:val="000000"/>
        </w:rPr>
        <w:t>P</w:t>
      </w:r>
      <w:r w:rsidRPr="0097550F">
        <w:rPr>
          <w:rFonts w:ascii="Book Antiqua" w:eastAsia="Book Antiqua" w:hAnsi="Book Antiqua" w:cs="Book Antiqua"/>
          <w:color w:val="000000"/>
        </w:rPr>
        <w:t xml:space="preserve">et ownership was </w:t>
      </w:r>
      <w:r w:rsidR="004630E0" w:rsidRPr="0097550F">
        <w:rPr>
          <w:rFonts w:ascii="Book Antiqua" w:eastAsia="Book Antiqua" w:hAnsi="Book Antiqua" w:cs="Book Antiqua"/>
          <w:color w:val="000000"/>
        </w:rPr>
        <w:t xml:space="preserve">also </w:t>
      </w:r>
      <w:r w:rsidRPr="0097550F">
        <w:rPr>
          <w:rFonts w:ascii="Book Antiqua" w:eastAsia="Book Antiqua" w:hAnsi="Book Antiqua" w:cs="Book Antiqua"/>
          <w:color w:val="000000"/>
        </w:rPr>
        <w:t xml:space="preserve">associated with HEV seropositivity. </w:t>
      </w:r>
      <w:r w:rsidR="00CE12BE" w:rsidRPr="0097550F">
        <w:rPr>
          <w:rFonts w:ascii="Book Antiqua" w:eastAsia="Book Antiqua" w:hAnsi="Book Antiqua" w:cs="Book Antiqua"/>
          <w:color w:val="000000"/>
        </w:rPr>
        <w:t>Sex</w:t>
      </w:r>
      <w:r w:rsidRPr="0097550F">
        <w:rPr>
          <w:rFonts w:ascii="Book Antiqua" w:eastAsia="Book Antiqua" w:hAnsi="Book Antiqua" w:cs="Book Antiqua"/>
          <w:color w:val="000000"/>
        </w:rPr>
        <w:t>, environmental and housing conditions</w:t>
      </w:r>
      <w:r w:rsidR="00CE12BE"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eating habits were not associated with HEV seroprevalence.</w:t>
      </w:r>
    </w:p>
    <w:p w14:paraId="66C31BD1" w14:textId="77777777" w:rsidR="00A77B3E" w:rsidRPr="0097550F" w:rsidRDefault="00A77B3E" w:rsidP="0097550F">
      <w:pPr>
        <w:spacing w:line="360" w:lineRule="auto"/>
        <w:jc w:val="both"/>
        <w:rPr>
          <w:rFonts w:ascii="Book Antiqua" w:hAnsi="Book Antiqua"/>
        </w:rPr>
      </w:pPr>
    </w:p>
    <w:p w14:paraId="660F19D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t>INTRODUCTION</w:t>
      </w:r>
    </w:p>
    <w:p w14:paraId="333CD4A2" w14:textId="6DD0CC59" w:rsidR="009E3826"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Hepatitis E virus (HEV) is an emerging viral pathogen of global health concern. It is a nonenveloped RNA virus, a member of the </w:t>
      </w:r>
      <w:proofErr w:type="spellStart"/>
      <w:r w:rsidRPr="0097550F">
        <w:rPr>
          <w:rFonts w:ascii="Book Antiqua" w:eastAsia="Book Antiqua" w:hAnsi="Book Antiqua" w:cs="Book Antiqua"/>
          <w:i/>
          <w:iCs/>
          <w:color w:val="000000"/>
        </w:rPr>
        <w:t>Hepeviridae</w:t>
      </w:r>
      <w:proofErr w:type="spellEnd"/>
      <w:r w:rsidRPr="0097550F">
        <w:rPr>
          <w:rFonts w:ascii="Book Antiqua" w:eastAsia="Book Antiqua" w:hAnsi="Book Antiqua" w:cs="Book Antiqua"/>
          <w:color w:val="000000"/>
        </w:rPr>
        <w:t xml:space="preserve"> family, genus </w:t>
      </w:r>
      <w:proofErr w:type="spellStart"/>
      <w:proofErr w:type="gramStart"/>
      <w:r w:rsidRPr="0097550F">
        <w:rPr>
          <w:rFonts w:ascii="Book Antiqua" w:eastAsia="Book Antiqua" w:hAnsi="Book Antiqua" w:cs="Book Antiqua"/>
          <w:i/>
          <w:iCs/>
          <w:color w:val="000000"/>
        </w:rPr>
        <w:t>Orthohepevirus</w:t>
      </w:r>
      <w:proofErr w:type="spellEnd"/>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w:t>
      </w:r>
      <w:r w:rsidRPr="0097550F">
        <w:rPr>
          <w:rFonts w:ascii="Book Antiqua" w:eastAsia="Book Antiqua" w:hAnsi="Book Antiqua" w:cs="Book Antiqua"/>
          <w:color w:val="000000"/>
        </w:rPr>
        <w:t xml:space="preserve">. Along with hepatitis B and hepatitis C virus (1.5 million new infections per year for each </w:t>
      </w:r>
      <w:proofErr w:type="gramStart"/>
      <w:r w:rsidRPr="0097550F">
        <w:rPr>
          <w:rFonts w:ascii="Book Antiqua" w:eastAsia="Book Antiqua" w:hAnsi="Book Antiqua" w:cs="Book Antiqua"/>
          <w:color w:val="000000"/>
        </w:rPr>
        <w:lastRenderedPageBreak/>
        <w:t>virus)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2,3]</w:t>
      </w:r>
      <w:r w:rsidRPr="0097550F">
        <w:rPr>
          <w:rFonts w:ascii="Book Antiqua" w:eastAsia="Book Antiqua" w:hAnsi="Book Antiqua" w:cs="Book Antiqua"/>
          <w:color w:val="000000"/>
        </w:rPr>
        <w:t>, HEV is a major cause of viral hepatitis worldwide with approximately 20 million documented infections annually, over three million symptomatic cases, and 60-70000 fatal outcomes</w:t>
      </w:r>
      <w:r w:rsidRPr="0097550F">
        <w:rPr>
          <w:rFonts w:ascii="Book Antiqua" w:eastAsia="Book Antiqua" w:hAnsi="Book Antiqua" w:cs="Book Antiqua"/>
          <w:color w:val="000000"/>
          <w:vertAlign w:val="superscript"/>
        </w:rPr>
        <w:t>[4]</w:t>
      </w:r>
      <w:r w:rsidRPr="0097550F">
        <w:rPr>
          <w:rFonts w:ascii="Book Antiqua" w:eastAsia="Book Antiqua" w:hAnsi="Book Antiqua" w:cs="Book Antiqua"/>
          <w:color w:val="000000"/>
        </w:rPr>
        <w:t xml:space="preserve">. East and South Asia account for more than 60% of all reported </w:t>
      </w:r>
      <w:proofErr w:type="gramStart"/>
      <w:r w:rsidRPr="0097550F">
        <w:rPr>
          <w:rFonts w:ascii="Book Antiqua" w:eastAsia="Book Antiqua" w:hAnsi="Book Antiqua" w:cs="Book Antiqua"/>
          <w:color w:val="000000"/>
        </w:rPr>
        <w:t>cases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5]</w:t>
      </w:r>
      <w:r w:rsidRPr="0097550F">
        <w:rPr>
          <w:rFonts w:ascii="Book Antiqua" w:eastAsia="Book Antiqua" w:hAnsi="Book Antiqua" w:cs="Book Antiqua"/>
          <w:color w:val="000000"/>
        </w:rPr>
        <w:t xml:space="preserve">. There are eight known HEV genotypes. HEV-1 and HEV-2 are confined to humans and mainly cause infections in developing countries of tropical and subtropical </w:t>
      </w:r>
      <w:proofErr w:type="gramStart"/>
      <w:r w:rsidRPr="0097550F">
        <w:rPr>
          <w:rFonts w:ascii="Book Antiqua" w:eastAsia="Book Antiqua" w:hAnsi="Book Antiqua" w:cs="Book Antiqua"/>
          <w:color w:val="000000"/>
        </w:rPr>
        <w:t>regions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4</w:t>
      </w:r>
      <w:r w:rsidR="009E3826" w:rsidRPr="0097550F">
        <w:rPr>
          <w:rFonts w:ascii="Book Antiqua" w:eastAsia="Book Antiqua" w:hAnsi="Book Antiqua" w:cs="Book Antiqua"/>
          <w:color w:val="000000"/>
          <w:vertAlign w:val="superscript"/>
        </w:rPr>
        <w:t>-</w:t>
      </w:r>
      <w:r w:rsidRPr="0097550F">
        <w:rPr>
          <w:rFonts w:ascii="Book Antiqua" w:eastAsia="Book Antiqua" w:hAnsi="Book Antiqua" w:cs="Book Antiqua"/>
          <w:color w:val="000000"/>
          <w:vertAlign w:val="superscript"/>
        </w:rPr>
        <w:t>6]</w:t>
      </w:r>
      <w:r w:rsidRPr="0097550F">
        <w:rPr>
          <w:rFonts w:ascii="Book Antiqua" w:eastAsia="Book Antiqua" w:hAnsi="Book Antiqua" w:cs="Book Antiqua"/>
          <w:color w:val="000000"/>
        </w:rPr>
        <w:t xml:space="preserve">. HEV-3 and HEV-4 have been isolated from humans and different animal species (pigs, wild boars, deer, rabbits, goats, cows), primarily causing sporadic, autochthonous human infections in the developed </w:t>
      </w:r>
      <w:proofErr w:type="gramStart"/>
      <w:r w:rsidRPr="0097550F">
        <w:rPr>
          <w:rFonts w:ascii="Book Antiqua" w:eastAsia="Book Antiqua" w:hAnsi="Book Antiqua" w:cs="Book Antiqua"/>
          <w:color w:val="000000"/>
        </w:rPr>
        <w:t>world</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5,7]</w:t>
      </w:r>
      <w:r w:rsidRPr="0097550F">
        <w:rPr>
          <w:rFonts w:ascii="Book Antiqua" w:eastAsia="Book Antiqua" w:hAnsi="Book Antiqua" w:cs="Book Antiqua"/>
          <w:color w:val="000000"/>
        </w:rPr>
        <w:t xml:space="preserve">. HEV-5 and HEV-6 have been restricted to wild boars only, while genotypes 7 and 8 have been isolated in dromedary and Bactrian </w:t>
      </w:r>
      <w:proofErr w:type="gramStart"/>
      <w:r w:rsidRPr="0097550F">
        <w:rPr>
          <w:rFonts w:ascii="Book Antiqua" w:eastAsia="Book Antiqua" w:hAnsi="Book Antiqua" w:cs="Book Antiqua"/>
          <w:color w:val="000000"/>
        </w:rPr>
        <w:t>camels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7,8]</w:t>
      </w:r>
      <w:r w:rsidRPr="0097550F">
        <w:rPr>
          <w:rFonts w:ascii="Book Antiqua" w:eastAsia="Book Antiqua" w:hAnsi="Book Antiqua" w:cs="Book Antiqua"/>
          <w:color w:val="000000"/>
        </w:rPr>
        <w:t>.</w:t>
      </w:r>
      <w:r w:rsidR="009E3826"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 xml:space="preserve">In low-income countries, the main mode of HEV transmission is the fecal-oral route (contaminated drinking water, poor hygiene), whereas in more industrialized countries people are getting infected through zoonotic transmission (uncooked or undercooked animal products, mainly infected meat, and </w:t>
      </w:r>
      <w:proofErr w:type="gramStart"/>
      <w:r w:rsidRPr="0097550F">
        <w:rPr>
          <w:rFonts w:ascii="Book Antiqua" w:eastAsia="Book Antiqua" w:hAnsi="Book Antiqua" w:cs="Book Antiqua"/>
          <w:color w:val="000000"/>
        </w:rPr>
        <w:t>milk)</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6,7]</w:t>
      </w:r>
      <w:r w:rsidRPr="0097550F">
        <w:rPr>
          <w:rFonts w:ascii="Book Antiqua" w:eastAsia="Book Antiqua" w:hAnsi="Book Antiqua" w:cs="Book Antiqua"/>
          <w:color w:val="000000"/>
        </w:rPr>
        <w:t xml:space="preserve">. Pigs are the main HEV animal reservoir. </w:t>
      </w:r>
      <w:r w:rsidR="00240FCB" w:rsidRPr="0097550F">
        <w:rPr>
          <w:rFonts w:ascii="Book Antiqua" w:eastAsia="Book Antiqua" w:hAnsi="Book Antiqua" w:cs="Book Antiqua"/>
          <w:color w:val="000000"/>
        </w:rPr>
        <w:t>A</w:t>
      </w:r>
      <w:r w:rsidRPr="0097550F">
        <w:rPr>
          <w:rFonts w:ascii="Book Antiqua" w:eastAsia="Book Antiqua" w:hAnsi="Book Antiqua" w:cs="Book Antiqua"/>
          <w:color w:val="000000"/>
        </w:rPr>
        <w:t>lmost 13% of domestic pigs and 9.5% of wild boars are actively infected by HEV with 10% of commercial pork products being HEV-RNA</w:t>
      </w:r>
      <w:r w:rsidR="002D1250" w:rsidRPr="0097550F">
        <w:rPr>
          <w:rFonts w:ascii="Book Antiqua" w:eastAsia="Book Antiqua" w:hAnsi="Book Antiqua" w:cs="Book Antiqua"/>
          <w:color w:val="000000"/>
        </w:rPr>
        <w:t>-</w:t>
      </w:r>
      <w:proofErr w:type="gramStart"/>
      <w:r w:rsidRPr="0097550F">
        <w:rPr>
          <w:rFonts w:ascii="Book Antiqua" w:eastAsia="Book Antiqua" w:hAnsi="Book Antiqua" w:cs="Book Antiqua"/>
          <w:color w:val="000000"/>
        </w:rPr>
        <w:t>positive</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9]</w:t>
      </w:r>
      <w:r w:rsidRPr="0097550F">
        <w:rPr>
          <w:rFonts w:ascii="Book Antiqua" w:eastAsia="Book Antiqua" w:hAnsi="Book Antiqua" w:cs="Book Antiqua"/>
          <w:color w:val="000000"/>
        </w:rPr>
        <w:t xml:space="preserve">. Several other foods have </w:t>
      </w:r>
      <w:r w:rsidR="00240FCB" w:rsidRPr="0097550F">
        <w:rPr>
          <w:rFonts w:ascii="Book Antiqua" w:eastAsia="Book Antiqua" w:hAnsi="Book Antiqua" w:cs="Book Antiqua"/>
          <w:color w:val="000000"/>
        </w:rPr>
        <w:t xml:space="preserve">also </w:t>
      </w:r>
      <w:r w:rsidRPr="0097550F">
        <w:rPr>
          <w:rFonts w:ascii="Book Antiqua" w:eastAsia="Book Antiqua" w:hAnsi="Book Antiqua" w:cs="Book Antiqua"/>
          <w:color w:val="000000"/>
        </w:rPr>
        <w:t xml:space="preserve">been proposed as a potential source of HEV infection in humans, </w:t>
      </w:r>
      <w:r w:rsidRPr="0097550F">
        <w:rPr>
          <w:rFonts w:ascii="Book Antiqua" w:eastAsia="Book Antiqua" w:hAnsi="Book Antiqua" w:cs="Book Antiqua"/>
          <w:i/>
          <w:iCs/>
          <w:color w:val="000000"/>
        </w:rPr>
        <w:t>e.g.</w:t>
      </w:r>
      <w:r w:rsidRPr="0097550F">
        <w:rPr>
          <w:rFonts w:ascii="Book Antiqua" w:eastAsia="Book Antiqua" w:hAnsi="Book Antiqua" w:cs="Book Antiqua"/>
          <w:color w:val="000000"/>
        </w:rPr>
        <w:t xml:space="preserve">, shellfish, mussels, and </w:t>
      </w:r>
      <w:proofErr w:type="gramStart"/>
      <w:r w:rsidRPr="0097550F">
        <w:rPr>
          <w:rFonts w:ascii="Book Antiqua" w:eastAsia="Book Antiqua" w:hAnsi="Book Antiqua" w:cs="Book Antiqua"/>
          <w:color w:val="000000"/>
        </w:rPr>
        <w:t>oysters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6]</w:t>
      </w:r>
      <w:r w:rsidRPr="0097550F">
        <w:rPr>
          <w:rFonts w:ascii="Book Antiqua" w:eastAsia="Book Antiqua" w:hAnsi="Book Antiqua" w:cs="Book Antiqua"/>
          <w:color w:val="000000"/>
        </w:rPr>
        <w:t>. One study found that HEV maintains infectivity for up to 21 d at 37</w:t>
      </w:r>
      <w:r w:rsidR="009E3826"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 xml:space="preserve">°C and up to 28 d at usual room </w:t>
      </w:r>
      <w:proofErr w:type="gramStart"/>
      <w:r w:rsidRPr="0097550F">
        <w:rPr>
          <w:rFonts w:ascii="Book Antiqua" w:eastAsia="Book Antiqua" w:hAnsi="Book Antiqua" w:cs="Book Antiqua"/>
          <w:color w:val="000000"/>
        </w:rPr>
        <w:t>temperature</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8]</w:t>
      </w:r>
      <w:r w:rsidRPr="0097550F">
        <w:rPr>
          <w:rFonts w:ascii="Book Antiqua" w:eastAsia="Book Antiqua" w:hAnsi="Book Antiqua" w:cs="Book Antiqua"/>
          <w:color w:val="000000"/>
        </w:rPr>
        <w:t xml:space="preserve">. The virus can also be transmitted through blood transfusion, intravenous drug use, solid organ transplantation (SOT), hemodialysis, or maternal-fetal </w:t>
      </w:r>
      <w:proofErr w:type="gramStart"/>
      <w:r w:rsidRPr="0097550F">
        <w:rPr>
          <w:rFonts w:ascii="Book Antiqua" w:eastAsia="Book Antiqua" w:hAnsi="Book Antiqua" w:cs="Book Antiqua"/>
          <w:color w:val="000000"/>
        </w:rPr>
        <w:t>interaction</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5,7]</w:t>
      </w:r>
      <w:r w:rsidRPr="0097550F">
        <w:rPr>
          <w:rFonts w:ascii="Book Antiqua" w:eastAsia="Book Antiqua" w:hAnsi="Book Antiqua" w:cs="Book Antiqua"/>
          <w:color w:val="000000"/>
        </w:rPr>
        <w:t>. In most cases, HEV presents as a self-limiting acute illness with low mortality rates (1</w:t>
      </w:r>
      <w:r w:rsidR="009E3826"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-2%) in immunocompetent individuals. However, genotypes 3, 4, and 7 may induce chronic infection and subsequent cirrhosis in immunocompromised patients, especially in SOT recipients, and </w:t>
      </w:r>
      <w:r w:rsidR="009E3826" w:rsidRPr="0097550F">
        <w:rPr>
          <w:rFonts w:ascii="Book Antiqua" w:eastAsia="Book Antiqua" w:hAnsi="Book Antiqua" w:cs="Book Antiqua"/>
          <w:color w:val="000000"/>
        </w:rPr>
        <w:t>human immunodeficiency virus</w:t>
      </w:r>
      <w:r w:rsidRPr="0097550F">
        <w:rPr>
          <w:rFonts w:ascii="Book Antiqua" w:eastAsia="Book Antiqua" w:hAnsi="Book Antiqua" w:cs="Book Antiqua"/>
          <w:color w:val="000000"/>
        </w:rPr>
        <w:t xml:space="preserve">-positive </w:t>
      </w:r>
      <w:proofErr w:type="gramStart"/>
      <w:r w:rsidRPr="0097550F">
        <w:rPr>
          <w:rFonts w:ascii="Book Antiqua" w:eastAsia="Book Antiqua" w:hAnsi="Book Antiqua" w:cs="Book Antiqua"/>
          <w:color w:val="000000"/>
        </w:rPr>
        <w:t>individuals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4]</w:t>
      </w:r>
      <w:r w:rsidRPr="0097550F">
        <w:rPr>
          <w:rFonts w:ascii="Book Antiqua" w:eastAsia="Book Antiqua" w:hAnsi="Book Antiqua" w:cs="Book Antiqua"/>
          <w:color w:val="000000"/>
        </w:rPr>
        <w:t>. Pregnant women are more susceptible to rapid disease progression such as fulminant hepatic and extrahepatic manifestations and obstetric complications leading to high mortality rates (15</w:t>
      </w:r>
      <w:r w:rsidR="009E3826" w:rsidRPr="0097550F">
        <w:rPr>
          <w:rFonts w:ascii="Book Antiqua" w:eastAsia="Book Antiqua" w:hAnsi="Book Antiqua" w:cs="Book Antiqua"/>
          <w:color w:val="000000"/>
        </w:rPr>
        <w:t>%</w:t>
      </w:r>
      <w:r w:rsidRPr="0097550F">
        <w:rPr>
          <w:rFonts w:ascii="Book Antiqua" w:eastAsia="Book Antiqua" w:hAnsi="Book Antiqua" w:cs="Book Antiqua"/>
          <w:color w:val="000000"/>
        </w:rPr>
        <w:t>-25%) compared to the non</w:t>
      </w:r>
      <w:r w:rsidR="00FF2E3E"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pregnant </w:t>
      </w:r>
      <w:proofErr w:type="gramStart"/>
      <w:r w:rsidRPr="0097550F">
        <w:rPr>
          <w:rFonts w:ascii="Book Antiqua" w:eastAsia="Book Antiqua" w:hAnsi="Book Antiqua" w:cs="Book Antiqua"/>
          <w:color w:val="000000"/>
        </w:rPr>
        <w:t>population</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4,5]</w:t>
      </w:r>
      <w:r w:rsidRPr="0097550F">
        <w:rPr>
          <w:rFonts w:ascii="Book Antiqua" w:eastAsia="Book Antiqua" w:hAnsi="Book Antiqua" w:cs="Book Antiqua"/>
          <w:color w:val="000000"/>
        </w:rPr>
        <w:t>. Professionally exposed individuals (</w:t>
      </w:r>
      <w:r w:rsidRPr="0097550F">
        <w:rPr>
          <w:rFonts w:ascii="Book Antiqua" w:eastAsia="Book Antiqua" w:hAnsi="Book Antiqua" w:cs="Book Antiqua"/>
          <w:i/>
          <w:iCs/>
          <w:color w:val="000000"/>
        </w:rPr>
        <w:t>e.g.,</w:t>
      </w:r>
      <w:r w:rsidRPr="0097550F">
        <w:rPr>
          <w:rFonts w:ascii="Book Antiqua" w:eastAsia="Book Antiqua" w:hAnsi="Book Antiqua" w:cs="Book Antiqua"/>
          <w:color w:val="000000"/>
        </w:rPr>
        <w:t xml:space="preserve"> forestry workers, veterinarians, hunters, farmers) are also at increased risk of getting infected by HEV. Detected HEV seroprevalence rates in professionally exposed workers differ greatly between countries: </w:t>
      </w:r>
      <w:r w:rsidR="00E71B94" w:rsidRPr="0097550F">
        <w:rPr>
          <w:rFonts w:ascii="Book Antiqua" w:eastAsia="Book Antiqua" w:hAnsi="Book Antiqua" w:cs="Book Antiqua"/>
          <w:color w:val="000000"/>
        </w:rPr>
        <w:lastRenderedPageBreak/>
        <w:t>Forestry</w:t>
      </w:r>
      <w:r w:rsidR="005709E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workers (2.2</w:t>
      </w:r>
      <w:r w:rsidR="009E3826" w:rsidRPr="0097550F">
        <w:rPr>
          <w:rFonts w:ascii="Book Antiqua" w:eastAsia="Book Antiqua" w:hAnsi="Book Antiqua" w:cs="Book Antiqua"/>
          <w:color w:val="000000"/>
        </w:rPr>
        <w:t>%</w:t>
      </w:r>
      <w:r w:rsidRPr="0097550F">
        <w:rPr>
          <w:rFonts w:ascii="Book Antiqua" w:eastAsia="Book Antiqua" w:hAnsi="Book Antiqua" w:cs="Book Antiqua"/>
          <w:color w:val="000000"/>
        </w:rPr>
        <w:t>-31.0</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10</w:t>
      </w:r>
      <w:r w:rsidR="009E3826" w:rsidRPr="0097550F">
        <w:rPr>
          <w:rFonts w:ascii="Book Antiqua" w:eastAsia="Book Antiqua" w:hAnsi="Book Antiqua" w:cs="Book Antiqua"/>
          <w:color w:val="000000"/>
          <w:vertAlign w:val="superscript"/>
        </w:rPr>
        <w:t>-</w:t>
      </w:r>
      <w:r w:rsidRPr="0097550F">
        <w:rPr>
          <w:rFonts w:ascii="Book Antiqua" w:eastAsia="Book Antiqua" w:hAnsi="Book Antiqua" w:cs="Book Antiqua"/>
          <w:color w:val="000000"/>
          <w:vertAlign w:val="superscript"/>
        </w:rPr>
        <w:t>13]</w:t>
      </w:r>
      <w:r w:rsidRPr="0097550F">
        <w:rPr>
          <w:rFonts w:ascii="Book Antiqua" w:eastAsia="Book Antiqua" w:hAnsi="Book Antiqua" w:cs="Book Antiqua"/>
          <w:color w:val="000000"/>
        </w:rPr>
        <w:t>, hunters (3.81</w:t>
      </w:r>
      <w:r w:rsidR="009E3826" w:rsidRPr="0097550F">
        <w:rPr>
          <w:rFonts w:ascii="Book Antiqua" w:eastAsia="Book Antiqua" w:hAnsi="Book Antiqua" w:cs="Book Antiqua"/>
          <w:color w:val="000000"/>
        </w:rPr>
        <w:t>%</w:t>
      </w:r>
      <w:r w:rsidRPr="0097550F">
        <w:rPr>
          <w:rFonts w:ascii="Book Antiqua" w:eastAsia="Book Antiqua" w:hAnsi="Book Antiqua" w:cs="Book Antiqua"/>
          <w:color w:val="000000"/>
        </w:rPr>
        <w:t>-22.2%)</w:t>
      </w:r>
      <w:r w:rsidRPr="0097550F">
        <w:rPr>
          <w:rFonts w:ascii="Book Antiqua" w:eastAsia="Book Antiqua" w:hAnsi="Book Antiqua" w:cs="Book Antiqua"/>
          <w:color w:val="000000"/>
          <w:vertAlign w:val="superscript"/>
        </w:rPr>
        <w:t>[13</w:t>
      </w:r>
      <w:r w:rsidR="009E3826" w:rsidRPr="0097550F">
        <w:rPr>
          <w:rFonts w:ascii="Book Antiqua" w:eastAsia="Book Antiqua" w:hAnsi="Book Antiqua" w:cs="Book Antiqua"/>
          <w:color w:val="000000"/>
          <w:vertAlign w:val="superscript"/>
        </w:rPr>
        <w:t>-</w:t>
      </w:r>
      <w:r w:rsidRPr="0097550F">
        <w:rPr>
          <w:rFonts w:ascii="Book Antiqua" w:eastAsia="Book Antiqua" w:hAnsi="Book Antiqua" w:cs="Book Antiqua"/>
          <w:color w:val="000000"/>
          <w:vertAlign w:val="superscript"/>
        </w:rPr>
        <w:t>15]</w:t>
      </w:r>
      <w:r w:rsidRPr="0097550F">
        <w:rPr>
          <w:rFonts w:ascii="Book Antiqua" w:eastAsia="Book Antiqua" w:hAnsi="Book Antiqua" w:cs="Book Antiqua"/>
          <w:color w:val="000000"/>
        </w:rPr>
        <w:t>, and veterinarians (10.2</w:t>
      </w:r>
      <w:r w:rsidR="009E3826" w:rsidRPr="0097550F">
        <w:rPr>
          <w:rFonts w:ascii="Book Antiqua" w:eastAsia="Book Antiqua" w:hAnsi="Book Antiqua" w:cs="Book Antiqua"/>
          <w:color w:val="000000"/>
        </w:rPr>
        <w:t>%</w:t>
      </w:r>
      <w:r w:rsidRPr="0097550F">
        <w:rPr>
          <w:rFonts w:ascii="Book Antiqua" w:eastAsia="Book Antiqua" w:hAnsi="Book Antiqua" w:cs="Book Antiqua"/>
          <w:color w:val="000000"/>
        </w:rPr>
        <w:t>-43.7%)</w:t>
      </w:r>
      <w:r w:rsidRPr="0097550F">
        <w:rPr>
          <w:rFonts w:ascii="Book Antiqua" w:eastAsia="Book Antiqua" w:hAnsi="Book Antiqua" w:cs="Book Antiqua"/>
          <w:color w:val="000000"/>
          <w:vertAlign w:val="superscript"/>
        </w:rPr>
        <w:t>[16,17]</w:t>
      </w:r>
      <w:r w:rsidRPr="0097550F">
        <w:rPr>
          <w:rFonts w:ascii="Book Antiqua" w:eastAsia="Book Antiqua" w:hAnsi="Book Antiqua" w:cs="Book Antiqua"/>
          <w:color w:val="000000"/>
        </w:rPr>
        <w:t>. In the transplant population, HEV seroprevalence rates were reported</w:t>
      </w:r>
      <w:r w:rsidR="00C60BCC" w:rsidRPr="0097550F">
        <w:rPr>
          <w:rFonts w:ascii="Book Antiqua" w:eastAsia="Book Antiqua" w:hAnsi="Book Antiqua" w:cs="Book Antiqua"/>
          <w:color w:val="000000"/>
        </w:rPr>
        <w:t>ly</w:t>
      </w:r>
      <w:r w:rsidRPr="0097550F">
        <w:rPr>
          <w:rFonts w:ascii="Book Antiqua" w:eastAsia="Book Antiqua" w:hAnsi="Book Antiqua" w:cs="Book Antiqua"/>
          <w:color w:val="000000"/>
        </w:rPr>
        <w:t xml:space="preserve"> between 6.0% and 29.6</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18]</w:t>
      </w:r>
      <w:r w:rsidRPr="0097550F">
        <w:rPr>
          <w:rFonts w:ascii="Book Antiqua" w:eastAsia="Book Antiqua" w:hAnsi="Book Antiqua" w:cs="Book Antiqua"/>
          <w:color w:val="000000"/>
        </w:rPr>
        <w:t>.</w:t>
      </w:r>
    </w:p>
    <w:p w14:paraId="371BCD64" w14:textId="26BB1D39" w:rsidR="00A77B3E"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The </w:t>
      </w:r>
      <w:proofErr w:type="spellStart"/>
      <w:r w:rsidRPr="0097550F">
        <w:rPr>
          <w:rFonts w:ascii="Book Antiqua" w:eastAsia="Book Antiqua" w:hAnsi="Book Antiqua" w:cs="Book Antiqua"/>
          <w:color w:val="000000"/>
        </w:rPr>
        <w:t>seroepidemiological</w:t>
      </w:r>
      <w:proofErr w:type="spellEnd"/>
      <w:r w:rsidRPr="0097550F">
        <w:rPr>
          <w:rFonts w:ascii="Book Antiqua" w:eastAsia="Book Antiqua" w:hAnsi="Book Antiqua" w:cs="Book Antiqua"/>
          <w:color w:val="000000"/>
        </w:rPr>
        <w:t xml:space="preserve"> studies </w:t>
      </w:r>
      <w:r w:rsidR="002D1250" w:rsidRPr="0097550F">
        <w:rPr>
          <w:rFonts w:ascii="Book Antiqua" w:eastAsia="Book Antiqua" w:hAnsi="Book Antiqua" w:cs="Book Antiqua"/>
          <w:color w:val="000000"/>
        </w:rPr>
        <w:t xml:space="preserve">have </w:t>
      </w:r>
      <w:r w:rsidRPr="0097550F">
        <w:rPr>
          <w:rFonts w:ascii="Book Antiqua" w:eastAsia="Book Antiqua" w:hAnsi="Book Antiqua" w:cs="Book Antiqua"/>
          <w:color w:val="000000"/>
        </w:rPr>
        <w:t>show</w:t>
      </w:r>
      <w:r w:rsidR="002D1250" w:rsidRPr="0097550F">
        <w:rPr>
          <w:rFonts w:ascii="Book Antiqua" w:eastAsia="Book Antiqua" w:hAnsi="Book Antiqua" w:cs="Book Antiqua"/>
          <w:color w:val="000000"/>
        </w:rPr>
        <w:t>n</w:t>
      </w:r>
      <w:r w:rsidRPr="0097550F">
        <w:rPr>
          <w:rFonts w:ascii="Book Antiqua" w:eastAsia="Book Antiqua" w:hAnsi="Book Antiqua" w:cs="Book Antiqua"/>
          <w:color w:val="000000"/>
        </w:rPr>
        <w:t xml:space="preserve"> that HEV is widespread in Croatia with seroprevalence rates ranging from 2.7% in healthcare professionals to 24.4% in liver transplant patients and up to 43.5% in hemodialysis </w:t>
      </w:r>
      <w:proofErr w:type="gramStart"/>
      <w:r w:rsidRPr="0097550F">
        <w:rPr>
          <w:rFonts w:ascii="Book Antiqua" w:eastAsia="Book Antiqua" w:hAnsi="Book Antiqua" w:cs="Book Antiqua"/>
          <w:color w:val="000000"/>
        </w:rPr>
        <w:t>patients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19,20]</w:t>
      </w:r>
      <w:r w:rsidRPr="0097550F">
        <w:rPr>
          <w:rFonts w:ascii="Book Antiqua" w:eastAsia="Book Antiqua" w:hAnsi="Book Antiqua" w:cs="Book Antiqua"/>
          <w:color w:val="000000"/>
        </w:rPr>
        <w:t>. However, only preliminary data are available on the HEV seroprevalence in animal-related professions. The aim of this study was to analyze the HEV epidemiology in different professionally exposed (animal-related) and nonexposed population groups in Croatia.</w:t>
      </w:r>
    </w:p>
    <w:p w14:paraId="40A34594" w14:textId="77777777" w:rsidR="00A77B3E" w:rsidRPr="0097550F" w:rsidRDefault="00A77B3E" w:rsidP="0097550F">
      <w:pPr>
        <w:spacing w:line="360" w:lineRule="auto"/>
        <w:jc w:val="both"/>
        <w:rPr>
          <w:rFonts w:ascii="Book Antiqua" w:hAnsi="Book Antiqua"/>
        </w:rPr>
      </w:pPr>
    </w:p>
    <w:p w14:paraId="52B106D9"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t>MATERIALS AND METHODS</w:t>
      </w:r>
    </w:p>
    <w:p w14:paraId="6C6082A1" w14:textId="7D9D2A94"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i/>
          <w:iCs/>
          <w:color w:val="000000"/>
        </w:rPr>
        <w:t>Study participants</w:t>
      </w:r>
    </w:p>
    <w:p w14:paraId="4CF68E92" w14:textId="31766069" w:rsidR="00A77B3E" w:rsidRPr="0097550F" w:rsidRDefault="00D26222" w:rsidP="0097550F">
      <w:pPr>
        <w:spacing w:line="360" w:lineRule="auto"/>
        <w:jc w:val="both"/>
        <w:rPr>
          <w:rFonts w:ascii="Book Antiqua" w:eastAsia="Book Antiqua" w:hAnsi="Book Antiqua" w:cs="Book Antiqua"/>
          <w:color w:val="000000"/>
        </w:rPr>
      </w:pPr>
      <w:r w:rsidRPr="0097550F">
        <w:rPr>
          <w:rFonts w:ascii="Book Antiqua" w:eastAsia="Book Antiqua" w:hAnsi="Book Antiqua" w:cs="Book Antiqua"/>
          <w:color w:val="000000"/>
        </w:rPr>
        <w:t xml:space="preserve">From October 2016 to September 2017, serum samples collected from Croatian residents were tested for the presence of HEV </w:t>
      </w:r>
      <w:bookmarkStart w:id="5" w:name="_Hlk112751314"/>
      <w:r w:rsidR="00A060CA" w:rsidRPr="0097550F">
        <w:rPr>
          <w:rFonts w:ascii="Book Antiqua" w:eastAsia="Book Antiqua" w:hAnsi="Book Antiqua" w:cs="Book Antiqua"/>
          <w:color w:val="000000"/>
        </w:rPr>
        <w:t>immunoglobulin G</w:t>
      </w:r>
      <w:bookmarkEnd w:id="5"/>
      <w:r w:rsidR="00A060CA"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IgG</w:t>
      </w:r>
      <w:r w:rsidR="00A060CA"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antibodies. Samples were obtained from different exposed and nonexposed population groups. Forestry workers, hunters, and veterinarians represented the exposed population. The general population and pregnant women constituted the control group. In addition, from January 2021 to December 2021, a total of 165 serum samples were collected from SOT recipients </w:t>
      </w:r>
      <w:r w:rsidR="00E71B94" w:rsidRPr="0097550F">
        <w:rPr>
          <w:rFonts w:ascii="Book Antiqua" w:eastAsia="Book Antiqua" w:hAnsi="Book Antiqua" w:cs="Book Antiqua"/>
          <w:color w:val="000000"/>
        </w:rPr>
        <w:t>[</w:t>
      </w:r>
      <w:r w:rsidR="00A060CA" w:rsidRPr="0097550F">
        <w:rPr>
          <w:rFonts w:ascii="Book Antiqua" w:eastAsia="Book Antiqua" w:hAnsi="Book Antiqua" w:cs="Book Antiqua"/>
          <w:color w:val="000000"/>
        </w:rPr>
        <w:t xml:space="preserve">liver transplant recipients </w:t>
      </w:r>
      <w:r w:rsidR="00E71B94" w:rsidRPr="0097550F">
        <w:rPr>
          <w:rFonts w:ascii="Book Antiqua" w:eastAsia="Book Antiqua" w:hAnsi="Book Antiqua" w:cs="Book Antiqua"/>
          <w:color w:val="000000"/>
        </w:rPr>
        <w:t>(</w:t>
      </w:r>
      <w:r w:rsidR="00A060CA" w:rsidRPr="0097550F">
        <w:rPr>
          <w:rFonts w:ascii="Book Antiqua" w:eastAsia="Book Antiqua" w:hAnsi="Book Antiqua" w:cs="Book Antiqua"/>
          <w:color w:val="000000"/>
        </w:rPr>
        <w:t>LTR</w:t>
      </w:r>
      <w:r w:rsidR="002D1250" w:rsidRPr="0097550F">
        <w:rPr>
          <w:rFonts w:ascii="Book Antiqua" w:eastAsia="Book Antiqua" w:hAnsi="Book Antiqua" w:cs="Book Antiqua"/>
          <w:color w:val="000000"/>
        </w:rPr>
        <w:t>s</w:t>
      </w:r>
      <w:r w:rsidR="00E71B94"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w:t>
      </w:r>
      <w:r w:rsidR="00A060CA" w:rsidRPr="0097550F">
        <w:rPr>
          <w:rFonts w:ascii="Book Antiqua" w:eastAsia="Book Antiqua" w:hAnsi="Book Antiqua" w:cs="Book Antiqua"/>
          <w:color w:val="000000"/>
        </w:rPr>
        <w:t>kidney transplant recipients</w:t>
      </w:r>
      <w:r w:rsidRPr="0097550F">
        <w:rPr>
          <w:rFonts w:ascii="Book Antiqua" w:eastAsia="Book Antiqua" w:hAnsi="Book Antiqua" w:cs="Book Antiqua"/>
          <w:color w:val="000000"/>
        </w:rPr>
        <w:t xml:space="preserve"> </w:t>
      </w:r>
      <w:r w:rsidR="00E71B94" w:rsidRPr="0097550F">
        <w:rPr>
          <w:rFonts w:ascii="Book Antiqua" w:eastAsia="Book Antiqua" w:hAnsi="Book Antiqua" w:cs="Book Antiqua"/>
          <w:color w:val="000000"/>
        </w:rPr>
        <w:t>(</w:t>
      </w:r>
      <w:r w:rsidRPr="0097550F">
        <w:rPr>
          <w:rFonts w:ascii="Book Antiqua" w:eastAsia="Book Antiqua" w:hAnsi="Book Antiqua" w:cs="Book Antiqua"/>
          <w:color w:val="000000"/>
        </w:rPr>
        <w:t>KTR</w:t>
      </w:r>
      <w:r w:rsidR="002D1250" w:rsidRPr="0097550F">
        <w:rPr>
          <w:rFonts w:ascii="Book Antiqua" w:eastAsia="Book Antiqua" w:hAnsi="Book Antiqua" w:cs="Book Antiqua"/>
          <w:color w:val="000000"/>
        </w:rPr>
        <w:t>s</w:t>
      </w:r>
      <w:r w:rsidR="00E71B94" w:rsidRPr="0097550F">
        <w:rPr>
          <w:rFonts w:ascii="Book Antiqua" w:eastAsia="Book Antiqua" w:hAnsi="Book Antiqua" w:cs="Book Antiqua"/>
          <w:color w:val="000000"/>
        </w:rPr>
        <w:t>)</w:t>
      </w:r>
      <w:r w:rsidR="00A060CA"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hematopoietic stem cell transplant recipients (HSCR</w:t>
      </w:r>
      <w:r w:rsidR="002D1250" w:rsidRPr="0097550F">
        <w:rPr>
          <w:rFonts w:ascii="Book Antiqua" w:eastAsia="Book Antiqua" w:hAnsi="Book Antiqua" w:cs="Book Antiqua"/>
          <w:color w:val="000000"/>
        </w:rPr>
        <w:t>s</w:t>
      </w:r>
      <w:r w:rsidRPr="0097550F">
        <w:rPr>
          <w:rFonts w:ascii="Book Antiqua" w:eastAsia="Book Antiqua" w:hAnsi="Book Antiqua" w:cs="Book Antiqua"/>
          <w:color w:val="000000"/>
        </w:rPr>
        <w:t>). None of the participants showed symptoms of acute hepatitis or reported a recent febrile disease.</w:t>
      </w:r>
      <w:r w:rsidR="009E3826" w:rsidRPr="0097550F">
        <w:rPr>
          <w:rFonts w:ascii="Book Antiqua" w:hAnsi="Book Antiqua"/>
          <w:lang w:eastAsia="zh-CN"/>
        </w:rPr>
        <w:t xml:space="preserve"> </w:t>
      </w:r>
      <w:r w:rsidRPr="0097550F">
        <w:rPr>
          <w:rFonts w:ascii="Book Antiqua" w:eastAsia="Book Antiqua" w:hAnsi="Book Antiqua" w:cs="Book Antiqua"/>
          <w:color w:val="000000"/>
        </w:rPr>
        <w:t>The distribution of study participants according to the population group is presented in Table 1.</w:t>
      </w:r>
    </w:p>
    <w:p w14:paraId="05689F33" w14:textId="77777777" w:rsidR="009E3826" w:rsidRPr="0097550F" w:rsidRDefault="009E3826" w:rsidP="0097550F">
      <w:pPr>
        <w:spacing w:line="360" w:lineRule="auto"/>
        <w:jc w:val="both"/>
        <w:rPr>
          <w:rFonts w:ascii="Book Antiqua" w:hAnsi="Book Antiqua"/>
        </w:rPr>
      </w:pPr>
    </w:p>
    <w:p w14:paraId="29C85FCA"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i/>
          <w:iCs/>
          <w:color w:val="000000"/>
        </w:rPr>
        <w:t>Methods</w:t>
      </w:r>
    </w:p>
    <w:p w14:paraId="6AD853DA" w14:textId="19F166C8" w:rsidR="009E3826"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HEV IgG antibodies were detected using a commercial enzyme-linked immunosorbent assay </w:t>
      </w:r>
      <w:r w:rsidR="006D2776" w:rsidRPr="0097550F">
        <w:rPr>
          <w:rFonts w:ascii="Book Antiqua" w:eastAsia="Book Antiqua" w:hAnsi="Book Antiqua" w:cs="Book Antiqua"/>
          <w:color w:val="000000"/>
        </w:rPr>
        <w:t xml:space="preserve">(ELISA) </w:t>
      </w:r>
      <w:r w:rsidRPr="0097550F">
        <w:rPr>
          <w:rFonts w:ascii="Book Antiqua" w:eastAsia="Book Antiqua" w:hAnsi="Book Antiqua" w:cs="Book Antiqua"/>
          <w:color w:val="000000"/>
        </w:rPr>
        <w:t>based on recombinant antigens of HEV genotypes 1 and 3 (</w:t>
      </w:r>
      <w:r w:rsidR="002D1250" w:rsidRPr="0097550F">
        <w:rPr>
          <w:rFonts w:ascii="Book Antiqua" w:eastAsia="Book Antiqua" w:hAnsi="Book Antiqua" w:cs="Book Antiqua"/>
          <w:color w:val="000000"/>
        </w:rPr>
        <w:t>a</w:t>
      </w:r>
      <w:r w:rsidRPr="0097550F">
        <w:rPr>
          <w:rFonts w:ascii="Book Antiqua" w:eastAsia="Book Antiqua" w:hAnsi="Book Antiqua" w:cs="Book Antiqua"/>
          <w:color w:val="000000"/>
        </w:rPr>
        <w:t xml:space="preserve">nti-hepatitis E virus IgG ELISA; </w:t>
      </w:r>
      <w:proofErr w:type="spellStart"/>
      <w:r w:rsidRPr="0097550F">
        <w:rPr>
          <w:rFonts w:ascii="Book Antiqua" w:eastAsia="Book Antiqua" w:hAnsi="Book Antiqua" w:cs="Book Antiqua"/>
          <w:color w:val="000000"/>
        </w:rPr>
        <w:t>Euroimmun</w:t>
      </w:r>
      <w:proofErr w:type="spellEnd"/>
      <w:r w:rsidRPr="0097550F">
        <w:rPr>
          <w:rFonts w:ascii="Book Antiqua" w:eastAsia="Book Antiqua" w:hAnsi="Book Antiqua" w:cs="Book Antiqua"/>
          <w:color w:val="000000"/>
        </w:rPr>
        <w:t>, Lübeck, Germany). Reactive samples were tested for the presence of HEV IgM antibodies (</w:t>
      </w:r>
      <w:r w:rsidR="002D1250" w:rsidRPr="0097550F">
        <w:rPr>
          <w:rFonts w:ascii="Book Antiqua" w:eastAsia="Book Antiqua" w:hAnsi="Book Antiqua" w:cs="Book Antiqua"/>
          <w:color w:val="000000"/>
        </w:rPr>
        <w:t>a</w:t>
      </w:r>
      <w:r w:rsidRPr="0097550F">
        <w:rPr>
          <w:rFonts w:ascii="Book Antiqua" w:eastAsia="Book Antiqua" w:hAnsi="Book Antiqua" w:cs="Book Antiqua"/>
          <w:color w:val="000000"/>
        </w:rPr>
        <w:t xml:space="preserve">nti-hepatitis E virus IgM ELISA; </w:t>
      </w:r>
      <w:proofErr w:type="spellStart"/>
      <w:r w:rsidRPr="0097550F">
        <w:rPr>
          <w:rFonts w:ascii="Book Antiqua" w:eastAsia="Book Antiqua" w:hAnsi="Book Antiqua" w:cs="Book Antiqua"/>
          <w:color w:val="000000"/>
        </w:rPr>
        <w:t>Euroimmun</w:t>
      </w:r>
      <w:proofErr w:type="spellEnd"/>
      <w:r w:rsidRPr="0097550F">
        <w:rPr>
          <w:rFonts w:ascii="Book Antiqua" w:eastAsia="Book Antiqua" w:hAnsi="Book Antiqua" w:cs="Book Antiqua"/>
          <w:color w:val="000000"/>
        </w:rPr>
        <w:t xml:space="preserve">). Additionally, </w:t>
      </w:r>
      <w:r w:rsidR="006D2776" w:rsidRPr="0097550F">
        <w:rPr>
          <w:rFonts w:ascii="Book Antiqua" w:eastAsia="Book Antiqua" w:hAnsi="Book Antiqua" w:cs="Book Antiqua"/>
          <w:color w:val="000000"/>
        </w:rPr>
        <w:t xml:space="preserve">ELISA </w:t>
      </w:r>
      <w:r w:rsidRPr="0097550F">
        <w:rPr>
          <w:rFonts w:ascii="Book Antiqua" w:eastAsia="Book Antiqua" w:hAnsi="Book Antiqua" w:cs="Book Antiqua"/>
          <w:color w:val="000000"/>
        </w:rPr>
        <w:t>IgG</w:t>
      </w:r>
      <w:r w:rsidR="002D1250" w:rsidRPr="0097550F">
        <w:rPr>
          <w:rFonts w:ascii="Book Antiqua" w:eastAsia="Book Antiqua" w:hAnsi="Book Antiqua" w:cs="Book Antiqua"/>
          <w:color w:val="000000"/>
        </w:rPr>
        <w:t>-</w:t>
      </w:r>
      <w:r w:rsidRPr="0097550F">
        <w:rPr>
          <w:rFonts w:ascii="Book Antiqua" w:eastAsia="Book Antiqua" w:hAnsi="Book Antiqua" w:cs="Book Antiqua"/>
          <w:color w:val="000000"/>
        </w:rPr>
        <w:t>positive samples were confirmed by a commercial immunoblot</w:t>
      </w:r>
      <w:r w:rsidR="009E3826" w:rsidRPr="0097550F">
        <w:rPr>
          <w:rFonts w:ascii="Book Antiqua" w:eastAsia="Book Antiqua" w:hAnsi="Book Antiqua" w:cs="Book Antiqua"/>
          <w:color w:val="000000"/>
        </w:rPr>
        <w:t xml:space="preserve"> (IB)</w:t>
      </w:r>
      <w:r w:rsidRPr="0097550F">
        <w:rPr>
          <w:rFonts w:ascii="Book Antiqua" w:eastAsia="Book Antiqua" w:hAnsi="Book Antiqua" w:cs="Book Antiqua"/>
          <w:color w:val="000000"/>
        </w:rPr>
        <w:t xml:space="preserve"> assay using highly purified recombinant HEV antigens: O2N genotype 1/3, O2C </w:t>
      </w:r>
      <w:r w:rsidRPr="0097550F">
        <w:rPr>
          <w:rFonts w:ascii="Book Antiqua" w:eastAsia="Book Antiqua" w:hAnsi="Book Antiqua" w:cs="Book Antiqua"/>
          <w:color w:val="000000"/>
        </w:rPr>
        <w:lastRenderedPageBreak/>
        <w:t xml:space="preserve">genotype 1/3, O2M genotype 1, O3 genotype 1/3 (HEV </w:t>
      </w:r>
      <w:proofErr w:type="spellStart"/>
      <w:r w:rsidRPr="0097550F">
        <w:rPr>
          <w:rFonts w:ascii="Book Antiqua" w:eastAsia="Book Antiqua" w:hAnsi="Book Antiqua" w:cs="Book Antiqua"/>
          <w:color w:val="000000"/>
        </w:rPr>
        <w:t>Recomline</w:t>
      </w:r>
      <w:proofErr w:type="spellEnd"/>
      <w:r w:rsidR="002D1250"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Mikrogen</w:t>
      </w:r>
      <w:proofErr w:type="spellEnd"/>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Neuried</w:t>
      </w:r>
      <w:proofErr w:type="spellEnd"/>
      <w:r w:rsidRPr="0097550F">
        <w:rPr>
          <w:rFonts w:ascii="Book Antiqua" w:eastAsia="Book Antiqua" w:hAnsi="Book Antiqua" w:cs="Book Antiqua"/>
          <w:color w:val="000000"/>
        </w:rPr>
        <w:t>, Germany). IB</w:t>
      </w:r>
      <w:r w:rsidR="002D1250" w:rsidRPr="0097550F">
        <w:rPr>
          <w:rFonts w:ascii="Book Antiqua" w:eastAsia="Book Antiqua" w:hAnsi="Book Antiqua" w:cs="Book Antiqua"/>
          <w:color w:val="000000"/>
        </w:rPr>
        <w:t>-</w:t>
      </w:r>
      <w:r w:rsidRPr="0097550F">
        <w:rPr>
          <w:rFonts w:ascii="Book Antiqua" w:eastAsia="Book Antiqua" w:hAnsi="Book Antiqua" w:cs="Book Antiqua"/>
          <w:color w:val="000000"/>
        </w:rPr>
        <w:t>positive samples were further retested using a second assay (</w:t>
      </w:r>
      <w:proofErr w:type="spellStart"/>
      <w:r w:rsidRPr="0097550F">
        <w:rPr>
          <w:rFonts w:ascii="Book Antiqua" w:eastAsia="Book Antiqua" w:hAnsi="Book Antiqua" w:cs="Book Antiqua"/>
          <w:color w:val="000000"/>
        </w:rPr>
        <w:t>Euroline</w:t>
      </w:r>
      <w:proofErr w:type="spellEnd"/>
      <w:r w:rsidRPr="0097550F">
        <w:rPr>
          <w:rFonts w:ascii="Book Antiqua" w:eastAsia="Book Antiqua" w:hAnsi="Book Antiqua" w:cs="Book Antiqua"/>
          <w:color w:val="000000"/>
        </w:rPr>
        <w:t xml:space="preserve"> anti-hepatitis E virus IgG, </w:t>
      </w:r>
      <w:proofErr w:type="spellStart"/>
      <w:r w:rsidRPr="0097550F">
        <w:rPr>
          <w:rFonts w:ascii="Book Antiqua" w:eastAsia="Book Antiqua" w:hAnsi="Book Antiqua" w:cs="Book Antiqua"/>
          <w:color w:val="000000"/>
        </w:rPr>
        <w:t>Euroimmun</w:t>
      </w:r>
      <w:proofErr w:type="spellEnd"/>
      <w:r w:rsidRPr="0097550F">
        <w:rPr>
          <w:rFonts w:ascii="Book Antiqua" w:eastAsia="Book Antiqua" w:hAnsi="Book Antiqua" w:cs="Book Antiqua"/>
          <w:color w:val="000000"/>
        </w:rPr>
        <w:t>, Lübeck, Germany) based on the recombinant HEV genotypes 1-4 antigens (ORF2). For the IB, the manufacturer states a diagnostic sensitivity of 96.6% and specificity of 97.1% (</w:t>
      </w:r>
      <w:proofErr w:type="spellStart"/>
      <w:r w:rsidRPr="0097550F">
        <w:rPr>
          <w:rFonts w:ascii="Book Antiqua" w:eastAsia="Book Antiqua" w:hAnsi="Book Antiqua" w:cs="Book Antiqua"/>
          <w:color w:val="000000"/>
        </w:rPr>
        <w:t>Mikrogen</w:t>
      </w:r>
      <w:proofErr w:type="spellEnd"/>
      <w:r w:rsidRPr="0097550F">
        <w:rPr>
          <w:rFonts w:ascii="Book Antiqua" w:eastAsia="Book Antiqua" w:hAnsi="Book Antiqua" w:cs="Book Antiqua"/>
          <w:color w:val="000000"/>
        </w:rPr>
        <w:t>) and 100% (</w:t>
      </w:r>
      <w:proofErr w:type="spellStart"/>
      <w:r w:rsidRPr="0097550F">
        <w:rPr>
          <w:rFonts w:ascii="Book Antiqua" w:eastAsia="Book Antiqua" w:hAnsi="Book Antiqua" w:cs="Book Antiqua"/>
          <w:color w:val="000000"/>
        </w:rPr>
        <w:t>Euroimmun</w:t>
      </w:r>
      <w:proofErr w:type="spellEnd"/>
      <w:r w:rsidRPr="0097550F">
        <w:rPr>
          <w:rFonts w:ascii="Book Antiqua" w:eastAsia="Book Antiqua" w:hAnsi="Book Antiqua" w:cs="Book Antiqua"/>
          <w:color w:val="000000"/>
        </w:rPr>
        <w:t>).</w:t>
      </w:r>
    </w:p>
    <w:p w14:paraId="7D6D7AC6" w14:textId="035594F9" w:rsidR="00A77B3E"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To identify potential risk factors that may be associated with HEV infection, for animal-related professions (exposed group) and nonexposed group, data on demographic characteristics and potential risk factors (eating habits, environmental and housing conditions, traveling history, and blood transfusion) were collected using a questionnaire. The modified Health-Environment-Life Style questionnaire created by the Andrija </w:t>
      </w:r>
      <w:proofErr w:type="spellStart"/>
      <w:r w:rsidRPr="0097550F">
        <w:rPr>
          <w:rFonts w:ascii="Book Antiqua" w:eastAsia="Book Antiqua" w:hAnsi="Book Antiqua" w:cs="Book Antiqua"/>
          <w:color w:val="000000"/>
        </w:rPr>
        <w:t>Stampar</w:t>
      </w:r>
      <w:proofErr w:type="spellEnd"/>
      <w:r w:rsidRPr="0097550F">
        <w:rPr>
          <w:rFonts w:ascii="Book Antiqua" w:eastAsia="Book Antiqua" w:hAnsi="Book Antiqua" w:cs="Book Antiqua"/>
          <w:color w:val="000000"/>
        </w:rPr>
        <w:t xml:space="preserve"> School of Public Health, School of Medicine, University of Zagreb was used in the study.</w:t>
      </w:r>
    </w:p>
    <w:p w14:paraId="6C0BF058" w14:textId="77777777" w:rsidR="00A77B3E" w:rsidRPr="0097550F" w:rsidRDefault="00A77B3E" w:rsidP="0097550F">
      <w:pPr>
        <w:spacing w:line="360" w:lineRule="auto"/>
        <w:jc w:val="both"/>
        <w:rPr>
          <w:rFonts w:ascii="Book Antiqua" w:hAnsi="Book Antiqua"/>
        </w:rPr>
      </w:pPr>
    </w:p>
    <w:p w14:paraId="211047E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i/>
          <w:iCs/>
          <w:color w:val="000000"/>
        </w:rPr>
        <w:t>Statistical analysis</w:t>
      </w:r>
    </w:p>
    <w:p w14:paraId="08A2F3A3" w14:textId="2A7B163C" w:rsidR="00A77B3E" w:rsidRPr="0097550F" w:rsidRDefault="00D26222" w:rsidP="0097550F">
      <w:pPr>
        <w:spacing w:line="360" w:lineRule="auto"/>
        <w:jc w:val="both"/>
        <w:rPr>
          <w:rFonts w:ascii="Book Antiqua" w:eastAsia="Book Antiqua" w:hAnsi="Book Antiqua" w:cs="Book Antiqua"/>
          <w:color w:val="000000"/>
        </w:rPr>
      </w:pPr>
      <w:r w:rsidRPr="0097550F">
        <w:rPr>
          <w:rFonts w:ascii="Book Antiqua" w:eastAsia="Book Antiqua" w:hAnsi="Book Antiqua" w:cs="Book Antiqua"/>
          <w:color w:val="000000"/>
        </w:rPr>
        <w:t xml:space="preserve">The HEV IgG prevalence is presented as </w:t>
      </w:r>
      <w:r w:rsidR="00106D0E" w:rsidRPr="0097550F">
        <w:rPr>
          <w:rFonts w:ascii="Book Antiqua" w:eastAsia="Book Antiqua" w:hAnsi="Book Antiqua" w:cs="Book Antiqua"/>
          <w:color w:val="000000"/>
        </w:rPr>
        <w:t xml:space="preserve">a </w:t>
      </w:r>
      <w:r w:rsidRPr="0097550F">
        <w:rPr>
          <w:rFonts w:ascii="Book Antiqua" w:eastAsia="Book Antiqua" w:hAnsi="Book Antiqua" w:cs="Book Antiqua"/>
          <w:color w:val="000000"/>
        </w:rPr>
        <w:t>percentage with 95% confidence intervals (CI</w:t>
      </w:r>
      <w:r w:rsidR="00C7652F"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Differences in categorical variables between HEV seropositive and seronegative participants were tested using </w:t>
      </w:r>
      <w:r w:rsidR="00C64096"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Fisher</w:t>
      </w:r>
      <w:r w:rsidR="00C64096"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exact or Fisher-Freeman-Halton test. Odds ratio (OR) and relative risk (RR) were also calculated. Variables with statistical significance in a bivariate analysis were analyzed in multivariate regression analysis (binary logistic regression). </w:t>
      </w:r>
      <w:r w:rsidRPr="0097550F">
        <w:rPr>
          <w:rFonts w:ascii="Book Antiqua" w:eastAsia="Book Antiqua" w:hAnsi="Book Antiqua" w:cs="Book Antiqua"/>
          <w:i/>
          <w:iCs/>
          <w:color w:val="000000"/>
        </w:rPr>
        <w:t>P</w:t>
      </w:r>
      <w:r w:rsidRPr="0097550F">
        <w:rPr>
          <w:rFonts w:ascii="Book Antiqua" w:eastAsia="Book Antiqua" w:hAnsi="Book Antiqua" w:cs="Book Antiqua"/>
          <w:color w:val="000000"/>
        </w:rPr>
        <w:t xml:space="preserve"> &lt;</w:t>
      </w:r>
      <w:r w:rsidR="009E3826"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 xml:space="preserve">0.05 </w:t>
      </w:r>
      <w:r w:rsidR="00C7652F" w:rsidRPr="0097550F">
        <w:rPr>
          <w:rFonts w:ascii="Book Antiqua" w:eastAsia="Book Antiqua" w:hAnsi="Book Antiqua" w:cs="Book Antiqua"/>
          <w:color w:val="000000"/>
        </w:rPr>
        <w:t xml:space="preserve">was </w:t>
      </w:r>
      <w:r w:rsidRPr="0097550F">
        <w:rPr>
          <w:rFonts w:ascii="Book Antiqua" w:eastAsia="Book Antiqua" w:hAnsi="Book Antiqua" w:cs="Book Antiqua"/>
          <w:color w:val="000000"/>
        </w:rPr>
        <w:t xml:space="preserve">considered statistically significant. Statistical analysis was performed using </w:t>
      </w:r>
      <w:proofErr w:type="spellStart"/>
      <w:r w:rsidRPr="0097550F">
        <w:rPr>
          <w:rFonts w:ascii="Book Antiqua" w:eastAsia="Book Antiqua" w:hAnsi="Book Antiqua" w:cs="Book Antiqua"/>
          <w:color w:val="000000"/>
        </w:rPr>
        <w:t>MedCalc</w:t>
      </w:r>
      <w:proofErr w:type="spellEnd"/>
      <w:r w:rsidRPr="0097550F">
        <w:rPr>
          <w:rFonts w:ascii="Book Antiqua" w:eastAsia="Book Antiqua" w:hAnsi="Book Antiqua" w:cs="Book Antiqua"/>
          <w:color w:val="000000"/>
          <w:vertAlign w:val="superscript"/>
        </w:rPr>
        <w:t>®</w:t>
      </w:r>
      <w:r w:rsidRPr="0097550F">
        <w:rPr>
          <w:rFonts w:ascii="Book Antiqua" w:eastAsia="Book Antiqua" w:hAnsi="Book Antiqua" w:cs="Book Antiqua"/>
          <w:color w:val="000000"/>
        </w:rPr>
        <w:t xml:space="preserve"> Statistical Software version 20.022 (</w:t>
      </w:r>
      <w:proofErr w:type="spellStart"/>
      <w:r w:rsidRPr="0097550F">
        <w:rPr>
          <w:rFonts w:ascii="Book Antiqua" w:eastAsia="Book Antiqua" w:hAnsi="Book Antiqua" w:cs="Book Antiqua"/>
          <w:color w:val="000000"/>
        </w:rPr>
        <w:t>MedCalc</w:t>
      </w:r>
      <w:proofErr w:type="spellEnd"/>
      <w:r w:rsidRPr="0097550F">
        <w:rPr>
          <w:rFonts w:ascii="Book Antiqua" w:eastAsia="Book Antiqua" w:hAnsi="Book Antiqua" w:cs="Book Antiqua"/>
          <w:color w:val="000000"/>
        </w:rPr>
        <w:t xml:space="preserve"> Software Ltd</w:t>
      </w:r>
      <w:r w:rsidR="00C64096" w:rsidRPr="0097550F">
        <w:rPr>
          <w:rFonts w:ascii="Book Antiqua" w:eastAsia="Book Antiqua" w:hAnsi="Book Antiqua" w:cs="Book Antiqua"/>
          <w:color w:val="000000"/>
        </w:rPr>
        <w:t>.</w:t>
      </w:r>
      <w:r w:rsidRPr="0097550F">
        <w:rPr>
          <w:rFonts w:ascii="Book Antiqua" w:eastAsia="Book Antiqua" w:hAnsi="Book Antiqua" w:cs="Book Antiqua"/>
          <w:color w:val="000000"/>
        </w:rPr>
        <w:t>, Ostend, Belgium; https://www.medcalc.org; 2021).</w:t>
      </w:r>
    </w:p>
    <w:p w14:paraId="13BC3872" w14:textId="77777777" w:rsidR="00C7652F" w:rsidRPr="0097550F" w:rsidRDefault="00C7652F" w:rsidP="0097550F">
      <w:pPr>
        <w:spacing w:line="360" w:lineRule="auto"/>
        <w:jc w:val="both"/>
        <w:rPr>
          <w:rFonts w:ascii="Book Antiqua" w:hAnsi="Book Antiqua"/>
        </w:rPr>
      </w:pPr>
    </w:p>
    <w:p w14:paraId="5C9664A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t>RESULTS</w:t>
      </w:r>
    </w:p>
    <w:p w14:paraId="316F1024" w14:textId="19F59AC1" w:rsidR="00A732D3"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HEV IgG antibodies were detected in 72/727 (9.9%;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7.8</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12.3) participants: 40/278 (12.6%;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9.3</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16.6) in the exposed group, 11/244 (4.3%;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2.3</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7.3) in the nonexposed group</w:t>
      </w:r>
      <w:r w:rsidR="00AF4072"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12/165 (12.7%;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8.1</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18.8) in transplant patients. None of the participants were HEV IgM</w:t>
      </w:r>
      <w:r w:rsidR="002D1250"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positive. There were significant differences in the IgG seroprevalence rates among population groups (Table 2). In animal-related professions, the seropositivity was higher (14.9% in hunters and 15.2% in veterinarians) than in </w:t>
      </w:r>
      <w:r w:rsidRPr="0097550F">
        <w:rPr>
          <w:rFonts w:ascii="Book Antiqua" w:eastAsia="Book Antiqua" w:hAnsi="Book Antiqua" w:cs="Book Antiqua"/>
          <w:color w:val="000000"/>
        </w:rPr>
        <w:lastRenderedPageBreak/>
        <w:t>pregnant women (1.7%) and the general population (7.1%). Seroprevalence in transplant populations was highest in LTR (19.3%), followed by KTR (6.9%) and HSCR (5.1%).</w:t>
      </w:r>
    </w:p>
    <w:p w14:paraId="7A89BA83" w14:textId="77C98E27"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A significant increase in seroprevalence was observed according to age. Participants in the age group 60</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 years and 50-59 years showed higher seropositivity rates (23.5% and 10.</w:t>
      </w:r>
      <w:r w:rsidR="0048728A" w:rsidRPr="0097550F">
        <w:rPr>
          <w:rFonts w:ascii="Book Antiqua" w:eastAsia="Book Antiqua" w:hAnsi="Book Antiqua" w:cs="Book Antiqua"/>
          <w:color w:val="000000"/>
        </w:rPr>
        <w:t>9</w:t>
      </w:r>
      <w:r w:rsidRPr="0097550F">
        <w:rPr>
          <w:rFonts w:ascii="Book Antiqua" w:eastAsia="Book Antiqua" w:hAnsi="Book Antiqua" w:cs="Book Antiqua"/>
          <w:color w:val="000000"/>
        </w:rPr>
        <w:t>%, respectively) compared to younger age groups (2.9%</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7.0%). There was no difference in HEV seroprevalence according to </w:t>
      </w:r>
      <w:r w:rsidR="00AF4072" w:rsidRPr="0097550F">
        <w:rPr>
          <w:rFonts w:ascii="Book Antiqua" w:eastAsia="Book Antiqua" w:hAnsi="Book Antiqua" w:cs="Book Antiqua"/>
          <w:color w:val="000000"/>
        </w:rPr>
        <w:t>sex</w:t>
      </w:r>
      <w:r w:rsidRPr="0097550F">
        <w:rPr>
          <w:rFonts w:ascii="Book Antiqua" w:eastAsia="Book Antiqua" w:hAnsi="Book Antiqua" w:cs="Book Antiqua"/>
          <w:color w:val="000000"/>
        </w:rPr>
        <w:t>, area of residence, number of household members, and educational level (Table 3).</w:t>
      </w:r>
      <w:r w:rsidR="00A732D3" w:rsidRPr="0097550F">
        <w:rPr>
          <w:rFonts w:ascii="Book Antiqua" w:hAnsi="Book Antiqua"/>
          <w:lang w:eastAsia="zh-CN"/>
        </w:rPr>
        <w:t xml:space="preserve"> </w:t>
      </w:r>
      <w:r w:rsidRPr="0097550F">
        <w:rPr>
          <w:rFonts w:ascii="Book Antiqua" w:eastAsia="Book Antiqua" w:hAnsi="Book Antiqua" w:cs="Book Antiqua"/>
          <w:color w:val="000000"/>
        </w:rPr>
        <w:t>HEV seropositivity did not differ regarding to the frequency of game meat, offal</w:t>
      </w:r>
      <w:r w:rsidR="003F4D7A"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pork products consumption. However, there was a difference in the seroprevalence rates according to the frequency of shellfish consumption (Table 4).</w:t>
      </w:r>
    </w:p>
    <w:p w14:paraId="502C9436" w14:textId="07D83E55"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Analyzing the environmental and housing conditions of the study participants and HEV seropositivity (Table 5), no significant difference was found according to drinking water supply, type of water drainage/sewer, and waste disposal. However, participants who reported having pet animals had a higher seroprevalence rate compared to those who did not have pet animals (12.5% </w:t>
      </w:r>
      <w:r w:rsidRPr="0097550F">
        <w:rPr>
          <w:rFonts w:ascii="Book Antiqua" w:eastAsia="Book Antiqua" w:hAnsi="Book Antiqua" w:cs="Book Antiqua"/>
          <w:i/>
          <w:iCs/>
          <w:color w:val="000000"/>
        </w:rPr>
        <w:t>vs</w:t>
      </w:r>
      <w:r w:rsidRPr="0097550F">
        <w:rPr>
          <w:rFonts w:ascii="Book Antiqua" w:eastAsia="Book Antiqua" w:hAnsi="Book Antiqua" w:cs="Book Antiqua"/>
          <w:color w:val="000000"/>
        </w:rPr>
        <w:t xml:space="preserve"> 7.0%).</w:t>
      </w:r>
      <w:r w:rsidR="00A732D3" w:rsidRPr="0097550F">
        <w:rPr>
          <w:rFonts w:ascii="Book Antiqua" w:hAnsi="Book Antiqua"/>
          <w:lang w:eastAsia="zh-CN"/>
        </w:rPr>
        <w:t xml:space="preserve"> </w:t>
      </w:r>
      <w:r w:rsidRPr="0097550F">
        <w:rPr>
          <w:rFonts w:ascii="Book Antiqua" w:eastAsia="Book Antiqua" w:hAnsi="Book Antiqua" w:cs="Book Antiqua"/>
          <w:color w:val="000000"/>
        </w:rPr>
        <w:t>Travel history as well as previous blood transfusion, surgical procedure, and tattoo/piercing were not associated with HEV seroprevalence (Table 6).</w:t>
      </w:r>
    </w:p>
    <w:p w14:paraId="07F632BA" w14:textId="0AE82FBB" w:rsidR="00A77B3E" w:rsidRPr="0097550F" w:rsidRDefault="00D26222" w:rsidP="0097550F">
      <w:pPr>
        <w:spacing w:line="360" w:lineRule="auto"/>
        <w:ind w:firstLineChars="100" w:firstLine="240"/>
        <w:jc w:val="both"/>
        <w:rPr>
          <w:rFonts w:ascii="Book Antiqua" w:eastAsia="Book Antiqua" w:hAnsi="Book Antiqua" w:cs="Book Antiqua"/>
          <w:color w:val="000000"/>
        </w:rPr>
      </w:pPr>
      <w:r w:rsidRPr="0097550F">
        <w:rPr>
          <w:rFonts w:ascii="Book Antiqua" w:eastAsia="Book Antiqua" w:hAnsi="Book Antiqua" w:cs="Book Antiqua"/>
          <w:color w:val="000000"/>
        </w:rPr>
        <w:t xml:space="preserve">Risk analysis showed that animal-related professions and liver transplant patients were more likely to be HEV seropositive than other tested groups: </w:t>
      </w:r>
      <w:r w:rsidR="00E71B94" w:rsidRPr="0097550F">
        <w:rPr>
          <w:rFonts w:ascii="Book Antiqua" w:eastAsia="Book Antiqua" w:hAnsi="Book Antiqua" w:cs="Book Antiqua"/>
          <w:color w:val="000000"/>
        </w:rPr>
        <w:t xml:space="preserve">Hunters </w:t>
      </w:r>
      <w:r w:rsidRPr="0097550F">
        <w:rPr>
          <w:rFonts w:ascii="Book Antiqua" w:eastAsia="Book Antiqua" w:hAnsi="Book Antiqua" w:cs="Book Antiqua"/>
          <w:color w:val="000000"/>
        </w:rPr>
        <w:t>OR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3.873,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1.605-9.341; RR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3.445,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1.556-7.628; veterinarians OR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3.985,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1.883-8.435; RR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3.531,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1.771-7.038; LTR</w:t>
      </w:r>
      <w:r w:rsidR="0016088E"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OR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5.058,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2.240-11.420; RR</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4.276, 95%CI</w:t>
      </w:r>
      <w:r w:rsidR="00A732D3"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2.068-8.839 (Table 7).</w:t>
      </w:r>
    </w:p>
    <w:p w14:paraId="28FE99C9" w14:textId="77777777" w:rsidR="009C594C" w:rsidRPr="0097550F" w:rsidRDefault="009C594C" w:rsidP="0097550F">
      <w:pPr>
        <w:spacing w:line="360" w:lineRule="auto"/>
        <w:jc w:val="both"/>
        <w:rPr>
          <w:rFonts w:ascii="Book Antiqua" w:hAnsi="Book Antiqua"/>
        </w:rPr>
      </w:pPr>
    </w:p>
    <w:p w14:paraId="4F09303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t>DISCUSSION</w:t>
      </w:r>
    </w:p>
    <w:p w14:paraId="01D9B4AA" w14:textId="4A33767B" w:rsidR="00A732D3"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The zoonotic risk of HEV transmission is well established, while exact transmission routes remain to be determined. The HEV seroprevalence rates vary greatly according to geographical region and study cohorts. The proposed transmission routes linked to professional exposures include frequent contact with the zoonotic HEV reservoirs, such as pigs and other wildlife species (mainly wild </w:t>
      </w:r>
      <w:proofErr w:type="gramStart"/>
      <w:r w:rsidRPr="0097550F">
        <w:rPr>
          <w:rFonts w:ascii="Book Antiqua" w:eastAsia="Book Antiqua" w:hAnsi="Book Antiqua" w:cs="Book Antiqua"/>
          <w:color w:val="000000"/>
        </w:rPr>
        <w:t>boar)</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12]</w:t>
      </w:r>
      <w:r w:rsidRPr="0097550F">
        <w:rPr>
          <w:rFonts w:ascii="Book Antiqua" w:eastAsia="Book Antiqua" w:hAnsi="Book Antiqua" w:cs="Book Antiqua"/>
          <w:color w:val="000000"/>
        </w:rPr>
        <w:t xml:space="preserve">. Forestry workers, hunters, and veterinarians represented risk populations in this study. The HEV seroprevalence was </w:t>
      </w:r>
      <w:r w:rsidRPr="0097550F">
        <w:rPr>
          <w:rFonts w:ascii="Book Antiqua" w:eastAsia="Book Antiqua" w:hAnsi="Book Antiqua" w:cs="Book Antiqua"/>
          <w:color w:val="000000"/>
        </w:rPr>
        <w:lastRenderedPageBreak/>
        <w:t>significantly higher in the exposed population (12.6%) compared to the nonexposed population (4.3%). In the exposed group, seroprevalence was similar in the veterinarians (15.2%) and hunters (14.9%), while it was lower in the forestry workers (6.5%).</w:t>
      </w:r>
    </w:p>
    <w:p w14:paraId="5E79A0C1" w14:textId="33552A7F"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HEV seropositivity in forestry workers included in this study was similar to the seroprevalence in the Croatian general population (7.1%). </w:t>
      </w:r>
      <w:proofErr w:type="spellStart"/>
      <w:r w:rsidRPr="0097550F">
        <w:rPr>
          <w:rFonts w:ascii="Book Antiqua" w:eastAsia="Book Antiqua" w:hAnsi="Book Antiqua" w:cs="Book Antiqua"/>
          <w:color w:val="000000"/>
        </w:rPr>
        <w:t>Seroepidemiological</w:t>
      </w:r>
      <w:proofErr w:type="spellEnd"/>
      <w:r w:rsidRPr="0097550F">
        <w:rPr>
          <w:rFonts w:ascii="Book Antiqua" w:eastAsia="Book Antiqua" w:hAnsi="Book Antiqua" w:cs="Book Antiqua"/>
          <w:color w:val="000000"/>
        </w:rPr>
        <w:t xml:space="preserve"> studies conducted among forestry workers in Europe showed seropositivity of 31% in France (2002-</w:t>
      </w:r>
      <w:proofErr w:type="gramStart"/>
      <w:r w:rsidRPr="0097550F">
        <w:rPr>
          <w:rFonts w:ascii="Book Antiqua" w:eastAsia="Book Antiqua" w:hAnsi="Book Antiqua" w:cs="Book Antiqua"/>
          <w:color w:val="000000"/>
        </w:rPr>
        <w:t>2003)</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11]</w:t>
      </w:r>
      <w:r w:rsidRPr="0097550F">
        <w:rPr>
          <w:rFonts w:ascii="Book Antiqua" w:eastAsia="Book Antiqua" w:hAnsi="Book Antiqua" w:cs="Book Antiqua"/>
          <w:color w:val="000000"/>
        </w:rPr>
        <w:t xml:space="preserve"> and 18% in Germany (Brandenburg, 2008)</w:t>
      </w:r>
      <w:r w:rsidRPr="0097550F">
        <w:rPr>
          <w:rFonts w:ascii="Book Antiqua" w:eastAsia="Book Antiqua" w:hAnsi="Book Antiqua" w:cs="Book Antiqua"/>
          <w:color w:val="000000"/>
          <w:vertAlign w:val="superscript"/>
        </w:rPr>
        <w:t>[21]</w:t>
      </w:r>
      <w:r w:rsidRPr="0097550F">
        <w:rPr>
          <w:rFonts w:ascii="Book Antiqua" w:eastAsia="Book Antiqua" w:hAnsi="Book Antiqua" w:cs="Book Antiqua"/>
          <w:color w:val="000000"/>
        </w:rPr>
        <w:t xml:space="preserve">. In more recent studies, HEV antibodies were detected in 2.2% of forest rangers from western Poland (Poznan, </w:t>
      </w:r>
      <w:proofErr w:type="gramStart"/>
      <w:r w:rsidRPr="0097550F">
        <w:rPr>
          <w:rFonts w:ascii="Book Antiqua" w:eastAsia="Book Antiqua" w:hAnsi="Book Antiqua" w:cs="Book Antiqua"/>
          <w:color w:val="000000"/>
        </w:rPr>
        <w:t>2014)</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10]</w:t>
      </w:r>
      <w:r w:rsidRPr="0097550F">
        <w:rPr>
          <w:rFonts w:ascii="Book Antiqua" w:eastAsia="Book Antiqua" w:hAnsi="Book Antiqua" w:cs="Book Antiqua"/>
          <w:color w:val="000000"/>
        </w:rPr>
        <w:t>, 5% of forestry workers from eastern Poland (</w:t>
      </w:r>
      <w:proofErr w:type="spellStart"/>
      <w:r w:rsidRPr="0097550F">
        <w:rPr>
          <w:rFonts w:ascii="Book Antiqua" w:eastAsia="Book Antiqua" w:hAnsi="Book Antiqua" w:cs="Book Antiqua"/>
          <w:color w:val="000000"/>
        </w:rPr>
        <w:t>Lubelskie</w:t>
      </w:r>
      <w:proofErr w:type="spellEnd"/>
      <w:r w:rsidRPr="0097550F">
        <w:rPr>
          <w:rFonts w:ascii="Book Antiqua" w:eastAsia="Book Antiqua" w:hAnsi="Book Antiqua" w:cs="Book Antiqua"/>
          <w:color w:val="000000"/>
        </w:rPr>
        <w:t xml:space="preserve"> Voivodship, 2014-2015)</w:t>
      </w:r>
      <w:r w:rsidRPr="0097550F">
        <w:rPr>
          <w:rFonts w:ascii="Book Antiqua" w:eastAsia="Book Antiqua" w:hAnsi="Book Antiqua" w:cs="Book Antiqua"/>
          <w:color w:val="000000"/>
          <w:vertAlign w:val="superscript"/>
        </w:rPr>
        <w:t>[13]</w:t>
      </w:r>
      <w:r w:rsidRPr="0097550F">
        <w:rPr>
          <w:rFonts w:ascii="Book Antiqua" w:eastAsia="Book Antiqua" w:hAnsi="Book Antiqua" w:cs="Book Antiqua"/>
          <w:color w:val="000000"/>
        </w:rPr>
        <w:t xml:space="preserve">, and 14% </w:t>
      </w:r>
      <w:r w:rsidR="00DE42B5" w:rsidRPr="0097550F">
        <w:rPr>
          <w:rFonts w:ascii="Book Antiqua" w:eastAsia="Book Antiqua" w:hAnsi="Book Antiqua" w:cs="Book Antiqua"/>
          <w:color w:val="000000"/>
        </w:rPr>
        <w:t xml:space="preserve">of </w:t>
      </w:r>
      <w:r w:rsidRPr="0097550F">
        <w:rPr>
          <w:rFonts w:ascii="Book Antiqua" w:eastAsia="Book Antiqua" w:hAnsi="Book Antiqua" w:cs="Book Antiqua"/>
          <w:color w:val="000000"/>
        </w:rPr>
        <w:t>forestry workers in Italy (Trentino-Alto Adige Region, 2014-2015)</w:t>
      </w:r>
      <w:r w:rsidRPr="0097550F">
        <w:rPr>
          <w:rFonts w:ascii="Book Antiqua" w:eastAsia="Book Antiqua" w:hAnsi="Book Antiqua" w:cs="Book Antiqua"/>
          <w:color w:val="000000"/>
          <w:vertAlign w:val="superscript"/>
        </w:rPr>
        <w:t>[12]</w:t>
      </w:r>
      <w:r w:rsidRPr="0097550F">
        <w:rPr>
          <w:rFonts w:ascii="Book Antiqua" w:eastAsia="Book Antiqua" w:hAnsi="Book Antiqua" w:cs="Book Antiqua"/>
          <w:color w:val="000000"/>
        </w:rPr>
        <w:t xml:space="preserve">. Although forestry workers have been identified as being at risk of HEV infection in several studies, the French study revealed for the first time that woodcutters are at a particularly high risk of infection. Among woodcutters, 37.2% were found to be seropositive compared to game and fishing keepers/rangers and silviculturists (20.0% and 24.8% seropositive, </w:t>
      </w:r>
      <w:proofErr w:type="gramStart"/>
      <w:r w:rsidRPr="0097550F">
        <w:rPr>
          <w:rFonts w:ascii="Book Antiqua" w:eastAsia="Book Antiqua" w:hAnsi="Book Antiqua" w:cs="Book Antiqua"/>
          <w:color w:val="000000"/>
        </w:rPr>
        <w:t>respectively)</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11]</w:t>
      </w:r>
      <w:r w:rsidRPr="0097550F">
        <w:rPr>
          <w:rFonts w:ascii="Book Antiqua" w:eastAsia="Book Antiqua" w:hAnsi="Book Antiqua" w:cs="Book Antiqua"/>
          <w:color w:val="000000"/>
        </w:rPr>
        <w:t>. Close contact with wild boar stools in the forest environment could be an additional source of HEV infection in this risk population.</w:t>
      </w:r>
    </w:p>
    <w:p w14:paraId="5628F53E" w14:textId="142E46F8"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HEV seropositivity in the Croatian hunters included (14.9%) was two times higher than </w:t>
      </w:r>
      <w:r w:rsidR="00C50692" w:rsidRPr="0097550F">
        <w:rPr>
          <w:rFonts w:ascii="Book Antiqua" w:eastAsia="Book Antiqua" w:hAnsi="Book Antiqua" w:cs="Book Antiqua"/>
          <w:color w:val="000000"/>
        </w:rPr>
        <w:t xml:space="preserve">that </w:t>
      </w:r>
      <w:r w:rsidRPr="0097550F">
        <w:rPr>
          <w:rFonts w:ascii="Book Antiqua" w:eastAsia="Book Antiqua" w:hAnsi="Book Antiqua" w:cs="Book Antiqua"/>
          <w:color w:val="000000"/>
        </w:rPr>
        <w:t>in the general population. Two studies conducted among Polish hunters from 2010 to 2012 showed a HEV seropositivity of 25</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22]</w:t>
      </w:r>
      <w:r w:rsidRPr="0097550F">
        <w:rPr>
          <w:rFonts w:ascii="Book Antiqua" w:eastAsia="Book Antiqua" w:hAnsi="Book Antiqua" w:cs="Book Antiqua"/>
          <w:color w:val="000000"/>
        </w:rPr>
        <w:t xml:space="preserve"> and 22.2%, respectively</w:t>
      </w:r>
      <w:r w:rsidRPr="0097550F">
        <w:rPr>
          <w:rFonts w:ascii="Book Antiqua" w:eastAsia="Book Antiqua" w:hAnsi="Book Antiqua" w:cs="Book Antiqua"/>
          <w:color w:val="000000"/>
          <w:vertAlign w:val="superscript"/>
        </w:rPr>
        <w:t>[14]</w:t>
      </w:r>
      <w:r w:rsidRPr="0097550F">
        <w:rPr>
          <w:rFonts w:ascii="Book Antiqua" w:eastAsia="Book Antiqua" w:hAnsi="Book Antiqua" w:cs="Book Antiqua"/>
          <w:color w:val="000000"/>
        </w:rPr>
        <w:t xml:space="preserve">. A similar seroprevalence rate (25%) was detected in Italian hunters from the Latium Region tested during the hunting </w:t>
      </w:r>
      <w:proofErr w:type="gramStart"/>
      <w:r w:rsidRPr="0097550F">
        <w:rPr>
          <w:rFonts w:ascii="Book Antiqua" w:eastAsia="Book Antiqua" w:hAnsi="Book Antiqua" w:cs="Book Antiqua"/>
          <w:color w:val="000000"/>
        </w:rPr>
        <w:t>season</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23]</w:t>
      </w:r>
      <w:r w:rsidRPr="0097550F">
        <w:rPr>
          <w:rFonts w:ascii="Book Antiqua" w:eastAsia="Book Antiqua" w:hAnsi="Book Antiqua" w:cs="Book Antiqua"/>
          <w:color w:val="000000"/>
        </w:rPr>
        <w:t xml:space="preserve"> and German hunters (21%) from Central Germany tested in 2013</w:t>
      </w:r>
      <w:r w:rsidRPr="0097550F">
        <w:rPr>
          <w:rFonts w:ascii="Book Antiqua" w:eastAsia="Book Antiqua" w:hAnsi="Book Antiqua" w:cs="Book Antiqua"/>
          <w:color w:val="000000"/>
          <w:vertAlign w:val="superscript"/>
        </w:rPr>
        <w:t>[15]</w:t>
      </w:r>
      <w:r w:rsidRPr="0097550F">
        <w:rPr>
          <w:rFonts w:ascii="Book Antiqua" w:eastAsia="Book Antiqua" w:hAnsi="Book Antiqua" w:cs="Book Antiqua"/>
          <w:color w:val="000000"/>
        </w:rPr>
        <w:t xml:space="preserve">. </w:t>
      </w:r>
      <w:r w:rsidR="00C50692" w:rsidRPr="0097550F">
        <w:rPr>
          <w:rFonts w:ascii="Book Antiqua" w:eastAsia="Book Antiqua" w:hAnsi="Book Antiqua" w:cs="Book Antiqua"/>
          <w:color w:val="000000"/>
        </w:rPr>
        <w:t>By</w:t>
      </w:r>
      <w:r w:rsidRPr="0097550F">
        <w:rPr>
          <w:rFonts w:ascii="Book Antiqua" w:eastAsia="Book Antiqua" w:hAnsi="Book Antiqua" w:cs="Book Antiqua"/>
          <w:color w:val="000000"/>
        </w:rPr>
        <w:t xml:space="preserve"> contrast, only 4.2% of hunters from nine Estonian counties were seropositive to HEV in 2013</w:t>
      </w:r>
      <w:r w:rsidRPr="0097550F">
        <w:rPr>
          <w:rFonts w:ascii="Book Antiqua" w:eastAsia="Book Antiqua" w:hAnsi="Book Antiqua" w:cs="Book Antiqua"/>
          <w:color w:val="000000"/>
          <w:vertAlign w:val="superscript"/>
        </w:rPr>
        <w:t>[24]</w:t>
      </w:r>
      <w:r w:rsidRPr="0097550F">
        <w:rPr>
          <w:rFonts w:ascii="Book Antiqua" w:eastAsia="Book Antiqua" w:hAnsi="Book Antiqua" w:cs="Book Antiqua"/>
          <w:color w:val="000000"/>
        </w:rPr>
        <w:t xml:space="preserve"> as well as 3.81% of Polish hunters from the </w:t>
      </w:r>
      <w:proofErr w:type="spellStart"/>
      <w:r w:rsidRPr="0097550F">
        <w:rPr>
          <w:rFonts w:ascii="Book Antiqua" w:eastAsia="Book Antiqua" w:hAnsi="Book Antiqua" w:cs="Book Antiqua"/>
          <w:color w:val="000000"/>
        </w:rPr>
        <w:t>Lubelskie</w:t>
      </w:r>
      <w:proofErr w:type="spellEnd"/>
      <w:r w:rsidRPr="0097550F">
        <w:rPr>
          <w:rFonts w:ascii="Book Antiqua" w:eastAsia="Book Antiqua" w:hAnsi="Book Antiqua" w:cs="Book Antiqua"/>
          <w:color w:val="000000"/>
        </w:rPr>
        <w:t xml:space="preserve"> Voivodship (eastern Poland) tested from 2014 to 2015</w:t>
      </w:r>
      <w:r w:rsidRPr="0097550F">
        <w:rPr>
          <w:rFonts w:ascii="Book Antiqua" w:eastAsia="Book Antiqua" w:hAnsi="Book Antiqua" w:cs="Book Antiqua"/>
          <w:color w:val="000000"/>
          <w:vertAlign w:val="superscript"/>
        </w:rPr>
        <w:t>[13]</w:t>
      </w:r>
      <w:r w:rsidRPr="0097550F">
        <w:rPr>
          <w:rFonts w:ascii="Book Antiqua" w:eastAsia="Book Antiqua" w:hAnsi="Book Antiqua" w:cs="Book Antiqua"/>
          <w:color w:val="000000"/>
        </w:rPr>
        <w:t>.</w:t>
      </w:r>
    </w:p>
    <w:p w14:paraId="7E43D06A" w14:textId="77777777"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In 2009, serum samples were collected from participants of the National Veterinary Congress in Helsinki. Finnish veterinarians commonly have HEV antibodies with a seroprevalence of 10.2%. The highest seroprevalence rate of 17.8% was unexpectedly detected in small animal </w:t>
      </w:r>
      <w:proofErr w:type="gramStart"/>
      <w:r w:rsidRPr="0097550F">
        <w:rPr>
          <w:rFonts w:ascii="Book Antiqua" w:eastAsia="Book Antiqua" w:hAnsi="Book Antiqua" w:cs="Book Antiqua"/>
          <w:color w:val="000000"/>
        </w:rPr>
        <w:t>practitioners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17]</w:t>
      </w:r>
      <w:r w:rsidRPr="0097550F">
        <w:rPr>
          <w:rFonts w:ascii="Book Antiqua" w:eastAsia="Book Antiqua" w:hAnsi="Book Antiqua" w:cs="Book Antiqua"/>
          <w:color w:val="000000"/>
        </w:rPr>
        <w:t xml:space="preserve">. A study from Norway in 2013 found IgG seroprevalence of 14%. When stratifying by work experience, HEV seroprevalence in Norwegian veterinarians working with swine was more than two times higher compared </w:t>
      </w:r>
      <w:r w:rsidRPr="0097550F">
        <w:rPr>
          <w:rFonts w:ascii="Book Antiqua" w:eastAsia="Book Antiqua" w:hAnsi="Book Antiqua" w:cs="Book Antiqua"/>
          <w:color w:val="000000"/>
        </w:rPr>
        <w:lastRenderedPageBreak/>
        <w:t xml:space="preserve">to those who did not work with swine (22% </w:t>
      </w:r>
      <w:r w:rsidRPr="0097550F">
        <w:rPr>
          <w:rFonts w:ascii="Book Antiqua" w:eastAsia="Book Antiqua" w:hAnsi="Book Antiqua" w:cs="Book Antiqua"/>
          <w:i/>
          <w:iCs/>
          <w:color w:val="000000"/>
        </w:rPr>
        <w:t>vs</w:t>
      </w:r>
      <w:r w:rsidRPr="0097550F">
        <w:rPr>
          <w:rFonts w:ascii="Book Antiqua" w:eastAsia="Book Antiqua" w:hAnsi="Book Antiqua" w:cs="Book Antiqua"/>
          <w:color w:val="000000"/>
        </w:rPr>
        <w:t xml:space="preserve"> 9</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25]</w:t>
      </w:r>
      <w:r w:rsidRPr="0097550F">
        <w:rPr>
          <w:rFonts w:ascii="Book Antiqua" w:eastAsia="Book Antiqua" w:hAnsi="Book Antiqua" w:cs="Book Antiqua"/>
          <w:color w:val="000000"/>
        </w:rPr>
        <w:t>. Chinese studies conducted from 2003 to 2017 demonstrated high IgG seropositivity in veterinarians ranging from 26.7</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16]</w:t>
      </w:r>
      <w:r w:rsidRPr="0097550F">
        <w:rPr>
          <w:rFonts w:ascii="Book Antiqua" w:eastAsia="Book Antiqua" w:hAnsi="Book Antiqua" w:cs="Book Antiqua"/>
          <w:color w:val="000000"/>
        </w:rPr>
        <w:t xml:space="preserve"> to 43.7%</w:t>
      </w:r>
      <w:r w:rsidRPr="0097550F">
        <w:rPr>
          <w:rFonts w:ascii="Book Antiqua" w:eastAsia="Book Antiqua" w:hAnsi="Book Antiqua" w:cs="Book Antiqua"/>
          <w:color w:val="000000"/>
          <w:vertAlign w:val="superscript"/>
        </w:rPr>
        <w:t>[26]</w:t>
      </w:r>
      <w:r w:rsidRPr="0097550F">
        <w:rPr>
          <w:rFonts w:ascii="Book Antiqua" w:eastAsia="Book Antiqua" w:hAnsi="Book Antiqua" w:cs="Book Antiqua"/>
          <w:color w:val="000000"/>
        </w:rPr>
        <w:t>. In addition, a high seroprevalence rate of 23% was notified in swine veterinarians in the U</w:t>
      </w:r>
      <w:r w:rsidR="00A732D3" w:rsidRPr="0097550F">
        <w:rPr>
          <w:rFonts w:ascii="Book Antiqua" w:eastAsia="Book Antiqua" w:hAnsi="Book Antiqua" w:cs="Book Antiqua"/>
          <w:color w:val="000000"/>
        </w:rPr>
        <w:t xml:space="preserve">nited </w:t>
      </w:r>
      <w:proofErr w:type="gramStart"/>
      <w:r w:rsidRPr="0097550F">
        <w:rPr>
          <w:rFonts w:ascii="Book Antiqua" w:eastAsia="Book Antiqua" w:hAnsi="Book Antiqua" w:cs="Book Antiqua"/>
          <w:color w:val="000000"/>
        </w:rPr>
        <w:t>S</w:t>
      </w:r>
      <w:r w:rsidR="00A732D3" w:rsidRPr="0097550F">
        <w:rPr>
          <w:rFonts w:ascii="Book Antiqua" w:eastAsia="Book Antiqua" w:hAnsi="Book Antiqua" w:cs="Book Antiqua"/>
          <w:color w:val="000000"/>
        </w:rPr>
        <w:t>tates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27]</w:t>
      </w:r>
      <w:r w:rsidRPr="0097550F">
        <w:rPr>
          <w:rFonts w:ascii="Book Antiqua" w:eastAsia="Book Antiqua" w:hAnsi="Book Antiqua" w:cs="Book Antiqua"/>
          <w:color w:val="000000"/>
        </w:rPr>
        <w:t>.</w:t>
      </w:r>
    </w:p>
    <w:p w14:paraId="208CAF7B" w14:textId="4E6542A7" w:rsidR="00A732D3" w:rsidRPr="0097550F" w:rsidRDefault="00C5069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By</w:t>
      </w:r>
      <w:r w:rsidR="007C560A" w:rsidRPr="0097550F">
        <w:rPr>
          <w:rFonts w:ascii="Book Antiqua" w:eastAsia="Book Antiqua" w:hAnsi="Book Antiqua" w:cs="Book Antiqua"/>
          <w:color w:val="000000"/>
        </w:rPr>
        <w:t xml:space="preserve"> contrast, a </w:t>
      </w:r>
      <w:r w:rsidR="00D26222" w:rsidRPr="0097550F">
        <w:rPr>
          <w:rFonts w:ascii="Book Antiqua" w:eastAsia="Book Antiqua" w:hAnsi="Book Antiqua" w:cs="Book Antiqua"/>
          <w:color w:val="000000"/>
        </w:rPr>
        <w:t xml:space="preserve">Thai study found no association between HEV seroprevalence and frequent direct occupational pig </w:t>
      </w:r>
      <w:proofErr w:type="gramStart"/>
      <w:r w:rsidR="00D26222" w:rsidRPr="0097550F">
        <w:rPr>
          <w:rFonts w:ascii="Book Antiqua" w:eastAsia="Book Antiqua" w:hAnsi="Book Antiqua" w:cs="Book Antiqua"/>
          <w:color w:val="000000"/>
        </w:rPr>
        <w:t>contact</w:t>
      </w:r>
      <w:r w:rsidR="00D26222" w:rsidRPr="0097550F">
        <w:rPr>
          <w:rFonts w:ascii="Book Antiqua" w:eastAsia="Book Antiqua" w:hAnsi="Book Antiqua" w:cs="Book Antiqua"/>
          <w:color w:val="000000"/>
          <w:vertAlign w:val="superscript"/>
        </w:rPr>
        <w:t>[</w:t>
      </w:r>
      <w:proofErr w:type="gramEnd"/>
      <w:r w:rsidR="00D26222" w:rsidRPr="0097550F">
        <w:rPr>
          <w:rFonts w:ascii="Book Antiqua" w:eastAsia="Book Antiqua" w:hAnsi="Book Antiqua" w:cs="Book Antiqua"/>
          <w:color w:val="000000"/>
          <w:vertAlign w:val="superscript"/>
        </w:rPr>
        <w:t>28]</w:t>
      </w:r>
      <w:r w:rsidR="00D26222" w:rsidRPr="0097550F">
        <w:rPr>
          <w:rFonts w:ascii="Book Antiqua" w:eastAsia="Book Antiqua" w:hAnsi="Book Antiqua" w:cs="Book Antiqua"/>
          <w:color w:val="000000"/>
        </w:rPr>
        <w:t xml:space="preserve">. A very low HEV seropositivity (2.6%) was found in Estonian veterinarians. All antibody-positive veterinarians worked in small animal clinics and some of them were cat or dog </w:t>
      </w:r>
      <w:proofErr w:type="gramStart"/>
      <w:r w:rsidR="00D26222" w:rsidRPr="0097550F">
        <w:rPr>
          <w:rFonts w:ascii="Book Antiqua" w:eastAsia="Book Antiqua" w:hAnsi="Book Antiqua" w:cs="Book Antiqua"/>
          <w:color w:val="000000"/>
        </w:rPr>
        <w:t>owners</w:t>
      </w:r>
      <w:r w:rsidR="00D26222" w:rsidRPr="0097550F">
        <w:rPr>
          <w:rFonts w:ascii="Book Antiqua" w:eastAsia="Book Antiqua" w:hAnsi="Book Antiqua" w:cs="Book Antiqua"/>
          <w:color w:val="000000"/>
          <w:vertAlign w:val="superscript"/>
        </w:rPr>
        <w:t>[</w:t>
      </w:r>
      <w:proofErr w:type="gramEnd"/>
      <w:r w:rsidR="00D26222" w:rsidRPr="0097550F">
        <w:rPr>
          <w:rFonts w:ascii="Book Antiqua" w:eastAsia="Book Antiqua" w:hAnsi="Book Antiqua" w:cs="Book Antiqua"/>
          <w:color w:val="000000"/>
          <w:vertAlign w:val="superscript"/>
        </w:rPr>
        <w:t>29]</w:t>
      </w:r>
      <w:r w:rsidR="00D26222" w:rsidRPr="0097550F">
        <w:rPr>
          <w:rFonts w:ascii="Book Antiqua" w:eastAsia="Book Antiqua" w:hAnsi="Book Antiqua" w:cs="Book Antiqua"/>
          <w:color w:val="000000"/>
        </w:rPr>
        <w:t>. The majority of veterinarians included in this study are small animal practitioners and showed seropositivity to HEV of 15.2%. In some countries, significant regional differences in the HEV seroprevalence were observed. In Polish hunters, seroprevalence varied from 10% to 42.4</w:t>
      </w:r>
      <w:proofErr w:type="gramStart"/>
      <w:r w:rsidR="00D26222" w:rsidRPr="0097550F">
        <w:rPr>
          <w:rFonts w:ascii="Book Antiqua" w:eastAsia="Book Antiqua" w:hAnsi="Book Antiqua" w:cs="Book Antiqua"/>
          <w:color w:val="000000"/>
        </w:rPr>
        <w:t>%</w:t>
      </w:r>
      <w:r w:rsidR="00D26222" w:rsidRPr="0097550F">
        <w:rPr>
          <w:rFonts w:ascii="Book Antiqua" w:eastAsia="Book Antiqua" w:hAnsi="Book Antiqua" w:cs="Book Antiqua"/>
          <w:color w:val="000000"/>
          <w:vertAlign w:val="superscript"/>
        </w:rPr>
        <w:t>[</w:t>
      </w:r>
      <w:proofErr w:type="gramEnd"/>
      <w:r w:rsidR="00D26222" w:rsidRPr="0097550F">
        <w:rPr>
          <w:rFonts w:ascii="Book Antiqua" w:eastAsia="Book Antiqua" w:hAnsi="Book Antiqua" w:cs="Book Antiqua"/>
          <w:color w:val="000000"/>
          <w:vertAlign w:val="superscript"/>
        </w:rPr>
        <w:t>14]</w:t>
      </w:r>
      <w:r w:rsidR="00D26222" w:rsidRPr="0097550F">
        <w:rPr>
          <w:rFonts w:ascii="Book Antiqua" w:eastAsia="Book Antiqua" w:hAnsi="Book Antiqua" w:cs="Book Antiqua"/>
          <w:color w:val="000000"/>
        </w:rPr>
        <w:t>.</w:t>
      </w:r>
    </w:p>
    <w:p w14:paraId="2A24E41C" w14:textId="466DF294" w:rsidR="00A732D3"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A recent meta-analysis of 14626 transplant recipients showed that anti-HEV seroprevalence ranges from 6%</w:t>
      </w:r>
      <w:r w:rsidR="00A732D3" w:rsidRPr="0097550F">
        <w:rPr>
          <w:rFonts w:ascii="Book Antiqua" w:eastAsia="Book Antiqua" w:hAnsi="Book Antiqua" w:cs="Book Antiqua"/>
          <w:color w:val="000000"/>
        </w:rPr>
        <w:t>-</w:t>
      </w:r>
      <w:r w:rsidRPr="0097550F">
        <w:rPr>
          <w:rFonts w:ascii="Book Antiqua" w:eastAsia="Book Antiqua" w:hAnsi="Book Antiqua" w:cs="Book Antiqua"/>
          <w:color w:val="000000"/>
        </w:rPr>
        <w:t>29.6</w:t>
      </w:r>
      <w:proofErr w:type="gramStart"/>
      <w:r w:rsidRPr="0097550F">
        <w:rPr>
          <w:rFonts w:ascii="Book Antiqua" w:eastAsia="Book Antiqua" w:hAnsi="Book Antiqua" w:cs="Book Antiqua"/>
          <w:color w:val="000000"/>
        </w:rPr>
        <w:t>%</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18]</w:t>
      </w:r>
      <w:r w:rsidRPr="0097550F">
        <w:rPr>
          <w:rFonts w:ascii="Book Antiqua" w:eastAsia="Book Antiqua" w:hAnsi="Book Antiqua" w:cs="Book Antiqua"/>
          <w:color w:val="000000"/>
        </w:rPr>
        <w:t xml:space="preserve">. This wide HEV seroprevalence range reflects the differences in viral circulation within different geographical regions and the impact of assays used in the particular study. In our transplant cohort, </w:t>
      </w:r>
      <w:r w:rsidR="00E25B24" w:rsidRPr="0097550F">
        <w:rPr>
          <w:rFonts w:ascii="Book Antiqua" w:eastAsia="Book Antiqua" w:hAnsi="Book Antiqua" w:cs="Book Antiqua"/>
          <w:color w:val="000000"/>
        </w:rPr>
        <w:t>LTR</w:t>
      </w:r>
      <w:r w:rsidR="0016088E" w:rsidRPr="0097550F">
        <w:rPr>
          <w:rFonts w:ascii="Book Antiqua" w:eastAsia="Book Antiqua" w:hAnsi="Book Antiqua" w:cs="Book Antiqua"/>
          <w:color w:val="000000"/>
        </w:rPr>
        <w:t>s</w:t>
      </w:r>
      <w:r w:rsidRPr="0097550F">
        <w:rPr>
          <w:rFonts w:ascii="Book Antiqua" w:eastAsia="Book Antiqua" w:hAnsi="Book Antiqua" w:cs="Book Antiqua"/>
          <w:color w:val="000000"/>
        </w:rPr>
        <w:t xml:space="preserve"> showed the highest seroprevalence rate of 19.3%, and in the risk analysis for HEV IgG seropositivity exhibited the highest OR of 5.058 among tested groups. This supports the hypothesis that HEV in combination with other factors may promote chronic inflammation and even be a cofactor in hepatocellular carcinoma occurrence leading to liver transplant </w:t>
      </w:r>
      <w:proofErr w:type="gramStart"/>
      <w:r w:rsidRPr="0097550F">
        <w:rPr>
          <w:rFonts w:ascii="Book Antiqua" w:eastAsia="Book Antiqua" w:hAnsi="Book Antiqua" w:cs="Book Antiqua"/>
          <w:color w:val="000000"/>
        </w:rPr>
        <w:t>candidacy</w:t>
      </w:r>
      <w:r w:rsidR="00A732D3" w:rsidRPr="0097550F">
        <w:rPr>
          <w:rFonts w:ascii="Book Antiqua" w:eastAsia="Book Antiqua" w:hAnsi="Book Antiqua" w:cs="Book Antiqua"/>
          <w:color w:val="000000"/>
          <w:vertAlign w:val="superscript"/>
        </w:rPr>
        <w:t>[</w:t>
      </w:r>
      <w:proofErr w:type="gramEnd"/>
      <w:r w:rsidR="00A732D3" w:rsidRPr="0097550F">
        <w:rPr>
          <w:rFonts w:ascii="Book Antiqua" w:eastAsia="Book Antiqua" w:hAnsi="Book Antiqua" w:cs="Book Antiqua"/>
          <w:color w:val="000000"/>
          <w:vertAlign w:val="superscript"/>
        </w:rPr>
        <w:t>30]</w:t>
      </w:r>
      <w:r w:rsidRPr="0097550F">
        <w:rPr>
          <w:rFonts w:ascii="Book Antiqua" w:eastAsia="Book Antiqua" w:hAnsi="Book Antiqua" w:cs="Book Antiqua"/>
          <w:color w:val="000000"/>
        </w:rPr>
        <w:t>. Chronicity of HEV infection is of emerging relevance in transplant recipients</w:t>
      </w:r>
      <w:r w:rsidR="005117C0"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however</w:t>
      </w:r>
      <w:r w:rsidR="005117C0"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there are still conflicting viewpoints on the overall anti-HEV seroprevalence and rate of chronic HEV infection in immunocompromised </w:t>
      </w:r>
      <w:proofErr w:type="gramStart"/>
      <w:r w:rsidRPr="0097550F">
        <w:rPr>
          <w:rFonts w:ascii="Book Antiqua" w:eastAsia="Book Antiqua" w:hAnsi="Book Antiqua" w:cs="Book Antiqua"/>
          <w:color w:val="000000"/>
        </w:rPr>
        <w:t>patients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31]</w:t>
      </w:r>
      <w:r w:rsidRPr="0097550F">
        <w:rPr>
          <w:rFonts w:ascii="Book Antiqua" w:eastAsia="Book Antiqua" w:hAnsi="Book Antiqua" w:cs="Book Antiqua"/>
          <w:color w:val="000000"/>
        </w:rPr>
        <w:t>.</w:t>
      </w:r>
    </w:p>
    <w:p w14:paraId="0F8BE634" w14:textId="38EAA1FC" w:rsidR="001C7DED"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Several studies have found </w:t>
      </w:r>
      <w:r w:rsidR="005117C0" w:rsidRPr="0097550F">
        <w:rPr>
          <w:rFonts w:ascii="Book Antiqua" w:eastAsia="Book Antiqua" w:hAnsi="Book Antiqua" w:cs="Book Antiqua"/>
          <w:color w:val="000000"/>
        </w:rPr>
        <w:t xml:space="preserve">sex </w:t>
      </w:r>
      <w:r w:rsidRPr="0097550F">
        <w:rPr>
          <w:rFonts w:ascii="Book Antiqua" w:eastAsia="Book Antiqua" w:hAnsi="Book Antiqua" w:cs="Book Antiqua"/>
          <w:color w:val="000000"/>
        </w:rPr>
        <w:t xml:space="preserve">variations in HEV seropositivity, with males having higher seropositivity compared to </w:t>
      </w:r>
      <w:proofErr w:type="gramStart"/>
      <w:r w:rsidRPr="0097550F">
        <w:rPr>
          <w:rFonts w:ascii="Book Antiqua" w:eastAsia="Book Antiqua" w:hAnsi="Book Antiqua" w:cs="Book Antiqua"/>
          <w:color w:val="000000"/>
        </w:rPr>
        <w:t>women</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14,32]</w:t>
      </w:r>
      <w:r w:rsidRPr="0097550F">
        <w:rPr>
          <w:rFonts w:ascii="Book Antiqua" w:eastAsia="Book Antiqua" w:hAnsi="Book Antiqua" w:cs="Book Antiqua"/>
          <w:color w:val="000000"/>
        </w:rPr>
        <w:t xml:space="preserve">. This study found no significant difference in the seropositivity between men (10.9%) and women (7.2%). Similarly, a German study found no </w:t>
      </w:r>
      <w:r w:rsidR="005117C0" w:rsidRPr="0097550F">
        <w:rPr>
          <w:rFonts w:ascii="Book Antiqua" w:eastAsia="Book Antiqua" w:hAnsi="Book Antiqua" w:cs="Book Antiqua"/>
          <w:color w:val="000000"/>
        </w:rPr>
        <w:t xml:space="preserve">sex </w:t>
      </w:r>
      <w:r w:rsidRPr="0097550F">
        <w:rPr>
          <w:rFonts w:ascii="Book Antiqua" w:eastAsia="Book Antiqua" w:hAnsi="Book Antiqua" w:cs="Book Antiqua"/>
          <w:color w:val="000000"/>
        </w:rPr>
        <w:t xml:space="preserve">differences in the </w:t>
      </w:r>
      <w:r w:rsidR="004F5EED" w:rsidRPr="0097550F">
        <w:rPr>
          <w:rFonts w:ascii="Book Antiqua" w:eastAsia="Book Antiqua" w:hAnsi="Book Antiqua" w:cs="Book Antiqua"/>
          <w:color w:val="000000"/>
        </w:rPr>
        <w:t xml:space="preserve">HEV </w:t>
      </w:r>
      <w:proofErr w:type="gramStart"/>
      <w:r w:rsidRPr="0097550F">
        <w:rPr>
          <w:rFonts w:ascii="Book Antiqua" w:eastAsia="Book Antiqua" w:hAnsi="Book Antiqua" w:cs="Book Antiqua"/>
          <w:color w:val="000000"/>
        </w:rPr>
        <w:t>seropositivity</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15]</w:t>
      </w:r>
      <w:r w:rsidRPr="0097550F">
        <w:rPr>
          <w:rFonts w:ascii="Book Antiqua" w:eastAsia="Book Antiqua" w:hAnsi="Book Antiqua" w:cs="Book Antiqua"/>
          <w:color w:val="000000"/>
        </w:rPr>
        <w:t>.</w:t>
      </w:r>
      <w:r w:rsidR="001C7DED" w:rsidRPr="0097550F">
        <w:rPr>
          <w:rFonts w:ascii="Book Antiqua" w:hAnsi="Book Antiqua"/>
          <w:lang w:eastAsia="zh-CN"/>
        </w:rPr>
        <w:t xml:space="preserve"> </w:t>
      </w:r>
      <w:r w:rsidRPr="0097550F">
        <w:rPr>
          <w:rFonts w:ascii="Book Antiqua" w:eastAsia="Book Antiqua" w:hAnsi="Book Antiqua" w:cs="Book Antiqua"/>
          <w:color w:val="000000"/>
        </w:rPr>
        <w:t xml:space="preserve">An increase in HEV seroprevalence with age, which is likely to reflect cumulative exposure to HEV over time was observed in many </w:t>
      </w:r>
      <w:proofErr w:type="gramStart"/>
      <w:r w:rsidRPr="0097550F">
        <w:rPr>
          <w:rFonts w:ascii="Book Antiqua" w:eastAsia="Book Antiqua" w:hAnsi="Book Antiqua" w:cs="Book Antiqua"/>
          <w:color w:val="000000"/>
        </w:rPr>
        <w:t>studies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11,12,14,27]</w:t>
      </w:r>
      <w:r w:rsidRPr="0097550F">
        <w:rPr>
          <w:rFonts w:ascii="Book Antiqua" w:eastAsia="Book Antiqua" w:hAnsi="Book Antiqua" w:cs="Book Antiqua"/>
          <w:color w:val="000000"/>
        </w:rPr>
        <w:t>. In this study, the highest seropositivity (23.5%) was observed in the age group 60</w:t>
      </w:r>
      <w:r w:rsidR="001C7DED" w:rsidRPr="0097550F">
        <w:rPr>
          <w:rFonts w:ascii="Book Antiqua" w:eastAsia="Book Antiqua" w:hAnsi="Book Antiqua" w:cs="Book Antiqua"/>
          <w:color w:val="000000"/>
        </w:rPr>
        <w:t xml:space="preserve"> </w:t>
      </w:r>
      <w:r w:rsidRPr="0097550F">
        <w:rPr>
          <w:rFonts w:ascii="Book Antiqua" w:eastAsia="Book Antiqua" w:hAnsi="Book Antiqua" w:cs="Book Antiqua"/>
          <w:color w:val="000000"/>
        </w:rPr>
        <w:t xml:space="preserve">+ years compared to 2.9%-10.9% in other age groups. </w:t>
      </w:r>
      <w:r w:rsidR="003F4D7A" w:rsidRPr="0097550F">
        <w:rPr>
          <w:rFonts w:ascii="Book Antiqua" w:eastAsia="Book Antiqua" w:hAnsi="Book Antiqua" w:cs="Book Antiqua"/>
          <w:color w:val="000000"/>
        </w:rPr>
        <w:t>By</w:t>
      </w:r>
      <w:r w:rsidRPr="0097550F">
        <w:rPr>
          <w:rFonts w:ascii="Book Antiqua" w:eastAsia="Book Antiqua" w:hAnsi="Book Antiqua" w:cs="Book Antiqua"/>
          <w:color w:val="000000"/>
        </w:rPr>
        <w:t xml:space="preserve"> contrast, one</w:t>
      </w:r>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 xml:space="preserve">German study conducted in forestry workers did not find a statistically significant </w:t>
      </w:r>
      <w:r w:rsidRPr="0097550F">
        <w:rPr>
          <w:rFonts w:ascii="Book Antiqua" w:eastAsia="Book Antiqua" w:hAnsi="Book Antiqua" w:cs="Book Antiqua"/>
          <w:color w:val="000000"/>
        </w:rPr>
        <w:lastRenderedPageBreak/>
        <w:t xml:space="preserve">association between seropositivity and </w:t>
      </w:r>
      <w:proofErr w:type="gramStart"/>
      <w:r w:rsidRPr="0097550F">
        <w:rPr>
          <w:rFonts w:ascii="Book Antiqua" w:eastAsia="Book Antiqua" w:hAnsi="Book Antiqua" w:cs="Book Antiqua"/>
          <w:color w:val="000000"/>
        </w:rPr>
        <w:t>age</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21]</w:t>
      </w:r>
      <w:r w:rsidRPr="0097550F">
        <w:rPr>
          <w:rFonts w:ascii="Book Antiqua" w:eastAsia="Book Antiqua" w:hAnsi="Book Antiqua" w:cs="Book Antiqua"/>
          <w:color w:val="000000"/>
        </w:rPr>
        <w:t xml:space="preserve">. Similarly, no association of HEV seroprevalence with age was observed in Norwegian </w:t>
      </w:r>
      <w:proofErr w:type="gramStart"/>
      <w:r w:rsidRPr="0097550F">
        <w:rPr>
          <w:rFonts w:ascii="Book Antiqua" w:eastAsia="Book Antiqua" w:hAnsi="Book Antiqua" w:cs="Book Antiqua"/>
          <w:color w:val="000000"/>
        </w:rPr>
        <w:t>veterinarians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25]</w:t>
      </w:r>
      <w:r w:rsidRPr="0097550F">
        <w:rPr>
          <w:rFonts w:ascii="Book Antiqua" w:eastAsia="Book Antiqua" w:hAnsi="Book Antiqua" w:cs="Book Antiqua"/>
          <w:color w:val="000000"/>
        </w:rPr>
        <w:t>.</w:t>
      </w:r>
    </w:p>
    <w:p w14:paraId="194C06EB" w14:textId="27F16D41" w:rsidR="001C7DED"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Working with a septic tank was identified </w:t>
      </w:r>
      <w:r w:rsidR="00C852B9" w:rsidRPr="0097550F">
        <w:rPr>
          <w:rFonts w:ascii="Book Antiqua" w:eastAsia="Book Antiqua" w:hAnsi="Book Antiqua" w:cs="Book Antiqua"/>
          <w:color w:val="000000"/>
        </w:rPr>
        <w:t xml:space="preserve">as </w:t>
      </w:r>
      <w:r w:rsidRPr="0097550F">
        <w:rPr>
          <w:rFonts w:ascii="Book Antiqua" w:eastAsia="Book Antiqua" w:hAnsi="Book Antiqua" w:cs="Book Antiqua"/>
          <w:color w:val="000000"/>
        </w:rPr>
        <w:t xml:space="preserve">a strong risk factor for HEV infection in the </w:t>
      </w:r>
      <w:proofErr w:type="gramStart"/>
      <w:r w:rsidRPr="0097550F">
        <w:rPr>
          <w:rFonts w:ascii="Book Antiqua" w:eastAsia="Book Antiqua" w:hAnsi="Book Antiqua" w:cs="Book Antiqua"/>
          <w:color w:val="000000"/>
        </w:rPr>
        <w:t>Netherlands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33]</w:t>
      </w:r>
      <w:r w:rsidRPr="0097550F">
        <w:rPr>
          <w:rFonts w:ascii="Book Antiqua" w:eastAsia="Book Antiqua" w:hAnsi="Book Antiqua" w:cs="Book Antiqua"/>
          <w:color w:val="000000"/>
        </w:rPr>
        <w:t xml:space="preserve">. Additionally, using a stream or well as a source of water has been identified as a risk factor for HEV infection in some </w:t>
      </w:r>
      <w:proofErr w:type="gramStart"/>
      <w:r w:rsidRPr="0097550F">
        <w:rPr>
          <w:rFonts w:ascii="Book Antiqua" w:eastAsia="Book Antiqua" w:hAnsi="Book Antiqua" w:cs="Book Antiqua"/>
          <w:color w:val="000000"/>
        </w:rPr>
        <w:t>countries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34]</w:t>
      </w:r>
      <w:r w:rsidRPr="0097550F">
        <w:rPr>
          <w:rFonts w:ascii="Book Antiqua" w:eastAsia="Book Antiqua" w:hAnsi="Book Antiqua" w:cs="Book Antiqua"/>
          <w:color w:val="000000"/>
        </w:rPr>
        <w:t xml:space="preserve">. Similar to a previous Croatian </w:t>
      </w:r>
      <w:proofErr w:type="gramStart"/>
      <w:r w:rsidRPr="0097550F">
        <w:rPr>
          <w:rFonts w:ascii="Book Antiqua" w:eastAsia="Book Antiqua" w:hAnsi="Book Antiqua" w:cs="Book Antiqua"/>
          <w:color w:val="000000"/>
        </w:rPr>
        <w:t>study</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35]</w:t>
      </w:r>
      <w:r w:rsidRPr="0097550F">
        <w:rPr>
          <w:rFonts w:ascii="Book Antiqua" w:eastAsia="Book Antiqua" w:hAnsi="Book Antiqua" w:cs="Book Antiqua"/>
          <w:color w:val="000000"/>
        </w:rPr>
        <w:t>, in this study, we found no difference in the HEV seroprevalence regarding the type of drainage/sewer, type of water supply, and waste disposal.</w:t>
      </w:r>
    </w:p>
    <w:p w14:paraId="1B8AE865" w14:textId="1C55094E" w:rsidR="001C7DED"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Eating habits were associated with HEV seropositivity in some studies. Eating internal pig organs more than twice a week was linked to a higher seroprevalence of anti-HEV IgG in a rural community in </w:t>
      </w:r>
      <w:proofErr w:type="gramStart"/>
      <w:r w:rsidRPr="0097550F">
        <w:rPr>
          <w:rFonts w:ascii="Book Antiqua" w:eastAsia="Book Antiqua" w:hAnsi="Book Antiqua" w:cs="Book Antiqua"/>
          <w:color w:val="000000"/>
        </w:rPr>
        <w:t>Thailand</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28]</w:t>
      </w:r>
      <w:r w:rsidRPr="0097550F">
        <w:rPr>
          <w:rFonts w:ascii="Book Antiqua" w:eastAsia="Book Antiqua" w:hAnsi="Book Antiqua" w:cs="Book Antiqua"/>
          <w:color w:val="000000"/>
        </w:rPr>
        <w:t xml:space="preserve">. In France, the presence of anti-HEV IgG was associated with the consumption of pork meat, pork liver sausages, game meat, offal, and </w:t>
      </w:r>
      <w:proofErr w:type="gramStart"/>
      <w:r w:rsidRPr="0097550F">
        <w:rPr>
          <w:rFonts w:ascii="Book Antiqua" w:eastAsia="Book Antiqua" w:hAnsi="Book Antiqua" w:cs="Book Antiqua"/>
          <w:color w:val="000000"/>
        </w:rPr>
        <w:t>oysters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36]</w:t>
      </w:r>
      <w:r w:rsidRPr="0097550F">
        <w:rPr>
          <w:rFonts w:ascii="Book Antiqua" w:eastAsia="Book Antiqua" w:hAnsi="Book Antiqua" w:cs="Book Antiqua"/>
          <w:color w:val="000000"/>
        </w:rPr>
        <w:t xml:space="preserve">. The association between HEV seroprevalence and consumption of stewed offal was also confirmed among Polish </w:t>
      </w:r>
      <w:proofErr w:type="gramStart"/>
      <w:r w:rsidRPr="0097550F">
        <w:rPr>
          <w:rFonts w:ascii="Book Antiqua" w:eastAsia="Book Antiqua" w:hAnsi="Book Antiqua" w:cs="Book Antiqua"/>
          <w:color w:val="000000"/>
        </w:rPr>
        <w:t>hunters</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12]</w:t>
      </w:r>
      <w:r w:rsidRPr="0097550F">
        <w:rPr>
          <w:rFonts w:ascii="Book Antiqua" w:eastAsia="Book Antiqua" w:hAnsi="Book Antiqua" w:cs="Book Antiqua"/>
          <w:color w:val="000000"/>
        </w:rPr>
        <w:t xml:space="preserve">. In Italy, many seropositive individuals reported consumption of raw or undercooked food, particularly shellfish (mussels) and unbottled drinking </w:t>
      </w:r>
      <w:proofErr w:type="gramStart"/>
      <w:r w:rsidRPr="0097550F">
        <w:rPr>
          <w:rFonts w:ascii="Book Antiqua" w:eastAsia="Book Antiqua" w:hAnsi="Book Antiqua" w:cs="Book Antiqua"/>
          <w:color w:val="000000"/>
        </w:rPr>
        <w:t>water</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37]</w:t>
      </w:r>
      <w:r w:rsidRPr="0097550F">
        <w:rPr>
          <w:rFonts w:ascii="Book Antiqua" w:eastAsia="Book Antiqua" w:hAnsi="Book Antiqua" w:cs="Book Antiqua"/>
          <w:color w:val="000000"/>
        </w:rPr>
        <w:t xml:space="preserve">. This study found no association between offal consumption and HEV seropositivity. Although participants who reported eating pork liver every week showed a higher seroprevalence rate (18.2%) compared to those who did not eat or </w:t>
      </w:r>
      <w:r w:rsidR="00F078F0" w:rsidRPr="0097550F">
        <w:rPr>
          <w:rFonts w:ascii="Book Antiqua" w:eastAsia="Book Antiqua" w:hAnsi="Book Antiqua" w:cs="Book Antiqua"/>
          <w:color w:val="000000"/>
        </w:rPr>
        <w:t xml:space="preserve">ate </w:t>
      </w:r>
      <w:r w:rsidRPr="0097550F">
        <w:rPr>
          <w:rFonts w:ascii="Book Antiqua" w:eastAsia="Book Antiqua" w:hAnsi="Book Antiqua" w:cs="Book Antiqua"/>
          <w:color w:val="000000"/>
        </w:rPr>
        <w:t>pork liver rarely (0</w:t>
      </w:r>
      <w:r w:rsidR="001C7DED"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-15.0%), this difference was not significant. In addition, there was no difference in the seropositivity regarding pork meat and game meat consumption. </w:t>
      </w:r>
      <w:r w:rsidR="00934736" w:rsidRPr="0097550F">
        <w:rPr>
          <w:rFonts w:ascii="Book Antiqua" w:eastAsia="Book Antiqua" w:hAnsi="Book Antiqua" w:cs="Book Antiqua"/>
          <w:color w:val="000000"/>
        </w:rPr>
        <w:t xml:space="preserve">Similar to </w:t>
      </w:r>
      <w:r w:rsidRPr="0097550F">
        <w:rPr>
          <w:rFonts w:ascii="Book Antiqua" w:eastAsia="Book Antiqua" w:hAnsi="Book Antiqua" w:cs="Book Antiqua"/>
          <w:color w:val="000000"/>
        </w:rPr>
        <w:t>our results, a German study showed that wild boar meat consumption was not associated with HEV seroprevalence. However, HEV RNA was detected in muscle specimens from wild boar</w:t>
      </w:r>
      <w:r w:rsidR="00934736"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suggesting this is a possible HEV transmission </w:t>
      </w:r>
      <w:proofErr w:type="gramStart"/>
      <w:r w:rsidRPr="0097550F">
        <w:rPr>
          <w:rFonts w:ascii="Book Antiqua" w:eastAsia="Book Antiqua" w:hAnsi="Book Antiqua" w:cs="Book Antiqua"/>
          <w:color w:val="000000"/>
        </w:rPr>
        <w:t>route</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15]</w:t>
      </w:r>
      <w:r w:rsidRPr="0097550F">
        <w:rPr>
          <w:rFonts w:ascii="Book Antiqua" w:eastAsia="Book Antiqua" w:hAnsi="Book Antiqua" w:cs="Book Antiqua"/>
          <w:color w:val="000000"/>
        </w:rPr>
        <w:t>.</w:t>
      </w:r>
      <w:r w:rsidRPr="0097550F">
        <w:rPr>
          <w:rFonts w:ascii="Book Antiqua" w:eastAsia="Book Antiqua" w:hAnsi="Book Antiqua" w:cs="Book Antiqua"/>
          <w:b/>
          <w:bCs/>
          <w:color w:val="000000"/>
        </w:rPr>
        <w:t xml:space="preserve"> </w:t>
      </w:r>
      <w:r w:rsidRPr="0097550F">
        <w:rPr>
          <w:rFonts w:ascii="Book Antiqua" w:eastAsia="Book Antiqua" w:hAnsi="Book Antiqua" w:cs="Book Antiqua"/>
          <w:color w:val="000000"/>
        </w:rPr>
        <w:t>Surprisingly, there was a significant difference in the seroprevalence regarding shellfish consumption in our study, with the highest seroprevalence in participants who reported to never eat shellfish. However, due to a very small number in the tested subgroups regarding the frequency of shellfish consumption, this limitation should be considered when interpreting the results.</w:t>
      </w:r>
    </w:p>
    <w:p w14:paraId="11EDC0D0" w14:textId="52B786C1" w:rsidR="00A77B3E" w:rsidRPr="0097550F" w:rsidRDefault="00D26222" w:rsidP="0097550F">
      <w:pPr>
        <w:spacing w:line="360" w:lineRule="auto"/>
        <w:ind w:firstLineChars="100" w:firstLine="240"/>
        <w:jc w:val="both"/>
        <w:rPr>
          <w:rFonts w:ascii="Book Antiqua" w:hAnsi="Book Antiqua"/>
        </w:rPr>
      </w:pPr>
      <w:r w:rsidRPr="0097550F">
        <w:rPr>
          <w:rFonts w:ascii="Book Antiqua" w:eastAsia="Book Antiqua" w:hAnsi="Book Antiqua" w:cs="Book Antiqua"/>
          <w:color w:val="000000"/>
        </w:rPr>
        <w:t xml:space="preserve">In this study, a pet ownership was associated with HEV seroprevalence with a seropositivity rate of 12.5% in individuals who reported having a cat/dog compared to 7.0% in those who did not have pet animals. Animal ownership, including both domestic </w:t>
      </w:r>
      <w:r w:rsidRPr="0097550F">
        <w:rPr>
          <w:rFonts w:ascii="Book Antiqua" w:eastAsia="Book Antiqua" w:hAnsi="Book Antiqua" w:cs="Book Antiqua"/>
          <w:color w:val="000000"/>
        </w:rPr>
        <w:lastRenderedPageBreak/>
        <w:t>and pet animals</w:t>
      </w:r>
      <w:r w:rsidR="00D54465"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was not found to be a risk factor for HEV infection in a Jordanian </w:t>
      </w:r>
      <w:proofErr w:type="gramStart"/>
      <w:r w:rsidRPr="0097550F">
        <w:rPr>
          <w:rFonts w:ascii="Book Antiqua" w:eastAsia="Book Antiqua" w:hAnsi="Book Antiqua" w:cs="Book Antiqua"/>
          <w:color w:val="000000"/>
        </w:rPr>
        <w:t>study</w:t>
      </w:r>
      <w:r w:rsidRPr="0097550F">
        <w:rPr>
          <w:rFonts w:ascii="Book Antiqua" w:eastAsia="Book Antiqua" w:hAnsi="Book Antiqua" w:cs="Book Antiqua"/>
          <w:color w:val="000000"/>
          <w:vertAlign w:val="superscript"/>
        </w:rPr>
        <w:t>[</w:t>
      </w:r>
      <w:proofErr w:type="gramEnd"/>
      <w:r w:rsidRPr="0097550F">
        <w:rPr>
          <w:rFonts w:ascii="Book Antiqua" w:eastAsia="Book Antiqua" w:hAnsi="Book Antiqua" w:cs="Book Antiqua"/>
          <w:color w:val="000000"/>
          <w:vertAlign w:val="superscript"/>
        </w:rPr>
        <w:t>38]</w:t>
      </w:r>
      <w:r w:rsidRPr="0097550F">
        <w:rPr>
          <w:rFonts w:ascii="Book Antiqua" w:eastAsia="Book Antiqua" w:hAnsi="Book Antiqua" w:cs="Book Antiqua"/>
          <w:color w:val="000000"/>
        </w:rPr>
        <w:t>. The use of a self-reported questionnaire in the study is a limitation that should be addressed. In addition, data on the risk factors in transplant patients were not available.</w:t>
      </w:r>
    </w:p>
    <w:p w14:paraId="690AA22F" w14:textId="77777777" w:rsidR="00A77B3E" w:rsidRPr="0097550F" w:rsidRDefault="00A77B3E" w:rsidP="0097550F">
      <w:pPr>
        <w:spacing w:line="360" w:lineRule="auto"/>
        <w:jc w:val="both"/>
        <w:rPr>
          <w:rFonts w:ascii="Book Antiqua" w:hAnsi="Book Antiqua"/>
        </w:rPr>
      </w:pPr>
    </w:p>
    <w:p w14:paraId="57FCCED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t>CONCLUSION</w:t>
      </w:r>
    </w:p>
    <w:p w14:paraId="18992D23" w14:textId="0552B720"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The results of this study showed that individuals in professional contact with animals are at higher risk for HEV infection. Identification of people at risk for HEV infection is essential to implement preventive measures and educate these groups about modes of HEV transmission and prevention. Since immunocompromised populations such as SOT are at risk of chronic hepatitis E, such individuals should be counseled regarding the risk of HEV before and after transplantation.</w:t>
      </w:r>
    </w:p>
    <w:p w14:paraId="47654F50" w14:textId="77777777" w:rsidR="00A77B3E" w:rsidRPr="0097550F" w:rsidRDefault="00A77B3E" w:rsidP="0097550F">
      <w:pPr>
        <w:spacing w:line="360" w:lineRule="auto"/>
        <w:jc w:val="both"/>
        <w:rPr>
          <w:rFonts w:ascii="Book Antiqua" w:hAnsi="Book Antiqua"/>
        </w:rPr>
      </w:pPr>
    </w:p>
    <w:p w14:paraId="14A0815D"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aps/>
          <w:color w:val="000000"/>
          <w:u w:val="single"/>
        </w:rPr>
        <w:t>ARTICLE HIGHLIGHTS</w:t>
      </w:r>
    </w:p>
    <w:p w14:paraId="6C8F8355"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background</w:t>
      </w:r>
    </w:p>
    <w:p w14:paraId="58AE36B5" w14:textId="38BDD6CD"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Hepatitis E virus (HEV) seroprevalence rates differ greatly according to</w:t>
      </w:r>
      <w:r w:rsidR="00D54465" w:rsidRPr="0097550F">
        <w:rPr>
          <w:rFonts w:ascii="Book Antiqua" w:eastAsia="Book Antiqua" w:hAnsi="Book Antiqua" w:cs="Book Antiqua"/>
          <w:color w:val="000000"/>
        </w:rPr>
        <w:t xml:space="preserve"> the</w:t>
      </w:r>
      <w:r w:rsidRPr="0097550F">
        <w:rPr>
          <w:rFonts w:ascii="Book Antiqua" w:eastAsia="Book Antiqua" w:hAnsi="Book Antiqua" w:cs="Book Antiqua"/>
          <w:color w:val="000000"/>
        </w:rPr>
        <w:t xml:space="preserve"> geographic region and population group.</w:t>
      </w:r>
    </w:p>
    <w:p w14:paraId="5DE4FDB4" w14:textId="77777777" w:rsidR="00D54465" w:rsidRPr="0097550F" w:rsidRDefault="00D54465" w:rsidP="0097550F">
      <w:pPr>
        <w:spacing w:line="360" w:lineRule="auto"/>
        <w:jc w:val="both"/>
        <w:rPr>
          <w:rFonts w:ascii="Book Antiqua" w:eastAsia="Book Antiqua" w:hAnsi="Book Antiqua" w:cs="Book Antiqua"/>
          <w:b/>
          <w:i/>
          <w:color w:val="000000"/>
        </w:rPr>
      </w:pPr>
    </w:p>
    <w:p w14:paraId="73A3CD17" w14:textId="725FBD10"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motivation</w:t>
      </w:r>
    </w:p>
    <w:p w14:paraId="6DFFE26A"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Only preliminary data are available on the HEV seroprevalence in some population groups in Croatia.</w:t>
      </w:r>
    </w:p>
    <w:p w14:paraId="0C9DEE7A" w14:textId="77777777" w:rsidR="00A77B3E" w:rsidRPr="0097550F" w:rsidRDefault="00A77B3E" w:rsidP="0097550F">
      <w:pPr>
        <w:spacing w:line="360" w:lineRule="auto"/>
        <w:jc w:val="both"/>
        <w:rPr>
          <w:rFonts w:ascii="Book Antiqua" w:hAnsi="Book Antiqua"/>
        </w:rPr>
      </w:pPr>
    </w:p>
    <w:p w14:paraId="21D27C7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objectives</w:t>
      </w:r>
    </w:p>
    <w:p w14:paraId="22FC9E6B"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To determine the HEV seroprevalence in different populations (animal-related professions, transplant patients, general population).</w:t>
      </w:r>
    </w:p>
    <w:p w14:paraId="50563E85" w14:textId="77777777" w:rsidR="00A77B3E" w:rsidRPr="0097550F" w:rsidRDefault="00A77B3E" w:rsidP="0097550F">
      <w:pPr>
        <w:spacing w:line="360" w:lineRule="auto"/>
        <w:jc w:val="both"/>
        <w:rPr>
          <w:rFonts w:ascii="Book Antiqua" w:hAnsi="Book Antiqua"/>
        </w:rPr>
      </w:pPr>
    </w:p>
    <w:p w14:paraId="17A95161"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methods</w:t>
      </w:r>
    </w:p>
    <w:p w14:paraId="55A3C0A4" w14:textId="53F646D4"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HEV </w:t>
      </w:r>
      <w:r w:rsidR="001C7DED" w:rsidRPr="0097550F">
        <w:rPr>
          <w:rFonts w:ascii="Book Antiqua" w:eastAsia="Book Antiqua" w:hAnsi="Book Antiqua" w:cs="Book Antiqua"/>
          <w:color w:val="000000"/>
        </w:rPr>
        <w:t>immunoglobulin G</w:t>
      </w:r>
      <w:r w:rsidRPr="0097550F">
        <w:rPr>
          <w:rFonts w:ascii="Book Antiqua" w:eastAsia="Book Antiqua" w:hAnsi="Book Antiqua" w:cs="Book Antiqua"/>
          <w:color w:val="000000"/>
        </w:rPr>
        <w:t xml:space="preserve"> antibodies were detected using an </w:t>
      </w:r>
      <w:bookmarkStart w:id="6" w:name="_Hlk112751020"/>
      <w:r w:rsidRPr="0097550F">
        <w:rPr>
          <w:rFonts w:ascii="Book Antiqua" w:eastAsia="Book Antiqua" w:hAnsi="Book Antiqua" w:cs="Book Antiqua"/>
          <w:color w:val="000000"/>
        </w:rPr>
        <w:t>enzyme-linked immunosorbent assay</w:t>
      </w:r>
      <w:bookmarkEnd w:id="6"/>
      <w:r w:rsidRPr="0097550F">
        <w:rPr>
          <w:rFonts w:ascii="Book Antiqua" w:eastAsia="Book Antiqua" w:hAnsi="Book Antiqua" w:cs="Book Antiqua"/>
          <w:color w:val="000000"/>
        </w:rPr>
        <w:t>. Initially, reactive samples were confirmed by immunoblot test.</w:t>
      </w:r>
    </w:p>
    <w:p w14:paraId="06223B95" w14:textId="77777777" w:rsidR="00A77B3E" w:rsidRPr="0097550F" w:rsidRDefault="00A77B3E" w:rsidP="0097550F">
      <w:pPr>
        <w:spacing w:line="360" w:lineRule="auto"/>
        <w:jc w:val="both"/>
        <w:rPr>
          <w:rFonts w:ascii="Book Antiqua" w:hAnsi="Book Antiqua"/>
        </w:rPr>
      </w:pPr>
    </w:p>
    <w:p w14:paraId="6A547B19"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lastRenderedPageBreak/>
        <w:t>Research results</w:t>
      </w:r>
    </w:p>
    <w:p w14:paraId="46036239" w14:textId="64C2766C"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Significant differences in HEV seropositivity were observed among </w:t>
      </w:r>
      <w:r w:rsidR="00D54465" w:rsidRPr="0097550F">
        <w:rPr>
          <w:rFonts w:ascii="Book Antiqua" w:eastAsia="Book Antiqua" w:hAnsi="Book Antiqua" w:cs="Book Antiqua"/>
          <w:color w:val="000000"/>
        </w:rPr>
        <w:t xml:space="preserve">the </w:t>
      </w:r>
      <w:r w:rsidRPr="0097550F">
        <w:rPr>
          <w:rFonts w:ascii="Book Antiqua" w:eastAsia="Book Antiqua" w:hAnsi="Book Antiqua" w:cs="Book Antiqua"/>
          <w:color w:val="000000"/>
        </w:rPr>
        <w:t xml:space="preserve">population groups: </w:t>
      </w:r>
      <w:r w:rsidR="00E4180D" w:rsidRPr="0097550F">
        <w:rPr>
          <w:rFonts w:ascii="Book Antiqua" w:eastAsia="Book Antiqua" w:hAnsi="Book Antiqua" w:cs="Book Antiqua"/>
          <w:color w:val="000000"/>
        </w:rPr>
        <w:t xml:space="preserve">Veterinarians </w:t>
      </w:r>
      <w:r w:rsidRPr="0097550F">
        <w:rPr>
          <w:rFonts w:ascii="Book Antiqua" w:eastAsia="Book Antiqua" w:hAnsi="Book Antiqua" w:cs="Book Antiqua"/>
          <w:color w:val="000000"/>
        </w:rPr>
        <w:t>15.2%, hunters 14.9%, forestry workers 6.5%, general population 7.1%, pregnant women 1.7%, liver transplant recipients 19.3%, kidney transplant recipients 6.9%</w:t>
      </w:r>
      <w:r w:rsidR="00D54465" w:rsidRPr="0097550F">
        <w:rPr>
          <w:rFonts w:ascii="Book Antiqua" w:eastAsia="Book Antiqua" w:hAnsi="Book Antiqua" w:cs="Book Antiqua"/>
          <w:color w:val="000000"/>
        </w:rPr>
        <w:t>,</w:t>
      </w:r>
      <w:r w:rsidRPr="0097550F">
        <w:rPr>
          <w:rFonts w:ascii="Book Antiqua" w:eastAsia="Book Antiqua" w:hAnsi="Book Antiqua" w:cs="Book Antiqua"/>
          <w:color w:val="000000"/>
        </w:rPr>
        <w:t xml:space="preserve"> and hematopoietic stem cell recipients 5.1%. Older age was a significant risk factor for HEV seropositivity. In addition, pet ownership was associated with HEV seroprevalence. Sociodemographic characteristics, eating habits, </w:t>
      </w:r>
      <w:r w:rsidR="00D54465" w:rsidRPr="0097550F">
        <w:rPr>
          <w:rFonts w:ascii="Book Antiqua" w:eastAsia="Book Antiqua" w:hAnsi="Book Antiqua" w:cs="Book Antiqua"/>
          <w:color w:val="000000"/>
        </w:rPr>
        <w:t xml:space="preserve">and </w:t>
      </w:r>
      <w:r w:rsidRPr="0097550F">
        <w:rPr>
          <w:rFonts w:ascii="Book Antiqua" w:eastAsia="Book Antiqua" w:hAnsi="Book Antiqua" w:cs="Book Antiqua"/>
          <w:color w:val="000000"/>
        </w:rPr>
        <w:t>environmental and housing conditions were not associated with the HEV seropositivity.</w:t>
      </w:r>
    </w:p>
    <w:p w14:paraId="0ADBED04" w14:textId="77777777" w:rsidR="00A77B3E" w:rsidRPr="0097550F" w:rsidRDefault="00A77B3E" w:rsidP="0097550F">
      <w:pPr>
        <w:spacing w:line="360" w:lineRule="auto"/>
        <w:jc w:val="both"/>
        <w:rPr>
          <w:rFonts w:ascii="Book Antiqua" w:hAnsi="Book Antiqua"/>
        </w:rPr>
      </w:pPr>
    </w:p>
    <w:p w14:paraId="322070CB"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conclusions</w:t>
      </w:r>
    </w:p>
    <w:p w14:paraId="2193FA62" w14:textId="3170C77E"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Professional contact with animals and older age are significant risk factors for HEV infection.</w:t>
      </w:r>
    </w:p>
    <w:p w14:paraId="44F944E3" w14:textId="77777777" w:rsidR="00A77B3E" w:rsidRPr="0097550F" w:rsidRDefault="00A77B3E" w:rsidP="0097550F">
      <w:pPr>
        <w:spacing w:line="360" w:lineRule="auto"/>
        <w:jc w:val="both"/>
        <w:rPr>
          <w:rFonts w:ascii="Book Antiqua" w:hAnsi="Book Antiqua"/>
        </w:rPr>
      </w:pPr>
    </w:p>
    <w:p w14:paraId="29D496A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i/>
          <w:color w:val="000000"/>
        </w:rPr>
        <w:t>Research perspectives</w:t>
      </w:r>
    </w:p>
    <w:p w14:paraId="5BA44481" w14:textId="2EBC7FFD"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Further studies on a large sample of exposed and nonexposed population are needed to determine the HEV RNA prevalence/seroprevalence and clinical significance of HEV infection in the Croatian population.</w:t>
      </w:r>
    </w:p>
    <w:p w14:paraId="47E4FFC6" w14:textId="77777777" w:rsidR="00A77B3E" w:rsidRPr="0097550F" w:rsidRDefault="00A77B3E" w:rsidP="0097550F">
      <w:pPr>
        <w:spacing w:line="360" w:lineRule="auto"/>
        <w:jc w:val="both"/>
        <w:rPr>
          <w:rFonts w:ascii="Book Antiqua" w:hAnsi="Book Antiqua"/>
        </w:rPr>
      </w:pPr>
    </w:p>
    <w:p w14:paraId="373532E3"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REFERENCES</w:t>
      </w:r>
    </w:p>
    <w:p w14:paraId="0EEDEDC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 </w:t>
      </w:r>
      <w:r w:rsidRPr="0097550F">
        <w:rPr>
          <w:rFonts w:ascii="Book Antiqua" w:eastAsia="Book Antiqua" w:hAnsi="Book Antiqua" w:cs="Book Antiqua"/>
          <w:b/>
          <w:bCs/>
          <w:color w:val="000000"/>
        </w:rPr>
        <w:t>Webb GW</w:t>
      </w:r>
      <w:r w:rsidRPr="0097550F">
        <w:rPr>
          <w:rFonts w:ascii="Book Antiqua" w:eastAsia="Book Antiqua" w:hAnsi="Book Antiqua" w:cs="Book Antiqua"/>
          <w:color w:val="000000"/>
        </w:rPr>
        <w:t xml:space="preserve">, Dalton HR. Hepatitis E: an underestimated emerging threat. </w:t>
      </w:r>
      <w:proofErr w:type="spellStart"/>
      <w:r w:rsidRPr="0097550F">
        <w:rPr>
          <w:rFonts w:ascii="Book Antiqua" w:eastAsia="Book Antiqua" w:hAnsi="Book Antiqua" w:cs="Book Antiqua"/>
          <w:i/>
          <w:iCs/>
          <w:color w:val="000000"/>
        </w:rPr>
        <w:t>Ther</w:t>
      </w:r>
      <w:proofErr w:type="spellEnd"/>
      <w:r w:rsidRPr="0097550F">
        <w:rPr>
          <w:rFonts w:ascii="Book Antiqua" w:eastAsia="Book Antiqua" w:hAnsi="Book Antiqua" w:cs="Book Antiqua"/>
          <w:i/>
          <w:iCs/>
          <w:color w:val="000000"/>
        </w:rPr>
        <w:t xml:space="preserve"> Adv Infect Dis</w:t>
      </w:r>
      <w:r w:rsidRPr="0097550F">
        <w:rPr>
          <w:rFonts w:ascii="Book Antiqua" w:eastAsia="Book Antiqua" w:hAnsi="Book Antiqua" w:cs="Book Antiqua"/>
          <w:color w:val="000000"/>
        </w:rPr>
        <w:t xml:space="preserve"> 2019; </w:t>
      </w:r>
      <w:r w:rsidRPr="0097550F">
        <w:rPr>
          <w:rFonts w:ascii="Book Antiqua" w:eastAsia="Book Antiqua" w:hAnsi="Book Antiqua" w:cs="Book Antiqua"/>
          <w:b/>
          <w:bCs/>
          <w:color w:val="000000"/>
        </w:rPr>
        <w:t>6</w:t>
      </w:r>
      <w:r w:rsidRPr="0097550F">
        <w:rPr>
          <w:rFonts w:ascii="Book Antiqua" w:eastAsia="Book Antiqua" w:hAnsi="Book Antiqua" w:cs="Book Antiqua"/>
          <w:color w:val="000000"/>
        </w:rPr>
        <w:t>: 2049936119837162 [PMID: 30984394 DOI: 10.1177/2049936119837162]</w:t>
      </w:r>
    </w:p>
    <w:p w14:paraId="58C7D7CA" w14:textId="400C64C5"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 </w:t>
      </w:r>
      <w:r w:rsidRPr="0097550F">
        <w:rPr>
          <w:rFonts w:ascii="Book Antiqua" w:eastAsia="Book Antiqua" w:hAnsi="Book Antiqua" w:cs="Book Antiqua"/>
          <w:b/>
          <w:bCs/>
          <w:color w:val="000000"/>
          <w:highlight w:val="yellow"/>
        </w:rPr>
        <w:t>World Health Organization</w:t>
      </w:r>
      <w:r w:rsidRPr="0097550F">
        <w:rPr>
          <w:rFonts w:ascii="Book Antiqua" w:eastAsia="Book Antiqua" w:hAnsi="Book Antiqua" w:cs="Book Antiqua"/>
          <w:color w:val="000000"/>
          <w:highlight w:val="yellow"/>
        </w:rPr>
        <w:t>. Hepatitis B.</w:t>
      </w:r>
      <w:r w:rsidR="004B2048" w:rsidRPr="0097550F">
        <w:rPr>
          <w:rFonts w:ascii="Book Antiqua" w:eastAsia="Book Antiqua" w:hAnsi="Book Antiqua" w:cs="Book Antiqua"/>
          <w:color w:val="000000"/>
          <w:highlight w:val="yellow"/>
        </w:rPr>
        <w:t xml:space="preserve"> [cited 10 June 2022].</w:t>
      </w:r>
      <w:r w:rsidRPr="0097550F">
        <w:rPr>
          <w:rFonts w:ascii="Book Antiqua" w:eastAsia="Book Antiqua" w:hAnsi="Book Antiqua" w:cs="Book Antiqua"/>
          <w:color w:val="000000"/>
          <w:highlight w:val="yellow"/>
        </w:rPr>
        <w:t xml:space="preserve"> Available </w:t>
      </w:r>
      <w:r w:rsidR="004B2048" w:rsidRPr="0097550F">
        <w:rPr>
          <w:rFonts w:ascii="Book Antiqua" w:eastAsia="Book Antiqua" w:hAnsi="Book Antiqua" w:cs="Book Antiqua"/>
          <w:color w:val="000000"/>
          <w:highlight w:val="yellow"/>
        </w:rPr>
        <w:t>from</w:t>
      </w:r>
      <w:r w:rsidRPr="0097550F">
        <w:rPr>
          <w:rFonts w:ascii="Book Antiqua" w:eastAsia="Book Antiqua" w:hAnsi="Book Antiqua" w:cs="Book Antiqua"/>
          <w:color w:val="000000"/>
          <w:highlight w:val="yellow"/>
        </w:rPr>
        <w:t>: https://www.who.int/news-room/fact-sheets/detail/hepatitis-b</w:t>
      </w:r>
    </w:p>
    <w:p w14:paraId="05AE3AD3" w14:textId="4C2D50ED"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 </w:t>
      </w:r>
      <w:r w:rsidRPr="0097550F">
        <w:rPr>
          <w:rFonts w:ascii="Book Antiqua" w:eastAsia="Book Antiqua" w:hAnsi="Book Antiqua" w:cs="Book Antiqua"/>
          <w:b/>
          <w:bCs/>
          <w:color w:val="000000"/>
          <w:highlight w:val="yellow"/>
        </w:rPr>
        <w:t>World Health Organization</w:t>
      </w:r>
      <w:r w:rsidRPr="0097550F">
        <w:rPr>
          <w:rFonts w:ascii="Book Antiqua" w:eastAsia="Book Antiqua" w:hAnsi="Book Antiqua" w:cs="Book Antiqua"/>
          <w:color w:val="000000"/>
          <w:highlight w:val="yellow"/>
        </w:rPr>
        <w:t xml:space="preserve">. Hepatitis C. </w:t>
      </w:r>
      <w:r w:rsidR="004B2048" w:rsidRPr="0097550F">
        <w:rPr>
          <w:rFonts w:ascii="Book Antiqua" w:eastAsia="Book Antiqua" w:hAnsi="Book Antiqua" w:cs="Book Antiqua"/>
          <w:color w:val="000000"/>
          <w:highlight w:val="yellow"/>
        </w:rPr>
        <w:t>[cited 10 June 2022]. Available from:</w:t>
      </w:r>
      <w:r w:rsidRPr="0097550F">
        <w:rPr>
          <w:rFonts w:ascii="Book Antiqua" w:eastAsia="Book Antiqua" w:hAnsi="Book Antiqua" w:cs="Book Antiqua"/>
          <w:color w:val="000000"/>
          <w:highlight w:val="yellow"/>
        </w:rPr>
        <w:t xml:space="preserve"> https://www.who.int/news-room/fact-sheets/detail/hepatitis-c</w:t>
      </w:r>
    </w:p>
    <w:p w14:paraId="08136D59"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4 </w:t>
      </w:r>
      <w:proofErr w:type="spellStart"/>
      <w:r w:rsidRPr="0097550F">
        <w:rPr>
          <w:rFonts w:ascii="Book Antiqua" w:eastAsia="Book Antiqua" w:hAnsi="Book Antiqua" w:cs="Book Antiqua"/>
          <w:b/>
          <w:bCs/>
          <w:color w:val="000000"/>
        </w:rPr>
        <w:t>Nimgaonkar</w:t>
      </w:r>
      <w:proofErr w:type="spellEnd"/>
      <w:r w:rsidRPr="0097550F">
        <w:rPr>
          <w:rFonts w:ascii="Book Antiqua" w:eastAsia="Book Antiqua" w:hAnsi="Book Antiqua" w:cs="Book Antiqua"/>
          <w:b/>
          <w:bCs/>
          <w:color w:val="000000"/>
        </w:rPr>
        <w:t xml:space="preserve"> I</w:t>
      </w:r>
      <w:r w:rsidRPr="0097550F">
        <w:rPr>
          <w:rFonts w:ascii="Book Antiqua" w:eastAsia="Book Antiqua" w:hAnsi="Book Antiqua" w:cs="Book Antiqua"/>
          <w:color w:val="000000"/>
        </w:rPr>
        <w:t xml:space="preserve">, Ding Q, Schwartz RE, </w:t>
      </w:r>
      <w:proofErr w:type="spellStart"/>
      <w:r w:rsidRPr="0097550F">
        <w:rPr>
          <w:rFonts w:ascii="Book Antiqua" w:eastAsia="Book Antiqua" w:hAnsi="Book Antiqua" w:cs="Book Antiqua"/>
          <w:color w:val="000000"/>
        </w:rPr>
        <w:t>Ploss</w:t>
      </w:r>
      <w:proofErr w:type="spellEnd"/>
      <w:r w:rsidRPr="0097550F">
        <w:rPr>
          <w:rFonts w:ascii="Book Antiqua" w:eastAsia="Book Antiqua" w:hAnsi="Book Antiqua" w:cs="Book Antiqua"/>
          <w:color w:val="000000"/>
        </w:rPr>
        <w:t xml:space="preserve"> A. Hepatitis E virus: advances and challenges. </w:t>
      </w:r>
      <w:r w:rsidRPr="0097550F">
        <w:rPr>
          <w:rFonts w:ascii="Book Antiqua" w:eastAsia="Book Antiqua" w:hAnsi="Book Antiqua" w:cs="Book Antiqua"/>
          <w:i/>
          <w:iCs/>
          <w:color w:val="000000"/>
        </w:rPr>
        <w:t>Nat Rev Gastroenterol Hepatol</w:t>
      </w:r>
      <w:r w:rsidRPr="0097550F">
        <w:rPr>
          <w:rFonts w:ascii="Book Antiqua" w:eastAsia="Book Antiqua" w:hAnsi="Book Antiqua" w:cs="Book Antiqua"/>
          <w:color w:val="000000"/>
        </w:rPr>
        <w:t xml:space="preserve"> 2018; </w:t>
      </w:r>
      <w:r w:rsidRPr="0097550F">
        <w:rPr>
          <w:rFonts w:ascii="Book Antiqua" w:eastAsia="Book Antiqua" w:hAnsi="Book Antiqua" w:cs="Book Antiqua"/>
          <w:b/>
          <w:bCs/>
          <w:color w:val="000000"/>
        </w:rPr>
        <w:t>15</w:t>
      </w:r>
      <w:r w:rsidRPr="0097550F">
        <w:rPr>
          <w:rFonts w:ascii="Book Antiqua" w:eastAsia="Book Antiqua" w:hAnsi="Book Antiqua" w:cs="Book Antiqua"/>
          <w:color w:val="000000"/>
        </w:rPr>
        <w:t>: 96-110 [PMID: 29162935 DOI: 10.1038/nrgastro.2017.150]</w:t>
      </w:r>
    </w:p>
    <w:p w14:paraId="6C56A7C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lastRenderedPageBreak/>
        <w:t xml:space="preserve">5 </w:t>
      </w:r>
      <w:r w:rsidRPr="0097550F">
        <w:rPr>
          <w:rFonts w:ascii="Book Antiqua" w:eastAsia="Book Antiqua" w:hAnsi="Book Antiqua" w:cs="Book Antiqua"/>
          <w:b/>
          <w:bCs/>
          <w:color w:val="000000"/>
        </w:rPr>
        <w:t>Raji YE</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Toung</w:t>
      </w:r>
      <w:proofErr w:type="spellEnd"/>
      <w:r w:rsidRPr="0097550F">
        <w:rPr>
          <w:rFonts w:ascii="Book Antiqua" w:eastAsia="Book Antiqua" w:hAnsi="Book Antiqua" w:cs="Book Antiqua"/>
          <w:color w:val="000000"/>
        </w:rPr>
        <w:t xml:space="preserve"> OP, </w:t>
      </w:r>
      <w:proofErr w:type="spellStart"/>
      <w:r w:rsidRPr="0097550F">
        <w:rPr>
          <w:rFonts w:ascii="Book Antiqua" w:eastAsia="Book Antiqua" w:hAnsi="Book Antiqua" w:cs="Book Antiqua"/>
          <w:color w:val="000000"/>
        </w:rPr>
        <w:t>Taib</w:t>
      </w:r>
      <w:proofErr w:type="spellEnd"/>
      <w:r w:rsidRPr="0097550F">
        <w:rPr>
          <w:rFonts w:ascii="Book Antiqua" w:eastAsia="Book Antiqua" w:hAnsi="Book Antiqua" w:cs="Book Antiqua"/>
          <w:color w:val="000000"/>
        </w:rPr>
        <w:t xml:space="preserve"> NM, </w:t>
      </w:r>
      <w:proofErr w:type="spellStart"/>
      <w:r w:rsidRPr="0097550F">
        <w:rPr>
          <w:rFonts w:ascii="Book Antiqua" w:eastAsia="Book Antiqua" w:hAnsi="Book Antiqua" w:cs="Book Antiqua"/>
          <w:color w:val="000000"/>
        </w:rPr>
        <w:t>Sekawi</w:t>
      </w:r>
      <w:proofErr w:type="spellEnd"/>
      <w:r w:rsidRPr="0097550F">
        <w:rPr>
          <w:rFonts w:ascii="Book Antiqua" w:eastAsia="Book Antiqua" w:hAnsi="Book Antiqua" w:cs="Book Antiqua"/>
          <w:color w:val="000000"/>
        </w:rPr>
        <w:t xml:space="preserve"> ZB. Hepatitis E Virus: An emerging enigmatic and underestimated pathogen. </w:t>
      </w:r>
      <w:r w:rsidRPr="0097550F">
        <w:rPr>
          <w:rFonts w:ascii="Book Antiqua" w:eastAsia="Book Antiqua" w:hAnsi="Book Antiqua" w:cs="Book Antiqua"/>
          <w:i/>
          <w:iCs/>
          <w:color w:val="000000"/>
        </w:rPr>
        <w:t>Saudi J Biol Sci</w:t>
      </w:r>
      <w:r w:rsidRPr="0097550F">
        <w:rPr>
          <w:rFonts w:ascii="Book Antiqua" w:eastAsia="Book Antiqua" w:hAnsi="Book Antiqua" w:cs="Book Antiqua"/>
          <w:color w:val="000000"/>
        </w:rPr>
        <w:t xml:space="preserve"> 2022; </w:t>
      </w:r>
      <w:r w:rsidRPr="0097550F">
        <w:rPr>
          <w:rFonts w:ascii="Book Antiqua" w:eastAsia="Book Antiqua" w:hAnsi="Book Antiqua" w:cs="Book Antiqua"/>
          <w:b/>
          <w:bCs/>
          <w:color w:val="000000"/>
        </w:rPr>
        <w:t>29</w:t>
      </w:r>
      <w:r w:rsidRPr="0097550F">
        <w:rPr>
          <w:rFonts w:ascii="Book Antiqua" w:eastAsia="Book Antiqua" w:hAnsi="Book Antiqua" w:cs="Book Antiqua"/>
          <w:color w:val="000000"/>
        </w:rPr>
        <w:t>: 499-512 [PMID: 35002446 DOI: 10.1016/j.sjbs.2021.09.003]</w:t>
      </w:r>
    </w:p>
    <w:p w14:paraId="536E685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6 </w:t>
      </w:r>
      <w:proofErr w:type="spellStart"/>
      <w:r w:rsidRPr="0097550F">
        <w:rPr>
          <w:rFonts w:ascii="Book Antiqua" w:eastAsia="Book Antiqua" w:hAnsi="Book Antiqua" w:cs="Book Antiqua"/>
          <w:b/>
          <w:bCs/>
          <w:color w:val="000000"/>
        </w:rPr>
        <w:t>Doceul</w:t>
      </w:r>
      <w:proofErr w:type="spellEnd"/>
      <w:r w:rsidRPr="0097550F">
        <w:rPr>
          <w:rFonts w:ascii="Book Antiqua" w:eastAsia="Book Antiqua" w:hAnsi="Book Antiqua" w:cs="Book Antiqua"/>
          <w:b/>
          <w:bCs/>
          <w:color w:val="000000"/>
        </w:rPr>
        <w:t xml:space="preserve"> V</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Bagdassarian</w:t>
      </w:r>
      <w:proofErr w:type="spellEnd"/>
      <w:r w:rsidRPr="0097550F">
        <w:rPr>
          <w:rFonts w:ascii="Book Antiqua" w:eastAsia="Book Antiqua" w:hAnsi="Book Antiqua" w:cs="Book Antiqua"/>
          <w:color w:val="000000"/>
        </w:rPr>
        <w:t xml:space="preserve"> E, </w:t>
      </w:r>
      <w:proofErr w:type="spellStart"/>
      <w:r w:rsidRPr="0097550F">
        <w:rPr>
          <w:rFonts w:ascii="Book Antiqua" w:eastAsia="Book Antiqua" w:hAnsi="Book Antiqua" w:cs="Book Antiqua"/>
          <w:color w:val="000000"/>
        </w:rPr>
        <w:t>Demange</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Pavio</w:t>
      </w:r>
      <w:proofErr w:type="spellEnd"/>
      <w:r w:rsidRPr="0097550F">
        <w:rPr>
          <w:rFonts w:ascii="Book Antiqua" w:eastAsia="Book Antiqua" w:hAnsi="Book Antiqua" w:cs="Book Antiqua"/>
          <w:color w:val="000000"/>
        </w:rPr>
        <w:t xml:space="preserve"> N. Zoonotic Hepatitis E Virus: Classiﬁcation, Animal Reservoirs and Transmission Routes. </w:t>
      </w:r>
      <w:r w:rsidRPr="0097550F">
        <w:rPr>
          <w:rFonts w:ascii="Book Antiqua" w:eastAsia="Book Antiqua" w:hAnsi="Book Antiqua" w:cs="Book Antiqua"/>
          <w:i/>
          <w:iCs/>
          <w:color w:val="000000"/>
        </w:rPr>
        <w:t>Viruses</w:t>
      </w:r>
      <w:r w:rsidRPr="0097550F">
        <w:rPr>
          <w:rFonts w:ascii="Book Antiqua" w:eastAsia="Book Antiqua" w:hAnsi="Book Antiqua" w:cs="Book Antiqua"/>
          <w:color w:val="000000"/>
        </w:rPr>
        <w:t xml:space="preserve"> 2016; </w:t>
      </w:r>
      <w:r w:rsidRPr="0097550F">
        <w:rPr>
          <w:rFonts w:ascii="Book Antiqua" w:eastAsia="Book Antiqua" w:hAnsi="Book Antiqua" w:cs="Book Antiqua"/>
          <w:b/>
          <w:bCs/>
          <w:color w:val="000000"/>
        </w:rPr>
        <w:t>8</w:t>
      </w:r>
      <w:r w:rsidRPr="0097550F">
        <w:rPr>
          <w:rFonts w:ascii="Book Antiqua" w:eastAsia="Book Antiqua" w:hAnsi="Book Antiqua" w:cs="Book Antiqua"/>
          <w:color w:val="000000"/>
        </w:rPr>
        <w:t xml:space="preserve"> [PMID: 27706110 DOI: 10.3390/v8100270]</w:t>
      </w:r>
    </w:p>
    <w:p w14:paraId="4DA5812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7 </w:t>
      </w:r>
      <w:proofErr w:type="spellStart"/>
      <w:r w:rsidRPr="0097550F">
        <w:rPr>
          <w:rFonts w:ascii="Book Antiqua" w:eastAsia="Book Antiqua" w:hAnsi="Book Antiqua" w:cs="Book Antiqua"/>
          <w:b/>
          <w:bCs/>
          <w:color w:val="000000"/>
        </w:rPr>
        <w:t>Primadharsini</w:t>
      </w:r>
      <w:proofErr w:type="spellEnd"/>
      <w:r w:rsidRPr="0097550F">
        <w:rPr>
          <w:rFonts w:ascii="Book Antiqua" w:eastAsia="Book Antiqua" w:hAnsi="Book Antiqua" w:cs="Book Antiqua"/>
          <w:b/>
          <w:bCs/>
          <w:color w:val="000000"/>
        </w:rPr>
        <w:t xml:space="preserve"> PP</w:t>
      </w:r>
      <w:r w:rsidRPr="0097550F">
        <w:rPr>
          <w:rFonts w:ascii="Book Antiqua" w:eastAsia="Book Antiqua" w:hAnsi="Book Antiqua" w:cs="Book Antiqua"/>
          <w:color w:val="000000"/>
        </w:rPr>
        <w:t xml:space="preserve">, Nagashima S, Okamoto H. Mechanism of Cross-Species Transmission, Adaptive Evolution and Pathogenesis of Hepatitis E Virus. </w:t>
      </w:r>
      <w:r w:rsidRPr="0097550F">
        <w:rPr>
          <w:rFonts w:ascii="Book Antiqua" w:eastAsia="Book Antiqua" w:hAnsi="Book Antiqua" w:cs="Book Antiqua"/>
          <w:i/>
          <w:iCs/>
          <w:color w:val="000000"/>
        </w:rPr>
        <w:t>Viruses</w:t>
      </w:r>
      <w:r w:rsidRPr="0097550F">
        <w:rPr>
          <w:rFonts w:ascii="Book Antiqua" w:eastAsia="Book Antiqua" w:hAnsi="Book Antiqua" w:cs="Book Antiqua"/>
          <w:color w:val="000000"/>
        </w:rPr>
        <w:t xml:space="preserve"> 2021; </w:t>
      </w:r>
      <w:r w:rsidRPr="0097550F">
        <w:rPr>
          <w:rFonts w:ascii="Book Antiqua" w:eastAsia="Book Antiqua" w:hAnsi="Book Antiqua" w:cs="Book Antiqua"/>
          <w:b/>
          <w:bCs/>
          <w:color w:val="000000"/>
        </w:rPr>
        <w:t>13</w:t>
      </w:r>
      <w:r w:rsidRPr="0097550F">
        <w:rPr>
          <w:rFonts w:ascii="Book Antiqua" w:eastAsia="Book Antiqua" w:hAnsi="Book Antiqua" w:cs="Book Antiqua"/>
          <w:color w:val="000000"/>
        </w:rPr>
        <w:t xml:space="preserve"> [PMID: 34069006 DOI: 10.3390/v13050909]</w:t>
      </w:r>
    </w:p>
    <w:p w14:paraId="6159CF0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8 </w:t>
      </w:r>
      <w:proofErr w:type="spellStart"/>
      <w:r w:rsidRPr="0097550F">
        <w:rPr>
          <w:rFonts w:ascii="Book Antiqua" w:eastAsia="Book Antiqua" w:hAnsi="Book Antiqua" w:cs="Book Antiqua"/>
          <w:b/>
          <w:bCs/>
          <w:color w:val="000000"/>
        </w:rPr>
        <w:t>Ferri</w:t>
      </w:r>
      <w:proofErr w:type="spellEnd"/>
      <w:r w:rsidRPr="0097550F">
        <w:rPr>
          <w:rFonts w:ascii="Book Antiqua" w:eastAsia="Book Antiqua" w:hAnsi="Book Antiqua" w:cs="Book Antiqua"/>
          <w:b/>
          <w:bCs/>
          <w:color w:val="000000"/>
        </w:rPr>
        <w:t xml:space="preserve"> G</w:t>
      </w:r>
      <w:r w:rsidRPr="0097550F">
        <w:rPr>
          <w:rFonts w:ascii="Book Antiqua" w:eastAsia="Book Antiqua" w:hAnsi="Book Antiqua" w:cs="Book Antiqua"/>
          <w:color w:val="000000"/>
        </w:rPr>
        <w:t xml:space="preserve">, Vergara A. Hepatitis E Virus in the Food of Animal Origin: A Review. </w:t>
      </w:r>
      <w:r w:rsidRPr="0097550F">
        <w:rPr>
          <w:rFonts w:ascii="Book Antiqua" w:eastAsia="Book Antiqua" w:hAnsi="Book Antiqua" w:cs="Book Antiqua"/>
          <w:i/>
          <w:iCs/>
          <w:color w:val="000000"/>
        </w:rPr>
        <w:t xml:space="preserve">Foodborne </w:t>
      </w:r>
      <w:proofErr w:type="spellStart"/>
      <w:r w:rsidRPr="0097550F">
        <w:rPr>
          <w:rFonts w:ascii="Book Antiqua" w:eastAsia="Book Antiqua" w:hAnsi="Book Antiqua" w:cs="Book Antiqua"/>
          <w:i/>
          <w:iCs/>
          <w:color w:val="000000"/>
        </w:rPr>
        <w:t>Pathog</w:t>
      </w:r>
      <w:proofErr w:type="spellEnd"/>
      <w:r w:rsidRPr="0097550F">
        <w:rPr>
          <w:rFonts w:ascii="Book Antiqua" w:eastAsia="Book Antiqua" w:hAnsi="Book Antiqua" w:cs="Book Antiqua"/>
          <w:i/>
          <w:iCs/>
          <w:color w:val="000000"/>
        </w:rPr>
        <w:t xml:space="preserve"> Dis</w:t>
      </w:r>
      <w:r w:rsidRPr="0097550F">
        <w:rPr>
          <w:rFonts w:ascii="Book Antiqua" w:eastAsia="Book Antiqua" w:hAnsi="Book Antiqua" w:cs="Book Antiqua"/>
          <w:color w:val="000000"/>
        </w:rPr>
        <w:t xml:space="preserve"> 2021; </w:t>
      </w:r>
      <w:r w:rsidRPr="0097550F">
        <w:rPr>
          <w:rFonts w:ascii="Book Antiqua" w:eastAsia="Book Antiqua" w:hAnsi="Book Antiqua" w:cs="Book Antiqua"/>
          <w:b/>
          <w:bCs/>
          <w:color w:val="000000"/>
        </w:rPr>
        <w:t>18</w:t>
      </w:r>
      <w:r w:rsidRPr="0097550F">
        <w:rPr>
          <w:rFonts w:ascii="Book Antiqua" w:eastAsia="Book Antiqua" w:hAnsi="Book Antiqua" w:cs="Book Antiqua"/>
          <w:color w:val="000000"/>
        </w:rPr>
        <w:t>: 368-377 [PMID: 33784472 DOI: 10.1089/fpd.2020.2896]</w:t>
      </w:r>
    </w:p>
    <w:p w14:paraId="4D68090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9 </w:t>
      </w:r>
      <w:r w:rsidRPr="0097550F">
        <w:rPr>
          <w:rFonts w:ascii="Book Antiqua" w:eastAsia="Book Antiqua" w:hAnsi="Book Antiqua" w:cs="Book Antiqua"/>
          <w:b/>
          <w:bCs/>
          <w:color w:val="000000"/>
        </w:rPr>
        <w:t>Li P</w:t>
      </w:r>
      <w:r w:rsidRPr="0097550F">
        <w:rPr>
          <w:rFonts w:ascii="Book Antiqua" w:eastAsia="Book Antiqua" w:hAnsi="Book Antiqua" w:cs="Book Antiqua"/>
          <w:color w:val="000000"/>
        </w:rPr>
        <w:t xml:space="preserve">, Ji Y, Li Y, Ma Z, Pan Q. Estimating the global prevalence of hepatitis E virus in swine and pork products. </w:t>
      </w:r>
      <w:r w:rsidRPr="0097550F">
        <w:rPr>
          <w:rFonts w:ascii="Book Antiqua" w:eastAsia="Book Antiqua" w:hAnsi="Book Antiqua" w:cs="Book Antiqua"/>
          <w:i/>
          <w:iCs/>
          <w:color w:val="000000"/>
        </w:rPr>
        <w:t>One Health</w:t>
      </w:r>
      <w:r w:rsidRPr="0097550F">
        <w:rPr>
          <w:rFonts w:ascii="Book Antiqua" w:eastAsia="Book Antiqua" w:hAnsi="Book Antiqua" w:cs="Book Antiqua"/>
          <w:color w:val="000000"/>
        </w:rPr>
        <w:t xml:space="preserve"> 2022; </w:t>
      </w:r>
      <w:r w:rsidRPr="0097550F">
        <w:rPr>
          <w:rFonts w:ascii="Book Antiqua" w:eastAsia="Book Antiqua" w:hAnsi="Book Antiqua" w:cs="Book Antiqua"/>
          <w:b/>
          <w:bCs/>
          <w:color w:val="000000"/>
        </w:rPr>
        <w:t>14</w:t>
      </w:r>
      <w:r w:rsidRPr="0097550F">
        <w:rPr>
          <w:rFonts w:ascii="Book Antiqua" w:eastAsia="Book Antiqua" w:hAnsi="Book Antiqua" w:cs="Book Antiqua"/>
          <w:color w:val="000000"/>
        </w:rPr>
        <w:t>: 100362 [PMID: 34977322 DOI: 10.1016/j.onehlt.2021.100362]</w:t>
      </w:r>
    </w:p>
    <w:p w14:paraId="2B2FF27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10 </w:t>
      </w:r>
      <w:r w:rsidRPr="0097550F">
        <w:rPr>
          <w:rFonts w:ascii="Book Antiqua" w:eastAsia="Book Antiqua" w:hAnsi="Book Antiqua" w:cs="Book Antiqua"/>
          <w:b/>
          <w:bCs/>
          <w:color w:val="000000"/>
        </w:rPr>
        <w:t>Bura M</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Bukowska</w:t>
      </w:r>
      <w:proofErr w:type="spellEnd"/>
      <w:r w:rsidRPr="0097550F">
        <w:rPr>
          <w:rFonts w:ascii="Book Antiqua" w:eastAsia="Book Antiqua" w:hAnsi="Book Antiqua" w:cs="Book Antiqua"/>
          <w:color w:val="000000"/>
        </w:rPr>
        <w:t xml:space="preserve"> A, Michalak M, Bura A, Nawrocki MJ, </w:t>
      </w:r>
      <w:proofErr w:type="spellStart"/>
      <w:r w:rsidRPr="0097550F">
        <w:rPr>
          <w:rFonts w:ascii="Book Antiqua" w:eastAsia="Book Antiqua" w:hAnsi="Book Antiqua" w:cs="Book Antiqua"/>
          <w:color w:val="000000"/>
        </w:rPr>
        <w:t>Karczewski</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Mozer-Lisewska</w:t>
      </w:r>
      <w:proofErr w:type="spellEnd"/>
      <w:r w:rsidRPr="0097550F">
        <w:rPr>
          <w:rFonts w:ascii="Book Antiqua" w:eastAsia="Book Antiqua" w:hAnsi="Book Antiqua" w:cs="Book Antiqua"/>
          <w:color w:val="000000"/>
        </w:rPr>
        <w:t xml:space="preserve"> I. Exposure to hepatitis E virus, hepatitis A virus and Borrelia spp. infections in forest rangers from a single forest district in western Poland. </w:t>
      </w:r>
      <w:r w:rsidRPr="0097550F">
        <w:rPr>
          <w:rFonts w:ascii="Book Antiqua" w:eastAsia="Book Antiqua" w:hAnsi="Book Antiqua" w:cs="Book Antiqua"/>
          <w:i/>
          <w:iCs/>
          <w:color w:val="000000"/>
        </w:rPr>
        <w:t>Adv Clin Exp Med</w:t>
      </w:r>
      <w:r w:rsidRPr="0097550F">
        <w:rPr>
          <w:rFonts w:ascii="Book Antiqua" w:eastAsia="Book Antiqua" w:hAnsi="Book Antiqua" w:cs="Book Antiqua"/>
          <w:color w:val="000000"/>
        </w:rPr>
        <w:t xml:space="preserve"> 2018; </w:t>
      </w:r>
      <w:r w:rsidRPr="0097550F">
        <w:rPr>
          <w:rFonts w:ascii="Book Antiqua" w:eastAsia="Book Antiqua" w:hAnsi="Book Antiqua" w:cs="Book Antiqua"/>
          <w:b/>
          <w:bCs/>
          <w:color w:val="000000"/>
        </w:rPr>
        <w:t>27</w:t>
      </w:r>
      <w:r w:rsidRPr="0097550F">
        <w:rPr>
          <w:rFonts w:ascii="Book Antiqua" w:eastAsia="Book Antiqua" w:hAnsi="Book Antiqua" w:cs="Book Antiqua"/>
          <w:color w:val="000000"/>
        </w:rPr>
        <w:t>: 351-355 [PMID: 29533542 DOI: 10.17219/</w:t>
      </w:r>
      <w:proofErr w:type="spellStart"/>
      <w:r w:rsidRPr="0097550F">
        <w:rPr>
          <w:rFonts w:ascii="Book Antiqua" w:eastAsia="Book Antiqua" w:hAnsi="Book Antiqua" w:cs="Book Antiqua"/>
          <w:color w:val="000000"/>
        </w:rPr>
        <w:t>acem</w:t>
      </w:r>
      <w:proofErr w:type="spellEnd"/>
      <w:r w:rsidRPr="0097550F">
        <w:rPr>
          <w:rFonts w:ascii="Book Antiqua" w:eastAsia="Book Antiqua" w:hAnsi="Book Antiqua" w:cs="Book Antiqua"/>
          <w:color w:val="000000"/>
        </w:rPr>
        <w:t>/65787]</w:t>
      </w:r>
    </w:p>
    <w:p w14:paraId="6975A8A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11 </w:t>
      </w:r>
      <w:proofErr w:type="spellStart"/>
      <w:r w:rsidRPr="0097550F">
        <w:rPr>
          <w:rFonts w:ascii="Book Antiqua" w:eastAsia="Book Antiqua" w:hAnsi="Book Antiqua" w:cs="Book Antiqua"/>
          <w:b/>
          <w:bCs/>
          <w:color w:val="000000"/>
        </w:rPr>
        <w:t>Carpentier</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Chaussade</w:t>
      </w:r>
      <w:proofErr w:type="spellEnd"/>
      <w:r w:rsidRPr="0097550F">
        <w:rPr>
          <w:rFonts w:ascii="Book Antiqua" w:eastAsia="Book Antiqua" w:hAnsi="Book Antiqua" w:cs="Book Antiqua"/>
          <w:color w:val="000000"/>
        </w:rPr>
        <w:t xml:space="preserve"> H, Rigaud E, Rodriguez J, </w:t>
      </w:r>
      <w:proofErr w:type="spellStart"/>
      <w:r w:rsidRPr="0097550F">
        <w:rPr>
          <w:rFonts w:ascii="Book Antiqua" w:eastAsia="Book Antiqua" w:hAnsi="Book Antiqua" w:cs="Book Antiqua"/>
          <w:color w:val="000000"/>
        </w:rPr>
        <w:t>Berthault</w:t>
      </w:r>
      <w:proofErr w:type="spellEnd"/>
      <w:r w:rsidRPr="0097550F">
        <w:rPr>
          <w:rFonts w:ascii="Book Antiqua" w:eastAsia="Book Antiqua" w:hAnsi="Book Antiqua" w:cs="Book Antiqua"/>
          <w:color w:val="000000"/>
        </w:rPr>
        <w:t xml:space="preserve"> C, </w:t>
      </w:r>
      <w:proofErr w:type="spellStart"/>
      <w:r w:rsidRPr="0097550F">
        <w:rPr>
          <w:rFonts w:ascii="Book Antiqua" w:eastAsia="Book Antiqua" w:hAnsi="Book Antiqua" w:cs="Book Antiqua"/>
          <w:color w:val="000000"/>
        </w:rPr>
        <w:t>Boué</w:t>
      </w:r>
      <w:proofErr w:type="spellEnd"/>
      <w:r w:rsidRPr="0097550F">
        <w:rPr>
          <w:rFonts w:ascii="Book Antiqua" w:eastAsia="Book Antiqua" w:hAnsi="Book Antiqua" w:cs="Book Antiqua"/>
          <w:color w:val="000000"/>
        </w:rPr>
        <w:t xml:space="preserve"> F, </w:t>
      </w:r>
      <w:proofErr w:type="spellStart"/>
      <w:r w:rsidRPr="0097550F">
        <w:rPr>
          <w:rFonts w:ascii="Book Antiqua" w:eastAsia="Book Antiqua" w:hAnsi="Book Antiqua" w:cs="Book Antiqua"/>
          <w:color w:val="000000"/>
        </w:rPr>
        <w:t>Tognon</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Touzé</w:t>
      </w:r>
      <w:proofErr w:type="spellEnd"/>
      <w:r w:rsidRPr="0097550F">
        <w:rPr>
          <w:rFonts w:ascii="Book Antiqua" w:eastAsia="Book Antiqua" w:hAnsi="Book Antiqua" w:cs="Book Antiqua"/>
          <w:color w:val="000000"/>
        </w:rPr>
        <w:t xml:space="preserve"> A, Garcia-Bonnet N, </w:t>
      </w:r>
      <w:proofErr w:type="spellStart"/>
      <w:r w:rsidRPr="0097550F">
        <w:rPr>
          <w:rFonts w:ascii="Book Antiqua" w:eastAsia="Book Antiqua" w:hAnsi="Book Antiqua" w:cs="Book Antiqua"/>
          <w:color w:val="000000"/>
        </w:rPr>
        <w:t>Choutet</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Coursaget</w:t>
      </w:r>
      <w:proofErr w:type="spellEnd"/>
      <w:r w:rsidRPr="0097550F">
        <w:rPr>
          <w:rFonts w:ascii="Book Antiqua" w:eastAsia="Book Antiqua" w:hAnsi="Book Antiqua" w:cs="Book Antiqua"/>
          <w:color w:val="000000"/>
        </w:rPr>
        <w:t xml:space="preserve"> P. High hepatitis E virus seroprevalence in forestry workers and in wild boars in France. </w:t>
      </w:r>
      <w:r w:rsidRPr="0097550F">
        <w:rPr>
          <w:rFonts w:ascii="Book Antiqua" w:eastAsia="Book Antiqua" w:hAnsi="Book Antiqua" w:cs="Book Antiqua"/>
          <w:i/>
          <w:iCs/>
          <w:color w:val="000000"/>
        </w:rPr>
        <w:t xml:space="preserve">J Clin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color w:val="000000"/>
        </w:rPr>
        <w:t xml:space="preserve"> 2012; </w:t>
      </w:r>
      <w:r w:rsidRPr="0097550F">
        <w:rPr>
          <w:rFonts w:ascii="Book Antiqua" w:eastAsia="Book Antiqua" w:hAnsi="Book Antiqua" w:cs="Book Antiqua"/>
          <w:b/>
          <w:bCs/>
          <w:color w:val="000000"/>
        </w:rPr>
        <w:t>50</w:t>
      </w:r>
      <w:r w:rsidRPr="0097550F">
        <w:rPr>
          <w:rFonts w:ascii="Book Antiqua" w:eastAsia="Book Antiqua" w:hAnsi="Book Antiqua" w:cs="Book Antiqua"/>
          <w:color w:val="000000"/>
        </w:rPr>
        <w:t>: 2888-2893 [PMID: 22718947 DOI: 10.1128/JCM.00989-12]</w:t>
      </w:r>
    </w:p>
    <w:p w14:paraId="61D3FE4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12 </w:t>
      </w:r>
      <w:proofErr w:type="spellStart"/>
      <w:r w:rsidRPr="0097550F">
        <w:rPr>
          <w:rFonts w:ascii="Book Antiqua" w:eastAsia="Book Antiqua" w:hAnsi="Book Antiqua" w:cs="Book Antiqua"/>
          <w:b/>
          <w:bCs/>
          <w:color w:val="000000"/>
        </w:rPr>
        <w:t>Monini</w:t>
      </w:r>
      <w:proofErr w:type="spellEnd"/>
      <w:r w:rsidRPr="0097550F">
        <w:rPr>
          <w:rFonts w:ascii="Book Antiqua" w:eastAsia="Book Antiqua" w:hAnsi="Book Antiqua" w:cs="Book Antiqua"/>
          <w:b/>
          <w:bCs/>
          <w:color w:val="000000"/>
        </w:rPr>
        <w:t xml:space="preserve"> M</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Ostanello</w:t>
      </w:r>
      <w:proofErr w:type="spellEnd"/>
      <w:r w:rsidRPr="0097550F">
        <w:rPr>
          <w:rFonts w:ascii="Book Antiqua" w:eastAsia="Book Antiqua" w:hAnsi="Book Antiqua" w:cs="Book Antiqua"/>
          <w:color w:val="000000"/>
        </w:rPr>
        <w:t xml:space="preserve"> F, </w:t>
      </w:r>
      <w:proofErr w:type="spellStart"/>
      <w:r w:rsidRPr="0097550F">
        <w:rPr>
          <w:rFonts w:ascii="Book Antiqua" w:eastAsia="Book Antiqua" w:hAnsi="Book Antiqua" w:cs="Book Antiqua"/>
          <w:color w:val="000000"/>
        </w:rPr>
        <w:t>Dominicis</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Tagliapietra</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Vaccari</w:t>
      </w:r>
      <w:proofErr w:type="spellEnd"/>
      <w:r w:rsidRPr="0097550F">
        <w:rPr>
          <w:rFonts w:ascii="Book Antiqua" w:eastAsia="Book Antiqua" w:hAnsi="Book Antiqua" w:cs="Book Antiqua"/>
          <w:color w:val="000000"/>
        </w:rPr>
        <w:t xml:space="preserve"> G, Rizzoli A, </w:t>
      </w:r>
      <w:proofErr w:type="spellStart"/>
      <w:r w:rsidRPr="0097550F">
        <w:rPr>
          <w:rFonts w:ascii="Book Antiqua" w:eastAsia="Book Antiqua" w:hAnsi="Book Antiqua" w:cs="Book Antiqua"/>
          <w:color w:val="000000"/>
        </w:rPr>
        <w:t>Trombetta</w:t>
      </w:r>
      <w:proofErr w:type="spellEnd"/>
      <w:r w:rsidRPr="0097550F">
        <w:rPr>
          <w:rFonts w:ascii="Book Antiqua" w:eastAsia="Book Antiqua" w:hAnsi="Book Antiqua" w:cs="Book Antiqua"/>
          <w:color w:val="000000"/>
        </w:rPr>
        <w:t xml:space="preserve"> CM, </w:t>
      </w:r>
      <w:proofErr w:type="spellStart"/>
      <w:r w:rsidRPr="0097550F">
        <w:rPr>
          <w:rFonts w:ascii="Book Antiqua" w:eastAsia="Book Antiqua" w:hAnsi="Book Antiqua" w:cs="Book Antiqua"/>
          <w:color w:val="000000"/>
        </w:rPr>
        <w:t>Montomoli</w:t>
      </w:r>
      <w:proofErr w:type="spellEnd"/>
      <w:r w:rsidRPr="0097550F">
        <w:rPr>
          <w:rFonts w:ascii="Book Antiqua" w:eastAsia="Book Antiqua" w:hAnsi="Book Antiqua" w:cs="Book Antiqua"/>
          <w:color w:val="000000"/>
        </w:rPr>
        <w:t xml:space="preserve"> E, Di </w:t>
      </w:r>
      <w:proofErr w:type="spellStart"/>
      <w:r w:rsidRPr="0097550F">
        <w:rPr>
          <w:rFonts w:ascii="Book Antiqua" w:eastAsia="Book Antiqua" w:hAnsi="Book Antiqua" w:cs="Book Antiqua"/>
          <w:color w:val="000000"/>
        </w:rPr>
        <w:t>Bartolo</w:t>
      </w:r>
      <w:proofErr w:type="spellEnd"/>
      <w:r w:rsidRPr="0097550F">
        <w:rPr>
          <w:rFonts w:ascii="Book Antiqua" w:eastAsia="Book Antiqua" w:hAnsi="Book Antiqua" w:cs="Book Antiqua"/>
          <w:color w:val="000000"/>
        </w:rPr>
        <w:t xml:space="preserve"> I. Seroprevalence of Hepatitis E Virus in Forestry Workers from Trentino-Alto Adige Region (Northern Italy). </w:t>
      </w:r>
      <w:r w:rsidRPr="0097550F">
        <w:rPr>
          <w:rFonts w:ascii="Book Antiqua" w:eastAsia="Book Antiqua" w:hAnsi="Book Antiqua" w:cs="Book Antiqua"/>
          <w:i/>
          <w:iCs/>
          <w:color w:val="000000"/>
        </w:rPr>
        <w:t>Pathogens</w:t>
      </w:r>
      <w:r w:rsidRPr="0097550F">
        <w:rPr>
          <w:rFonts w:ascii="Book Antiqua" w:eastAsia="Book Antiqua" w:hAnsi="Book Antiqua" w:cs="Book Antiqua"/>
          <w:color w:val="000000"/>
        </w:rPr>
        <w:t xml:space="preserve"> 2020; </w:t>
      </w:r>
      <w:r w:rsidRPr="0097550F">
        <w:rPr>
          <w:rFonts w:ascii="Book Antiqua" w:eastAsia="Book Antiqua" w:hAnsi="Book Antiqua" w:cs="Book Antiqua"/>
          <w:b/>
          <w:bCs/>
          <w:color w:val="000000"/>
        </w:rPr>
        <w:t>9</w:t>
      </w:r>
      <w:r w:rsidRPr="0097550F">
        <w:rPr>
          <w:rFonts w:ascii="Book Antiqua" w:eastAsia="Book Antiqua" w:hAnsi="Book Antiqua" w:cs="Book Antiqua"/>
          <w:color w:val="000000"/>
        </w:rPr>
        <w:t xml:space="preserve"> [PMID: 32674277 DOI: 10.3390/pathogens9070568]</w:t>
      </w:r>
    </w:p>
    <w:p w14:paraId="1CD00F4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13 </w:t>
      </w:r>
      <w:r w:rsidRPr="0097550F">
        <w:rPr>
          <w:rFonts w:ascii="Book Antiqua" w:eastAsia="Book Antiqua" w:hAnsi="Book Antiqua" w:cs="Book Antiqua"/>
          <w:b/>
          <w:bCs/>
          <w:color w:val="000000"/>
        </w:rPr>
        <w:t>Weiner M</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Tokarska-Rodak</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Plewik</w:t>
      </w:r>
      <w:proofErr w:type="spellEnd"/>
      <w:r w:rsidRPr="0097550F">
        <w:rPr>
          <w:rFonts w:ascii="Book Antiqua" w:eastAsia="Book Antiqua" w:hAnsi="Book Antiqua" w:cs="Book Antiqua"/>
          <w:color w:val="000000"/>
        </w:rPr>
        <w:t xml:space="preserve"> D, </w:t>
      </w:r>
      <w:proofErr w:type="spellStart"/>
      <w:r w:rsidRPr="0097550F">
        <w:rPr>
          <w:rFonts w:ascii="Book Antiqua" w:eastAsia="Book Antiqua" w:hAnsi="Book Antiqua" w:cs="Book Antiqua"/>
          <w:color w:val="000000"/>
        </w:rPr>
        <w:t>Pańczuk</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Szepeluk</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Krajewska</w:t>
      </w:r>
      <w:proofErr w:type="spellEnd"/>
      <w:r w:rsidRPr="0097550F">
        <w:rPr>
          <w:rFonts w:ascii="Book Antiqua" w:eastAsia="Book Antiqua" w:hAnsi="Book Antiqua" w:cs="Book Antiqua"/>
          <w:color w:val="000000"/>
        </w:rPr>
        <w:t xml:space="preserve"> M. The Serological Surveillance of Hepatitis E virus among Hunters and Foresters in Eastern Poland. </w:t>
      </w:r>
      <w:r w:rsidRPr="0097550F">
        <w:rPr>
          <w:rFonts w:ascii="Book Antiqua" w:eastAsia="Book Antiqua" w:hAnsi="Book Antiqua" w:cs="Book Antiqua"/>
          <w:i/>
          <w:iCs/>
          <w:color w:val="000000"/>
        </w:rPr>
        <w:t xml:space="preserve">Pol J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66</w:t>
      </w:r>
      <w:r w:rsidRPr="0097550F">
        <w:rPr>
          <w:rFonts w:ascii="Book Antiqua" w:eastAsia="Book Antiqua" w:hAnsi="Book Antiqua" w:cs="Book Antiqua"/>
          <w:color w:val="000000"/>
        </w:rPr>
        <w:t>: 277-279 [PMID: 28735306 DOI: 10.5604/01.3001.0010.7882]</w:t>
      </w:r>
    </w:p>
    <w:p w14:paraId="74E6732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lastRenderedPageBreak/>
        <w:t xml:space="preserve">14 </w:t>
      </w:r>
      <w:r w:rsidRPr="0097550F">
        <w:rPr>
          <w:rFonts w:ascii="Book Antiqua" w:eastAsia="Book Antiqua" w:hAnsi="Book Antiqua" w:cs="Book Antiqua"/>
          <w:b/>
          <w:bCs/>
          <w:color w:val="000000"/>
        </w:rPr>
        <w:t>Baumann-</w:t>
      </w:r>
      <w:proofErr w:type="spellStart"/>
      <w:r w:rsidRPr="0097550F">
        <w:rPr>
          <w:rFonts w:ascii="Book Antiqua" w:eastAsia="Book Antiqua" w:hAnsi="Book Antiqua" w:cs="Book Antiqua"/>
          <w:b/>
          <w:bCs/>
          <w:color w:val="000000"/>
        </w:rPr>
        <w:t>Popczyk</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Popczyk</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Gołąb</w:t>
      </w:r>
      <w:proofErr w:type="spellEnd"/>
      <w:r w:rsidRPr="0097550F">
        <w:rPr>
          <w:rFonts w:ascii="Book Antiqua" w:eastAsia="Book Antiqua" w:hAnsi="Book Antiqua" w:cs="Book Antiqua"/>
          <w:color w:val="000000"/>
        </w:rPr>
        <w:t xml:space="preserve"> E, </w:t>
      </w:r>
      <w:proofErr w:type="spellStart"/>
      <w:r w:rsidRPr="0097550F">
        <w:rPr>
          <w:rFonts w:ascii="Book Antiqua" w:eastAsia="Book Antiqua" w:hAnsi="Book Antiqua" w:cs="Book Antiqua"/>
          <w:color w:val="000000"/>
        </w:rPr>
        <w:t>Rożej-Bielicka</w:t>
      </w:r>
      <w:proofErr w:type="spellEnd"/>
      <w:r w:rsidRPr="0097550F">
        <w:rPr>
          <w:rFonts w:ascii="Book Antiqua" w:eastAsia="Book Antiqua" w:hAnsi="Book Antiqua" w:cs="Book Antiqua"/>
          <w:color w:val="000000"/>
        </w:rPr>
        <w:t xml:space="preserve"> W, </w:t>
      </w:r>
      <w:proofErr w:type="spellStart"/>
      <w:r w:rsidRPr="0097550F">
        <w:rPr>
          <w:rFonts w:ascii="Book Antiqua" w:eastAsia="Book Antiqua" w:hAnsi="Book Antiqua" w:cs="Book Antiqua"/>
          <w:color w:val="000000"/>
        </w:rPr>
        <w:t>Sadkowska-Todys</w:t>
      </w:r>
      <w:proofErr w:type="spellEnd"/>
      <w:r w:rsidRPr="0097550F">
        <w:rPr>
          <w:rFonts w:ascii="Book Antiqua" w:eastAsia="Book Antiqua" w:hAnsi="Book Antiqua" w:cs="Book Antiqua"/>
          <w:color w:val="000000"/>
        </w:rPr>
        <w:t xml:space="preserve"> M. A cross-sectional study among Polish hunters: seroprevalence of hepatitis E and the analysis of factors contributing to HEV infections. </w:t>
      </w:r>
      <w:r w:rsidRPr="0097550F">
        <w:rPr>
          <w:rFonts w:ascii="Book Antiqua" w:eastAsia="Book Antiqua" w:hAnsi="Book Antiqua" w:cs="Book Antiqua"/>
          <w:i/>
          <w:iCs/>
          <w:color w:val="000000"/>
        </w:rPr>
        <w:t xml:space="preserve">Med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i/>
          <w:iCs/>
          <w:color w:val="000000"/>
        </w:rPr>
        <w:t xml:space="preserve"> Immunol</w:t>
      </w:r>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206</w:t>
      </w:r>
      <w:r w:rsidRPr="0097550F">
        <w:rPr>
          <w:rFonts w:ascii="Book Antiqua" w:eastAsia="Book Antiqua" w:hAnsi="Book Antiqua" w:cs="Book Antiqua"/>
          <w:color w:val="000000"/>
        </w:rPr>
        <w:t>: 367-378 [PMID: 28776194 DOI: 10.1007/s00430-017-0515-0]</w:t>
      </w:r>
    </w:p>
    <w:p w14:paraId="47DB8125"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15 </w:t>
      </w:r>
      <w:proofErr w:type="spellStart"/>
      <w:r w:rsidRPr="0097550F">
        <w:rPr>
          <w:rFonts w:ascii="Book Antiqua" w:eastAsia="Book Antiqua" w:hAnsi="Book Antiqua" w:cs="Book Antiqua"/>
          <w:b/>
          <w:bCs/>
          <w:color w:val="000000"/>
        </w:rPr>
        <w:t>Schielke</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Ibrahim V, </w:t>
      </w:r>
      <w:proofErr w:type="spellStart"/>
      <w:r w:rsidRPr="0097550F">
        <w:rPr>
          <w:rFonts w:ascii="Book Antiqua" w:eastAsia="Book Antiqua" w:hAnsi="Book Antiqua" w:cs="Book Antiqua"/>
          <w:color w:val="000000"/>
        </w:rPr>
        <w:t>Czogiel</w:t>
      </w:r>
      <w:proofErr w:type="spellEnd"/>
      <w:r w:rsidRPr="0097550F">
        <w:rPr>
          <w:rFonts w:ascii="Book Antiqua" w:eastAsia="Book Antiqua" w:hAnsi="Book Antiqua" w:cs="Book Antiqua"/>
          <w:color w:val="000000"/>
        </w:rPr>
        <w:t xml:space="preserve"> I, Faber M, Schrader C, </w:t>
      </w:r>
      <w:proofErr w:type="spellStart"/>
      <w:r w:rsidRPr="0097550F">
        <w:rPr>
          <w:rFonts w:ascii="Book Antiqua" w:eastAsia="Book Antiqua" w:hAnsi="Book Antiqua" w:cs="Book Antiqua"/>
          <w:color w:val="000000"/>
        </w:rPr>
        <w:t>Dremsek</w:t>
      </w:r>
      <w:proofErr w:type="spellEnd"/>
      <w:r w:rsidRPr="0097550F">
        <w:rPr>
          <w:rFonts w:ascii="Book Antiqua" w:eastAsia="Book Antiqua" w:hAnsi="Book Antiqua" w:cs="Book Antiqua"/>
          <w:color w:val="000000"/>
        </w:rPr>
        <w:t xml:space="preserve"> P, Ulrich RG, </w:t>
      </w:r>
      <w:proofErr w:type="spellStart"/>
      <w:r w:rsidRPr="0097550F">
        <w:rPr>
          <w:rFonts w:ascii="Book Antiqua" w:eastAsia="Book Antiqua" w:hAnsi="Book Antiqua" w:cs="Book Antiqua"/>
          <w:color w:val="000000"/>
        </w:rPr>
        <w:t>Johne</w:t>
      </w:r>
      <w:proofErr w:type="spellEnd"/>
      <w:r w:rsidRPr="0097550F">
        <w:rPr>
          <w:rFonts w:ascii="Book Antiqua" w:eastAsia="Book Antiqua" w:hAnsi="Book Antiqua" w:cs="Book Antiqua"/>
          <w:color w:val="000000"/>
        </w:rPr>
        <w:t xml:space="preserve"> R. Hepatitis E virus antibody prevalence in hunters from a district in Central Germany, 2013: a cross-sectional study providing evidence for the benefit of protective gloves during </w:t>
      </w:r>
      <w:proofErr w:type="spellStart"/>
      <w:r w:rsidRPr="0097550F">
        <w:rPr>
          <w:rFonts w:ascii="Book Antiqua" w:eastAsia="Book Antiqua" w:hAnsi="Book Antiqua" w:cs="Book Antiqua"/>
          <w:color w:val="000000"/>
        </w:rPr>
        <w:t>disembowelling</w:t>
      </w:r>
      <w:proofErr w:type="spellEnd"/>
      <w:r w:rsidRPr="0097550F">
        <w:rPr>
          <w:rFonts w:ascii="Book Antiqua" w:eastAsia="Book Antiqua" w:hAnsi="Book Antiqua" w:cs="Book Antiqua"/>
          <w:color w:val="000000"/>
        </w:rPr>
        <w:t xml:space="preserve"> of wild boars. </w:t>
      </w:r>
      <w:r w:rsidRPr="0097550F">
        <w:rPr>
          <w:rFonts w:ascii="Book Antiqua" w:eastAsia="Book Antiqua" w:hAnsi="Book Antiqua" w:cs="Book Antiqua"/>
          <w:i/>
          <w:iCs/>
          <w:color w:val="000000"/>
        </w:rPr>
        <w:t>BMC Infect Dis</w:t>
      </w:r>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15</w:t>
      </w:r>
      <w:r w:rsidRPr="0097550F">
        <w:rPr>
          <w:rFonts w:ascii="Book Antiqua" w:eastAsia="Book Antiqua" w:hAnsi="Book Antiqua" w:cs="Book Antiqua"/>
          <w:color w:val="000000"/>
        </w:rPr>
        <w:t>: 440 [PMID: 26493830 DOI: 10.1186/s12879-015-1199-y]</w:t>
      </w:r>
    </w:p>
    <w:p w14:paraId="4AF63F4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16 </w:t>
      </w:r>
      <w:r w:rsidRPr="0097550F">
        <w:rPr>
          <w:rFonts w:ascii="Book Antiqua" w:eastAsia="Book Antiqua" w:hAnsi="Book Antiqua" w:cs="Book Antiqua"/>
          <w:b/>
          <w:bCs/>
          <w:color w:val="000000"/>
        </w:rPr>
        <w:t>Kang YH</w:t>
      </w:r>
      <w:r w:rsidRPr="0097550F">
        <w:rPr>
          <w:rFonts w:ascii="Book Antiqua" w:eastAsia="Book Antiqua" w:hAnsi="Book Antiqua" w:cs="Book Antiqua"/>
          <w:color w:val="000000"/>
        </w:rPr>
        <w:t xml:space="preserve">, Cong W, Zhang XY, Wang CF, Shan XF, Qian AD. Hepatitis E virus seroprevalence among farmers, veterinarians and control subjects in Jilin province, Shandong province and Inner Mongolia Autonomous Region, China. </w:t>
      </w:r>
      <w:r w:rsidRPr="0097550F">
        <w:rPr>
          <w:rFonts w:ascii="Book Antiqua" w:eastAsia="Book Antiqua" w:hAnsi="Book Antiqua" w:cs="Book Antiqua"/>
          <w:i/>
          <w:iCs/>
          <w:color w:val="000000"/>
        </w:rPr>
        <w:t xml:space="preserve">J Med </w:t>
      </w:r>
      <w:proofErr w:type="spellStart"/>
      <w:r w:rsidRPr="0097550F">
        <w:rPr>
          <w:rFonts w:ascii="Book Antiqua" w:eastAsia="Book Antiqua" w:hAnsi="Book Antiqua" w:cs="Book Antiqua"/>
          <w:i/>
          <w:iCs/>
          <w:color w:val="000000"/>
        </w:rPr>
        <w:t>Virol</w:t>
      </w:r>
      <w:proofErr w:type="spellEnd"/>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89</w:t>
      </w:r>
      <w:r w:rsidRPr="0097550F">
        <w:rPr>
          <w:rFonts w:ascii="Book Antiqua" w:eastAsia="Book Antiqua" w:hAnsi="Book Antiqua" w:cs="Book Antiqua"/>
          <w:color w:val="000000"/>
        </w:rPr>
        <w:t>: 872-877 [PMID: 27664799 DOI: 10.1002/jmv.24693]</w:t>
      </w:r>
    </w:p>
    <w:p w14:paraId="63E69B0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17 </w:t>
      </w:r>
      <w:proofErr w:type="spellStart"/>
      <w:r w:rsidRPr="0097550F">
        <w:rPr>
          <w:rFonts w:ascii="Book Antiqua" w:eastAsia="Book Antiqua" w:hAnsi="Book Antiqua" w:cs="Book Antiqua"/>
          <w:b/>
          <w:bCs/>
          <w:color w:val="000000"/>
        </w:rPr>
        <w:t>Kantala</w:t>
      </w:r>
      <w:proofErr w:type="spellEnd"/>
      <w:r w:rsidRPr="0097550F">
        <w:rPr>
          <w:rFonts w:ascii="Book Antiqua" w:eastAsia="Book Antiqua" w:hAnsi="Book Antiqua" w:cs="Book Antiqua"/>
          <w:b/>
          <w:bCs/>
          <w:color w:val="000000"/>
        </w:rPr>
        <w:t xml:space="preserve"> T</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Kinnunen</w:t>
      </w:r>
      <w:proofErr w:type="spellEnd"/>
      <w:r w:rsidRPr="0097550F">
        <w:rPr>
          <w:rFonts w:ascii="Book Antiqua" w:eastAsia="Book Antiqua" w:hAnsi="Book Antiqua" w:cs="Book Antiqua"/>
          <w:color w:val="000000"/>
        </w:rPr>
        <w:t xml:space="preserve"> PM, </w:t>
      </w:r>
      <w:proofErr w:type="spellStart"/>
      <w:r w:rsidRPr="0097550F">
        <w:rPr>
          <w:rFonts w:ascii="Book Antiqua" w:eastAsia="Book Antiqua" w:hAnsi="Book Antiqua" w:cs="Book Antiqua"/>
          <w:color w:val="000000"/>
        </w:rPr>
        <w:t>Oristo</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Jokelainen</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Vapalahti</w:t>
      </w:r>
      <w:proofErr w:type="spellEnd"/>
      <w:r w:rsidRPr="0097550F">
        <w:rPr>
          <w:rFonts w:ascii="Book Antiqua" w:eastAsia="Book Antiqua" w:hAnsi="Book Antiqua" w:cs="Book Antiqua"/>
          <w:color w:val="000000"/>
        </w:rPr>
        <w:t xml:space="preserve"> O, </w:t>
      </w:r>
      <w:proofErr w:type="spellStart"/>
      <w:r w:rsidRPr="0097550F">
        <w:rPr>
          <w:rFonts w:ascii="Book Antiqua" w:eastAsia="Book Antiqua" w:hAnsi="Book Antiqua" w:cs="Book Antiqua"/>
          <w:color w:val="000000"/>
        </w:rPr>
        <w:t>Maunula</w:t>
      </w:r>
      <w:proofErr w:type="spellEnd"/>
      <w:r w:rsidRPr="0097550F">
        <w:rPr>
          <w:rFonts w:ascii="Book Antiqua" w:eastAsia="Book Antiqua" w:hAnsi="Book Antiqua" w:cs="Book Antiqua"/>
          <w:color w:val="000000"/>
        </w:rPr>
        <w:t xml:space="preserve"> L. Hepatitis E Virus Antibodies in Finnish Veterinarians. </w:t>
      </w:r>
      <w:r w:rsidRPr="0097550F">
        <w:rPr>
          <w:rFonts w:ascii="Book Antiqua" w:eastAsia="Book Antiqua" w:hAnsi="Book Antiqua" w:cs="Book Antiqua"/>
          <w:i/>
          <w:iCs/>
          <w:color w:val="000000"/>
        </w:rPr>
        <w:t>Zoonoses Public Health</w:t>
      </w:r>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64</w:t>
      </w:r>
      <w:r w:rsidRPr="0097550F">
        <w:rPr>
          <w:rFonts w:ascii="Book Antiqua" w:eastAsia="Book Antiqua" w:hAnsi="Book Antiqua" w:cs="Book Antiqua"/>
          <w:color w:val="000000"/>
        </w:rPr>
        <w:t>: 232-238 [PMID: 27621202 DOI: 10.1111/zph.12312]</w:t>
      </w:r>
    </w:p>
    <w:p w14:paraId="20D533C8" w14:textId="1B293966"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18 </w:t>
      </w:r>
      <w:r w:rsidRPr="0097550F">
        <w:rPr>
          <w:rFonts w:ascii="Book Antiqua" w:eastAsia="Book Antiqua" w:hAnsi="Book Antiqua" w:cs="Book Antiqua"/>
          <w:b/>
          <w:bCs/>
          <w:color w:val="000000"/>
        </w:rPr>
        <w:t>Buescher G</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Ozga</w:t>
      </w:r>
      <w:proofErr w:type="spellEnd"/>
      <w:r w:rsidRPr="0097550F">
        <w:rPr>
          <w:rFonts w:ascii="Book Antiqua" w:eastAsia="Book Antiqua" w:hAnsi="Book Antiqua" w:cs="Book Antiqua"/>
          <w:color w:val="000000"/>
        </w:rPr>
        <w:t xml:space="preserve"> AK, Lorenz E, </w:t>
      </w:r>
      <w:proofErr w:type="spellStart"/>
      <w:r w:rsidRPr="0097550F">
        <w:rPr>
          <w:rFonts w:ascii="Book Antiqua" w:eastAsia="Book Antiqua" w:hAnsi="Book Antiqua" w:cs="Book Antiqua"/>
          <w:color w:val="000000"/>
        </w:rPr>
        <w:t>Pischke</w:t>
      </w:r>
      <w:proofErr w:type="spellEnd"/>
      <w:r w:rsidRPr="0097550F">
        <w:rPr>
          <w:rFonts w:ascii="Book Antiqua" w:eastAsia="Book Antiqua" w:hAnsi="Book Antiqua" w:cs="Book Antiqua"/>
          <w:color w:val="000000"/>
        </w:rPr>
        <w:t xml:space="preserve"> S, May J, Addo MM, </w:t>
      </w:r>
      <w:proofErr w:type="spellStart"/>
      <w:r w:rsidRPr="0097550F">
        <w:rPr>
          <w:rFonts w:ascii="Book Antiqua" w:eastAsia="Book Antiqua" w:hAnsi="Book Antiqua" w:cs="Book Antiqua"/>
          <w:color w:val="000000"/>
        </w:rPr>
        <w:t>Horvatits</w:t>
      </w:r>
      <w:proofErr w:type="spellEnd"/>
      <w:r w:rsidRPr="0097550F">
        <w:rPr>
          <w:rFonts w:ascii="Book Antiqua" w:eastAsia="Book Antiqua" w:hAnsi="Book Antiqua" w:cs="Book Antiqua"/>
          <w:color w:val="000000"/>
        </w:rPr>
        <w:t xml:space="preserve"> T. Hepatitis E seroprevalence and viremia rate in immunocompromised patients: a systematic review and meta-analysis. </w:t>
      </w:r>
      <w:r w:rsidRPr="0097550F">
        <w:rPr>
          <w:rFonts w:ascii="Book Antiqua" w:eastAsia="Book Antiqua" w:hAnsi="Book Antiqua" w:cs="Book Antiqua"/>
          <w:i/>
          <w:iCs/>
          <w:color w:val="000000"/>
        </w:rPr>
        <w:t>Liver Int</w:t>
      </w:r>
      <w:r w:rsidRPr="0097550F">
        <w:rPr>
          <w:rFonts w:ascii="Book Antiqua" w:eastAsia="Book Antiqua" w:hAnsi="Book Antiqua" w:cs="Book Antiqua"/>
          <w:color w:val="000000"/>
        </w:rPr>
        <w:t xml:space="preserve"> 2021; </w:t>
      </w:r>
      <w:r w:rsidRPr="0097550F">
        <w:rPr>
          <w:rFonts w:ascii="Book Antiqua" w:eastAsia="Book Antiqua" w:hAnsi="Book Antiqua" w:cs="Book Antiqua"/>
          <w:b/>
          <w:bCs/>
          <w:color w:val="000000"/>
        </w:rPr>
        <w:t>41</w:t>
      </w:r>
      <w:r w:rsidRPr="0097550F">
        <w:rPr>
          <w:rFonts w:ascii="Book Antiqua" w:eastAsia="Book Antiqua" w:hAnsi="Book Antiqua" w:cs="Book Antiqua"/>
          <w:color w:val="000000"/>
        </w:rPr>
        <w:t>: 449-455 [PMID: 33034121 DOI: 10.1111/</w:t>
      </w:r>
      <w:r w:rsidR="004B2048" w:rsidRPr="0097550F">
        <w:rPr>
          <w:rFonts w:ascii="Book Antiqua" w:eastAsia="Book Antiqua" w:hAnsi="Book Antiqua" w:cs="Book Antiqua"/>
          <w:color w:val="000000"/>
        </w:rPr>
        <w:t>l</w:t>
      </w:r>
      <w:r w:rsidRPr="0097550F">
        <w:rPr>
          <w:rFonts w:ascii="Book Antiqua" w:eastAsia="Book Antiqua" w:hAnsi="Book Antiqua" w:cs="Book Antiqua"/>
          <w:color w:val="000000"/>
        </w:rPr>
        <w:t>iv.14695]</w:t>
      </w:r>
    </w:p>
    <w:p w14:paraId="2E303EE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19 </w:t>
      </w:r>
      <w:proofErr w:type="spellStart"/>
      <w:r w:rsidRPr="0097550F">
        <w:rPr>
          <w:rFonts w:ascii="Book Antiqua" w:eastAsia="Book Antiqua" w:hAnsi="Book Antiqua" w:cs="Book Antiqua"/>
          <w:b/>
          <w:bCs/>
          <w:color w:val="000000"/>
        </w:rPr>
        <w:t>Mrzljak</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Dinjar-Kujundzic</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Prpic</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Dakovic</w:t>
      </w:r>
      <w:proofErr w:type="spellEnd"/>
      <w:r w:rsidRPr="0097550F">
        <w:rPr>
          <w:rFonts w:ascii="Book Antiqua" w:eastAsia="Book Antiqua" w:hAnsi="Book Antiqua" w:cs="Book Antiqua"/>
          <w:color w:val="000000"/>
        </w:rPr>
        <w:t xml:space="preserve">-Rode O, </w:t>
      </w:r>
      <w:proofErr w:type="spellStart"/>
      <w:r w:rsidRPr="0097550F">
        <w:rPr>
          <w:rFonts w:ascii="Book Antiqua" w:eastAsia="Book Antiqua" w:hAnsi="Book Antiqua" w:cs="Book Antiqua"/>
          <w:color w:val="000000"/>
        </w:rPr>
        <w:t>Kolaric</w:t>
      </w:r>
      <w:proofErr w:type="spellEnd"/>
      <w:r w:rsidRPr="0097550F">
        <w:rPr>
          <w:rFonts w:ascii="Book Antiqua" w:eastAsia="Book Antiqua" w:hAnsi="Book Antiqua" w:cs="Book Antiqua"/>
          <w:color w:val="000000"/>
        </w:rPr>
        <w:t xml:space="preserve"> B, Vince A. Hepatitis E seroprevalence and associated risk factors in Croatian liver transplant recipients. </w:t>
      </w:r>
      <w:r w:rsidRPr="0097550F">
        <w:rPr>
          <w:rFonts w:ascii="Book Antiqua" w:eastAsia="Book Antiqua" w:hAnsi="Book Antiqua" w:cs="Book Antiqua"/>
          <w:i/>
          <w:iCs/>
          <w:color w:val="000000"/>
        </w:rPr>
        <w:t>Rev Soc Bras Med Trop</w:t>
      </w:r>
      <w:r w:rsidRPr="0097550F">
        <w:rPr>
          <w:rFonts w:ascii="Book Antiqua" w:eastAsia="Book Antiqua" w:hAnsi="Book Antiqua" w:cs="Book Antiqua"/>
          <w:color w:val="000000"/>
        </w:rPr>
        <w:t xml:space="preserve"> 2019; </w:t>
      </w:r>
      <w:r w:rsidRPr="0097550F">
        <w:rPr>
          <w:rFonts w:ascii="Book Antiqua" w:eastAsia="Book Antiqua" w:hAnsi="Book Antiqua" w:cs="Book Antiqua"/>
          <w:b/>
          <w:bCs/>
          <w:color w:val="000000"/>
        </w:rPr>
        <w:t>52</w:t>
      </w:r>
      <w:r w:rsidRPr="0097550F">
        <w:rPr>
          <w:rFonts w:ascii="Book Antiqua" w:eastAsia="Book Antiqua" w:hAnsi="Book Antiqua" w:cs="Book Antiqua"/>
          <w:color w:val="000000"/>
        </w:rPr>
        <w:t>: e20190302 [PMID: 31618309 DOI: 10.1590/0037-8682-0302-2019]</w:t>
      </w:r>
    </w:p>
    <w:p w14:paraId="0BE9BCB9"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20 </w:t>
      </w:r>
      <w:proofErr w:type="spellStart"/>
      <w:r w:rsidRPr="0097550F">
        <w:rPr>
          <w:rFonts w:ascii="Book Antiqua" w:eastAsia="Book Antiqua" w:hAnsi="Book Antiqua" w:cs="Book Antiqua"/>
          <w:b/>
          <w:bCs/>
          <w:color w:val="000000"/>
        </w:rPr>
        <w:t>Mrzljak</w:t>
      </w:r>
      <w:proofErr w:type="spellEnd"/>
      <w:r w:rsidRPr="0097550F">
        <w:rPr>
          <w:rFonts w:ascii="Book Antiqua" w:eastAsia="Book Antiqua" w:hAnsi="Book Antiqua" w:cs="Book Antiqua"/>
          <w:b/>
          <w:bCs/>
          <w:color w:val="000000"/>
        </w:rPr>
        <w:t xml:space="preserve">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Dinjar-Kujundzic</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Knotek</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Kudumija</w:t>
      </w:r>
      <w:proofErr w:type="spellEnd"/>
      <w:r w:rsidRPr="0097550F">
        <w:rPr>
          <w:rFonts w:ascii="Book Antiqua" w:eastAsia="Book Antiqua" w:hAnsi="Book Antiqua" w:cs="Book Antiqua"/>
          <w:color w:val="000000"/>
        </w:rPr>
        <w:t xml:space="preserve"> B, Ilic M, </w:t>
      </w:r>
      <w:proofErr w:type="spellStart"/>
      <w:r w:rsidRPr="0097550F">
        <w:rPr>
          <w:rFonts w:ascii="Book Antiqua" w:eastAsia="Book Antiqua" w:hAnsi="Book Antiqua" w:cs="Book Antiqua"/>
          <w:color w:val="000000"/>
        </w:rPr>
        <w:t>Gulin</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Zibar</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Hrstic</w:t>
      </w:r>
      <w:proofErr w:type="spellEnd"/>
      <w:r w:rsidRPr="0097550F">
        <w:rPr>
          <w:rFonts w:ascii="Book Antiqua" w:eastAsia="Book Antiqua" w:hAnsi="Book Antiqua" w:cs="Book Antiqua"/>
          <w:color w:val="000000"/>
        </w:rPr>
        <w:t xml:space="preserve"> I, </w:t>
      </w:r>
      <w:proofErr w:type="spellStart"/>
      <w:r w:rsidRPr="0097550F">
        <w:rPr>
          <w:rFonts w:ascii="Book Antiqua" w:eastAsia="Book Antiqua" w:hAnsi="Book Antiqua" w:cs="Book Antiqua"/>
          <w:color w:val="000000"/>
        </w:rPr>
        <w:t>Jurekovic</w:t>
      </w:r>
      <w:proofErr w:type="spellEnd"/>
      <w:r w:rsidRPr="0097550F">
        <w:rPr>
          <w:rFonts w:ascii="Book Antiqua" w:eastAsia="Book Antiqua" w:hAnsi="Book Antiqua" w:cs="Book Antiqua"/>
          <w:color w:val="000000"/>
        </w:rPr>
        <w:t xml:space="preserve"> Z, </w:t>
      </w:r>
      <w:proofErr w:type="spellStart"/>
      <w:r w:rsidRPr="0097550F">
        <w:rPr>
          <w:rFonts w:ascii="Book Antiqua" w:eastAsia="Book Antiqua" w:hAnsi="Book Antiqua" w:cs="Book Antiqua"/>
          <w:color w:val="000000"/>
        </w:rPr>
        <w:t>Kolaric</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Prpic</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Tomljenovic</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Vilibic-Cavlek</w:t>
      </w:r>
      <w:proofErr w:type="spellEnd"/>
      <w:r w:rsidRPr="0097550F">
        <w:rPr>
          <w:rFonts w:ascii="Book Antiqua" w:eastAsia="Book Antiqua" w:hAnsi="Book Antiqua" w:cs="Book Antiqua"/>
          <w:color w:val="000000"/>
        </w:rPr>
        <w:t xml:space="preserve"> T. </w:t>
      </w:r>
      <w:proofErr w:type="spellStart"/>
      <w:r w:rsidRPr="0097550F">
        <w:rPr>
          <w:rFonts w:ascii="Book Antiqua" w:eastAsia="Book Antiqua" w:hAnsi="Book Antiqua" w:cs="Book Antiqua"/>
          <w:color w:val="000000"/>
        </w:rPr>
        <w:t>Seroepidemiology</w:t>
      </w:r>
      <w:proofErr w:type="spellEnd"/>
      <w:r w:rsidRPr="0097550F">
        <w:rPr>
          <w:rFonts w:ascii="Book Antiqua" w:eastAsia="Book Antiqua" w:hAnsi="Book Antiqua" w:cs="Book Antiqua"/>
          <w:color w:val="000000"/>
        </w:rPr>
        <w:t xml:space="preserve"> of hepatitis E in patients on </w:t>
      </w:r>
      <w:proofErr w:type="spellStart"/>
      <w:r w:rsidRPr="0097550F">
        <w:rPr>
          <w:rFonts w:ascii="Book Antiqua" w:eastAsia="Book Antiqua" w:hAnsi="Book Antiqua" w:cs="Book Antiqua"/>
          <w:color w:val="000000"/>
        </w:rPr>
        <w:t>haemodialysis</w:t>
      </w:r>
      <w:proofErr w:type="spellEnd"/>
      <w:r w:rsidRPr="0097550F">
        <w:rPr>
          <w:rFonts w:ascii="Book Antiqua" w:eastAsia="Book Antiqua" w:hAnsi="Book Antiqua" w:cs="Book Antiqua"/>
          <w:color w:val="000000"/>
        </w:rPr>
        <w:t xml:space="preserve"> in Croatia. </w:t>
      </w:r>
      <w:r w:rsidRPr="0097550F">
        <w:rPr>
          <w:rFonts w:ascii="Book Antiqua" w:eastAsia="Book Antiqua" w:hAnsi="Book Antiqua" w:cs="Book Antiqua"/>
          <w:i/>
          <w:iCs/>
          <w:color w:val="000000"/>
        </w:rPr>
        <w:t xml:space="preserve">Int </w:t>
      </w:r>
      <w:proofErr w:type="spellStart"/>
      <w:r w:rsidRPr="0097550F">
        <w:rPr>
          <w:rFonts w:ascii="Book Antiqua" w:eastAsia="Book Antiqua" w:hAnsi="Book Antiqua" w:cs="Book Antiqua"/>
          <w:i/>
          <w:iCs/>
          <w:color w:val="000000"/>
        </w:rPr>
        <w:t>Urol</w:t>
      </w:r>
      <w:proofErr w:type="spellEnd"/>
      <w:r w:rsidRPr="0097550F">
        <w:rPr>
          <w:rFonts w:ascii="Book Antiqua" w:eastAsia="Book Antiqua" w:hAnsi="Book Antiqua" w:cs="Book Antiqua"/>
          <w:i/>
          <w:iCs/>
          <w:color w:val="000000"/>
        </w:rPr>
        <w:t xml:space="preserve"> Nephrol</w:t>
      </w:r>
      <w:r w:rsidRPr="0097550F">
        <w:rPr>
          <w:rFonts w:ascii="Book Antiqua" w:eastAsia="Book Antiqua" w:hAnsi="Book Antiqua" w:cs="Book Antiqua"/>
          <w:color w:val="000000"/>
        </w:rPr>
        <w:t xml:space="preserve"> 2020; </w:t>
      </w:r>
      <w:r w:rsidRPr="0097550F">
        <w:rPr>
          <w:rFonts w:ascii="Book Antiqua" w:eastAsia="Book Antiqua" w:hAnsi="Book Antiqua" w:cs="Book Antiqua"/>
          <w:b/>
          <w:bCs/>
          <w:color w:val="000000"/>
        </w:rPr>
        <w:t>52</w:t>
      </w:r>
      <w:r w:rsidRPr="0097550F">
        <w:rPr>
          <w:rFonts w:ascii="Book Antiqua" w:eastAsia="Book Antiqua" w:hAnsi="Book Antiqua" w:cs="Book Antiqua"/>
          <w:color w:val="000000"/>
        </w:rPr>
        <w:t>: 371-378 [PMID: 31894559 DOI: 10.1007/s11255-019-02363-3]</w:t>
      </w:r>
    </w:p>
    <w:p w14:paraId="20F9BD6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21 </w:t>
      </w:r>
      <w:proofErr w:type="spellStart"/>
      <w:r w:rsidRPr="0097550F">
        <w:rPr>
          <w:rFonts w:ascii="Book Antiqua" w:eastAsia="Book Antiqua" w:hAnsi="Book Antiqua" w:cs="Book Antiqua"/>
          <w:b/>
          <w:bCs/>
          <w:color w:val="000000"/>
        </w:rPr>
        <w:t>Dremsek</w:t>
      </w:r>
      <w:proofErr w:type="spellEnd"/>
      <w:r w:rsidRPr="0097550F">
        <w:rPr>
          <w:rFonts w:ascii="Book Antiqua" w:eastAsia="Book Antiqua" w:hAnsi="Book Antiqua" w:cs="Book Antiqua"/>
          <w:b/>
          <w:bCs/>
          <w:color w:val="000000"/>
        </w:rPr>
        <w:t xml:space="preserve"> P</w:t>
      </w:r>
      <w:r w:rsidRPr="0097550F">
        <w:rPr>
          <w:rFonts w:ascii="Book Antiqua" w:eastAsia="Book Antiqua" w:hAnsi="Book Antiqua" w:cs="Book Antiqua"/>
          <w:color w:val="000000"/>
        </w:rPr>
        <w:t xml:space="preserve">, Wenzel JJ, </w:t>
      </w:r>
      <w:proofErr w:type="spellStart"/>
      <w:r w:rsidRPr="0097550F">
        <w:rPr>
          <w:rFonts w:ascii="Book Antiqua" w:eastAsia="Book Antiqua" w:hAnsi="Book Antiqua" w:cs="Book Antiqua"/>
          <w:color w:val="000000"/>
        </w:rPr>
        <w:t>Johne</w:t>
      </w:r>
      <w:proofErr w:type="spellEnd"/>
      <w:r w:rsidRPr="0097550F">
        <w:rPr>
          <w:rFonts w:ascii="Book Antiqua" w:eastAsia="Book Antiqua" w:hAnsi="Book Antiqua" w:cs="Book Antiqua"/>
          <w:color w:val="000000"/>
        </w:rPr>
        <w:t xml:space="preserve"> R, </w:t>
      </w:r>
      <w:proofErr w:type="spellStart"/>
      <w:r w:rsidRPr="0097550F">
        <w:rPr>
          <w:rFonts w:ascii="Book Antiqua" w:eastAsia="Book Antiqua" w:hAnsi="Book Antiqua" w:cs="Book Antiqua"/>
          <w:color w:val="000000"/>
        </w:rPr>
        <w:t>Ziller</w:t>
      </w:r>
      <w:proofErr w:type="spellEnd"/>
      <w:r w:rsidRPr="0097550F">
        <w:rPr>
          <w:rFonts w:ascii="Book Antiqua" w:eastAsia="Book Antiqua" w:hAnsi="Book Antiqua" w:cs="Book Antiqua"/>
          <w:color w:val="000000"/>
        </w:rPr>
        <w:t xml:space="preserve"> M, Hofmann J, </w:t>
      </w:r>
      <w:proofErr w:type="spellStart"/>
      <w:r w:rsidRPr="0097550F">
        <w:rPr>
          <w:rFonts w:ascii="Book Antiqua" w:eastAsia="Book Antiqua" w:hAnsi="Book Antiqua" w:cs="Book Antiqua"/>
          <w:color w:val="000000"/>
        </w:rPr>
        <w:t>Groschup</w:t>
      </w:r>
      <w:proofErr w:type="spellEnd"/>
      <w:r w:rsidRPr="0097550F">
        <w:rPr>
          <w:rFonts w:ascii="Book Antiqua" w:eastAsia="Book Antiqua" w:hAnsi="Book Antiqua" w:cs="Book Antiqua"/>
          <w:color w:val="000000"/>
        </w:rPr>
        <w:t xml:space="preserve"> MH, </w:t>
      </w:r>
      <w:proofErr w:type="spellStart"/>
      <w:r w:rsidRPr="0097550F">
        <w:rPr>
          <w:rFonts w:ascii="Book Antiqua" w:eastAsia="Book Antiqua" w:hAnsi="Book Antiqua" w:cs="Book Antiqua"/>
          <w:color w:val="000000"/>
        </w:rPr>
        <w:t>Werdermann</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Mohn</w:t>
      </w:r>
      <w:proofErr w:type="spellEnd"/>
      <w:r w:rsidRPr="0097550F">
        <w:rPr>
          <w:rFonts w:ascii="Book Antiqua" w:eastAsia="Book Antiqua" w:hAnsi="Book Antiqua" w:cs="Book Antiqua"/>
          <w:color w:val="000000"/>
        </w:rPr>
        <w:t xml:space="preserve"> U, Dorn S, </w:t>
      </w:r>
      <w:proofErr w:type="spellStart"/>
      <w:r w:rsidRPr="0097550F">
        <w:rPr>
          <w:rFonts w:ascii="Book Antiqua" w:eastAsia="Book Antiqua" w:hAnsi="Book Antiqua" w:cs="Book Antiqua"/>
          <w:color w:val="000000"/>
        </w:rPr>
        <w:t>Motz</w:t>
      </w:r>
      <w:proofErr w:type="spellEnd"/>
      <w:r w:rsidRPr="0097550F">
        <w:rPr>
          <w:rFonts w:ascii="Book Antiqua" w:eastAsia="Book Antiqua" w:hAnsi="Book Antiqua" w:cs="Book Antiqua"/>
          <w:color w:val="000000"/>
        </w:rPr>
        <w:t xml:space="preserve"> M, Mertens M, </w:t>
      </w:r>
      <w:proofErr w:type="spellStart"/>
      <w:r w:rsidRPr="0097550F">
        <w:rPr>
          <w:rFonts w:ascii="Book Antiqua" w:eastAsia="Book Antiqua" w:hAnsi="Book Antiqua" w:cs="Book Antiqua"/>
          <w:color w:val="000000"/>
        </w:rPr>
        <w:t>Jilg</w:t>
      </w:r>
      <w:proofErr w:type="spellEnd"/>
      <w:r w:rsidRPr="0097550F">
        <w:rPr>
          <w:rFonts w:ascii="Book Antiqua" w:eastAsia="Book Antiqua" w:hAnsi="Book Antiqua" w:cs="Book Antiqua"/>
          <w:color w:val="000000"/>
        </w:rPr>
        <w:t xml:space="preserve"> W, Ulrich RG. Seroprevalence study in forestry workers from eastern Germany using novel genotype 3- and rat hepatitis E virus-specific </w:t>
      </w:r>
      <w:r w:rsidRPr="0097550F">
        <w:rPr>
          <w:rFonts w:ascii="Book Antiqua" w:eastAsia="Book Antiqua" w:hAnsi="Book Antiqua" w:cs="Book Antiqua"/>
          <w:color w:val="000000"/>
        </w:rPr>
        <w:lastRenderedPageBreak/>
        <w:t xml:space="preserve">immunoglobulin G ELISAs. </w:t>
      </w:r>
      <w:r w:rsidRPr="0097550F">
        <w:rPr>
          <w:rFonts w:ascii="Book Antiqua" w:eastAsia="Book Antiqua" w:hAnsi="Book Antiqua" w:cs="Book Antiqua"/>
          <w:i/>
          <w:iCs/>
          <w:color w:val="000000"/>
        </w:rPr>
        <w:t xml:space="preserve">Med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i/>
          <w:iCs/>
          <w:color w:val="000000"/>
        </w:rPr>
        <w:t xml:space="preserve"> Immunol</w:t>
      </w:r>
      <w:r w:rsidRPr="0097550F">
        <w:rPr>
          <w:rFonts w:ascii="Book Antiqua" w:eastAsia="Book Antiqua" w:hAnsi="Book Antiqua" w:cs="Book Antiqua"/>
          <w:color w:val="000000"/>
        </w:rPr>
        <w:t xml:space="preserve"> 2012; </w:t>
      </w:r>
      <w:r w:rsidRPr="0097550F">
        <w:rPr>
          <w:rFonts w:ascii="Book Antiqua" w:eastAsia="Book Antiqua" w:hAnsi="Book Antiqua" w:cs="Book Antiqua"/>
          <w:b/>
          <w:bCs/>
          <w:color w:val="000000"/>
        </w:rPr>
        <w:t>201</w:t>
      </w:r>
      <w:r w:rsidRPr="0097550F">
        <w:rPr>
          <w:rFonts w:ascii="Book Antiqua" w:eastAsia="Book Antiqua" w:hAnsi="Book Antiqua" w:cs="Book Antiqua"/>
          <w:color w:val="000000"/>
        </w:rPr>
        <w:t>: 189-200 [PMID: 22179131 DOI: 10.1007/s00430-011-0221-2]</w:t>
      </w:r>
    </w:p>
    <w:p w14:paraId="27E3FB1A"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22 </w:t>
      </w:r>
      <w:proofErr w:type="spellStart"/>
      <w:r w:rsidRPr="0097550F">
        <w:rPr>
          <w:rFonts w:ascii="Book Antiqua" w:eastAsia="Book Antiqua" w:hAnsi="Book Antiqua" w:cs="Book Antiqua"/>
          <w:b/>
          <w:bCs/>
          <w:color w:val="000000"/>
        </w:rPr>
        <w:t>Sadkowska-Todys</w:t>
      </w:r>
      <w:proofErr w:type="spellEnd"/>
      <w:r w:rsidRPr="0097550F">
        <w:rPr>
          <w:rFonts w:ascii="Book Antiqua" w:eastAsia="Book Antiqua" w:hAnsi="Book Antiqua" w:cs="Book Antiqua"/>
          <w:b/>
          <w:bCs/>
          <w:color w:val="000000"/>
        </w:rPr>
        <w:t xml:space="preserve"> M</w:t>
      </w:r>
      <w:r w:rsidRPr="0097550F">
        <w:rPr>
          <w:rFonts w:ascii="Book Antiqua" w:eastAsia="Book Antiqua" w:hAnsi="Book Antiqua" w:cs="Book Antiqua"/>
          <w:color w:val="000000"/>
        </w:rPr>
        <w:t>, Baumann-</w:t>
      </w:r>
      <w:proofErr w:type="spellStart"/>
      <w:r w:rsidRPr="0097550F">
        <w:rPr>
          <w:rFonts w:ascii="Book Antiqua" w:eastAsia="Book Antiqua" w:hAnsi="Book Antiqua" w:cs="Book Antiqua"/>
          <w:color w:val="000000"/>
        </w:rPr>
        <w:t>Popczyk</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Wnukowska</w:t>
      </w:r>
      <w:proofErr w:type="spellEnd"/>
      <w:r w:rsidRPr="0097550F">
        <w:rPr>
          <w:rFonts w:ascii="Book Antiqua" w:eastAsia="Book Antiqua" w:hAnsi="Book Antiqua" w:cs="Book Antiqua"/>
          <w:color w:val="000000"/>
        </w:rPr>
        <w:t xml:space="preserve"> N, </w:t>
      </w:r>
      <w:proofErr w:type="spellStart"/>
      <w:r w:rsidRPr="0097550F">
        <w:rPr>
          <w:rFonts w:ascii="Book Antiqua" w:eastAsia="Book Antiqua" w:hAnsi="Book Antiqua" w:cs="Book Antiqua"/>
          <w:color w:val="000000"/>
        </w:rPr>
        <w:t>Popczyk</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Kucharczyk</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Gołąb</w:t>
      </w:r>
      <w:proofErr w:type="spellEnd"/>
      <w:r w:rsidRPr="0097550F">
        <w:rPr>
          <w:rFonts w:ascii="Book Antiqua" w:eastAsia="Book Antiqua" w:hAnsi="Book Antiqua" w:cs="Book Antiqua"/>
          <w:color w:val="000000"/>
        </w:rPr>
        <w:t xml:space="preserve"> E. Occurrence and prevalence of selected zoonotic agents: Echinococcus </w:t>
      </w:r>
      <w:proofErr w:type="spellStart"/>
      <w:r w:rsidRPr="0097550F">
        <w:rPr>
          <w:rFonts w:ascii="Book Antiqua" w:eastAsia="Book Antiqua" w:hAnsi="Book Antiqua" w:cs="Book Antiqua"/>
          <w:color w:val="000000"/>
        </w:rPr>
        <w:t>multilocularis</w:t>
      </w:r>
      <w:proofErr w:type="spellEnd"/>
      <w:r w:rsidRPr="0097550F">
        <w:rPr>
          <w:rFonts w:ascii="Book Antiqua" w:eastAsia="Book Antiqua" w:hAnsi="Book Antiqua" w:cs="Book Antiqua"/>
          <w:color w:val="000000"/>
        </w:rPr>
        <w:t xml:space="preserve">, Trichinella spiralis and hepatitis E virus (HEV) in the population of Polish hunters--results of the study conducted in 2010-2012. </w:t>
      </w:r>
      <w:proofErr w:type="spellStart"/>
      <w:r w:rsidRPr="0097550F">
        <w:rPr>
          <w:rFonts w:ascii="Book Antiqua" w:eastAsia="Book Antiqua" w:hAnsi="Book Antiqua" w:cs="Book Antiqua"/>
          <w:i/>
          <w:iCs/>
          <w:color w:val="000000"/>
        </w:rPr>
        <w:t>Przegl</w:t>
      </w:r>
      <w:proofErr w:type="spellEnd"/>
      <w:r w:rsidRPr="0097550F">
        <w:rPr>
          <w:rFonts w:ascii="Book Antiqua" w:eastAsia="Book Antiqua" w:hAnsi="Book Antiqua" w:cs="Book Antiqua"/>
          <w:i/>
          <w:iCs/>
          <w:color w:val="000000"/>
        </w:rPr>
        <w:t xml:space="preserve"> Epidemiol</w:t>
      </w:r>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69</w:t>
      </w:r>
      <w:r w:rsidRPr="0097550F">
        <w:rPr>
          <w:rFonts w:ascii="Book Antiqua" w:eastAsia="Book Antiqua" w:hAnsi="Book Antiqua" w:cs="Book Antiqua"/>
          <w:color w:val="000000"/>
        </w:rPr>
        <w:t>: 673-678, 823-827 [PMID: 27139343]</w:t>
      </w:r>
    </w:p>
    <w:p w14:paraId="7024D063"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23 </w:t>
      </w:r>
      <w:proofErr w:type="spellStart"/>
      <w:r w:rsidRPr="0097550F">
        <w:rPr>
          <w:rFonts w:ascii="Book Antiqua" w:eastAsia="Book Antiqua" w:hAnsi="Book Antiqua" w:cs="Book Antiqua"/>
          <w:b/>
          <w:bCs/>
          <w:color w:val="000000"/>
        </w:rPr>
        <w:t>Montagnaro</w:t>
      </w:r>
      <w:proofErr w:type="spellEnd"/>
      <w:r w:rsidRPr="0097550F">
        <w:rPr>
          <w:rFonts w:ascii="Book Antiqua" w:eastAsia="Book Antiqua" w:hAnsi="Book Antiqua" w:cs="Book Antiqua"/>
          <w:b/>
          <w:bCs/>
          <w:color w:val="000000"/>
        </w:rPr>
        <w:t xml:space="preserve"> S</w:t>
      </w:r>
      <w:r w:rsidRPr="0097550F">
        <w:rPr>
          <w:rFonts w:ascii="Book Antiqua" w:eastAsia="Book Antiqua" w:hAnsi="Book Antiqua" w:cs="Book Antiqua"/>
          <w:color w:val="000000"/>
        </w:rPr>
        <w:t xml:space="preserve">, De Martinis C, </w:t>
      </w:r>
      <w:proofErr w:type="spellStart"/>
      <w:r w:rsidRPr="0097550F">
        <w:rPr>
          <w:rFonts w:ascii="Book Antiqua" w:eastAsia="Book Antiqua" w:hAnsi="Book Antiqua" w:cs="Book Antiqua"/>
          <w:color w:val="000000"/>
        </w:rPr>
        <w:t>Sasso</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Ciarcia</w:t>
      </w:r>
      <w:proofErr w:type="spellEnd"/>
      <w:r w:rsidRPr="0097550F">
        <w:rPr>
          <w:rFonts w:ascii="Book Antiqua" w:eastAsia="Book Antiqua" w:hAnsi="Book Antiqua" w:cs="Book Antiqua"/>
          <w:color w:val="000000"/>
        </w:rPr>
        <w:t xml:space="preserve"> R, Damiano S, </w:t>
      </w:r>
      <w:proofErr w:type="spellStart"/>
      <w:r w:rsidRPr="0097550F">
        <w:rPr>
          <w:rFonts w:ascii="Book Antiqua" w:eastAsia="Book Antiqua" w:hAnsi="Book Antiqua" w:cs="Book Antiqua"/>
          <w:color w:val="000000"/>
        </w:rPr>
        <w:t>Auletta</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Iovane</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Zottola</w:t>
      </w:r>
      <w:proofErr w:type="spellEnd"/>
      <w:r w:rsidRPr="0097550F">
        <w:rPr>
          <w:rFonts w:ascii="Book Antiqua" w:eastAsia="Book Antiqua" w:hAnsi="Book Antiqua" w:cs="Book Antiqua"/>
          <w:color w:val="000000"/>
        </w:rPr>
        <w:t xml:space="preserve"> T, </w:t>
      </w:r>
      <w:proofErr w:type="spellStart"/>
      <w:r w:rsidRPr="0097550F">
        <w:rPr>
          <w:rFonts w:ascii="Book Antiqua" w:eastAsia="Book Antiqua" w:hAnsi="Book Antiqua" w:cs="Book Antiqua"/>
          <w:color w:val="000000"/>
        </w:rPr>
        <w:t>Pagnini</w:t>
      </w:r>
      <w:proofErr w:type="spellEnd"/>
      <w:r w:rsidRPr="0097550F">
        <w:rPr>
          <w:rFonts w:ascii="Book Antiqua" w:eastAsia="Book Antiqua" w:hAnsi="Book Antiqua" w:cs="Book Antiqua"/>
          <w:color w:val="000000"/>
        </w:rPr>
        <w:t xml:space="preserve"> U. Viral and Antibody Prevalence of Hepatitis E in European Wild Boars (Sus scrofa) and Hunters at Zoonotic Risk in the Latium Region. </w:t>
      </w:r>
      <w:r w:rsidRPr="0097550F">
        <w:rPr>
          <w:rFonts w:ascii="Book Antiqua" w:eastAsia="Book Antiqua" w:hAnsi="Book Antiqua" w:cs="Book Antiqua"/>
          <w:i/>
          <w:iCs/>
          <w:color w:val="000000"/>
        </w:rPr>
        <w:t xml:space="preserve">J Comp </w:t>
      </w:r>
      <w:proofErr w:type="spellStart"/>
      <w:r w:rsidRPr="0097550F">
        <w:rPr>
          <w:rFonts w:ascii="Book Antiqua" w:eastAsia="Book Antiqua" w:hAnsi="Book Antiqua" w:cs="Book Antiqua"/>
          <w:i/>
          <w:iCs/>
          <w:color w:val="000000"/>
        </w:rPr>
        <w:t>Pathol</w:t>
      </w:r>
      <w:proofErr w:type="spellEnd"/>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153</w:t>
      </w:r>
      <w:r w:rsidRPr="0097550F">
        <w:rPr>
          <w:rFonts w:ascii="Book Antiqua" w:eastAsia="Book Antiqua" w:hAnsi="Book Antiqua" w:cs="Book Antiqua"/>
          <w:color w:val="000000"/>
        </w:rPr>
        <w:t>: 1-8 [PMID: 26025105 DOI: 10.1016/j.jcpa.2015.04.006]</w:t>
      </w:r>
    </w:p>
    <w:p w14:paraId="4F5B4BCB"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24 </w:t>
      </w:r>
      <w:r w:rsidRPr="0097550F">
        <w:rPr>
          <w:rFonts w:ascii="Book Antiqua" w:eastAsia="Book Antiqua" w:hAnsi="Book Antiqua" w:cs="Book Antiqua"/>
          <w:b/>
          <w:bCs/>
          <w:color w:val="000000"/>
        </w:rPr>
        <w:t>Ivanova A</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Tefanova</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Reshetnjak</w:t>
      </w:r>
      <w:proofErr w:type="spellEnd"/>
      <w:r w:rsidRPr="0097550F">
        <w:rPr>
          <w:rFonts w:ascii="Book Antiqua" w:eastAsia="Book Antiqua" w:hAnsi="Book Antiqua" w:cs="Book Antiqua"/>
          <w:color w:val="000000"/>
        </w:rPr>
        <w:t xml:space="preserve"> I, Kuznetsova T, Geller J, </w:t>
      </w:r>
      <w:proofErr w:type="spellStart"/>
      <w:r w:rsidRPr="0097550F">
        <w:rPr>
          <w:rFonts w:ascii="Book Antiqua" w:eastAsia="Book Antiqua" w:hAnsi="Book Antiqua" w:cs="Book Antiqua"/>
          <w:color w:val="000000"/>
        </w:rPr>
        <w:t>Lundkvist</w:t>
      </w:r>
      <w:proofErr w:type="spellEnd"/>
      <w:r w:rsidRPr="0097550F">
        <w:rPr>
          <w:rFonts w:ascii="Book Antiqua" w:eastAsia="Book Antiqua" w:hAnsi="Book Antiqua" w:cs="Book Antiqua"/>
          <w:color w:val="000000"/>
        </w:rPr>
        <w:t xml:space="preserve"> Å, Janson M, </w:t>
      </w:r>
      <w:proofErr w:type="spellStart"/>
      <w:r w:rsidRPr="0097550F">
        <w:rPr>
          <w:rFonts w:ascii="Book Antiqua" w:eastAsia="Book Antiqua" w:hAnsi="Book Antiqua" w:cs="Book Antiqua"/>
          <w:color w:val="000000"/>
        </w:rPr>
        <w:t>Neare</w:t>
      </w:r>
      <w:proofErr w:type="spellEnd"/>
      <w:r w:rsidRPr="0097550F">
        <w:rPr>
          <w:rFonts w:ascii="Book Antiqua" w:eastAsia="Book Antiqua" w:hAnsi="Book Antiqua" w:cs="Book Antiqua"/>
          <w:color w:val="000000"/>
        </w:rPr>
        <w:t xml:space="preserve"> K, </w:t>
      </w:r>
      <w:proofErr w:type="spellStart"/>
      <w:r w:rsidRPr="0097550F">
        <w:rPr>
          <w:rFonts w:ascii="Book Antiqua" w:eastAsia="Book Antiqua" w:hAnsi="Book Antiqua" w:cs="Book Antiqua"/>
          <w:color w:val="000000"/>
        </w:rPr>
        <w:t>Velström</w:t>
      </w:r>
      <w:proofErr w:type="spellEnd"/>
      <w:r w:rsidRPr="0097550F">
        <w:rPr>
          <w:rFonts w:ascii="Book Antiqua" w:eastAsia="Book Antiqua" w:hAnsi="Book Antiqua" w:cs="Book Antiqua"/>
          <w:color w:val="000000"/>
        </w:rPr>
        <w:t xml:space="preserve"> K, </w:t>
      </w:r>
      <w:proofErr w:type="spellStart"/>
      <w:r w:rsidRPr="0097550F">
        <w:rPr>
          <w:rFonts w:ascii="Book Antiqua" w:eastAsia="Book Antiqua" w:hAnsi="Book Antiqua" w:cs="Book Antiqua"/>
          <w:color w:val="000000"/>
        </w:rPr>
        <w:t>Jokelainen</w:t>
      </w:r>
      <w:proofErr w:type="spellEnd"/>
      <w:r w:rsidRPr="0097550F">
        <w:rPr>
          <w:rFonts w:ascii="Book Antiqua" w:eastAsia="Book Antiqua" w:hAnsi="Book Antiqua" w:cs="Book Antiqua"/>
          <w:color w:val="000000"/>
        </w:rPr>
        <w:t xml:space="preserve"> P, Lassen B, </w:t>
      </w:r>
      <w:proofErr w:type="spellStart"/>
      <w:r w:rsidRPr="0097550F">
        <w:rPr>
          <w:rFonts w:ascii="Book Antiqua" w:eastAsia="Book Antiqua" w:hAnsi="Book Antiqua" w:cs="Book Antiqua"/>
          <w:color w:val="000000"/>
        </w:rPr>
        <w:t>Hütt</w:t>
      </w:r>
      <w:proofErr w:type="spellEnd"/>
      <w:r w:rsidRPr="0097550F">
        <w:rPr>
          <w:rFonts w:ascii="Book Antiqua" w:eastAsia="Book Antiqua" w:hAnsi="Book Antiqua" w:cs="Book Antiqua"/>
          <w:color w:val="000000"/>
        </w:rPr>
        <w:t xml:space="preserve"> P, Saar T, </w:t>
      </w:r>
      <w:proofErr w:type="spellStart"/>
      <w:r w:rsidRPr="0097550F">
        <w:rPr>
          <w:rFonts w:ascii="Book Antiqua" w:eastAsia="Book Antiqua" w:hAnsi="Book Antiqua" w:cs="Book Antiqua"/>
          <w:color w:val="000000"/>
        </w:rPr>
        <w:t>Viltrop</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Golovljova</w:t>
      </w:r>
      <w:proofErr w:type="spellEnd"/>
      <w:r w:rsidRPr="0097550F">
        <w:rPr>
          <w:rFonts w:ascii="Book Antiqua" w:eastAsia="Book Antiqua" w:hAnsi="Book Antiqua" w:cs="Book Antiqua"/>
          <w:color w:val="000000"/>
        </w:rPr>
        <w:t xml:space="preserve"> I. Hepatitis E Virus in Domestic Pigs, Wild Boars, Pig Farm Workers, and Hunters in Estonia. </w:t>
      </w:r>
      <w:r w:rsidRPr="0097550F">
        <w:rPr>
          <w:rFonts w:ascii="Book Antiqua" w:eastAsia="Book Antiqua" w:hAnsi="Book Antiqua" w:cs="Book Antiqua"/>
          <w:i/>
          <w:iCs/>
          <w:color w:val="000000"/>
        </w:rPr>
        <w:t xml:space="preserve">Food Environ </w:t>
      </w:r>
      <w:proofErr w:type="spellStart"/>
      <w:r w:rsidRPr="0097550F">
        <w:rPr>
          <w:rFonts w:ascii="Book Antiqua" w:eastAsia="Book Antiqua" w:hAnsi="Book Antiqua" w:cs="Book Antiqua"/>
          <w:i/>
          <w:iCs/>
          <w:color w:val="000000"/>
        </w:rPr>
        <w:t>Virol</w:t>
      </w:r>
      <w:proofErr w:type="spellEnd"/>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7</w:t>
      </w:r>
      <w:r w:rsidRPr="0097550F">
        <w:rPr>
          <w:rFonts w:ascii="Book Antiqua" w:eastAsia="Book Antiqua" w:hAnsi="Book Antiqua" w:cs="Book Antiqua"/>
          <w:color w:val="000000"/>
        </w:rPr>
        <w:t>: 403-412 [PMID: 26141050 DOI: 10.1007/s12560-015-9210-8]</w:t>
      </w:r>
    </w:p>
    <w:p w14:paraId="7C777EE3"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25 </w:t>
      </w:r>
      <w:r w:rsidRPr="0097550F">
        <w:rPr>
          <w:rFonts w:ascii="Book Antiqua" w:eastAsia="Book Antiqua" w:hAnsi="Book Antiqua" w:cs="Book Antiqua"/>
          <w:b/>
          <w:bCs/>
          <w:color w:val="000000"/>
        </w:rPr>
        <w:t>Lange H</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Øverbø</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Borgen</w:t>
      </w:r>
      <w:proofErr w:type="spellEnd"/>
      <w:r w:rsidRPr="0097550F">
        <w:rPr>
          <w:rFonts w:ascii="Book Antiqua" w:eastAsia="Book Antiqua" w:hAnsi="Book Antiqua" w:cs="Book Antiqua"/>
          <w:color w:val="000000"/>
        </w:rPr>
        <w:t xml:space="preserve"> K, </w:t>
      </w:r>
      <w:proofErr w:type="spellStart"/>
      <w:r w:rsidRPr="0097550F">
        <w:rPr>
          <w:rFonts w:ascii="Book Antiqua" w:eastAsia="Book Antiqua" w:hAnsi="Book Antiqua" w:cs="Book Antiqua"/>
          <w:color w:val="000000"/>
        </w:rPr>
        <w:t>Dudman</w:t>
      </w:r>
      <w:proofErr w:type="spellEnd"/>
      <w:r w:rsidRPr="0097550F">
        <w:rPr>
          <w:rFonts w:ascii="Book Antiqua" w:eastAsia="Book Antiqua" w:hAnsi="Book Antiqua" w:cs="Book Antiqua"/>
          <w:color w:val="000000"/>
        </w:rPr>
        <w:t xml:space="preserve"> S, </w:t>
      </w:r>
      <w:proofErr w:type="spellStart"/>
      <w:r w:rsidRPr="0097550F">
        <w:rPr>
          <w:rFonts w:ascii="Book Antiqua" w:eastAsia="Book Antiqua" w:hAnsi="Book Antiqua" w:cs="Book Antiqua"/>
          <w:color w:val="000000"/>
        </w:rPr>
        <w:t>Hoddevik</w:t>
      </w:r>
      <w:proofErr w:type="spellEnd"/>
      <w:r w:rsidRPr="0097550F">
        <w:rPr>
          <w:rFonts w:ascii="Book Antiqua" w:eastAsia="Book Antiqua" w:hAnsi="Book Antiqua" w:cs="Book Antiqua"/>
          <w:color w:val="000000"/>
        </w:rPr>
        <w:t xml:space="preserve"> G, </w:t>
      </w:r>
      <w:proofErr w:type="spellStart"/>
      <w:r w:rsidRPr="0097550F">
        <w:rPr>
          <w:rFonts w:ascii="Book Antiqua" w:eastAsia="Book Antiqua" w:hAnsi="Book Antiqua" w:cs="Book Antiqua"/>
          <w:color w:val="000000"/>
        </w:rPr>
        <w:t>Urdahl</w:t>
      </w:r>
      <w:proofErr w:type="spellEnd"/>
      <w:r w:rsidRPr="0097550F">
        <w:rPr>
          <w:rFonts w:ascii="Book Antiqua" w:eastAsia="Book Antiqua" w:hAnsi="Book Antiqua" w:cs="Book Antiqua"/>
          <w:color w:val="000000"/>
        </w:rPr>
        <w:t xml:space="preserve"> AM, </w:t>
      </w:r>
      <w:proofErr w:type="spellStart"/>
      <w:r w:rsidRPr="0097550F">
        <w:rPr>
          <w:rFonts w:ascii="Book Antiqua" w:eastAsia="Book Antiqua" w:hAnsi="Book Antiqua" w:cs="Book Antiqua"/>
          <w:color w:val="000000"/>
        </w:rPr>
        <w:t>Vold</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Sjurseth</w:t>
      </w:r>
      <w:proofErr w:type="spellEnd"/>
      <w:r w:rsidRPr="0097550F">
        <w:rPr>
          <w:rFonts w:ascii="Book Antiqua" w:eastAsia="Book Antiqua" w:hAnsi="Book Antiqua" w:cs="Book Antiqua"/>
          <w:color w:val="000000"/>
        </w:rPr>
        <w:t xml:space="preserve"> SK. Hepatitis E in Norway: seroprevalence in humans and swine. </w:t>
      </w:r>
      <w:r w:rsidRPr="0097550F">
        <w:rPr>
          <w:rFonts w:ascii="Book Antiqua" w:eastAsia="Book Antiqua" w:hAnsi="Book Antiqua" w:cs="Book Antiqua"/>
          <w:i/>
          <w:iCs/>
          <w:color w:val="000000"/>
        </w:rPr>
        <w:t>Epidemiol Infect</w:t>
      </w:r>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145</w:t>
      </w:r>
      <w:r w:rsidRPr="0097550F">
        <w:rPr>
          <w:rFonts w:ascii="Book Antiqua" w:eastAsia="Book Antiqua" w:hAnsi="Book Antiqua" w:cs="Book Antiqua"/>
          <w:color w:val="000000"/>
        </w:rPr>
        <w:t>: 181-186 [PMID: 27671461 DOI: 10.1017/S0950268816002144]</w:t>
      </w:r>
    </w:p>
    <w:p w14:paraId="0F4BC9F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26 </w:t>
      </w:r>
      <w:r w:rsidRPr="0097550F">
        <w:rPr>
          <w:rFonts w:ascii="Book Antiqua" w:eastAsia="Book Antiqua" w:hAnsi="Book Antiqua" w:cs="Book Antiqua"/>
          <w:b/>
          <w:bCs/>
          <w:color w:val="000000"/>
        </w:rPr>
        <w:t>Yue N</w:t>
      </w:r>
      <w:r w:rsidRPr="0097550F">
        <w:rPr>
          <w:rFonts w:ascii="Book Antiqua" w:eastAsia="Book Antiqua" w:hAnsi="Book Antiqua" w:cs="Book Antiqua"/>
          <w:color w:val="000000"/>
        </w:rPr>
        <w:t xml:space="preserve">, Wang Q, Zheng M, Wang D, Duan C, Yu X, Zhang X, Bao C, </w:t>
      </w:r>
      <w:proofErr w:type="spellStart"/>
      <w:r w:rsidRPr="0097550F">
        <w:rPr>
          <w:rFonts w:ascii="Book Antiqua" w:eastAsia="Book Antiqua" w:hAnsi="Book Antiqua" w:cs="Book Antiqua"/>
          <w:color w:val="000000"/>
        </w:rPr>
        <w:t>Jin</w:t>
      </w:r>
      <w:proofErr w:type="spellEnd"/>
      <w:r w:rsidRPr="0097550F">
        <w:rPr>
          <w:rFonts w:ascii="Book Antiqua" w:eastAsia="Book Antiqua" w:hAnsi="Book Antiqua" w:cs="Book Antiqua"/>
          <w:color w:val="000000"/>
        </w:rPr>
        <w:t xml:space="preserve"> H. Prevalence of hepatitis E virus infection among people and swine in mainland China: A systematic review and meta-analysis. </w:t>
      </w:r>
      <w:r w:rsidRPr="0097550F">
        <w:rPr>
          <w:rFonts w:ascii="Book Antiqua" w:eastAsia="Book Antiqua" w:hAnsi="Book Antiqua" w:cs="Book Antiqua"/>
          <w:i/>
          <w:iCs/>
          <w:color w:val="000000"/>
        </w:rPr>
        <w:t>Zoonoses Public Health</w:t>
      </w:r>
      <w:r w:rsidRPr="0097550F">
        <w:rPr>
          <w:rFonts w:ascii="Book Antiqua" w:eastAsia="Book Antiqua" w:hAnsi="Book Antiqua" w:cs="Book Antiqua"/>
          <w:color w:val="000000"/>
        </w:rPr>
        <w:t xml:space="preserve"> 2019; </w:t>
      </w:r>
      <w:r w:rsidRPr="0097550F">
        <w:rPr>
          <w:rFonts w:ascii="Book Antiqua" w:eastAsia="Book Antiqua" w:hAnsi="Book Antiqua" w:cs="Book Antiqua"/>
          <w:b/>
          <w:bCs/>
          <w:color w:val="000000"/>
        </w:rPr>
        <w:t>66</w:t>
      </w:r>
      <w:r w:rsidRPr="0097550F">
        <w:rPr>
          <w:rFonts w:ascii="Book Antiqua" w:eastAsia="Book Antiqua" w:hAnsi="Book Antiqua" w:cs="Book Antiqua"/>
          <w:color w:val="000000"/>
        </w:rPr>
        <w:t>: 265-275 [PMID: 30884147 DOI: 10.1111/zph.12555]</w:t>
      </w:r>
    </w:p>
    <w:p w14:paraId="6990F51B"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27 </w:t>
      </w:r>
      <w:r w:rsidRPr="0097550F">
        <w:rPr>
          <w:rFonts w:ascii="Book Antiqua" w:eastAsia="Book Antiqua" w:hAnsi="Book Antiqua" w:cs="Book Antiqua"/>
          <w:b/>
          <w:bCs/>
          <w:color w:val="000000"/>
        </w:rPr>
        <w:t>Meng XJ</w:t>
      </w:r>
      <w:r w:rsidRPr="0097550F">
        <w:rPr>
          <w:rFonts w:ascii="Book Antiqua" w:eastAsia="Book Antiqua" w:hAnsi="Book Antiqua" w:cs="Book Antiqua"/>
          <w:color w:val="000000"/>
        </w:rPr>
        <w:t xml:space="preserve">, Wiseman B, </w:t>
      </w:r>
      <w:proofErr w:type="spellStart"/>
      <w:r w:rsidRPr="0097550F">
        <w:rPr>
          <w:rFonts w:ascii="Book Antiqua" w:eastAsia="Book Antiqua" w:hAnsi="Book Antiqua" w:cs="Book Antiqua"/>
          <w:color w:val="000000"/>
        </w:rPr>
        <w:t>Elvinger</w:t>
      </w:r>
      <w:proofErr w:type="spellEnd"/>
      <w:r w:rsidRPr="0097550F">
        <w:rPr>
          <w:rFonts w:ascii="Book Antiqua" w:eastAsia="Book Antiqua" w:hAnsi="Book Antiqua" w:cs="Book Antiqua"/>
          <w:color w:val="000000"/>
        </w:rPr>
        <w:t xml:space="preserve"> F, Guenette DK, Toth TE, Engle RE, Emerson SU, Purcell RH. Prevalence of antibodies to hepatitis E virus in veterinarians working with swine and in normal blood donors in the United States and other countries. </w:t>
      </w:r>
      <w:r w:rsidRPr="0097550F">
        <w:rPr>
          <w:rFonts w:ascii="Book Antiqua" w:eastAsia="Book Antiqua" w:hAnsi="Book Antiqua" w:cs="Book Antiqua"/>
          <w:i/>
          <w:iCs/>
          <w:color w:val="000000"/>
        </w:rPr>
        <w:t xml:space="preserve">J Clin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color w:val="000000"/>
        </w:rPr>
        <w:t xml:space="preserve"> 2002; </w:t>
      </w:r>
      <w:r w:rsidRPr="0097550F">
        <w:rPr>
          <w:rFonts w:ascii="Book Antiqua" w:eastAsia="Book Antiqua" w:hAnsi="Book Antiqua" w:cs="Book Antiqua"/>
          <w:b/>
          <w:bCs/>
          <w:color w:val="000000"/>
        </w:rPr>
        <w:t>40</w:t>
      </w:r>
      <w:r w:rsidRPr="0097550F">
        <w:rPr>
          <w:rFonts w:ascii="Book Antiqua" w:eastAsia="Book Antiqua" w:hAnsi="Book Antiqua" w:cs="Book Antiqua"/>
          <w:color w:val="000000"/>
        </w:rPr>
        <w:t>: 117-122 [PMID: 11773103 DOI: 10.1128/JCM.40.1.117-122.2002]</w:t>
      </w:r>
    </w:p>
    <w:p w14:paraId="7917F2D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28 </w:t>
      </w:r>
      <w:proofErr w:type="spellStart"/>
      <w:r w:rsidRPr="0097550F">
        <w:rPr>
          <w:rFonts w:ascii="Book Antiqua" w:eastAsia="Book Antiqua" w:hAnsi="Book Antiqua" w:cs="Book Antiqua"/>
          <w:b/>
          <w:bCs/>
          <w:color w:val="000000"/>
        </w:rPr>
        <w:t>Hinjoy</w:t>
      </w:r>
      <w:proofErr w:type="spellEnd"/>
      <w:r w:rsidRPr="0097550F">
        <w:rPr>
          <w:rFonts w:ascii="Book Antiqua" w:eastAsia="Book Antiqua" w:hAnsi="Book Antiqua" w:cs="Book Antiqua"/>
          <w:b/>
          <w:bCs/>
          <w:color w:val="000000"/>
        </w:rPr>
        <w:t xml:space="preserve"> S</w:t>
      </w:r>
      <w:r w:rsidRPr="0097550F">
        <w:rPr>
          <w:rFonts w:ascii="Book Antiqua" w:eastAsia="Book Antiqua" w:hAnsi="Book Antiqua" w:cs="Book Antiqua"/>
          <w:color w:val="000000"/>
        </w:rPr>
        <w:t xml:space="preserve">, Nelson KE, Gibbons RV, </w:t>
      </w:r>
      <w:proofErr w:type="spellStart"/>
      <w:r w:rsidRPr="0097550F">
        <w:rPr>
          <w:rFonts w:ascii="Book Antiqua" w:eastAsia="Book Antiqua" w:hAnsi="Book Antiqua" w:cs="Book Antiqua"/>
          <w:color w:val="000000"/>
        </w:rPr>
        <w:t>Jarman</w:t>
      </w:r>
      <w:proofErr w:type="spellEnd"/>
      <w:r w:rsidRPr="0097550F">
        <w:rPr>
          <w:rFonts w:ascii="Book Antiqua" w:eastAsia="Book Antiqua" w:hAnsi="Book Antiqua" w:cs="Book Antiqua"/>
          <w:color w:val="000000"/>
        </w:rPr>
        <w:t xml:space="preserve"> RG, </w:t>
      </w:r>
      <w:proofErr w:type="spellStart"/>
      <w:r w:rsidRPr="0097550F">
        <w:rPr>
          <w:rFonts w:ascii="Book Antiqua" w:eastAsia="Book Antiqua" w:hAnsi="Book Antiqua" w:cs="Book Antiqua"/>
          <w:color w:val="000000"/>
        </w:rPr>
        <w:t>Mongkolsirichaikul</w:t>
      </w:r>
      <w:proofErr w:type="spellEnd"/>
      <w:r w:rsidRPr="0097550F">
        <w:rPr>
          <w:rFonts w:ascii="Book Antiqua" w:eastAsia="Book Antiqua" w:hAnsi="Book Antiqua" w:cs="Book Antiqua"/>
          <w:color w:val="000000"/>
        </w:rPr>
        <w:t xml:space="preserve"> D, </w:t>
      </w:r>
      <w:proofErr w:type="spellStart"/>
      <w:r w:rsidRPr="0097550F">
        <w:rPr>
          <w:rFonts w:ascii="Book Antiqua" w:eastAsia="Book Antiqua" w:hAnsi="Book Antiqua" w:cs="Book Antiqua"/>
          <w:color w:val="000000"/>
        </w:rPr>
        <w:t>Smithsuwan</w:t>
      </w:r>
      <w:proofErr w:type="spellEnd"/>
      <w:r w:rsidRPr="0097550F">
        <w:rPr>
          <w:rFonts w:ascii="Book Antiqua" w:eastAsia="Book Antiqua" w:hAnsi="Book Antiqua" w:cs="Book Antiqua"/>
          <w:color w:val="000000"/>
        </w:rPr>
        <w:t xml:space="preserve"> P, Fernandez S, </w:t>
      </w:r>
      <w:proofErr w:type="spellStart"/>
      <w:r w:rsidRPr="0097550F">
        <w:rPr>
          <w:rFonts w:ascii="Book Antiqua" w:eastAsia="Book Antiqua" w:hAnsi="Book Antiqua" w:cs="Book Antiqua"/>
          <w:color w:val="000000"/>
        </w:rPr>
        <w:t>Labrique</w:t>
      </w:r>
      <w:proofErr w:type="spellEnd"/>
      <w:r w:rsidRPr="0097550F">
        <w:rPr>
          <w:rFonts w:ascii="Book Antiqua" w:eastAsia="Book Antiqua" w:hAnsi="Book Antiqua" w:cs="Book Antiqua"/>
          <w:color w:val="000000"/>
        </w:rPr>
        <w:t xml:space="preserve"> AB, </w:t>
      </w:r>
      <w:proofErr w:type="spellStart"/>
      <w:r w:rsidRPr="0097550F">
        <w:rPr>
          <w:rFonts w:ascii="Book Antiqua" w:eastAsia="Book Antiqua" w:hAnsi="Book Antiqua" w:cs="Book Antiqua"/>
          <w:color w:val="000000"/>
        </w:rPr>
        <w:t>Patchanee</w:t>
      </w:r>
      <w:proofErr w:type="spellEnd"/>
      <w:r w:rsidRPr="0097550F">
        <w:rPr>
          <w:rFonts w:ascii="Book Antiqua" w:eastAsia="Book Antiqua" w:hAnsi="Book Antiqua" w:cs="Book Antiqua"/>
          <w:color w:val="000000"/>
        </w:rPr>
        <w:t xml:space="preserve"> P. A cross-sectional study of hepatitis E virus infection in healthy people directly exposed and unexposed to pigs in a rural community </w:t>
      </w:r>
      <w:r w:rsidRPr="0097550F">
        <w:rPr>
          <w:rFonts w:ascii="Book Antiqua" w:eastAsia="Book Antiqua" w:hAnsi="Book Antiqua" w:cs="Book Antiqua"/>
          <w:color w:val="000000"/>
        </w:rPr>
        <w:lastRenderedPageBreak/>
        <w:t xml:space="preserve">in northern Thailand. </w:t>
      </w:r>
      <w:r w:rsidRPr="0097550F">
        <w:rPr>
          <w:rFonts w:ascii="Book Antiqua" w:eastAsia="Book Antiqua" w:hAnsi="Book Antiqua" w:cs="Book Antiqua"/>
          <w:i/>
          <w:iCs/>
          <w:color w:val="000000"/>
        </w:rPr>
        <w:t>Zoonoses Public Health</w:t>
      </w:r>
      <w:r w:rsidRPr="0097550F">
        <w:rPr>
          <w:rFonts w:ascii="Book Antiqua" w:eastAsia="Book Antiqua" w:hAnsi="Book Antiqua" w:cs="Book Antiqua"/>
          <w:color w:val="000000"/>
        </w:rPr>
        <w:t xml:space="preserve"> 2013; </w:t>
      </w:r>
      <w:r w:rsidRPr="0097550F">
        <w:rPr>
          <w:rFonts w:ascii="Book Antiqua" w:eastAsia="Book Antiqua" w:hAnsi="Book Antiqua" w:cs="Book Antiqua"/>
          <w:b/>
          <w:bCs/>
          <w:color w:val="000000"/>
        </w:rPr>
        <w:t>60</w:t>
      </w:r>
      <w:r w:rsidRPr="0097550F">
        <w:rPr>
          <w:rFonts w:ascii="Book Antiqua" w:eastAsia="Book Antiqua" w:hAnsi="Book Antiqua" w:cs="Book Antiqua"/>
          <w:color w:val="000000"/>
        </w:rPr>
        <w:t>: 555-562 [PMID: 23280251 DOI: 10.1111/zph.12030]</w:t>
      </w:r>
    </w:p>
    <w:p w14:paraId="26CCCAE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29 </w:t>
      </w:r>
      <w:r w:rsidRPr="0097550F">
        <w:rPr>
          <w:rFonts w:ascii="Book Antiqua" w:eastAsia="Book Antiqua" w:hAnsi="Book Antiqua" w:cs="Book Antiqua"/>
          <w:b/>
          <w:bCs/>
          <w:color w:val="000000"/>
        </w:rPr>
        <w:t>Lassen B</w:t>
      </w:r>
      <w:r w:rsidRPr="0097550F">
        <w:rPr>
          <w:rFonts w:ascii="Book Antiqua" w:eastAsia="Book Antiqua" w:hAnsi="Book Antiqua" w:cs="Book Antiqua"/>
          <w:color w:val="000000"/>
        </w:rPr>
        <w:t xml:space="preserve">, Janson M, </w:t>
      </w:r>
      <w:proofErr w:type="spellStart"/>
      <w:r w:rsidRPr="0097550F">
        <w:rPr>
          <w:rFonts w:ascii="Book Antiqua" w:eastAsia="Book Antiqua" w:hAnsi="Book Antiqua" w:cs="Book Antiqua"/>
          <w:color w:val="000000"/>
        </w:rPr>
        <w:t>Neare</w:t>
      </w:r>
      <w:proofErr w:type="spellEnd"/>
      <w:r w:rsidRPr="0097550F">
        <w:rPr>
          <w:rFonts w:ascii="Book Antiqua" w:eastAsia="Book Antiqua" w:hAnsi="Book Antiqua" w:cs="Book Antiqua"/>
          <w:color w:val="000000"/>
        </w:rPr>
        <w:t xml:space="preserve"> K, </w:t>
      </w:r>
      <w:proofErr w:type="spellStart"/>
      <w:r w:rsidRPr="0097550F">
        <w:rPr>
          <w:rFonts w:ascii="Book Antiqua" w:eastAsia="Book Antiqua" w:hAnsi="Book Antiqua" w:cs="Book Antiqua"/>
          <w:color w:val="000000"/>
        </w:rPr>
        <w:t>Tallo</w:t>
      </w:r>
      <w:proofErr w:type="spellEnd"/>
      <w:r w:rsidRPr="0097550F">
        <w:rPr>
          <w:rFonts w:ascii="Book Antiqua" w:eastAsia="Book Antiqua" w:hAnsi="Book Antiqua" w:cs="Book Antiqua"/>
          <w:color w:val="000000"/>
        </w:rPr>
        <w:t xml:space="preserve"> T, </w:t>
      </w:r>
      <w:proofErr w:type="spellStart"/>
      <w:r w:rsidRPr="0097550F">
        <w:rPr>
          <w:rFonts w:ascii="Book Antiqua" w:eastAsia="Book Antiqua" w:hAnsi="Book Antiqua" w:cs="Book Antiqua"/>
          <w:color w:val="000000"/>
        </w:rPr>
        <w:t>Reshetnjak</w:t>
      </w:r>
      <w:proofErr w:type="spellEnd"/>
      <w:r w:rsidRPr="0097550F">
        <w:rPr>
          <w:rFonts w:ascii="Book Antiqua" w:eastAsia="Book Antiqua" w:hAnsi="Book Antiqua" w:cs="Book Antiqua"/>
          <w:color w:val="000000"/>
        </w:rPr>
        <w:t xml:space="preserve"> I, Kuznetsova T, </w:t>
      </w:r>
      <w:proofErr w:type="spellStart"/>
      <w:r w:rsidRPr="0097550F">
        <w:rPr>
          <w:rFonts w:ascii="Book Antiqua" w:eastAsia="Book Antiqua" w:hAnsi="Book Antiqua" w:cs="Book Antiqua"/>
          <w:color w:val="000000"/>
        </w:rPr>
        <w:t>Viltrop</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Golovljova</w:t>
      </w:r>
      <w:proofErr w:type="spellEnd"/>
      <w:r w:rsidRPr="0097550F">
        <w:rPr>
          <w:rFonts w:ascii="Book Antiqua" w:eastAsia="Book Antiqua" w:hAnsi="Book Antiqua" w:cs="Book Antiqua"/>
          <w:color w:val="000000"/>
        </w:rPr>
        <w:t xml:space="preserve"> I, </w:t>
      </w:r>
      <w:proofErr w:type="spellStart"/>
      <w:r w:rsidRPr="0097550F">
        <w:rPr>
          <w:rFonts w:ascii="Book Antiqua" w:eastAsia="Book Antiqua" w:hAnsi="Book Antiqua" w:cs="Book Antiqua"/>
          <w:color w:val="000000"/>
        </w:rPr>
        <w:t>Jokelainen</w:t>
      </w:r>
      <w:proofErr w:type="spellEnd"/>
      <w:r w:rsidRPr="0097550F">
        <w:rPr>
          <w:rFonts w:ascii="Book Antiqua" w:eastAsia="Book Antiqua" w:hAnsi="Book Antiqua" w:cs="Book Antiqua"/>
          <w:color w:val="000000"/>
        </w:rPr>
        <w:t xml:space="preserve"> P. Prevalence of Antibodies Against Hepatitis E Virus in Veterinarians in Estonia. </w:t>
      </w:r>
      <w:r w:rsidRPr="0097550F">
        <w:rPr>
          <w:rFonts w:ascii="Book Antiqua" w:eastAsia="Book Antiqua" w:hAnsi="Book Antiqua" w:cs="Book Antiqua"/>
          <w:i/>
          <w:iCs/>
          <w:color w:val="000000"/>
        </w:rPr>
        <w:t>Vector Borne Zoonotic Dis</w:t>
      </w:r>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17</w:t>
      </w:r>
      <w:r w:rsidRPr="0097550F">
        <w:rPr>
          <w:rFonts w:ascii="Book Antiqua" w:eastAsia="Book Antiqua" w:hAnsi="Book Antiqua" w:cs="Book Antiqua"/>
          <w:color w:val="000000"/>
        </w:rPr>
        <w:t>: 773-776 [PMID: 28933680 DOI: 10.1089/vbz.2017.2122]</w:t>
      </w:r>
    </w:p>
    <w:p w14:paraId="19909F7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30 </w:t>
      </w:r>
      <w:r w:rsidRPr="0097550F">
        <w:rPr>
          <w:rFonts w:ascii="Book Antiqua" w:eastAsia="Book Antiqua" w:hAnsi="Book Antiqua" w:cs="Book Antiqua"/>
          <w:b/>
          <w:bCs/>
          <w:color w:val="000000"/>
        </w:rPr>
        <w:t>Colson P</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Borentain</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Gérolami</w:t>
      </w:r>
      <w:proofErr w:type="spellEnd"/>
      <w:r w:rsidRPr="0097550F">
        <w:rPr>
          <w:rFonts w:ascii="Book Antiqua" w:eastAsia="Book Antiqua" w:hAnsi="Book Antiqua" w:cs="Book Antiqua"/>
          <w:color w:val="000000"/>
        </w:rPr>
        <w:t xml:space="preserve"> R. Hepatitis E virus as an agent of hepatocellular carcinoma. </w:t>
      </w:r>
      <w:r w:rsidRPr="0097550F">
        <w:rPr>
          <w:rFonts w:ascii="Book Antiqua" w:eastAsia="Book Antiqua" w:hAnsi="Book Antiqua" w:cs="Book Antiqua"/>
          <w:i/>
          <w:iCs/>
          <w:color w:val="000000"/>
        </w:rPr>
        <w:t>Int J Infect Dis</w:t>
      </w:r>
      <w:r w:rsidRPr="0097550F">
        <w:rPr>
          <w:rFonts w:ascii="Book Antiqua" w:eastAsia="Book Antiqua" w:hAnsi="Book Antiqua" w:cs="Book Antiqua"/>
          <w:color w:val="000000"/>
        </w:rPr>
        <w:t xml:space="preserve"> 2019; </w:t>
      </w:r>
      <w:r w:rsidRPr="0097550F">
        <w:rPr>
          <w:rFonts w:ascii="Book Antiqua" w:eastAsia="Book Antiqua" w:hAnsi="Book Antiqua" w:cs="Book Antiqua"/>
          <w:b/>
          <w:bCs/>
          <w:color w:val="000000"/>
        </w:rPr>
        <w:t>80</w:t>
      </w:r>
      <w:r w:rsidRPr="0097550F">
        <w:rPr>
          <w:rFonts w:ascii="Book Antiqua" w:eastAsia="Book Antiqua" w:hAnsi="Book Antiqua" w:cs="Book Antiqua"/>
          <w:color w:val="000000"/>
        </w:rPr>
        <w:t>: 62-63 [PMID: 30634042 DOI: 10.1016/j.ijid.2018.12.015]</w:t>
      </w:r>
    </w:p>
    <w:p w14:paraId="5C425DC3"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31 </w:t>
      </w:r>
      <w:r w:rsidRPr="0097550F">
        <w:rPr>
          <w:rFonts w:ascii="Book Antiqua" w:eastAsia="Book Antiqua" w:hAnsi="Book Antiqua" w:cs="Book Antiqua"/>
          <w:b/>
          <w:bCs/>
          <w:color w:val="000000"/>
        </w:rPr>
        <w:t>Kamar N</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Garrouste</w:t>
      </w:r>
      <w:proofErr w:type="spellEnd"/>
      <w:r w:rsidRPr="0097550F">
        <w:rPr>
          <w:rFonts w:ascii="Book Antiqua" w:eastAsia="Book Antiqua" w:hAnsi="Book Antiqua" w:cs="Book Antiqua"/>
          <w:color w:val="000000"/>
        </w:rPr>
        <w:t xml:space="preserve"> C, </w:t>
      </w:r>
      <w:proofErr w:type="spellStart"/>
      <w:r w:rsidRPr="0097550F">
        <w:rPr>
          <w:rFonts w:ascii="Book Antiqua" w:eastAsia="Book Antiqua" w:hAnsi="Book Antiqua" w:cs="Book Antiqua"/>
          <w:color w:val="000000"/>
        </w:rPr>
        <w:t>Haagsma</w:t>
      </w:r>
      <w:proofErr w:type="spellEnd"/>
      <w:r w:rsidRPr="0097550F">
        <w:rPr>
          <w:rFonts w:ascii="Book Antiqua" w:eastAsia="Book Antiqua" w:hAnsi="Book Antiqua" w:cs="Book Antiqua"/>
          <w:color w:val="000000"/>
        </w:rPr>
        <w:t xml:space="preserve"> EB, Garrigue V, </w:t>
      </w:r>
      <w:proofErr w:type="spellStart"/>
      <w:r w:rsidRPr="0097550F">
        <w:rPr>
          <w:rFonts w:ascii="Book Antiqua" w:eastAsia="Book Antiqua" w:hAnsi="Book Antiqua" w:cs="Book Antiqua"/>
          <w:color w:val="000000"/>
        </w:rPr>
        <w:t>Pischke</w:t>
      </w:r>
      <w:proofErr w:type="spellEnd"/>
      <w:r w:rsidRPr="0097550F">
        <w:rPr>
          <w:rFonts w:ascii="Book Antiqua" w:eastAsia="Book Antiqua" w:hAnsi="Book Antiqua" w:cs="Book Antiqua"/>
          <w:color w:val="000000"/>
        </w:rPr>
        <w:t xml:space="preserve"> S, Chauvet C, </w:t>
      </w:r>
      <w:proofErr w:type="spellStart"/>
      <w:r w:rsidRPr="0097550F">
        <w:rPr>
          <w:rFonts w:ascii="Book Antiqua" w:eastAsia="Book Antiqua" w:hAnsi="Book Antiqua" w:cs="Book Antiqua"/>
          <w:color w:val="000000"/>
        </w:rPr>
        <w:t>Dumortier</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Cannesson</w:t>
      </w:r>
      <w:proofErr w:type="spellEnd"/>
      <w:r w:rsidRPr="0097550F">
        <w:rPr>
          <w:rFonts w:ascii="Book Antiqua" w:eastAsia="Book Antiqua" w:hAnsi="Book Antiqua" w:cs="Book Antiqua"/>
          <w:color w:val="000000"/>
        </w:rPr>
        <w:t xml:space="preserve"> A, Cassuto-</w:t>
      </w:r>
      <w:proofErr w:type="spellStart"/>
      <w:r w:rsidRPr="0097550F">
        <w:rPr>
          <w:rFonts w:ascii="Book Antiqua" w:eastAsia="Book Antiqua" w:hAnsi="Book Antiqua" w:cs="Book Antiqua"/>
          <w:color w:val="000000"/>
        </w:rPr>
        <w:t>Viguier</w:t>
      </w:r>
      <w:proofErr w:type="spellEnd"/>
      <w:r w:rsidRPr="0097550F">
        <w:rPr>
          <w:rFonts w:ascii="Book Antiqua" w:eastAsia="Book Antiqua" w:hAnsi="Book Antiqua" w:cs="Book Antiqua"/>
          <w:color w:val="000000"/>
        </w:rPr>
        <w:t xml:space="preserve"> E, </w:t>
      </w:r>
      <w:proofErr w:type="spellStart"/>
      <w:r w:rsidRPr="0097550F">
        <w:rPr>
          <w:rFonts w:ascii="Book Antiqua" w:eastAsia="Book Antiqua" w:hAnsi="Book Antiqua" w:cs="Book Antiqua"/>
          <w:color w:val="000000"/>
        </w:rPr>
        <w:t>Thervet</w:t>
      </w:r>
      <w:proofErr w:type="spellEnd"/>
      <w:r w:rsidRPr="0097550F">
        <w:rPr>
          <w:rFonts w:ascii="Book Antiqua" w:eastAsia="Book Antiqua" w:hAnsi="Book Antiqua" w:cs="Book Antiqua"/>
          <w:color w:val="000000"/>
        </w:rPr>
        <w:t xml:space="preserve"> E, Conti F, </w:t>
      </w:r>
      <w:proofErr w:type="spellStart"/>
      <w:r w:rsidRPr="0097550F">
        <w:rPr>
          <w:rFonts w:ascii="Book Antiqua" w:eastAsia="Book Antiqua" w:hAnsi="Book Antiqua" w:cs="Book Antiqua"/>
          <w:color w:val="000000"/>
        </w:rPr>
        <w:t>Lebray</w:t>
      </w:r>
      <w:proofErr w:type="spellEnd"/>
      <w:r w:rsidRPr="0097550F">
        <w:rPr>
          <w:rFonts w:ascii="Book Antiqua" w:eastAsia="Book Antiqua" w:hAnsi="Book Antiqua" w:cs="Book Antiqua"/>
          <w:color w:val="000000"/>
        </w:rPr>
        <w:t xml:space="preserve"> P, Dalton HR, </w:t>
      </w:r>
      <w:proofErr w:type="spellStart"/>
      <w:r w:rsidRPr="0097550F">
        <w:rPr>
          <w:rFonts w:ascii="Book Antiqua" w:eastAsia="Book Antiqua" w:hAnsi="Book Antiqua" w:cs="Book Antiqua"/>
          <w:color w:val="000000"/>
        </w:rPr>
        <w:t>Santella</w:t>
      </w:r>
      <w:proofErr w:type="spellEnd"/>
      <w:r w:rsidRPr="0097550F">
        <w:rPr>
          <w:rFonts w:ascii="Book Antiqua" w:eastAsia="Book Antiqua" w:hAnsi="Book Antiqua" w:cs="Book Antiqua"/>
          <w:color w:val="000000"/>
        </w:rPr>
        <w:t xml:space="preserve"> R, Kanaan N, Essig M, Mousson C, </w:t>
      </w:r>
      <w:proofErr w:type="spellStart"/>
      <w:r w:rsidRPr="0097550F">
        <w:rPr>
          <w:rFonts w:ascii="Book Antiqua" w:eastAsia="Book Antiqua" w:hAnsi="Book Antiqua" w:cs="Book Antiqua"/>
          <w:color w:val="000000"/>
        </w:rPr>
        <w:t>Radenne</w:t>
      </w:r>
      <w:proofErr w:type="spellEnd"/>
      <w:r w:rsidRPr="0097550F">
        <w:rPr>
          <w:rFonts w:ascii="Book Antiqua" w:eastAsia="Book Antiqua" w:hAnsi="Book Antiqua" w:cs="Book Antiqua"/>
          <w:color w:val="000000"/>
        </w:rPr>
        <w:t xml:space="preserve"> S, Roque-Afonso AM, </w:t>
      </w:r>
      <w:proofErr w:type="spellStart"/>
      <w:r w:rsidRPr="0097550F">
        <w:rPr>
          <w:rFonts w:ascii="Book Antiqua" w:eastAsia="Book Antiqua" w:hAnsi="Book Antiqua" w:cs="Book Antiqua"/>
          <w:color w:val="000000"/>
        </w:rPr>
        <w:t>Izopet</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Rostaing</w:t>
      </w:r>
      <w:proofErr w:type="spellEnd"/>
      <w:r w:rsidRPr="0097550F">
        <w:rPr>
          <w:rFonts w:ascii="Book Antiqua" w:eastAsia="Book Antiqua" w:hAnsi="Book Antiqua" w:cs="Book Antiqua"/>
          <w:color w:val="000000"/>
        </w:rPr>
        <w:t xml:space="preserve"> L. Factors associated with chronic hepatitis in patients with hepatitis E virus infection who have received solid organ transplants. </w:t>
      </w:r>
      <w:r w:rsidRPr="0097550F">
        <w:rPr>
          <w:rFonts w:ascii="Book Antiqua" w:eastAsia="Book Antiqua" w:hAnsi="Book Antiqua" w:cs="Book Antiqua"/>
          <w:i/>
          <w:iCs/>
          <w:color w:val="000000"/>
        </w:rPr>
        <w:t>Gastroenterology</w:t>
      </w:r>
      <w:r w:rsidRPr="0097550F">
        <w:rPr>
          <w:rFonts w:ascii="Book Antiqua" w:eastAsia="Book Antiqua" w:hAnsi="Book Antiqua" w:cs="Book Antiqua"/>
          <w:color w:val="000000"/>
        </w:rPr>
        <w:t xml:space="preserve"> 2011; </w:t>
      </w:r>
      <w:r w:rsidRPr="0097550F">
        <w:rPr>
          <w:rFonts w:ascii="Book Antiqua" w:eastAsia="Book Antiqua" w:hAnsi="Book Antiqua" w:cs="Book Antiqua"/>
          <w:b/>
          <w:bCs/>
          <w:color w:val="000000"/>
        </w:rPr>
        <w:t>140</w:t>
      </w:r>
      <w:r w:rsidRPr="0097550F">
        <w:rPr>
          <w:rFonts w:ascii="Book Antiqua" w:eastAsia="Book Antiqua" w:hAnsi="Book Antiqua" w:cs="Book Antiqua"/>
          <w:color w:val="000000"/>
        </w:rPr>
        <w:t>: 1481-1489 [PMID: 21354150 DOI: 10.1053/j.gastro.2011.02.050]</w:t>
      </w:r>
    </w:p>
    <w:p w14:paraId="7913F141"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32 </w:t>
      </w:r>
      <w:r w:rsidRPr="0097550F">
        <w:rPr>
          <w:rFonts w:ascii="Book Antiqua" w:eastAsia="Book Antiqua" w:hAnsi="Book Antiqua" w:cs="Book Antiqua"/>
          <w:b/>
          <w:bCs/>
          <w:color w:val="000000"/>
        </w:rPr>
        <w:t>Joon A</w:t>
      </w:r>
      <w:r w:rsidRPr="0097550F">
        <w:rPr>
          <w:rFonts w:ascii="Book Antiqua" w:eastAsia="Book Antiqua" w:hAnsi="Book Antiqua" w:cs="Book Antiqua"/>
          <w:color w:val="000000"/>
        </w:rPr>
        <w:t xml:space="preserve">, Rao P, Shenoy SM, </w:t>
      </w:r>
      <w:proofErr w:type="spellStart"/>
      <w:r w:rsidRPr="0097550F">
        <w:rPr>
          <w:rFonts w:ascii="Book Antiqua" w:eastAsia="Book Antiqua" w:hAnsi="Book Antiqua" w:cs="Book Antiqua"/>
          <w:color w:val="000000"/>
        </w:rPr>
        <w:t>Baliga</w:t>
      </w:r>
      <w:proofErr w:type="spellEnd"/>
      <w:r w:rsidRPr="0097550F">
        <w:rPr>
          <w:rFonts w:ascii="Book Antiqua" w:eastAsia="Book Antiqua" w:hAnsi="Book Antiqua" w:cs="Book Antiqua"/>
          <w:color w:val="000000"/>
        </w:rPr>
        <w:t xml:space="preserve"> S. Prevalence of Hepatitis A virus (HAV) and Hepatitis E virus (HEV) in the patients presenting with acute viral hepatitis. </w:t>
      </w:r>
      <w:r w:rsidRPr="0097550F">
        <w:rPr>
          <w:rFonts w:ascii="Book Antiqua" w:eastAsia="Book Antiqua" w:hAnsi="Book Antiqua" w:cs="Book Antiqua"/>
          <w:i/>
          <w:iCs/>
          <w:color w:val="000000"/>
        </w:rPr>
        <w:t xml:space="preserve">Indian J Med </w:t>
      </w:r>
      <w:proofErr w:type="spellStart"/>
      <w:r w:rsidRPr="0097550F">
        <w:rPr>
          <w:rFonts w:ascii="Book Antiqua" w:eastAsia="Book Antiqua" w:hAnsi="Book Antiqua" w:cs="Book Antiqua"/>
          <w:i/>
          <w:iCs/>
          <w:color w:val="000000"/>
        </w:rPr>
        <w:t>Microbiol</w:t>
      </w:r>
      <w:proofErr w:type="spellEnd"/>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 xml:space="preserve">33 </w:t>
      </w:r>
      <w:r w:rsidRPr="0097550F">
        <w:rPr>
          <w:rFonts w:ascii="Book Antiqua" w:eastAsia="Book Antiqua" w:hAnsi="Book Antiqua" w:cs="Book Antiqua"/>
          <w:color w:val="000000"/>
        </w:rPr>
        <w:t>Suppl: 102-105 [PMID: 25657123 DOI: 10.4103/0255-0857.150908]</w:t>
      </w:r>
    </w:p>
    <w:p w14:paraId="0D1B4EA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33 </w:t>
      </w:r>
      <w:proofErr w:type="spellStart"/>
      <w:r w:rsidRPr="0097550F">
        <w:rPr>
          <w:rFonts w:ascii="Book Antiqua" w:eastAsia="Book Antiqua" w:hAnsi="Book Antiqua" w:cs="Book Antiqua"/>
          <w:b/>
          <w:bCs/>
          <w:color w:val="000000"/>
        </w:rPr>
        <w:t>Tulen</w:t>
      </w:r>
      <w:proofErr w:type="spellEnd"/>
      <w:r w:rsidRPr="0097550F">
        <w:rPr>
          <w:rFonts w:ascii="Book Antiqua" w:eastAsia="Book Antiqua" w:hAnsi="Book Antiqua" w:cs="Book Antiqua"/>
          <w:b/>
          <w:bCs/>
          <w:color w:val="000000"/>
        </w:rPr>
        <w:t xml:space="preserve"> AD</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Vennema</w:t>
      </w:r>
      <w:proofErr w:type="spellEnd"/>
      <w:r w:rsidRPr="0097550F">
        <w:rPr>
          <w:rFonts w:ascii="Book Antiqua" w:eastAsia="Book Antiqua" w:hAnsi="Book Antiqua" w:cs="Book Antiqua"/>
          <w:color w:val="000000"/>
        </w:rPr>
        <w:t xml:space="preserve"> H, van Pelt W, Franz E, </w:t>
      </w:r>
      <w:proofErr w:type="spellStart"/>
      <w:r w:rsidRPr="0097550F">
        <w:rPr>
          <w:rFonts w:ascii="Book Antiqua" w:eastAsia="Book Antiqua" w:hAnsi="Book Antiqua" w:cs="Book Antiqua"/>
          <w:color w:val="000000"/>
        </w:rPr>
        <w:t>Hofhuis</w:t>
      </w:r>
      <w:proofErr w:type="spellEnd"/>
      <w:r w:rsidRPr="0097550F">
        <w:rPr>
          <w:rFonts w:ascii="Book Antiqua" w:eastAsia="Book Antiqua" w:hAnsi="Book Antiqua" w:cs="Book Antiqua"/>
          <w:color w:val="000000"/>
        </w:rPr>
        <w:t xml:space="preserve"> A. A case-control study into risk factors for acute hepatitis E in the Netherlands, 2015-2017. </w:t>
      </w:r>
      <w:r w:rsidRPr="0097550F">
        <w:rPr>
          <w:rFonts w:ascii="Book Antiqua" w:eastAsia="Book Antiqua" w:hAnsi="Book Antiqua" w:cs="Book Antiqua"/>
          <w:i/>
          <w:iCs/>
          <w:color w:val="000000"/>
        </w:rPr>
        <w:t>J Infect</w:t>
      </w:r>
      <w:r w:rsidRPr="0097550F">
        <w:rPr>
          <w:rFonts w:ascii="Book Antiqua" w:eastAsia="Book Antiqua" w:hAnsi="Book Antiqua" w:cs="Book Antiqua"/>
          <w:color w:val="000000"/>
        </w:rPr>
        <w:t xml:space="preserve"> 2019; </w:t>
      </w:r>
      <w:r w:rsidRPr="0097550F">
        <w:rPr>
          <w:rFonts w:ascii="Book Antiqua" w:eastAsia="Book Antiqua" w:hAnsi="Book Antiqua" w:cs="Book Antiqua"/>
          <w:b/>
          <w:bCs/>
          <w:color w:val="000000"/>
        </w:rPr>
        <w:t>78</w:t>
      </w:r>
      <w:r w:rsidRPr="0097550F">
        <w:rPr>
          <w:rFonts w:ascii="Book Antiqua" w:eastAsia="Book Antiqua" w:hAnsi="Book Antiqua" w:cs="Book Antiqua"/>
          <w:color w:val="000000"/>
        </w:rPr>
        <w:t>: 373-381 [PMID: 30738918 DOI: 10.1016/j.jinf.2019.02.001]</w:t>
      </w:r>
    </w:p>
    <w:p w14:paraId="6BA49F2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34 </w:t>
      </w:r>
      <w:r w:rsidRPr="0097550F">
        <w:rPr>
          <w:rFonts w:ascii="Book Antiqua" w:eastAsia="Book Antiqua" w:hAnsi="Book Antiqua" w:cs="Book Antiqua"/>
          <w:b/>
          <w:bCs/>
          <w:color w:val="000000"/>
        </w:rPr>
        <w:t>Meng QF</w:t>
      </w:r>
      <w:r w:rsidRPr="0097550F">
        <w:rPr>
          <w:rFonts w:ascii="Book Antiqua" w:eastAsia="Book Antiqua" w:hAnsi="Book Antiqua" w:cs="Book Antiqua"/>
          <w:color w:val="000000"/>
        </w:rPr>
        <w:t xml:space="preserve">, You HL, Wang WL, Zhou N, Dong W, Cong W. Seroprevalence and risk factors of hepatitis E virus infection among children in China. </w:t>
      </w:r>
      <w:r w:rsidRPr="0097550F">
        <w:rPr>
          <w:rFonts w:ascii="Book Antiqua" w:eastAsia="Book Antiqua" w:hAnsi="Book Antiqua" w:cs="Book Antiqua"/>
          <w:i/>
          <w:iCs/>
          <w:color w:val="000000"/>
        </w:rPr>
        <w:t xml:space="preserve">J Med </w:t>
      </w:r>
      <w:proofErr w:type="spellStart"/>
      <w:r w:rsidRPr="0097550F">
        <w:rPr>
          <w:rFonts w:ascii="Book Antiqua" w:eastAsia="Book Antiqua" w:hAnsi="Book Antiqua" w:cs="Book Antiqua"/>
          <w:i/>
          <w:iCs/>
          <w:color w:val="000000"/>
        </w:rPr>
        <w:t>Virol</w:t>
      </w:r>
      <w:proofErr w:type="spellEnd"/>
      <w:r w:rsidRPr="0097550F">
        <w:rPr>
          <w:rFonts w:ascii="Book Antiqua" w:eastAsia="Book Antiqua" w:hAnsi="Book Antiqua" w:cs="Book Antiqua"/>
          <w:color w:val="000000"/>
        </w:rPr>
        <w:t xml:space="preserve"> 2015; </w:t>
      </w:r>
      <w:r w:rsidRPr="0097550F">
        <w:rPr>
          <w:rFonts w:ascii="Book Antiqua" w:eastAsia="Book Antiqua" w:hAnsi="Book Antiqua" w:cs="Book Antiqua"/>
          <w:b/>
          <w:bCs/>
          <w:color w:val="000000"/>
        </w:rPr>
        <w:t>87</w:t>
      </w:r>
      <w:r w:rsidRPr="0097550F">
        <w:rPr>
          <w:rFonts w:ascii="Book Antiqua" w:eastAsia="Book Antiqua" w:hAnsi="Book Antiqua" w:cs="Book Antiqua"/>
          <w:color w:val="000000"/>
        </w:rPr>
        <w:t>: 1573-1577 [PMID: 25940435 DOI: 10.1002/jmv.24203]</w:t>
      </w:r>
    </w:p>
    <w:p w14:paraId="257A7023"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35 </w:t>
      </w:r>
      <w:proofErr w:type="spellStart"/>
      <w:r w:rsidRPr="0097550F">
        <w:rPr>
          <w:rFonts w:ascii="Book Antiqua" w:eastAsia="Book Antiqua" w:hAnsi="Book Antiqua" w:cs="Book Antiqua"/>
          <w:b/>
          <w:bCs/>
          <w:color w:val="000000"/>
        </w:rPr>
        <w:t>Vilibic-Cavlek</w:t>
      </w:r>
      <w:proofErr w:type="spellEnd"/>
      <w:r w:rsidRPr="0097550F">
        <w:rPr>
          <w:rFonts w:ascii="Book Antiqua" w:eastAsia="Book Antiqua" w:hAnsi="Book Antiqua" w:cs="Book Antiqua"/>
          <w:b/>
          <w:bCs/>
          <w:color w:val="000000"/>
        </w:rPr>
        <w:t xml:space="preserve"> T</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Vilibic</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Kolaric</w:t>
      </w:r>
      <w:proofErr w:type="spellEnd"/>
      <w:r w:rsidRPr="0097550F">
        <w:rPr>
          <w:rFonts w:ascii="Book Antiqua" w:eastAsia="Book Antiqua" w:hAnsi="Book Antiqua" w:cs="Book Antiqua"/>
          <w:color w:val="000000"/>
        </w:rPr>
        <w:t xml:space="preserve"> B, </w:t>
      </w:r>
      <w:proofErr w:type="spellStart"/>
      <w:r w:rsidRPr="0097550F">
        <w:rPr>
          <w:rFonts w:ascii="Book Antiqua" w:eastAsia="Book Antiqua" w:hAnsi="Book Antiqua" w:cs="Book Antiqua"/>
          <w:color w:val="000000"/>
        </w:rPr>
        <w:t>Jemersic</w:t>
      </w:r>
      <w:proofErr w:type="spellEnd"/>
      <w:r w:rsidRPr="0097550F">
        <w:rPr>
          <w:rFonts w:ascii="Book Antiqua" w:eastAsia="Book Antiqua" w:hAnsi="Book Antiqua" w:cs="Book Antiqua"/>
          <w:color w:val="000000"/>
        </w:rPr>
        <w:t xml:space="preserve"> L, </w:t>
      </w:r>
      <w:proofErr w:type="spellStart"/>
      <w:r w:rsidRPr="0097550F">
        <w:rPr>
          <w:rFonts w:ascii="Book Antiqua" w:eastAsia="Book Antiqua" w:hAnsi="Book Antiqua" w:cs="Book Antiqua"/>
          <w:color w:val="000000"/>
        </w:rPr>
        <w:t>Kucinar</w:t>
      </w:r>
      <w:proofErr w:type="spellEnd"/>
      <w:r w:rsidRPr="0097550F">
        <w:rPr>
          <w:rFonts w:ascii="Book Antiqua" w:eastAsia="Book Antiqua" w:hAnsi="Book Antiqua" w:cs="Book Antiqua"/>
          <w:color w:val="000000"/>
        </w:rPr>
        <w:t xml:space="preserve"> J, </w:t>
      </w:r>
      <w:proofErr w:type="spellStart"/>
      <w:r w:rsidRPr="0097550F">
        <w:rPr>
          <w:rFonts w:ascii="Book Antiqua" w:eastAsia="Book Antiqua" w:hAnsi="Book Antiqua" w:cs="Book Antiqua"/>
          <w:color w:val="000000"/>
        </w:rPr>
        <w:t>Barbic</w:t>
      </w:r>
      <w:proofErr w:type="spellEnd"/>
      <w:r w:rsidRPr="0097550F">
        <w:rPr>
          <w:rFonts w:ascii="Book Antiqua" w:eastAsia="Book Antiqua" w:hAnsi="Book Antiqua" w:cs="Book Antiqua"/>
          <w:color w:val="000000"/>
        </w:rPr>
        <w:t xml:space="preserve"> L, Bagaric A, </w:t>
      </w:r>
      <w:proofErr w:type="spellStart"/>
      <w:r w:rsidRPr="0097550F">
        <w:rPr>
          <w:rFonts w:ascii="Book Antiqua" w:eastAsia="Book Antiqua" w:hAnsi="Book Antiqua" w:cs="Book Antiqua"/>
          <w:color w:val="000000"/>
        </w:rPr>
        <w:t>Stevanovic</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Tabain</w:t>
      </w:r>
      <w:proofErr w:type="spellEnd"/>
      <w:r w:rsidRPr="0097550F">
        <w:rPr>
          <w:rFonts w:ascii="Book Antiqua" w:eastAsia="Book Antiqua" w:hAnsi="Book Antiqua" w:cs="Book Antiqua"/>
          <w:color w:val="000000"/>
        </w:rPr>
        <w:t xml:space="preserve"> I, </w:t>
      </w:r>
      <w:proofErr w:type="spellStart"/>
      <w:r w:rsidRPr="0097550F">
        <w:rPr>
          <w:rFonts w:ascii="Book Antiqua" w:eastAsia="Book Antiqua" w:hAnsi="Book Antiqua" w:cs="Book Antiqua"/>
          <w:color w:val="000000"/>
        </w:rPr>
        <w:t>Sviben</w:t>
      </w:r>
      <w:proofErr w:type="spellEnd"/>
      <w:r w:rsidRPr="0097550F">
        <w:rPr>
          <w:rFonts w:ascii="Book Antiqua" w:eastAsia="Book Antiqua" w:hAnsi="Book Antiqua" w:cs="Book Antiqua"/>
          <w:color w:val="000000"/>
        </w:rPr>
        <w:t xml:space="preserve"> M, </w:t>
      </w:r>
      <w:proofErr w:type="spellStart"/>
      <w:r w:rsidRPr="0097550F">
        <w:rPr>
          <w:rFonts w:ascii="Book Antiqua" w:eastAsia="Book Antiqua" w:hAnsi="Book Antiqua" w:cs="Book Antiqua"/>
          <w:color w:val="000000"/>
        </w:rPr>
        <w:t>Jukic</w:t>
      </w:r>
      <w:proofErr w:type="spellEnd"/>
      <w:r w:rsidRPr="0097550F">
        <w:rPr>
          <w:rFonts w:ascii="Book Antiqua" w:eastAsia="Book Antiqua" w:hAnsi="Book Antiqua" w:cs="Book Antiqua"/>
          <w:color w:val="000000"/>
        </w:rPr>
        <w:t xml:space="preserve"> V, </w:t>
      </w:r>
      <w:proofErr w:type="spellStart"/>
      <w:r w:rsidRPr="0097550F">
        <w:rPr>
          <w:rFonts w:ascii="Book Antiqua" w:eastAsia="Book Antiqua" w:hAnsi="Book Antiqua" w:cs="Book Antiqua"/>
          <w:color w:val="000000"/>
        </w:rPr>
        <w:t>Mlinaric-Galinovic</w:t>
      </w:r>
      <w:proofErr w:type="spellEnd"/>
      <w:r w:rsidRPr="0097550F">
        <w:rPr>
          <w:rFonts w:ascii="Book Antiqua" w:eastAsia="Book Antiqua" w:hAnsi="Book Antiqua" w:cs="Book Antiqua"/>
          <w:color w:val="000000"/>
        </w:rPr>
        <w:t xml:space="preserve"> G. </w:t>
      </w:r>
      <w:proofErr w:type="spellStart"/>
      <w:r w:rsidRPr="0097550F">
        <w:rPr>
          <w:rFonts w:ascii="Book Antiqua" w:eastAsia="Book Antiqua" w:hAnsi="Book Antiqua" w:cs="Book Antiqua"/>
          <w:color w:val="000000"/>
        </w:rPr>
        <w:t>Seroepidemiology</w:t>
      </w:r>
      <w:proofErr w:type="spellEnd"/>
      <w:r w:rsidRPr="0097550F">
        <w:rPr>
          <w:rFonts w:ascii="Book Antiqua" w:eastAsia="Book Antiqua" w:hAnsi="Book Antiqua" w:cs="Book Antiqua"/>
          <w:color w:val="000000"/>
        </w:rPr>
        <w:t xml:space="preserve"> of Hepatitis E in Selected Population Groups in Croatia: A Prospective Pilot Study. </w:t>
      </w:r>
      <w:r w:rsidRPr="0097550F">
        <w:rPr>
          <w:rFonts w:ascii="Book Antiqua" w:eastAsia="Book Antiqua" w:hAnsi="Book Antiqua" w:cs="Book Antiqua"/>
          <w:i/>
          <w:iCs/>
          <w:color w:val="000000"/>
        </w:rPr>
        <w:t>Zoonoses Public Health</w:t>
      </w:r>
      <w:r w:rsidRPr="0097550F">
        <w:rPr>
          <w:rFonts w:ascii="Book Antiqua" w:eastAsia="Book Antiqua" w:hAnsi="Book Antiqua" w:cs="Book Antiqua"/>
          <w:color w:val="000000"/>
        </w:rPr>
        <w:t xml:space="preserve"> 2016; </w:t>
      </w:r>
      <w:r w:rsidRPr="0097550F">
        <w:rPr>
          <w:rFonts w:ascii="Book Antiqua" w:eastAsia="Book Antiqua" w:hAnsi="Book Antiqua" w:cs="Book Antiqua"/>
          <w:b/>
          <w:bCs/>
          <w:color w:val="000000"/>
        </w:rPr>
        <w:t>63</w:t>
      </w:r>
      <w:r w:rsidRPr="0097550F">
        <w:rPr>
          <w:rFonts w:ascii="Book Antiqua" w:eastAsia="Book Antiqua" w:hAnsi="Book Antiqua" w:cs="Book Antiqua"/>
          <w:color w:val="000000"/>
        </w:rPr>
        <w:t>: 494-502 [PMID: 26776465 DOI: 10.1111/zph.12254]</w:t>
      </w:r>
    </w:p>
    <w:p w14:paraId="652CC7F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36 </w:t>
      </w:r>
      <w:proofErr w:type="spellStart"/>
      <w:r w:rsidRPr="0097550F">
        <w:rPr>
          <w:rFonts w:ascii="Book Antiqua" w:eastAsia="Book Antiqua" w:hAnsi="Book Antiqua" w:cs="Book Antiqua"/>
          <w:b/>
          <w:bCs/>
          <w:color w:val="000000"/>
        </w:rPr>
        <w:t>Mansuy</w:t>
      </w:r>
      <w:proofErr w:type="spellEnd"/>
      <w:r w:rsidRPr="0097550F">
        <w:rPr>
          <w:rFonts w:ascii="Book Antiqua" w:eastAsia="Book Antiqua" w:hAnsi="Book Antiqua" w:cs="Book Antiqua"/>
          <w:b/>
          <w:bCs/>
          <w:color w:val="000000"/>
        </w:rPr>
        <w:t xml:space="preserve"> JM</w:t>
      </w:r>
      <w:r w:rsidRPr="0097550F">
        <w:rPr>
          <w:rFonts w:ascii="Book Antiqua" w:eastAsia="Book Antiqua" w:hAnsi="Book Antiqua" w:cs="Book Antiqua"/>
          <w:color w:val="000000"/>
        </w:rPr>
        <w:t xml:space="preserve">, Gallian P, </w:t>
      </w:r>
      <w:proofErr w:type="spellStart"/>
      <w:r w:rsidRPr="0097550F">
        <w:rPr>
          <w:rFonts w:ascii="Book Antiqua" w:eastAsia="Book Antiqua" w:hAnsi="Book Antiqua" w:cs="Book Antiqua"/>
          <w:color w:val="000000"/>
        </w:rPr>
        <w:t>Dimeglio</w:t>
      </w:r>
      <w:proofErr w:type="spellEnd"/>
      <w:r w:rsidRPr="0097550F">
        <w:rPr>
          <w:rFonts w:ascii="Book Antiqua" w:eastAsia="Book Antiqua" w:hAnsi="Book Antiqua" w:cs="Book Antiqua"/>
          <w:color w:val="000000"/>
        </w:rPr>
        <w:t xml:space="preserve"> C, </w:t>
      </w:r>
      <w:proofErr w:type="spellStart"/>
      <w:r w:rsidRPr="0097550F">
        <w:rPr>
          <w:rFonts w:ascii="Book Antiqua" w:eastAsia="Book Antiqua" w:hAnsi="Book Antiqua" w:cs="Book Antiqua"/>
          <w:color w:val="000000"/>
        </w:rPr>
        <w:t>Saune</w:t>
      </w:r>
      <w:proofErr w:type="spellEnd"/>
      <w:r w:rsidRPr="0097550F">
        <w:rPr>
          <w:rFonts w:ascii="Book Antiqua" w:eastAsia="Book Antiqua" w:hAnsi="Book Antiqua" w:cs="Book Antiqua"/>
          <w:color w:val="000000"/>
        </w:rPr>
        <w:t xml:space="preserve"> K, Arnaud C, Pelletier B, Morel P, Legrand D, </w:t>
      </w:r>
      <w:proofErr w:type="spellStart"/>
      <w:r w:rsidRPr="0097550F">
        <w:rPr>
          <w:rFonts w:ascii="Book Antiqua" w:eastAsia="Book Antiqua" w:hAnsi="Book Antiqua" w:cs="Book Antiqua"/>
          <w:color w:val="000000"/>
        </w:rPr>
        <w:t>Tiberghien</w:t>
      </w:r>
      <w:proofErr w:type="spellEnd"/>
      <w:r w:rsidRPr="0097550F">
        <w:rPr>
          <w:rFonts w:ascii="Book Antiqua" w:eastAsia="Book Antiqua" w:hAnsi="Book Antiqua" w:cs="Book Antiqua"/>
          <w:color w:val="000000"/>
        </w:rPr>
        <w:t xml:space="preserve"> P, </w:t>
      </w:r>
      <w:proofErr w:type="spellStart"/>
      <w:r w:rsidRPr="0097550F">
        <w:rPr>
          <w:rFonts w:ascii="Book Antiqua" w:eastAsia="Book Antiqua" w:hAnsi="Book Antiqua" w:cs="Book Antiqua"/>
          <w:color w:val="000000"/>
        </w:rPr>
        <w:t>Izopet</w:t>
      </w:r>
      <w:proofErr w:type="spellEnd"/>
      <w:r w:rsidRPr="0097550F">
        <w:rPr>
          <w:rFonts w:ascii="Book Antiqua" w:eastAsia="Book Antiqua" w:hAnsi="Book Antiqua" w:cs="Book Antiqua"/>
          <w:color w:val="000000"/>
        </w:rPr>
        <w:t xml:space="preserve"> J. A nationwide survey of hepatitis E viral infection in French blood donors. </w:t>
      </w:r>
      <w:r w:rsidRPr="0097550F">
        <w:rPr>
          <w:rFonts w:ascii="Book Antiqua" w:eastAsia="Book Antiqua" w:hAnsi="Book Antiqua" w:cs="Book Antiqua"/>
          <w:i/>
          <w:iCs/>
          <w:color w:val="000000"/>
        </w:rPr>
        <w:t>Hepatology</w:t>
      </w:r>
      <w:r w:rsidRPr="0097550F">
        <w:rPr>
          <w:rFonts w:ascii="Book Antiqua" w:eastAsia="Book Antiqua" w:hAnsi="Book Antiqua" w:cs="Book Antiqua"/>
          <w:color w:val="000000"/>
        </w:rPr>
        <w:t xml:space="preserve"> 2016; </w:t>
      </w:r>
      <w:r w:rsidRPr="0097550F">
        <w:rPr>
          <w:rFonts w:ascii="Book Antiqua" w:eastAsia="Book Antiqua" w:hAnsi="Book Antiqua" w:cs="Book Antiqua"/>
          <w:b/>
          <w:bCs/>
          <w:color w:val="000000"/>
        </w:rPr>
        <w:t>63</w:t>
      </w:r>
      <w:r w:rsidRPr="0097550F">
        <w:rPr>
          <w:rFonts w:ascii="Book Antiqua" w:eastAsia="Book Antiqua" w:hAnsi="Book Antiqua" w:cs="Book Antiqua"/>
          <w:color w:val="000000"/>
        </w:rPr>
        <w:t>: 1145-1154 [PMID: 27008201 DOI: 10.1002/hep.28436]</w:t>
      </w:r>
    </w:p>
    <w:p w14:paraId="01FFC24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lastRenderedPageBreak/>
        <w:t xml:space="preserve">37 </w:t>
      </w:r>
      <w:r w:rsidRPr="0097550F">
        <w:rPr>
          <w:rFonts w:ascii="Book Antiqua" w:eastAsia="Book Antiqua" w:hAnsi="Book Antiqua" w:cs="Book Antiqua"/>
          <w:b/>
          <w:bCs/>
          <w:color w:val="000000"/>
        </w:rPr>
        <w:t>La Fauci V</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Facciolà</w:t>
      </w:r>
      <w:proofErr w:type="spellEnd"/>
      <w:r w:rsidRPr="0097550F">
        <w:rPr>
          <w:rFonts w:ascii="Book Antiqua" w:eastAsia="Book Antiqua" w:hAnsi="Book Antiqua" w:cs="Book Antiqua"/>
          <w:color w:val="000000"/>
        </w:rPr>
        <w:t xml:space="preserve"> A, </w:t>
      </w:r>
      <w:proofErr w:type="spellStart"/>
      <w:r w:rsidRPr="0097550F">
        <w:rPr>
          <w:rFonts w:ascii="Book Antiqua" w:eastAsia="Book Antiqua" w:hAnsi="Book Antiqua" w:cs="Book Antiqua"/>
          <w:color w:val="000000"/>
        </w:rPr>
        <w:t>Riso</w:t>
      </w:r>
      <w:proofErr w:type="spellEnd"/>
      <w:r w:rsidRPr="0097550F">
        <w:rPr>
          <w:rFonts w:ascii="Book Antiqua" w:eastAsia="Book Antiqua" w:hAnsi="Book Antiqua" w:cs="Book Antiqua"/>
          <w:color w:val="000000"/>
        </w:rPr>
        <w:t xml:space="preserve"> R, </w:t>
      </w:r>
      <w:proofErr w:type="spellStart"/>
      <w:r w:rsidRPr="0097550F">
        <w:rPr>
          <w:rFonts w:ascii="Book Antiqua" w:eastAsia="Book Antiqua" w:hAnsi="Book Antiqua" w:cs="Book Antiqua"/>
          <w:color w:val="000000"/>
        </w:rPr>
        <w:t>Calimeri</w:t>
      </w:r>
      <w:proofErr w:type="spellEnd"/>
      <w:r w:rsidRPr="0097550F">
        <w:rPr>
          <w:rFonts w:ascii="Book Antiqua" w:eastAsia="Book Antiqua" w:hAnsi="Book Antiqua" w:cs="Book Antiqua"/>
          <w:color w:val="000000"/>
        </w:rPr>
        <w:t xml:space="preserve"> S, Lo Giudice D, </w:t>
      </w:r>
      <w:proofErr w:type="spellStart"/>
      <w:r w:rsidRPr="0097550F">
        <w:rPr>
          <w:rFonts w:ascii="Book Antiqua" w:eastAsia="Book Antiqua" w:hAnsi="Book Antiqua" w:cs="Book Antiqua"/>
          <w:color w:val="000000"/>
        </w:rPr>
        <w:t>Squeri</w:t>
      </w:r>
      <w:proofErr w:type="spellEnd"/>
      <w:r w:rsidRPr="0097550F">
        <w:rPr>
          <w:rFonts w:ascii="Book Antiqua" w:eastAsia="Book Antiqua" w:hAnsi="Book Antiqua" w:cs="Book Antiqua"/>
          <w:color w:val="000000"/>
        </w:rPr>
        <w:t xml:space="preserve"> R. Seroprevalence of </w:t>
      </w:r>
      <w:proofErr w:type="spellStart"/>
      <w:r w:rsidRPr="0097550F">
        <w:rPr>
          <w:rFonts w:ascii="Book Antiqua" w:eastAsia="Book Antiqua" w:hAnsi="Book Antiqua" w:cs="Book Antiqua"/>
          <w:color w:val="000000"/>
        </w:rPr>
        <w:t>hev</w:t>
      </w:r>
      <w:proofErr w:type="spellEnd"/>
      <w:r w:rsidRPr="0097550F">
        <w:rPr>
          <w:rFonts w:ascii="Book Antiqua" w:eastAsia="Book Antiqua" w:hAnsi="Book Antiqua" w:cs="Book Antiqua"/>
          <w:color w:val="000000"/>
        </w:rPr>
        <w:t xml:space="preserve"> antibodies in a sample of pregnant women in the city of Messina. </w:t>
      </w:r>
      <w:r w:rsidRPr="0097550F">
        <w:rPr>
          <w:rFonts w:ascii="Book Antiqua" w:eastAsia="Book Antiqua" w:hAnsi="Book Antiqua" w:cs="Book Antiqua"/>
          <w:i/>
          <w:iCs/>
          <w:color w:val="000000"/>
        </w:rPr>
        <w:t>Ann Ig</w:t>
      </w:r>
      <w:r w:rsidRPr="0097550F">
        <w:rPr>
          <w:rFonts w:ascii="Book Antiqua" w:eastAsia="Book Antiqua" w:hAnsi="Book Antiqua" w:cs="Book Antiqua"/>
          <w:color w:val="000000"/>
        </w:rPr>
        <w:t xml:space="preserve"> 2017; </w:t>
      </w:r>
      <w:r w:rsidRPr="0097550F">
        <w:rPr>
          <w:rFonts w:ascii="Book Antiqua" w:eastAsia="Book Antiqua" w:hAnsi="Book Antiqua" w:cs="Book Antiqua"/>
          <w:b/>
          <w:bCs/>
          <w:color w:val="000000"/>
        </w:rPr>
        <w:t>29</w:t>
      </w:r>
      <w:r w:rsidRPr="0097550F">
        <w:rPr>
          <w:rFonts w:ascii="Book Antiqua" w:eastAsia="Book Antiqua" w:hAnsi="Book Antiqua" w:cs="Book Antiqua"/>
          <w:color w:val="000000"/>
        </w:rPr>
        <w:t>: 232-238 [PMID: 28383615 DOI: 10.7416/ai.2017.2151]</w:t>
      </w:r>
    </w:p>
    <w:p w14:paraId="4BCD8B3E"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 xml:space="preserve">38 </w:t>
      </w:r>
      <w:proofErr w:type="spellStart"/>
      <w:r w:rsidRPr="0097550F">
        <w:rPr>
          <w:rFonts w:ascii="Book Antiqua" w:eastAsia="Book Antiqua" w:hAnsi="Book Antiqua" w:cs="Book Antiqua"/>
          <w:b/>
          <w:bCs/>
          <w:color w:val="000000"/>
        </w:rPr>
        <w:t>Obaidat</w:t>
      </w:r>
      <w:proofErr w:type="spellEnd"/>
      <w:r w:rsidRPr="0097550F">
        <w:rPr>
          <w:rFonts w:ascii="Book Antiqua" w:eastAsia="Book Antiqua" w:hAnsi="Book Antiqua" w:cs="Book Antiqua"/>
          <w:b/>
          <w:bCs/>
          <w:color w:val="000000"/>
        </w:rPr>
        <w:t xml:space="preserve"> MM</w:t>
      </w:r>
      <w:r w:rsidRPr="0097550F">
        <w:rPr>
          <w:rFonts w:ascii="Book Antiqua" w:eastAsia="Book Antiqua" w:hAnsi="Book Antiqua" w:cs="Book Antiqua"/>
          <w:color w:val="000000"/>
        </w:rPr>
        <w:t xml:space="preserve">, </w:t>
      </w:r>
      <w:proofErr w:type="spellStart"/>
      <w:r w:rsidRPr="0097550F">
        <w:rPr>
          <w:rFonts w:ascii="Book Antiqua" w:eastAsia="Book Antiqua" w:hAnsi="Book Antiqua" w:cs="Book Antiqua"/>
          <w:color w:val="000000"/>
        </w:rPr>
        <w:t>Roess</w:t>
      </w:r>
      <w:proofErr w:type="spellEnd"/>
      <w:r w:rsidRPr="0097550F">
        <w:rPr>
          <w:rFonts w:ascii="Book Antiqua" w:eastAsia="Book Antiqua" w:hAnsi="Book Antiqua" w:cs="Book Antiqua"/>
          <w:color w:val="000000"/>
        </w:rPr>
        <w:t xml:space="preserve"> AA. Seroprevalence and risk factors of Hepatitis E infection in Jordan's population: First report. </w:t>
      </w:r>
      <w:r w:rsidRPr="0097550F">
        <w:rPr>
          <w:rFonts w:ascii="Book Antiqua" w:eastAsia="Book Antiqua" w:hAnsi="Book Antiqua" w:cs="Book Antiqua"/>
          <w:i/>
          <w:iCs/>
          <w:color w:val="000000"/>
        </w:rPr>
        <w:t>Int J Infect Dis</w:t>
      </w:r>
      <w:r w:rsidRPr="0097550F">
        <w:rPr>
          <w:rFonts w:ascii="Book Antiqua" w:eastAsia="Book Antiqua" w:hAnsi="Book Antiqua" w:cs="Book Antiqua"/>
          <w:color w:val="000000"/>
        </w:rPr>
        <w:t xml:space="preserve"> 2018; </w:t>
      </w:r>
      <w:r w:rsidRPr="0097550F">
        <w:rPr>
          <w:rFonts w:ascii="Book Antiqua" w:eastAsia="Book Antiqua" w:hAnsi="Book Antiqua" w:cs="Book Antiqua"/>
          <w:b/>
          <w:bCs/>
          <w:color w:val="000000"/>
        </w:rPr>
        <w:t>66</w:t>
      </w:r>
      <w:r w:rsidRPr="0097550F">
        <w:rPr>
          <w:rFonts w:ascii="Book Antiqua" w:eastAsia="Book Antiqua" w:hAnsi="Book Antiqua" w:cs="Book Antiqua"/>
          <w:color w:val="000000"/>
        </w:rPr>
        <w:t>: 121-125 [PMID: 29146513 DOI: 10.1016/j.ijid.2017.11.015]</w:t>
      </w:r>
    </w:p>
    <w:p w14:paraId="276394C1" w14:textId="77777777" w:rsidR="00A77B3E" w:rsidRPr="0097550F" w:rsidRDefault="00A77B3E" w:rsidP="0097550F">
      <w:pPr>
        <w:spacing w:line="360" w:lineRule="auto"/>
        <w:jc w:val="both"/>
        <w:rPr>
          <w:rFonts w:ascii="Book Antiqua" w:hAnsi="Book Antiqua"/>
        </w:rPr>
        <w:sectPr w:rsidR="00A77B3E" w:rsidRPr="0097550F">
          <w:pgSz w:w="12240" w:h="15840"/>
          <w:pgMar w:top="1440" w:right="1440" w:bottom="1440" w:left="1440" w:header="720" w:footer="720" w:gutter="0"/>
          <w:cols w:space="720"/>
          <w:docGrid w:linePitch="360"/>
        </w:sectPr>
      </w:pPr>
    </w:p>
    <w:p w14:paraId="324E88AE"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lastRenderedPageBreak/>
        <w:t>Footnotes</w:t>
      </w:r>
    </w:p>
    <w:p w14:paraId="09DE4984"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Institutional review board statement: </w:t>
      </w:r>
      <w:r w:rsidRPr="0097550F">
        <w:rPr>
          <w:rFonts w:ascii="Book Antiqua" w:eastAsia="Book Antiqua" w:hAnsi="Book Antiqua" w:cs="Book Antiqua"/>
          <w:color w:val="000000"/>
        </w:rPr>
        <w:t>The study was approved by the Ethic Committee of the Croatian Institute of Public Health (protocol code 80327/1-16, approved on 12 February 2016) and School of Medicine University of Zagreb (protocol code 641-01/20-02/01, approved on 22 October 2020).</w:t>
      </w:r>
    </w:p>
    <w:p w14:paraId="2FB6F950" w14:textId="77777777" w:rsidR="00A77B3E" w:rsidRPr="0097550F" w:rsidRDefault="00A77B3E" w:rsidP="0097550F">
      <w:pPr>
        <w:spacing w:line="360" w:lineRule="auto"/>
        <w:jc w:val="both"/>
        <w:rPr>
          <w:rFonts w:ascii="Book Antiqua" w:hAnsi="Book Antiqua"/>
        </w:rPr>
      </w:pPr>
    </w:p>
    <w:p w14:paraId="198739EC"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Informed consent statement: </w:t>
      </w:r>
      <w:r w:rsidRPr="0097550F">
        <w:rPr>
          <w:rFonts w:ascii="Book Antiqua" w:eastAsia="Book Antiqua" w:hAnsi="Book Antiqua" w:cs="Book Antiqua"/>
          <w:color w:val="000000"/>
        </w:rPr>
        <w:t>Written informed consent was obtained from all participants included in the study.</w:t>
      </w:r>
    </w:p>
    <w:p w14:paraId="73C5CDA0" w14:textId="77777777" w:rsidR="00A77B3E" w:rsidRPr="0097550F" w:rsidRDefault="00A77B3E" w:rsidP="0097550F">
      <w:pPr>
        <w:spacing w:line="360" w:lineRule="auto"/>
        <w:jc w:val="both"/>
        <w:rPr>
          <w:rFonts w:ascii="Book Antiqua" w:hAnsi="Book Antiqua"/>
        </w:rPr>
      </w:pPr>
    </w:p>
    <w:p w14:paraId="066E6A7D" w14:textId="51C48091"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Conflict-of-interest statement: </w:t>
      </w:r>
      <w:r w:rsidR="005709E3" w:rsidRPr="0097550F">
        <w:rPr>
          <w:rFonts w:ascii="Book Antiqua" w:hAnsi="Book Antiqua" w:cs="Tahoma"/>
          <w:bCs/>
          <w:color w:val="000000" w:themeColor="text1"/>
          <w:lang w:val="en-GB"/>
        </w:rPr>
        <w:t>All the authors report no relevant conflicts of interest for this article.</w:t>
      </w:r>
    </w:p>
    <w:p w14:paraId="54F7FE86" w14:textId="77777777" w:rsidR="00A77B3E" w:rsidRPr="0097550F" w:rsidRDefault="00A77B3E" w:rsidP="0097550F">
      <w:pPr>
        <w:spacing w:line="360" w:lineRule="auto"/>
        <w:jc w:val="both"/>
        <w:rPr>
          <w:rFonts w:ascii="Book Antiqua" w:hAnsi="Book Antiqua"/>
        </w:rPr>
      </w:pPr>
    </w:p>
    <w:p w14:paraId="48EC2E99"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Data sharing statement: </w:t>
      </w:r>
      <w:r w:rsidRPr="0097550F">
        <w:rPr>
          <w:rFonts w:ascii="Book Antiqua" w:eastAsia="Book Antiqua" w:hAnsi="Book Antiqua" w:cs="Book Antiqua"/>
          <w:color w:val="000000"/>
        </w:rPr>
        <w:t>Data sharing available upon request.</w:t>
      </w:r>
    </w:p>
    <w:p w14:paraId="27C48E35" w14:textId="77777777" w:rsidR="00A77B3E" w:rsidRPr="0097550F" w:rsidRDefault="00A77B3E" w:rsidP="0097550F">
      <w:pPr>
        <w:spacing w:line="360" w:lineRule="auto"/>
        <w:jc w:val="both"/>
        <w:rPr>
          <w:rFonts w:ascii="Book Antiqua" w:hAnsi="Book Antiqua"/>
        </w:rPr>
      </w:pPr>
    </w:p>
    <w:p w14:paraId="3A904CF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STROBE statement: </w:t>
      </w:r>
      <w:r w:rsidRPr="0097550F">
        <w:rPr>
          <w:rStyle w:val="markedcontent"/>
          <w:rFonts w:ascii="Book Antiqua" w:eastAsia="Book Antiqua" w:hAnsi="Book Antiqua" w:cs="Book Antiqua"/>
          <w:color w:val="000000"/>
        </w:rPr>
        <w:t xml:space="preserve">The authors have read the </w:t>
      </w:r>
      <w:r w:rsidRPr="0097550F">
        <w:rPr>
          <w:rStyle w:val="highlight"/>
          <w:rFonts w:ascii="Book Antiqua" w:eastAsia="Book Antiqua" w:hAnsi="Book Antiqua" w:cs="Book Antiqua"/>
          <w:color w:val="000000"/>
        </w:rPr>
        <w:t xml:space="preserve">STROBE </w:t>
      </w:r>
      <w:r w:rsidRPr="0097550F">
        <w:rPr>
          <w:rStyle w:val="markedcontent"/>
          <w:rFonts w:ascii="Book Antiqua" w:eastAsia="Book Antiqua" w:hAnsi="Book Antiqua" w:cs="Book Antiqua"/>
          <w:color w:val="000000"/>
        </w:rPr>
        <w:t>Statement-checklist of items, and the manuscript was prepared</w:t>
      </w:r>
      <w:r w:rsidRPr="0097550F">
        <w:rPr>
          <w:rFonts w:ascii="Book Antiqua" w:eastAsia="Book Antiqua" w:hAnsi="Book Antiqua" w:cs="Book Antiqua"/>
          <w:color w:val="000000"/>
        </w:rPr>
        <w:t xml:space="preserve"> </w:t>
      </w:r>
      <w:r w:rsidRPr="0097550F">
        <w:rPr>
          <w:rStyle w:val="markedcontent"/>
          <w:rFonts w:ascii="Book Antiqua" w:eastAsia="Book Antiqua" w:hAnsi="Book Antiqua" w:cs="Book Antiqua"/>
          <w:color w:val="000000"/>
        </w:rPr>
        <w:t>and revised according to the STROBE Statement-checklist of</w:t>
      </w:r>
      <w:r w:rsidRPr="0097550F">
        <w:rPr>
          <w:rFonts w:ascii="Book Antiqua" w:eastAsia="Book Antiqua" w:hAnsi="Book Antiqua" w:cs="Book Antiqua"/>
          <w:color w:val="000000"/>
        </w:rPr>
        <w:t xml:space="preserve"> </w:t>
      </w:r>
      <w:r w:rsidRPr="0097550F">
        <w:rPr>
          <w:rStyle w:val="markedcontent"/>
          <w:rFonts w:ascii="Book Antiqua" w:eastAsia="Book Antiqua" w:hAnsi="Book Antiqua" w:cs="Book Antiqua"/>
          <w:color w:val="000000"/>
        </w:rPr>
        <w:t>items.</w:t>
      </w:r>
    </w:p>
    <w:p w14:paraId="4CE46A2E" w14:textId="77777777" w:rsidR="00A77B3E" w:rsidRPr="0097550F" w:rsidRDefault="00A77B3E" w:rsidP="0097550F">
      <w:pPr>
        <w:spacing w:line="360" w:lineRule="auto"/>
        <w:jc w:val="both"/>
        <w:rPr>
          <w:rFonts w:ascii="Book Antiqua" w:hAnsi="Book Antiqua"/>
        </w:rPr>
      </w:pPr>
    </w:p>
    <w:p w14:paraId="71CA3C2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bCs/>
          <w:color w:val="000000"/>
        </w:rPr>
        <w:t xml:space="preserve">Open-Access: </w:t>
      </w:r>
      <w:r w:rsidRPr="0097550F">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97550F">
        <w:rPr>
          <w:rFonts w:ascii="Book Antiqua" w:eastAsia="Book Antiqua" w:hAnsi="Book Antiqua" w:cs="Book Antiqua"/>
          <w:color w:val="000000"/>
        </w:rPr>
        <w:t>NonCommercial</w:t>
      </w:r>
      <w:proofErr w:type="spellEnd"/>
      <w:r w:rsidRPr="0097550F">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6719A86" w14:textId="77777777" w:rsidR="00A77B3E" w:rsidRPr="0097550F" w:rsidRDefault="00A77B3E" w:rsidP="0097550F">
      <w:pPr>
        <w:spacing w:line="360" w:lineRule="auto"/>
        <w:jc w:val="both"/>
        <w:rPr>
          <w:rFonts w:ascii="Book Antiqua" w:hAnsi="Book Antiqua"/>
        </w:rPr>
      </w:pPr>
    </w:p>
    <w:p w14:paraId="7F41ED1A" w14:textId="0966225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Provenance and peer review: </w:t>
      </w:r>
      <w:r w:rsidRPr="0097550F">
        <w:rPr>
          <w:rFonts w:ascii="Book Antiqua" w:eastAsia="Book Antiqua" w:hAnsi="Book Antiqua" w:cs="Book Antiqua"/>
          <w:color w:val="000000"/>
        </w:rPr>
        <w:t>Invited article; Externally peer reviewed</w:t>
      </w:r>
    </w:p>
    <w:p w14:paraId="1F320A5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Peer-review model: </w:t>
      </w:r>
      <w:r w:rsidRPr="0097550F">
        <w:rPr>
          <w:rFonts w:ascii="Book Antiqua" w:eastAsia="Book Antiqua" w:hAnsi="Book Antiqua" w:cs="Book Antiqua"/>
          <w:color w:val="000000"/>
        </w:rPr>
        <w:t>Single blind</w:t>
      </w:r>
    </w:p>
    <w:p w14:paraId="5DC363E0" w14:textId="77777777" w:rsidR="00A77B3E" w:rsidRPr="0097550F" w:rsidRDefault="00A77B3E" w:rsidP="0097550F">
      <w:pPr>
        <w:spacing w:line="360" w:lineRule="auto"/>
        <w:jc w:val="both"/>
        <w:rPr>
          <w:rFonts w:ascii="Book Antiqua" w:hAnsi="Book Antiqua"/>
        </w:rPr>
      </w:pPr>
    </w:p>
    <w:p w14:paraId="2BDB7207"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Peer-review started: </w:t>
      </w:r>
      <w:r w:rsidRPr="0097550F">
        <w:rPr>
          <w:rFonts w:ascii="Book Antiqua" w:eastAsia="Book Antiqua" w:hAnsi="Book Antiqua" w:cs="Book Antiqua"/>
          <w:color w:val="000000"/>
        </w:rPr>
        <w:t>July 16, 2022</w:t>
      </w:r>
    </w:p>
    <w:p w14:paraId="1CB22E5E"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First decision: </w:t>
      </w:r>
      <w:r w:rsidRPr="0097550F">
        <w:rPr>
          <w:rFonts w:ascii="Book Antiqua" w:eastAsia="Book Antiqua" w:hAnsi="Book Antiqua" w:cs="Book Antiqua"/>
          <w:color w:val="000000"/>
        </w:rPr>
        <w:t>August 6, 2022</w:t>
      </w:r>
    </w:p>
    <w:p w14:paraId="7AA98BFC" w14:textId="7784AEA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lastRenderedPageBreak/>
        <w:t xml:space="preserve">Article in press: </w:t>
      </w:r>
    </w:p>
    <w:p w14:paraId="556C3975" w14:textId="77777777" w:rsidR="00A77B3E" w:rsidRPr="0097550F" w:rsidRDefault="00A77B3E" w:rsidP="0097550F">
      <w:pPr>
        <w:spacing w:line="360" w:lineRule="auto"/>
        <w:jc w:val="both"/>
        <w:rPr>
          <w:rFonts w:ascii="Book Antiqua" w:hAnsi="Book Antiqua"/>
        </w:rPr>
      </w:pPr>
    </w:p>
    <w:p w14:paraId="33E52189" w14:textId="02A830D6"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Specialty type: </w:t>
      </w:r>
      <w:r w:rsidRPr="0097550F">
        <w:rPr>
          <w:rFonts w:ascii="Book Antiqua" w:eastAsia="Book Antiqua" w:hAnsi="Book Antiqua" w:cs="Book Antiqua"/>
          <w:color w:val="000000"/>
        </w:rPr>
        <w:t xml:space="preserve">Gastroenterology and </w:t>
      </w:r>
      <w:r w:rsidR="004B2048" w:rsidRPr="0097550F">
        <w:rPr>
          <w:rFonts w:ascii="Book Antiqua" w:eastAsia="Book Antiqua" w:hAnsi="Book Antiqua" w:cs="Book Antiqua"/>
          <w:color w:val="000000"/>
        </w:rPr>
        <w:t>h</w:t>
      </w:r>
      <w:r w:rsidRPr="0097550F">
        <w:rPr>
          <w:rFonts w:ascii="Book Antiqua" w:eastAsia="Book Antiqua" w:hAnsi="Book Antiqua" w:cs="Book Antiqua"/>
          <w:color w:val="000000"/>
        </w:rPr>
        <w:t>epatology</w:t>
      </w:r>
    </w:p>
    <w:p w14:paraId="78444B0D"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 xml:space="preserve">Country/Territory of origin: </w:t>
      </w:r>
      <w:r w:rsidRPr="0097550F">
        <w:rPr>
          <w:rFonts w:ascii="Book Antiqua" w:eastAsia="Book Antiqua" w:hAnsi="Book Antiqua" w:cs="Book Antiqua"/>
          <w:color w:val="000000"/>
        </w:rPr>
        <w:t>Croatia</w:t>
      </w:r>
    </w:p>
    <w:p w14:paraId="6F001A1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b/>
          <w:color w:val="000000"/>
        </w:rPr>
        <w:t>Peer-review report’s scientific quality classification</w:t>
      </w:r>
    </w:p>
    <w:p w14:paraId="71F60BF8"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Grade A (Excellent): 0</w:t>
      </w:r>
    </w:p>
    <w:p w14:paraId="07360FAD"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Grade B (Very good): 0</w:t>
      </w:r>
    </w:p>
    <w:p w14:paraId="40040696"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Grade C (Good): C, C</w:t>
      </w:r>
    </w:p>
    <w:p w14:paraId="757D7ECF"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Grade D (Fair): 0</w:t>
      </w:r>
    </w:p>
    <w:p w14:paraId="6A76AEA0" w14:textId="77777777" w:rsidR="00A77B3E" w:rsidRPr="0097550F" w:rsidRDefault="00D26222" w:rsidP="0097550F">
      <w:pPr>
        <w:spacing w:line="360" w:lineRule="auto"/>
        <w:jc w:val="both"/>
        <w:rPr>
          <w:rFonts w:ascii="Book Antiqua" w:hAnsi="Book Antiqua"/>
        </w:rPr>
      </w:pPr>
      <w:r w:rsidRPr="0097550F">
        <w:rPr>
          <w:rFonts w:ascii="Book Antiqua" w:eastAsia="Book Antiqua" w:hAnsi="Book Antiqua" w:cs="Book Antiqua"/>
          <w:color w:val="000000"/>
        </w:rPr>
        <w:t>Grade E (Poor): 0</w:t>
      </w:r>
    </w:p>
    <w:p w14:paraId="661631D3" w14:textId="77777777" w:rsidR="00A77B3E" w:rsidRPr="0097550F" w:rsidRDefault="00A77B3E" w:rsidP="0097550F">
      <w:pPr>
        <w:spacing w:line="360" w:lineRule="auto"/>
        <w:jc w:val="both"/>
        <w:rPr>
          <w:rFonts w:ascii="Book Antiqua" w:hAnsi="Book Antiqua"/>
        </w:rPr>
      </w:pPr>
    </w:p>
    <w:p w14:paraId="65D2F9D5" w14:textId="330DBA63" w:rsidR="001C7DED" w:rsidRPr="0097550F" w:rsidRDefault="00D26222" w:rsidP="0097550F">
      <w:pPr>
        <w:spacing w:line="360" w:lineRule="auto"/>
        <w:jc w:val="both"/>
        <w:rPr>
          <w:rFonts w:ascii="Book Antiqua" w:eastAsia="Book Antiqua" w:hAnsi="Book Antiqua" w:cs="Book Antiqua"/>
          <w:b/>
          <w:color w:val="000000"/>
        </w:rPr>
        <w:sectPr w:rsidR="001C7DED" w:rsidRPr="0097550F">
          <w:pgSz w:w="12240" w:h="15840"/>
          <w:pgMar w:top="1440" w:right="1440" w:bottom="1440" w:left="1440" w:header="720" w:footer="720" w:gutter="0"/>
          <w:cols w:space="720"/>
          <w:docGrid w:linePitch="360"/>
        </w:sectPr>
      </w:pPr>
      <w:r w:rsidRPr="0097550F">
        <w:rPr>
          <w:rFonts w:ascii="Book Antiqua" w:eastAsia="Book Antiqua" w:hAnsi="Book Antiqua" w:cs="Book Antiqua"/>
          <w:b/>
          <w:color w:val="000000"/>
        </w:rPr>
        <w:t xml:space="preserve">P-Reviewer: </w:t>
      </w:r>
      <w:r w:rsidRPr="0097550F">
        <w:rPr>
          <w:rFonts w:ascii="Book Antiqua" w:eastAsia="Book Antiqua" w:hAnsi="Book Antiqua" w:cs="Book Antiqua"/>
          <w:color w:val="000000"/>
        </w:rPr>
        <w:t>Jackson K, Australia; Zhou C</w:t>
      </w:r>
      <w:r w:rsidR="004B2048" w:rsidRPr="0097550F">
        <w:rPr>
          <w:rFonts w:ascii="Book Antiqua" w:eastAsia="Book Antiqua" w:hAnsi="Book Antiqua" w:cs="Book Antiqua"/>
          <w:color w:val="000000"/>
        </w:rPr>
        <w:t>, China</w:t>
      </w:r>
      <w:r w:rsidRPr="0097550F">
        <w:rPr>
          <w:rFonts w:ascii="Book Antiqua" w:eastAsia="Book Antiqua" w:hAnsi="Book Antiqua" w:cs="Book Antiqua"/>
          <w:b/>
          <w:color w:val="000000"/>
        </w:rPr>
        <w:t xml:space="preserve"> S-Editor: </w:t>
      </w:r>
      <w:bookmarkStart w:id="7" w:name="_Hlk114049114"/>
      <w:r w:rsidR="004B2048" w:rsidRPr="0097550F">
        <w:rPr>
          <w:rFonts w:ascii="Book Antiqua" w:eastAsia="Book Antiqua" w:hAnsi="Book Antiqua" w:cs="Book Antiqua"/>
          <w:bCs/>
          <w:color w:val="000000"/>
        </w:rPr>
        <w:t>Wang JJ</w:t>
      </w:r>
      <w:bookmarkEnd w:id="7"/>
      <w:r w:rsidRPr="0097550F">
        <w:rPr>
          <w:rFonts w:ascii="Book Antiqua" w:eastAsia="Book Antiqua" w:hAnsi="Book Antiqua" w:cs="Book Antiqua"/>
          <w:b/>
          <w:color w:val="000000"/>
        </w:rPr>
        <w:t xml:space="preserve"> L-Editor: </w:t>
      </w:r>
      <w:r w:rsidR="005D54F1" w:rsidRPr="0097550F">
        <w:rPr>
          <w:rFonts w:ascii="Book Antiqua" w:eastAsia="Book Antiqua" w:hAnsi="Book Antiqua" w:cs="Book Antiqua"/>
          <w:bCs/>
          <w:color w:val="000000"/>
        </w:rPr>
        <w:t xml:space="preserve">Filipodia </w:t>
      </w:r>
      <w:r w:rsidRPr="0097550F">
        <w:rPr>
          <w:rFonts w:ascii="Book Antiqua" w:eastAsia="Book Antiqua" w:hAnsi="Book Antiqua" w:cs="Book Antiqua"/>
          <w:b/>
          <w:color w:val="000000"/>
        </w:rPr>
        <w:t xml:space="preserve">P-Editor: </w:t>
      </w:r>
    </w:p>
    <w:p w14:paraId="2EF51365" w14:textId="15CDEB29" w:rsidR="001C7DED" w:rsidRPr="0097550F" w:rsidRDefault="001C7DED" w:rsidP="0097550F">
      <w:pPr>
        <w:spacing w:line="360" w:lineRule="auto"/>
        <w:jc w:val="both"/>
        <w:rPr>
          <w:rFonts w:ascii="Book Antiqua" w:hAnsi="Book Antiqua"/>
          <w:b/>
          <w:bCs/>
        </w:rPr>
      </w:pPr>
      <w:r w:rsidRPr="0097550F">
        <w:rPr>
          <w:rFonts w:ascii="Book Antiqua" w:hAnsi="Book Antiqua"/>
          <w:b/>
          <w:bCs/>
        </w:rPr>
        <w:lastRenderedPageBreak/>
        <w:t>Table 1 Exposed and nonexposed population groups included in the study</w:t>
      </w:r>
    </w:p>
    <w:tbl>
      <w:tblPr>
        <w:tblW w:w="10511" w:type="dxa"/>
        <w:tblLook w:val="04A0" w:firstRow="1" w:lastRow="0" w:firstColumn="1" w:lastColumn="0" w:noHBand="0" w:noVBand="1"/>
      </w:tblPr>
      <w:tblGrid>
        <w:gridCol w:w="4789"/>
        <w:gridCol w:w="1404"/>
        <w:gridCol w:w="2169"/>
        <w:gridCol w:w="2149"/>
      </w:tblGrid>
      <w:tr w:rsidR="001C7DED" w:rsidRPr="0097550F" w14:paraId="2B6AE02A" w14:textId="77777777" w:rsidTr="001C7DED">
        <w:trPr>
          <w:trHeight w:val="463"/>
        </w:trPr>
        <w:tc>
          <w:tcPr>
            <w:tcW w:w="4789" w:type="dxa"/>
            <w:tcBorders>
              <w:top w:val="single" w:sz="4" w:space="0" w:color="auto"/>
              <w:bottom w:val="single" w:sz="4" w:space="0" w:color="auto"/>
            </w:tcBorders>
          </w:tcPr>
          <w:p w14:paraId="0AF5D752" w14:textId="77777777" w:rsidR="001C7DED" w:rsidRPr="0097550F" w:rsidRDefault="001C7DED" w:rsidP="0097550F">
            <w:pPr>
              <w:spacing w:line="360" w:lineRule="auto"/>
              <w:jc w:val="both"/>
              <w:rPr>
                <w:rFonts w:ascii="Book Antiqua" w:hAnsi="Book Antiqua"/>
                <w:b/>
                <w:bCs/>
              </w:rPr>
            </w:pPr>
            <w:r w:rsidRPr="0097550F">
              <w:rPr>
                <w:rFonts w:ascii="Book Antiqua" w:hAnsi="Book Antiqua"/>
                <w:b/>
                <w:bCs/>
              </w:rPr>
              <w:t>Population</w:t>
            </w:r>
          </w:p>
        </w:tc>
        <w:tc>
          <w:tcPr>
            <w:tcW w:w="1404" w:type="dxa"/>
            <w:tcBorders>
              <w:top w:val="single" w:sz="4" w:space="0" w:color="auto"/>
              <w:bottom w:val="single" w:sz="4" w:space="0" w:color="auto"/>
            </w:tcBorders>
          </w:tcPr>
          <w:p w14:paraId="14521F29" w14:textId="22ECE1BB" w:rsidR="001C7DED" w:rsidRPr="0097550F" w:rsidRDefault="001C7DED" w:rsidP="0097550F">
            <w:pPr>
              <w:spacing w:line="360" w:lineRule="auto"/>
              <w:jc w:val="both"/>
              <w:rPr>
                <w:rFonts w:ascii="Book Antiqua" w:hAnsi="Book Antiqua"/>
                <w:b/>
                <w:bCs/>
                <w:i/>
                <w:iCs/>
              </w:rPr>
            </w:pPr>
            <w:r w:rsidRPr="0097550F">
              <w:rPr>
                <w:rFonts w:ascii="Book Antiqua" w:hAnsi="Book Antiqua"/>
                <w:b/>
                <w:bCs/>
                <w:i/>
                <w:iCs/>
              </w:rPr>
              <w:t>n</w:t>
            </w:r>
          </w:p>
        </w:tc>
        <w:tc>
          <w:tcPr>
            <w:tcW w:w="2169" w:type="dxa"/>
            <w:tcBorders>
              <w:top w:val="single" w:sz="4" w:space="0" w:color="auto"/>
              <w:bottom w:val="single" w:sz="4" w:space="0" w:color="auto"/>
            </w:tcBorders>
          </w:tcPr>
          <w:p w14:paraId="2D822E7A" w14:textId="020174B6" w:rsidR="001C7DED" w:rsidRPr="0097550F" w:rsidRDefault="001C7DED" w:rsidP="0097550F">
            <w:pPr>
              <w:spacing w:line="360" w:lineRule="auto"/>
              <w:jc w:val="both"/>
              <w:rPr>
                <w:rFonts w:ascii="Book Antiqua" w:hAnsi="Book Antiqua"/>
                <w:b/>
                <w:bCs/>
              </w:rPr>
            </w:pPr>
            <w:r w:rsidRPr="0097550F">
              <w:rPr>
                <w:rFonts w:ascii="Book Antiqua" w:hAnsi="Book Antiqua"/>
                <w:b/>
                <w:bCs/>
              </w:rPr>
              <w:t>Median age</w:t>
            </w:r>
            <w:r w:rsidR="0040073B" w:rsidRPr="0097550F">
              <w:rPr>
                <w:rFonts w:ascii="Book Antiqua" w:hAnsi="Book Antiqua"/>
                <w:b/>
                <w:bCs/>
              </w:rPr>
              <w:t>,</w:t>
            </w:r>
            <w:r w:rsidR="00652756" w:rsidRPr="0097550F">
              <w:rPr>
                <w:rFonts w:ascii="Book Antiqua" w:hAnsi="Book Antiqua"/>
                <w:b/>
                <w:bCs/>
              </w:rPr>
              <w:t xml:space="preserve"> </w:t>
            </w:r>
            <w:proofErr w:type="spellStart"/>
            <w:r w:rsidRPr="0097550F">
              <w:rPr>
                <w:rFonts w:ascii="Book Antiqua" w:hAnsi="Book Antiqua"/>
                <w:b/>
                <w:bCs/>
              </w:rPr>
              <w:t>yr</w:t>
            </w:r>
            <w:proofErr w:type="spellEnd"/>
          </w:p>
        </w:tc>
        <w:tc>
          <w:tcPr>
            <w:tcW w:w="2149" w:type="dxa"/>
            <w:tcBorders>
              <w:top w:val="single" w:sz="4" w:space="0" w:color="auto"/>
              <w:bottom w:val="single" w:sz="4" w:space="0" w:color="auto"/>
            </w:tcBorders>
          </w:tcPr>
          <w:p w14:paraId="3E35A795" w14:textId="745A143D" w:rsidR="001C7DED" w:rsidRPr="0097550F" w:rsidRDefault="001C7DED" w:rsidP="0097550F">
            <w:pPr>
              <w:spacing w:line="360" w:lineRule="auto"/>
              <w:jc w:val="both"/>
              <w:rPr>
                <w:rFonts w:ascii="Book Antiqua" w:hAnsi="Book Antiqua"/>
                <w:b/>
                <w:bCs/>
              </w:rPr>
            </w:pPr>
            <w:r w:rsidRPr="0097550F">
              <w:rPr>
                <w:rFonts w:ascii="Book Antiqua" w:hAnsi="Book Antiqua"/>
                <w:b/>
                <w:bCs/>
              </w:rPr>
              <w:t>IQR</w:t>
            </w:r>
            <w:r w:rsidR="0040073B" w:rsidRPr="0097550F">
              <w:rPr>
                <w:rFonts w:ascii="Book Antiqua" w:hAnsi="Book Antiqua"/>
                <w:b/>
                <w:bCs/>
              </w:rPr>
              <w:t>,</w:t>
            </w:r>
            <w:r w:rsidR="00652756" w:rsidRPr="0097550F">
              <w:rPr>
                <w:rFonts w:ascii="Book Antiqua" w:hAnsi="Book Antiqua"/>
                <w:b/>
                <w:bCs/>
              </w:rPr>
              <w:t xml:space="preserve"> </w:t>
            </w:r>
            <w:proofErr w:type="spellStart"/>
            <w:r w:rsidRPr="0097550F">
              <w:rPr>
                <w:rFonts w:ascii="Book Antiqua" w:hAnsi="Book Antiqua"/>
                <w:b/>
                <w:bCs/>
              </w:rPr>
              <w:t>yr</w:t>
            </w:r>
            <w:proofErr w:type="spellEnd"/>
          </w:p>
        </w:tc>
      </w:tr>
      <w:tr w:rsidR="001C7DED" w:rsidRPr="0097550F" w14:paraId="1D86099E" w14:textId="77777777" w:rsidTr="001C7DED">
        <w:trPr>
          <w:trHeight w:val="235"/>
        </w:trPr>
        <w:tc>
          <w:tcPr>
            <w:tcW w:w="4789" w:type="dxa"/>
            <w:tcBorders>
              <w:top w:val="single" w:sz="4" w:space="0" w:color="auto"/>
            </w:tcBorders>
          </w:tcPr>
          <w:p w14:paraId="3E26675A" w14:textId="77777777" w:rsidR="001C7DED" w:rsidRPr="0097550F" w:rsidRDefault="001C7DED" w:rsidP="0097550F">
            <w:pPr>
              <w:spacing w:line="360" w:lineRule="auto"/>
              <w:jc w:val="both"/>
              <w:rPr>
                <w:rFonts w:ascii="Book Antiqua" w:hAnsi="Book Antiqua"/>
              </w:rPr>
            </w:pPr>
            <w:r w:rsidRPr="0097550F">
              <w:rPr>
                <w:rFonts w:ascii="Book Antiqua" w:hAnsi="Book Antiqua"/>
              </w:rPr>
              <w:t>Exposed group</w:t>
            </w:r>
          </w:p>
        </w:tc>
        <w:tc>
          <w:tcPr>
            <w:tcW w:w="1404" w:type="dxa"/>
            <w:tcBorders>
              <w:top w:val="single" w:sz="4" w:space="0" w:color="auto"/>
            </w:tcBorders>
          </w:tcPr>
          <w:p w14:paraId="6257B518" w14:textId="77777777" w:rsidR="001C7DED" w:rsidRPr="0097550F" w:rsidRDefault="001C7DED" w:rsidP="0097550F">
            <w:pPr>
              <w:spacing w:line="360" w:lineRule="auto"/>
              <w:jc w:val="both"/>
              <w:rPr>
                <w:rFonts w:ascii="Book Antiqua" w:hAnsi="Book Antiqua"/>
              </w:rPr>
            </w:pPr>
          </w:p>
        </w:tc>
        <w:tc>
          <w:tcPr>
            <w:tcW w:w="2169" w:type="dxa"/>
            <w:tcBorders>
              <w:top w:val="single" w:sz="4" w:space="0" w:color="auto"/>
            </w:tcBorders>
          </w:tcPr>
          <w:p w14:paraId="59CB4BE9" w14:textId="77777777" w:rsidR="001C7DED" w:rsidRPr="0097550F" w:rsidRDefault="001C7DED" w:rsidP="0097550F">
            <w:pPr>
              <w:spacing w:line="360" w:lineRule="auto"/>
              <w:jc w:val="both"/>
              <w:rPr>
                <w:rFonts w:ascii="Book Antiqua" w:hAnsi="Book Antiqua"/>
              </w:rPr>
            </w:pPr>
          </w:p>
        </w:tc>
        <w:tc>
          <w:tcPr>
            <w:tcW w:w="2149" w:type="dxa"/>
            <w:tcBorders>
              <w:top w:val="single" w:sz="4" w:space="0" w:color="auto"/>
            </w:tcBorders>
          </w:tcPr>
          <w:p w14:paraId="672BFC97" w14:textId="77777777" w:rsidR="001C7DED" w:rsidRPr="0097550F" w:rsidRDefault="001C7DED" w:rsidP="0097550F">
            <w:pPr>
              <w:spacing w:line="360" w:lineRule="auto"/>
              <w:jc w:val="both"/>
              <w:rPr>
                <w:rFonts w:ascii="Book Antiqua" w:hAnsi="Book Antiqua"/>
              </w:rPr>
            </w:pPr>
          </w:p>
        </w:tc>
      </w:tr>
      <w:tr w:rsidR="001C7DED" w:rsidRPr="0097550F" w14:paraId="65EB114B" w14:textId="77777777" w:rsidTr="001C7DED">
        <w:trPr>
          <w:trHeight w:val="235"/>
        </w:trPr>
        <w:tc>
          <w:tcPr>
            <w:tcW w:w="4789" w:type="dxa"/>
          </w:tcPr>
          <w:p w14:paraId="3A2BC74B" w14:textId="12B888F7"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Hunters</w:t>
            </w:r>
          </w:p>
        </w:tc>
        <w:tc>
          <w:tcPr>
            <w:tcW w:w="1404" w:type="dxa"/>
          </w:tcPr>
          <w:p w14:paraId="3C895A5E" w14:textId="77777777" w:rsidR="001C7DED" w:rsidRPr="0097550F" w:rsidRDefault="001C7DED" w:rsidP="0097550F">
            <w:pPr>
              <w:spacing w:line="360" w:lineRule="auto"/>
              <w:jc w:val="both"/>
              <w:rPr>
                <w:rFonts w:ascii="Book Antiqua" w:hAnsi="Book Antiqua"/>
              </w:rPr>
            </w:pPr>
            <w:r w:rsidRPr="0097550F">
              <w:rPr>
                <w:rFonts w:ascii="Book Antiqua" w:hAnsi="Book Antiqua"/>
              </w:rPr>
              <w:t>74</w:t>
            </w:r>
          </w:p>
        </w:tc>
        <w:tc>
          <w:tcPr>
            <w:tcW w:w="2169" w:type="dxa"/>
          </w:tcPr>
          <w:p w14:paraId="7C5CA4FB" w14:textId="77777777" w:rsidR="001C7DED" w:rsidRPr="0097550F" w:rsidRDefault="001C7DED" w:rsidP="0097550F">
            <w:pPr>
              <w:spacing w:line="360" w:lineRule="auto"/>
              <w:jc w:val="both"/>
              <w:rPr>
                <w:rFonts w:ascii="Book Antiqua" w:hAnsi="Book Antiqua"/>
              </w:rPr>
            </w:pPr>
            <w:r w:rsidRPr="0097550F">
              <w:rPr>
                <w:rFonts w:ascii="Book Antiqua" w:hAnsi="Book Antiqua"/>
              </w:rPr>
              <w:t>55</w:t>
            </w:r>
          </w:p>
        </w:tc>
        <w:tc>
          <w:tcPr>
            <w:tcW w:w="2149" w:type="dxa"/>
          </w:tcPr>
          <w:p w14:paraId="0932336A" w14:textId="4A798256" w:rsidR="001C7DED" w:rsidRPr="0097550F" w:rsidRDefault="001C7DED" w:rsidP="0097550F">
            <w:pPr>
              <w:spacing w:line="360" w:lineRule="auto"/>
              <w:jc w:val="both"/>
              <w:rPr>
                <w:rFonts w:ascii="Book Antiqua" w:hAnsi="Book Antiqua"/>
              </w:rPr>
            </w:pPr>
            <w:r w:rsidRPr="0097550F">
              <w:rPr>
                <w:rFonts w:ascii="Book Antiqua" w:hAnsi="Book Antiqua"/>
              </w:rPr>
              <w:t>41</w:t>
            </w:r>
            <w:r w:rsidR="00920AA5" w:rsidRPr="0097550F">
              <w:rPr>
                <w:rFonts w:ascii="Book Antiqua" w:hAnsi="Book Antiqua"/>
              </w:rPr>
              <w:t>-</w:t>
            </w:r>
            <w:r w:rsidRPr="0097550F">
              <w:rPr>
                <w:rFonts w:ascii="Book Antiqua" w:hAnsi="Book Antiqua"/>
              </w:rPr>
              <w:t>60</w:t>
            </w:r>
          </w:p>
        </w:tc>
      </w:tr>
      <w:tr w:rsidR="001C7DED" w:rsidRPr="0097550F" w14:paraId="724614E5" w14:textId="77777777" w:rsidTr="001C7DED">
        <w:trPr>
          <w:trHeight w:val="239"/>
        </w:trPr>
        <w:tc>
          <w:tcPr>
            <w:tcW w:w="4789" w:type="dxa"/>
          </w:tcPr>
          <w:p w14:paraId="06035566" w14:textId="22306347" w:rsidR="001C7DED" w:rsidRPr="0097550F" w:rsidRDefault="0048728A" w:rsidP="0097550F">
            <w:pPr>
              <w:spacing w:line="360" w:lineRule="auto"/>
              <w:ind w:firstLineChars="50" w:firstLine="120"/>
              <w:jc w:val="both"/>
              <w:rPr>
                <w:rFonts w:ascii="Book Antiqua" w:hAnsi="Book Antiqua"/>
              </w:rPr>
            </w:pPr>
            <w:r w:rsidRPr="0097550F">
              <w:rPr>
                <w:rFonts w:ascii="Book Antiqua" w:hAnsi="Book Antiqua"/>
              </w:rPr>
              <w:t>Veterinarians</w:t>
            </w:r>
          </w:p>
        </w:tc>
        <w:tc>
          <w:tcPr>
            <w:tcW w:w="1404" w:type="dxa"/>
          </w:tcPr>
          <w:p w14:paraId="48EFD3CA" w14:textId="77777777" w:rsidR="001C7DED" w:rsidRPr="0097550F" w:rsidRDefault="001C7DED" w:rsidP="0097550F">
            <w:pPr>
              <w:spacing w:line="360" w:lineRule="auto"/>
              <w:jc w:val="both"/>
              <w:rPr>
                <w:rFonts w:ascii="Book Antiqua" w:hAnsi="Book Antiqua"/>
              </w:rPr>
            </w:pPr>
            <w:r w:rsidRPr="0097550F">
              <w:rPr>
                <w:rFonts w:ascii="Book Antiqua" w:hAnsi="Book Antiqua"/>
              </w:rPr>
              <w:t>151</w:t>
            </w:r>
          </w:p>
        </w:tc>
        <w:tc>
          <w:tcPr>
            <w:tcW w:w="2169" w:type="dxa"/>
          </w:tcPr>
          <w:p w14:paraId="339CCCE4" w14:textId="77777777" w:rsidR="001C7DED" w:rsidRPr="0097550F" w:rsidRDefault="001C7DED" w:rsidP="0097550F">
            <w:pPr>
              <w:spacing w:line="360" w:lineRule="auto"/>
              <w:jc w:val="both"/>
              <w:rPr>
                <w:rFonts w:ascii="Book Antiqua" w:hAnsi="Book Antiqua"/>
              </w:rPr>
            </w:pPr>
            <w:r w:rsidRPr="0097550F">
              <w:rPr>
                <w:rFonts w:ascii="Book Antiqua" w:hAnsi="Book Antiqua"/>
              </w:rPr>
              <w:t>46</w:t>
            </w:r>
          </w:p>
        </w:tc>
        <w:tc>
          <w:tcPr>
            <w:tcW w:w="2149" w:type="dxa"/>
          </w:tcPr>
          <w:p w14:paraId="216D1EDF" w14:textId="72B8E836" w:rsidR="001C7DED" w:rsidRPr="0097550F" w:rsidRDefault="001C7DED" w:rsidP="0097550F">
            <w:pPr>
              <w:spacing w:line="360" w:lineRule="auto"/>
              <w:jc w:val="both"/>
              <w:rPr>
                <w:rFonts w:ascii="Book Antiqua" w:hAnsi="Book Antiqua"/>
              </w:rPr>
            </w:pPr>
            <w:r w:rsidRPr="0097550F">
              <w:rPr>
                <w:rFonts w:ascii="Book Antiqua" w:hAnsi="Book Antiqua"/>
              </w:rPr>
              <w:t>36</w:t>
            </w:r>
            <w:r w:rsidR="00920AA5" w:rsidRPr="0097550F">
              <w:rPr>
                <w:rFonts w:ascii="Book Antiqua" w:hAnsi="Book Antiqua"/>
              </w:rPr>
              <w:t>-</w:t>
            </w:r>
            <w:r w:rsidRPr="0097550F">
              <w:rPr>
                <w:rFonts w:ascii="Book Antiqua" w:hAnsi="Book Antiqua"/>
              </w:rPr>
              <w:t>55.5</w:t>
            </w:r>
          </w:p>
        </w:tc>
      </w:tr>
      <w:tr w:rsidR="001C7DED" w:rsidRPr="0097550F" w14:paraId="50377571" w14:textId="77777777" w:rsidTr="001C7DED">
        <w:trPr>
          <w:trHeight w:val="235"/>
        </w:trPr>
        <w:tc>
          <w:tcPr>
            <w:tcW w:w="4789" w:type="dxa"/>
          </w:tcPr>
          <w:p w14:paraId="059C84C3" w14:textId="0ED88D64"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Forestry workers</w:t>
            </w:r>
          </w:p>
        </w:tc>
        <w:tc>
          <w:tcPr>
            <w:tcW w:w="1404" w:type="dxa"/>
          </w:tcPr>
          <w:p w14:paraId="609DF226" w14:textId="77777777" w:rsidR="001C7DED" w:rsidRPr="0097550F" w:rsidRDefault="001C7DED" w:rsidP="0097550F">
            <w:pPr>
              <w:spacing w:line="360" w:lineRule="auto"/>
              <w:jc w:val="both"/>
              <w:rPr>
                <w:rFonts w:ascii="Book Antiqua" w:hAnsi="Book Antiqua"/>
              </w:rPr>
            </w:pPr>
            <w:r w:rsidRPr="0097550F">
              <w:rPr>
                <w:rFonts w:ascii="Book Antiqua" w:hAnsi="Book Antiqua"/>
              </w:rPr>
              <w:t>93</w:t>
            </w:r>
          </w:p>
        </w:tc>
        <w:tc>
          <w:tcPr>
            <w:tcW w:w="2169" w:type="dxa"/>
          </w:tcPr>
          <w:p w14:paraId="265F7652" w14:textId="77777777" w:rsidR="001C7DED" w:rsidRPr="0097550F" w:rsidRDefault="001C7DED" w:rsidP="0097550F">
            <w:pPr>
              <w:spacing w:line="360" w:lineRule="auto"/>
              <w:jc w:val="both"/>
              <w:rPr>
                <w:rFonts w:ascii="Book Antiqua" w:hAnsi="Book Antiqua"/>
              </w:rPr>
            </w:pPr>
            <w:r w:rsidRPr="0097550F">
              <w:rPr>
                <w:rFonts w:ascii="Book Antiqua" w:hAnsi="Book Antiqua"/>
              </w:rPr>
              <w:t>43</w:t>
            </w:r>
          </w:p>
        </w:tc>
        <w:tc>
          <w:tcPr>
            <w:tcW w:w="2149" w:type="dxa"/>
          </w:tcPr>
          <w:p w14:paraId="374AEB73" w14:textId="3F76E6E7" w:rsidR="001C7DED" w:rsidRPr="0097550F" w:rsidRDefault="001C7DED" w:rsidP="0097550F">
            <w:pPr>
              <w:spacing w:line="360" w:lineRule="auto"/>
              <w:jc w:val="both"/>
              <w:rPr>
                <w:rFonts w:ascii="Book Antiqua" w:hAnsi="Book Antiqua"/>
              </w:rPr>
            </w:pPr>
            <w:r w:rsidRPr="0097550F">
              <w:rPr>
                <w:rFonts w:ascii="Book Antiqua" w:hAnsi="Book Antiqua"/>
              </w:rPr>
              <w:t>31</w:t>
            </w:r>
            <w:r w:rsidR="00920AA5" w:rsidRPr="0097550F">
              <w:rPr>
                <w:rFonts w:ascii="Book Antiqua" w:hAnsi="Book Antiqua"/>
              </w:rPr>
              <w:t>-</w:t>
            </w:r>
            <w:r w:rsidRPr="0097550F">
              <w:rPr>
                <w:rFonts w:ascii="Book Antiqua" w:hAnsi="Book Antiqua"/>
              </w:rPr>
              <w:t>51</w:t>
            </w:r>
          </w:p>
        </w:tc>
      </w:tr>
      <w:tr w:rsidR="001C7DED" w:rsidRPr="0097550F" w14:paraId="581FD33F" w14:textId="77777777" w:rsidTr="001C7DED">
        <w:trPr>
          <w:trHeight w:val="239"/>
        </w:trPr>
        <w:tc>
          <w:tcPr>
            <w:tcW w:w="4789" w:type="dxa"/>
          </w:tcPr>
          <w:p w14:paraId="7AA141A5" w14:textId="77777777" w:rsidR="001C7DED" w:rsidRPr="0097550F" w:rsidRDefault="001C7DED" w:rsidP="0097550F">
            <w:pPr>
              <w:spacing w:line="360" w:lineRule="auto"/>
              <w:jc w:val="both"/>
              <w:rPr>
                <w:rFonts w:ascii="Book Antiqua" w:hAnsi="Book Antiqua"/>
              </w:rPr>
            </w:pPr>
            <w:r w:rsidRPr="0097550F">
              <w:rPr>
                <w:rFonts w:ascii="Book Antiqua" w:hAnsi="Book Antiqua"/>
              </w:rPr>
              <w:t>Non-exposed group</w:t>
            </w:r>
          </w:p>
        </w:tc>
        <w:tc>
          <w:tcPr>
            <w:tcW w:w="1404" w:type="dxa"/>
          </w:tcPr>
          <w:p w14:paraId="17604FBB" w14:textId="77777777" w:rsidR="001C7DED" w:rsidRPr="0097550F" w:rsidRDefault="001C7DED" w:rsidP="0097550F">
            <w:pPr>
              <w:spacing w:line="360" w:lineRule="auto"/>
              <w:jc w:val="both"/>
              <w:rPr>
                <w:rFonts w:ascii="Book Antiqua" w:hAnsi="Book Antiqua"/>
              </w:rPr>
            </w:pPr>
          </w:p>
        </w:tc>
        <w:tc>
          <w:tcPr>
            <w:tcW w:w="2169" w:type="dxa"/>
          </w:tcPr>
          <w:p w14:paraId="64DF64EA" w14:textId="77777777" w:rsidR="001C7DED" w:rsidRPr="0097550F" w:rsidRDefault="001C7DED" w:rsidP="0097550F">
            <w:pPr>
              <w:spacing w:line="360" w:lineRule="auto"/>
              <w:jc w:val="both"/>
              <w:rPr>
                <w:rFonts w:ascii="Book Antiqua" w:hAnsi="Book Antiqua"/>
              </w:rPr>
            </w:pPr>
          </w:p>
        </w:tc>
        <w:tc>
          <w:tcPr>
            <w:tcW w:w="2149" w:type="dxa"/>
          </w:tcPr>
          <w:p w14:paraId="692F56BF" w14:textId="77777777" w:rsidR="001C7DED" w:rsidRPr="0097550F" w:rsidRDefault="001C7DED" w:rsidP="0097550F">
            <w:pPr>
              <w:spacing w:line="360" w:lineRule="auto"/>
              <w:jc w:val="both"/>
              <w:rPr>
                <w:rFonts w:ascii="Book Antiqua" w:hAnsi="Book Antiqua"/>
              </w:rPr>
            </w:pPr>
          </w:p>
        </w:tc>
      </w:tr>
      <w:tr w:rsidR="001C7DED" w:rsidRPr="0097550F" w14:paraId="4618ECB5" w14:textId="77777777" w:rsidTr="001C7DED">
        <w:trPr>
          <w:trHeight w:val="235"/>
        </w:trPr>
        <w:tc>
          <w:tcPr>
            <w:tcW w:w="4789" w:type="dxa"/>
          </w:tcPr>
          <w:p w14:paraId="57F80D60" w14:textId="6637585D"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General population</w:t>
            </w:r>
          </w:p>
        </w:tc>
        <w:tc>
          <w:tcPr>
            <w:tcW w:w="1404" w:type="dxa"/>
          </w:tcPr>
          <w:p w14:paraId="6225EE85" w14:textId="77777777" w:rsidR="001C7DED" w:rsidRPr="0097550F" w:rsidRDefault="001C7DED" w:rsidP="0097550F">
            <w:pPr>
              <w:spacing w:line="360" w:lineRule="auto"/>
              <w:jc w:val="both"/>
              <w:rPr>
                <w:rFonts w:ascii="Book Antiqua" w:hAnsi="Book Antiqua"/>
              </w:rPr>
            </w:pPr>
            <w:r w:rsidRPr="0097550F">
              <w:rPr>
                <w:rFonts w:ascii="Book Antiqua" w:hAnsi="Book Antiqua"/>
              </w:rPr>
              <w:t>126</w:t>
            </w:r>
          </w:p>
        </w:tc>
        <w:tc>
          <w:tcPr>
            <w:tcW w:w="2169" w:type="dxa"/>
          </w:tcPr>
          <w:p w14:paraId="643C4B91" w14:textId="77777777" w:rsidR="001C7DED" w:rsidRPr="0097550F" w:rsidRDefault="001C7DED" w:rsidP="0097550F">
            <w:pPr>
              <w:spacing w:line="360" w:lineRule="auto"/>
              <w:jc w:val="both"/>
              <w:rPr>
                <w:rFonts w:ascii="Book Antiqua" w:hAnsi="Book Antiqua"/>
              </w:rPr>
            </w:pPr>
            <w:r w:rsidRPr="0097550F">
              <w:rPr>
                <w:rFonts w:ascii="Book Antiqua" w:hAnsi="Book Antiqua"/>
              </w:rPr>
              <w:t>48</w:t>
            </w:r>
          </w:p>
        </w:tc>
        <w:tc>
          <w:tcPr>
            <w:tcW w:w="2149" w:type="dxa"/>
          </w:tcPr>
          <w:p w14:paraId="782BDF0D" w14:textId="3B3DEC0A" w:rsidR="001C7DED" w:rsidRPr="0097550F" w:rsidRDefault="001C7DED" w:rsidP="0097550F">
            <w:pPr>
              <w:spacing w:line="360" w:lineRule="auto"/>
              <w:jc w:val="both"/>
              <w:rPr>
                <w:rFonts w:ascii="Book Antiqua" w:hAnsi="Book Antiqua"/>
              </w:rPr>
            </w:pPr>
            <w:r w:rsidRPr="0097550F">
              <w:rPr>
                <w:rFonts w:ascii="Book Antiqua" w:hAnsi="Book Antiqua"/>
              </w:rPr>
              <w:t>33</w:t>
            </w:r>
            <w:r w:rsidR="00920AA5" w:rsidRPr="0097550F">
              <w:rPr>
                <w:rFonts w:ascii="Book Antiqua" w:hAnsi="Book Antiqua"/>
              </w:rPr>
              <w:t>-</w:t>
            </w:r>
            <w:r w:rsidRPr="0097550F">
              <w:rPr>
                <w:rFonts w:ascii="Book Antiqua" w:hAnsi="Book Antiqua"/>
              </w:rPr>
              <w:t>62</w:t>
            </w:r>
          </w:p>
        </w:tc>
      </w:tr>
      <w:tr w:rsidR="001C7DED" w:rsidRPr="0097550F" w14:paraId="220867DF" w14:textId="77777777" w:rsidTr="001C7DED">
        <w:trPr>
          <w:trHeight w:val="239"/>
        </w:trPr>
        <w:tc>
          <w:tcPr>
            <w:tcW w:w="4789" w:type="dxa"/>
          </w:tcPr>
          <w:p w14:paraId="453DC6AD" w14:textId="6F5B4D4D"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Pregnant women</w:t>
            </w:r>
          </w:p>
        </w:tc>
        <w:tc>
          <w:tcPr>
            <w:tcW w:w="1404" w:type="dxa"/>
          </w:tcPr>
          <w:p w14:paraId="6DFBBC67" w14:textId="77777777" w:rsidR="001C7DED" w:rsidRPr="0097550F" w:rsidRDefault="001C7DED" w:rsidP="0097550F">
            <w:pPr>
              <w:spacing w:line="360" w:lineRule="auto"/>
              <w:jc w:val="both"/>
              <w:rPr>
                <w:rFonts w:ascii="Book Antiqua" w:hAnsi="Book Antiqua"/>
              </w:rPr>
            </w:pPr>
            <w:r w:rsidRPr="0097550F">
              <w:rPr>
                <w:rFonts w:ascii="Book Antiqua" w:hAnsi="Book Antiqua"/>
              </w:rPr>
              <w:t>118</w:t>
            </w:r>
          </w:p>
        </w:tc>
        <w:tc>
          <w:tcPr>
            <w:tcW w:w="2169" w:type="dxa"/>
          </w:tcPr>
          <w:p w14:paraId="6D77A849" w14:textId="77777777" w:rsidR="001C7DED" w:rsidRPr="0097550F" w:rsidRDefault="001C7DED" w:rsidP="0097550F">
            <w:pPr>
              <w:spacing w:line="360" w:lineRule="auto"/>
              <w:jc w:val="both"/>
              <w:rPr>
                <w:rFonts w:ascii="Book Antiqua" w:hAnsi="Book Antiqua"/>
              </w:rPr>
            </w:pPr>
            <w:r w:rsidRPr="0097550F">
              <w:rPr>
                <w:rFonts w:ascii="Book Antiqua" w:hAnsi="Book Antiqua"/>
              </w:rPr>
              <w:t>31.5</w:t>
            </w:r>
          </w:p>
        </w:tc>
        <w:tc>
          <w:tcPr>
            <w:tcW w:w="2149" w:type="dxa"/>
          </w:tcPr>
          <w:p w14:paraId="227FF5E0" w14:textId="5F68747F" w:rsidR="001C7DED" w:rsidRPr="0097550F" w:rsidRDefault="001C7DED" w:rsidP="0097550F">
            <w:pPr>
              <w:spacing w:line="360" w:lineRule="auto"/>
              <w:jc w:val="both"/>
              <w:rPr>
                <w:rFonts w:ascii="Book Antiqua" w:hAnsi="Book Antiqua"/>
              </w:rPr>
            </w:pPr>
            <w:r w:rsidRPr="0097550F">
              <w:rPr>
                <w:rFonts w:ascii="Book Antiqua" w:hAnsi="Book Antiqua"/>
              </w:rPr>
              <w:t>29</w:t>
            </w:r>
            <w:r w:rsidR="00920AA5" w:rsidRPr="0097550F">
              <w:rPr>
                <w:rFonts w:ascii="Book Antiqua" w:hAnsi="Book Antiqua"/>
              </w:rPr>
              <w:t>-</w:t>
            </w:r>
            <w:r w:rsidRPr="0097550F">
              <w:rPr>
                <w:rFonts w:ascii="Book Antiqua" w:hAnsi="Book Antiqua"/>
              </w:rPr>
              <w:t>35</w:t>
            </w:r>
          </w:p>
        </w:tc>
      </w:tr>
      <w:tr w:rsidR="001C7DED" w:rsidRPr="0097550F" w14:paraId="2BD75F5A" w14:textId="77777777" w:rsidTr="001C7DED">
        <w:trPr>
          <w:trHeight w:val="235"/>
        </w:trPr>
        <w:tc>
          <w:tcPr>
            <w:tcW w:w="4789" w:type="dxa"/>
          </w:tcPr>
          <w:p w14:paraId="37859327" w14:textId="77777777" w:rsidR="001C7DED" w:rsidRPr="0097550F" w:rsidRDefault="001C7DED" w:rsidP="0097550F">
            <w:pPr>
              <w:spacing w:line="360" w:lineRule="auto"/>
              <w:jc w:val="both"/>
              <w:rPr>
                <w:rFonts w:ascii="Book Antiqua" w:hAnsi="Book Antiqua"/>
              </w:rPr>
            </w:pPr>
            <w:r w:rsidRPr="0097550F">
              <w:rPr>
                <w:rFonts w:ascii="Book Antiqua" w:hAnsi="Book Antiqua"/>
              </w:rPr>
              <w:t>Transplant patients</w:t>
            </w:r>
          </w:p>
        </w:tc>
        <w:tc>
          <w:tcPr>
            <w:tcW w:w="1404" w:type="dxa"/>
          </w:tcPr>
          <w:p w14:paraId="1A6B2167" w14:textId="77777777" w:rsidR="001C7DED" w:rsidRPr="0097550F" w:rsidRDefault="001C7DED" w:rsidP="0097550F">
            <w:pPr>
              <w:spacing w:line="360" w:lineRule="auto"/>
              <w:jc w:val="both"/>
              <w:rPr>
                <w:rFonts w:ascii="Book Antiqua" w:hAnsi="Book Antiqua"/>
              </w:rPr>
            </w:pPr>
          </w:p>
        </w:tc>
        <w:tc>
          <w:tcPr>
            <w:tcW w:w="2169" w:type="dxa"/>
          </w:tcPr>
          <w:p w14:paraId="1AED24EB" w14:textId="77777777" w:rsidR="001C7DED" w:rsidRPr="0097550F" w:rsidRDefault="001C7DED" w:rsidP="0097550F">
            <w:pPr>
              <w:spacing w:line="360" w:lineRule="auto"/>
              <w:jc w:val="both"/>
              <w:rPr>
                <w:rFonts w:ascii="Book Antiqua" w:hAnsi="Book Antiqua"/>
              </w:rPr>
            </w:pPr>
          </w:p>
        </w:tc>
        <w:tc>
          <w:tcPr>
            <w:tcW w:w="2149" w:type="dxa"/>
          </w:tcPr>
          <w:p w14:paraId="16ADFD34" w14:textId="77777777" w:rsidR="001C7DED" w:rsidRPr="0097550F" w:rsidRDefault="001C7DED" w:rsidP="0097550F">
            <w:pPr>
              <w:spacing w:line="360" w:lineRule="auto"/>
              <w:jc w:val="both"/>
              <w:rPr>
                <w:rFonts w:ascii="Book Antiqua" w:hAnsi="Book Antiqua"/>
              </w:rPr>
            </w:pPr>
          </w:p>
        </w:tc>
      </w:tr>
      <w:tr w:rsidR="001C7DED" w:rsidRPr="0097550F" w14:paraId="028EF431" w14:textId="77777777" w:rsidTr="001C7DED">
        <w:trPr>
          <w:trHeight w:val="239"/>
        </w:trPr>
        <w:tc>
          <w:tcPr>
            <w:tcW w:w="4789" w:type="dxa"/>
          </w:tcPr>
          <w:p w14:paraId="0071C0AA" w14:textId="003794FD"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Liver transplant recipients</w:t>
            </w:r>
          </w:p>
        </w:tc>
        <w:tc>
          <w:tcPr>
            <w:tcW w:w="1404" w:type="dxa"/>
          </w:tcPr>
          <w:p w14:paraId="26F8D961" w14:textId="77777777" w:rsidR="001C7DED" w:rsidRPr="0097550F" w:rsidRDefault="001C7DED" w:rsidP="0097550F">
            <w:pPr>
              <w:spacing w:line="360" w:lineRule="auto"/>
              <w:jc w:val="both"/>
              <w:rPr>
                <w:rFonts w:ascii="Book Antiqua" w:hAnsi="Book Antiqua"/>
              </w:rPr>
            </w:pPr>
            <w:r w:rsidRPr="0097550F">
              <w:rPr>
                <w:rFonts w:ascii="Book Antiqua" w:hAnsi="Book Antiqua"/>
              </w:rPr>
              <w:t>83</w:t>
            </w:r>
          </w:p>
        </w:tc>
        <w:tc>
          <w:tcPr>
            <w:tcW w:w="2169" w:type="dxa"/>
          </w:tcPr>
          <w:p w14:paraId="33B82ABE" w14:textId="77777777" w:rsidR="001C7DED" w:rsidRPr="0097550F" w:rsidRDefault="001C7DED" w:rsidP="0097550F">
            <w:pPr>
              <w:spacing w:line="360" w:lineRule="auto"/>
              <w:jc w:val="both"/>
              <w:rPr>
                <w:rFonts w:ascii="Book Antiqua" w:hAnsi="Book Antiqua"/>
              </w:rPr>
            </w:pPr>
            <w:r w:rsidRPr="0097550F">
              <w:rPr>
                <w:rFonts w:ascii="Book Antiqua" w:hAnsi="Book Antiqua"/>
              </w:rPr>
              <w:t>60</w:t>
            </w:r>
          </w:p>
        </w:tc>
        <w:tc>
          <w:tcPr>
            <w:tcW w:w="2149" w:type="dxa"/>
          </w:tcPr>
          <w:p w14:paraId="3B4C8B76" w14:textId="48E47F2A" w:rsidR="001C7DED" w:rsidRPr="0097550F" w:rsidRDefault="001C7DED" w:rsidP="0097550F">
            <w:pPr>
              <w:spacing w:line="360" w:lineRule="auto"/>
              <w:jc w:val="both"/>
              <w:rPr>
                <w:rFonts w:ascii="Book Antiqua" w:hAnsi="Book Antiqua"/>
              </w:rPr>
            </w:pPr>
            <w:r w:rsidRPr="0097550F">
              <w:rPr>
                <w:rFonts w:ascii="Book Antiqua" w:hAnsi="Book Antiqua"/>
              </w:rPr>
              <w:t>49</w:t>
            </w:r>
            <w:r w:rsidR="00920AA5" w:rsidRPr="0097550F">
              <w:rPr>
                <w:rFonts w:ascii="Book Antiqua" w:hAnsi="Book Antiqua"/>
              </w:rPr>
              <w:t>-</w:t>
            </w:r>
            <w:r w:rsidRPr="0097550F">
              <w:rPr>
                <w:rFonts w:ascii="Book Antiqua" w:hAnsi="Book Antiqua"/>
              </w:rPr>
              <w:t>65.5</w:t>
            </w:r>
          </w:p>
        </w:tc>
      </w:tr>
      <w:tr w:rsidR="001C7DED" w:rsidRPr="0097550F" w14:paraId="0D276D91" w14:textId="77777777" w:rsidTr="001C7DED">
        <w:trPr>
          <w:trHeight w:val="235"/>
        </w:trPr>
        <w:tc>
          <w:tcPr>
            <w:tcW w:w="4789" w:type="dxa"/>
          </w:tcPr>
          <w:p w14:paraId="413AAE27" w14:textId="1FAA9B6B"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Kidney transplant recipients</w:t>
            </w:r>
          </w:p>
        </w:tc>
        <w:tc>
          <w:tcPr>
            <w:tcW w:w="1404" w:type="dxa"/>
          </w:tcPr>
          <w:p w14:paraId="0337EA69" w14:textId="77777777" w:rsidR="001C7DED" w:rsidRPr="0097550F" w:rsidRDefault="001C7DED" w:rsidP="0097550F">
            <w:pPr>
              <w:spacing w:line="360" w:lineRule="auto"/>
              <w:jc w:val="both"/>
              <w:rPr>
                <w:rFonts w:ascii="Book Antiqua" w:hAnsi="Book Antiqua"/>
              </w:rPr>
            </w:pPr>
            <w:r w:rsidRPr="0097550F">
              <w:rPr>
                <w:rFonts w:ascii="Book Antiqua" w:hAnsi="Book Antiqua"/>
              </w:rPr>
              <w:t>43</w:t>
            </w:r>
          </w:p>
        </w:tc>
        <w:tc>
          <w:tcPr>
            <w:tcW w:w="2169" w:type="dxa"/>
          </w:tcPr>
          <w:p w14:paraId="13287944" w14:textId="77777777" w:rsidR="001C7DED" w:rsidRPr="0097550F" w:rsidRDefault="001C7DED" w:rsidP="0097550F">
            <w:pPr>
              <w:spacing w:line="360" w:lineRule="auto"/>
              <w:jc w:val="both"/>
              <w:rPr>
                <w:rFonts w:ascii="Book Antiqua" w:hAnsi="Book Antiqua"/>
              </w:rPr>
            </w:pPr>
            <w:r w:rsidRPr="0097550F">
              <w:rPr>
                <w:rFonts w:ascii="Book Antiqua" w:hAnsi="Book Antiqua"/>
              </w:rPr>
              <w:t>52.5</w:t>
            </w:r>
          </w:p>
        </w:tc>
        <w:tc>
          <w:tcPr>
            <w:tcW w:w="2149" w:type="dxa"/>
          </w:tcPr>
          <w:p w14:paraId="12C0E53F" w14:textId="79C9F4ED" w:rsidR="001C7DED" w:rsidRPr="0097550F" w:rsidRDefault="001C7DED" w:rsidP="0097550F">
            <w:pPr>
              <w:spacing w:line="360" w:lineRule="auto"/>
              <w:jc w:val="both"/>
              <w:rPr>
                <w:rFonts w:ascii="Book Antiqua" w:hAnsi="Book Antiqua"/>
              </w:rPr>
            </w:pPr>
            <w:r w:rsidRPr="0097550F">
              <w:rPr>
                <w:rFonts w:ascii="Book Antiqua" w:hAnsi="Book Antiqua"/>
              </w:rPr>
              <w:t>42</w:t>
            </w:r>
            <w:r w:rsidR="00920AA5" w:rsidRPr="0097550F">
              <w:rPr>
                <w:rFonts w:ascii="Book Antiqua" w:hAnsi="Book Antiqua"/>
              </w:rPr>
              <w:t>-</w:t>
            </w:r>
            <w:r w:rsidRPr="0097550F">
              <w:rPr>
                <w:rFonts w:ascii="Book Antiqua" w:hAnsi="Book Antiqua"/>
              </w:rPr>
              <w:t>62</w:t>
            </w:r>
          </w:p>
        </w:tc>
      </w:tr>
      <w:tr w:rsidR="001C7DED" w:rsidRPr="0097550F" w14:paraId="2A856038" w14:textId="77777777" w:rsidTr="001C7DED">
        <w:trPr>
          <w:trHeight w:val="476"/>
        </w:trPr>
        <w:tc>
          <w:tcPr>
            <w:tcW w:w="4789" w:type="dxa"/>
            <w:tcBorders>
              <w:bottom w:val="single" w:sz="4" w:space="0" w:color="auto"/>
            </w:tcBorders>
          </w:tcPr>
          <w:p w14:paraId="57F6D694" w14:textId="33B4BAE1" w:rsidR="001C7DED" w:rsidRPr="0097550F" w:rsidRDefault="001C7DED" w:rsidP="0097550F">
            <w:pPr>
              <w:spacing w:line="360" w:lineRule="auto"/>
              <w:ind w:firstLineChars="50" w:firstLine="120"/>
              <w:jc w:val="both"/>
              <w:rPr>
                <w:rFonts w:ascii="Book Antiqua" w:hAnsi="Book Antiqua"/>
              </w:rPr>
            </w:pPr>
            <w:r w:rsidRPr="0097550F">
              <w:rPr>
                <w:rFonts w:ascii="Book Antiqua" w:hAnsi="Book Antiqua"/>
              </w:rPr>
              <w:t>Hematopoietic stem cell recipients</w:t>
            </w:r>
          </w:p>
        </w:tc>
        <w:tc>
          <w:tcPr>
            <w:tcW w:w="1404" w:type="dxa"/>
            <w:tcBorders>
              <w:bottom w:val="single" w:sz="4" w:space="0" w:color="auto"/>
            </w:tcBorders>
          </w:tcPr>
          <w:p w14:paraId="3392BFE9" w14:textId="77777777" w:rsidR="001C7DED" w:rsidRPr="0097550F" w:rsidRDefault="001C7DED" w:rsidP="0097550F">
            <w:pPr>
              <w:spacing w:line="360" w:lineRule="auto"/>
              <w:jc w:val="both"/>
              <w:rPr>
                <w:rFonts w:ascii="Book Antiqua" w:hAnsi="Book Antiqua"/>
              </w:rPr>
            </w:pPr>
            <w:r w:rsidRPr="0097550F">
              <w:rPr>
                <w:rFonts w:ascii="Book Antiqua" w:hAnsi="Book Antiqua"/>
              </w:rPr>
              <w:t>39</w:t>
            </w:r>
          </w:p>
        </w:tc>
        <w:tc>
          <w:tcPr>
            <w:tcW w:w="2169" w:type="dxa"/>
            <w:tcBorders>
              <w:bottom w:val="single" w:sz="4" w:space="0" w:color="auto"/>
            </w:tcBorders>
          </w:tcPr>
          <w:p w14:paraId="1FD926D0" w14:textId="77777777" w:rsidR="001C7DED" w:rsidRPr="0097550F" w:rsidRDefault="001C7DED" w:rsidP="0097550F">
            <w:pPr>
              <w:spacing w:line="360" w:lineRule="auto"/>
              <w:jc w:val="both"/>
              <w:rPr>
                <w:rFonts w:ascii="Book Antiqua" w:hAnsi="Book Antiqua"/>
              </w:rPr>
            </w:pPr>
            <w:r w:rsidRPr="0097550F">
              <w:rPr>
                <w:rFonts w:ascii="Book Antiqua" w:hAnsi="Book Antiqua"/>
              </w:rPr>
              <w:t>55</w:t>
            </w:r>
          </w:p>
        </w:tc>
        <w:tc>
          <w:tcPr>
            <w:tcW w:w="2149" w:type="dxa"/>
            <w:tcBorders>
              <w:bottom w:val="single" w:sz="4" w:space="0" w:color="auto"/>
            </w:tcBorders>
          </w:tcPr>
          <w:p w14:paraId="68B2B2E1" w14:textId="755AFFCA" w:rsidR="001C7DED" w:rsidRPr="0097550F" w:rsidRDefault="001C7DED" w:rsidP="0097550F">
            <w:pPr>
              <w:spacing w:line="360" w:lineRule="auto"/>
              <w:jc w:val="both"/>
              <w:rPr>
                <w:rFonts w:ascii="Book Antiqua" w:hAnsi="Book Antiqua"/>
              </w:rPr>
            </w:pPr>
            <w:r w:rsidRPr="0097550F">
              <w:rPr>
                <w:rFonts w:ascii="Book Antiqua" w:hAnsi="Book Antiqua"/>
              </w:rPr>
              <w:t>51</w:t>
            </w:r>
            <w:r w:rsidR="00920AA5" w:rsidRPr="0097550F">
              <w:rPr>
                <w:rFonts w:ascii="Book Antiqua" w:hAnsi="Book Antiqua"/>
              </w:rPr>
              <w:t>-</w:t>
            </w:r>
            <w:r w:rsidRPr="0097550F">
              <w:rPr>
                <w:rFonts w:ascii="Book Antiqua" w:hAnsi="Book Antiqua"/>
              </w:rPr>
              <w:t>64</w:t>
            </w:r>
          </w:p>
        </w:tc>
      </w:tr>
    </w:tbl>
    <w:p w14:paraId="59C90F32" w14:textId="320A322A" w:rsidR="001C7DED" w:rsidRPr="0097550F" w:rsidRDefault="001C7DED" w:rsidP="0097550F">
      <w:pPr>
        <w:spacing w:line="360" w:lineRule="auto"/>
        <w:jc w:val="both"/>
        <w:rPr>
          <w:rFonts w:ascii="Book Antiqua" w:hAnsi="Book Antiqua"/>
        </w:rPr>
      </w:pPr>
      <w:r w:rsidRPr="0097550F">
        <w:rPr>
          <w:rFonts w:ascii="Book Antiqua" w:hAnsi="Book Antiqua"/>
        </w:rPr>
        <w:t>IQR: Interquartile range</w:t>
      </w:r>
      <w:r w:rsidR="00920AA5" w:rsidRPr="0097550F">
        <w:rPr>
          <w:rFonts w:ascii="Book Antiqua" w:hAnsi="Book Antiqua"/>
        </w:rPr>
        <w:t>.</w:t>
      </w:r>
    </w:p>
    <w:p w14:paraId="4C334103" w14:textId="77777777" w:rsidR="00920AA5" w:rsidRPr="0097550F" w:rsidRDefault="00920AA5" w:rsidP="0097550F">
      <w:pPr>
        <w:spacing w:line="360" w:lineRule="auto"/>
        <w:jc w:val="both"/>
        <w:rPr>
          <w:rFonts w:ascii="Book Antiqua" w:hAnsi="Book Antiqua"/>
        </w:rPr>
        <w:sectPr w:rsidR="00920AA5" w:rsidRPr="0097550F">
          <w:pgSz w:w="12240" w:h="15840"/>
          <w:pgMar w:top="1440" w:right="1440" w:bottom="1440" w:left="1440" w:header="720" w:footer="720" w:gutter="0"/>
          <w:cols w:space="720"/>
          <w:docGrid w:linePitch="360"/>
        </w:sectPr>
      </w:pPr>
    </w:p>
    <w:p w14:paraId="704D05EB" w14:textId="76B856F3" w:rsidR="00920AA5" w:rsidRPr="0097550F" w:rsidRDefault="00920AA5" w:rsidP="0097550F">
      <w:pPr>
        <w:spacing w:line="360" w:lineRule="auto"/>
        <w:jc w:val="both"/>
        <w:rPr>
          <w:rFonts w:ascii="Book Antiqua" w:hAnsi="Book Antiqua"/>
          <w:b/>
          <w:bCs/>
        </w:rPr>
      </w:pPr>
      <w:r w:rsidRPr="0097550F">
        <w:rPr>
          <w:rFonts w:ascii="Book Antiqua" w:hAnsi="Book Antiqua"/>
          <w:b/>
          <w:bCs/>
        </w:rPr>
        <w:lastRenderedPageBreak/>
        <w:t xml:space="preserve">Table 2 </w:t>
      </w:r>
      <w:bookmarkStart w:id="8" w:name="_Hlk112751338"/>
      <w:r w:rsidRPr="0097550F">
        <w:rPr>
          <w:rFonts w:ascii="Book Antiqua" w:hAnsi="Book Antiqua"/>
          <w:b/>
          <w:bCs/>
        </w:rPr>
        <w:t>Hepatitis E virus</w:t>
      </w:r>
      <w:bookmarkEnd w:id="8"/>
      <w:r w:rsidRPr="0097550F">
        <w:rPr>
          <w:rFonts w:ascii="Book Antiqua" w:hAnsi="Book Antiqua"/>
          <w:b/>
          <w:bCs/>
        </w:rPr>
        <w:t xml:space="preserve"> immunoglobulin G prevalence in exposed and nonexposed populations</w:t>
      </w:r>
    </w:p>
    <w:tbl>
      <w:tblPr>
        <w:tblW w:w="0" w:type="auto"/>
        <w:jc w:val="center"/>
        <w:tblLook w:val="04A0" w:firstRow="1" w:lastRow="0" w:firstColumn="1" w:lastColumn="0" w:noHBand="0" w:noVBand="1"/>
      </w:tblPr>
      <w:tblGrid>
        <w:gridCol w:w="3615"/>
        <w:gridCol w:w="1574"/>
        <w:gridCol w:w="1741"/>
        <w:gridCol w:w="1329"/>
        <w:gridCol w:w="1101"/>
      </w:tblGrid>
      <w:tr w:rsidR="00920AA5" w:rsidRPr="0097550F" w14:paraId="23813A27" w14:textId="77777777" w:rsidTr="00920AA5">
        <w:trPr>
          <w:jc w:val="center"/>
        </w:trPr>
        <w:tc>
          <w:tcPr>
            <w:tcW w:w="4026" w:type="dxa"/>
            <w:tcBorders>
              <w:top w:val="single" w:sz="4" w:space="0" w:color="auto"/>
              <w:bottom w:val="single" w:sz="4" w:space="0" w:color="auto"/>
            </w:tcBorders>
          </w:tcPr>
          <w:p w14:paraId="55E8FA43" w14:textId="77777777" w:rsidR="00920AA5" w:rsidRPr="0097550F" w:rsidRDefault="00920AA5" w:rsidP="0097550F">
            <w:pPr>
              <w:spacing w:line="360" w:lineRule="auto"/>
              <w:jc w:val="both"/>
              <w:rPr>
                <w:rFonts w:ascii="Book Antiqua" w:hAnsi="Book Antiqua"/>
                <w:b/>
                <w:bCs/>
              </w:rPr>
            </w:pPr>
            <w:bookmarkStart w:id="9" w:name="_Hlk105252181"/>
            <w:bookmarkStart w:id="10" w:name="_Hlk105251287"/>
            <w:r w:rsidRPr="0097550F">
              <w:rPr>
                <w:rFonts w:ascii="Book Antiqua" w:hAnsi="Book Antiqua"/>
                <w:b/>
                <w:bCs/>
              </w:rPr>
              <w:t>Population group</w:t>
            </w:r>
          </w:p>
        </w:tc>
        <w:tc>
          <w:tcPr>
            <w:tcW w:w="1701" w:type="dxa"/>
            <w:tcBorders>
              <w:top w:val="single" w:sz="4" w:space="0" w:color="auto"/>
              <w:bottom w:val="single" w:sz="4" w:space="0" w:color="auto"/>
            </w:tcBorders>
          </w:tcPr>
          <w:p w14:paraId="5344CE2D" w14:textId="466C14A8" w:rsidR="00920AA5" w:rsidRPr="0097550F" w:rsidRDefault="00920AA5" w:rsidP="0097550F">
            <w:pPr>
              <w:spacing w:line="360" w:lineRule="auto"/>
              <w:jc w:val="both"/>
              <w:rPr>
                <w:rFonts w:ascii="Book Antiqua" w:hAnsi="Book Antiqua"/>
                <w:b/>
                <w:bCs/>
              </w:rPr>
            </w:pPr>
            <w:r w:rsidRPr="0097550F">
              <w:rPr>
                <w:rFonts w:ascii="Book Antiqua" w:hAnsi="Book Antiqua"/>
                <w:b/>
                <w:bCs/>
              </w:rPr>
              <w:t>Tested,</w:t>
            </w:r>
            <w:r w:rsidRPr="0097550F">
              <w:rPr>
                <w:rFonts w:ascii="Book Antiqua" w:hAnsi="Book Antiqua"/>
                <w:b/>
                <w:bCs/>
                <w:lang w:eastAsia="zh-CN"/>
              </w:rPr>
              <w:t xml:space="preserve"> </w:t>
            </w:r>
            <w:r w:rsidRPr="0097550F">
              <w:rPr>
                <w:rFonts w:ascii="Book Antiqua" w:hAnsi="Book Antiqua"/>
                <w:b/>
                <w:bCs/>
                <w:i/>
                <w:iCs/>
              </w:rPr>
              <w:t>n</w:t>
            </w:r>
            <w:r w:rsidRPr="0097550F">
              <w:rPr>
                <w:rFonts w:ascii="Book Antiqua" w:hAnsi="Book Antiqua"/>
                <w:b/>
                <w:bCs/>
              </w:rPr>
              <w:t xml:space="preserve"> (%)</w:t>
            </w:r>
          </w:p>
        </w:tc>
        <w:tc>
          <w:tcPr>
            <w:tcW w:w="1954" w:type="dxa"/>
            <w:tcBorders>
              <w:top w:val="single" w:sz="4" w:space="0" w:color="auto"/>
              <w:bottom w:val="single" w:sz="4" w:space="0" w:color="auto"/>
            </w:tcBorders>
          </w:tcPr>
          <w:p w14:paraId="37E6C43B" w14:textId="3DC768A8" w:rsidR="00920AA5" w:rsidRPr="0097550F" w:rsidRDefault="00920AA5" w:rsidP="0097550F">
            <w:pPr>
              <w:spacing w:line="360" w:lineRule="auto"/>
              <w:jc w:val="both"/>
              <w:rPr>
                <w:rFonts w:ascii="Book Antiqua" w:hAnsi="Book Antiqua"/>
                <w:b/>
                <w:bCs/>
              </w:rPr>
            </w:pPr>
            <w:r w:rsidRPr="0097550F">
              <w:rPr>
                <w:rFonts w:ascii="Book Antiqua" w:hAnsi="Book Antiqua"/>
                <w:b/>
                <w:bCs/>
              </w:rPr>
              <w:t xml:space="preserve">HEV IgG, </w:t>
            </w:r>
            <w:r w:rsidRPr="0097550F">
              <w:rPr>
                <w:rFonts w:ascii="Book Antiqua" w:hAnsi="Book Antiqua"/>
                <w:b/>
                <w:bCs/>
                <w:i/>
                <w:iCs/>
              </w:rPr>
              <w:t>n</w:t>
            </w:r>
            <w:r w:rsidRPr="0097550F">
              <w:rPr>
                <w:rFonts w:ascii="Book Antiqua" w:hAnsi="Book Antiqua"/>
                <w:b/>
                <w:bCs/>
              </w:rPr>
              <w:t xml:space="preserve"> (%)</w:t>
            </w:r>
          </w:p>
        </w:tc>
        <w:tc>
          <w:tcPr>
            <w:tcW w:w="1417" w:type="dxa"/>
            <w:tcBorders>
              <w:top w:val="single" w:sz="4" w:space="0" w:color="auto"/>
              <w:bottom w:val="single" w:sz="4" w:space="0" w:color="auto"/>
            </w:tcBorders>
          </w:tcPr>
          <w:p w14:paraId="2B02EDF7" w14:textId="77777777" w:rsidR="00920AA5" w:rsidRPr="0097550F" w:rsidRDefault="00920AA5" w:rsidP="0097550F">
            <w:pPr>
              <w:spacing w:line="360" w:lineRule="auto"/>
              <w:jc w:val="both"/>
              <w:rPr>
                <w:rFonts w:ascii="Book Antiqua" w:hAnsi="Book Antiqua"/>
                <w:b/>
                <w:bCs/>
              </w:rPr>
            </w:pPr>
            <w:r w:rsidRPr="0097550F">
              <w:rPr>
                <w:rFonts w:ascii="Book Antiqua" w:hAnsi="Book Antiqua"/>
                <w:b/>
                <w:bCs/>
              </w:rPr>
              <w:t>95%CI</w:t>
            </w:r>
          </w:p>
        </w:tc>
        <w:tc>
          <w:tcPr>
            <w:tcW w:w="1165" w:type="dxa"/>
            <w:tcBorders>
              <w:top w:val="single" w:sz="4" w:space="0" w:color="auto"/>
              <w:bottom w:val="single" w:sz="4" w:space="0" w:color="auto"/>
            </w:tcBorders>
          </w:tcPr>
          <w:p w14:paraId="2A6FF11A" w14:textId="0B17FC4D" w:rsidR="00920AA5" w:rsidRPr="0097550F" w:rsidRDefault="00920AA5"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bookmarkEnd w:id="9"/>
      <w:tr w:rsidR="00920AA5" w:rsidRPr="0097550F" w14:paraId="7C5E561F" w14:textId="77777777" w:rsidTr="00920AA5">
        <w:trPr>
          <w:jc w:val="center"/>
        </w:trPr>
        <w:tc>
          <w:tcPr>
            <w:tcW w:w="4026" w:type="dxa"/>
            <w:tcBorders>
              <w:top w:val="single" w:sz="4" w:space="0" w:color="auto"/>
            </w:tcBorders>
          </w:tcPr>
          <w:p w14:paraId="2FA0BD7D" w14:textId="77777777" w:rsidR="00920AA5" w:rsidRPr="0097550F" w:rsidRDefault="00920AA5" w:rsidP="0097550F">
            <w:pPr>
              <w:spacing w:line="360" w:lineRule="auto"/>
              <w:jc w:val="both"/>
              <w:rPr>
                <w:rFonts w:ascii="Book Antiqua" w:hAnsi="Book Antiqua"/>
              </w:rPr>
            </w:pPr>
            <w:r w:rsidRPr="0097550F">
              <w:rPr>
                <w:rFonts w:ascii="Book Antiqua" w:hAnsi="Book Antiqua"/>
              </w:rPr>
              <w:t>Hunters</w:t>
            </w:r>
          </w:p>
        </w:tc>
        <w:tc>
          <w:tcPr>
            <w:tcW w:w="1701" w:type="dxa"/>
            <w:tcBorders>
              <w:top w:val="single" w:sz="4" w:space="0" w:color="auto"/>
            </w:tcBorders>
          </w:tcPr>
          <w:p w14:paraId="44923DA6" w14:textId="77777777" w:rsidR="00920AA5" w:rsidRPr="0097550F" w:rsidRDefault="00920AA5" w:rsidP="0097550F">
            <w:pPr>
              <w:spacing w:line="360" w:lineRule="auto"/>
              <w:jc w:val="both"/>
              <w:rPr>
                <w:rFonts w:ascii="Book Antiqua" w:hAnsi="Book Antiqua"/>
              </w:rPr>
            </w:pPr>
            <w:r w:rsidRPr="0097550F">
              <w:rPr>
                <w:rFonts w:ascii="Book Antiqua" w:hAnsi="Book Antiqua"/>
              </w:rPr>
              <w:t>74</w:t>
            </w:r>
          </w:p>
        </w:tc>
        <w:tc>
          <w:tcPr>
            <w:tcW w:w="1954" w:type="dxa"/>
            <w:tcBorders>
              <w:top w:val="single" w:sz="4" w:space="0" w:color="auto"/>
            </w:tcBorders>
          </w:tcPr>
          <w:p w14:paraId="3953EFF5" w14:textId="77777777" w:rsidR="00920AA5" w:rsidRPr="0097550F" w:rsidRDefault="00920AA5" w:rsidP="0097550F">
            <w:pPr>
              <w:spacing w:line="360" w:lineRule="auto"/>
              <w:jc w:val="both"/>
              <w:rPr>
                <w:rFonts w:ascii="Book Antiqua" w:hAnsi="Book Antiqua"/>
              </w:rPr>
            </w:pPr>
            <w:r w:rsidRPr="0097550F">
              <w:rPr>
                <w:rFonts w:ascii="Book Antiqua" w:hAnsi="Book Antiqua"/>
              </w:rPr>
              <w:t>11 (14.9)</w:t>
            </w:r>
          </w:p>
        </w:tc>
        <w:tc>
          <w:tcPr>
            <w:tcW w:w="1417" w:type="dxa"/>
            <w:tcBorders>
              <w:top w:val="single" w:sz="4" w:space="0" w:color="auto"/>
            </w:tcBorders>
          </w:tcPr>
          <w:p w14:paraId="64295DFF" w14:textId="0A57616C" w:rsidR="00920AA5" w:rsidRPr="0097550F" w:rsidRDefault="00920AA5" w:rsidP="0097550F">
            <w:pPr>
              <w:spacing w:line="360" w:lineRule="auto"/>
              <w:jc w:val="both"/>
              <w:rPr>
                <w:rFonts w:ascii="Book Antiqua" w:hAnsi="Book Antiqua"/>
              </w:rPr>
            </w:pPr>
            <w:r w:rsidRPr="0097550F">
              <w:rPr>
                <w:rFonts w:ascii="Book Antiqua" w:hAnsi="Book Antiqua"/>
              </w:rPr>
              <w:t>8.2-14.2</w:t>
            </w:r>
          </w:p>
        </w:tc>
        <w:tc>
          <w:tcPr>
            <w:tcW w:w="1165" w:type="dxa"/>
            <w:vMerge w:val="restart"/>
            <w:tcBorders>
              <w:top w:val="single" w:sz="4" w:space="0" w:color="auto"/>
            </w:tcBorders>
          </w:tcPr>
          <w:p w14:paraId="13E2BC4B" w14:textId="12396F4B" w:rsidR="00920AA5" w:rsidRPr="0097550F" w:rsidRDefault="00920AA5" w:rsidP="0097550F">
            <w:pPr>
              <w:spacing w:line="360" w:lineRule="auto"/>
              <w:jc w:val="both"/>
              <w:rPr>
                <w:rFonts w:ascii="Book Antiqua" w:hAnsi="Book Antiqua"/>
              </w:rPr>
            </w:pPr>
            <w:r w:rsidRPr="0097550F">
              <w:rPr>
                <w:rFonts w:ascii="Book Antiqua" w:hAnsi="Book Antiqua"/>
              </w:rPr>
              <w:t>0.003</w:t>
            </w:r>
          </w:p>
        </w:tc>
      </w:tr>
      <w:tr w:rsidR="00920AA5" w:rsidRPr="0097550F" w14:paraId="5F531DFF" w14:textId="77777777" w:rsidTr="00920AA5">
        <w:trPr>
          <w:jc w:val="center"/>
        </w:trPr>
        <w:tc>
          <w:tcPr>
            <w:tcW w:w="4026" w:type="dxa"/>
          </w:tcPr>
          <w:p w14:paraId="4A1ACB0A" w14:textId="77777777" w:rsidR="00920AA5" w:rsidRPr="0097550F" w:rsidRDefault="00920AA5" w:rsidP="0097550F">
            <w:pPr>
              <w:spacing w:line="360" w:lineRule="auto"/>
              <w:jc w:val="both"/>
              <w:rPr>
                <w:rFonts w:ascii="Book Antiqua" w:hAnsi="Book Antiqua"/>
              </w:rPr>
            </w:pPr>
            <w:r w:rsidRPr="0097550F">
              <w:rPr>
                <w:rFonts w:ascii="Book Antiqua" w:hAnsi="Book Antiqua"/>
              </w:rPr>
              <w:t>Veterinarians</w:t>
            </w:r>
          </w:p>
        </w:tc>
        <w:tc>
          <w:tcPr>
            <w:tcW w:w="1701" w:type="dxa"/>
          </w:tcPr>
          <w:p w14:paraId="00EC0824" w14:textId="77777777" w:rsidR="00920AA5" w:rsidRPr="0097550F" w:rsidRDefault="00920AA5" w:rsidP="0097550F">
            <w:pPr>
              <w:spacing w:line="360" w:lineRule="auto"/>
              <w:jc w:val="both"/>
              <w:rPr>
                <w:rFonts w:ascii="Book Antiqua" w:hAnsi="Book Antiqua"/>
              </w:rPr>
            </w:pPr>
            <w:r w:rsidRPr="0097550F">
              <w:rPr>
                <w:rFonts w:ascii="Book Antiqua" w:hAnsi="Book Antiqua"/>
              </w:rPr>
              <w:t>151</w:t>
            </w:r>
          </w:p>
        </w:tc>
        <w:tc>
          <w:tcPr>
            <w:tcW w:w="1954" w:type="dxa"/>
          </w:tcPr>
          <w:p w14:paraId="7A0107D2" w14:textId="77777777" w:rsidR="00920AA5" w:rsidRPr="0097550F" w:rsidRDefault="00920AA5" w:rsidP="0097550F">
            <w:pPr>
              <w:spacing w:line="360" w:lineRule="auto"/>
              <w:jc w:val="both"/>
              <w:rPr>
                <w:rFonts w:ascii="Book Antiqua" w:hAnsi="Book Antiqua"/>
              </w:rPr>
            </w:pPr>
            <w:r w:rsidRPr="0097550F">
              <w:rPr>
                <w:rFonts w:ascii="Book Antiqua" w:hAnsi="Book Antiqua"/>
              </w:rPr>
              <w:t>23 (15.2)</w:t>
            </w:r>
          </w:p>
        </w:tc>
        <w:tc>
          <w:tcPr>
            <w:tcW w:w="1417" w:type="dxa"/>
          </w:tcPr>
          <w:p w14:paraId="1495ECB8" w14:textId="3E8FB91C" w:rsidR="00920AA5" w:rsidRPr="0097550F" w:rsidRDefault="00920AA5" w:rsidP="0097550F">
            <w:pPr>
              <w:spacing w:line="360" w:lineRule="auto"/>
              <w:jc w:val="both"/>
              <w:rPr>
                <w:rFonts w:ascii="Book Antiqua" w:hAnsi="Book Antiqua"/>
              </w:rPr>
            </w:pPr>
            <w:r w:rsidRPr="0097550F">
              <w:rPr>
                <w:rFonts w:ascii="Book Antiqua" w:hAnsi="Book Antiqua"/>
              </w:rPr>
              <w:t>10.2-21.6</w:t>
            </w:r>
          </w:p>
        </w:tc>
        <w:tc>
          <w:tcPr>
            <w:tcW w:w="1165" w:type="dxa"/>
            <w:vMerge/>
          </w:tcPr>
          <w:p w14:paraId="56A6FD60" w14:textId="77777777" w:rsidR="00920AA5" w:rsidRPr="0097550F" w:rsidRDefault="00920AA5" w:rsidP="0097550F">
            <w:pPr>
              <w:spacing w:line="360" w:lineRule="auto"/>
              <w:jc w:val="both"/>
              <w:rPr>
                <w:rFonts w:ascii="Book Antiqua" w:hAnsi="Book Antiqua"/>
              </w:rPr>
            </w:pPr>
          </w:p>
        </w:tc>
      </w:tr>
      <w:tr w:rsidR="00920AA5" w:rsidRPr="0097550F" w14:paraId="70501748" w14:textId="77777777" w:rsidTr="00920AA5">
        <w:trPr>
          <w:jc w:val="center"/>
        </w:trPr>
        <w:tc>
          <w:tcPr>
            <w:tcW w:w="4026" w:type="dxa"/>
          </w:tcPr>
          <w:p w14:paraId="12B29C7A" w14:textId="77777777" w:rsidR="00920AA5" w:rsidRPr="0097550F" w:rsidRDefault="00920AA5" w:rsidP="0097550F">
            <w:pPr>
              <w:spacing w:line="360" w:lineRule="auto"/>
              <w:jc w:val="both"/>
              <w:rPr>
                <w:rFonts w:ascii="Book Antiqua" w:hAnsi="Book Antiqua"/>
              </w:rPr>
            </w:pPr>
            <w:r w:rsidRPr="0097550F">
              <w:rPr>
                <w:rFonts w:ascii="Book Antiqua" w:hAnsi="Book Antiqua"/>
              </w:rPr>
              <w:t>Forestry workers</w:t>
            </w:r>
          </w:p>
        </w:tc>
        <w:tc>
          <w:tcPr>
            <w:tcW w:w="1701" w:type="dxa"/>
          </w:tcPr>
          <w:p w14:paraId="6929A9D1" w14:textId="77777777" w:rsidR="00920AA5" w:rsidRPr="0097550F" w:rsidRDefault="00920AA5" w:rsidP="0097550F">
            <w:pPr>
              <w:spacing w:line="360" w:lineRule="auto"/>
              <w:jc w:val="both"/>
              <w:rPr>
                <w:rFonts w:ascii="Book Antiqua" w:hAnsi="Book Antiqua"/>
              </w:rPr>
            </w:pPr>
            <w:r w:rsidRPr="0097550F">
              <w:rPr>
                <w:rFonts w:ascii="Book Antiqua" w:hAnsi="Book Antiqua"/>
              </w:rPr>
              <w:t>93</w:t>
            </w:r>
          </w:p>
        </w:tc>
        <w:tc>
          <w:tcPr>
            <w:tcW w:w="1954" w:type="dxa"/>
          </w:tcPr>
          <w:p w14:paraId="7E64AB49" w14:textId="77777777" w:rsidR="00920AA5" w:rsidRPr="0097550F" w:rsidRDefault="00920AA5" w:rsidP="0097550F">
            <w:pPr>
              <w:spacing w:line="360" w:lineRule="auto"/>
              <w:jc w:val="both"/>
              <w:rPr>
                <w:rFonts w:ascii="Book Antiqua" w:hAnsi="Book Antiqua"/>
              </w:rPr>
            </w:pPr>
            <w:r w:rsidRPr="0097550F">
              <w:rPr>
                <w:rFonts w:ascii="Book Antiqua" w:hAnsi="Book Antiqua"/>
              </w:rPr>
              <w:t>6 (6.5)</w:t>
            </w:r>
          </w:p>
        </w:tc>
        <w:tc>
          <w:tcPr>
            <w:tcW w:w="1417" w:type="dxa"/>
          </w:tcPr>
          <w:p w14:paraId="770C1317" w14:textId="371B1CCB" w:rsidR="00920AA5" w:rsidRPr="0097550F" w:rsidRDefault="00920AA5" w:rsidP="0097550F">
            <w:pPr>
              <w:spacing w:line="360" w:lineRule="auto"/>
              <w:jc w:val="both"/>
              <w:rPr>
                <w:rFonts w:ascii="Book Antiqua" w:hAnsi="Book Antiqua"/>
              </w:rPr>
            </w:pPr>
            <w:r w:rsidRPr="0097550F">
              <w:rPr>
                <w:rFonts w:ascii="Book Antiqua" w:hAnsi="Book Antiqua"/>
              </w:rPr>
              <w:t>2.7-12.8</w:t>
            </w:r>
          </w:p>
        </w:tc>
        <w:tc>
          <w:tcPr>
            <w:tcW w:w="1165" w:type="dxa"/>
            <w:vMerge/>
          </w:tcPr>
          <w:p w14:paraId="25455810" w14:textId="77777777" w:rsidR="00920AA5" w:rsidRPr="0097550F" w:rsidRDefault="00920AA5" w:rsidP="0097550F">
            <w:pPr>
              <w:spacing w:line="360" w:lineRule="auto"/>
              <w:jc w:val="both"/>
              <w:rPr>
                <w:rFonts w:ascii="Book Antiqua" w:hAnsi="Book Antiqua"/>
              </w:rPr>
            </w:pPr>
          </w:p>
        </w:tc>
      </w:tr>
      <w:tr w:rsidR="00920AA5" w:rsidRPr="0097550F" w14:paraId="056D675A" w14:textId="77777777" w:rsidTr="00920AA5">
        <w:trPr>
          <w:jc w:val="center"/>
        </w:trPr>
        <w:tc>
          <w:tcPr>
            <w:tcW w:w="4026" w:type="dxa"/>
          </w:tcPr>
          <w:p w14:paraId="4B9A0B35" w14:textId="77777777" w:rsidR="00920AA5" w:rsidRPr="0097550F" w:rsidRDefault="00920AA5" w:rsidP="0097550F">
            <w:pPr>
              <w:spacing w:line="360" w:lineRule="auto"/>
              <w:jc w:val="both"/>
              <w:rPr>
                <w:rFonts w:ascii="Book Antiqua" w:hAnsi="Book Antiqua"/>
              </w:rPr>
            </w:pPr>
            <w:r w:rsidRPr="0097550F">
              <w:rPr>
                <w:rFonts w:ascii="Book Antiqua" w:hAnsi="Book Antiqua"/>
              </w:rPr>
              <w:t>General population</w:t>
            </w:r>
          </w:p>
        </w:tc>
        <w:tc>
          <w:tcPr>
            <w:tcW w:w="1701" w:type="dxa"/>
          </w:tcPr>
          <w:p w14:paraId="6FACD960" w14:textId="77777777" w:rsidR="00920AA5" w:rsidRPr="0097550F" w:rsidRDefault="00920AA5" w:rsidP="0097550F">
            <w:pPr>
              <w:spacing w:line="360" w:lineRule="auto"/>
              <w:jc w:val="both"/>
              <w:rPr>
                <w:rFonts w:ascii="Book Antiqua" w:hAnsi="Book Antiqua"/>
              </w:rPr>
            </w:pPr>
            <w:r w:rsidRPr="0097550F">
              <w:rPr>
                <w:rFonts w:ascii="Book Antiqua" w:hAnsi="Book Antiqua"/>
              </w:rPr>
              <w:t>126</w:t>
            </w:r>
          </w:p>
        </w:tc>
        <w:tc>
          <w:tcPr>
            <w:tcW w:w="1954" w:type="dxa"/>
          </w:tcPr>
          <w:p w14:paraId="551C3202" w14:textId="77777777" w:rsidR="00920AA5" w:rsidRPr="0097550F" w:rsidRDefault="00920AA5" w:rsidP="0097550F">
            <w:pPr>
              <w:spacing w:line="360" w:lineRule="auto"/>
              <w:jc w:val="both"/>
              <w:rPr>
                <w:rFonts w:ascii="Book Antiqua" w:hAnsi="Book Antiqua"/>
              </w:rPr>
            </w:pPr>
            <w:r w:rsidRPr="0097550F">
              <w:rPr>
                <w:rFonts w:ascii="Book Antiqua" w:hAnsi="Book Antiqua"/>
              </w:rPr>
              <w:t>9 (7.1)</w:t>
            </w:r>
          </w:p>
        </w:tc>
        <w:tc>
          <w:tcPr>
            <w:tcW w:w="1417" w:type="dxa"/>
          </w:tcPr>
          <w:p w14:paraId="35B75390" w14:textId="0ED55E49" w:rsidR="00920AA5" w:rsidRPr="0097550F" w:rsidRDefault="00920AA5" w:rsidP="0097550F">
            <w:pPr>
              <w:spacing w:line="360" w:lineRule="auto"/>
              <w:jc w:val="both"/>
              <w:rPr>
                <w:rFonts w:ascii="Book Antiqua" w:hAnsi="Book Antiqua"/>
              </w:rPr>
            </w:pPr>
            <w:r w:rsidRPr="0097550F">
              <w:rPr>
                <w:rFonts w:ascii="Book Antiqua" w:hAnsi="Book Antiqua"/>
              </w:rPr>
              <w:t>3.3-13.1</w:t>
            </w:r>
          </w:p>
        </w:tc>
        <w:tc>
          <w:tcPr>
            <w:tcW w:w="1165" w:type="dxa"/>
            <w:vMerge/>
          </w:tcPr>
          <w:p w14:paraId="550D972C" w14:textId="77777777" w:rsidR="00920AA5" w:rsidRPr="0097550F" w:rsidRDefault="00920AA5" w:rsidP="0097550F">
            <w:pPr>
              <w:spacing w:line="360" w:lineRule="auto"/>
              <w:jc w:val="both"/>
              <w:rPr>
                <w:rFonts w:ascii="Book Antiqua" w:hAnsi="Book Antiqua"/>
              </w:rPr>
            </w:pPr>
          </w:p>
        </w:tc>
      </w:tr>
      <w:tr w:rsidR="00920AA5" w:rsidRPr="0097550F" w14:paraId="423BAF87" w14:textId="77777777" w:rsidTr="00920AA5">
        <w:trPr>
          <w:jc w:val="center"/>
        </w:trPr>
        <w:tc>
          <w:tcPr>
            <w:tcW w:w="4026" w:type="dxa"/>
          </w:tcPr>
          <w:p w14:paraId="51229E8B" w14:textId="77777777" w:rsidR="00920AA5" w:rsidRPr="0097550F" w:rsidRDefault="00920AA5" w:rsidP="0097550F">
            <w:pPr>
              <w:spacing w:line="360" w:lineRule="auto"/>
              <w:jc w:val="both"/>
              <w:rPr>
                <w:rFonts w:ascii="Book Antiqua" w:hAnsi="Book Antiqua"/>
              </w:rPr>
            </w:pPr>
            <w:r w:rsidRPr="0097550F">
              <w:rPr>
                <w:rFonts w:ascii="Book Antiqua" w:hAnsi="Book Antiqua"/>
              </w:rPr>
              <w:t>Pregnant women</w:t>
            </w:r>
          </w:p>
        </w:tc>
        <w:tc>
          <w:tcPr>
            <w:tcW w:w="1701" w:type="dxa"/>
          </w:tcPr>
          <w:p w14:paraId="382912D6" w14:textId="77777777" w:rsidR="00920AA5" w:rsidRPr="0097550F" w:rsidRDefault="00920AA5" w:rsidP="0097550F">
            <w:pPr>
              <w:spacing w:line="360" w:lineRule="auto"/>
              <w:jc w:val="both"/>
              <w:rPr>
                <w:rFonts w:ascii="Book Antiqua" w:hAnsi="Book Antiqua"/>
              </w:rPr>
            </w:pPr>
            <w:r w:rsidRPr="0097550F">
              <w:rPr>
                <w:rFonts w:ascii="Book Antiqua" w:hAnsi="Book Antiqua"/>
              </w:rPr>
              <w:t>118</w:t>
            </w:r>
          </w:p>
        </w:tc>
        <w:tc>
          <w:tcPr>
            <w:tcW w:w="1954" w:type="dxa"/>
          </w:tcPr>
          <w:p w14:paraId="1AC47B81" w14:textId="77777777" w:rsidR="00920AA5" w:rsidRPr="0097550F" w:rsidRDefault="00920AA5" w:rsidP="0097550F">
            <w:pPr>
              <w:spacing w:line="360" w:lineRule="auto"/>
              <w:jc w:val="both"/>
              <w:rPr>
                <w:rFonts w:ascii="Book Antiqua" w:hAnsi="Book Antiqua"/>
              </w:rPr>
            </w:pPr>
            <w:r w:rsidRPr="0097550F">
              <w:rPr>
                <w:rFonts w:ascii="Book Antiqua" w:hAnsi="Book Antiqua"/>
              </w:rPr>
              <w:t>2 (1.7)</w:t>
            </w:r>
          </w:p>
        </w:tc>
        <w:tc>
          <w:tcPr>
            <w:tcW w:w="1417" w:type="dxa"/>
          </w:tcPr>
          <w:p w14:paraId="7EC2BC95" w14:textId="41DCB956" w:rsidR="00920AA5" w:rsidRPr="0097550F" w:rsidRDefault="00920AA5" w:rsidP="0097550F">
            <w:pPr>
              <w:spacing w:line="360" w:lineRule="auto"/>
              <w:jc w:val="both"/>
              <w:rPr>
                <w:rFonts w:ascii="Book Antiqua" w:hAnsi="Book Antiqua"/>
              </w:rPr>
            </w:pPr>
            <w:r w:rsidRPr="0097550F">
              <w:rPr>
                <w:rFonts w:ascii="Book Antiqua" w:hAnsi="Book Antiqua"/>
              </w:rPr>
              <w:t>0.2-5.9</w:t>
            </w:r>
          </w:p>
        </w:tc>
        <w:tc>
          <w:tcPr>
            <w:tcW w:w="1165" w:type="dxa"/>
            <w:vMerge/>
          </w:tcPr>
          <w:p w14:paraId="0FC98D3A" w14:textId="77777777" w:rsidR="00920AA5" w:rsidRPr="0097550F" w:rsidRDefault="00920AA5" w:rsidP="0097550F">
            <w:pPr>
              <w:spacing w:line="360" w:lineRule="auto"/>
              <w:jc w:val="both"/>
              <w:rPr>
                <w:rFonts w:ascii="Book Antiqua" w:hAnsi="Book Antiqua"/>
              </w:rPr>
            </w:pPr>
          </w:p>
        </w:tc>
      </w:tr>
      <w:tr w:rsidR="00920AA5" w:rsidRPr="0097550F" w14:paraId="60D75023" w14:textId="77777777" w:rsidTr="00920AA5">
        <w:trPr>
          <w:jc w:val="center"/>
        </w:trPr>
        <w:tc>
          <w:tcPr>
            <w:tcW w:w="4026" w:type="dxa"/>
          </w:tcPr>
          <w:p w14:paraId="06C9B67F" w14:textId="77777777" w:rsidR="00920AA5" w:rsidRPr="0097550F" w:rsidRDefault="00920AA5" w:rsidP="0097550F">
            <w:pPr>
              <w:spacing w:line="360" w:lineRule="auto"/>
              <w:jc w:val="both"/>
              <w:rPr>
                <w:rFonts w:ascii="Book Antiqua" w:hAnsi="Book Antiqua"/>
              </w:rPr>
            </w:pPr>
            <w:r w:rsidRPr="0097550F">
              <w:rPr>
                <w:rFonts w:ascii="Book Antiqua" w:hAnsi="Book Antiqua"/>
              </w:rPr>
              <w:t>Liver transplant recipients</w:t>
            </w:r>
          </w:p>
        </w:tc>
        <w:tc>
          <w:tcPr>
            <w:tcW w:w="1701" w:type="dxa"/>
          </w:tcPr>
          <w:p w14:paraId="036AE18F" w14:textId="77777777" w:rsidR="00920AA5" w:rsidRPr="0097550F" w:rsidRDefault="00920AA5" w:rsidP="0097550F">
            <w:pPr>
              <w:spacing w:line="360" w:lineRule="auto"/>
              <w:jc w:val="both"/>
              <w:rPr>
                <w:rFonts w:ascii="Book Antiqua" w:hAnsi="Book Antiqua"/>
              </w:rPr>
            </w:pPr>
            <w:r w:rsidRPr="0097550F">
              <w:rPr>
                <w:rFonts w:ascii="Book Antiqua" w:hAnsi="Book Antiqua"/>
              </w:rPr>
              <w:t>83</w:t>
            </w:r>
          </w:p>
        </w:tc>
        <w:tc>
          <w:tcPr>
            <w:tcW w:w="1954" w:type="dxa"/>
          </w:tcPr>
          <w:p w14:paraId="365BE000" w14:textId="77777777" w:rsidR="00920AA5" w:rsidRPr="0097550F" w:rsidRDefault="00920AA5" w:rsidP="0097550F">
            <w:pPr>
              <w:spacing w:line="360" w:lineRule="auto"/>
              <w:jc w:val="both"/>
              <w:rPr>
                <w:rFonts w:ascii="Book Antiqua" w:hAnsi="Book Antiqua"/>
              </w:rPr>
            </w:pPr>
            <w:r w:rsidRPr="0097550F">
              <w:rPr>
                <w:rFonts w:ascii="Book Antiqua" w:hAnsi="Book Antiqua"/>
              </w:rPr>
              <w:t>16 (19.3)</w:t>
            </w:r>
          </w:p>
        </w:tc>
        <w:tc>
          <w:tcPr>
            <w:tcW w:w="1417" w:type="dxa"/>
          </w:tcPr>
          <w:p w14:paraId="7DAD2A8D" w14:textId="773A42B8" w:rsidR="00920AA5" w:rsidRPr="0097550F" w:rsidRDefault="00920AA5" w:rsidP="0097550F">
            <w:pPr>
              <w:spacing w:line="360" w:lineRule="auto"/>
              <w:jc w:val="both"/>
              <w:rPr>
                <w:rFonts w:ascii="Book Antiqua" w:hAnsi="Book Antiqua"/>
              </w:rPr>
            </w:pPr>
            <w:r w:rsidRPr="0097550F">
              <w:rPr>
                <w:rFonts w:ascii="Book Antiqua" w:hAnsi="Book Antiqua"/>
              </w:rPr>
              <w:t>11.4-29.4</w:t>
            </w:r>
          </w:p>
        </w:tc>
        <w:tc>
          <w:tcPr>
            <w:tcW w:w="1165" w:type="dxa"/>
            <w:vMerge/>
          </w:tcPr>
          <w:p w14:paraId="77465928" w14:textId="77777777" w:rsidR="00920AA5" w:rsidRPr="0097550F" w:rsidRDefault="00920AA5" w:rsidP="0097550F">
            <w:pPr>
              <w:spacing w:line="360" w:lineRule="auto"/>
              <w:jc w:val="both"/>
              <w:rPr>
                <w:rFonts w:ascii="Book Antiqua" w:hAnsi="Book Antiqua"/>
              </w:rPr>
            </w:pPr>
          </w:p>
        </w:tc>
      </w:tr>
      <w:tr w:rsidR="00920AA5" w:rsidRPr="0097550F" w14:paraId="1A11311A" w14:textId="77777777" w:rsidTr="00920AA5">
        <w:trPr>
          <w:jc w:val="center"/>
        </w:trPr>
        <w:tc>
          <w:tcPr>
            <w:tcW w:w="4026" w:type="dxa"/>
          </w:tcPr>
          <w:p w14:paraId="3F2A2B40" w14:textId="77777777" w:rsidR="00920AA5" w:rsidRPr="0097550F" w:rsidRDefault="00920AA5" w:rsidP="0097550F">
            <w:pPr>
              <w:spacing w:line="360" w:lineRule="auto"/>
              <w:jc w:val="both"/>
              <w:rPr>
                <w:rFonts w:ascii="Book Antiqua" w:hAnsi="Book Antiqua"/>
              </w:rPr>
            </w:pPr>
            <w:r w:rsidRPr="0097550F">
              <w:rPr>
                <w:rFonts w:ascii="Book Antiqua" w:hAnsi="Book Antiqua"/>
              </w:rPr>
              <w:t>Kidney transplant recipients</w:t>
            </w:r>
          </w:p>
        </w:tc>
        <w:tc>
          <w:tcPr>
            <w:tcW w:w="1701" w:type="dxa"/>
          </w:tcPr>
          <w:p w14:paraId="4FCA1C9A" w14:textId="77777777" w:rsidR="00920AA5" w:rsidRPr="0097550F" w:rsidRDefault="00920AA5" w:rsidP="0097550F">
            <w:pPr>
              <w:spacing w:line="360" w:lineRule="auto"/>
              <w:jc w:val="both"/>
              <w:rPr>
                <w:rFonts w:ascii="Book Antiqua" w:hAnsi="Book Antiqua"/>
              </w:rPr>
            </w:pPr>
            <w:r w:rsidRPr="0097550F">
              <w:rPr>
                <w:rFonts w:ascii="Book Antiqua" w:hAnsi="Book Antiqua"/>
              </w:rPr>
              <w:t>43</w:t>
            </w:r>
          </w:p>
        </w:tc>
        <w:tc>
          <w:tcPr>
            <w:tcW w:w="1954" w:type="dxa"/>
          </w:tcPr>
          <w:p w14:paraId="17B81E6F" w14:textId="77777777" w:rsidR="00920AA5" w:rsidRPr="0097550F" w:rsidRDefault="00920AA5" w:rsidP="0097550F">
            <w:pPr>
              <w:spacing w:line="360" w:lineRule="auto"/>
              <w:jc w:val="both"/>
              <w:rPr>
                <w:rFonts w:ascii="Book Antiqua" w:hAnsi="Book Antiqua"/>
              </w:rPr>
            </w:pPr>
            <w:r w:rsidRPr="0097550F">
              <w:rPr>
                <w:rFonts w:ascii="Book Antiqua" w:hAnsi="Book Antiqua"/>
              </w:rPr>
              <w:t>3 (6.9)</w:t>
            </w:r>
          </w:p>
        </w:tc>
        <w:tc>
          <w:tcPr>
            <w:tcW w:w="1417" w:type="dxa"/>
          </w:tcPr>
          <w:p w14:paraId="0D743DAD" w14:textId="5D0FEBEE" w:rsidR="00920AA5" w:rsidRPr="0097550F" w:rsidRDefault="00920AA5" w:rsidP="0097550F">
            <w:pPr>
              <w:spacing w:line="360" w:lineRule="auto"/>
              <w:jc w:val="both"/>
              <w:rPr>
                <w:rFonts w:ascii="Book Antiqua" w:hAnsi="Book Antiqua"/>
              </w:rPr>
            </w:pPr>
            <w:r w:rsidRPr="0097550F">
              <w:rPr>
                <w:rFonts w:ascii="Book Antiqua" w:hAnsi="Book Antiqua"/>
              </w:rPr>
              <w:t>1.5-19.1</w:t>
            </w:r>
          </w:p>
        </w:tc>
        <w:tc>
          <w:tcPr>
            <w:tcW w:w="1165" w:type="dxa"/>
            <w:vMerge/>
          </w:tcPr>
          <w:p w14:paraId="3F6ED5E9" w14:textId="77777777" w:rsidR="00920AA5" w:rsidRPr="0097550F" w:rsidRDefault="00920AA5" w:rsidP="0097550F">
            <w:pPr>
              <w:spacing w:line="360" w:lineRule="auto"/>
              <w:jc w:val="both"/>
              <w:rPr>
                <w:rFonts w:ascii="Book Antiqua" w:hAnsi="Book Antiqua"/>
              </w:rPr>
            </w:pPr>
          </w:p>
        </w:tc>
      </w:tr>
      <w:tr w:rsidR="00920AA5" w:rsidRPr="0097550F" w14:paraId="74F68909" w14:textId="77777777" w:rsidTr="00920AA5">
        <w:trPr>
          <w:jc w:val="center"/>
        </w:trPr>
        <w:tc>
          <w:tcPr>
            <w:tcW w:w="4026" w:type="dxa"/>
            <w:tcBorders>
              <w:bottom w:val="single" w:sz="4" w:space="0" w:color="auto"/>
            </w:tcBorders>
          </w:tcPr>
          <w:p w14:paraId="209563AD" w14:textId="77777777" w:rsidR="00920AA5" w:rsidRPr="0097550F" w:rsidRDefault="00920AA5" w:rsidP="0097550F">
            <w:pPr>
              <w:spacing w:line="360" w:lineRule="auto"/>
              <w:jc w:val="both"/>
              <w:rPr>
                <w:rFonts w:ascii="Book Antiqua" w:hAnsi="Book Antiqua"/>
              </w:rPr>
            </w:pPr>
            <w:r w:rsidRPr="0097550F">
              <w:rPr>
                <w:rFonts w:ascii="Book Antiqua" w:hAnsi="Book Antiqua"/>
              </w:rPr>
              <w:t>Hematopoietic stem cell recipients</w:t>
            </w:r>
          </w:p>
        </w:tc>
        <w:tc>
          <w:tcPr>
            <w:tcW w:w="1701" w:type="dxa"/>
            <w:tcBorders>
              <w:bottom w:val="single" w:sz="4" w:space="0" w:color="auto"/>
            </w:tcBorders>
          </w:tcPr>
          <w:p w14:paraId="1E1DA44A" w14:textId="77777777" w:rsidR="00920AA5" w:rsidRPr="0097550F" w:rsidRDefault="00920AA5" w:rsidP="0097550F">
            <w:pPr>
              <w:spacing w:line="360" w:lineRule="auto"/>
              <w:jc w:val="both"/>
              <w:rPr>
                <w:rFonts w:ascii="Book Antiqua" w:hAnsi="Book Antiqua"/>
              </w:rPr>
            </w:pPr>
            <w:r w:rsidRPr="0097550F">
              <w:rPr>
                <w:rFonts w:ascii="Book Antiqua" w:hAnsi="Book Antiqua"/>
              </w:rPr>
              <w:t>39</w:t>
            </w:r>
          </w:p>
        </w:tc>
        <w:tc>
          <w:tcPr>
            <w:tcW w:w="1954" w:type="dxa"/>
            <w:tcBorders>
              <w:bottom w:val="single" w:sz="4" w:space="0" w:color="auto"/>
            </w:tcBorders>
          </w:tcPr>
          <w:p w14:paraId="72346673" w14:textId="77777777" w:rsidR="00920AA5" w:rsidRPr="0097550F" w:rsidRDefault="00920AA5" w:rsidP="0097550F">
            <w:pPr>
              <w:spacing w:line="360" w:lineRule="auto"/>
              <w:jc w:val="both"/>
              <w:rPr>
                <w:rFonts w:ascii="Book Antiqua" w:hAnsi="Book Antiqua"/>
              </w:rPr>
            </w:pPr>
            <w:r w:rsidRPr="0097550F">
              <w:rPr>
                <w:rFonts w:ascii="Book Antiqua" w:hAnsi="Book Antiqua"/>
              </w:rPr>
              <w:t>2 (5.1)</w:t>
            </w:r>
          </w:p>
        </w:tc>
        <w:tc>
          <w:tcPr>
            <w:tcW w:w="1417" w:type="dxa"/>
            <w:tcBorders>
              <w:bottom w:val="single" w:sz="4" w:space="0" w:color="auto"/>
            </w:tcBorders>
          </w:tcPr>
          <w:p w14:paraId="5F4B3320" w14:textId="56577241" w:rsidR="00920AA5" w:rsidRPr="0097550F" w:rsidRDefault="00920AA5" w:rsidP="0097550F">
            <w:pPr>
              <w:spacing w:line="360" w:lineRule="auto"/>
              <w:jc w:val="both"/>
              <w:rPr>
                <w:rFonts w:ascii="Book Antiqua" w:hAnsi="Book Antiqua"/>
              </w:rPr>
            </w:pPr>
            <w:r w:rsidRPr="0097550F">
              <w:rPr>
                <w:rFonts w:ascii="Book Antiqua" w:hAnsi="Book Antiqua"/>
              </w:rPr>
              <w:t>0.6-7.3</w:t>
            </w:r>
          </w:p>
        </w:tc>
        <w:tc>
          <w:tcPr>
            <w:tcW w:w="1165" w:type="dxa"/>
            <w:vMerge/>
            <w:tcBorders>
              <w:bottom w:val="single" w:sz="4" w:space="0" w:color="auto"/>
            </w:tcBorders>
          </w:tcPr>
          <w:p w14:paraId="62F53B73" w14:textId="77777777" w:rsidR="00920AA5" w:rsidRPr="0097550F" w:rsidRDefault="00920AA5" w:rsidP="0097550F">
            <w:pPr>
              <w:spacing w:line="360" w:lineRule="auto"/>
              <w:jc w:val="both"/>
              <w:rPr>
                <w:rFonts w:ascii="Book Antiqua" w:hAnsi="Book Antiqua"/>
              </w:rPr>
            </w:pPr>
          </w:p>
        </w:tc>
      </w:tr>
    </w:tbl>
    <w:bookmarkEnd w:id="10"/>
    <w:p w14:paraId="30F40B71" w14:textId="703D60BB" w:rsidR="00920AA5" w:rsidRPr="0097550F" w:rsidRDefault="00920AA5" w:rsidP="0097550F">
      <w:pPr>
        <w:spacing w:line="360" w:lineRule="auto"/>
        <w:jc w:val="both"/>
        <w:rPr>
          <w:rFonts w:ascii="Book Antiqua" w:hAnsi="Book Antiqua"/>
        </w:rPr>
      </w:pPr>
      <w:r w:rsidRPr="0097550F">
        <w:rPr>
          <w:rFonts w:ascii="Book Antiqua" w:hAnsi="Book Antiqua"/>
        </w:rPr>
        <w:t xml:space="preserve">CI: Confidence interval; </w:t>
      </w:r>
      <w:r w:rsidR="008050B3" w:rsidRPr="0097550F">
        <w:rPr>
          <w:rFonts w:ascii="Book Antiqua" w:eastAsia="Book Antiqua" w:hAnsi="Book Antiqua" w:cs="Book Antiqua"/>
          <w:color w:val="000000"/>
        </w:rPr>
        <w:t>HEV:</w:t>
      </w:r>
      <w:r w:rsidR="008050B3" w:rsidRPr="0097550F">
        <w:rPr>
          <w:rFonts w:ascii="Book Antiqua" w:hAnsi="Book Antiqua"/>
        </w:rPr>
        <w:t xml:space="preserve"> </w:t>
      </w:r>
      <w:r w:rsidR="008050B3" w:rsidRPr="0097550F">
        <w:rPr>
          <w:rFonts w:ascii="Book Antiqua" w:eastAsia="Book Antiqua" w:hAnsi="Book Antiqua" w:cs="Book Antiqua"/>
          <w:color w:val="000000"/>
        </w:rPr>
        <w:t>Hepatitis E virus</w:t>
      </w:r>
      <w:r w:rsidR="008050B3" w:rsidRPr="0097550F">
        <w:rPr>
          <w:rFonts w:ascii="Book Antiqua" w:hAnsi="Book Antiqua"/>
        </w:rPr>
        <w:t xml:space="preserve">; </w:t>
      </w:r>
      <w:r w:rsidRPr="0097550F">
        <w:rPr>
          <w:rFonts w:ascii="Book Antiqua" w:hAnsi="Book Antiqua"/>
        </w:rPr>
        <w:t xml:space="preserve">IgG: </w:t>
      </w:r>
      <w:r w:rsidRPr="0097550F">
        <w:rPr>
          <w:rFonts w:ascii="Book Antiqua" w:eastAsia="Book Antiqua" w:hAnsi="Book Antiqua" w:cs="Book Antiqua"/>
          <w:color w:val="000000"/>
        </w:rPr>
        <w:t>Immunoglobulin G.</w:t>
      </w:r>
    </w:p>
    <w:p w14:paraId="3C176D79" w14:textId="77777777" w:rsidR="00920AA5" w:rsidRPr="0097550F" w:rsidRDefault="00920AA5" w:rsidP="0097550F">
      <w:pPr>
        <w:spacing w:line="360" w:lineRule="auto"/>
        <w:jc w:val="both"/>
        <w:rPr>
          <w:rFonts w:ascii="Book Antiqua" w:hAnsi="Book Antiqua"/>
        </w:rPr>
        <w:sectPr w:rsidR="00920AA5" w:rsidRPr="0097550F">
          <w:pgSz w:w="12240" w:h="15840"/>
          <w:pgMar w:top="1440" w:right="1440" w:bottom="1440" w:left="1440" w:header="720" w:footer="720" w:gutter="0"/>
          <w:cols w:space="720"/>
          <w:docGrid w:linePitch="360"/>
        </w:sectPr>
      </w:pPr>
    </w:p>
    <w:p w14:paraId="42BA67CE" w14:textId="5E421E6C" w:rsidR="00A608EC" w:rsidRPr="0097550F" w:rsidRDefault="00A608EC" w:rsidP="0097550F">
      <w:pPr>
        <w:spacing w:line="360" w:lineRule="auto"/>
        <w:jc w:val="both"/>
        <w:rPr>
          <w:rFonts w:ascii="Book Antiqua" w:hAnsi="Book Antiqua"/>
          <w:b/>
          <w:bCs/>
        </w:rPr>
      </w:pPr>
      <w:r w:rsidRPr="0097550F">
        <w:rPr>
          <w:rFonts w:ascii="Book Antiqua" w:hAnsi="Book Antiqua"/>
          <w:b/>
          <w:bCs/>
        </w:rPr>
        <w:lastRenderedPageBreak/>
        <w:t>Table 3 Hepatitis E virus immunoglobulin G prevalence according to sociodemographic characteristics</w:t>
      </w:r>
    </w:p>
    <w:tbl>
      <w:tblPr>
        <w:tblW w:w="9747" w:type="dxa"/>
        <w:tblLook w:val="04A0" w:firstRow="1" w:lastRow="0" w:firstColumn="1" w:lastColumn="0" w:noHBand="0" w:noVBand="1"/>
      </w:tblPr>
      <w:tblGrid>
        <w:gridCol w:w="3681"/>
        <w:gridCol w:w="1559"/>
        <w:gridCol w:w="1956"/>
        <w:gridCol w:w="1276"/>
        <w:gridCol w:w="1275"/>
      </w:tblGrid>
      <w:tr w:rsidR="00A608EC" w:rsidRPr="0097550F" w14:paraId="57854DEC" w14:textId="77777777" w:rsidTr="00A608EC">
        <w:tc>
          <w:tcPr>
            <w:tcW w:w="3681" w:type="dxa"/>
            <w:tcBorders>
              <w:top w:val="single" w:sz="4" w:space="0" w:color="auto"/>
              <w:bottom w:val="single" w:sz="4" w:space="0" w:color="auto"/>
            </w:tcBorders>
          </w:tcPr>
          <w:p w14:paraId="042D257A" w14:textId="77777777" w:rsidR="00A608EC" w:rsidRPr="0097550F" w:rsidRDefault="00A608EC" w:rsidP="0097550F">
            <w:pPr>
              <w:spacing w:line="360" w:lineRule="auto"/>
              <w:jc w:val="both"/>
              <w:rPr>
                <w:rFonts w:ascii="Book Antiqua" w:hAnsi="Book Antiqua"/>
                <w:b/>
                <w:bCs/>
              </w:rPr>
            </w:pPr>
            <w:r w:rsidRPr="0097550F">
              <w:rPr>
                <w:rFonts w:ascii="Book Antiqua" w:hAnsi="Book Antiqua"/>
                <w:b/>
                <w:bCs/>
              </w:rPr>
              <w:t>Characteristic</w:t>
            </w:r>
          </w:p>
        </w:tc>
        <w:tc>
          <w:tcPr>
            <w:tcW w:w="1559" w:type="dxa"/>
            <w:tcBorders>
              <w:top w:val="single" w:sz="4" w:space="0" w:color="auto"/>
              <w:bottom w:val="single" w:sz="4" w:space="0" w:color="auto"/>
            </w:tcBorders>
          </w:tcPr>
          <w:p w14:paraId="5303726A" w14:textId="77777777" w:rsidR="00A608EC" w:rsidRPr="0097550F" w:rsidRDefault="00A608EC" w:rsidP="0097550F">
            <w:pPr>
              <w:spacing w:line="360" w:lineRule="auto"/>
              <w:jc w:val="both"/>
              <w:rPr>
                <w:rFonts w:ascii="Book Antiqua" w:hAnsi="Book Antiqua"/>
                <w:b/>
                <w:bCs/>
              </w:rPr>
            </w:pPr>
            <w:r w:rsidRPr="0097550F">
              <w:rPr>
                <w:rFonts w:ascii="Book Antiqua" w:hAnsi="Book Antiqua"/>
                <w:b/>
                <w:bCs/>
              </w:rPr>
              <w:t>Subjects</w:t>
            </w:r>
            <w:r w:rsidRPr="0097550F">
              <w:rPr>
                <w:rFonts w:ascii="Book Antiqua" w:hAnsi="Book Antiqua"/>
                <w:b/>
                <w:bCs/>
                <w:vertAlign w:val="superscript"/>
              </w:rPr>
              <w:t>1</w:t>
            </w:r>
            <w:r w:rsidRPr="0097550F">
              <w:rPr>
                <w:rFonts w:ascii="Book Antiqua" w:hAnsi="Book Antiqua"/>
                <w:b/>
                <w:bCs/>
              </w:rPr>
              <w:t xml:space="preserve">, </w:t>
            </w:r>
            <w:r w:rsidRPr="0097550F">
              <w:rPr>
                <w:rFonts w:ascii="Book Antiqua" w:hAnsi="Book Antiqua"/>
                <w:b/>
                <w:bCs/>
                <w:i/>
                <w:iCs/>
              </w:rPr>
              <w:t>n</w:t>
            </w:r>
          </w:p>
        </w:tc>
        <w:tc>
          <w:tcPr>
            <w:tcW w:w="1956" w:type="dxa"/>
            <w:tcBorders>
              <w:top w:val="single" w:sz="4" w:space="0" w:color="auto"/>
              <w:bottom w:val="single" w:sz="4" w:space="0" w:color="auto"/>
            </w:tcBorders>
          </w:tcPr>
          <w:p w14:paraId="46493615" w14:textId="77777777" w:rsidR="00A608EC" w:rsidRPr="0097550F" w:rsidRDefault="00A608EC" w:rsidP="0097550F">
            <w:pPr>
              <w:spacing w:line="360" w:lineRule="auto"/>
              <w:jc w:val="both"/>
              <w:rPr>
                <w:rFonts w:ascii="Book Antiqua" w:hAnsi="Book Antiqua"/>
                <w:b/>
                <w:bCs/>
              </w:rPr>
            </w:pPr>
            <w:r w:rsidRPr="0097550F">
              <w:rPr>
                <w:rFonts w:ascii="Book Antiqua" w:hAnsi="Book Antiqua"/>
                <w:b/>
                <w:bCs/>
              </w:rPr>
              <w:t xml:space="preserve">HEV IgG, </w:t>
            </w:r>
            <w:r w:rsidRPr="0097550F">
              <w:rPr>
                <w:rFonts w:ascii="Book Antiqua" w:hAnsi="Book Antiqua"/>
                <w:b/>
                <w:bCs/>
                <w:i/>
                <w:iCs/>
              </w:rPr>
              <w:t>n</w:t>
            </w:r>
            <w:r w:rsidRPr="0097550F">
              <w:rPr>
                <w:rFonts w:ascii="Book Antiqua" w:hAnsi="Book Antiqua"/>
                <w:b/>
                <w:bCs/>
              </w:rPr>
              <w:t xml:space="preserve"> (%)</w:t>
            </w:r>
          </w:p>
        </w:tc>
        <w:tc>
          <w:tcPr>
            <w:tcW w:w="1276" w:type="dxa"/>
            <w:tcBorders>
              <w:top w:val="single" w:sz="4" w:space="0" w:color="auto"/>
              <w:bottom w:val="single" w:sz="4" w:space="0" w:color="auto"/>
            </w:tcBorders>
          </w:tcPr>
          <w:p w14:paraId="01AC9AD9" w14:textId="77777777" w:rsidR="00A608EC" w:rsidRPr="0097550F" w:rsidRDefault="00A608EC" w:rsidP="0097550F">
            <w:pPr>
              <w:spacing w:line="360" w:lineRule="auto"/>
              <w:jc w:val="both"/>
              <w:rPr>
                <w:rFonts w:ascii="Book Antiqua" w:hAnsi="Book Antiqua"/>
                <w:b/>
                <w:bCs/>
              </w:rPr>
            </w:pPr>
            <w:r w:rsidRPr="0097550F">
              <w:rPr>
                <w:rFonts w:ascii="Book Antiqua" w:hAnsi="Book Antiqua"/>
                <w:b/>
                <w:bCs/>
              </w:rPr>
              <w:t>95%CI</w:t>
            </w:r>
          </w:p>
        </w:tc>
        <w:tc>
          <w:tcPr>
            <w:tcW w:w="1275" w:type="dxa"/>
            <w:tcBorders>
              <w:top w:val="single" w:sz="4" w:space="0" w:color="auto"/>
              <w:bottom w:val="single" w:sz="4" w:space="0" w:color="auto"/>
            </w:tcBorders>
          </w:tcPr>
          <w:p w14:paraId="55BD3ACA" w14:textId="77777777" w:rsidR="00A608EC" w:rsidRPr="0097550F" w:rsidRDefault="00A608EC"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tr w:rsidR="00A608EC" w:rsidRPr="0097550F" w14:paraId="651DDE3F" w14:textId="77777777" w:rsidTr="00A608EC">
        <w:tc>
          <w:tcPr>
            <w:tcW w:w="3681" w:type="dxa"/>
            <w:tcBorders>
              <w:top w:val="single" w:sz="4" w:space="0" w:color="auto"/>
            </w:tcBorders>
          </w:tcPr>
          <w:p w14:paraId="300B2EDA" w14:textId="7DB4C6D0" w:rsidR="00A608EC" w:rsidRPr="0097550F" w:rsidRDefault="008050B3" w:rsidP="0097550F">
            <w:pPr>
              <w:spacing w:line="360" w:lineRule="auto"/>
              <w:jc w:val="both"/>
              <w:rPr>
                <w:rFonts w:ascii="Book Antiqua" w:hAnsi="Book Antiqua"/>
              </w:rPr>
            </w:pPr>
            <w:r w:rsidRPr="0097550F">
              <w:rPr>
                <w:rFonts w:ascii="Book Antiqua" w:hAnsi="Book Antiqua"/>
              </w:rPr>
              <w:t>Sex</w:t>
            </w:r>
          </w:p>
        </w:tc>
        <w:tc>
          <w:tcPr>
            <w:tcW w:w="1559" w:type="dxa"/>
            <w:tcBorders>
              <w:top w:val="single" w:sz="4" w:space="0" w:color="auto"/>
            </w:tcBorders>
          </w:tcPr>
          <w:p w14:paraId="38112C0D" w14:textId="77777777" w:rsidR="00A608EC" w:rsidRPr="0097550F" w:rsidRDefault="00A608EC" w:rsidP="0097550F">
            <w:pPr>
              <w:spacing w:line="360" w:lineRule="auto"/>
              <w:jc w:val="both"/>
              <w:rPr>
                <w:rFonts w:ascii="Book Antiqua" w:hAnsi="Book Antiqua"/>
              </w:rPr>
            </w:pPr>
          </w:p>
        </w:tc>
        <w:tc>
          <w:tcPr>
            <w:tcW w:w="1956" w:type="dxa"/>
            <w:tcBorders>
              <w:top w:val="single" w:sz="4" w:space="0" w:color="auto"/>
            </w:tcBorders>
          </w:tcPr>
          <w:p w14:paraId="05D3B3CF" w14:textId="77777777" w:rsidR="00A608EC" w:rsidRPr="0097550F" w:rsidRDefault="00A608EC" w:rsidP="0097550F">
            <w:pPr>
              <w:spacing w:line="360" w:lineRule="auto"/>
              <w:jc w:val="both"/>
              <w:rPr>
                <w:rFonts w:ascii="Book Antiqua" w:hAnsi="Book Antiqua"/>
              </w:rPr>
            </w:pPr>
          </w:p>
        </w:tc>
        <w:tc>
          <w:tcPr>
            <w:tcW w:w="1276" w:type="dxa"/>
            <w:tcBorders>
              <w:top w:val="single" w:sz="4" w:space="0" w:color="auto"/>
            </w:tcBorders>
          </w:tcPr>
          <w:p w14:paraId="25A5D1CF" w14:textId="77777777" w:rsidR="00A608EC" w:rsidRPr="0097550F" w:rsidRDefault="00A608EC" w:rsidP="0097550F">
            <w:pPr>
              <w:spacing w:line="360" w:lineRule="auto"/>
              <w:jc w:val="both"/>
              <w:rPr>
                <w:rFonts w:ascii="Book Antiqua" w:hAnsi="Book Antiqua"/>
              </w:rPr>
            </w:pPr>
          </w:p>
        </w:tc>
        <w:tc>
          <w:tcPr>
            <w:tcW w:w="1275" w:type="dxa"/>
            <w:vMerge w:val="restart"/>
            <w:tcBorders>
              <w:top w:val="single" w:sz="4" w:space="0" w:color="auto"/>
            </w:tcBorders>
          </w:tcPr>
          <w:p w14:paraId="656EC238" w14:textId="77777777" w:rsidR="00A608EC" w:rsidRPr="0097550F" w:rsidRDefault="00A608EC" w:rsidP="0097550F">
            <w:pPr>
              <w:spacing w:line="360" w:lineRule="auto"/>
              <w:jc w:val="both"/>
              <w:rPr>
                <w:rFonts w:ascii="Book Antiqua" w:hAnsi="Book Antiqua"/>
              </w:rPr>
            </w:pPr>
            <w:r w:rsidRPr="0097550F">
              <w:rPr>
                <w:rFonts w:ascii="Book Antiqua" w:hAnsi="Book Antiqua"/>
              </w:rPr>
              <w:t>0.065</w:t>
            </w:r>
          </w:p>
        </w:tc>
      </w:tr>
      <w:tr w:rsidR="00A608EC" w:rsidRPr="0097550F" w14:paraId="12F8834D" w14:textId="77777777" w:rsidTr="00A608EC">
        <w:tc>
          <w:tcPr>
            <w:tcW w:w="3681" w:type="dxa"/>
          </w:tcPr>
          <w:p w14:paraId="45E3F30C"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Male</w:t>
            </w:r>
          </w:p>
        </w:tc>
        <w:tc>
          <w:tcPr>
            <w:tcW w:w="1559" w:type="dxa"/>
          </w:tcPr>
          <w:p w14:paraId="54EFFD3B" w14:textId="77777777" w:rsidR="00A608EC" w:rsidRPr="0097550F" w:rsidRDefault="00A608EC" w:rsidP="0097550F">
            <w:pPr>
              <w:spacing w:line="360" w:lineRule="auto"/>
              <w:jc w:val="both"/>
              <w:rPr>
                <w:rFonts w:ascii="Book Antiqua" w:hAnsi="Book Antiqua"/>
              </w:rPr>
            </w:pPr>
            <w:r w:rsidRPr="0097550F">
              <w:rPr>
                <w:rFonts w:ascii="Book Antiqua" w:hAnsi="Book Antiqua"/>
              </w:rPr>
              <w:t>238</w:t>
            </w:r>
          </w:p>
        </w:tc>
        <w:tc>
          <w:tcPr>
            <w:tcW w:w="1956" w:type="dxa"/>
          </w:tcPr>
          <w:p w14:paraId="15D2B387" w14:textId="77777777" w:rsidR="00A608EC" w:rsidRPr="0097550F" w:rsidRDefault="00A608EC" w:rsidP="0097550F">
            <w:pPr>
              <w:spacing w:line="360" w:lineRule="auto"/>
              <w:jc w:val="both"/>
              <w:rPr>
                <w:rFonts w:ascii="Book Antiqua" w:hAnsi="Book Antiqua"/>
              </w:rPr>
            </w:pPr>
            <w:r w:rsidRPr="0097550F">
              <w:rPr>
                <w:rFonts w:ascii="Book Antiqua" w:hAnsi="Book Antiqua"/>
              </w:rPr>
              <w:t>29 (10.9)</w:t>
            </w:r>
          </w:p>
        </w:tc>
        <w:tc>
          <w:tcPr>
            <w:tcW w:w="1276" w:type="dxa"/>
          </w:tcPr>
          <w:p w14:paraId="4F3DF585" w14:textId="77777777" w:rsidR="00A608EC" w:rsidRPr="0097550F" w:rsidRDefault="00A608EC" w:rsidP="0097550F">
            <w:pPr>
              <w:spacing w:line="360" w:lineRule="auto"/>
              <w:jc w:val="both"/>
              <w:rPr>
                <w:rFonts w:ascii="Book Antiqua" w:hAnsi="Book Antiqua"/>
              </w:rPr>
            </w:pPr>
            <w:r w:rsidRPr="0097550F">
              <w:rPr>
                <w:rFonts w:ascii="Book Antiqua" w:hAnsi="Book Antiqua"/>
              </w:rPr>
              <w:t>7.6-15.0</w:t>
            </w:r>
          </w:p>
        </w:tc>
        <w:tc>
          <w:tcPr>
            <w:tcW w:w="1275" w:type="dxa"/>
            <w:vMerge/>
          </w:tcPr>
          <w:p w14:paraId="1700C0FE" w14:textId="77777777" w:rsidR="00A608EC" w:rsidRPr="0097550F" w:rsidRDefault="00A608EC" w:rsidP="0097550F">
            <w:pPr>
              <w:spacing w:line="360" w:lineRule="auto"/>
              <w:jc w:val="both"/>
              <w:rPr>
                <w:rFonts w:ascii="Book Antiqua" w:hAnsi="Book Antiqua"/>
              </w:rPr>
            </w:pPr>
          </w:p>
        </w:tc>
      </w:tr>
      <w:tr w:rsidR="00A608EC" w:rsidRPr="0097550F" w14:paraId="01676513" w14:textId="77777777" w:rsidTr="00A608EC">
        <w:tc>
          <w:tcPr>
            <w:tcW w:w="3681" w:type="dxa"/>
          </w:tcPr>
          <w:p w14:paraId="62D1EF32"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Female</w:t>
            </w:r>
          </w:p>
        </w:tc>
        <w:tc>
          <w:tcPr>
            <w:tcW w:w="1559" w:type="dxa"/>
          </w:tcPr>
          <w:p w14:paraId="2AD24348" w14:textId="77777777" w:rsidR="00A608EC" w:rsidRPr="0097550F" w:rsidRDefault="00A608EC" w:rsidP="0097550F">
            <w:pPr>
              <w:spacing w:line="360" w:lineRule="auto"/>
              <w:jc w:val="both"/>
              <w:rPr>
                <w:rFonts w:ascii="Book Antiqua" w:hAnsi="Book Antiqua"/>
              </w:rPr>
            </w:pPr>
            <w:r w:rsidRPr="0097550F">
              <w:rPr>
                <w:rFonts w:ascii="Book Antiqua" w:hAnsi="Book Antiqua"/>
              </w:rPr>
              <w:t>282</w:t>
            </w:r>
          </w:p>
        </w:tc>
        <w:tc>
          <w:tcPr>
            <w:tcW w:w="1956" w:type="dxa"/>
          </w:tcPr>
          <w:p w14:paraId="5F6BED22" w14:textId="77777777" w:rsidR="00A608EC" w:rsidRPr="0097550F" w:rsidRDefault="00A608EC" w:rsidP="0097550F">
            <w:pPr>
              <w:spacing w:line="360" w:lineRule="auto"/>
              <w:jc w:val="both"/>
              <w:rPr>
                <w:rFonts w:ascii="Book Antiqua" w:hAnsi="Book Antiqua"/>
              </w:rPr>
            </w:pPr>
            <w:r w:rsidRPr="0097550F">
              <w:rPr>
                <w:rFonts w:ascii="Book Antiqua" w:hAnsi="Book Antiqua"/>
              </w:rPr>
              <w:t>22 (7.2)</w:t>
            </w:r>
          </w:p>
        </w:tc>
        <w:tc>
          <w:tcPr>
            <w:tcW w:w="1276" w:type="dxa"/>
          </w:tcPr>
          <w:p w14:paraId="4A75123C" w14:textId="77777777" w:rsidR="00A608EC" w:rsidRPr="0097550F" w:rsidRDefault="00A608EC" w:rsidP="0097550F">
            <w:pPr>
              <w:spacing w:line="360" w:lineRule="auto"/>
              <w:jc w:val="both"/>
              <w:rPr>
                <w:rFonts w:ascii="Book Antiqua" w:hAnsi="Book Antiqua"/>
              </w:rPr>
            </w:pPr>
            <w:r w:rsidRPr="0097550F">
              <w:rPr>
                <w:rFonts w:ascii="Book Antiqua" w:hAnsi="Book Antiqua"/>
              </w:rPr>
              <w:t>4.7-10.6</w:t>
            </w:r>
          </w:p>
        </w:tc>
        <w:tc>
          <w:tcPr>
            <w:tcW w:w="1275" w:type="dxa"/>
            <w:vMerge/>
          </w:tcPr>
          <w:p w14:paraId="08495C52" w14:textId="77777777" w:rsidR="00A608EC" w:rsidRPr="0097550F" w:rsidRDefault="00A608EC" w:rsidP="0097550F">
            <w:pPr>
              <w:spacing w:line="360" w:lineRule="auto"/>
              <w:jc w:val="both"/>
              <w:rPr>
                <w:rFonts w:ascii="Book Antiqua" w:hAnsi="Book Antiqua"/>
              </w:rPr>
            </w:pPr>
          </w:p>
        </w:tc>
      </w:tr>
      <w:tr w:rsidR="00A608EC" w:rsidRPr="0097550F" w14:paraId="477216AA" w14:textId="77777777" w:rsidTr="00A608EC">
        <w:tc>
          <w:tcPr>
            <w:tcW w:w="3681" w:type="dxa"/>
          </w:tcPr>
          <w:p w14:paraId="769D2E9D" w14:textId="6AEC0F00" w:rsidR="00A608EC" w:rsidRPr="0097550F" w:rsidRDefault="00A608EC" w:rsidP="0097550F">
            <w:pPr>
              <w:spacing w:line="360" w:lineRule="auto"/>
              <w:jc w:val="both"/>
              <w:rPr>
                <w:rFonts w:ascii="Book Antiqua" w:hAnsi="Book Antiqua"/>
              </w:rPr>
            </w:pPr>
            <w:r w:rsidRPr="0097550F">
              <w:rPr>
                <w:rFonts w:ascii="Book Antiqua" w:hAnsi="Book Antiqua"/>
              </w:rPr>
              <w:t xml:space="preserve">Age group </w:t>
            </w:r>
            <w:r w:rsidR="00652756" w:rsidRPr="0097550F">
              <w:rPr>
                <w:rFonts w:ascii="Book Antiqua" w:hAnsi="Book Antiqua"/>
              </w:rPr>
              <w:t xml:space="preserve">in </w:t>
            </w:r>
            <w:proofErr w:type="spellStart"/>
            <w:r w:rsidRPr="0097550F">
              <w:rPr>
                <w:rFonts w:ascii="Book Antiqua" w:hAnsi="Book Antiqua"/>
              </w:rPr>
              <w:t>yr</w:t>
            </w:r>
            <w:proofErr w:type="spellEnd"/>
          </w:p>
        </w:tc>
        <w:tc>
          <w:tcPr>
            <w:tcW w:w="1559" w:type="dxa"/>
          </w:tcPr>
          <w:p w14:paraId="07123D64" w14:textId="77777777" w:rsidR="00A608EC" w:rsidRPr="0097550F" w:rsidRDefault="00A608EC" w:rsidP="0097550F">
            <w:pPr>
              <w:spacing w:line="360" w:lineRule="auto"/>
              <w:jc w:val="both"/>
              <w:rPr>
                <w:rFonts w:ascii="Book Antiqua" w:hAnsi="Book Antiqua"/>
              </w:rPr>
            </w:pPr>
          </w:p>
        </w:tc>
        <w:tc>
          <w:tcPr>
            <w:tcW w:w="1956" w:type="dxa"/>
          </w:tcPr>
          <w:p w14:paraId="61C9EA2F" w14:textId="77777777" w:rsidR="00A608EC" w:rsidRPr="0097550F" w:rsidRDefault="00A608EC" w:rsidP="0097550F">
            <w:pPr>
              <w:spacing w:line="360" w:lineRule="auto"/>
              <w:jc w:val="both"/>
              <w:rPr>
                <w:rFonts w:ascii="Book Antiqua" w:hAnsi="Book Antiqua"/>
              </w:rPr>
            </w:pPr>
          </w:p>
        </w:tc>
        <w:tc>
          <w:tcPr>
            <w:tcW w:w="1276" w:type="dxa"/>
          </w:tcPr>
          <w:p w14:paraId="1A2A0A82" w14:textId="77777777" w:rsidR="00A608EC" w:rsidRPr="0097550F" w:rsidRDefault="00A608EC" w:rsidP="0097550F">
            <w:pPr>
              <w:spacing w:line="360" w:lineRule="auto"/>
              <w:jc w:val="both"/>
              <w:rPr>
                <w:rFonts w:ascii="Book Antiqua" w:hAnsi="Book Antiqua"/>
              </w:rPr>
            </w:pPr>
          </w:p>
        </w:tc>
        <w:tc>
          <w:tcPr>
            <w:tcW w:w="1275" w:type="dxa"/>
          </w:tcPr>
          <w:p w14:paraId="59E1D340" w14:textId="77777777" w:rsidR="00A608EC" w:rsidRPr="0097550F" w:rsidRDefault="00A608EC" w:rsidP="0097550F">
            <w:pPr>
              <w:spacing w:line="360" w:lineRule="auto"/>
              <w:jc w:val="both"/>
              <w:rPr>
                <w:rFonts w:ascii="Book Antiqua" w:hAnsi="Book Antiqua"/>
              </w:rPr>
            </w:pPr>
            <w:r w:rsidRPr="0097550F">
              <w:rPr>
                <w:rFonts w:ascii="Book Antiqua" w:hAnsi="Book Antiqua"/>
              </w:rPr>
              <w:t>&lt; 0.001</w:t>
            </w:r>
          </w:p>
        </w:tc>
      </w:tr>
      <w:tr w:rsidR="00A608EC" w:rsidRPr="0097550F" w14:paraId="158B6FF7" w14:textId="77777777" w:rsidTr="00A608EC">
        <w:tc>
          <w:tcPr>
            <w:tcW w:w="3681" w:type="dxa"/>
          </w:tcPr>
          <w:p w14:paraId="7EDC5E7B"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&lt; 30</w:t>
            </w:r>
          </w:p>
        </w:tc>
        <w:tc>
          <w:tcPr>
            <w:tcW w:w="1559" w:type="dxa"/>
          </w:tcPr>
          <w:p w14:paraId="67219602" w14:textId="77777777" w:rsidR="00A608EC" w:rsidRPr="0097550F" w:rsidRDefault="00A608EC" w:rsidP="0097550F">
            <w:pPr>
              <w:spacing w:line="360" w:lineRule="auto"/>
              <w:jc w:val="both"/>
              <w:rPr>
                <w:rFonts w:ascii="Book Antiqua" w:hAnsi="Book Antiqua"/>
              </w:rPr>
            </w:pPr>
            <w:r w:rsidRPr="0097550F">
              <w:rPr>
                <w:rFonts w:ascii="Book Antiqua" w:hAnsi="Book Antiqua"/>
              </w:rPr>
              <w:t>99</w:t>
            </w:r>
          </w:p>
        </w:tc>
        <w:tc>
          <w:tcPr>
            <w:tcW w:w="1956" w:type="dxa"/>
          </w:tcPr>
          <w:p w14:paraId="0E84B85A" w14:textId="77777777" w:rsidR="00A608EC" w:rsidRPr="0097550F" w:rsidRDefault="00A608EC" w:rsidP="0097550F">
            <w:pPr>
              <w:spacing w:line="360" w:lineRule="auto"/>
              <w:jc w:val="both"/>
              <w:rPr>
                <w:rFonts w:ascii="Book Antiqua" w:hAnsi="Book Antiqua"/>
              </w:rPr>
            </w:pPr>
            <w:r w:rsidRPr="0097550F">
              <w:rPr>
                <w:rFonts w:ascii="Book Antiqua" w:hAnsi="Book Antiqua"/>
              </w:rPr>
              <w:t>3 (2.9)</w:t>
            </w:r>
          </w:p>
        </w:tc>
        <w:tc>
          <w:tcPr>
            <w:tcW w:w="1276" w:type="dxa"/>
          </w:tcPr>
          <w:p w14:paraId="14A0FE35" w14:textId="77777777" w:rsidR="00A608EC" w:rsidRPr="0097550F" w:rsidRDefault="00A608EC" w:rsidP="0097550F">
            <w:pPr>
              <w:spacing w:line="360" w:lineRule="auto"/>
              <w:jc w:val="both"/>
              <w:rPr>
                <w:rFonts w:ascii="Book Antiqua" w:hAnsi="Book Antiqua"/>
              </w:rPr>
            </w:pPr>
            <w:r w:rsidRPr="0097550F">
              <w:rPr>
                <w:rFonts w:ascii="Book Antiqua" w:hAnsi="Book Antiqua"/>
              </w:rPr>
              <w:t>0.8-7.6</w:t>
            </w:r>
          </w:p>
        </w:tc>
        <w:tc>
          <w:tcPr>
            <w:tcW w:w="1275" w:type="dxa"/>
          </w:tcPr>
          <w:p w14:paraId="7F4502DA" w14:textId="77777777" w:rsidR="00A608EC" w:rsidRPr="0097550F" w:rsidRDefault="00A608EC" w:rsidP="0097550F">
            <w:pPr>
              <w:spacing w:line="360" w:lineRule="auto"/>
              <w:jc w:val="both"/>
              <w:rPr>
                <w:rFonts w:ascii="Book Antiqua" w:hAnsi="Book Antiqua"/>
              </w:rPr>
            </w:pPr>
          </w:p>
        </w:tc>
      </w:tr>
      <w:tr w:rsidR="00A608EC" w:rsidRPr="0097550F" w14:paraId="493EA4FC" w14:textId="77777777" w:rsidTr="00A608EC">
        <w:tc>
          <w:tcPr>
            <w:tcW w:w="3681" w:type="dxa"/>
          </w:tcPr>
          <w:p w14:paraId="2153197E"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30-39</w:t>
            </w:r>
          </w:p>
        </w:tc>
        <w:tc>
          <w:tcPr>
            <w:tcW w:w="1559" w:type="dxa"/>
          </w:tcPr>
          <w:p w14:paraId="0C05CA8C" w14:textId="77777777" w:rsidR="00A608EC" w:rsidRPr="0097550F" w:rsidRDefault="00A608EC" w:rsidP="0097550F">
            <w:pPr>
              <w:spacing w:line="360" w:lineRule="auto"/>
              <w:jc w:val="both"/>
              <w:rPr>
                <w:rFonts w:ascii="Book Antiqua" w:hAnsi="Book Antiqua"/>
              </w:rPr>
            </w:pPr>
            <w:r w:rsidRPr="0097550F">
              <w:rPr>
                <w:rFonts w:ascii="Book Antiqua" w:hAnsi="Book Antiqua"/>
              </w:rPr>
              <w:t>147</w:t>
            </w:r>
          </w:p>
        </w:tc>
        <w:tc>
          <w:tcPr>
            <w:tcW w:w="1956" w:type="dxa"/>
          </w:tcPr>
          <w:p w14:paraId="5538132E" w14:textId="77777777" w:rsidR="00A608EC" w:rsidRPr="0097550F" w:rsidRDefault="00A608EC" w:rsidP="0097550F">
            <w:pPr>
              <w:spacing w:line="360" w:lineRule="auto"/>
              <w:jc w:val="both"/>
              <w:rPr>
                <w:rFonts w:ascii="Book Antiqua" w:hAnsi="Book Antiqua"/>
              </w:rPr>
            </w:pPr>
            <w:r w:rsidRPr="0097550F">
              <w:rPr>
                <w:rFonts w:ascii="Book Antiqua" w:hAnsi="Book Antiqua"/>
              </w:rPr>
              <w:t>11 (7.0)</w:t>
            </w:r>
          </w:p>
        </w:tc>
        <w:tc>
          <w:tcPr>
            <w:tcW w:w="1276" w:type="dxa"/>
          </w:tcPr>
          <w:p w14:paraId="6344BFFF" w14:textId="77777777" w:rsidR="00A608EC" w:rsidRPr="0097550F" w:rsidRDefault="00A608EC" w:rsidP="0097550F">
            <w:pPr>
              <w:spacing w:line="360" w:lineRule="auto"/>
              <w:jc w:val="both"/>
              <w:rPr>
                <w:rFonts w:ascii="Book Antiqua" w:hAnsi="Book Antiqua"/>
              </w:rPr>
            </w:pPr>
            <w:r w:rsidRPr="0097550F">
              <w:rPr>
                <w:rFonts w:ascii="Book Antiqua" w:hAnsi="Book Antiqua"/>
              </w:rPr>
              <w:t>3.8-11.7</w:t>
            </w:r>
          </w:p>
        </w:tc>
        <w:tc>
          <w:tcPr>
            <w:tcW w:w="1275" w:type="dxa"/>
          </w:tcPr>
          <w:p w14:paraId="5F86963E" w14:textId="77777777" w:rsidR="00A608EC" w:rsidRPr="0097550F" w:rsidRDefault="00A608EC" w:rsidP="0097550F">
            <w:pPr>
              <w:spacing w:line="360" w:lineRule="auto"/>
              <w:jc w:val="both"/>
              <w:rPr>
                <w:rFonts w:ascii="Book Antiqua" w:hAnsi="Book Antiqua"/>
              </w:rPr>
            </w:pPr>
          </w:p>
        </w:tc>
      </w:tr>
      <w:tr w:rsidR="00A608EC" w:rsidRPr="0097550F" w14:paraId="3F74B52B" w14:textId="77777777" w:rsidTr="00A608EC">
        <w:tc>
          <w:tcPr>
            <w:tcW w:w="3681" w:type="dxa"/>
          </w:tcPr>
          <w:p w14:paraId="034C36EF"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40-49</w:t>
            </w:r>
          </w:p>
        </w:tc>
        <w:tc>
          <w:tcPr>
            <w:tcW w:w="1559" w:type="dxa"/>
          </w:tcPr>
          <w:p w14:paraId="1DE42B12" w14:textId="77777777" w:rsidR="00A608EC" w:rsidRPr="0097550F" w:rsidRDefault="00A608EC" w:rsidP="0097550F">
            <w:pPr>
              <w:spacing w:line="360" w:lineRule="auto"/>
              <w:jc w:val="both"/>
              <w:rPr>
                <w:rFonts w:ascii="Book Antiqua" w:hAnsi="Book Antiqua"/>
              </w:rPr>
            </w:pPr>
            <w:r w:rsidRPr="0097550F">
              <w:rPr>
                <w:rFonts w:ascii="Book Antiqua" w:hAnsi="Book Antiqua"/>
              </w:rPr>
              <w:t>94</w:t>
            </w:r>
          </w:p>
        </w:tc>
        <w:tc>
          <w:tcPr>
            <w:tcW w:w="1956" w:type="dxa"/>
          </w:tcPr>
          <w:p w14:paraId="55550684" w14:textId="77777777" w:rsidR="00A608EC" w:rsidRPr="0097550F" w:rsidRDefault="00A608EC" w:rsidP="0097550F">
            <w:pPr>
              <w:spacing w:line="360" w:lineRule="auto"/>
              <w:jc w:val="both"/>
              <w:rPr>
                <w:rFonts w:ascii="Book Antiqua" w:hAnsi="Book Antiqua"/>
              </w:rPr>
            </w:pPr>
            <w:r w:rsidRPr="0097550F">
              <w:rPr>
                <w:rFonts w:ascii="Book Antiqua" w:hAnsi="Book Antiqua"/>
              </w:rPr>
              <w:t>5 (5.1)</w:t>
            </w:r>
          </w:p>
        </w:tc>
        <w:tc>
          <w:tcPr>
            <w:tcW w:w="1276" w:type="dxa"/>
          </w:tcPr>
          <w:p w14:paraId="39E7D08B" w14:textId="77777777" w:rsidR="00A608EC" w:rsidRPr="0097550F" w:rsidRDefault="00A608EC" w:rsidP="0097550F">
            <w:pPr>
              <w:spacing w:line="360" w:lineRule="auto"/>
              <w:jc w:val="both"/>
              <w:rPr>
                <w:rFonts w:ascii="Book Antiqua" w:hAnsi="Book Antiqua"/>
              </w:rPr>
            </w:pPr>
            <w:r w:rsidRPr="0097550F">
              <w:rPr>
                <w:rFonts w:ascii="Book Antiqua" w:hAnsi="Book Antiqua"/>
              </w:rPr>
              <w:t>2.0-10.7</w:t>
            </w:r>
          </w:p>
        </w:tc>
        <w:tc>
          <w:tcPr>
            <w:tcW w:w="1275" w:type="dxa"/>
          </w:tcPr>
          <w:p w14:paraId="0D382F21" w14:textId="77777777" w:rsidR="00A608EC" w:rsidRPr="0097550F" w:rsidRDefault="00A608EC" w:rsidP="0097550F">
            <w:pPr>
              <w:spacing w:line="360" w:lineRule="auto"/>
              <w:jc w:val="both"/>
              <w:rPr>
                <w:rFonts w:ascii="Book Antiqua" w:hAnsi="Book Antiqua"/>
              </w:rPr>
            </w:pPr>
          </w:p>
        </w:tc>
      </w:tr>
      <w:tr w:rsidR="00A608EC" w:rsidRPr="0097550F" w14:paraId="39A80546" w14:textId="77777777" w:rsidTr="00A608EC">
        <w:tc>
          <w:tcPr>
            <w:tcW w:w="3681" w:type="dxa"/>
          </w:tcPr>
          <w:p w14:paraId="7B570497"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50-59</w:t>
            </w:r>
          </w:p>
        </w:tc>
        <w:tc>
          <w:tcPr>
            <w:tcW w:w="1559" w:type="dxa"/>
          </w:tcPr>
          <w:p w14:paraId="54580A1E" w14:textId="77777777" w:rsidR="00A608EC" w:rsidRPr="0097550F" w:rsidRDefault="00A608EC" w:rsidP="0097550F">
            <w:pPr>
              <w:spacing w:line="360" w:lineRule="auto"/>
              <w:jc w:val="both"/>
              <w:rPr>
                <w:rFonts w:ascii="Book Antiqua" w:hAnsi="Book Antiqua"/>
              </w:rPr>
            </w:pPr>
            <w:r w:rsidRPr="0097550F">
              <w:rPr>
                <w:rFonts w:ascii="Book Antiqua" w:hAnsi="Book Antiqua"/>
              </w:rPr>
              <w:t>90</w:t>
            </w:r>
          </w:p>
        </w:tc>
        <w:tc>
          <w:tcPr>
            <w:tcW w:w="1956" w:type="dxa"/>
          </w:tcPr>
          <w:p w14:paraId="50890514" w14:textId="77777777" w:rsidR="00A608EC" w:rsidRPr="0097550F" w:rsidRDefault="00A608EC" w:rsidP="0097550F">
            <w:pPr>
              <w:spacing w:line="360" w:lineRule="auto"/>
              <w:jc w:val="both"/>
              <w:rPr>
                <w:rFonts w:ascii="Book Antiqua" w:hAnsi="Book Antiqua"/>
              </w:rPr>
            </w:pPr>
            <w:r w:rsidRPr="0097550F">
              <w:rPr>
                <w:rFonts w:ascii="Book Antiqua" w:hAnsi="Book Antiqua"/>
              </w:rPr>
              <w:t>11 (10.9)</w:t>
            </w:r>
          </w:p>
        </w:tc>
        <w:tc>
          <w:tcPr>
            <w:tcW w:w="1276" w:type="dxa"/>
          </w:tcPr>
          <w:p w14:paraId="3394A47C" w14:textId="77777777" w:rsidR="00A608EC" w:rsidRPr="0097550F" w:rsidRDefault="00A608EC" w:rsidP="0097550F">
            <w:pPr>
              <w:spacing w:line="360" w:lineRule="auto"/>
              <w:jc w:val="both"/>
              <w:rPr>
                <w:rFonts w:ascii="Book Antiqua" w:hAnsi="Book Antiqua"/>
              </w:rPr>
            </w:pPr>
            <w:r w:rsidRPr="0097550F">
              <w:rPr>
                <w:rFonts w:ascii="Book Antiqua" w:hAnsi="Book Antiqua"/>
              </w:rPr>
              <w:t>5.9-18.1</w:t>
            </w:r>
          </w:p>
        </w:tc>
        <w:tc>
          <w:tcPr>
            <w:tcW w:w="1275" w:type="dxa"/>
          </w:tcPr>
          <w:p w14:paraId="6877092D" w14:textId="77777777" w:rsidR="00A608EC" w:rsidRPr="0097550F" w:rsidRDefault="00A608EC" w:rsidP="0097550F">
            <w:pPr>
              <w:spacing w:line="360" w:lineRule="auto"/>
              <w:jc w:val="both"/>
              <w:rPr>
                <w:rFonts w:ascii="Book Antiqua" w:hAnsi="Book Antiqua"/>
              </w:rPr>
            </w:pPr>
          </w:p>
        </w:tc>
      </w:tr>
      <w:tr w:rsidR="00A608EC" w:rsidRPr="0097550F" w14:paraId="01829E76" w14:textId="77777777" w:rsidTr="00A608EC">
        <w:tc>
          <w:tcPr>
            <w:tcW w:w="3681" w:type="dxa"/>
          </w:tcPr>
          <w:p w14:paraId="7DDF26EB"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60 +</w:t>
            </w:r>
          </w:p>
        </w:tc>
        <w:tc>
          <w:tcPr>
            <w:tcW w:w="1559" w:type="dxa"/>
          </w:tcPr>
          <w:p w14:paraId="74E4F310" w14:textId="77777777" w:rsidR="00A608EC" w:rsidRPr="0097550F" w:rsidRDefault="00A608EC" w:rsidP="0097550F">
            <w:pPr>
              <w:spacing w:line="360" w:lineRule="auto"/>
              <w:jc w:val="both"/>
              <w:rPr>
                <w:rFonts w:ascii="Book Antiqua" w:hAnsi="Book Antiqua"/>
              </w:rPr>
            </w:pPr>
            <w:r w:rsidRPr="0097550F">
              <w:rPr>
                <w:rFonts w:ascii="Book Antiqua" w:hAnsi="Book Antiqua"/>
              </w:rPr>
              <w:t>62</w:t>
            </w:r>
          </w:p>
        </w:tc>
        <w:tc>
          <w:tcPr>
            <w:tcW w:w="1956" w:type="dxa"/>
          </w:tcPr>
          <w:p w14:paraId="0E4DAA05" w14:textId="77777777" w:rsidR="00A608EC" w:rsidRPr="0097550F" w:rsidRDefault="00A608EC" w:rsidP="0097550F">
            <w:pPr>
              <w:spacing w:line="360" w:lineRule="auto"/>
              <w:jc w:val="both"/>
              <w:rPr>
                <w:rFonts w:ascii="Book Antiqua" w:hAnsi="Book Antiqua"/>
              </w:rPr>
            </w:pPr>
            <w:r w:rsidRPr="0097550F">
              <w:rPr>
                <w:rFonts w:ascii="Book Antiqua" w:hAnsi="Book Antiqua"/>
              </w:rPr>
              <w:t>19 (23.5)</w:t>
            </w:r>
          </w:p>
        </w:tc>
        <w:tc>
          <w:tcPr>
            <w:tcW w:w="1276" w:type="dxa"/>
          </w:tcPr>
          <w:p w14:paraId="5480495F" w14:textId="77777777" w:rsidR="00A608EC" w:rsidRPr="0097550F" w:rsidRDefault="00A608EC" w:rsidP="0097550F">
            <w:pPr>
              <w:spacing w:line="360" w:lineRule="auto"/>
              <w:jc w:val="both"/>
              <w:rPr>
                <w:rFonts w:ascii="Book Antiqua" w:hAnsi="Book Antiqua"/>
              </w:rPr>
            </w:pPr>
            <w:r w:rsidRPr="0097550F">
              <w:rPr>
                <w:rFonts w:ascii="Book Antiqua" w:hAnsi="Book Antiqua"/>
              </w:rPr>
              <w:t>15.3-33.5</w:t>
            </w:r>
          </w:p>
        </w:tc>
        <w:tc>
          <w:tcPr>
            <w:tcW w:w="1275" w:type="dxa"/>
          </w:tcPr>
          <w:p w14:paraId="588BAD42" w14:textId="77777777" w:rsidR="00A608EC" w:rsidRPr="0097550F" w:rsidRDefault="00A608EC" w:rsidP="0097550F">
            <w:pPr>
              <w:spacing w:line="360" w:lineRule="auto"/>
              <w:jc w:val="both"/>
              <w:rPr>
                <w:rFonts w:ascii="Book Antiqua" w:hAnsi="Book Antiqua"/>
              </w:rPr>
            </w:pPr>
          </w:p>
        </w:tc>
      </w:tr>
      <w:tr w:rsidR="00A608EC" w:rsidRPr="0097550F" w14:paraId="4E5C6E7B" w14:textId="77777777" w:rsidTr="00A608EC">
        <w:tc>
          <w:tcPr>
            <w:tcW w:w="3681" w:type="dxa"/>
          </w:tcPr>
          <w:p w14:paraId="0B05D469" w14:textId="77777777" w:rsidR="00A608EC" w:rsidRPr="0097550F" w:rsidRDefault="00A608EC" w:rsidP="0097550F">
            <w:pPr>
              <w:spacing w:line="360" w:lineRule="auto"/>
              <w:jc w:val="both"/>
              <w:rPr>
                <w:rFonts w:ascii="Book Antiqua" w:hAnsi="Book Antiqua"/>
              </w:rPr>
            </w:pPr>
            <w:r w:rsidRPr="0097550F">
              <w:rPr>
                <w:rFonts w:ascii="Book Antiqua" w:hAnsi="Book Antiqua"/>
              </w:rPr>
              <w:t>Area of residence</w:t>
            </w:r>
          </w:p>
        </w:tc>
        <w:tc>
          <w:tcPr>
            <w:tcW w:w="1559" w:type="dxa"/>
          </w:tcPr>
          <w:p w14:paraId="79B274D1" w14:textId="77777777" w:rsidR="00A608EC" w:rsidRPr="0097550F" w:rsidRDefault="00A608EC" w:rsidP="0097550F">
            <w:pPr>
              <w:spacing w:line="360" w:lineRule="auto"/>
              <w:jc w:val="both"/>
              <w:rPr>
                <w:rFonts w:ascii="Book Antiqua" w:hAnsi="Book Antiqua"/>
              </w:rPr>
            </w:pPr>
          </w:p>
        </w:tc>
        <w:tc>
          <w:tcPr>
            <w:tcW w:w="1956" w:type="dxa"/>
          </w:tcPr>
          <w:p w14:paraId="4E3875DE" w14:textId="77777777" w:rsidR="00A608EC" w:rsidRPr="0097550F" w:rsidRDefault="00A608EC" w:rsidP="0097550F">
            <w:pPr>
              <w:spacing w:line="360" w:lineRule="auto"/>
              <w:jc w:val="both"/>
              <w:rPr>
                <w:rFonts w:ascii="Book Antiqua" w:hAnsi="Book Antiqua"/>
              </w:rPr>
            </w:pPr>
          </w:p>
        </w:tc>
        <w:tc>
          <w:tcPr>
            <w:tcW w:w="1276" w:type="dxa"/>
          </w:tcPr>
          <w:p w14:paraId="670E9226" w14:textId="77777777" w:rsidR="00A608EC" w:rsidRPr="0097550F" w:rsidRDefault="00A608EC" w:rsidP="0097550F">
            <w:pPr>
              <w:spacing w:line="360" w:lineRule="auto"/>
              <w:jc w:val="both"/>
              <w:rPr>
                <w:rFonts w:ascii="Book Antiqua" w:hAnsi="Book Antiqua"/>
              </w:rPr>
            </w:pPr>
          </w:p>
        </w:tc>
        <w:tc>
          <w:tcPr>
            <w:tcW w:w="1275" w:type="dxa"/>
          </w:tcPr>
          <w:p w14:paraId="3509A71A" w14:textId="77777777" w:rsidR="00A608EC" w:rsidRPr="0097550F" w:rsidRDefault="00A608EC" w:rsidP="0097550F">
            <w:pPr>
              <w:spacing w:line="360" w:lineRule="auto"/>
              <w:jc w:val="both"/>
              <w:rPr>
                <w:rFonts w:ascii="Book Antiqua" w:hAnsi="Book Antiqua"/>
              </w:rPr>
            </w:pPr>
            <w:r w:rsidRPr="0097550F">
              <w:rPr>
                <w:rFonts w:ascii="Book Antiqua" w:hAnsi="Book Antiqua"/>
              </w:rPr>
              <w:t>0.144</w:t>
            </w:r>
          </w:p>
        </w:tc>
      </w:tr>
      <w:tr w:rsidR="00A608EC" w:rsidRPr="0097550F" w14:paraId="39ABC207" w14:textId="77777777" w:rsidTr="00A608EC">
        <w:tc>
          <w:tcPr>
            <w:tcW w:w="3681" w:type="dxa"/>
          </w:tcPr>
          <w:p w14:paraId="4B073CF3"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Rural</w:t>
            </w:r>
          </w:p>
        </w:tc>
        <w:tc>
          <w:tcPr>
            <w:tcW w:w="1559" w:type="dxa"/>
          </w:tcPr>
          <w:p w14:paraId="6FBA0F11" w14:textId="77777777" w:rsidR="00A608EC" w:rsidRPr="0097550F" w:rsidRDefault="00A608EC" w:rsidP="0097550F">
            <w:pPr>
              <w:spacing w:line="360" w:lineRule="auto"/>
              <w:jc w:val="both"/>
              <w:rPr>
                <w:rFonts w:ascii="Book Antiqua" w:hAnsi="Book Antiqua"/>
              </w:rPr>
            </w:pPr>
            <w:r w:rsidRPr="0097550F">
              <w:rPr>
                <w:rFonts w:ascii="Book Antiqua" w:hAnsi="Book Antiqua"/>
              </w:rPr>
              <w:t>151</w:t>
            </w:r>
          </w:p>
        </w:tc>
        <w:tc>
          <w:tcPr>
            <w:tcW w:w="1956" w:type="dxa"/>
          </w:tcPr>
          <w:p w14:paraId="4FE0E261" w14:textId="77777777" w:rsidR="00A608EC" w:rsidRPr="0097550F" w:rsidRDefault="00A608EC" w:rsidP="0097550F">
            <w:pPr>
              <w:spacing w:line="360" w:lineRule="auto"/>
              <w:jc w:val="both"/>
              <w:rPr>
                <w:rFonts w:ascii="Book Antiqua" w:hAnsi="Book Antiqua"/>
              </w:rPr>
            </w:pPr>
            <w:r w:rsidRPr="0097550F">
              <w:rPr>
                <w:rFonts w:ascii="Book Antiqua" w:hAnsi="Book Antiqua"/>
              </w:rPr>
              <w:t>16 (9.6)</w:t>
            </w:r>
          </w:p>
        </w:tc>
        <w:tc>
          <w:tcPr>
            <w:tcW w:w="1276" w:type="dxa"/>
          </w:tcPr>
          <w:p w14:paraId="01598FF7" w14:textId="77777777" w:rsidR="00A608EC" w:rsidRPr="0097550F" w:rsidRDefault="00A608EC" w:rsidP="0097550F">
            <w:pPr>
              <w:spacing w:line="360" w:lineRule="auto"/>
              <w:jc w:val="both"/>
              <w:rPr>
                <w:rFonts w:ascii="Book Antiqua" w:hAnsi="Book Antiqua"/>
              </w:rPr>
            </w:pPr>
            <w:r w:rsidRPr="0097550F">
              <w:rPr>
                <w:rFonts w:ascii="Book Antiqua" w:hAnsi="Book Antiqua"/>
              </w:rPr>
              <w:t>5.8-14.7</w:t>
            </w:r>
          </w:p>
        </w:tc>
        <w:tc>
          <w:tcPr>
            <w:tcW w:w="1275" w:type="dxa"/>
          </w:tcPr>
          <w:p w14:paraId="63F49958" w14:textId="77777777" w:rsidR="00A608EC" w:rsidRPr="0097550F" w:rsidRDefault="00A608EC" w:rsidP="0097550F">
            <w:pPr>
              <w:spacing w:line="360" w:lineRule="auto"/>
              <w:jc w:val="both"/>
              <w:rPr>
                <w:rFonts w:ascii="Book Antiqua" w:hAnsi="Book Antiqua"/>
              </w:rPr>
            </w:pPr>
          </w:p>
        </w:tc>
      </w:tr>
      <w:tr w:rsidR="00A608EC" w:rsidRPr="0097550F" w14:paraId="715F7FBD" w14:textId="77777777" w:rsidTr="00A608EC">
        <w:tc>
          <w:tcPr>
            <w:tcW w:w="3681" w:type="dxa"/>
          </w:tcPr>
          <w:p w14:paraId="0D3F4B8E"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Suburban</w:t>
            </w:r>
          </w:p>
        </w:tc>
        <w:tc>
          <w:tcPr>
            <w:tcW w:w="1559" w:type="dxa"/>
          </w:tcPr>
          <w:p w14:paraId="5042453A" w14:textId="77777777" w:rsidR="00A608EC" w:rsidRPr="0097550F" w:rsidRDefault="00A608EC" w:rsidP="0097550F">
            <w:pPr>
              <w:spacing w:line="360" w:lineRule="auto"/>
              <w:jc w:val="both"/>
              <w:rPr>
                <w:rFonts w:ascii="Book Antiqua" w:hAnsi="Book Antiqua"/>
              </w:rPr>
            </w:pPr>
            <w:r w:rsidRPr="0097550F">
              <w:rPr>
                <w:rFonts w:ascii="Book Antiqua" w:hAnsi="Book Antiqua"/>
              </w:rPr>
              <w:t>54</w:t>
            </w:r>
          </w:p>
        </w:tc>
        <w:tc>
          <w:tcPr>
            <w:tcW w:w="1956" w:type="dxa"/>
          </w:tcPr>
          <w:p w14:paraId="19669638" w14:textId="77777777" w:rsidR="00A608EC" w:rsidRPr="0097550F" w:rsidRDefault="00A608EC" w:rsidP="0097550F">
            <w:pPr>
              <w:spacing w:line="360" w:lineRule="auto"/>
              <w:jc w:val="both"/>
              <w:rPr>
                <w:rFonts w:ascii="Book Antiqua" w:hAnsi="Book Antiqua"/>
              </w:rPr>
            </w:pPr>
            <w:r w:rsidRPr="0097550F">
              <w:rPr>
                <w:rFonts w:ascii="Book Antiqua" w:hAnsi="Book Antiqua"/>
              </w:rPr>
              <w:t>11 (16.9)</w:t>
            </w:r>
          </w:p>
        </w:tc>
        <w:tc>
          <w:tcPr>
            <w:tcW w:w="1276" w:type="dxa"/>
          </w:tcPr>
          <w:p w14:paraId="0F9D9526" w14:textId="77777777" w:rsidR="00A608EC" w:rsidRPr="0097550F" w:rsidRDefault="00A608EC" w:rsidP="0097550F">
            <w:pPr>
              <w:spacing w:line="360" w:lineRule="auto"/>
              <w:jc w:val="both"/>
              <w:rPr>
                <w:rFonts w:ascii="Book Antiqua" w:hAnsi="Book Antiqua"/>
              </w:rPr>
            </w:pPr>
            <w:r w:rsidRPr="0097550F">
              <w:rPr>
                <w:rFonts w:ascii="Book Antiqua" w:hAnsi="Book Antiqua"/>
              </w:rPr>
              <w:t>9.3-27.4</w:t>
            </w:r>
          </w:p>
        </w:tc>
        <w:tc>
          <w:tcPr>
            <w:tcW w:w="1275" w:type="dxa"/>
          </w:tcPr>
          <w:p w14:paraId="2B6F8C20" w14:textId="77777777" w:rsidR="00A608EC" w:rsidRPr="0097550F" w:rsidRDefault="00A608EC" w:rsidP="0097550F">
            <w:pPr>
              <w:spacing w:line="360" w:lineRule="auto"/>
              <w:jc w:val="both"/>
              <w:rPr>
                <w:rFonts w:ascii="Book Antiqua" w:hAnsi="Book Antiqua"/>
              </w:rPr>
            </w:pPr>
          </w:p>
        </w:tc>
      </w:tr>
      <w:tr w:rsidR="00A608EC" w:rsidRPr="0097550F" w14:paraId="693A40E2" w14:textId="77777777" w:rsidTr="00A608EC">
        <w:tc>
          <w:tcPr>
            <w:tcW w:w="3681" w:type="dxa"/>
          </w:tcPr>
          <w:p w14:paraId="77B466E0"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Urban</w:t>
            </w:r>
          </w:p>
        </w:tc>
        <w:tc>
          <w:tcPr>
            <w:tcW w:w="1559" w:type="dxa"/>
          </w:tcPr>
          <w:p w14:paraId="5EDB8AE5" w14:textId="77777777" w:rsidR="00A608EC" w:rsidRPr="0097550F" w:rsidRDefault="00A608EC" w:rsidP="0097550F">
            <w:pPr>
              <w:spacing w:line="360" w:lineRule="auto"/>
              <w:jc w:val="both"/>
              <w:rPr>
                <w:rFonts w:ascii="Book Antiqua" w:hAnsi="Book Antiqua"/>
              </w:rPr>
            </w:pPr>
            <w:r w:rsidRPr="0097550F">
              <w:rPr>
                <w:rFonts w:ascii="Book Antiqua" w:hAnsi="Book Antiqua"/>
              </w:rPr>
              <w:t>255</w:t>
            </w:r>
          </w:p>
        </w:tc>
        <w:tc>
          <w:tcPr>
            <w:tcW w:w="1956" w:type="dxa"/>
          </w:tcPr>
          <w:p w14:paraId="276C6635" w14:textId="77777777" w:rsidR="00A608EC" w:rsidRPr="0097550F" w:rsidRDefault="00A608EC" w:rsidP="0097550F">
            <w:pPr>
              <w:spacing w:line="360" w:lineRule="auto"/>
              <w:jc w:val="both"/>
              <w:rPr>
                <w:rFonts w:ascii="Book Antiqua" w:hAnsi="Book Antiqua"/>
              </w:rPr>
            </w:pPr>
            <w:r w:rsidRPr="0097550F">
              <w:rPr>
                <w:rFonts w:ascii="Book Antiqua" w:hAnsi="Book Antiqua"/>
              </w:rPr>
              <w:t>24 (8.6)</w:t>
            </w:r>
          </w:p>
        </w:tc>
        <w:tc>
          <w:tcPr>
            <w:tcW w:w="1276" w:type="dxa"/>
          </w:tcPr>
          <w:p w14:paraId="0499D221" w14:textId="77777777" w:rsidR="00A608EC" w:rsidRPr="0097550F" w:rsidRDefault="00A608EC" w:rsidP="0097550F">
            <w:pPr>
              <w:spacing w:line="360" w:lineRule="auto"/>
              <w:jc w:val="both"/>
              <w:rPr>
                <w:rFonts w:ascii="Book Antiqua" w:hAnsi="Book Antiqua"/>
              </w:rPr>
            </w:pPr>
            <w:r w:rsidRPr="0097550F">
              <w:rPr>
                <w:rFonts w:ascii="Book Antiqua" w:hAnsi="Book Antiqua"/>
              </w:rPr>
              <w:t>5.7-12.3</w:t>
            </w:r>
          </w:p>
        </w:tc>
        <w:tc>
          <w:tcPr>
            <w:tcW w:w="1275" w:type="dxa"/>
          </w:tcPr>
          <w:p w14:paraId="1C1EEB6C" w14:textId="77777777" w:rsidR="00A608EC" w:rsidRPr="0097550F" w:rsidRDefault="00A608EC" w:rsidP="0097550F">
            <w:pPr>
              <w:spacing w:line="360" w:lineRule="auto"/>
              <w:jc w:val="both"/>
              <w:rPr>
                <w:rFonts w:ascii="Book Antiqua" w:hAnsi="Book Antiqua"/>
              </w:rPr>
            </w:pPr>
          </w:p>
        </w:tc>
      </w:tr>
      <w:tr w:rsidR="00A608EC" w:rsidRPr="0097550F" w14:paraId="302F7178" w14:textId="77777777" w:rsidTr="00A608EC">
        <w:tc>
          <w:tcPr>
            <w:tcW w:w="3681" w:type="dxa"/>
          </w:tcPr>
          <w:p w14:paraId="7AD81635" w14:textId="77777777" w:rsidR="00A608EC" w:rsidRPr="0097550F" w:rsidRDefault="00A608EC" w:rsidP="0097550F">
            <w:pPr>
              <w:spacing w:line="360" w:lineRule="auto"/>
              <w:jc w:val="both"/>
              <w:rPr>
                <w:rFonts w:ascii="Book Antiqua" w:hAnsi="Book Antiqua"/>
              </w:rPr>
            </w:pPr>
            <w:r w:rsidRPr="0097550F">
              <w:rPr>
                <w:rFonts w:ascii="Book Antiqua" w:hAnsi="Book Antiqua"/>
              </w:rPr>
              <w:t>Number of household members</w:t>
            </w:r>
          </w:p>
        </w:tc>
        <w:tc>
          <w:tcPr>
            <w:tcW w:w="1559" w:type="dxa"/>
          </w:tcPr>
          <w:p w14:paraId="4ED8F5F9" w14:textId="77777777" w:rsidR="00A608EC" w:rsidRPr="0097550F" w:rsidRDefault="00A608EC" w:rsidP="0097550F">
            <w:pPr>
              <w:spacing w:line="360" w:lineRule="auto"/>
              <w:jc w:val="both"/>
              <w:rPr>
                <w:rFonts w:ascii="Book Antiqua" w:hAnsi="Book Antiqua"/>
              </w:rPr>
            </w:pPr>
          </w:p>
        </w:tc>
        <w:tc>
          <w:tcPr>
            <w:tcW w:w="1956" w:type="dxa"/>
          </w:tcPr>
          <w:p w14:paraId="74614212" w14:textId="77777777" w:rsidR="00A608EC" w:rsidRPr="0097550F" w:rsidRDefault="00A608EC" w:rsidP="0097550F">
            <w:pPr>
              <w:spacing w:line="360" w:lineRule="auto"/>
              <w:jc w:val="both"/>
              <w:rPr>
                <w:rFonts w:ascii="Book Antiqua" w:hAnsi="Book Antiqua"/>
              </w:rPr>
            </w:pPr>
          </w:p>
        </w:tc>
        <w:tc>
          <w:tcPr>
            <w:tcW w:w="1276" w:type="dxa"/>
          </w:tcPr>
          <w:p w14:paraId="5230ACF7" w14:textId="77777777" w:rsidR="00A608EC" w:rsidRPr="0097550F" w:rsidRDefault="00A608EC" w:rsidP="0097550F">
            <w:pPr>
              <w:spacing w:line="360" w:lineRule="auto"/>
              <w:jc w:val="both"/>
              <w:rPr>
                <w:rFonts w:ascii="Book Antiqua" w:hAnsi="Book Antiqua"/>
              </w:rPr>
            </w:pPr>
          </w:p>
        </w:tc>
        <w:tc>
          <w:tcPr>
            <w:tcW w:w="1275" w:type="dxa"/>
          </w:tcPr>
          <w:p w14:paraId="30686675" w14:textId="77777777" w:rsidR="00A608EC" w:rsidRPr="0097550F" w:rsidRDefault="00A608EC" w:rsidP="0097550F">
            <w:pPr>
              <w:spacing w:line="360" w:lineRule="auto"/>
              <w:jc w:val="both"/>
              <w:rPr>
                <w:rFonts w:ascii="Book Antiqua" w:hAnsi="Book Antiqua"/>
              </w:rPr>
            </w:pPr>
            <w:r w:rsidRPr="0097550F">
              <w:rPr>
                <w:rFonts w:ascii="Book Antiqua" w:hAnsi="Book Antiqua"/>
              </w:rPr>
              <w:t>0.301</w:t>
            </w:r>
          </w:p>
        </w:tc>
      </w:tr>
      <w:tr w:rsidR="00A608EC" w:rsidRPr="0097550F" w14:paraId="1FABC329" w14:textId="77777777" w:rsidTr="00A608EC">
        <w:tc>
          <w:tcPr>
            <w:tcW w:w="3681" w:type="dxa"/>
          </w:tcPr>
          <w:p w14:paraId="2720CFB4"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 3</w:t>
            </w:r>
          </w:p>
        </w:tc>
        <w:tc>
          <w:tcPr>
            <w:tcW w:w="1559" w:type="dxa"/>
          </w:tcPr>
          <w:p w14:paraId="30CCEE54" w14:textId="77777777" w:rsidR="00A608EC" w:rsidRPr="0097550F" w:rsidRDefault="00A608EC" w:rsidP="0097550F">
            <w:pPr>
              <w:spacing w:line="360" w:lineRule="auto"/>
              <w:jc w:val="both"/>
              <w:rPr>
                <w:rFonts w:ascii="Book Antiqua" w:hAnsi="Book Antiqua"/>
              </w:rPr>
            </w:pPr>
            <w:r w:rsidRPr="0097550F">
              <w:rPr>
                <w:rFonts w:ascii="Book Antiqua" w:hAnsi="Book Antiqua"/>
              </w:rPr>
              <w:t>258</w:t>
            </w:r>
          </w:p>
        </w:tc>
        <w:tc>
          <w:tcPr>
            <w:tcW w:w="1956" w:type="dxa"/>
          </w:tcPr>
          <w:p w14:paraId="40DFE05C" w14:textId="77777777" w:rsidR="00A608EC" w:rsidRPr="0097550F" w:rsidRDefault="00A608EC" w:rsidP="0097550F">
            <w:pPr>
              <w:spacing w:line="360" w:lineRule="auto"/>
              <w:jc w:val="both"/>
              <w:rPr>
                <w:rFonts w:ascii="Book Antiqua" w:hAnsi="Book Antiqua"/>
              </w:rPr>
            </w:pPr>
            <w:r w:rsidRPr="0097550F">
              <w:rPr>
                <w:rFonts w:ascii="Book Antiqua" w:hAnsi="Book Antiqua"/>
              </w:rPr>
              <w:t>22 (7.9)</w:t>
            </w:r>
          </w:p>
        </w:tc>
        <w:tc>
          <w:tcPr>
            <w:tcW w:w="1276" w:type="dxa"/>
          </w:tcPr>
          <w:p w14:paraId="67AF0D13" w14:textId="77777777" w:rsidR="00A608EC" w:rsidRPr="0097550F" w:rsidRDefault="00A608EC" w:rsidP="0097550F">
            <w:pPr>
              <w:spacing w:line="360" w:lineRule="auto"/>
              <w:jc w:val="both"/>
              <w:rPr>
                <w:rFonts w:ascii="Book Antiqua" w:hAnsi="Book Antiqua"/>
              </w:rPr>
            </w:pPr>
            <w:r w:rsidRPr="0097550F">
              <w:rPr>
                <w:rFonts w:ascii="Book Antiqua" w:hAnsi="Book Antiqua"/>
              </w:rPr>
              <w:t>5.1-11.4</w:t>
            </w:r>
          </w:p>
        </w:tc>
        <w:tc>
          <w:tcPr>
            <w:tcW w:w="1275" w:type="dxa"/>
          </w:tcPr>
          <w:p w14:paraId="41958212" w14:textId="77777777" w:rsidR="00A608EC" w:rsidRPr="0097550F" w:rsidRDefault="00A608EC" w:rsidP="0097550F">
            <w:pPr>
              <w:spacing w:line="360" w:lineRule="auto"/>
              <w:jc w:val="both"/>
              <w:rPr>
                <w:rFonts w:ascii="Book Antiqua" w:hAnsi="Book Antiqua"/>
              </w:rPr>
            </w:pPr>
          </w:p>
        </w:tc>
      </w:tr>
      <w:tr w:rsidR="00A608EC" w:rsidRPr="0097550F" w14:paraId="04B0F115" w14:textId="77777777" w:rsidTr="00A608EC">
        <w:tc>
          <w:tcPr>
            <w:tcW w:w="3681" w:type="dxa"/>
          </w:tcPr>
          <w:p w14:paraId="1B6AAE79"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&gt; 3</w:t>
            </w:r>
          </w:p>
        </w:tc>
        <w:tc>
          <w:tcPr>
            <w:tcW w:w="1559" w:type="dxa"/>
          </w:tcPr>
          <w:p w14:paraId="66B422BC" w14:textId="77777777" w:rsidR="00A608EC" w:rsidRPr="0097550F" w:rsidRDefault="00A608EC" w:rsidP="0097550F">
            <w:pPr>
              <w:spacing w:line="360" w:lineRule="auto"/>
              <w:jc w:val="both"/>
              <w:rPr>
                <w:rFonts w:ascii="Book Antiqua" w:hAnsi="Book Antiqua"/>
              </w:rPr>
            </w:pPr>
            <w:r w:rsidRPr="0097550F">
              <w:rPr>
                <w:rFonts w:ascii="Book Antiqua" w:hAnsi="Book Antiqua"/>
              </w:rPr>
              <w:t>177</w:t>
            </w:r>
          </w:p>
        </w:tc>
        <w:tc>
          <w:tcPr>
            <w:tcW w:w="1956" w:type="dxa"/>
          </w:tcPr>
          <w:p w14:paraId="27A56AC7" w14:textId="77777777" w:rsidR="00A608EC" w:rsidRPr="0097550F" w:rsidRDefault="00A608EC" w:rsidP="0097550F">
            <w:pPr>
              <w:spacing w:line="360" w:lineRule="auto"/>
              <w:jc w:val="both"/>
              <w:rPr>
                <w:rFonts w:ascii="Book Antiqua" w:hAnsi="Book Antiqua"/>
              </w:rPr>
            </w:pPr>
            <w:r w:rsidRPr="0097550F">
              <w:rPr>
                <w:rFonts w:ascii="Book Antiqua" w:hAnsi="Book Antiqua"/>
              </w:rPr>
              <w:t>21 (10.6)</w:t>
            </w:r>
          </w:p>
        </w:tc>
        <w:tc>
          <w:tcPr>
            <w:tcW w:w="1276" w:type="dxa"/>
          </w:tcPr>
          <w:p w14:paraId="0FFE1E07" w14:textId="77777777" w:rsidR="00A608EC" w:rsidRPr="0097550F" w:rsidRDefault="00A608EC" w:rsidP="0097550F">
            <w:pPr>
              <w:spacing w:line="360" w:lineRule="auto"/>
              <w:jc w:val="both"/>
              <w:rPr>
                <w:rFonts w:ascii="Book Antiqua" w:hAnsi="Book Antiqua"/>
              </w:rPr>
            </w:pPr>
            <w:r w:rsidRPr="0097550F">
              <w:rPr>
                <w:rFonts w:ascii="Book Antiqua" w:hAnsi="Book Antiqua"/>
              </w:rPr>
              <w:t>6.9-15.5</w:t>
            </w:r>
          </w:p>
        </w:tc>
        <w:tc>
          <w:tcPr>
            <w:tcW w:w="1275" w:type="dxa"/>
          </w:tcPr>
          <w:p w14:paraId="22D29BD5" w14:textId="77777777" w:rsidR="00A608EC" w:rsidRPr="0097550F" w:rsidRDefault="00A608EC" w:rsidP="0097550F">
            <w:pPr>
              <w:spacing w:line="360" w:lineRule="auto"/>
              <w:jc w:val="both"/>
              <w:rPr>
                <w:rFonts w:ascii="Book Antiqua" w:hAnsi="Book Antiqua"/>
              </w:rPr>
            </w:pPr>
          </w:p>
        </w:tc>
      </w:tr>
      <w:tr w:rsidR="00A608EC" w:rsidRPr="0097550F" w14:paraId="259F795A" w14:textId="77777777" w:rsidTr="00A608EC">
        <w:tc>
          <w:tcPr>
            <w:tcW w:w="3681" w:type="dxa"/>
          </w:tcPr>
          <w:p w14:paraId="131D56AC" w14:textId="77777777" w:rsidR="00A608EC" w:rsidRPr="0097550F" w:rsidRDefault="00A608EC" w:rsidP="0097550F">
            <w:pPr>
              <w:spacing w:line="360" w:lineRule="auto"/>
              <w:jc w:val="both"/>
              <w:rPr>
                <w:rFonts w:ascii="Book Antiqua" w:hAnsi="Book Antiqua"/>
              </w:rPr>
            </w:pPr>
            <w:r w:rsidRPr="0097550F">
              <w:rPr>
                <w:rFonts w:ascii="Book Antiqua" w:hAnsi="Book Antiqua"/>
              </w:rPr>
              <w:t>Educational level</w:t>
            </w:r>
          </w:p>
        </w:tc>
        <w:tc>
          <w:tcPr>
            <w:tcW w:w="1559" w:type="dxa"/>
          </w:tcPr>
          <w:p w14:paraId="6792C61F" w14:textId="77777777" w:rsidR="00A608EC" w:rsidRPr="0097550F" w:rsidRDefault="00A608EC" w:rsidP="0097550F">
            <w:pPr>
              <w:spacing w:line="360" w:lineRule="auto"/>
              <w:jc w:val="both"/>
              <w:rPr>
                <w:rFonts w:ascii="Book Antiqua" w:hAnsi="Book Antiqua"/>
              </w:rPr>
            </w:pPr>
          </w:p>
        </w:tc>
        <w:tc>
          <w:tcPr>
            <w:tcW w:w="1956" w:type="dxa"/>
          </w:tcPr>
          <w:p w14:paraId="04C7719A" w14:textId="77777777" w:rsidR="00A608EC" w:rsidRPr="0097550F" w:rsidRDefault="00A608EC" w:rsidP="0097550F">
            <w:pPr>
              <w:spacing w:line="360" w:lineRule="auto"/>
              <w:jc w:val="both"/>
              <w:rPr>
                <w:rFonts w:ascii="Book Antiqua" w:hAnsi="Book Antiqua"/>
              </w:rPr>
            </w:pPr>
          </w:p>
        </w:tc>
        <w:tc>
          <w:tcPr>
            <w:tcW w:w="1276" w:type="dxa"/>
          </w:tcPr>
          <w:p w14:paraId="725DC85B" w14:textId="77777777" w:rsidR="00A608EC" w:rsidRPr="0097550F" w:rsidRDefault="00A608EC" w:rsidP="0097550F">
            <w:pPr>
              <w:spacing w:line="360" w:lineRule="auto"/>
              <w:jc w:val="both"/>
              <w:rPr>
                <w:rFonts w:ascii="Book Antiqua" w:hAnsi="Book Antiqua"/>
              </w:rPr>
            </w:pPr>
          </w:p>
        </w:tc>
        <w:tc>
          <w:tcPr>
            <w:tcW w:w="1275" w:type="dxa"/>
          </w:tcPr>
          <w:p w14:paraId="12DC39BB" w14:textId="77777777" w:rsidR="00A608EC" w:rsidRPr="0097550F" w:rsidRDefault="00A608EC" w:rsidP="0097550F">
            <w:pPr>
              <w:spacing w:line="360" w:lineRule="auto"/>
              <w:jc w:val="both"/>
              <w:rPr>
                <w:rFonts w:ascii="Book Antiqua" w:hAnsi="Book Antiqua"/>
              </w:rPr>
            </w:pPr>
            <w:r w:rsidRPr="0097550F">
              <w:rPr>
                <w:rFonts w:ascii="Book Antiqua" w:hAnsi="Book Antiqua"/>
              </w:rPr>
              <w:t>0.467</w:t>
            </w:r>
          </w:p>
        </w:tc>
      </w:tr>
      <w:tr w:rsidR="00A608EC" w:rsidRPr="0097550F" w14:paraId="1FCEC6FF" w14:textId="77777777" w:rsidTr="00A608EC">
        <w:tc>
          <w:tcPr>
            <w:tcW w:w="3681" w:type="dxa"/>
          </w:tcPr>
          <w:p w14:paraId="71FF30EF"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Primary school</w:t>
            </w:r>
          </w:p>
        </w:tc>
        <w:tc>
          <w:tcPr>
            <w:tcW w:w="1559" w:type="dxa"/>
          </w:tcPr>
          <w:p w14:paraId="6605265A" w14:textId="77777777" w:rsidR="00A608EC" w:rsidRPr="0097550F" w:rsidRDefault="00A608EC" w:rsidP="0097550F">
            <w:pPr>
              <w:spacing w:line="360" w:lineRule="auto"/>
              <w:jc w:val="both"/>
              <w:rPr>
                <w:rFonts w:ascii="Book Antiqua" w:hAnsi="Book Antiqua"/>
              </w:rPr>
            </w:pPr>
            <w:r w:rsidRPr="0097550F">
              <w:rPr>
                <w:rFonts w:ascii="Book Antiqua" w:hAnsi="Book Antiqua"/>
              </w:rPr>
              <w:t>58</w:t>
            </w:r>
          </w:p>
        </w:tc>
        <w:tc>
          <w:tcPr>
            <w:tcW w:w="1956" w:type="dxa"/>
          </w:tcPr>
          <w:p w14:paraId="6E9D2954" w14:textId="77777777" w:rsidR="00A608EC" w:rsidRPr="0097550F" w:rsidRDefault="00A608EC" w:rsidP="0097550F">
            <w:pPr>
              <w:spacing w:line="360" w:lineRule="auto"/>
              <w:jc w:val="both"/>
              <w:rPr>
                <w:rFonts w:ascii="Book Antiqua" w:hAnsi="Book Antiqua"/>
              </w:rPr>
            </w:pPr>
            <w:r w:rsidRPr="0097550F">
              <w:rPr>
                <w:rFonts w:ascii="Book Antiqua" w:hAnsi="Book Antiqua"/>
              </w:rPr>
              <w:t>5 (7.9)</w:t>
            </w:r>
          </w:p>
        </w:tc>
        <w:tc>
          <w:tcPr>
            <w:tcW w:w="1276" w:type="dxa"/>
          </w:tcPr>
          <w:p w14:paraId="1E47652B" w14:textId="77777777" w:rsidR="00A608EC" w:rsidRPr="0097550F" w:rsidRDefault="00A608EC" w:rsidP="0097550F">
            <w:pPr>
              <w:spacing w:line="360" w:lineRule="auto"/>
              <w:jc w:val="both"/>
              <w:rPr>
                <w:rFonts w:ascii="Book Antiqua" w:hAnsi="Book Antiqua"/>
              </w:rPr>
            </w:pPr>
            <w:r w:rsidRPr="0097550F">
              <w:rPr>
                <w:rFonts w:ascii="Book Antiqua" w:hAnsi="Book Antiqua"/>
              </w:rPr>
              <w:t>3.1-16.5</w:t>
            </w:r>
          </w:p>
        </w:tc>
        <w:tc>
          <w:tcPr>
            <w:tcW w:w="1275" w:type="dxa"/>
          </w:tcPr>
          <w:p w14:paraId="3400DA98" w14:textId="77777777" w:rsidR="00A608EC" w:rsidRPr="0097550F" w:rsidRDefault="00A608EC" w:rsidP="0097550F">
            <w:pPr>
              <w:spacing w:line="360" w:lineRule="auto"/>
              <w:jc w:val="both"/>
              <w:rPr>
                <w:rFonts w:ascii="Book Antiqua" w:hAnsi="Book Antiqua"/>
              </w:rPr>
            </w:pPr>
          </w:p>
        </w:tc>
      </w:tr>
      <w:tr w:rsidR="00A608EC" w:rsidRPr="0097550F" w14:paraId="053FFBEC" w14:textId="77777777" w:rsidTr="00A608EC">
        <w:tc>
          <w:tcPr>
            <w:tcW w:w="3681" w:type="dxa"/>
            <w:tcBorders>
              <w:bottom w:val="single" w:sz="4" w:space="0" w:color="auto"/>
            </w:tcBorders>
          </w:tcPr>
          <w:p w14:paraId="5AB4ECF1" w14:textId="77777777" w:rsidR="00A608EC" w:rsidRPr="0097550F" w:rsidRDefault="00A608EC" w:rsidP="0097550F">
            <w:pPr>
              <w:spacing w:line="360" w:lineRule="auto"/>
              <w:ind w:firstLineChars="50" w:firstLine="120"/>
              <w:jc w:val="both"/>
              <w:rPr>
                <w:rFonts w:ascii="Book Antiqua" w:hAnsi="Book Antiqua"/>
              </w:rPr>
            </w:pPr>
            <w:r w:rsidRPr="0097550F">
              <w:rPr>
                <w:rFonts w:ascii="Book Antiqua" w:hAnsi="Book Antiqua"/>
              </w:rPr>
              <w:t>High school</w:t>
            </w:r>
          </w:p>
        </w:tc>
        <w:tc>
          <w:tcPr>
            <w:tcW w:w="1559" w:type="dxa"/>
            <w:tcBorders>
              <w:bottom w:val="single" w:sz="4" w:space="0" w:color="auto"/>
            </w:tcBorders>
          </w:tcPr>
          <w:p w14:paraId="69F2BE41" w14:textId="77777777" w:rsidR="00A608EC" w:rsidRPr="0097550F" w:rsidRDefault="00A608EC" w:rsidP="0097550F">
            <w:pPr>
              <w:spacing w:line="360" w:lineRule="auto"/>
              <w:jc w:val="both"/>
              <w:rPr>
                <w:rFonts w:ascii="Book Antiqua" w:hAnsi="Book Antiqua"/>
              </w:rPr>
            </w:pPr>
            <w:r w:rsidRPr="0097550F">
              <w:rPr>
                <w:rFonts w:ascii="Book Antiqua" w:hAnsi="Book Antiqua"/>
              </w:rPr>
              <w:t>254</w:t>
            </w:r>
          </w:p>
        </w:tc>
        <w:tc>
          <w:tcPr>
            <w:tcW w:w="1956" w:type="dxa"/>
            <w:tcBorders>
              <w:bottom w:val="single" w:sz="4" w:space="0" w:color="auto"/>
            </w:tcBorders>
          </w:tcPr>
          <w:p w14:paraId="2079A240" w14:textId="77777777" w:rsidR="00A608EC" w:rsidRPr="0097550F" w:rsidRDefault="00A608EC" w:rsidP="0097550F">
            <w:pPr>
              <w:spacing w:line="360" w:lineRule="auto"/>
              <w:jc w:val="both"/>
              <w:rPr>
                <w:rFonts w:ascii="Book Antiqua" w:hAnsi="Book Antiqua"/>
              </w:rPr>
            </w:pPr>
            <w:r w:rsidRPr="0097550F">
              <w:rPr>
                <w:rFonts w:ascii="Book Antiqua" w:hAnsi="Book Antiqua"/>
              </w:rPr>
              <w:t>25 (9.0)</w:t>
            </w:r>
          </w:p>
        </w:tc>
        <w:tc>
          <w:tcPr>
            <w:tcW w:w="1276" w:type="dxa"/>
            <w:tcBorders>
              <w:bottom w:val="single" w:sz="4" w:space="0" w:color="auto"/>
            </w:tcBorders>
          </w:tcPr>
          <w:p w14:paraId="75523488" w14:textId="77777777" w:rsidR="00A608EC" w:rsidRPr="0097550F" w:rsidRDefault="00A608EC" w:rsidP="0097550F">
            <w:pPr>
              <w:spacing w:line="360" w:lineRule="auto"/>
              <w:jc w:val="both"/>
              <w:rPr>
                <w:rFonts w:ascii="Book Antiqua" w:hAnsi="Book Antiqua"/>
              </w:rPr>
            </w:pPr>
            <w:r w:rsidRPr="0097550F">
              <w:rPr>
                <w:rFonts w:ascii="Book Antiqua" w:hAnsi="Book Antiqua"/>
              </w:rPr>
              <w:t>6.0-12.7</w:t>
            </w:r>
          </w:p>
        </w:tc>
        <w:tc>
          <w:tcPr>
            <w:tcW w:w="1275" w:type="dxa"/>
            <w:tcBorders>
              <w:bottom w:val="single" w:sz="4" w:space="0" w:color="auto"/>
            </w:tcBorders>
          </w:tcPr>
          <w:p w14:paraId="6DB649F4" w14:textId="77777777" w:rsidR="00A608EC" w:rsidRPr="0097550F" w:rsidRDefault="00A608EC" w:rsidP="0097550F">
            <w:pPr>
              <w:spacing w:line="360" w:lineRule="auto"/>
              <w:jc w:val="both"/>
              <w:rPr>
                <w:rFonts w:ascii="Book Antiqua" w:hAnsi="Book Antiqua"/>
              </w:rPr>
            </w:pPr>
          </w:p>
        </w:tc>
      </w:tr>
    </w:tbl>
    <w:p w14:paraId="31DEA588" w14:textId="77777777" w:rsidR="0040073B" w:rsidRPr="0097550F" w:rsidRDefault="00A608EC" w:rsidP="0097550F">
      <w:pPr>
        <w:spacing w:line="360" w:lineRule="auto"/>
        <w:jc w:val="both"/>
        <w:rPr>
          <w:rFonts w:ascii="Book Antiqua" w:hAnsi="Book Antiqua"/>
        </w:rPr>
      </w:pPr>
      <w:r w:rsidRPr="0097550F">
        <w:rPr>
          <w:rFonts w:ascii="Book Antiqua" w:hAnsi="Book Antiqua"/>
          <w:vertAlign w:val="superscript"/>
        </w:rPr>
        <w:t>1</w:t>
      </w:r>
      <w:r w:rsidRPr="0097550F">
        <w:rPr>
          <w:rFonts w:ascii="Book Antiqua" w:hAnsi="Book Antiqua"/>
        </w:rPr>
        <w:t>Subjects who filled a questionnaire.</w:t>
      </w:r>
    </w:p>
    <w:p w14:paraId="69B8D431" w14:textId="3454BCE0" w:rsidR="00A608EC" w:rsidRPr="0097550F" w:rsidRDefault="00A608EC" w:rsidP="0097550F">
      <w:pPr>
        <w:spacing w:line="360" w:lineRule="auto"/>
        <w:jc w:val="both"/>
        <w:rPr>
          <w:rFonts w:ascii="Book Antiqua" w:hAnsi="Book Antiqua"/>
        </w:rPr>
      </w:pPr>
      <w:r w:rsidRPr="0097550F">
        <w:rPr>
          <w:rFonts w:ascii="Book Antiqua" w:hAnsi="Book Antiqua"/>
        </w:rPr>
        <w:t xml:space="preserve">CI: Confidence interval; </w:t>
      </w:r>
      <w:r w:rsidR="008050B3" w:rsidRPr="0097550F">
        <w:rPr>
          <w:rFonts w:ascii="Book Antiqua" w:eastAsia="Book Antiqua" w:hAnsi="Book Antiqua" w:cs="Book Antiqua"/>
          <w:color w:val="000000"/>
        </w:rPr>
        <w:t>HEV:</w:t>
      </w:r>
      <w:r w:rsidR="008050B3" w:rsidRPr="0097550F">
        <w:rPr>
          <w:rFonts w:ascii="Book Antiqua" w:hAnsi="Book Antiqua"/>
        </w:rPr>
        <w:t xml:space="preserve"> </w:t>
      </w:r>
      <w:r w:rsidR="008050B3" w:rsidRPr="0097550F">
        <w:rPr>
          <w:rFonts w:ascii="Book Antiqua" w:eastAsia="Book Antiqua" w:hAnsi="Book Antiqua" w:cs="Book Antiqua"/>
          <w:color w:val="000000"/>
        </w:rPr>
        <w:t>Hepatitis E virus</w:t>
      </w:r>
      <w:r w:rsidR="008050B3" w:rsidRPr="0097550F">
        <w:rPr>
          <w:rFonts w:ascii="Book Antiqua" w:hAnsi="Book Antiqua"/>
        </w:rPr>
        <w:t xml:space="preserve">; </w:t>
      </w:r>
      <w:r w:rsidRPr="0097550F">
        <w:rPr>
          <w:rFonts w:ascii="Book Antiqua" w:hAnsi="Book Antiqua"/>
        </w:rPr>
        <w:t xml:space="preserve">IgG: </w:t>
      </w:r>
      <w:r w:rsidRPr="0097550F">
        <w:rPr>
          <w:rFonts w:ascii="Book Antiqua" w:eastAsia="Book Antiqua" w:hAnsi="Book Antiqua" w:cs="Book Antiqua"/>
          <w:color w:val="000000"/>
        </w:rPr>
        <w:t>Immunoglobulin G.</w:t>
      </w:r>
    </w:p>
    <w:p w14:paraId="06AFAA35" w14:textId="77777777" w:rsidR="00A608EC" w:rsidRPr="0097550F" w:rsidRDefault="00A608EC" w:rsidP="0097550F">
      <w:pPr>
        <w:spacing w:line="360" w:lineRule="auto"/>
        <w:jc w:val="both"/>
        <w:rPr>
          <w:rFonts w:ascii="Book Antiqua" w:hAnsi="Book Antiqua"/>
        </w:rPr>
        <w:sectPr w:rsidR="00A608EC" w:rsidRPr="0097550F">
          <w:pgSz w:w="12240" w:h="15840"/>
          <w:pgMar w:top="1440" w:right="1440" w:bottom="1440" w:left="1440" w:header="720" w:footer="720" w:gutter="0"/>
          <w:cols w:space="720"/>
          <w:docGrid w:linePitch="360"/>
        </w:sectPr>
      </w:pPr>
    </w:p>
    <w:p w14:paraId="5D7A1DE2" w14:textId="20F79A5E" w:rsidR="006C097C" w:rsidRPr="0097550F" w:rsidRDefault="006C097C" w:rsidP="0097550F">
      <w:pPr>
        <w:spacing w:line="360" w:lineRule="auto"/>
        <w:jc w:val="both"/>
        <w:rPr>
          <w:rFonts w:ascii="Book Antiqua" w:hAnsi="Book Antiqua"/>
          <w:b/>
          <w:bCs/>
        </w:rPr>
      </w:pPr>
      <w:r w:rsidRPr="0097550F">
        <w:rPr>
          <w:rFonts w:ascii="Book Antiqua" w:hAnsi="Book Antiqua"/>
          <w:b/>
          <w:bCs/>
        </w:rPr>
        <w:lastRenderedPageBreak/>
        <w:t xml:space="preserve">Table 4 Hepatitis E virus immunoglobulin G prevalence according to eating habits </w:t>
      </w:r>
    </w:p>
    <w:tbl>
      <w:tblPr>
        <w:tblW w:w="10402" w:type="dxa"/>
        <w:jc w:val="center"/>
        <w:tblLook w:val="04A0" w:firstRow="1" w:lastRow="0" w:firstColumn="1" w:lastColumn="0" w:noHBand="0" w:noVBand="1"/>
      </w:tblPr>
      <w:tblGrid>
        <w:gridCol w:w="3518"/>
        <w:gridCol w:w="1905"/>
        <w:gridCol w:w="2197"/>
        <w:gridCol w:w="1475"/>
        <w:gridCol w:w="1307"/>
      </w:tblGrid>
      <w:tr w:rsidR="006C097C" w:rsidRPr="0097550F" w14:paraId="3A75E9B2" w14:textId="77777777" w:rsidTr="000B0748">
        <w:trPr>
          <w:trHeight w:val="448"/>
          <w:jc w:val="center"/>
        </w:trPr>
        <w:tc>
          <w:tcPr>
            <w:tcW w:w="3518" w:type="dxa"/>
            <w:tcBorders>
              <w:top w:val="single" w:sz="4" w:space="0" w:color="auto"/>
              <w:bottom w:val="single" w:sz="4" w:space="0" w:color="auto"/>
            </w:tcBorders>
          </w:tcPr>
          <w:p w14:paraId="30D9521A" w14:textId="77777777" w:rsidR="006C097C" w:rsidRPr="0097550F" w:rsidRDefault="006C097C" w:rsidP="0097550F">
            <w:pPr>
              <w:spacing w:line="360" w:lineRule="auto"/>
              <w:jc w:val="both"/>
              <w:rPr>
                <w:rFonts w:ascii="Book Antiqua" w:hAnsi="Book Antiqua"/>
                <w:b/>
                <w:bCs/>
              </w:rPr>
            </w:pPr>
            <w:bookmarkStart w:id="11" w:name="_Hlk105253852"/>
            <w:r w:rsidRPr="0097550F">
              <w:rPr>
                <w:rFonts w:ascii="Book Antiqua" w:hAnsi="Book Antiqua"/>
                <w:b/>
                <w:bCs/>
              </w:rPr>
              <w:t>Eating habits</w:t>
            </w:r>
          </w:p>
        </w:tc>
        <w:tc>
          <w:tcPr>
            <w:tcW w:w="1905" w:type="dxa"/>
            <w:tcBorders>
              <w:top w:val="single" w:sz="4" w:space="0" w:color="auto"/>
              <w:bottom w:val="single" w:sz="4" w:space="0" w:color="auto"/>
            </w:tcBorders>
          </w:tcPr>
          <w:p w14:paraId="1C2F719C" w14:textId="77777777" w:rsidR="006C097C" w:rsidRPr="0097550F" w:rsidRDefault="006C097C" w:rsidP="0097550F">
            <w:pPr>
              <w:spacing w:line="360" w:lineRule="auto"/>
              <w:jc w:val="both"/>
              <w:rPr>
                <w:rFonts w:ascii="Book Antiqua" w:hAnsi="Book Antiqua"/>
                <w:b/>
                <w:bCs/>
              </w:rPr>
            </w:pPr>
            <w:r w:rsidRPr="0097550F">
              <w:rPr>
                <w:rFonts w:ascii="Book Antiqua" w:hAnsi="Book Antiqua"/>
                <w:b/>
                <w:bCs/>
              </w:rPr>
              <w:t>Subjects</w:t>
            </w:r>
            <w:r w:rsidRPr="0097550F">
              <w:rPr>
                <w:rFonts w:ascii="Book Antiqua" w:hAnsi="Book Antiqua"/>
                <w:b/>
                <w:bCs/>
                <w:vertAlign w:val="superscript"/>
              </w:rPr>
              <w:t>1</w:t>
            </w:r>
            <w:r w:rsidRPr="0097550F">
              <w:rPr>
                <w:rFonts w:ascii="Book Antiqua" w:hAnsi="Book Antiqua"/>
                <w:b/>
                <w:bCs/>
              </w:rPr>
              <w:t>,</w:t>
            </w:r>
            <w:r w:rsidRPr="0097550F">
              <w:rPr>
                <w:rFonts w:ascii="Book Antiqua" w:hAnsi="Book Antiqua"/>
                <w:b/>
                <w:bCs/>
                <w:lang w:eastAsia="zh-CN"/>
              </w:rPr>
              <w:t xml:space="preserve"> </w:t>
            </w:r>
            <w:r w:rsidRPr="0097550F">
              <w:rPr>
                <w:rFonts w:ascii="Book Antiqua" w:hAnsi="Book Antiqua"/>
                <w:b/>
                <w:bCs/>
                <w:i/>
                <w:iCs/>
              </w:rPr>
              <w:t>n</w:t>
            </w:r>
          </w:p>
        </w:tc>
        <w:tc>
          <w:tcPr>
            <w:tcW w:w="2197" w:type="dxa"/>
            <w:tcBorders>
              <w:top w:val="single" w:sz="4" w:space="0" w:color="auto"/>
              <w:bottom w:val="single" w:sz="4" w:space="0" w:color="auto"/>
            </w:tcBorders>
          </w:tcPr>
          <w:p w14:paraId="6326300E" w14:textId="77777777" w:rsidR="006C097C" w:rsidRPr="0097550F" w:rsidRDefault="006C097C" w:rsidP="0097550F">
            <w:pPr>
              <w:spacing w:line="360" w:lineRule="auto"/>
              <w:jc w:val="both"/>
              <w:rPr>
                <w:rFonts w:ascii="Book Antiqua" w:hAnsi="Book Antiqua"/>
                <w:b/>
                <w:bCs/>
              </w:rPr>
            </w:pPr>
            <w:r w:rsidRPr="0097550F">
              <w:rPr>
                <w:rFonts w:ascii="Book Antiqua" w:hAnsi="Book Antiqua"/>
                <w:b/>
                <w:bCs/>
              </w:rPr>
              <w:t xml:space="preserve">HEV IgG, </w:t>
            </w:r>
            <w:r w:rsidRPr="0097550F">
              <w:rPr>
                <w:rFonts w:ascii="Book Antiqua" w:hAnsi="Book Antiqua"/>
                <w:b/>
                <w:bCs/>
                <w:i/>
                <w:iCs/>
              </w:rPr>
              <w:t>n</w:t>
            </w:r>
            <w:r w:rsidRPr="0097550F">
              <w:rPr>
                <w:rFonts w:ascii="Book Antiqua" w:hAnsi="Book Antiqua"/>
                <w:b/>
                <w:bCs/>
              </w:rPr>
              <w:t xml:space="preserve"> (%)</w:t>
            </w:r>
          </w:p>
        </w:tc>
        <w:tc>
          <w:tcPr>
            <w:tcW w:w="1475" w:type="dxa"/>
            <w:tcBorders>
              <w:top w:val="single" w:sz="4" w:space="0" w:color="auto"/>
              <w:bottom w:val="single" w:sz="4" w:space="0" w:color="auto"/>
            </w:tcBorders>
          </w:tcPr>
          <w:p w14:paraId="4B0E86BE" w14:textId="77777777" w:rsidR="006C097C" w:rsidRPr="0097550F" w:rsidRDefault="006C097C" w:rsidP="0097550F">
            <w:pPr>
              <w:spacing w:line="360" w:lineRule="auto"/>
              <w:jc w:val="both"/>
              <w:rPr>
                <w:rFonts w:ascii="Book Antiqua" w:hAnsi="Book Antiqua"/>
                <w:b/>
                <w:bCs/>
              </w:rPr>
            </w:pPr>
            <w:r w:rsidRPr="0097550F">
              <w:rPr>
                <w:rFonts w:ascii="Book Antiqua" w:hAnsi="Book Antiqua"/>
                <w:b/>
                <w:bCs/>
              </w:rPr>
              <w:t>95%CI</w:t>
            </w:r>
          </w:p>
        </w:tc>
        <w:tc>
          <w:tcPr>
            <w:tcW w:w="1307" w:type="dxa"/>
            <w:tcBorders>
              <w:top w:val="single" w:sz="4" w:space="0" w:color="auto"/>
              <w:bottom w:val="single" w:sz="4" w:space="0" w:color="auto"/>
            </w:tcBorders>
          </w:tcPr>
          <w:p w14:paraId="0753F1F5" w14:textId="77777777" w:rsidR="006C097C" w:rsidRPr="0097550F" w:rsidRDefault="006C097C"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bookmarkEnd w:id="11"/>
      <w:tr w:rsidR="006C097C" w:rsidRPr="0097550F" w14:paraId="5A6906D6" w14:textId="77777777" w:rsidTr="000B0748">
        <w:trPr>
          <w:trHeight w:val="236"/>
          <w:jc w:val="center"/>
        </w:trPr>
        <w:tc>
          <w:tcPr>
            <w:tcW w:w="3518" w:type="dxa"/>
            <w:tcBorders>
              <w:top w:val="single" w:sz="4" w:space="0" w:color="auto"/>
            </w:tcBorders>
          </w:tcPr>
          <w:p w14:paraId="58931326" w14:textId="77777777" w:rsidR="006C097C" w:rsidRPr="0097550F" w:rsidRDefault="006C097C" w:rsidP="0097550F">
            <w:pPr>
              <w:spacing w:line="360" w:lineRule="auto"/>
              <w:jc w:val="both"/>
              <w:rPr>
                <w:rFonts w:ascii="Book Antiqua" w:hAnsi="Book Antiqua"/>
              </w:rPr>
            </w:pPr>
            <w:r w:rsidRPr="0097550F">
              <w:rPr>
                <w:rFonts w:ascii="Book Antiqua" w:hAnsi="Book Antiqua"/>
              </w:rPr>
              <w:t>Shellfish consumption</w:t>
            </w:r>
          </w:p>
        </w:tc>
        <w:tc>
          <w:tcPr>
            <w:tcW w:w="1905" w:type="dxa"/>
            <w:tcBorders>
              <w:top w:val="single" w:sz="4" w:space="0" w:color="auto"/>
            </w:tcBorders>
          </w:tcPr>
          <w:p w14:paraId="1D528F92" w14:textId="77777777" w:rsidR="006C097C" w:rsidRPr="0097550F" w:rsidRDefault="006C097C" w:rsidP="0097550F">
            <w:pPr>
              <w:spacing w:line="360" w:lineRule="auto"/>
              <w:jc w:val="both"/>
              <w:rPr>
                <w:rFonts w:ascii="Book Antiqua" w:hAnsi="Book Antiqua"/>
              </w:rPr>
            </w:pPr>
          </w:p>
        </w:tc>
        <w:tc>
          <w:tcPr>
            <w:tcW w:w="2197" w:type="dxa"/>
            <w:tcBorders>
              <w:top w:val="single" w:sz="4" w:space="0" w:color="auto"/>
            </w:tcBorders>
          </w:tcPr>
          <w:p w14:paraId="035A83B3" w14:textId="77777777" w:rsidR="006C097C" w:rsidRPr="0097550F" w:rsidRDefault="006C097C" w:rsidP="0097550F">
            <w:pPr>
              <w:spacing w:line="360" w:lineRule="auto"/>
              <w:jc w:val="both"/>
              <w:rPr>
                <w:rFonts w:ascii="Book Antiqua" w:hAnsi="Book Antiqua"/>
              </w:rPr>
            </w:pPr>
          </w:p>
        </w:tc>
        <w:tc>
          <w:tcPr>
            <w:tcW w:w="1475" w:type="dxa"/>
            <w:tcBorders>
              <w:top w:val="single" w:sz="4" w:space="0" w:color="auto"/>
            </w:tcBorders>
          </w:tcPr>
          <w:p w14:paraId="427B0B39" w14:textId="77777777" w:rsidR="006C097C" w:rsidRPr="0097550F" w:rsidRDefault="006C097C" w:rsidP="0097550F">
            <w:pPr>
              <w:spacing w:line="360" w:lineRule="auto"/>
              <w:jc w:val="both"/>
              <w:rPr>
                <w:rFonts w:ascii="Book Antiqua" w:hAnsi="Book Antiqua"/>
              </w:rPr>
            </w:pPr>
          </w:p>
        </w:tc>
        <w:tc>
          <w:tcPr>
            <w:tcW w:w="1307" w:type="dxa"/>
            <w:tcBorders>
              <w:top w:val="single" w:sz="4" w:space="0" w:color="auto"/>
            </w:tcBorders>
          </w:tcPr>
          <w:p w14:paraId="056A4F18" w14:textId="77777777" w:rsidR="006C097C" w:rsidRPr="0097550F" w:rsidRDefault="006C097C" w:rsidP="0097550F">
            <w:pPr>
              <w:spacing w:line="360" w:lineRule="auto"/>
              <w:jc w:val="both"/>
              <w:rPr>
                <w:rFonts w:ascii="Book Antiqua" w:hAnsi="Book Antiqua"/>
              </w:rPr>
            </w:pPr>
            <w:r w:rsidRPr="0097550F">
              <w:rPr>
                <w:rFonts w:ascii="Book Antiqua" w:hAnsi="Book Antiqua"/>
              </w:rPr>
              <w:t>0.004</w:t>
            </w:r>
          </w:p>
        </w:tc>
      </w:tr>
      <w:tr w:rsidR="006C097C" w:rsidRPr="0097550F" w14:paraId="46AB23E3" w14:textId="77777777" w:rsidTr="000B0748">
        <w:trPr>
          <w:trHeight w:val="229"/>
          <w:jc w:val="center"/>
        </w:trPr>
        <w:tc>
          <w:tcPr>
            <w:tcW w:w="3518" w:type="dxa"/>
          </w:tcPr>
          <w:p w14:paraId="0A3825A6"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Never</w:t>
            </w:r>
          </w:p>
        </w:tc>
        <w:tc>
          <w:tcPr>
            <w:tcW w:w="1905" w:type="dxa"/>
          </w:tcPr>
          <w:p w14:paraId="270905FB" w14:textId="77777777" w:rsidR="006C097C" w:rsidRPr="0097550F" w:rsidRDefault="006C097C" w:rsidP="0097550F">
            <w:pPr>
              <w:spacing w:line="360" w:lineRule="auto"/>
              <w:jc w:val="both"/>
              <w:rPr>
                <w:rFonts w:ascii="Book Antiqua" w:hAnsi="Book Antiqua"/>
              </w:rPr>
            </w:pPr>
            <w:r w:rsidRPr="0097550F">
              <w:rPr>
                <w:rFonts w:ascii="Book Antiqua" w:hAnsi="Book Antiqua"/>
              </w:rPr>
              <w:t>60</w:t>
            </w:r>
          </w:p>
        </w:tc>
        <w:tc>
          <w:tcPr>
            <w:tcW w:w="2197" w:type="dxa"/>
          </w:tcPr>
          <w:p w14:paraId="20373C43" w14:textId="77777777" w:rsidR="006C097C" w:rsidRPr="0097550F" w:rsidRDefault="006C097C" w:rsidP="0097550F">
            <w:pPr>
              <w:spacing w:line="360" w:lineRule="auto"/>
              <w:jc w:val="both"/>
              <w:rPr>
                <w:rFonts w:ascii="Book Antiqua" w:hAnsi="Book Antiqua"/>
              </w:rPr>
            </w:pPr>
            <w:r w:rsidRPr="0097550F">
              <w:rPr>
                <w:rFonts w:ascii="Book Antiqua" w:hAnsi="Book Antiqua"/>
              </w:rPr>
              <w:t>15 (25.0)</w:t>
            </w:r>
          </w:p>
        </w:tc>
        <w:tc>
          <w:tcPr>
            <w:tcW w:w="1475" w:type="dxa"/>
          </w:tcPr>
          <w:p w14:paraId="020F9429" w14:textId="77777777" w:rsidR="006C097C" w:rsidRPr="0097550F" w:rsidRDefault="006C097C" w:rsidP="0097550F">
            <w:pPr>
              <w:spacing w:line="360" w:lineRule="auto"/>
              <w:jc w:val="both"/>
              <w:rPr>
                <w:rFonts w:ascii="Book Antiqua" w:hAnsi="Book Antiqua"/>
              </w:rPr>
            </w:pPr>
            <w:r w:rsidRPr="0097550F">
              <w:rPr>
                <w:rFonts w:ascii="Book Antiqua" w:hAnsi="Book Antiqua"/>
              </w:rPr>
              <w:t>14.4-37.0</w:t>
            </w:r>
          </w:p>
        </w:tc>
        <w:tc>
          <w:tcPr>
            <w:tcW w:w="1307" w:type="dxa"/>
          </w:tcPr>
          <w:p w14:paraId="2AB396C1" w14:textId="77777777" w:rsidR="006C097C" w:rsidRPr="0097550F" w:rsidRDefault="006C097C" w:rsidP="0097550F">
            <w:pPr>
              <w:spacing w:line="360" w:lineRule="auto"/>
              <w:jc w:val="both"/>
              <w:rPr>
                <w:rFonts w:ascii="Book Antiqua" w:hAnsi="Book Antiqua"/>
              </w:rPr>
            </w:pPr>
          </w:p>
        </w:tc>
      </w:tr>
      <w:tr w:rsidR="006C097C" w:rsidRPr="0097550F" w14:paraId="0377E553" w14:textId="77777777" w:rsidTr="000B0748">
        <w:trPr>
          <w:trHeight w:val="229"/>
          <w:jc w:val="center"/>
        </w:trPr>
        <w:tc>
          <w:tcPr>
            <w:tcW w:w="3518" w:type="dxa"/>
          </w:tcPr>
          <w:p w14:paraId="2E8C87AB"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Rarely</w:t>
            </w:r>
          </w:p>
        </w:tc>
        <w:tc>
          <w:tcPr>
            <w:tcW w:w="1905" w:type="dxa"/>
          </w:tcPr>
          <w:p w14:paraId="603D7A8B" w14:textId="77777777" w:rsidR="006C097C" w:rsidRPr="0097550F" w:rsidRDefault="006C097C" w:rsidP="0097550F">
            <w:pPr>
              <w:spacing w:line="360" w:lineRule="auto"/>
              <w:jc w:val="both"/>
              <w:rPr>
                <w:rFonts w:ascii="Book Antiqua" w:hAnsi="Book Antiqua"/>
              </w:rPr>
            </w:pPr>
            <w:r w:rsidRPr="0097550F">
              <w:rPr>
                <w:rFonts w:ascii="Book Antiqua" w:hAnsi="Book Antiqua"/>
              </w:rPr>
              <w:t>374</w:t>
            </w:r>
          </w:p>
        </w:tc>
        <w:tc>
          <w:tcPr>
            <w:tcW w:w="2197" w:type="dxa"/>
          </w:tcPr>
          <w:p w14:paraId="31931504" w14:textId="77777777" w:rsidR="006C097C" w:rsidRPr="0097550F" w:rsidRDefault="006C097C" w:rsidP="0097550F">
            <w:pPr>
              <w:spacing w:line="360" w:lineRule="auto"/>
              <w:jc w:val="both"/>
              <w:rPr>
                <w:rFonts w:ascii="Book Antiqua" w:hAnsi="Book Antiqua"/>
              </w:rPr>
            </w:pPr>
            <w:r w:rsidRPr="0097550F">
              <w:rPr>
                <w:rFonts w:ascii="Book Antiqua" w:hAnsi="Book Antiqua"/>
              </w:rPr>
              <w:t>32 (8.6)</w:t>
            </w:r>
          </w:p>
        </w:tc>
        <w:tc>
          <w:tcPr>
            <w:tcW w:w="1475" w:type="dxa"/>
          </w:tcPr>
          <w:p w14:paraId="729A1138" w14:textId="77777777" w:rsidR="006C097C" w:rsidRPr="0097550F" w:rsidRDefault="006C097C" w:rsidP="0097550F">
            <w:pPr>
              <w:spacing w:line="360" w:lineRule="auto"/>
              <w:jc w:val="both"/>
              <w:rPr>
                <w:rFonts w:ascii="Book Antiqua" w:hAnsi="Book Antiqua"/>
              </w:rPr>
            </w:pPr>
            <w:r w:rsidRPr="0097550F">
              <w:rPr>
                <w:rFonts w:ascii="Book Antiqua" w:hAnsi="Book Antiqua"/>
              </w:rPr>
              <w:t>6.0-11.7</w:t>
            </w:r>
          </w:p>
        </w:tc>
        <w:tc>
          <w:tcPr>
            <w:tcW w:w="1307" w:type="dxa"/>
          </w:tcPr>
          <w:p w14:paraId="1B937839" w14:textId="77777777" w:rsidR="006C097C" w:rsidRPr="0097550F" w:rsidRDefault="006C097C" w:rsidP="0097550F">
            <w:pPr>
              <w:spacing w:line="360" w:lineRule="auto"/>
              <w:jc w:val="both"/>
              <w:rPr>
                <w:rFonts w:ascii="Book Antiqua" w:hAnsi="Book Antiqua"/>
              </w:rPr>
            </w:pPr>
          </w:p>
        </w:tc>
      </w:tr>
      <w:tr w:rsidR="006C097C" w:rsidRPr="0097550F" w14:paraId="3957C209" w14:textId="77777777" w:rsidTr="000B0748">
        <w:trPr>
          <w:trHeight w:val="229"/>
          <w:jc w:val="center"/>
        </w:trPr>
        <w:tc>
          <w:tcPr>
            <w:tcW w:w="3518" w:type="dxa"/>
          </w:tcPr>
          <w:p w14:paraId="29A540A0"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Once a month</w:t>
            </w:r>
          </w:p>
        </w:tc>
        <w:tc>
          <w:tcPr>
            <w:tcW w:w="1905" w:type="dxa"/>
          </w:tcPr>
          <w:p w14:paraId="43ACF8B1" w14:textId="77777777" w:rsidR="006C097C" w:rsidRPr="0097550F" w:rsidRDefault="006C097C" w:rsidP="0097550F">
            <w:pPr>
              <w:spacing w:line="360" w:lineRule="auto"/>
              <w:jc w:val="both"/>
              <w:rPr>
                <w:rFonts w:ascii="Book Antiqua" w:hAnsi="Book Antiqua"/>
              </w:rPr>
            </w:pPr>
            <w:r w:rsidRPr="0097550F">
              <w:rPr>
                <w:rFonts w:ascii="Book Antiqua" w:hAnsi="Book Antiqua"/>
              </w:rPr>
              <w:t>16</w:t>
            </w:r>
          </w:p>
        </w:tc>
        <w:tc>
          <w:tcPr>
            <w:tcW w:w="2197" w:type="dxa"/>
          </w:tcPr>
          <w:p w14:paraId="5DCD6B7A" w14:textId="77777777" w:rsidR="006C097C" w:rsidRPr="0097550F" w:rsidRDefault="006C097C" w:rsidP="0097550F">
            <w:pPr>
              <w:spacing w:line="360" w:lineRule="auto"/>
              <w:jc w:val="both"/>
              <w:rPr>
                <w:rFonts w:ascii="Book Antiqua" w:hAnsi="Book Antiqua"/>
              </w:rPr>
            </w:pPr>
            <w:r w:rsidRPr="0097550F">
              <w:rPr>
                <w:rFonts w:ascii="Book Antiqua" w:hAnsi="Book Antiqua"/>
              </w:rPr>
              <w:t>2 (12.5)</w:t>
            </w:r>
          </w:p>
        </w:tc>
        <w:tc>
          <w:tcPr>
            <w:tcW w:w="1475" w:type="dxa"/>
          </w:tcPr>
          <w:p w14:paraId="2CA1049C" w14:textId="77777777" w:rsidR="006C097C" w:rsidRPr="0097550F" w:rsidRDefault="006C097C" w:rsidP="0097550F">
            <w:pPr>
              <w:spacing w:line="360" w:lineRule="auto"/>
              <w:jc w:val="both"/>
              <w:rPr>
                <w:rFonts w:ascii="Book Antiqua" w:hAnsi="Book Antiqua"/>
              </w:rPr>
            </w:pPr>
            <w:r w:rsidRPr="0097550F">
              <w:rPr>
                <w:rFonts w:ascii="Book Antiqua" w:hAnsi="Book Antiqua"/>
              </w:rPr>
              <w:t>2.7-34.4</w:t>
            </w:r>
          </w:p>
        </w:tc>
        <w:tc>
          <w:tcPr>
            <w:tcW w:w="1307" w:type="dxa"/>
          </w:tcPr>
          <w:p w14:paraId="383A8D9E" w14:textId="77777777" w:rsidR="006C097C" w:rsidRPr="0097550F" w:rsidRDefault="006C097C" w:rsidP="0097550F">
            <w:pPr>
              <w:spacing w:line="360" w:lineRule="auto"/>
              <w:jc w:val="both"/>
              <w:rPr>
                <w:rFonts w:ascii="Book Antiqua" w:hAnsi="Book Antiqua"/>
              </w:rPr>
            </w:pPr>
          </w:p>
        </w:tc>
      </w:tr>
      <w:tr w:rsidR="006C097C" w:rsidRPr="0097550F" w14:paraId="1A85B21D" w14:textId="77777777" w:rsidTr="000B0748">
        <w:trPr>
          <w:trHeight w:val="236"/>
          <w:jc w:val="center"/>
        </w:trPr>
        <w:tc>
          <w:tcPr>
            <w:tcW w:w="3518" w:type="dxa"/>
          </w:tcPr>
          <w:p w14:paraId="76BBB2BA"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Every week</w:t>
            </w:r>
          </w:p>
        </w:tc>
        <w:tc>
          <w:tcPr>
            <w:tcW w:w="1905" w:type="dxa"/>
          </w:tcPr>
          <w:p w14:paraId="19C47326" w14:textId="77777777" w:rsidR="006C097C" w:rsidRPr="0097550F" w:rsidRDefault="006C097C" w:rsidP="0097550F">
            <w:pPr>
              <w:spacing w:line="360" w:lineRule="auto"/>
              <w:jc w:val="both"/>
              <w:rPr>
                <w:rFonts w:ascii="Book Antiqua" w:hAnsi="Book Antiqua"/>
              </w:rPr>
            </w:pPr>
            <w:r w:rsidRPr="0097550F">
              <w:rPr>
                <w:rFonts w:ascii="Book Antiqua" w:hAnsi="Book Antiqua"/>
              </w:rPr>
              <w:t>2</w:t>
            </w:r>
          </w:p>
        </w:tc>
        <w:tc>
          <w:tcPr>
            <w:tcW w:w="2197" w:type="dxa"/>
          </w:tcPr>
          <w:p w14:paraId="208229BC" w14:textId="77777777" w:rsidR="006C097C" w:rsidRPr="0097550F" w:rsidRDefault="006C097C" w:rsidP="0097550F">
            <w:pPr>
              <w:spacing w:line="360" w:lineRule="auto"/>
              <w:jc w:val="both"/>
              <w:rPr>
                <w:rFonts w:ascii="Book Antiqua" w:hAnsi="Book Antiqua"/>
              </w:rPr>
            </w:pPr>
            <w:r w:rsidRPr="0097550F">
              <w:rPr>
                <w:rFonts w:ascii="Book Antiqua" w:hAnsi="Book Antiqua"/>
              </w:rPr>
              <w:t>0 (0)</w:t>
            </w:r>
          </w:p>
        </w:tc>
        <w:tc>
          <w:tcPr>
            <w:tcW w:w="1475" w:type="dxa"/>
          </w:tcPr>
          <w:p w14:paraId="3C87DC3A" w14:textId="77777777" w:rsidR="006C097C" w:rsidRPr="0097550F" w:rsidRDefault="006C097C" w:rsidP="0097550F">
            <w:pPr>
              <w:spacing w:line="360" w:lineRule="auto"/>
              <w:jc w:val="both"/>
              <w:rPr>
                <w:rFonts w:ascii="Book Antiqua" w:hAnsi="Book Antiqua"/>
              </w:rPr>
            </w:pPr>
            <w:r w:rsidRPr="0097550F">
              <w:rPr>
                <w:rFonts w:ascii="Book Antiqua" w:hAnsi="Book Antiqua"/>
              </w:rPr>
              <w:t>0-84.1</w:t>
            </w:r>
            <w:r w:rsidRPr="0097550F">
              <w:rPr>
                <w:rFonts w:ascii="Book Antiqua" w:hAnsi="Book Antiqua"/>
                <w:vertAlign w:val="superscript"/>
              </w:rPr>
              <w:t>2</w:t>
            </w:r>
          </w:p>
        </w:tc>
        <w:tc>
          <w:tcPr>
            <w:tcW w:w="1307" w:type="dxa"/>
          </w:tcPr>
          <w:p w14:paraId="4318691F" w14:textId="77777777" w:rsidR="006C097C" w:rsidRPr="0097550F" w:rsidRDefault="006C097C" w:rsidP="0097550F">
            <w:pPr>
              <w:spacing w:line="360" w:lineRule="auto"/>
              <w:jc w:val="both"/>
              <w:rPr>
                <w:rFonts w:ascii="Book Antiqua" w:hAnsi="Book Antiqua"/>
              </w:rPr>
            </w:pPr>
          </w:p>
        </w:tc>
      </w:tr>
      <w:tr w:rsidR="006C097C" w:rsidRPr="0097550F" w14:paraId="39DF8BAB" w14:textId="77777777" w:rsidTr="000B0748">
        <w:trPr>
          <w:trHeight w:val="229"/>
          <w:jc w:val="center"/>
        </w:trPr>
        <w:tc>
          <w:tcPr>
            <w:tcW w:w="3518" w:type="dxa"/>
          </w:tcPr>
          <w:p w14:paraId="160ED2F0" w14:textId="77777777" w:rsidR="006C097C" w:rsidRPr="0097550F" w:rsidRDefault="006C097C" w:rsidP="0097550F">
            <w:pPr>
              <w:spacing w:line="360" w:lineRule="auto"/>
              <w:jc w:val="both"/>
              <w:rPr>
                <w:rFonts w:ascii="Book Antiqua" w:hAnsi="Book Antiqua"/>
              </w:rPr>
            </w:pPr>
            <w:r w:rsidRPr="0097550F">
              <w:rPr>
                <w:rFonts w:ascii="Book Antiqua" w:hAnsi="Book Antiqua"/>
              </w:rPr>
              <w:t>Game meat consumption</w:t>
            </w:r>
          </w:p>
        </w:tc>
        <w:tc>
          <w:tcPr>
            <w:tcW w:w="1905" w:type="dxa"/>
          </w:tcPr>
          <w:p w14:paraId="51BEF0D7" w14:textId="77777777" w:rsidR="006C097C" w:rsidRPr="0097550F" w:rsidRDefault="006C097C" w:rsidP="0097550F">
            <w:pPr>
              <w:spacing w:line="360" w:lineRule="auto"/>
              <w:jc w:val="both"/>
              <w:rPr>
                <w:rFonts w:ascii="Book Antiqua" w:hAnsi="Book Antiqua"/>
              </w:rPr>
            </w:pPr>
          </w:p>
        </w:tc>
        <w:tc>
          <w:tcPr>
            <w:tcW w:w="2197" w:type="dxa"/>
          </w:tcPr>
          <w:p w14:paraId="252A5607" w14:textId="77777777" w:rsidR="006C097C" w:rsidRPr="0097550F" w:rsidRDefault="006C097C" w:rsidP="0097550F">
            <w:pPr>
              <w:spacing w:line="360" w:lineRule="auto"/>
              <w:jc w:val="both"/>
              <w:rPr>
                <w:rFonts w:ascii="Book Antiqua" w:hAnsi="Book Antiqua"/>
              </w:rPr>
            </w:pPr>
          </w:p>
        </w:tc>
        <w:tc>
          <w:tcPr>
            <w:tcW w:w="1475" w:type="dxa"/>
          </w:tcPr>
          <w:p w14:paraId="64330FED" w14:textId="77777777" w:rsidR="006C097C" w:rsidRPr="0097550F" w:rsidRDefault="006C097C" w:rsidP="0097550F">
            <w:pPr>
              <w:spacing w:line="360" w:lineRule="auto"/>
              <w:jc w:val="both"/>
              <w:rPr>
                <w:rFonts w:ascii="Book Antiqua" w:hAnsi="Book Antiqua"/>
              </w:rPr>
            </w:pPr>
          </w:p>
        </w:tc>
        <w:tc>
          <w:tcPr>
            <w:tcW w:w="1307" w:type="dxa"/>
          </w:tcPr>
          <w:p w14:paraId="15F6D895" w14:textId="77777777" w:rsidR="006C097C" w:rsidRPr="0097550F" w:rsidRDefault="006C097C" w:rsidP="0097550F">
            <w:pPr>
              <w:spacing w:line="360" w:lineRule="auto"/>
              <w:jc w:val="both"/>
              <w:rPr>
                <w:rFonts w:ascii="Book Antiqua" w:hAnsi="Book Antiqua"/>
              </w:rPr>
            </w:pPr>
            <w:r w:rsidRPr="0097550F">
              <w:rPr>
                <w:rFonts w:ascii="Book Antiqua" w:hAnsi="Book Antiqua"/>
              </w:rPr>
              <w:t>0.104</w:t>
            </w:r>
          </w:p>
        </w:tc>
      </w:tr>
      <w:tr w:rsidR="006C097C" w:rsidRPr="0097550F" w14:paraId="21E84741" w14:textId="77777777" w:rsidTr="000B0748">
        <w:trPr>
          <w:trHeight w:val="229"/>
          <w:jc w:val="center"/>
        </w:trPr>
        <w:tc>
          <w:tcPr>
            <w:tcW w:w="3518" w:type="dxa"/>
          </w:tcPr>
          <w:p w14:paraId="4FFDFA29"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Never</w:t>
            </w:r>
          </w:p>
        </w:tc>
        <w:tc>
          <w:tcPr>
            <w:tcW w:w="1905" w:type="dxa"/>
          </w:tcPr>
          <w:p w14:paraId="5D72C4F8" w14:textId="77777777" w:rsidR="006C097C" w:rsidRPr="0097550F" w:rsidRDefault="006C097C" w:rsidP="0097550F">
            <w:pPr>
              <w:spacing w:line="360" w:lineRule="auto"/>
              <w:jc w:val="both"/>
              <w:rPr>
                <w:rFonts w:ascii="Book Antiqua" w:hAnsi="Book Antiqua"/>
              </w:rPr>
            </w:pPr>
            <w:r w:rsidRPr="0097550F">
              <w:rPr>
                <w:rFonts w:ascii="Book Antiqua" w:hAnsi="Book Antiqua"/>
              </w:rPr>
              <w:t>20</w:t>
            </w:r>
          </w:p>
        </w:tc>
        <w:tc>
          <w:tcPr>
            <w:tcW w:w="2197" w:type="dxa"/>
          </w:tcPr>
          <w:p w14:paraId="16FB4247" w14:textId="77777777" w:rsidR="006C097C" w:rsidRPr="0097550F" w:rsidRDefault="006C097C" w:rsidP="0097550F">
            <w:pPr>
              <w:spacing w:line="360" w:lineRule="auto"/>
              <w:jc w:val="both"/>
              <w:rPr>
                <w:rFonts w:ascii="Book Antiqua" w:hAnsi="Book Antiqua"/>
              </w:rPr>
            </w:pPr>
            <w:r w:rsidRPr="0097550F">
              <w:rPr>
                <w:rFonts w:ascii="Book Antiqua" w:hAnsi="Book Antiqua"/>
              </w:rPr>
              <w:t>1 (5.0)</w:t>
            </w:r>
          </w:p>
        </w:tc>
        <w:tc>
          <w:tcPr>
            <w:tcW w:w="1475" w:type="dxa"/>
          </w:tcPr>
          <w:p w14:paraId="402A4BA6" w14:textId="77777777" w:rsidR="006C097C" w:rsidRPr="0097550F" w:rsidRDefault="006C097C" w:rsidP="0097550F">
            <w:pPr>
              <w:spacing w:line="360" w:lineRule="auto"/>
              <w:jc w:val="both"/>
              <w:rPr>
                <w:rFonts w:ascii="Book Antiqua" w:hAnsi="Book Antiqua"/>
              </w:rPr>
            </w:pPr>
            <w:r w:rsidRPr="0097550F">
              <w:rPr>
                <w:rFonts w:ascii="Book Antiqua" w:hAnsi="Book Antiqua"/>
              </w:rPr>
              <w:t>0.5-21.1</w:t>
            </w:r>
          </w:p>
        </w:tc>
        <w:tc>
          <w:tcPr>
            <w:tcW w:w="1307" w:type="dxa"/>
          </w:tcPr>
          <w:p w14:paraId="31A4FF70" w14:textId="77777777" w:rsidR="006C097C" w:rsidRPr="0097550F" w:rsidRDefault="006C097C" w:rsidP="0097550F">
            <w:pPr>
              <w:spacing w:line="360" w:lineRule="auto"/>
              <w:jc w:val="both"/>
              <w:rPr>
                <w:rFonts w:ascii="Book Antiqua" w:hAnsi="Book Antiqua"/>
              </w:rPr>
            </w:pPr>
          </w:p>
        </w:tc>
      </w:tr>
      <w:tr w:rsidR="006C097C" w:rsidRPr="0097550F" w14:paraId="75FFC60E" w14:textId="77777777" w:rsidTr="000B0748">
        <w:trPr>
          <w:trHeight w:val="236"/>
          <w:jc w:val="center"/>
        </w:trPr>
        <w:tc>
          <w:tcPr>
            <w:tcW w:w="3518" w:type="dxa"/>
          </w:tcPr>
          <w:p w14:paraId="67023ABD"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Rarely</w:t>
            </w:r>
          </w:p>
        </w:tc>
        <w:tc>
          <w:tcPr>
            <w:tcW w:w="1905" w:type="dxa"/>
          </w:tcPr>
          <w:p w14:paraId="5B94525B" w14:textId="77777777" w:rsidR="006C097C" w:rsidRPr="0097550F" w:rsidRDefault="006C097C" w:rsidP="0097550F">
            <w:pPr>
              <w:spacing w:line="360" w:lineRule="auto"/>
              <w:jc w:val="both"/>
              <w:rPr>
                <w:rFonts w:ascii="Book Antiqua" w:hAnsi="Book Antiqua"/>
              </w:rPr>
            </w:pPr>
            <w:r w:rsidRPr="0097550F">
              <w:rPr>
                <w:rFonts w:ascii="Book Antiqua" w:hAnsi="Book Antiqua"/>
              </w:rPr>
              <w:t>324</w:t>
            </w:r>
          </w:p>
        </w:tc>
        <w:tc>
          <w:tcPr>
            <w:tcW w:w="2197" w:type="dxa"/>
          </w:tcPr>
          <w:p w14:paraId="642843E6" w14:textId="77777777" w:rsidR="006C097C" w:rsidRPr="0097550F" w:rsidRDefault="006C097C" w:rsidP="0097550F">
            <w:pPr>
              <w:spacing w:line="360" w:lineRule="auto"/>
              <w:jc w:val="both"/>
              <w:rPr>
                <w:rFonts w:ascii="Book Antiqua" w:hAnsi="Book Antiqua"/>
              </w:rPr>
            </w:pPr>
            <w:r w:rsidRPr="0097550F">
              <w:rPr>
                <w:rFonts w:ascii="Book Antiqua" w:hAnsi="Book Antiqua"/>
              </w:rPr>
              <w:t>30 (9.3)</w:t>
            </w:r>
          </w:p>
        </w:tc>
        <w:tc>
          <w:tcPr>
            <w:tcW w:w="1475" w:type="dxa"/>
          </w:tcPr>
          <w:p w14:paraId="77C1BC65" w14:textId="77777777" w:rsidR="006C097C" w:rsidRPr="0097550F" w:rsidRDefault="006C097C" w:rsidP="0097550F">
            <w:pPr>
              <w:spacing w:line="360" w:lineRule="auto"/>
              <w:jc w:val="both"/>
              <w:rPr>
                <w:rFonts w:ascii="Book Antiqua" w:hAnsi="Book Antiqua"/>
              </w:rPr>
            </w:pPr>
            <w:r w:rsidRPr="0097550F">
              <w:rPr>
                <w:rFonts w:ascii="Book Antiqua" w:hAnsi="Book Antiqua"/>
              </w:rPr>
              <w:t>6.5-12.8</w:t>
            </w:r>
          </w:p>
        </w:tc>
        <w:tc>
          <w:tcPr>
            <w:tcW w:w="1307" w:type="dxa"/>
          </w:tcPr>
          <w:p w14:paraId="5E6579D5" w14:textId="77777777" w:rsidR="006C097C" w:rsidRPr="0097550F" w:rsidRDefault="006C097C" w:rsidP="0097550F">
            <w:pPr>
              <w:spacing w:line="360" w:lineRule="auto"/>
              <w:jc w:val="both"/>
              <w:rPr>
                <w:rFonts w:ascii="Book Antiqua" w:hAnsi="Book Antiqua"/>
              </w:rPr>
            </w:pPr>
          </w:p>
        </w:tc>
      </w:tr>
      <w:tr w:rsidR="006C097C" w:rsidRPr="0097550F" w14:paraId="524CA052" w14:textId="77777777" w:rsidTr="000B0748">
        <w:trPr>
          <w:trHeight w:val="229"/>
          <w:jc w:val="center"/>
        </w:trPr>
        <w:tc>
          <w:tcPr>
            <w:tcW w:w="3518" w:type="dxa"/>
          </w:tcPr>
          <w:p w14:paraId="705DF394"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Once a month</w:t>
            </w:r>
          </w:p>
        </w:tc>
        <w:tc>
          <w:tcPr>
            <w:tcW w:w="1905" w:type="dxa"/>
          </w:tcPr>
          <w:p w14:paraId="5F567591" w14:textId="77777777" w:rsidR="006C097C" w:rsidRPr="0097550F" w:rsidRDefault="006C097C" w:rsidP="0097550F">
            <w:pPr>
              <w:spacing w:line="360" w:lineRule="auto"/>
              <w:jc w:val="both"/>
              <w:rPr>
                <w:rFonts w:ascii="Book Antiqua" w:hAnsi="Book Antiqua"/>
              </w:rPr>
            </w:pPr>
            <w:r w:rsidRPr="0097550F">
              <w:rPr>
                <w:rFonts w:ascii="Book Antiqua" w:hAnsi="Book Antiqua"/>
              </w:rPr>
              <w:t>89</w:t>
            </w:r>
          </w:p>
        </w:tc>
        <w:tc>
          <w:tcPr>
            <w:tcW w:w="2197" w:type="dxa"/>
          </w:tcPr>
          <w:p w14:paraId="12E91ECF" w14:textId="77777777" w:rsidR="006C097C" w:rsidRPr="0097550F" w:rsidRDefault="006C097C" w:rsidP="0097550F">
            <w:pPr>
              <w:spacing w:line="360" w:lineRule="auto"/>
              <w:jc w:val="both"/>
              <w:rPr>
                <w:rFonts w:ascii="Book Antiqua" w:hAnsi="Book Antiqua"/>
              </w:rPr>
            </w:pPr>
            <w:r w:rsidRPr="0097550F">
              <w:rPr>
                <w:rFonts w:ascii="Book Antiqua" w:hAnsi="Book Antiqua"/>
              </w:rPr>
              <w:t>14 (15.7)</w:t>
            </w:r>
          </w:p>
        </w:tc>
        <w:tc>
          <w:tcPr>
            <w:tcW w:w="1475" w:type="dxa"/>
          </w:tcPr>
          <w:p w14:paraId="144FAA97" w14:textId="77777777" w:rsidR="006C097C" w:rsidRPr="0097550F" w:rsidRDefault="006C097C" w:rsidP="0097550F">
            <w:pPr>
              <w:spacing w:line="360" w:lineRule="auto"/>
              <w:jc w:val="both"/>
              <w:rPr>
                <w:rFonts w:ascii="Book Antiqua" w:hAnsi="Book Antiqua"/>
              </w:rPr>
            </w:pPr>
            <w:r w:rsidRPr="0097550F">
              <w:rPr>
                <w:rFonts w:ascii="Book Antiqua" w:hAnsi="Book Antiqua"/>
              </w:rPr>
              <w:t>9.3-24.3</w:t>
            </w:r>
          </w:p>
        </w:tc>
        <w:tc>
          <w:tcPr>
            <w:tcW w:w="1307" w:type="dxa"/>
          </w:tcPr>
          <w:p w14:paraId="4F502FF5" w14:textId="77777777" w:rsidR="006C097C" w:rsidRPr="0097550F" w:rsidRDefault="006C097C" w:rsidP="0097550F">
            <w:pPr>
              <w:spacing w:line="360" w:lineRule="auto"/>
              <w:jc w:val="both"/>
              <w:rPr>
                <w:rFonts w:ascii="Book Antiqua" w:hAnsi="Book Antiqua"/>
              </w:rPr>
            </w:pPr>
          </w:p>
        </w:tc>
      </w:tr>
      <w:tr w:rsidR="006C097C" w:rsidRPr="0097550F" w14:paraId="20D74115" w14:textId="77777777" w:rsidTr="000B0748">
        <w:trPr>
          <w:trHeight w:val="229"/>
          <w:jc w:val="center"/>
        </w:trPr>
        <w:tc>
          <w:tcPr>
            <w:tcW w:w="3518" w:type="dxa"/>
          </w:tcPr>
          <w:p w14:paraId="60AF4D38"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Every week</w:t>
            </w:r>
          </w:p>
        </w:tc>
        <w:tc>
          <w:tcPr>
            <w:tcW w:w="1905" w:type="dxa"/>
          </w:tcPr>
          <w:p w14:paraId="4032389B" w14:textId="77777777" w:rsidR="006C097C" w:rsidRPr="0097550F" w:rsidRDefault="006C097C" w:rsidP="0097550F">
            <w:pPr>
              <w:spacing w:line="360" w:lineRule="auto"/>
              <w:jc w:val="both"/>
              <w:rPr>
                <w:rFonts w:ascii="Book Antiqua" w:hAnsi="Book Antiqua"/>
              </w:rPr>
            </w:pPr>
            <w:r w:rsidRPr="0097550F">
              <w:rPr>
                <w:rFonts w:ascii="Book Antiqua" w:hAnsi="Book Antiqua"/>
              </w:rPr>
              <w:t>19</w:t>
            </w:r>
          </w:p>
        </w:tc>
        <w:tc>
          <w:tcPr>
            <w:tcW w:w="2197" w:type="dxa"/>
          </w:tcPr>
          <w:p w14:paraId="61B2754A" w14:textId="77777777" w:rsidR="006C097C" w:rsidRPr="0097550F" w:rsidRDefault="006C097C" w:rsidP="0097550F">
            <w:pPr>
              <w:spacing w:line="360" w:lineRule="auto"/>
              <w:jc w:val="both"/>
              <w:rPr>
                <w:rFonts w:ascii="Book Antiqua" w:hAnsi="Book Antiqua"/>
              </w:rPr>
            </w:pPr>
            <w:r w:rsidRPr="0097550F">
              <w:rPr>
                <w:rFonts w:ascii="Book Antiqua" w:hAnsi="Book Antiqua"/>
              </w:rPr>
              <w:t>4 (21.1)</w:t>
            </w:r>
          </w:p>
        </w:tc>
        <w:tc>
          <w:tcPr>
            <w:tcW w:w="1475" w:type="dxa"/>
          </w:tcPr>
          <w:p w14:paraId="164A6FB4" w14:textId="77777777" w:rsidR="006C097C" w:rsidRPr="0097550F" w:rsidRDefault="006C097C" w:rsidP="0097550F">
            <w:pPr>
              <w:spacing w:line="360" w:lineRule="auto"/>
              <w:jc w:val="both"/>
              <w:rPr>
                <w:rFonts w:ascii="Book Antiqua" w:hAnsi="Book Antiqua"/>
              </w:rPr>
            </w:pPr>
            <w:r w:rsidRPr="0097550F">
              <w:rPr>
                <w:rFonts w:ascii="Book Antiqua" w:hAnsi="Book Antiqua"/>
              </w:rPr>
              <w:t>7.6-42.6</w:t>
            </w:r>
          </w:p>
        </w:tc>
        <w:tc>
          <w:tcPr>
            <w:tcW w:w="1307" w:type="dxa"/>
          </w:tcPr>
          <w:p w14:paraId="40ABFB5F" w14:textId="77777777" w:rsidR="006C097C" w:rsidRPr="0097550F" w:rsidRDefault="006C097C" w:rsidP="0097550F">
            <w:pPr>
              <w:spacing w:line="360" w:lineRule="auto"/>
              <w:jc w:val="both"/>
              <w:rPr>
                <w:rFonts w:ascii="Book Antiqua" w:hAnsi="Book Antiqua"/>
              </w:rPr>
            </w:pPr>
          </w:p>
        </w:tc>
      </w:tr>
      <w:tr w:rsidR="006C097C" w:rsidRPr="0097550F" w14:paraId="0F9B8F20" w14:textId="77777777" w:rsidTr="000B0748">
        <w:trPr>
          <w:trHeight w:val="229"/>
          <w:jc w:val="center"/>
        </w:trPr>
        <w:tc>
          <w:tcPr>
            <w:tcW w:w="3518" w:type="dxa"/>
          </w:tcPr>
          <w:p w14:paraId="7CE886BC" w14:textId="77777777" w:rsidR="006C097C" w:rsidRPr="0097550F" w:rsidRDefault="006C097C" w:rsidP="0097550F">
            <w:pPr>
              <w:spacing w:line="360" w:lineRule="auto"/>
              <w:jc w:val="both"/>
              <w:rPr>
                <w:rFonts w:ascii="Book Antiqua" w:hAnsi="Book Antiqua"/>
              </w:rPr>
            </w:pPr>
            <w:r w:rsidRPr="0097550F">
              <w:rPr>
                <w:rFonts w:ascii="Book Antiqua" w:eastAsia="Times New Roman" w:hAnsi="Book Antiqua"/>
                <w:lang w:eastAsia="hr-HR"/>
              </w:rPr>
              <w:t>Offal consumption (liver)</w:t>
            </w:r>
          </w:p>
        </w:tc>
        <w:tc>
          <w:tcPr>
            <w:tcW w:w="1905" w:type="dxa"/>
          </w:tcPr>
          <w:p w14:paraId="7F85DEC4" w14:textId="77777777" w:rsidR="006C097C" w:rsidRPr="0097550F" w:rsidRDefault="006C097C" w:rsidP="0097550F">
            <w:pPr>
              <w:spacing w:line="360" w:lineRule="auto"/>
              <w:jc w:val="both"/>
              <w:rPr>
                <w:rFonts w:ascii="Book Antiqua" w:hAnsi="Book Antiqua"/>
              </w:rPr>
            </w:pPr>
          </w:p>
        </w:tc>
        <w:tc>
          <w:tcPr>
            <w:tcW w:w="2197" w:type="dxa"/>
          </w:tcPr>
          <w:p w14:paraId="4DC00ACD" w14:textId="77777777" w:rsidR="006C097C" w:rsidRPr="0097550F" w:rsidRDefault="006C097C" w:rsidP="0097550F">
            <w:pPr>
              <w:spacing w:line="360" w:lineRule="auto"/>
              <w:jc w:val="both"/>
              <w:rPr>
                <w:rFonts w:ascii="Book Antiqua" w:hAnsi="Book Antiqua"/>
              </w:rPr>
            </w:pPr>
          </w:p>
        </w:tc>
        <w:tc>
          <w:tcPr>
            <w:tcW w:w="1475" w:type="dxa"/>
          </w:tcPr>
          <w:p w14:paraId="5B6B2F37" w14:textId="77777777" w:rsidR="006C097C" w:rsidRPr="0097550F" w:rsidRDefault="006C097C" w:rsidP="0097550F">
            <w:pPr>
              <w:spacing w:line="360" w:lineRule="auto"/>
              <w:jc w:val="both"/>
              <w:rPr>
                <w:rFonts w:ascii="Book Antiqua" w:hAnsi="Book Antiqua"/>
              </w:rPr>
            </w:pPr>
          </w:p>
        </w:tc>
        <w:tc>
          <w:tcPr>
            <w:tcW w:w="1307" w:type="dxa"/>
          </w:tcPr>
          <w:p w14:paraId="39FF3B87" w14:textId="77777777" w:rsidR="006C097C" w:rsidRPr="0097550F" w:rsidRDefault="006C097C" w:rsidP="0097550F">
            <w:pPr>
              <w:spacing w:line="360" w:lineRule="auto"/>
              <w:jc w:val="both"/>
              <w:rPr>
                <w:rFonts w:ascii="Book Antiqua" w:hAnsi="Book Antiqua"/>
              </w:rPr>
            </w:pPr>
            <w:r w:rsidRPr="0097550F">
              <w:rPr>
                <w:rFonts w:ascii="Book Antiqua" w:hAnsi="Book Antiqua"/>
              </w:rPr>
              <w:t>0.070</w:t>
            </w:r>
          </w:p>
        </w:tc>
      </w:tr>
      <w:tr w:rsidR="006C097C" w:rsidRPr="0097550F" w14:paraId="47BD207C" w14:textId="77777777" w:rsidTr="000B0748">
        <w:trPr>
          <w:trHeight w:val="236"/>
          <w:jc w:val="center"/>
        </w:trPr>
        <w:tc>
          <w:tcPr>
            <w:tcW w:w="3518" w:type="dxa"/>
          </w:tcPr>
          <w:p w14:paraId="5DCE735F"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Never</w:t>
            </w:r>
          </w:p>
        </w:tc>
        <w:tc>
          <w:tcPr>
            <w:tcW w:w="1905" w:type="dxa"/>
          </w:tcPr>
          <w:p w14:paraId="542CFEEB" w14:textId="77777777" w:rsidR="006C097C" w:rsidRPr="0097550F" w:rsidRDefault="006C097C" w:rsidP="0097550F">
            <w:pPr>
              <w:spacing w:line="360" w:lineRule="auto"/>
              <w:jc w:val="both"/>
              <w:rPr>
                <w:rFonts w:ascii="Book Antiqua" w:hAnsi="Book Antiqua"/>
              </w:rPr>
            </w:pPr>
            <w:r w:rsidRPr="0097550F">
              <w:rPr>
                <w:rFonts w:ascii="Book Antiqua" w:hAnsi="Book Antiqua"/>
              </w:rPr>
              <w:t>25</w:t>
            </w:r>
          </w:p>
        </w:tc>
        <w:tc>
          <w:tcPr>
            <w:tcW w:w="2197" w:type="dxa"/>
          </w:tcPr>
          <w:p w14:paraId="5D3C5D6D" w14:textId="77777777" w:rsidR="006C097C" w:rsidRPr="0097550F" w:rsidRDefault="006C097C" w:rsidP="0097550F">
            <w:pPr>
              <w:spacing w:line="360" w:lineRule="auto"/>
              <w:jc w:val="both"/>
              <w:rPr>
                <w:rFonts w:ascii="Book Antiqua" w:hAnsi="Book Antiqua"/>
              </w:rPr>
            </w:pPr>
            <w:r w:rsidRPr="0097550F">
              <w:rPr>
                <w:rFonts w:ascii="Book Antiqua" w:hAnsi="Book Antiqua"/>
              </w:rPr>
              <w:t>0 (0)</w:t>
            </w:r>
          </w:p>
        </w:tc>
        <w:tc>
          <w:tcPr>
            <w:tcW w:w="1475" w:type="dxa"/>
          </w:tcPr>
          <w:p w14:paraId="6FD9198D" w14:textId="77777777" w:rsidR="006C097C" w:rsidRPr="0097550F" w:rsidRDefault="006C097C" w:rsidP="0097550F">
            <w:pPr>
              <w:spacing w:line="360" w:lineRule="auto"/>
              <w:jc w:val="both"/>
              <w:rPr>
                <w:rFonts w:ascii="Book Antiqua" w:hAnsi="Book Antiqua"/>
              </w:rPr>
            </w:pPr>
            <w:r w:rsidRPr="0097550F">
              <w:rPr>
                <w:rFonts w:ascii="Book Antiqua" w:hAnsi="Book Antiqua"/>
              </w:rPr>
              <w:t>0-13.7</w:t>
            </w:r>
            <w:r w:rsidRPr="0097550F">
              <w:rPr>
                <w:rFonts w:ascii="Book Antiqua" w:hAnsi="Book Antiqua"/>
                <w:vertAlign w:val="superscript"/>
              </w:rPr>
              <w:t>2</w:t>
            </w:r>
          </w:p>
        </w:tc>
        <w:tc>
          <w:tcPr>
            <w:tcW w:w="1307" w:type="dxa"/>
          </w:tcPr>
          <w:p w14:paraId="76B63932" w14:textId="77777777" w:rsidR="006C097C" w:rsidRPr="0097550F" w:rsidRDefault="006C097C" w:rsidP="0097550F">
            <w:pPr>
              <w:spacing w:line="360" w:lineRule="auto"/>
              <w:jc w:val="both"/>
              <w:rPr>
                <w:rFonts w:ascii="Book Antiqua" w:hAnsi="Book Antiqua"/>
              </w:rPr>
            </w:pPr>
          </w:p>
        </w:tc>
      </w:tr>
      <w:tr w:rsidR="006C097C" w:rsidRPr="0097550F" w14:paraId="0D21D22C" w14:textId="77777777" w:rsidTr="000B0748">
        <w:trPr>
          <w:trHeight w:val="229"/>
          <w:jc w:val="center"/>
        </w:trPr>
        <w:tc>
          <w:tcPr>
            <w:tcW w:w="3518" w:type="dxa"/>
          </w:tcPr>
          <w:p w14:paraId="3D940F7C"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Rarely</w:t>
            </w:r>
          </w:p>
        </w:tc>
        <w:tc>
          <w:tcPr>
            <w:tcW w:w="1905" w:type="dxa"/>
          </w:tcPr>
          <w:p w14:paraId="7422EB19" w14:textId="77777777" w:rsidR="006C097C" w:rsidRPr="0097550F" w:rsidRDefault="006C097C" w:rsidP="0097550F">
            <w:pPr>
              <w:spacing w:line="360" w:lineRule="auto"/>
              <w:jc w:val="both"/>
              <w:rPr>
                <w:rFonts w:ascii="Book Antiqua" w:hAnsi="Book Antiqua"/>
              </w:rPr>
            </w:pPr>
            <w:r w:rsidRPr="0097550F">
              <w:rPr>
                <w:rFonts w:ascii="Book Antiqua" w:hAnsi="Book Antiqua"/>
              </w:rPr>
              <w:t>296</w:t>
            </w:r>
          </w:p>
        </w:tc>
        <w:tc>
          <w:tcPr>
            <w:tcW w:w="2197" w:type="dxa"/>
          </w:tcPr>
          <w:p w14:paraId="7AA2233A" w14:textId="77777777" w:rsidR="006C097C" w:rsidRPr="0097550F" w:rsidRDefault="006C097C" w:rsidP="0097550F">
            <w:pPr>
              <w:spacing w:line="360" w:lineRule="auto"/>
              <w:jc w:val="both"/>
              <w:rPr>
                <w:rFonts w:ascii="Book Antiqua" w:hAnsi="Book Antiqua"/>
              </w:rPr>
            </w:pPr>
            <w:r w:rsidRPr="0097550F">
              <w:rPr>
                <w:rFonts w:ascii="Book Antiqua" w:hAnsi="Book Antiqua"/>
              </w:rPr>
              <w:t>29 (9.8)</w:t>
            </w:r>
          </w:p>
        </w:tc>
        <w:tc>
          <w:tcPr>
            <w:tcW w:w="1475" w:type="dxa"/>
          </w:tcPr>
          <w:p w14:paraId="392E5FBB" w14:textId="77777777" w:rsidR="006C097C" w:rsidRPr="0097550F" w:rsidRDefault="006C097C" w:rsidP="0097550F">
            <w:pPr>
              <w:spacing w:line="360" w:lineRule="auto"/>
              <w:jc w:val="both"/>
              <w:rPr>
                <w:rFonts w:ascii="Book Antiqua" w:hAnsi="Book Antiqua"/>
              </w:rPr>
            </w:pPr>
            <w:r w:rsidRPr="0097550F">
              <w:rPr>
                <w:rFonts w:ascii="Book Antiqua" w:hAnsi="Book Antiqua"/>
              </w:rPr>
              <w:t>6.8-13.6</w:t>
            </w:r>
          </w:p>
        </w:tc>
        <w:tc>
          <w:tcPr>
            <w:tcW w:w="1307" w:type="dxa"/>
          </w:tcPr>
          <w:p w14:paraId="431B65EB" w14:textId="77777777" w:rsidR="006C097C" w:rsidRPr="0097550F" w:rsidRDefault="006C097C" w:rsidP="0097550F">
            <w:pPr>
              <w:spacing w:line="360" w:lineRule="auto"/>
              <w:jc w:val="both"/>
              <w:rPr>
                <w:rFonts w:ascii="Book Antiqua" w:hAnsi="Book Antiqua"/>
              </w:rPr>
            </w:pPr>
          </w:p>
        </w:tc>
      </w:tr>
      <w:tr w:rsidR="006C097C" w:rsidRPr="0097550F" w14:paraId="383CC06B" w14:textId="77777777" w:rsidTr="000B0748">
        <w:trPr>
          <w:trHeight w:val="229"/>
          <w:jc w:val="center"/>
        </w:trPr>
        <w:tc>
          <w:tcPr>
            <w:tcW w:w="3518" w:type="dxa"/>
          </w:tcPr>
          <w:p w14:paraId="6588A7BE"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Once a month</w:t>
            </w:r>
          </w:p>
        </w:tc>
        <w:tc>
          <w:tcPr>
            <w:tcW w:w="1905" w:type="dxa"/>
          </w:tcPr>
          <w:p w14:paraId="469801FC" w14:textId="77777777" w:rsidR="006C097C" w:rsidRPr="0097550F" w:rsidRDefault="006C097C" w:rsidP="0097550F">
            <w:pPr>
              <w:spacing w:line="360" w:lineRule="auto"/>
              <w:jc w:val="both"/>
              <w:rPr>
                <w:rFonts w:ascii="Book Antiqua" w:hAnsi="Book Antiqua"/>
              </w:rPr>
            </w:pPr>
            <w:r w:rsidRPr="0097550F">
              <w:rPr>
                <w:rFonts w:ascii="Book Antiqua" w:hAnsi="Book Antiqua"/>
              </w:rPr>
              <w:t>120</w:t>
            </w:r>
          </w:p>
        </w:tc>
        <w:tc>
          <w:tcPr>
            <w:tcW w:w="2197" w:type="dxa"/>
          </w:tcPr>
          <w:p w14:paraId="5090F1D8" w14:textId="77777777" w:rsidR="006C097C" w:rsidRPr="0097550F" w:rsidRDefault="006C097C" w:rsidP="0097550F">
            <w:pPr>
              <w:spacing w:line="360" w:lineRule="auto"/>
              <w:jc w:val="both"/>
              <w:rPr>
                <w:rFonts w:ascii="Book Antiqua" w:hAnsi="Book Antiqua"/>
              </w:rPr>
            </w:pPr>
            <w:r w:rsidRPr="0097550F">
              <w:rPr>
                <w:rFonts w:ascii="Book Antiqua" w:hAnsi="Book Antiqua"/>
              </w:rPr>
              <w:t>18 (15.0)</w:t>
            </w:r>
          </w:p>
        </w:tc>
        <w:tc>
          <w:tcPr>
            <w:tcW w:w="1475" w:type="dxa"/>
          </w:tcPr>
          <w:p w14:paraId="639AC861" w14:textId="77777777" w:rsidR="006C097C" w:rsidRPr="0097550F" w:rsidRDefault="006C097C" w:rsidP="0097550F">
            <w:pPr>
              <w:spacing w:line="360" w:lineRule="auto"/>
              <w:jc w:val="both"/>
              <w:rPr>
                <w:rFonts w:ascii="Book Antiqua" w:hAnsi="Book Antiqua"/>
              </w:rPr>
            </w:pPr>
            <w:r w:rsidRPr="0097550F">
              <w:rPr>
                <w:rFonts w:ascii="Book Antiqua" w:hAnsi="Book Antiqua"/>
              </w:rPr>
              <w:t>9.5-22.2</w:t>
            </w:r>
          </w:p>
        </w:tc>
        <w:tc>
          <w:tcPr>
            <w:tcW w:w="1307" w:type="dxa"/>
          </w:tcPr>
          <w:p w14:paraId="44061412" w14:textId="77777777" w:rsidR="006C097C" w:rsidRPr="0097550F" w:rsidRDefault="006C097C" w:rsidP="0097550F">
            <w:pPr>
              <w:spacing w:line="360" w:lineRule="auto"/>
              <w:jc w:val="both"/>
              <w:rPr>
                <w:rFonts w:ascii="Book Antiqua" w:hAnsi="Book Antiqua"/>
              </w:rPr>
            </w:pPr>
          </w:p>
        </w:tc>
      </w:tr>
      <w:tr w:rsidR="006C097C" w:rsidRPr="0097550F" w14:paraId="3B5B37FD" w14:textId="77777777" w:rsidTr="000B0748">
        <w:trPr>
          <w:trHeight w:val="236"/>
          <w:jc w:val="center"/>
        </w:trPr>
        <w:tc>
          <w:tcPr>
            <w:tcW w:w="3518" w:type="dxa"/>
          </w:tcPr>
          <w:p w14:paraId="0DAEA676"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Every week</w:t>
            </w:r>
          </w:p>
        </w:tc>
        <w:tc>
          <w:tcPr>
            <w:tcW w:w="1905" w:type="dxa"/>
          </w:tcPr>
          <w:p w14:paraId="0034AB54" w14:textId="77777777" w:rsidR="006C097C" w:rsidRPr="0097550F" w:rsidRDefault="006C097C" w:rsidP="0097550F">
            <w:pPr>
              <w:spacing w:line="360" w:lineRule="auto"/>
              <w:jc w:val="both"/>
              <w:rPr>
                <w:rFonts w:ascii="Book Antiqua" w:hAnsi="Book Antiqua"/>
              </w:rPr>
            </w:pPr>
            <w:r w:rsidRPr="0097550F">
              <w:rPr>
                <w:rFonts w:ascii="Book Antiqua" w:hAnsi="Book Antiqua"/>
              </w:rPr>
              <w:t>11</w:t>
            </w:r>
          </w:p>
        </w:tc>
        <w:tc>
          <w:tcPr>
            <w:tcW w:w="2197" w:type="dxa"/>
          </w:tcPr>
          <w:p w14:paraId="7F9D5A4D" w14:textId="77777777" w:rsidR="006C097C" w:rsidRPr="0097550F" w:rsidRDefault="006C097C" w:rsidP="0097550F">
            <w:pPr>
              <w:spacing w:line="360" w:lineRule="auto"/>
              <w:jc w:val="both"/>
              <w:rPr>
                <w:rFonts w:ascii="Book Antiqua" w:hAnsi="Book Antiqua"/>
              </w:rPr>
            </w:pPr>
            <w:r w:rsidRPr="0097550F">
              <w:rPr>
                <w:rFonts w:ascii="Book Antiqua" w:hAnsi="Book Antiqua"/>
              </w:rPr>
              <w:t>2 (18.2)</w:t>
            </w:r>
          </w:p>
        </w:tc>
        <w:tc>
          <w:tcPr>
            <w:tcW w:w="1475" w:type="dxa"/>
          </w:tcPr>
          <w:p w14:paraId="529E434B" w14:textId="77777777" w:rsidR="006C097C" w:rsidRPr="0097550F" w:rsidRDefault="006C097C" w:rsidP="0097550F">
            <w:pPr>
              <w:spacing w:line="360" w:lineRule="auto"/>
              <w:jc w:val="both"/>
              <w:rPr>
                <w:rFonts w:ascii="Book Antiqua" w:hAnsi="Book Antiqua"/>
              </w:rPr>
            </w:pPr>
            <w:r w:rsidRPr="0097550F">
              <w:rPr>
                <w:rFonts w:ascii="Book Antiqua" w:hAnsi="Book Antiqua"/>
              </w:rPr>
              <w:t>4-46.7</w:t>
            </w:r>
          </w:p>
        </w:tc>
        <w:tc>
          <w:tcPr>
            <w:tcW w:w="1307" w:type="dxa"/>
          </w:tcPr>
          <w:p w14:paraId="1C887E1F" w14:textId="77777777" w:rsidR="006C097C" w:rsidRPr="0097550F" w:rsidRDefault="006C097C" w:rsidP="0097550F">
            <w:pPr>
              <w:spacing w:line="360" w:lineRule="auto"/>
              <w:jc w:val="both"/>
              <w:rPr>
                <w:rFonts w:ascii="Book Antiqua" w:hAnsi="Book Antiqua"/>
              </w:rPr>
            </w:pPr>
          </w:p>
        </w:tc>
      </w:tr>
      <w:tr w:rsidR="006C097C" w:rsidRPr="0097550F" w14:paraId="1CEC58F8" w14:textId="77777777" w:rsidTr="000B0748">
        <w:trPr>
          <w:trHeight w:val="229"/>
          <w:jc w:val="center"/>
        </w:trPr>
        <w:tc>
          <w:tcPr>
            <w:tcW w:w="3518" w:type="dxa"/>
          </w:tcPr>
          <w:p w14:paraId="357FBEC0" w14:textId="77777777" w:rsidR="006C097C" w:rsidRPr="0097550F" w:rsidRDefault="006C097C" w:rsidP="0097550F">
            <w:pPr>
              <w:spacing w:line="360" w:lineRule="auto"/>
              <w:jc w:val="both"/>
              <w:rPr>
                <w:rFonts w:ascii="Book Antiqua" w:hAnsi="Book Antiqua"/>
              </w:rPr>
            </w:pPr>
            <w:r w:rsidRPr="0097550F">
              <w:rPr>
                <w:rFonts w:ascii="Book Antiqua" w:hAnsi="Book Antiqua"/>
              </w:rPr>
              <w:t>Pork products consumption</w:t>
            </w:r>
          </w:p>
        </w:tc>
        <w:tc>
          <w:tcPr>
            <w:tcW w:w="1905" w:type="dxa"/>
          </w:tcPr>
          <w:p w14:paraId="00C59D6D" w14:textId="77777777" w:rsidR="006C097C" w:rsidRPr="0097550F" w:rsidRDefault="006C097C" w:rsidP="0097550F">
            <w:pPr>
              <w:spacing w:line="360" w:lineRule="auto"/>
              <w:jc w:val="both"/>
              <w:rPr>
                <w:rFonts w:ascii="Book Antiqua" w:hAnsi="Book Antiqua"/>
              </w:rPr>
            </w:pPr>
          </w:p>
        </w:tc>
        <w:tc>
          <w:tcPr>
            <w:tcW w:w="2197" w:type="dxa"/>
          </w:tcPr>
          <w:p w14:paraId="383511A0" w14:textId="77777777" w:rsidR="006C097C" w:rsidRPr="0097550F" w:rsidRDefault="006C097C" w:rsidP="0097550F">
            <w:pPr>
              <w:spacing w:line="360" w:lineRule="auto"/>
              <w:jc w:val="both"/>
              <w:rPr>
                <w:rFonts w:ascii="Book Antiqua" w:hAnsi="Book Antiqua"/>
              </w:rPr>
            </w:pPr>
          </w:p>
        </w:tc>
        <w:tc>
          <w:tcPr>
            <w:tcW w:w="1475" w:type="dxa"/>
          </w:tcPr>
          <w:p w14:paraId="66F1F559" w14:textId="77777777" w:rsidR="006C097C" w:rsidRPr="0097550F" w:rsidRDefault="006C097C" w:rsidP="0097550F">
            <w:pPr>
              <w:spacing w:line="360" w:lineRule="auto"/>
              <w:jc w:val="both"/>
              <w:rPr>
                <w:rFonts w:ascii="Book Antiqua" w:hAnsi="Book Antiqua"/>
              </w:rPr>
            </w:pPr>
          </w:p>
        </w:tc>
        <w:tc>
          <w:tcPr>
            <w:tcW w:w="1307" w:type="dxa"/>
          </w:tcPr>
          <w:p w14:paraId="6B5E54E9" w14:textId="77777777" w:rsidR="006C097C" w:rsidRPr="0097550F" w:rsidRDefault="006C097C" w:rsidP="0097550F">
            <w:pPr>
              <w:spacing w:line="360" w:lineRule="auto"/>
              <w:jc w:val="both"/>
              <w:rPr>
                <w:rFonts w:ascii="Book Antiqua" w:hAnsi="Book Antiqua"/>
              </w:rPr>
            </w:pPr>
            <w:r w:rsidRPr="0097550F">
              <w:rPr>
                <w:rFonts w:ascii="Book Antiqua" w:hAnsi="Book Antiqua"/>
              </w:rPr>
              <w:t>0.216</w:t>
            </w:r>
          </w:p>
        </w:tc>
      </w:tr>
      <w:tr w:rsidR="006C097C" w:rsidRPr="0097550F" w14:paraId="00724152" w14:textId="77777777" w:rsidTr="000B0748">
        <w:trPr>
          <w:trHeight w:val="229"/>
          <w:jc w:val="center"/>
        </w:trPr>
        <w:tc>
          <w:tcPr>
            <w:tcW w:w="3518" w:type="dxa"/>
          </w:tcPr>
          <w:p w14:paraId="321DF258"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No</w:t>
            </w:r>
          </w:p>
        </w:tc>
        <w:tc>
          <w:tcPr>
            <w:tcW w:w="1905" w:type="dxa"/>
          </w:tcPr>
          <w:p w14:paraId="41E6E20D" w14:textId="77777777" w:rsidR="006C097C" w:rsidRPr="0097550F" w:rsidRDefault="006C097C" w:rsidP="0097550F">
            <w:pPr>
              <w:spacing w:line="360" w:lineRule="auto"/>
              <w:jc w:val="both"/>
              <w:rPr>
                <w:rFonts w:ascii="Book Antiqua" w:hAnsi="Book Antiqua"/>
              </w:rPr>
            </w:pPr>
            <w:r w:rsidRPr="0097550F">
              <w:rPr>
                <w:rFonts w:ascii="Book Antiqua" w:hAnsi="Book Antiqua"/>
              </w:rPr>
              <w:t xml:space="preserve">204 </w:t>
            </w:r>
          </w:p>
        </w:tc>
        <w:tc>
          <w:tcPr>
            <w:tcW w:w="2197" w:type="dxa"/>
          </w:tcPr>
          <w:p w14:paraId="517ADC85" w14:textId="77777777" w:rsidR="006C097C" w:rsidRPr="0097550F" w:rsidRDefault="006C097C" w:rsidP="0097550F">
            <w:pPr>
              <w:spacing w:line="360" w:lineRule="auto"/>
              <w:jc w:val="both"/>
              <w:rPr>
                <w:rFonts w:ascii="Book Antiqua" w:hAnsi="Book Antiqua"/>
              </w:rPr>
            </w:pPr>
            <w:r w:rsidRPr="0097550F">
              <w:rPr>
                <w:rFonts w:ascii="Book Antiqua" w:hAnsi="Book Antiqua"/>
              </w:rPr>
              <w:t>18 (8.8)</w:t>
            </w:r>
          </w:p>
        </w:tc>
        <w:tc>
          <w:tcPr>
            <w:tcW w:w="1475" w:type="dxa"/>
          </w:tcPr>
          <w:p w14:paraId="716AC550" w14:textId="77777777" w:rsidR="006C097C" w:rsidRPr="0097550F" w:rsidRDefault="006C097C" w:rsidP="0097550F">
            <w:pPr>
              <w:spacing w:line="360" w:lineRule="auto"/>
              <w:jc w:val="both"/>
              <w:rPr>
                <w:rFonts w:ascii="Book Antiqua" w:hAnsi="Book Antiqua"/>
              </w:rPr>
            </w:pPr>
            <w:r w:rsidRPr="0097550F">
              <w:rPr>
                <w:rFonts w:ascii="Book Antiqua" w:hAnsi="Book Antiqua"/>
              </w:rPr>
              <w:t>5.5-13.3</w:t>
            </w:r>
          </w:p>
        </w:tc>
        <w:tc>
          <w:tcPr>
            <w:tcW w:w="1307" w:type="dxa"/>
          </w:tcPr>
          <w:p w14:paraId="28207697" w14:textId="77777777" w:rsidR="006C097C" w:rsidRPr="0097550F" w:rsidRDefault="006C097C" w:rsidP="0097550F">
            <w:pPr>
              <w:spacing w:line="360" w:lineRule="auto"/>
              <w:jc w:val="both"/>
              <w:rPr>
                <w:rFonts w:ascii="Book Antiqua" w:hAnsi="Book Antiqua"/>
              </w:rPr>
            </w:pPr>
          </w:p>
        </w:tc>
      </w:tr>
      <w:tr w:rsidR="006C097C" w:rsidRPr="0097550F" w14:paraId="02DA1077" w14:textId="77777777" w:rsidTr="000B0748">
        <w:trPr>
          <w:trHeight w:val="229"/>
          <w:jc w:val="center"/>
        </w:trPr>
        <w:tc>
          <w:tcPr>
            <w:tcW w:w="3518" w:type="dxa"/>
            <w:tcBorders>
              <w:bottom w:val="single" w:sz="4" w:space="0" w:color="auto"/>
            </w:tcBorders>
          </w:tcPr>
          <w:p w14:paraId="3A409EB0" w14:textId="77777777" w:rsidR="006C097C" w:rsidRPr="0097550F" w:rsidRDefault="006C097C" w:rsidP="0097550F">
            <w:pPr>
              <w:spacing w:line="360" w:lineRule="auto"/>
              <w:ind w:firstLineChars="50" w:firstLine="120"/>
              <w:jc w:val="both"/>
              <w:rPr>
                <w:rFonts w:ascii="Book Antiqua" w:hAnsi="Book Antiqua"/>
              </w:rPr>
            </w:pPr>
            <w:r w:rsidRPr="0097550F">
              <w:rPr>
                <w:rFonts w:ascii="Book Antiqua" w:hAnsi="Book Antiqua"/>
              </w:rPr>
              <w:t>Yes</w:t>
            </w:r>
          </w:p>
        </w:tc>
        <w:tc>
          <w:tcPr>
            <w:tcW w:w="1905" w:type="dxa"/>
            <w:tcBorders>
              <w:bottom w:val="single" w:sz="4" w:space="0" w:color="auto"/>
            </w:tcBorders>
          </w:tcPr>
          <w:p w14:paraId="5C148CBF" w14:textId="77777777" w:rsidR="006C097C" w:rsidRPr="0097550F" w:rsidRDefault="006C097C" w:rsidP="0097550F">
            <w:pPr>
              <w:spacing w:line="360" w:lineRule="auto"/>
              <w:jc w:val="both"/>
              <w:rPr>
                <w:rFonts w:ascii="Book Antiqua" w:hAnsi="Book Antiqua"/>
              </w:rPr>
            </w:pPr>
            <w:r w:rsidRPr="0097550F">
              <w:rPr>
                <w:rFonts w:ascii="Book Antiqua" w:hAnsi="Book Antiqua"/>
              </w:rPr>
              <w:t>249</w:t>
            </w:r>
          </w:p>
        </w:tc>
        <w:tc>
          <w:tcPr>
            <w:tcW w:w="2197" w:type="dxa"/>
            <w:tcBorders>
              <w:bottom w:val="single" w:sz="4" w:space="0" w:color="auto"/>
            </w:tcBorders>
          </w:tcPr>
          <w:p w14:paraId="1B685348" w14:textId="77777777" w:rsidR="006C097C" w:rsidRPr="0097550F" w:rsidRDefault="006C097C" w:rsidP="0097550F">
            <w:pPr>
              <w:spacing w:line="360" w:lineRule="auto"/>
              <w:jc w:val="both"/>
              <w:rPr>
                <w:rFonts w:ascii="Book Antiqua" w:hAnsi="Book Antiqua"/>
              </w:rPr>
            </w:pPr>
            <w:r w:rsidRPr="0097550F">
              <w:rPr>
                <w:rFonts w:ascii="Book Antiqua" w:hAnsi="Book Antiqua"/>
              </w:rPr>
              <w:t>31 (12.4)</w:t>
            </w:r>
          </w:p>
        </w:tc>
        <w:tc>
          <w:tcPr>
            <w:tcW w:w="1475" w:type="dxa"/>
            <w:tcBorders>
              <w:bottom w:val="single" w:sz="4" w:space="0" w:color="auto"/>
            </w:tcBorders>
          </w:tcPr>
          <w:p w14:paraId="0C4FA71C" w14:textId="77777777" w:rsidR="006C097C" w:rsidRPr="0097550F" w:rsidRDefault="006C097C" w:rsidP="0097550F">
            <w:pPr>
              <w:spacing w:line="360" w:lineRule="auto"/>
              <w:jc w:val="both"/>
              <w:rPr>
                <w:rFonts w:ascii="Book Antiqua" w:hAnsi="Book Antiqua"/>
              </w:rPr>
            </w:pPr>
            <w:r w:rsidRPr="0097550F">
              <w:rPr>
                <w:rFonts w:ascii="Book Antiqua" w:hAnsi="Book Antiqua"/>
              </w:rPr>
              <w:t>8.8-17.0</w:t>
            </w:r>
          </w:p>
        </w:tc>
        <w:tc>
          <w:tcPr>
            <w:tcW w:w="1307" w:type="dxa"/>
            <w:tcBorders>
              <w:bottom w:val="single" w:sz="4" w:space="0" w:color="auto"/>
            </w:tcBorders>
          </w:tcPr>
          <w:p w14:paraId="66CA8841" w14:textId="77777777" w:rsidR="006C097C" w:rsidRPr="0097550F" w:rsidRDefault="006C097C" w:rsidP="0097550F">
            <w:pPr>
              <w:spacing w:line="360" w:lineRule="auto"/>
              <w:jc w:val="both"/>
              <w:rPr>
                <w:rFonts w:ascii="Book Antiqua" w:hAnsi="Book Antiqua"/>
              </w:rPr>
            </w:pPr>
          </w:p>
        </w:tc>
      </w:tr>
    </w:tbl>
    <w:p w14:paraId="61833E90" w14:textId="77777777" w:rsidR="0040073B" w:rsidRPr="0097550F" w:rsidRDefault="006C097C" w:rsidP="0097550F">
      <w:pPr>
        <w:spacing w:line="360" w:lineRule="auto"/>
        <w:jc w:val="both"/>
        <w:rPr>
          <w:rFonts w:ascii="Book Antiqua" w:hAnsi="Book Antiqua"/>
        </w:rPr>
      </w:pPr>
      <w:r w:rsidRPr="0097550F">
        <w:rPr>
          <w:rFonts w:ascii="Book Antiqua" w:hAnsi="Book Antiqua"/>
          <w:vertAlign w:val="superscript"/>
        </w:rPr>
        <w:t>1</w:t>
      </w:r>
      <w:r w:rsidRPr="0097550F">
        <w:rPr>
          <w:rFonts w:ascii="Book Antiqua" w:hAnsi="Book Antiqua"/>
        </w:rPr>
        <w:t>Subjects who filled a questionnaire</w:t>
      </w:r>
      <w:r w:rsidR="0040073B" w:rsidRPr="0097550F">
        <w:rPr>
          <w:rFonts w:ascii="Book Antiqua" w:hAnsi="Book Antiqua"/>
        </w:rPr>
        <w:t>.</w:t>
      </w:r>
    </w:p>
    <w:p w14:paraId="4E8FD2AA" w14:textId="77777777" w:rsidR="0040073B" w:rsidRPr="0097550F" w:rsidRDefault="006C097C" w:rsidP="0097550F">
      <w:pPr>
        <w:spacing w:line="360" w:lineRule="auto"/>
        <w:jc w:val="both"/>
        <w:rPr>
          <w:rFonts w:ascii="Book Antiqua" w:hAnsi="Book Antiqua"/>
        </w:rPr>
      </w:pPr>
      <w:r w:rsidRPr="0097550F">
        <w:rPr>
          <w:rFonts w:ascii="Book Antiqua" w:hAnsi="Book Antiqua"/>
          <w:vertAlign w:val="superscript"/>
        </w:rPr>
        <w:t>2</w:t>
      </w:r>
      <w:r w:rsidRPr="0097550F">
        <w:rPr>
          <w:rFonts w:ascii="Book Antiqua" w:hAnsi="Book Antiqua"/>
        </w:rPr>
        <w:t xml:space="preserve">One-sided </w:t>
      </w:r>
      <w:r w:rsidR="0048728A" w:rsidRPr="0097550F">
        <w:rPr>
          <w:rFonts w:ascii="Book Antiqua" w:hAnsi="Book Antiqua"/>
        </w:rPr>
        <w:t>9</w:t>
      </w:r>
      <w:r w:rsidRPr="0097550F">
        <w:rPr>
          <w:rFonts w:ascii="Book Antiqua" w:hAnsi="Book Antiqua"/>
        </w:rPr>
        <w:t>7</w:t>
      </w:r>
      <w:r w:rsidR="0048728A" w:rsidRPr="0097550F">
        <w:rPr>
          <w:rFonts w:ascii="Book Antiqua" w:hAnsi="Book Antiqua"/>
        </w:rPr>
        <w:t>.</w:t>
      </w:r>
      <w:r w:rsidRPr="0097550F">
        <w:rPr>
          <w:rFonts w:ascii="Book Antiqua" w:hAnsi="Book Antiqua"/>
        </w:rPr>
        <w:t>5% confidence interval.</w:t>
      </w:r>
      <w:bookmarkStart w:id="12" w:name="_Hlk112752361"/>
    </w:p>
    <w:p w14:paraId="7DBA70A5" w14:textId="06DFB0D7" w:rsidR="006C097C" w:rsidRPr="0097550F" w:rsidRDefault="006C097C" w:rsidP="0097550F">
      <w:pPr>
        <w:spacing w:line="360" w:lineRule="auto"/>
        <w:jc w:val="both"/>
        <w:rPr>
          <w:rFonts w:ascii="Book Antiqua" w:hAnsi="Book Antiqua"/>
        </w:rPr>
      </w:pPr>
      <w:r w:rsidRPr="0097550F">
        <w:rPr>
          <w:rFonts w:ascii="Book Antiqua" w:hAnsi="Book Antiqua"/>
        </w:rPr>
        <w:t xml:space="preserve">CI: Confidence interval; </w:t>
      </w:r>
      <w:r w:rsidR="008050B3" w:rsidRPr="0097550F">
        <w:rPr>
          <w:rFonts w:ascii="Book Antiqua" w:eastAsia="Book Antiqua" w:hAnsi="Book Antiqua" w:cs="Book Antiqua"/>
          <w:color w:val="000000"/>
        </w:rPr>
        <w:t>HEV:</w:t>
      </w:r>
      <w:r w:rsidR="008050B3" w:rsidRPr="0097550F">
        <w:rPr>
          <w:rFonts w:ascii="Book Antiqua" w:hAnsi="Book Antiqua"/>
        </w:rPr>
        <w:t xml:space="preserve"> </w:t>
      </w:r>
      <w:r w:rsidR="008050B3" w:rsidRPr="0097550F">
        <w:rPr>
          <w:rFonts w:ascii="Book Antiqua" w:eastAsia="Book Antiqua" w:hAnsi="Book Antiqua" w:cs="Book Antiqua"/>
          <w:color w:val="000000"/>
        </w:rPr>
        <w:t>Hepatitis E virus</w:t>
      </w:r>
      <w:r w:rsidR="008050B3" w:rsidRPr="0097550F">
        <w:rPr>
          <w:rFonts w:ascii="Book Antiqua" w:hAnsi="Book Antiqua"/>
        </w:rPr>
        <w:t xml:space="preserve">; </w:t>
      </w:r>
      <w:r w:rsidRPr="0097550F">
        <w:rPr>
          <w:rFonts w:ascii="Book Antiqua" w:hAnsi="Book Antiqua"/>
        </w:rPr>
        <w:t xml:space="preserve">IgG: </w:t>
      </w:r>
      <w:r w:rsidRPr="0097550F">
        <w:rPr>
          <w:rFonts w:ascii="Book Antiqua" w:eastAsia="Book Antiqua" w:hAnsi="Book Antiqua" w:cs="Book Antiqua"/>
          <w:color w:val="000000"/>
        </w:rPr>
        <w:t>Immunoglobulin G.</w:t>
      </w:r>
    </w:p>
    <w:bookmarkEnd w:id="12"/>
    <w:p w14:paraId="7480601A" w14:textId="77777777" w:rsidR="006C097C" w:rsidRPr="0097550F" w:rsidRDefault="006C097C" w:rsidP="0097550F">
      <w:pPr>
        <w:spacing w:line="360" w:lineRule="auto"/>
        <w:jc w:val="both"/>
        <w:rPr>
          <w:rFonts w:ascii="Book Antiqua" w:hAnsi="Book Antiqua"/>
        </w:rPr>
        <w:sectPr w:rsidR="006C097C" w:rsidRPr="0097550F">
          <w:pgSz w:w="12240" w:h="15840"/>
          <w:pgMar w:top="1440" w:right="1440" w:bottom="1440" w:left="1440" w:header="720" w:footer="720" w:gutter="0"/>
          <w:cols w:space="720"/>
          <w:docGrid w:linePitch="360"/>
        </w:sectPr>
      </w:pPr>
    </w:p>
    <w:p w14:paraId="264FAEFD" w14:textId="4F11437D" w:rsidR="00961E37" w:rsidRPr="0097550F" w:rsidRDefault="00961E37" w:rsidP="0097550F">
      <w:pPr>
        <w:spacing w:line="360" w:lineRule="auto"/>
        <w:jc w:val="both"/>
        <w:rPr>
          <w:rFonts w:ascii="Book Antiqua" w:hAnsi="Book Antiqua"/>
          <w:b/>
          <w:bCs/>
        </w:rPr>
      </w:pPr>
      <w:r w:rsidRPr="0097550F">
        <w:rPr>
          <w:rFonts w:ascii="Book Antiqua" w:hAnsi="Book Antiqua"/>
          <w:b/>
          <w:bCs/>
        </w:rPr>
        <w:lastRenderedPageBreak/>
        <w:t xml:space="preserve">Table 5 Hepatitis E virus </w:t>
      </w:r>
      <w:bookmarkStart w:id="13" w:name="_Hlk112752590"/>
      <w:r w:rsidRPr="0097550F">
        <w:rPr>
          <w:rFonts w:ascii="Book Antiqua" w:hAnsi="Book Antiqua"/>
          <w:b/>
          <w:bCs/>
        </w:rPr>
        <w:t>immunoglobulin G</w:t>
      </w:r>
      <w:bookmarkEnd w:id="13"/>
      <w:r w:rsidRPr="0097550F">
        <w:rPr>
          <w:rFonts w:ascii="Book Antiqua" w:hAnsi="Book Antiqua"/>
          <w:b/>
          <w:bCs/>
        </w:rPr>
        <w:t xml:space="preserve"> prevalence according to environmental and housing conditions</w:t>
      </w:r>
    </w:p>
    <w:tbl>
      <w:tblPr>
        <w:tblW w:w="10083" w:type="dxa"/>
        <w:tblLook w:val="04A0" w:firstRow="1" w:lastRow="0" w:firstColumn="1" w:lastColumn="0" w:noHBand="0" w:noVBand="1"/>
      </w:tblPr>
      <w:tblGrid>
        <w:gridCol w:w="3675"/>
        <w:gridCol w:w="1977"/>
        <w:gridCol w:w="1978"/>
        <w:gridCol w:w="1408"/>
        <w:gridCol w:w="1045"/>
      </w:tblGrid>
      <w:tr w:rsidR="00961E37" w:rsidRPr="0097550F" w14:paraId="61436380" w14:textId="77777777" w:rsidTr="000B0748">
        <w:trPr>
          <w:trHeight w:val="476"/>
        </w:trPr>
        <w:tc>
          <w:tcPr>
            <w:tcW w:w="3675" w:type="dxa"/>
            <w:tcBorders>
              <w:top w:val="single" w:sz="4" w:space="0" w:color="auto"/>
              <w:bottom w:val="single" w:sz="4" w:space="0" w:color="auto"/>
            </w:tcBorders>
          </w:tcPr>
          <w:p w14:paraId="59F8EC56" w14:textId="77847EA1" w:rsidR="00961E37" w:rsidRPr="0097550F" w:rsidRDefault="00961E37" w:rsidP="0097550F">
            <w:pPr>
              <w:spacing w:line="360" w:lineRule="auto"/>
              <w:jc w:val="both"/>
              <w:rPr>
                <w:rFonts w:ascii="Book Antiqua" w:hAnsi="Book Antiqua"/>
                <w:b/>
                <w:bCs/>
              </w:rPr>
            </w:pPr>
            <w:r w:rsidRPr="0097550F">
              <w:rPr>
                <w:rFonts w:ascii="Book Antiqua" w:hAnsi="Book Antiqua"/>
                <w:b/>
                <w:bCs/>
              </w:rPr>
              <w:t>Characteristic</w:t>
            </w:r>
            <w:r w:rsidR="008050B3" w:rsidRPr="0097550F">
              <w:rPr>
                <w:rFonts w:ascii="Book Antiqua" w:hAnsi="Book Antiqua"/>
                <w:b/>
                <w:bCs/>
              </w:rPr>
              <w:t>s</w:t>
            </w:r>
          </w:p>
        </w:tc>
        <w:tc>
          <w:tcPr>
            <w:tcW w:w="1977" w:type="dxa"/>
            <w:tcBorders>
              <w:top w:val="single" w:sz="4" w:space="0" w:color="auto"/>
              <w:bottom w:val="single" w:sz="4" w:space="0" w:color="auto"/>
            </w:tcBorders>
          </w:tcPr>
          <w:p w14:paraId="3D8F8392" w14:textId="77777777" w:rsidR="00961E37" w:rsidRPr="0097550F" w:rsidRDefault="00961E37" w:rsidP="0097550F">
            <w:pPr>
              <w:spacing w:line="360" w:lineRule="auto"/>
              <w:jc w:val="both"/>
              <w:rPr>
                <w:rFonts w:ascii="Book Antiqua" w:hAnsi="Book Antiqua"/>
                <w:b/>
                <w:bCs/>
              </w:rPr>
            </w:pPr>
            <w:r w:rsidRPr="0097550F">
              <w:rPr>
                <w:rFonts w:ascii="Book Antiqua" w:hAnsi="Book Antiqua"/>
                <w:b/>
                <w:bCs/>
              </w:rPr>
              <w:t>Subjects</w:t>
            </w:r>
            <w:r w:rsidRPr="0097550F">
              <w:rPr>
                <w:rFonts w:ascii="Book Antiqua" w:hAnsi="Book Antiqua"/>
                <w:b/>
                <w:bCs/>
                <w:vertAlign w:val="superscript"/>
              </w:rPr>
              <w:t>1</w:t>
            </w:r>
            <w:r w:rsidRPr="0097550F">
              <w:rPr>
                <w:rFonts w:ascii="Book Antiqua" w:hAnsi="Book Antiqua"/>
                <w:b/>
                <w:bCs/>
              </w:rPr>
              <w:t>,</w:t>
            </w:r>
            <w:r w:rsidRPr="0097550F">
              <w:rPr>
                <w:rFonts w:ascii="Book Antiqua" w:hAnsi="Book Antiqua"/>
                <w:b/>
                <w:bCs/>
                <w:lang w:eastAsia="zh-CN"/>
              </w:rPr>
              <w:t xml:space="preserve"> </w:t>
            </w:r>
            <w:r w:rsidRPr="0097550F">
              <w:rPr>
                <w:rFonts w:ascii="Book Antiqua" w:hAnsi="Book Antiqua"/>
                <w:b/>
                <w:bCs/>
                <w:i/>
                <w:iCs/>
              </w:rPr>
              <w:t>n</w:t>
            </w:r>
            <w:r w:rsidRPr="0097550F">
              <w:rPr>
                <w:rFonts w:ascii="Book Antiqua" w:hAnsi="Book Antiqua"/>
                <w:b/>
                <w:bCs/>
              </w:rPr>
              <w:t xml:space="preserve"> (%)</w:t>
            </w:r>
          </w:p>
        </w:tc>
        <w:tc>
          <w:tcPr>
            <w:tcW w:w="1978" w:type="dxa"/>
            <w:tcBorders>
              <w:top w:val="single" w:sz="4" w:space="0" w:color="auto"/>
              <w:bottom w:val="single" w:sz="4" w:space="0" w:color="auto"/>
            </w:tcBorders>
          </w:tcPr>
          <w:p w14:paraId="45B75A32" w14:textId="77777777" w:rsidR="00961E37" w:rsidRPr="0097550F" w:rsidRDefault="00961E37" w:rsidP="0097550F">
            <w:pPr>
              <w:spacing w:line="360" w:lineRule="auto"/>
              <w:jc w:val="both"/>
              <w:rPr>
                <w:rFonts w:ascii="Book Antiqua" w:hAnsi="Book Antiqua"/>
                <w:b/>
                <w:bCs/>
              </w:rPr>
            </w:pPr>
            <w:r w:rsidRPr="0097550F">
              <w:rPr>
                <w:rFonts w:ascii="Book Antiqua" w:hAnsi="Book Antiqua"/>
                <w:b/>
                <w:bCs/>
              </w:rPr>
              <w:t xml:space="preserve">HEV IgG, </w:t>
            </w:r>
            <w:r w:rsidRPr="0097550F">
              <w:rPr>
                <w:rFonts w:ascii="Book Antiqua" w:hAnsi="Book Antiqua"/>
                <w:b/>
                <w:bCs/>
                <w:i/>
                <w:iCs/>
              </w:rPr>
              <w:t>n</w:t>
            </w:r>
            <w:r w:rsidRPr="0097550F">
              <w:rPr>
                <w:rFonts w:ascii="Book Antiqua" w:hAnsi="Book Antiqua"/>
                <w:b/>
                <w:bCs/>
              </w:rPr>
              <w:t xml:space="preserve"> (%)</w:t>
            </w:r>
          </w:p>
        </w:tc>
        <w:tc>
          <w:tcPr>
            <w:tcW w:w="1408" w:type="dxa"/>
            <w:tcBorders>
              <w:top w:val="single" w:sz="4" w:space="0" w:color="auto"/>
              <w:bottom w:val="single" w:sz="4" w:space="0" w:color="auto"/>
            </w:tcBorders>
          </w:tcPr>
          <w:p w14:paraId="260C080F" w14:textId="77777777" w:rsidR="00961E37" w:rsidRPr="0097550F" w:rsidRDefault="00961E37" w:rsidP="0097550F">
            <w:pPr>
              <w:spacing w:line="360" w:lineRule="auto"/>
              <w:jc w:val="both"/>
              <w:rPr>
                <w:rFonts w:ascii="Book Antiqua" w:hAnsi="Book Antiqua"/>
                <w:b/>
                <w:bCs/>
              </w:rPr>
            </w:pPr>
            <w:r w:rsidRPr="0097550F">
              <w:rPr>
                <w:rFonts w:ascii="Book Antiqua" w:hAnsi="Book Antiqua"/>
                <w:b/>
                <w:bCs/>
              </w:rPr>
              <w:t>95%CI</w:t>
            </w:r>
          </w:p>
        </w:tc>
        <w:tc>
          <w:tcPr>
            <w:tcW w:w="1045" w:type="dxa"/>
            <w:tcBorders>
              <w:top w:val="single" w:sz="4" w:space="0" w:color="auto"/>
              <w:bottom w:val="single" w:sz="4" w:space="0" w:color="auto"/>
            </w:tcBorders>
          </w:tcPr>
          <w:p w14:paraId="369DDD66" w14:textId="77777777" w:rsidR="00961E37" w:rsidRPr="0097550F" w:rsidRDefault="00961E37"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tr w:rsidR="00961E37" w:rsidRPr="0097550F" w14:paraId="2743E084" w14:textId="77777777" w:rsidTr="000B0748">
        <w:trPr>
          <w:trHeight w:val="250"/>
        </w:trPr>
        <w:tc>
          <w:tcPr>
            <w:tcW w:w="3675" w:type="dxa"/>
            <w:tcBorders>
              <w:top w:val="single" w:sz="4" w:space="0" w:color="auto"/>
            </w:tcBorders>
          </w:tcPr>
          <w:p w14:paraId="714D1058" w14:textId="77777777" w:rsidR="00961E37" w:rsidRPr="0097550F" w:rsidRDefault="00961E37" w:rsidP="0097550F">
            <w:pPr>
              <w:spacing w:line="360" w:lineRule="auto"/>
              <w:jc w:val="both"/>
              <w:rPr>
                <w:rFonts w:ascii="Book Antiqua" w:hAnsi="Book Antiqua"/>
              </w:rPr>
            </w:pPr>
            <w:r w:rsidRPr="0097550F">
              <w:rPr>
                <w:rFonts w:ascii="Book Antiqua" w:hAnsi="Book Antiqua"/>
              </w:rPr>
              <w:t>Drinking water supply</w:t>
            </w:r>
          </w:p>
        </w:tc>
        <w:tc>
          <w:tcPr>
            <w:tcW w:w="1977" w:type="dxa"/>
            <w:tcBorders>
              <w:top w:val="single" w:sz="4" w:space="0" w:color="auto"/>
            </w:tcBorders>
          </w:tcPr>
          <w:p w14:paraId="347900EC" w14:textId="77777777" w:rsidR="00961E37" w:rsidRPr="0097550F" w:rsidRDefault="00961E37" w:rsidP="0097550F">
            <w:pPr>
              <w:spacing w:line="360" w:lineRule="auto"/>
              <w:jc w:val="both"/>
              <w:rPr>
                <w:rFonts w:ascii="Book Antiqua" w:hAnsi="Book Antiqua"/>
              </w:rPr>
            </w:pPr>
          </w:p>
        </w:tc>
        <w:tc>
          <w:tcPr>
            <w:tcW w:w="1978" w:type="dxa"/>
            <w:tcBorders>
              <w:top w:val="single" w:sz="4" w:space="0" w:color="auto"/>
            </w:tcBorders>
          </w:tcPr>
          <w:p w14:paraId="21252871" w14:textId="77777777" w:rsidR="00961E37" w:rsidRPr="0097550F" w:rsidRDefault="00961E37" w:rsidP="0097550F">
            <w:pPr>
              <w:spacing w:line="360" w:lineRule="auto"/>
              <w:jc w:val="both"/>
              <w:rPr>
                <w:rFonts w:ascii="Book Antiqua" w:hAnsi="Book Antiqua"/>
              </w:rPr>
            </w:pPr>
          </w:p>
        </w:tc>
        <w:tc>
          <w:tcPr>
            <w:tcW w:w="1408" w:type="dxa"/>
            <w:tcBorders>
              <w:top w:val="single" w:sz="4" w:space="0" w:color="auto"/>
            </w:tcBorders>
          </w:tcPr>
          <w:p w14:paraId="298D2E33" w14:textId="77777777" w:rsidR="00961E37" w:rsidRPr="0097550F" w:rsidRDefault="00961E37" w:rsidP="0097550F">
            <w:pPr>
              <w:spacing w:line="360" w:lineRule="auto"/>
              <w:jc w:val="both"/>
              <w:rPr>
                <w:rFonts w:ascii="Book Antiqua" w:hAnsi="Book Antiqua"/>
              </w:rPr>
            </w:pPr>
          </w:p>
        </w:tc>
        <w:tc>
          <w:tcPr>
            <w:tcW w:w="1045" w:type="dxa"/>
            <w:tcBorders>
              <w:top w:val="single" w:sz="4" w:space="0" w:color="auto"/>
            </w:tcBorders>
          </w:tcPr>
          <w:p w14:paraId="28322861" w14:textId="77777777" w:rsidR="00961E37" w:rsidRPr="0097550F" w:rsidRDefault="00961E37" w:rsidP="0097550F">
            <w:pPr>
              <w:spacing w:line="360" w:lineRule="auto"/>
              <w:jc w:val="both"/>
              <w:rPr>
                <w:rFonts w:ascii="Book Antiqua" w:hAnsi="Book Antiqua"/>
              </w:rPr>
            </w:pPr>
            <w:r w:rsidRPr="0097550F">
              <w:rPr>
                <w:rFonts w:ascii="Book Antiqua" w:hAnsi="Book Antiqua"/>
              </w:rPr>
              <w:t>0.694</w:t>
            </w:r>
          </w:p>
        </w:tc>
      </w:tr>
      <w:tr w:rsidR="00961E37" w:rsidRPr="0097550F" w14:paraId="776B676B" w14:textId="77777777" w:rsidTr="000B0748">
        <w:trPr>
          <w:trHeight w:val="242"/>
        </w:trPr>
        <w:tc>
          <w:tcPr>
            <w:tcW w:w="3675" w:type="dxa"/>
          </w:tcPr>
          <w:p w14:paraId="7208E22B"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Public water supply</w:t>
            </w:r>
          </w:p>
        </w:tc>
        <w:tc>
          <w:tcPr>
            <w:tcW w:w="1977" w:type="dxa"/>
          </w:tcPr>
          <w:p w14:paraId="59D990FE" w14:textId="77777777" w:rsidR="00961E37" w:rsidRPr="0097550F" w:rsidRDefault="00961E37" w:rsidP="0097550F">
            <w:pPr>
              <w:spacing w:line="360" w:lineRule="auto"/>
              <w:jc w:val="both"/>
              <w:rPr>
                <w:rFonts w:ascii="Book Antiqua" w:hAnsi="Book Antiqua"/>
              </w:rPr>
            </w:pPr>
            <w:r w:rsidRPr="0097550F">
              <w:rPr>
                <w:rFonts w:ascii="Book Antiqua" w:hAnsi="Book Antiqua"/>
              </w:rPr>
              <w:t xml:space="preserve">431 </w:t>
            </w:r>
          </w:p>
        </w:tc>
        <w:tc>
          <w:tcPr>
            <w:tcW w:w="1978" w:type="dxa"/>
          </w:tcPr>
          <w:p w14:paraId="0A9C4667" w14:textId="77777777" w:rsidR="00961E37" w:rsidRPr="0097550F" w:rsidRDefault="00961E37" w:rsidP="0097550F">
            <w:pPr>
              <w:spacing w:line="360" w:lineRule="auto"/>
              <w:jc w:val="both"/>
              <w:rPr>
                <w:rFonts w:ascii="Book Antiqua" w:hAnsi="Book Antiqua"/>
              </w:rPr>
            </w:pPr>
            <w:r w:rsidRPr="0097550F">
              <w:rPr>
                <w:rFonts w:ascii="Book Antiqua" w:hAnsi="Book Antiqua"/>
              </w:rPr>
              <w:t>43 (10.0)</w:t>
            </w:r>
          </w:p>
        </w:tc>
        <w:tc>
          <w:tcPr>
            <w:tcW w:w="1408" w:type="dxa"/>
          </w:tcPr>
          <w:p w14:paraId="2845A700" w14:textId="77777777" w:rsidR="00961E37" w:rsidRPr="0097550F" w:rsidRDefault="00961E37" w:rsidP="0097550F">
            <w:pPr>
              <w:spacing w:line="360" w:lineRule="auto"/>
              <w:jc w:val="both"/>
              <w:rPr>
                <w:rFonts w:ascii="Book Antiqua" w:hAnsi="Book Antiqua"/>
              </w:rPr>
            </w:pPr>
            <w:r w:rsidRPr="0097550F">
              <w:rPr>
                <w:rFonts w:ascii="Book Antiqua" w:hAnsi="Book Antiqua"/>
              </w:rPr>
              <w:t>7.4-13.1</w:t>
            </w:r>
          </w:p>
        </w:tc>
        <w:tc>
          <w:tcPr>
            <w:tcW w:w="1045" w:type="dxa"/>
          </w:tcPr>
          <w:p w14:paraId="13246CB7" w14:textId="77777777" w:rsidR="00961E37" w:rsidRPr="0097550F" w:rsidRDefault="00961E37" w:rsidP="0097550F">
            <w:pPr>
              <w:spacing w:line="360" w:lineRule="auto"/>
              <w:jc w:val="both"/>
              <w:rPr>
                <w:rFonts w:ascii="Book Antiqua" w:hAnsi="Book Antiqua"/>
              </w:rPr>
            </w:pPr>
          </w:p>
        </w:tc>
      </w:tr>
      <w:tr w:rsidR="00961E37" w:rsidRPr="0097550F" w14:paraId="2BA31260" w14:textId="77777777" w:rsidTr="000B0748">
        <w:trPr>
          <w:trHeight w:val="242"/>
        </w:trPr>
        <w:tc>
          <w:tcPr>
            <w:tcW w:w="3675" w:type="dxa"/>
          </w:tcPr>
          <w:p w14:paraId="6E6B63E3"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Private water well</w:t>
            </w:r>
          </w:p>
        </w:tc>
        <w:tc>
          <w:tcPr>
            <w:tcW w:w="1977" w:type="dxa"/>
          </w:tcPr>
          <w:p w14:paraId="28E3EA96" w14:textId="77777777" w:rsidR="00961E37" w:rsidRPr="0097550F" w:rsidRDefault="00961E37" w:rsidP="0097550F">
            <w:pPr>
              <w:spacing w:line="360" w:lineRule="auto"/>
              <w:jc w:val="both"/>
              <w:rPr>
                <w:rFonts w:ascii="Book Antiqua" w:hAnsi="Book Antiqua"/>
              </w:rPr>
            </w:pPr>
            <w:r w:rsidRPr="0097550F">
              <w:rPr>
                <w:rFonts w:ascii="Book Antiqua" w:hAnsi="Book Antiqua"/>
              </w:rPr>
              <w:t>70</w:t>
            </w:r>
          </w:p>
        </w:tc>
        <w:tc>
          <w:tcPr>
            <w:tcW w:w="1978" w:type="dxa"/>
          </w:tcPr>
          <w:p w14:paraId="4AAB3E5B" w14:textId="77777777" w:rsidR="00961E37" w:rsidRPr="0097550F" w:rsidRDefault="00961E37" w:rsidP="0097550F">
            <w:pPr>
              <w:spacing w:line="360" w:lineRule="auto"/>
              <w:jc w:val="both"/>
              <w:rPr>
                <w:rFonts w:ascii="Book Antiqua" w:hAnsi="Book Antiqua"/>
              </w:rPr>
            </w:pPr>
            <w:r w:rsidRPr="0097550F">
              <w:rPr>
                <w:rFonts w:ascii="Book Antiqua" w:hAnsi="Book Antiqua"/>
              </w:rPr>
              <w:t>7 (10.0)</w:t>
            </w:r>
          </w:p>
        </w:tc>
        <w:tc>
          <w:tcPr>
            <w:tcW w:w="1408" w:type="dxa"/>
          </w:tcPr>
          <w:p w14:paraId="2683F5F0" w14:textId="77777777" w:rsidR="00961E37" w:rsidRPr="0097550F" w:rsidRDefault="00961E37" w:rsidP="0097550F">
            <w:pPr>
              <w:spacing w:line="360" w:lineRule="auto"/>
              <w:jc w:val="both"/>
              <w:rPr>
                <w:rFonts w:ascii="Book Antiqua" w:hAnsi="Book Antiqua"/>
              </w:rPr>
            </w:pPr>
            <w:r w:rsidRPr="0097550F">
              <w:rPr>
                <w:rFonts w:ascii="Book Antiqua" w:hAnsi="Book Antiqua"/>
              </w:rPr>
              <w:t>4.6-18.6</w:t>
            </w:r>
          </w:p>
        </w:tc>
        <w:tc>
          <w:tcPr>
            <w:tcW w:w="1045" w:type="dxa"/>
          </w:tcPr>
          <w:p w14:paraId="2F7EB99A" w14:textId="77777777" w:rsidR="00961E37" w:rsidRPr="0097550F" w:rsidRDefault="00961E37" w:rsidP="0097550F">
            <w:pPr>
              <w:spacing w:line="360" w:lineRule="auto"/>
              <w:jc w:val="both"/>
              <w:rPr>
                <w:rFonts w:ascii="Book Antiqua" w:hAnsi="Book Antiqua"/>
              </w:rPr>
            </w:pPr>
          </w:p>
        </w:tc>
      </w:tr>
      <w:tr w:rsidR="00961E37" w:rsidRPr="0097550F" w14:paraId="6EB15C0C" w14:textId="77777777" w:rsidTr="000B0748">
        <w:trPr>
          <w:trHeight w:val="242"/>
        </w:trPr>
        <w:tc>
          <w:tcPr>
            <w:tcW w:w="3675" w:type="dxa"/>
          </w:tcPr>
          <w:p w14:paraId="2A04C704"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Bottled water</w:t>
            </w:r>
          </w:p>
        </w:tc>
        <w:tc>
          <w:tcPr>
            <w:tcW w:w="1977" w:type="dxa"/>
          </w:tcPr>
          <w:p w14:paraId="1453ABA3" w14:textId="77777777" w:rsidR="00961E37" w:rsidRPr="0097550F" w:rsidRDefault="00961E37" w:rsidP="0097550F">
            <w:pPr>
              <w:spacing w:line="360" w:lineRule="auto"/>
              <w:jc w:val="both"/>
              <w:rPr>
                <w:rFonts w:ascii="Book Antiqua" w:hAnsi="Book Antiqua"/>
              </w:rPr>
            </w:pPr>
            <w:r w:rsidRPr="0097550F">
              <w:rPr>
                <w:rFonts w:ascii="Book Antiqua" w:hAnsi="Book Antiqua"/>
              </w:rPr>
              <w:t>4</w:t>
            </w:r>
          </w:p>
        </w:tc>
        <w:tc>
          <w:tcPr>
            <w:tcW w:w="1978" w:type="dxa"/>
          </w:tcPr>
          <w:p w14:paraId="68EC551E" w14:textId="77777777" w:rsidR="00961E37" w:rsidRPr="0097550F" w:rsidRDefault="00961E37" w:rsidP="0097550F">
            <w:pPr>
              <w:spacing w:line="360" w:lineRule="auto"/>
              <w:jc w:val="both"/>
              <w:rPr>
                <w:rFonts w:ascii="Book Antiqua" w:hAnsi="Book Antiqua"/>
              </w:rPr>
            </w:pPr>
            <w:r w:rsidRPr="0097550F">
              <w:rPr>
                <w:rFonts w:ascii="Book Antiqua" w:hAnsi="Book Antiqua"/>
              </w:rPr>
              <w:t>0 (0)</w:t>
            </w:r>
          </w:p>
        </w:tc>
        <w:tc>
          <w:tcPr>
            <w:tcW w:w="1408" w:type="dxa"/>
          </w:tcPr>
          <w:p w14:paraId="4D8A55FC" w14:textId="77777777" w:rsidR="00961E37" w:rsidRPr="0097550F" w:rsidRDefault="00961E37" w:rsidP="0097550F">
            <w:pPr>
              <w:spacing w:line="360" w:lineRule="auto"/>
              <w:jc w:val="both"/>
              <w:rPr>
                <w:rFonts w:ascii="Book Antiqua" w:hAnsi="Book Antiqua"/>
              </w:rPr>
            </w:pPr>
            <w:r w:rsidRPr="0097550F">
              <w:rPr>
                <w:rFonts w:ascii="Book Antiqua" w:hAnsi="Book Antiqua"/>
              </w:rPr>
              <w:t>0-60.2</w:t>
            </w:r>
            <w:r w:rsidRPr="0097550F">
              <w:rPr>
                <w:rFonts w:ascii="Book Antiqua" w:hAnsi="Book Antiqua"/>
                <w:vertAlign w:val="superscript"/>
              </w:rPr>
              <w:t>2</w:t>
            </w:r>
          </w:p>
        </w:tc>
        <w:tc>
          <w:tcPr>
            <w:tcW w:w="1045" w:type="dxa"/>
          </w:tcPr>
          <w:p w14:paraId="4F118893" w14:textId="77777777" w:rsidR="00961E37" w:rsidRPr="0097550F" w:rsidRDefault="00961E37" w:rsidP="0097550F">
            <w:pPr>
              <w:spacing w:line="360" w:lineRule="auto"/>
              <w:jc w:val="both"/>
              <w:rPr>
                <w:rFonts w:ascii="Book Antiqua" w:hAnsi="Book Antiqua"/>
              </w:rPr>
            </w:pPr>
          </w:p>
        </w:tc>
      </w:tr>
      <w:tr w:rsidR="00961E37" w:rsidRPr="0097550F" w14:paraId="2FD4E471" w14:textId="77777777" w:rsidTr="000B0748">
        <w:trPr>
          <w:trHeight w:val="250"/>
        </w:trPr>
        <w:tc>
          <w:tcPr>
            <w:tcW w:w="3675" w:type="dxa"/>
          </w:tcPr>
          <w:p w14:paraId="252520BD"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Others</w:t>
            </w:r>
          </w:p>
        </w:tc>
        <w:tc>
          <w:tcPr>
            <w:tcW w:w="1977" w:type="dxa"/>
          </w:tcPr>
          <w:p w14:paraId="1C65A730" w14:textId="77777777" w:rsidR="00961E37" w:rsidRPr="0097550F" w:rsidRDefault="00961E37" w:rsidP="0097550F">
            <w:pPr>
              <w:spacing w:line="360" w:lineRule="auto"/>
              <w:jc w:val="both"/>
              <w:rPr>
                <w:rFonts w:ascii="Book Antiqua" w:hAnsi="Book Antiqua"/>
              </w:rPr>
            </w:pPr>
            <w:r w:rsidRPr="0097550F">
              <w:rPr>
                <w:rFonts w:ascii="Book Antiqua" w:hAnsi="Book Antiqua"/>
              </w:rPr>
              <w:t>4</w:t>
            </w:r>
          </w:p>
        </w:tc>
        <w:tc>
          <w:tcPr>
            <w:tcW w:w="1978" w:type="dxa"/>
          </w:tcPr>
          <w:p w14:paraId="02CB9C95" w14:textId="77777777" w:rsidR="00961E37" w:rsidRPr="0097550F" w:rsidRDefault="00961E37" w:rsidP="0097550F">
            <w:pPr>
              <w:spacing w:line="360" w:lineRule="auto"/>
              <w:jc w:val="both"/>
              <w:rPr>
                <w:rFonts w:ascii="Book Antiqua" w:hAnsi="Book Antiqua"/>
              </w:rPr>
            </w:pPr>
            <w:r w:rsidRPr="0097550F">
              <w:rPr>
                <w:rFonts w:ascii="Book Antiqua" w:hAnsi="Book Antiqua"/>
              </w:rPr>
              <w:t>1 (25.0)</w:t>
            </w:r>
          </w:p>
        </w:tc>
        <w:tc>
          <w:tcPr>
            <w:tcW w:w="1408" w:type="dxa"/>
          </w:tcPr>
          <w:p w14:paraId="58429FD3" w14:textId="77777777" w:rsidR="00961E37" w:rsidRPr="0097550F" w:rsidRDefault="00961E37" w:rsidP="0097550F">
            <w:pPr>
              <w:spacing w:line="360" w:lineRule="auto"/>
              <w:jc w:val="both"/>
              <w:rPr>
                <w:rFonts w:ascii="Book Antiqua" w:hAnsi="Book Antiqua"/>
              </w:rPr>
            </w:pPr>
            <w:r w:rsidRPr="0097550F">
              <w:rPr>
                <w:rFonts w:ascii="Book Antiqua" w:hAnsi="Book Antiqua"/>
              </w:rPr>
              <w:t>2.8-71.6</w:t>
            </w:r>
          </w:p>
        </w:tc>
        <w:tc>
          <w:tcPr>
            <w:tcW w:w="1045" w:type="dxa"/>
          </w:tcPr>
          <w:p w14:paraId="0EFA3521" w14:textId="77777777" w:rsidR="00961E37" w:rsidRPr="0097550F" w:rsidRDefault="00961E37" w:rsidP="0097550F">
            <w:pPr>
              <w:spacing w:line="360" w:lineRule="auto"/>
              <w:jc w:val="both"/>
              <w:rPr>
                <w:rFonts w:ascii="Book Antiqua" w:hAnsi="Book Antiqua"/>
              </w:rPr>
            </w:pPr>
          </w:p>
        </w:tc>
      </w:tr>
      <w:tr w:rsidR="00961E37" w:rsidRPr="0097550F" w14:paraId="6780F5B2" w14:textId="77777777" w:rsidTr="000B0748">
        <w:trPr>
          <w:trHeight w:val="242"/>
        </w:trPr>
        <w:tc>
          <w:tcPr>
            <w:tcW w:w="3675" w:type="dxa"/>
          </w:tcPr>
          <w:p w14:paraId="154C9866" w14:textId="77777777" w:rsidR="00961E37" w:rsidRPr="0097550F" w:rsidRDefault="00961E37" w:rsidP="0097550F">
            <w:pPr>
              <w:spacing w:line="360" w:lineRule="auto"/>
              <w:jc w:val="both"/>
              <w:rPr>
                <w:rFonts w:ascii="Book Antiqua" w:hAnsi="Book Antiqua"/>
              </w:rPr>
            </w:pPr>
            <w:r w:rsidRPr="0097550F">
              <w:rPr>
                <w:rFonts w:ascii="Book Antiqua" w:hAnsi="Book Antiqua"/>
              </w:rPr>
              <w:t>Type of water drainage/sewer</w:t>
            </w:r>
          </w:p>
        </w:tc>
        <w:tc>
          <w:tcPr>
            <w:tcW w:w="1977" w:type="dxa"/>
          </w:tcPr>
          <w:p w14:paraId="367F3043" w14:textId="77777777" w:rsidR="00961E37" w:rsidRPr="0097550F" w:rsidRDefault="00961E37" w:rsidP="0097550F">
            <w:pPr>
              <w:spacing w:line="360" w:lineRule="auto"/>
              <w:jc w:val="both"/>
              <w:rPr>
                <w:rFonts w:ascii="Book Antiqua" w:hAnsi="Book Antiqua"/>
              </w:rPr>
            </w:pPr>
          </w:p>
        </w:tc>
        <w:tc>
          <w:tcPr>
            <w:tcW w:w="1978" w:type="dxa"/>
          </w:tcPr>
          <w:p w14:paraId="486B3E73" w14:textId="77777777" w:rsidR="00961E37" w:rsidRPr="0097550F" w:rsidRDefault="00961E37" w:rsidP="0097550F">
            <w:pPr>
              <w:spacing w:line="360" w:lineRule="auto"/>
              <w:jc w:val="both"/>
              <w:rPr>
                <w:rFonts w:ascii="Book Antiqua" w:hAnsi="Book Antiqua"/>
              </w:rPr>
            </w:pPr>
          </w:p>
        </w:tc>
        <w:tc>
          <w:tcPr>
            <w:tcW w:w="1408" w:type="dxa"/>
          </w:tcPr>
          <w:p w14:paraId="55479FE3" w14:textId="77777777" w:rsidR="00961E37" w:rsidRPr="0097550F" w:rsidRDefault="00961E37" w:rsidP="0097550F">
            <w:pPr>
              <w:spacing w:line="360" w:lineRule="auto"/>
              <w:jc w:val="both"/>
              <w:rPr>
                <w:rFonts w:ascii="Book Antiqua" w:hAnsi="Book Antiqua"/>
              </w:rPr>
            </w:pPr>
          </w:p>
        </w:tc>
        <w:tc>
          <w:tcPr>
            <w:tcW w:w="1045" w:type="dxa"/>
          </w:tcPr>
          <w:p w14:paraId="37CDA6B3" w14:textId="77777777" w:rsidR="00961E37" w:rsidRPr="0097550F" w:rsidRDefault="00961E37" w:rsidP="0097550F">
            <w:pPr>
              <w:spacing w:line="360" w:lineRule="auto"/>
              <w:jc w:val="both"/>
              <w:rPr>
                <w:rFonts w:ascii="Book Antiqua" w:hAnsi="Book Antiqua"/>
              </w:rPr>
            </w:pPr>
            <w:r w:rsidRPr="0097550F">
              <w:rPr>
                <w:rFonts w:ascii="Book Antiqua" w:hAnsi="Book Antiqua"/>
              </w:rPr>
              <w:t>0.781</w:t>
            </w:r>
          </w:p>
        </w:tc>
      </w:tr>
      <w:tr w:rsidR="00961E37" w:rsidRPr="0097550F" w14:paraId="23FE1D45" w14:textId="77777777" w:rsidTr="000B0748">
        <w:trPr>
          <w:trHeight w:val="242"/>
        </w:trPr>
        <w:tc>
          <w:tcPr>
            <w:tcW w:w="3675" w:type="dxa"/>
          </w:tcPr>
          <w:p w14:paraId="595E913E"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Public sewer</w:t>
            </w:r>
          </w:p>
        </w:tc>
        <w:tc>
          <w:tcPr>
            <w:tcW w:w="1977" w:type="dxa"/>
          </w:tcPr>
          <w:p w14:paraId="1BF6E0BA" w14:textId="77777777" w:rsidR="00961E37" w:rsidRPr="0097550F" w:rsidRDefault="00961E37" w:rsidP="0097550F">
            <w:pPr>
              <w:spacing w:line="360" w:lineRule="auto"/>
              <w:jc w:val="both"/>
              <w:rPr>
                <w:rFonts w:ascii="Book Antiqua" w:hAnsi="Book Antiqua"/>
              </w:rPr>
            </w:pPr>
            <w:r w:rsidRPr="0097550F">
              <w:rPr>
                <w:rFonts w:ascii="Book Antiqua" w:hAnsi="Book Antiqua"/>
              </w:rPr>
              <w:t>320</w:t>
            </w:r>
          </w:p>
        </w:tc>
        <w:tc>
          <w:tcPr>
            <w:tcW w:w="1978" w:type="dxa"/>
          </w:tcPr>
          <w:p w14:paraId="6917F3F1" w14:textId="77777777" w:rsidR="00961E37" w:rsidRPr="0097550F" w:rsidRDefault="00961E37" w:rsidP="0097550F">
            <w:pPr>
              <w:spacing w:line="360" w:lineRule="auto"/>
              <w:jc w:val="both"/>
              <w:rPr>
                <w:rFonts w:ascii="Book Antiqua" w:hAnsi="Book Antiqua"/>
              </w:rPr>
            </w:pPr>
            <w:r w:rsidRPr="0097550F">
              <w:rPr>
                <w:rFonts w:ascii="Book Antiqua" w:hAnsi="Book Antiqua"/>
              </w:rPr>
              <w:t>33 (10.3)</w:t>
            </w:r>
          </w:p>
        </w:tc>
        <w:tc>
          <w:tcPr>
            <w:tcW w:w="1408" w:type="dxa"/>
          </w:tcPr>
          <w:p w14:paraId="56F6637A" w14:textId="77777777" w:rsidR="00961E37" w:rsidRPr="0097550F" w:rsidRDefault="00961E37" w:rsidP="0097550F">
            <w:pPr>
              <w:spacing w:line="360" w:lineRule="auto"/>
              <w:jc w:val="both"/>
              <w:rPr>
                <w:rFonts w:ascii="Book Antiqua" w:hAnsi="Book Antiqua"/>
              </w:rPr>
            </w:pPr>
            <w:r w:rsidRPr="0097550F">
              <w:rPr>
                <w:rFonts w:ascii="Book Antiqua" w:hAnsi="Book Antiqua"/>
              </w:rPr>
              <w:t>7.3-14</w:t>
            </w:r>
          </w:p>
        </w:tc>
        <w:tc>
          <w:tcPr>
            <w:tcW w:w="1045" w:type="dxa"/>
          </w:tcPr>
          <w:p w14:paraId="455333FC" w14:textId="77777777" w:rsidR="00961E37" w:rsidRPr="0097550F" w:rsidRDefault="00961E37" w:rsidP="0097550F">
            <w:pPr>
              <w:spacing w:line="360" w:lineRule="auto"/>
              <w:jc w:val="both"/>
              <w:rPr>
                <w:rFonts w:ascii="Book Antiqua" w:hAnsi="Book Antiqua"/>
              </w:rPr>
            </w:pPr>
          </w:p>
        </w:tc>
      </w:tr>
      <w:tr w:rsidR="00961E37" w:rsidRPr="0097550F" w14:paraId="4BF0B73D" w14:textId="77777777" w:rsidTr="000B0748">
        <w:trPr>
          <w:trHeight w:val="250"/>
        </w:trPr>
        <w:tc>
          <w:tcPr>
            <w:tcW w:w="3675" w:type="dxa"/>
          </w:tcPr>
          <w:p w14:paraId="66B5A7EC"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Septic tank</w:t>
            </w:r>
          </w:p>
        </w:tc>
        <w:tc>
          <w:tcPr>
            <w:tcW w:w="1977" w:type="dxa"/>
          </w:tcPr>
          <w:p w14:paraId="61F7E9FD" w14:textId="77777777" w:rsidR="00961E37" w:rsidRPr="0097550F" w:rsidRDefault="00961E37" w:rsidP="0097550F">
            <w:pPr>
              <w:spacing w:line="360" w:lineRule="auto"/>
              <w:jc w:val="both"/>
              <w:rPr>
                <w:rFonts w:ascii="Book Antiqua" w:hAnsi="Book Antiqua"/>
              </w:rPr>
            </w:pPr>
            <w:r w:rsidRPr="0097550F">
              <w:rPr>
                <w:rFonts w:ascii="Book Antiqua" w:hAnsi="Book Antiqua"/>
              </w:rPr>
              <w:t>185</w:t>
            </w:r>
          </w:p>
        </w:tc>
        <w:tc>
          <w:tcPr>
            <w:tcW w:w="1978" w:type="dxa"/>
          </w:tcPr>
          <w:p w14:paraId="7ED88644" w14:textId="77777777" w:rsidR="00961E37" w:rsidRPr="0097550F" w:rsidRDefault="00961E37" w:rsidP="0097550F">
            <w:pPr>
              <w:spacing w:line="360" w:lineRule="auto"/>
              <w:jc w:val="both"/>
              <w:rPr>
                <w:rFonts w:ascii="Book Antiqua" w:hAnsi="Book Antiqua"/>
              </w:rPr>
            </w:pPr>
            <w:r w:rsidRPr="0097550F">
              <w:rPr>
                <w:rFonts w:ascii="Book Antiqua" w:hAnsi="Book Antiqua"/>
              </w:rPr>
              <w:t>18 (9.7)</w:t>
            </w:r>
          </w:p>
        </w:tc>
        <w:tc>
          <w:tcPr>
            <w:tcW w:w="1408" w:type="dxa"/>
          </w:tcPr>
          <w:p w14:paraId="53A3EC77" w14:textId="77777777" w:rsidR="00961E37" w:rsidRPr="0097550F" w:rsidRDefault="00961E37" w:rsidP="0097550F">
            <w:pPr>
              <w:spacing w:line="360" w:lineRule="auto"/>
              <w:jc w:val="both"/>
              <w:rPr>
                <w:rFonts w:ascii="Book Antiqua" w:hAnsi="Book Antiqua"/>
              </w:rPr>
            </w:pPr>
            <w:r w:rsidRPr="0097550F">
              <w:rPr>
                <w:rFonts w:ascii="Book Antiqua" w:hAnsi="Book Antiqua"/>
              </w:rPr>
              <w:t>6.1-14.6</w:t>
            </w:r>
          </w:p>
        </w:tc>
        <w:tc>
          <w:tcPr>
            <w:tcW w:w="1045" w:type="dxa"/>
          </w:tcPr>
          <w:p w14:paraId="52B3848B" w14:textId="77777777" w:rsidR="00961E37" w:rsidRPr="0097550F" w:rsidRDefault="00961E37" w:rsidP="0097550F">
            <w:pPr>
              <w:spacing w:line="360" w:lineRule="auto"/>
              <w:jc w:val="both"/>
              <w:rPr>
                <w:rFonts w:ascii="Book Antiqua" w:hAnsi="Book Antiqua"/>
              </w:rPr>
            </w:pPr>
          </w:p>
        </w:tc>
      </w:tr>
      <w:tr w:rsidR="00961E37" w:rsidRPr="0097550F" w14:paraId="1C842DBD" w14:textId="77777777" w:rsidTr="000B0748">
        <w:trPr>
          <w:trHeight w:val="242"/>
        </w:trPr>
        <w:tc>
          <w:tcPr>
            <w:tcW w:w="3675" w:type="dxa"/>
          </w:tcPr>
          <w:p w14:paraId="6CB28AD4"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Others</w:t>
            </w:r>
          </w:p>
        </w:tc>
        <w:tc>
          <w:tcPr>
            <w:tcW w:w="1977" w:type="dxa"/>
          </w:tcPr>
          <w:p w14:paraId="1884E7E5" w14:textId="77777777" w:rsidR="00961E37" w:rsidRPr="0097550F" w:rsidRDefault="00961E37" w:rsidP="0097550F">
            <w:pPr>
              <w:spacing w:line="360" w:lineRule="auto"/>
              <w:jc w:val="both"/>
              <w:rPr>
                <w:rFonts w:ascii="Book Antiqua" w:hAnsi="Book Antiqua"/>
              </w:rPr>
            </w:pPr>
            <w:r w:rsidRPr="0097550F">
              <w:rPr>
                <w:rFonts w:ascii="Book Antiqua" w:hAnsi="Book Antiqua"/>
              </w:rPr>
              <w:t>4</w:t>
            </w:r>
          </w:p>
        </w:tc>
        <w:tc>
          <w:tcPr>
            <w:tcW w:w="1978" w:type="dxa"/>
          </w:tcPr>
          <w:p w14:paraId="3DC0FFDA" w14:textId="77777777" w:rsidR="00961E37" w:rsidRPr="0097550F" w:rsidRDefault="00961E37" w:rsidP="0097550F">
            <w:pPr>
              <w:spacing w:line="360" w:lineRule="auto"/>
              <w:jc w:val="both"/>
              <w:rPr>
                <w:rFonts w:ascii="Book Antiqua" w:hAnsi="Book Antiqua"/>
              </w:rPr>
            </w:pPr>
            <w:r w:rsidRPr="0097550F">
              <w:rPr>
                <w:rFonts w:ascii="Book Antiqua" w:hAnsi="Book Antiqua"/>
              </w:rPr>
              <w:t>0 (0)</w:t>
            </w:r>
          </w:p>
        </w:tc>
        <w:tc>
          <w:tcPr>
            <w:tcW w:w="1408" w:type="dxa"/>
          </w:tcPr>
          <w:p w14:paraId="302428DC" w14:textId="77777777" w:rsidR="00961E37" w:rsidRPr="0097550F" w:rsidRDefault="00961E37" w:rsidP="0097550F">
            <w:pPr>
              <w:spacing w:line="360" w:lineRule="auto"/>
              <w:jc w:val="both"/>
              <w:rPr>
                <w:rFonts w:ascii="Book Antiqua" w:hAnsi="Book Antiqua"/>
              </w:rPr>
            </w:pPr>
            <w:r w:rsidRPr="0097550F">
              <w:rPr>
                <w:rFonts w:ascii="Book Antiqua" w:hAnsi="Book Antiqua"/>
              </w:rPr>
              <w:t>0-60.2</w:t>
            </w:r>
            <w:r w:rsidRPr="0097550F">
              <w:rPr>
                <w:rFonts w:ascii="Book Antiqua" w:hAnsi="Book Antiqua"/>
                <w:vertAlign w:val="superscript"/>
              </w:rPr>
              <w:t>2</w:t>
            </w:r>
          </w:p>
        </w:tc>
        <w:tc>
          <w:tcPr>
            <w:tcW w:w="1045" w:type="dxa"/>
          </w:tcPr>
          <w:p w14:paraId="76405184" w14:textId="77777777" w:rsidR="00961E37" w:rsidRPr="0097550F" w:rsidRDefault="00961E37" w:rsidP="0097550F">
            <w:pPr>
              <w:spacing w:line="360" w:lineRule="auto"/>
              <w:jc w:val="both"/>
              <w:rPr>
                <w:rFonts w:ascii="Book Antiqua" w:hAnsi="Book Antiqua"/>
              </w:rPr>
            </w:pPr>
          </w:p>
        </w:tc>
      </w:tr>
      <w:tr w:rsidR="00961E37" w:rsidRPr="0097550F" w14:paraId="44AE69DD" w14:textId="77777777" w:rsidTr="000B0748">
        <w:trPr>
          <w:trHeight w:val="242"/>
        </w:trPr>
        <w:tc>
          <w:tcPr>
            <w:tcW w:w="3675" w:type="dxa"/>
          </w:tcPr>
          <w:p w14:paraId="15DB7E02" w14:textId="77777777" w:rsidR="00961E37" w:rsidRPr="0097550F" w:rsidRDefault="00961E37" w:rsidP="0097550F">
            <w:pPr>
              <w:spacing w:line="360" w:lineRule="auto"/>
              <w:jc w:val="both"/>
              <w:rPr>
                <w:rFonts w:ascii="Book Antiqua" w:hAnsi="Book Antiqua"/>
              </w:rPr>
            </w:pPr>
            <w:r w:rsidRPr="0097550F">
              <w:rPr>
                <w:rFonts w:ascii="Book Antiqua" w:hAnsi="Book Antiqua"/>
              </w:rPr>
              <w:t>Waste disposal</w:t>
            </w:r>
          </w:p>
        </w:tc>
        <w:tc>
          <w:tcPr>
            <w:tcW w:w="1977" w:type="dxa"/>
          </w:tcPr>
          <w:p w14:paraId="207DDE1B" w14:textId="77777777" w:rsidR="00961E37" w:rsidRPr="0097550F" w:rsidRDefault="00961E37" w:rsidP="0097550F">
            <w:pPr>
              <w:spacing w:line="360" w:lineRule="auto"/>
              <w:jc w:val="both"/>
              <w:rPr>
                <w:rFonts w:ascii="Book Antiqua" w:hAnsi="Book Antiqua"/>
              </w:rPr>
            </w:pPr>
          </w:p>
        </w:tc>
        <w:tc>
          <w:tcPr>
            <w:tcW w:w="1978" w:type="dxa"/>
          </w:tcPr>
          <w:p w14:paraId="17BE814F" w14:textId="77777777" w:rsidR="00961E37" w:rsidRPr="0097550F" w:rsidRDefault="00961E37" w:rsidP="0097550F">
            <w:pPr>
              <w:spacing w:line="360" w:lineRule="auto"/>
              <w:jc w:val="both"/>
              <w:rPr>
                <w:rFonts w:ascii="Book Antiqua" w:hAnsi="Book Antiqua"/>
              </w:rPr>
            </w:pPr>
          </w:p>
        </w:tc>
        <w:tc>
          <w:tcPr>
            <w:tcW w:w="1408" w:type="dxa"/>
          </w:tcPr>
          <w:p w14:paraId="027382D4" w14:textId="77777777" w:rsidR="00961E37" w:rsidRPr="0097550F" w:rsidRDefault="00961E37" w:rsidP="0097550F">
            <w:pPr>
              <w:spacing w:line="360" w:lineRule="auto"/>
              <w:jc w:val="both"/>
              <w:rPr>
                <w:rFonts w:ascii="Book Antiqua" w:hAnsi="Book Antiqua"/>
              </w:rPr>
            </w:pPr>
          </w:p>
        </w:tc>
        <w:tc>
          <w:tcPr>
            <w:tcW w:w="1045" w:type="dxa"/>
          </w:tcPr>
          <w:p w14:paraId="246EAB4D" w14:textId="77777777" w:rsidR="00961E37" w:rsidRPr="0097550F" w:rsidRDefault="00961E37" w:rsidP="0097550F">
            <w:pPr>
              <w:spacing w:line="360" w:lineRule="auto"/>
              <w:jc w:val="both"/>
              <w:rPr>
                <w:rFonts w:ascii="Book Antiqua" w:hAnsi="Book Antiqua"/>
              </w:rPr>
            </w:pPr>
            <w:r w:rsidRPr="0097550F">
              <w:rPr>
                <w:rFonts w:ascii="Book Antiqua" w:hAnsi="Book Antiqua"/>
              </w:rPr>
              <w:t>1.000</w:t>
            </w:r>
          </w:p>
        </w:tc>
      </w:tr>
      <w:tr w:rsidR="00961E37" w:rsidRPr="0097550F" w14:paraId="1D27679C" w14:textId="77777777" w:rsidTr="000B0748">
        <w:trPr>
          <w:trHeight w:val="242"/>
        </w:trPr>
        <w:tc>
          <w:tcPr>
            <w:tcW w:w="3675" w:type="dxa"/>
          </w:tcPr>
          <w:p w14:paraId="7220194D"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Public</w:t>
            </w:r>
          </w:p>
        </w:tc>
        <w:tc>
          <w:tcPr>
            <w:tcW w:w="1977" w:type="dxa"/>
          </w:tcPr>
          <w:p w14:paraId="54778CE4" w14:textId="77777777" w:rsidR="00961E37" w:rsidRPr="0097550F" w:rsidRDefault="00961E37" w:rsidP="0097550F">
            <w:pPr>
              <w:spacing w:line="360" w:lineRule="auto"/>
              <w:jc w:val="both"/>
              <w:rPr>
                <w:rFonts w:ascii="Book Antiqua" w:hAnsi="Book Antiqua"/>
              </w:rPr>
            </w:pPr>
            <w:r w:rsidRPr="0097550F">
              <w:rPr>
                <w:rFonts w:ascii="Book Antiqua" w:hAnsi="Book Antiqua"/>
              </w:rPr>
              <w:t>501</w:t>
            </w:r>
          </w:p>
        </w:tc>
        <w:tc>
          <w:tcPr>
            <w:tcW w:w="1978" w:type="dxa"/>
          </w:tcPr>
          <w:p w14:paraId="0964F2A7" w14:textId="77777777" w:rsidR="00961E37" w:rsidRPr="0097550F" w:rsidRDefault="00961E37" w:rsidP="0097550F">
            <w:pPr>
              <w:spacing w:line="360" w:lineRule="auto"/>
              <w:jc w:val="both"/>
              <w:rPr>
                <w:rFonts w:ascii="Book Antiqua" w:hAnsi="Book Antiqua"/>
              </w:rPr>
            </w:pPr>
            <w:r w:rsidRPr="0097550F">
              <w:rPr>
                <w:rFonts w:ascii="Book Antiqua" w:hAnsi="Book Antiqua"/>
              </w:rPr>
              <w:t>51 (10.2)</w:t>
            </w:r>
          </w:p>
        </w:tc>
        <w:tc>
          <w:tcPr>
            <w:tcW w:w="1408" w:type="dxa"/>
          </w:tcPr>
          <w:p w14:paraId="00BDB2C2" w14:textId="77777777" w:rsidR="00961E37" w:rsidRPr="0097550F" w:rsidRDefault="00961E37" w:rsidP="0097550F">
            <w:pPr>
              <w:spacing w:line="360" w:lineRule="auto"/>
              <w:jc w:val="both"/>
              <w:rPr>
                <w:rFonts w:ascii="Book Antiqua" w:hAnsi="Book Antiqua"/>
              </w:rPr>
            </w:pPr>
            <w:r w:rsidRPr="0097550F">
              <w:rPr>
                <w:rFonts w:ascii="Book Antiqua" w:hAnsi="Book Antiqua"/>
              </w:rPr>
              <w:t>7.8-13.1</w:t>
            </w:r>
          </w:p>
        </w:tc>
        <w:tc>
          <w:tcPr>
            <w:tcW w:w="1045" w:type="dxa"/>
          </w:tcPr>
          <w:p w14:paraId="087F77E6" w14:textId="77777777" w:rsidR="00961E37" w:rsidRPr="0097550F" w:rsidRDefault="00961E37" w:rsidP="0097550F">
            <w:pPr>
              <w:spacing w:line="360" w:lineRule="auto"/>
              <w:jc w:val="both"/>
              <w:rPr>
                <w:rFonts w:ascii="Book Antiqua" w:hAnsi="Book Antiqua"/>
              </w:rPr>
            </w:pPr>
          </w:p>
        </w:tc>
      </w:tr>
      <w:tr w:rsidR="00961E37" w:rsidRPr="0097550F" w14:paraId="6BBF6068" w14:textId="77777777" w:rsidTr="000B0748">
        <w:trPr>
          <w:trHeight w:val="250"/>
        </w:trPr>
        <w:tc>
          <w:tcPr>
            <w:tcW w:w="3675" w:type="dxa"/>
          </w:tcPr>
          <w:p w14:paraId="0BBE7B5E"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Burning</w:t>
            </w:r>
          </w:p>
        </w:tc>
        <w:tc>
          <w:tcPr>
            <w:tcW w:w="1977" w:type="dxa"/>
          </w:tcPr>
          <w:p w14:paraId="258F7D02" w14:textId="77777777" w:rsidR="00961E37" w:rsidRPr="0097550F" w:rsidRDefault="00961E37" w:rsidP="0097550F">
            <w:pPr>
              <w:spacing w:line="360" w:lineRule="auto"/>
              <w:jc w:val="both"/>
              <w:rPr>
                <w:rFonts w:ascii="Book Antiqua" w:hAnsi="Book Antiqua"/>
              </w:rPr>
            </w:pPr>
            <w:r w:rsidRPr="0097550F">
              <w:rPr>
                <w:rFonts w:ascii="Book Antiqua" w:hAnsi="Book Antiqua"/>
              </w:rPr>
              <w:t xml:space="preserve">5 </w:t>
            </w:r>
          </w:p>
        </w:tc>
        <w:tc>
          <w:tcPr>
            <w:tcW w:w="1978" w:type="dxa"/>
          </w:tcPr>
          <w:p w14:paraId="0CBB8C3C" w14:textId="77777777" w:rsidR="00961E37" w:rsidRPr="0097550F" w:rsidRDefault="00961E37" w:rsidP="0097550F">
            <w:pPr>
              <w:spacing w:line="360" w:lineRule="auto"/>
              <w:jc w:val="both"/>
              <w:rPr>
                <w:rFonts w:ascii="Book Antiqua" w:hAnsi="Book Antiqua"/>
              </w:rPr>
            </w:pPr>
            <w:r w:rsidRPr="0097550F">
              <w:rPr>
                <w:rFonts w:ascii="Book Antiqua" w:hAnsi="Book Antiqua"/>
              </w:rPr>
              <w:t>0 (0)</w:t>
            </w:r>
          </w:p>
        </w:tc>
        <w:tc>
          <w:tcPr>
            <w:tcW w:w="1408" w:type="dxa"/>
          </w:tcPr>
          <w:p w14:paraId="11FF951B" w14:textId="77777777" w:rsidR="00961E37" w:rsidRPr="0097550F" w:rsidRDefault="00961E37" w:rsidP="0097550F">
            <w:pPr>
              <w:spacing w:line="360" w:lineRule="auto"/>
              <w:jc w:val="both"/>
              <w:rPr>
                <w:rFonts w:ascii="Book Antiqua" w:hAnsi="Book Antiqua"/>
              </w:rPr>
            </w:pPr>
            <w:r w:rsidRPr="0097550F">
              <w:rPr>
                <w:rFonts w:ascii="Book Antiqua" w:hAnsi="Book Antiqua"/>
              </w:rPr>
              <w:t>0-52.2</w:t>
            </w:r>
            <w:r w:rsidRPr="0097550F">
              <w:rPr>
                <w:rFonts w:ascii="Book Antiqua" w:hAnsi="Book Antiqua"/>
                <w:vertAlign w:val="superscript"/>
              </w:rPr>
              <w:t>2</w:t>
            </w:r>
          </w:p>
        </w:tc>
        <w:tc>
          <w:tcPr>
            <w:tcW w:w="1045" w:type="dxa"/>
          </w:tcPr>
          <w:p w14:paraId="1507EA97" w14:textId="77777777" w:rsidR="00961E37" w:rsidRPr="0097550F" w:rsidRDefault="00961E37" w:rsidP="0097550F">
            <w:pPr>
              <w:spacing w:line="360" w:lineRule="auto"/>
              <w:jc w:val="both"/>
              <w:rPr>
                <w:rFonts w:ascii="Book Antiqua" w:hAnsi="Book Antiqua"/>
              </w:rPr>
            </w:pPr>
          </w:p>
        </w:tc>
      </w:tr>
      <w:tr w:rsidR="00961E37" w:rsidRPr="0097550F" w14:paraId="7228BE5F" w14:textId="77777777" w:rsidTr="000B0748">
        <w:trPr>
          <w:trHeight w:val="242"/>
        </w:trPr>
        <w:tc>
          <w:tcPr>
            <w:tcW w:w="3675" w:type="dxa"/>
          </w:tcPr>
          <w:p w14:paraId="27E26B29"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Slurry</w:t>
            </w:r>
          </w:p>
        </w:tc>
        <w:tc>
          <w:tcPr>
            <w:tcW w:w="1977" w:type="dxa"/>
          </w:tcPr>
          <w:p w14:paraId="3435B905" w14:textId="77777777" w:rsidR="00961E37" w:rsidRPr="0097550F" w:rsidRDefault="00961E37" w:rsidP="0097550F">
            <w:pPr>
              <w:spacing w:line="360" w:lineRule="auto"/>
              <w:jc w:val="both"/>
              <w:rPr>
                <w:rFonts w:ascii="Book Antiqua" w:hAnsi="Book Antiqua"/>
              </w:rPr>
            </w:pPr>
            <w:r w:rsidRPr="0097550F">
              <w:rPr>
                <w:rFonts w:ascii="Book Antiqua" w:hAnsi="Book Antiqua"/>
              </w:rPr>
              <w:t>2</w:t>
            </w:r>
          </w:p>
        </w:tc>
        <w:tc>
          <w:tcPr>
            <w:tcW w:w="1978" w:type="dxa"/>
          </w:tcPr>
          <w:p w14:paraId="0C07C658" w14:textId="77777777" w:rsidR="00961E37" w:rsidRPr="0097550F" w:rsidRDefault="00961E37" w:rsidP="0097550F">
            <w:pPr>
              <w:spacing w:line="360" w:lineRule="auto"/>
              <w:jc w:val="both"/>
              <w:rPr>
                <w:rFonts w:ascii="Book Antiqua" w:hAnsi="Book Antiqua"/>
              </w:rPr>
            </w:pPr>
            <w:r w:rsidRPr="0097550F">
              <w:rPr>
                <w:rFonts w:ascii="Book Antiqua" w:hAnsi="Book Antiqua"/>
              </w:rPr>
              <w:t>0 (0)</w:t>
            </w:r>
          </w:p>
        </w:tc>
        <w:tc>
          <w:tcPr>
            <w:tcW w:w="1408" w:type="dxa"/>
          </w:tcPr>
          <w:p w14:paraId="2150C30F" w14:textId="77777777" w:rsidR="00961E37" w:rsidRPr="0097550F" w:rsidRDefault="00961E37" w:rsidP="0097550F">
            <w:pPr>
              <w:spacing w:line="360" w:lineRule="auto"/>
              <w:jc w:val="both"/>
              <w:rPr>
                <w:rFonts w:ascii="Book Antiqua" w:hAnsi="Book Antiqua"/>
              </w:rPr>
            </w:pPr>
            <w:r w:rsidRPr="0097550F">
              <w:rPr>
                <w:rFonts w:ascii="Book Antiqua" w:hAnsi="Book Antiqua"/>
              </w:rPr>
              <w:t>0-84.1</w:t>
            </w:r>
            <w:r w:rsidRPr="0097550F">
              <w:rPr>
                <w:rFonts w:ascii="Book Antiqua" w:hAnsi="Book Antiqua"/>
                <w:vertAlign w:val="superscript"/>
              </w:rPr>
              <w:t>2</w:t>
            </w:r>
          </w:p>
        </w:tc>
        <w:tc>
          <w:tcPr>
            <w:tcW w:w="1045" w:type="dxa"/>
          </w:tcPr>
          <w:p w14:paraId="3257ECEB" w14:textId="77777777" w:rsidR="00961E37" w:rsidRPr="0097550F" w:rsidRDefault="00961E37" w:rsidP="0097550F">
            <w:pPr>
              <w:spacing w:line="360" w:lineRule="auto"/>
              <w:jc w:val="both"/>
              <w:rPr>
                <w:rFonts w:ascii="Book Antiqua" w:hAnsi="Book Antiqua"/>
              </w:rPr>
            </w:pPr>
          </w:p>
        </w:tc>
      </w:tr>
      <w:tr w:rsidR="00961E37" w:rsidRPr="0097550F" w14:paraId="481927DE" w14:textId="77777777" w:rsidTr="000B0748">
        <w:trPr>
          <w:trHeight w:val="242"/>
        </w:trPr>
        <w:tc>
          <w:tcPr>
            <w:tcW w:w="3675" w:type="dxa"/>
          </w:tcPr>
          <w:p w14:paraId="201C3BE6" w14:textId="77777777" w:rsidR="00961E37" w:rsidRPr="0097550F" w:rsidRDefault="00961E37" w:rsidP="0097550F">
            <w:pPr>
              <w:spacing w:line="360" w:lineRule="auto"/>
              <w:jc w:val="both"/>
              <w:rPr>
                <w:rFonts w:ascii="Book Antiqua" w:hAnsi="Book Antiqua"/>
              </w:rPr>
            </w:pPr>
            <w:r w:rsidRPr="0097550F">
              <w:rPr>
                <w:rFonts w:ascii="Book Antiqua" w:hAnsi="Book Antiqua"/>
              </w:rPr>
              <w:t>Having pet animals</w:t>
            </w:r>
          </w:p>
        </w:tc>
        <w:tc>
          <w:tcPr>
            <w:tcW w:w="1977" w:type="dxa"/>
          </w:tcPr>
          <w:p w14:paraId="7632A3EB" w14:textId="77777777" w:rsidR="00961E37" w:rsidRPr="0097550F" w:rsidRDefault="00961E37" w:rsidP="0097550F">
            <w:pPr>
              <w:spacing w:line="360" w:lineRule="auto"/>
              <w:jc w:val="both"/>
              <w:rPr>
                <w:rFonts w:ascii="Book Antiqua" w:hAnsi="Book Antiqua"/>
              </w:rPr>
            </w:pPr>
          </w:p>
        </w:tc>
        <w:tc>
          <w:tcPr>
            <w:tcW w:w="1978" w:type="dxa"/>
          </w:tcPr>
          <w:p w14:paraId="0FC76583" w14:textId="77777777" w:rsidR="00961E37" w:rsidRPr="0097550F" w:rsidRDefault="00961E37" w:rsidP="0097550F">
            <w:pPr>
              <w:spacing w:line="360" w:lineRule="auto"/>
              <w:jc w:val="both"/>
              <w:rPr>
                <w:rFonts w:ascii="Book Antiqua" w:hAnsi="Book Antiqua"/>
              </w:rPr>
            </w:pPr>
          </w:p>
        </w:tc>
        <w:tc>
          <w:tcPr>
            <w:tcW w:w="1408" w:type="dxa"/>
          </w:tcPr>
          <w:p w14:paraId="6F8DFEDF" w14:textId="77777777" w:rsidR="00961E37" w:rsidRPr="0097550F" w:rsidRDefault="00961E37" w:rsidP="0097550F">
            <w:pPr>
              <w:spacing w:line="360" w:lineRule="auto"/>
              <w:jc w:val="both"/>
              <w:rPr>
                <w:rFonts w:ascii="Book Antiqua" w:hAnsi="Book Antiqua"/>
              </w:rPr>
            </w:pPr>
          </w:p>
        </w:tc>
        <w:tc>
          <w:tcPr>
            <w:tcW w:w="1045" w:type="dxa"/>
          </w:tcPr>
          <w:p w14:paraId="35779844" w14:textId="77777777" w:rsidR="00961E37" w:rsidRPr="0097550F" w:rsidRDefault="00961E37" w:rsidP="0097550F">
            <w:pPr>
              <w:spacing w:line="360" w:lineRule="auto"/>
              <w:jc w:val="both"/>
              <w:rPr>
                <w:rFonts w:ascii="Book Antiqua" w:hAnsi="Book Antiqua"/>
              </w:rPr>
            </w:pPr>
            <w:r w:rsidRPr="0097550F">
              <w:rPr>
                <w:rFonts w:ascii="Book Antiqua" w:hAnsi="Book Antiqua"/>
              </w:rPr>
              <w:t>0.039</w:t>
            </w:r>
          </w:p>
        </w:tc>
      </w:tr>
      <w:tr w:rsidR="00961E37" w:rsidRPr="0097550F" w14:paraId="69B740D5" w14:textId="77777777" w:rsidTr="000B0748">
        <w:trPr>
          <w:trHeight w:val="250"/>
        </w:trPr>
        <w:tc>
          <w:tcPr>
            <w:tcW w:w="3675" w:type="dxa"/>
          </w:tcPr>
          <w:p w14:paraId="081B4E36"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Yes</w:t>
            </w:r>
          </w:p>
        </w:tc>
        <w:tc>
          <w:tcPr>
            <w:tcW w:w="1977" w:type="dxa"/>
          </w:tcPr>
          <w:p w14:paraId="1A9429F0" w14:textId="77777777" w:rsidR="00961E37" w:rsidRPr="0097550F" w:rsidRDefault="00961E37" w:rsidP="0097550F">
            <w:pPr>
              <w:spacing w:line="360" w:lineRule="auto"/>
              <w:jc w:val="both"/>
              <w:rPr>
                <w:rFonts w:ascii="Book Antiqua" w:hAnsi="Book Antiqua"/>
              </w:rPr>
            </w:pPr>
            <w:r w:rsidRPr="0097550F">
              <w:rPr>
                <w:rFonts w:ascii="Book Antiqua" w:hAnsi="Book Antiqua"/>
              </w:rPr>
              <w:t>265</w:t>
            </w:r>
          </w:p>
        </w:tc>
        <w:tc>
          <w:tcPr>
            <w:tcW w:w="1978" w:type="dxa"/>
          </w:tcPr>
          <w:p w14:paraId="41199821" w14:textId="77777777" w:rsidR="00961E37" w:rsidRPr="0097550F" w:rsidRDefault="00961E37" w:rsidP="0097550F">
            <w:pPr>
              <w:spacing w:line="360" w:lineRule="auto"/>
              <w:jc w:val="both"/>
              <w:rPr>
                <w:rFonts w:ascii="Book Antiqua" w:hAnsi="Book Antiqua"/>
              </w:rPr>
            </w:pPr>
            <w:r w:rsidRPr="0097550F">
              <w:rPr>
                <w:rFonts w:ascii="Book Antiqua" w:hAnsi="Book Antiqua"/>
              </w:rPr>
              <w:t>33 (12.5)</w:t>
            </w:r>
          </w:p>
        </w:tc>
        <w:tc>
          <w:tcPr>
            <w:tcW w:w="1408" w:type="dxa"/>
          </w:tcPr>
          <w:p w14:paraId="0DEE0FD2" w14:textId="77777777" w:rsidR="00961E37" w:rsidRPr="0097550F" w:rsidRDefault="00961E37" w:rsidP="0097550F">
            <w:pPr>
              <w:spacing w:line="360" w:lineRule="auto"/>
              <w:jc w:val="both"/>
              <w:rPr>
                <w:rFonts w:ascii="Book Antiqua" w:hAnsi="Book Antiqua"/>
              </w:rPr>
            </w:pPr>
            <w:r w:rsidRPr="0097550F">
              <w:rPr>
                <w:rFonts w:ascii="Book Antiqua" w:hAnsi="Book Antiqua"/>
              </w:rPr>
              <w:t>8.9-16.8</w:t>
            </w:r>
          </w:p>
        </w:tc>
        <w:tc>
          <w:tcPr>
            <w:tcW w:w="1045" w:type="dxa"/>
          </w:tcPr>
          <w:p w14:paraId="00E19900" w14:textId="77777777" w:rsidR="00961E37" w:rsidRPr="0097550F" w:rsidRDefault="00961E37" w:rsidP="0097550F">
            <w:pPr>
              <w:spacing w:line="360" w:lineRule="auto"/>
              <w:jc w:val="both"/>
              <w:rPr>
                <w:rFonts w:ascii="Book Antiqua" w:hAnsi="Book Antiqua"/>
              </w:rPr>
            </w:pPr>
          </w:p>
        </w:tc>
      </w:tr>
      <w:tr w:rsidR="00961E37" w:rsidRPr="0097550F" w14:paraId="34DA63DD" w14:textId="77777777" w:rsidTr="000B0748">
        <w:trPr>
          <w:trHeight w:val="242"/>
        </w:trPr>
        <w:tc>
          <w:tcPr>
            <w:tcW w:w="3675" w:type="dxa"/>
          </w:tcPr>
          <w:p w14:paraId="363F0F2F"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No</w:t>
            </w:r>
          </w:p>
        </w:tc>
        <w:tc>
          <w:tcPr>
            <w:tcW w:w="1977" w:type="dxa"/>
          </w:tcPr>
          <w:p w14:paraId="2C366148" w14:textId="77777777" w:rsidR="00961E37" w:rsidRPr="0097550F" w:rsidRDefault="00961E37" w:rsidP="0097550F">
            <w:pPr>
              <w:spacing w:line="360" w:lineRule="auto"/>
              <w:jc w:val="both"/>
              <w:rPr>
                <w:rFonts w:ascii="Book Antiqua" w:hAnsi="Book Antiqua"/>
              </w:rPr>
            </w:pPr>
            <w:r w:rsidRPr="0097550F">
              <w:rPr>
                <w:rFonts w:ascii="Book Antiqua" w:hAnsi="Book Antiqua"/>
              </w:rPr>
              <w:t>243</w:t>
            </w:r>
          </w:p>
        </w:tc>
        <w:tc>
          <w:tcPr>
            <w:tcW w:w="1978" w:type="dxa"/>
          </w:tcPr>
          <w:p w14:paraId="3D3ECD84" w14:textId="77777777" w:rsidR="00961E37" w:rsidRPr="0097550F" w:rsidRDefault="00961E37" w:rsidP="0097550F">
            <w:pPr>
              <w:spacing w:line="360" w:lineRule="auto"/>
              <w:jc w:val="both"/>
              <w:rPr>
                <w:rFonts w:ascii="Book Antiqua" w:hAnsi="Book Antiqua"/>
              </w:rPr>
            </w:pPr>
            <w:r w:rsidRPr="0097550F">
              <w:rPr>
                <w:rFonts w:ascii="Book Antiqua" w:hAnsi="Book Antiqua"/>
              </w:rPr>
              <w:t>17 (7.0)</w:t>
            </w:r>
          </w:p>
        </w:tc>
        <w:tc>
          <w:tcPr>
            <w:tcW w:w="1408" w:type="dxa"/>
          </w:tcPr>
          <w:p w14:paraId="2D5F09EF" w14:textId="77777777" w:rsidR="00961E37" w:rsidRPr="0097550F" w:rsidRDefault="00961E37" w:rsidP="0097550F">
            <w:pPr>
              <w:spacing w:line="360" w:lineRule="auto"/>
              <w:jc w:val="both"/>
              <w:rPr>
                <w:rFonts w:ascii="Book Antiqua" w:hAnsi="Book Antiqua"/>
              </w:rPr>
            </w:pPr>
            <w:r w:rsidRPr="0097550F">
              <w:rPr>
                <w:rFonts w:ascii="Book Antiqua" w:hAnsi="Book Antiqua"/>
              </w:rPr>
              <w:t>4.3-10.7</w:t>
            </w:r>
          </w:p>
        </w:tc>
        <w:tc>
          <w:tcPr>
            <w:tcW w:w="1045" w:type="dxa"/>
          </w:tcPr>
          <w:p w14:paraId="320CEC84" w14:textId="77777777" w:rsidR="00961E37" w:rsidRPr="0097550F" w:rsidRDefault="00961E37" w:rsidP="0097550F">
            <w:pPr>
              <w:spacing w:line="360" w:lineRule="auto"/>
              <w:jc w:val="both"/>
              <w:rPr>
                <w:rFonts w:ascii="Book Antiqua" w:hAnsi="Book Antiqua"/>
              </w:rPr>
            </w:pPr>
          </w:p>
        </w:tc>
      </w:tr>
      <w:tr w:rsidR="00961E37" w:rsidRPr="0097550F" w14:paraId="3162ED95" w14:textId="77777777" w:rsidTr="000B0748">
        <w:trPr>
          <w:trHeight w:val="242"/>
        </w:trPr>
        <w:tc>
          <w:tcPr>
            <w:tcW w:w="3675" w:type="dxa"/>
          </w:tcPr>
          <w:p w14:paraId="3935DBF1" w14:textId="77777777" w:rsidR="00961E37" w:rsidRPr="0097550F" w:rsidRDefault="00961E37" w:rsidP="0097550F">
            <w:pPr>
              <w:spacing w:line="360" w:lineRule="auto"/>
              <w:jc w:val="both"/>
              <w:rPr>
                <w:rFonts w:ascii="Book Antiqua" w:hAnsi="Book Antiqua"/>
              </w:rPr>
            </w:pPr>
            <w:r w:rsidRPr="0097550F">
              <w:rPr>
                <w:rFonts w:ascii="Book Antiqua" w:hAnsi="Book Antiqua"/>
              </w:rPr>
              <w:t>Having domestic animals</w:t>
            </w:r>
          </w:p>
        </w:tc>
        <w:tc>
          <w:tcPr>
            <w:tcW w:w="1977" w:type="dxa"/>
          </w:tcPr>
          <w:p w14:paraId="62439167" w14:textId="77777777" w:rsidR="00961E37" w:rsidRPr="0097550F" w:rsidRDefault="00961E37" w:rsidP="0097550F">
            <w:pPr>
              <w:spacing w:line="360" w:lineRule="auto"/>
              <w:jc w:val="both"/>
              <w:rPr>
                <w:rFonts w:ascii="Book Antiqua" w:hAnsi="Book Antiqua"/>
              </w:rPr>
            </w:pPr>
          </w:p>
        </w:tc>
        <w:tc>
          <w:tcPr>
            <w:tcW w:w="1978" w:type="dxa"/>
          </w:tcPr>
          <w:p w14:paraId="552E08FD" w14:textId="77777777" w:rsidR="00961E37" w:rsidRPr="0097550F" w:rsidRDefault="00961E37" w:rsidP="0097550F">
            <w:pPr>
              <w:spacing w:line="360" w:lineRule="auto"/>
              <w:jc w:val="both"/>
              <w:rPr>
                <w:rFonts w:ascii="Book Antiqua" w:hAnsi="Book Antiqua"/>
              </w:rPr>
            </w:pPr>
          </w:p>
        </w:tc>
        <w:tc>
          <w:tcPr>
            <w:tcW w:w="1408" w:type="dxa"/>
          </w:tcPr>
          <w:p w14:paraId="621BB351" w14:textId="77777777" w:rsidR="00961E37" w:rsidRPr="0097550F" w:rsidRDefault="00961E37" w:rsidP="0097550F">
            <w:pPr>
              <w:spacing w:line="360" w:lineRule="auto"/>
              <w:jc w:val="both"/>
              <w:rPr>
                <w:rFonts w:ascii="Book Antiqua" w:hAnsi="Book Antiqua"/>
              </w:rPr>
            </w:pPr>
          </w:p>
        </w:tc>
        <w:tc>
          <w:tcPr>
            <w:tcW w:w="1045" w:type="dxa"/>
          </w:tcPr>
          <w:p w14:paraId="5BBB095C" w14:textId="77777777" w:rsidR="00961E37" w:rsidRPr="0097550F" w:rsidRDefault="00961E37" w:rsidP="0097550F">
            <w:pPr>
              <w:spacing w:line="360" w:lineRule="auto"/>
              <w:jc w:val="both"/>
              <w:rPr>
                <w:rFonts w:ascii="Book Antiqua" w:hAnsi="Book Antiqua"/>
              </w:rPr>
            </w:pPr>
            <w:r w:rsidRPr="0097550F">
              <w:rPr>
                <w:rFonts w:ascii="Book Antiqua" w:hAnsi="Book Antiqua"/>
              </w:rPr>
              <w:t>0.629</w:t>
            </w:r>
          </w:p>
        </w:tc>
      </w:tr>
      <w:tr w:rsidR="00961E37" w:rsidRPr="0097550F" w14:paraId="0CC271C2" w14:textId="77777777" w:rsidTr="000B0748">
        <w:trPr>
          <w:trHeight w:val="242"/>
        </w:trPr>
        <w:tc>
          <w:tcPr>
            <w:tcW w:w="3675" w:type="dxa"/>
          </w:tcPr>
          <w:p w14:paraId="3B413AD5"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Yes</w:t>
            </w:r>
          </w:p>
        </w:tc>
        <w:tc>
          <w:tcPr>
            <w:tcW w:w="1977" w:type="dxa"/>
          </w:tcPr>
          <w:p w14:paraId="507ABEB7" w14:textId="77777777" w:rsidR="00961E37" w:rsidRPr="0097550F" w:rsidRDefault="00961E37" w:rsidP="0097550F">
            <w:pPr>
              <w:spacing w:line="360" w:lineRule="auto"/>
              <w:jc w:val="both"/>
              <w:rPr>
                <w:rFonts w:ascii="Book Antiqua" w:hAnsi="Book Antiqua"/>
              </w:rPr>
            </w:pPr>
            <w:r w:rsidRPr="0097550F">
              <w:rPr>
                <w:rFonts w:ascii="Book Antiqua" w:hAnsi="Book Antiqua"/>
              </w:rPr>
              <w:t>140</w:t>
            </w:r>
          </w:p>
        </w:tc>
        <w:tc>
          <w:tcPr>
            <w:tcW w:w="1978" w:type="dxa"/>
          </w:tcPr>
          <w:p w14:paraId="0FF35B4F" w14:textId="77777777" w:rsidR="00961E37" w:rsidRPr="0097550F" w:rsidRDefault="00961E37" w:rsidP="0097550F">
            <w:pPr>
              <w:spacing w:line="360" w:lineRule="auto"/>
              <w:jc w:val="both"/>
              <w:rPr>
                <w:rFonts w:ascii="Book Antiqua" w:hAnsi="Book Antiqua"/>
              </w:rPr>
            </w:pPr>
            <w:r w:rsidRPr="0097550F">
              <w:rPr>
                <w:rFonts w:ascii="Book Antiqua" w:hAnsi="Book Antiqua"/>
              </w:rPr>
              <w:t>16 (11.4)</w:t>
            </w:r>
          </w:p>
        </w:tc>
        <w:tc>
          <w:tcPr>
            <w:tcW w:w="1408" w:type="dxa"/>
          </w:tcPr>
          <w:p w14:paraId="06029D99" w14:textId="77777777" w:rsidR="00961E37" w:rsidRPr="0097550F" w:rsidRDefault="00961E37" w:rsidP="0097550F">
            <w:pPr>
              <w:spacing w:line="360" w:lineRule="auto"/>
              <w:jc w:val="both"/>
              <w:rPr>
                <w:rFonts w:ascii="Book Antiqua" w:hAnsi="Book Antiqua"/>
              </w:rPr>
            </w:pPr>
            <w:r w:rsidRPr="0097550F">
              <w:rPr>
                <w:rFonts w:ascii="Book Antiqua" w:hAnsi="Book Antiqua"/>
              </w:rPr>
              <w:t>7.0-17.5</w:t>
            </w:r>
          </w:p>
        </w:tc>
        <w:tc>
          <w:tcPr>
            <w:tcW w:w="1045" w:type="dxa"/>
          </w:tcPr>
          <w:p w14:paraId="2D64BD64" w14:textId="77777777" w:rsidR="00961E37" w:rsidRPr="0097550F" w:rsidRDefault="00961E37" w:rsidP="0097550F">
            <w:pPr>
              <w:spacing w:line="360" w:lineRule="auto"/>
              <w:jc w:val="both"/>
              <w:rPr>
                <w:rFonts w:ascii="Book Antiqua" w:hAnsi="Book Antiqua"/>
              </w:rPr>
            </w:pPr>
          </w:p>
        </w:tc>
      </w:tr>
      <w:tr w:rsidR="00961E37" w:rsidRPr="0097550F" w14:paraId="37F907CC" w14:textId="77777777" w:rsidTr="000B0748">
        <w:trPr>
          <w:trHeight w:val="250"/>
        </w:trPr>
        <w:tc>
          <w:tcPr>
            <w:tcW w:w="3675" w:type="dxa"/>
          </w:tcPr>
          <w:p w14:paraId="1A92DD72"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No</w:t>
            </w:r>
          </w:p>
        </w:tc>
        <w:tc>
          <w:tcPr>
            <w:tcW w:w="1977" w:type="dxa"/>
          </w:tcPr>
          <w:p w14:paraId="0F461A36" w14:textId="77777777" w:rsidR="00961E37" w:rsidRPr="0097550F" w:rsidRDefault="00961E37" w:rsidP="0097550F">
            <w:pPr>
              <w:spacing w:line="360" w:lineRule="auto"/>
              <w:jc w:val="both"/>
              <w:rPr>
                <w:rFonts w:ascii="Book Antiqua" w:hAnsi="Book Antiqua"/>
              </w:rPr>
            </w:pPr>
            <w:r w:rsidRPr="0097550F">
              <w:rPr>
                <w:rFonts w:ascii="Book Antiqua" w:hAnsi="Book Antiqua"/>
              </w:rPr>
              <w:t>348</w:t>
            </w:r>
          </w:p>
        </w:tc>
        <w:tc>
          <w:tcPr>
            <w:tcW w:w="1978" w:type="dxa"/>
          </w:tcPr>
          <w:p w14:paraId="0F683B26" w14:textId="77777777" w:rsidR="00961E37" w:rsidRPr="0097550F" w:rsidRDefault="00961E37" w:rsidP="0097550F">
            <w:pPr>
              <w:spacing w:line="360" w:lineRule="auto"/>
              <w:jc w:val="both"/>
              <w:rPr>
                <w:rFonts w:ascii="Book Antiqua" w:hAnsi="Book Antiqua"/>
              </w:rPr>
            </w:pPr>
            <w:r w:rsidRPr="0097550F">
              <w:rPr>
                <w:rFonts w:ascii="Book Antiqua" w:hAnsi="Book Antiqua"/>
              </w:rPr>
              <w:t>35 (10.1)</w:t>
            </w:r>
          </w:p>
        </w:tc>
        <w:tc>
          <w:tcPr>
            <w:tcW w:w="1408" w:type="dxa"/>
          </w:tcPr>
          <w:p w14:paraId="2CB1D6C1" w14:textId="77777777" w:rsidR="00961E37" w:rsidRPr="0097550F" w:rsidRDefault="00961E37" w:rsidP="0097550F">
            <w:pPr>
              <w:spacing w:line="360" w:lineRule="auto"/>
              <w:jc w:val="both"/>
              <w:rPr>
                <w:rFonts w:ascii="Book Antiqua" w:hAnsi="Book Antiqua"/>
              </w:rPr>
            </w:pPr>
            <w:r w:rsidRPr="0097550F">
              <w:rPr>
                <w:rFonts w:ascii="Book Antiqua" w:hAnsi="Book Antiqua"/>
              </w:rPr>
              <w:t>7.2-13.5</w:t>
            </w:r>
          </w:p>
        </w:tc>
        <w:tc>
          <w:tcPr>
            <w:tcW w:w="1045" w:type="dxa"/>
          </w:tcPr>
          <w:p w14:paraId="3D887B90" w14:textId="77777777" w:rsidR="00961E37" w:rsidRPr="0097550F" w:rsidRDefault="00961E37" w:rsidP="0097550F">
            <w:pPr>
              <w:spacing w:line="360" w:lineRule="auto"/>
              <w:jc w:val="both"/>
              <w:rPr>
                <w:rFonts w:ascii="Book Antiqua" w:hAnsi="Book Antiqua"/>
              </w:rPr>
            </w:pPr>
          </w:p>
        </w:tc>
      </w:tr>
      <w:tr w:rsidR="00961E37" w:rsidRPr="0097550F" w14:paraId="2C460EED" w14:textId="77777777" w:rsidTr="000B0748">
        <w:trPr>
          <w:trHeight w:val="242"/>
        </w:trPr>
        <w:tc>
          <w:tcPr>
            <w:tcW w:w="3675" w:type="dxa"/>
          </w:tcPr>
          <w:p w14:paraId="67ACF7B2" w14:textId="77777777" w:rsidR="00961E37" w:rsidRPr="0097550F" w:rsidRDefault="00961E37" w:rsidP="0097550F">
            <w:pPr>
              <w:spacing w:line="360" w:lineRule="auto"/>
              <w:jc w:val="both"/>
              <w:rPr>
                <w:rFonts w:ascii="Book Antiqua" w:hAnsi="Book Antiqua"/>
              </w:rPr>
            </w:pPr>
            <w:r w:rsidRPr="0097550F">
              <w:rPr>
                <w:rFonts w:ascii="Book Antiqua" w:hAnsi="Book Antiqua"/>
              </w:rPr>
              <w:t>Rodent control in the basement</w:t>
            </w:r>
          </w:p>
        </w:tc>
        <w:tc>
          <w:tcPr>
            <w:tcW w:w="1977" w:type="dxa"/>
          </w:tcPr>
          <w:p w14:paraId="71A758A7" w14:textId="77777777" w:rsidR="00961E37" w:rsidRPr="0097550F" w:rsidRDefault="00961E37" w:rsidP="0097550F">
            <w:pPr>
              <w:spacing w:line="360" w:lineRule="auto"/>
              <w:jc w:val="both"/>
              <w:rPr>
                <w:rFonts w:ascii="Book Antiqua" w:hAnsi="Book Antiqua"/>
              </w:rPr>
            </w:pPr>
          </w:p>
        </w:tc>
        <w:tc>
          <w:tcPr>
            <w:tcW w:w="1978" w:type="dxa"/>
          </w:tcPr>
          <w:p w14:paraId="3C00FB93" w14:textId="77777777" w:rsidR="00961E37" w:rsidRPr="0097550F" w:rsidRDefault="00961E37" w:rsidP="0097550F">
            <w:pPr>
              <w:spacing w:line="360" w:lineRule="auto"/>
              <w:jc w:val="both"/>
              <w:rPr>
                <w:rFonts w:ascii="Book Antiqua" w:hAnsi="Book Antiqua"/>
              </w:rPr>
            </w:pPr>
          </w:p>
        </w:tc>
        <w:tc>
          <w:tcPr>
            <w:tcW w:w="1408" w:type="dxa"/>
          </w:tcPr>
          <w:p w14:paraId="0CC00874" w14:textId="77777777" w:rsidR="00961E37" w:rsidRPr="0097550F" w:rsidRDefault="00961E37" w:rsidP="0097550F">
            <w:pPr>
              <w:spacing w:line="360" w:lineRule="auto"/>
              <w:jc w:val="both"/>
              <w:rPr>
                <w:rFonts w:ascii="Book Antiqua" w:hAnsi="Book Antiqua"/>
              </w:rPr>
            </w:pPr>
          </w:p>
        </w:tc>
        <w:tc>
          <w:tcPr>
            <w:tcW w:w="1045" w:type="dxa"/>
          </w:tcPr>
          <w:p w14:paraId="3E10F9A5" w14:textId="77777777" w:rsidR="00961E37" w:rsidRPr="0097550F" w:rsidRDefault="00961E37" w:rsidP="0097550F">
            <w:pPr>
              <w:spacing w:line="360" w:lineRule="auto"/>
              <w:jc w:val="both"/>
              <w:rPr>
                <w:rFonts w:ascii="Book Antiqua" w:hAnsi="Book Antiqua"/>
              </w:rPr>
            </w:pPr>
            <w:r w:rsidRPr="0097550F">
              <w:rPr>
                <w:rFonts w:ascii="Book Antiqua" w:hAnsi="Book Antiqua"/>
              </w:rPr>
              <w:t>0.670</w:t>
            </w:r>
          </w:p>
        </w:tc>
      </w:tr>
      <w:tr w:rsidR="00961E37" w:rsidRPr="0097550F" w14:paraId="4259F071" w14:textId="77777777" w:rsidTr="000B0748">
        <w:trPr>
          <w:trHeight w:val="242"/>
        </w:trPr>
        <w:tc>
          <w:tcPr>
            <w:tcW w:w="3675" w:type="dxa"/>
          </w:tcPr>
          <w:p w14:paraId="16B767BA"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Yes</w:t>
            </w:r>
          </w:p>
        </w:tc>
        <w:tc>
          <w:tcPr>
            <w:tcW w:w="1977" w:type="dxa"/>
          </w:tcPr>
          <w:p w14:paraId="151304F1" w14:textId="77777777" w:rsidR="00961E37" w:rsidRPr="0097550F" w:rsidRDefault="00961E37" w:rsidP="0097550F">
            <w:pPr>
              <w:spacing w:line="360" w:lineRule="auto"/>
              <w:jc w:val="both"/>
              <w:rPr>
                <w:rFonts w:ascii="Book Antiqua" w:hAnsi="Book Antiqua"/>
              </w:rPr>
            </w:pPr>
            <w:r w:rsidRPr="0097550F">
              <w:rPr>
                <w:rFonts w:ascii="Book Antiqua" w:hAnsi="Book Antiqua"/>
              </w:rPr>
              <w:t>264</w:t>
            </w:r>
          </w:p>
        </w:tc>
        <w:tc>
          <w:tcPr>
            <w:tcW w:w="1978" w:type="dxa"/>
          </w:tcPr>
          <w:p w14:paraId="15B15823" w14:textId="77777777" w:rsidR="00961E37" w:rsidRPr="0097550F" w:rsidRDefault="00961E37" w:rsidP="0097550F">
            <w:pPr>
              <w:spacing w:line="360" w:lineRule="auto"/>
              <w:jc w:val="both"/>
              <w:rPr>
                <w:rFonts w:ascii="Book Antiqua" w:hAnsi="Book Antiqua"/>
              </w:rPr>
            </w:pPr>
            <w:r w:rsidRPr="0097550F">
              <w:rPr>
                <w:rFonts w:ascii="Book Antiqua" w:hAnsi="Book Antiqua"/>
              </w:rPr>
              <w:t>28 (10.6)</w:t>
            </w:r>
          </w:p>
        </w:tc>
        <w:tc>
          <w:tcPr>
            <w:tcW w:w="1408" w:type="dxa"/>
          </w:tcPr>
          <w:p w14:paraId="4F8EEE3C" w14:textId="77777777" w:rsidR="00961E37" w:rsidRPr="0097550F" w:rsidRDefault="00961E37" w:rsidP="0097550F">
            <w:pPr>
              <w:spacing w:line="360" w:lineRule="auto"/>
              <w:jc w:val="both"/>
              <w:rPr>
                <w:rFonts w:ascii="Book Antiqua" w:hAnsi="Book Antiqua"/>
              </w:rPr>
            </w:pPr>
            <w:r w:rsidRPr="0097550F">
              <w:rPr>
                <w:rFonts w:ascii="Book Antiqua" w:hAnsi="Book Antiqua"/>
              </w:rPr>
              <w:t>7.3-14.7</w:t>
            </w:r>
          </w:p>
        </w:tc>
        <w:tc>
          <w:tcPr>
            <w:tcW w:w="1045" w:type="dxa"/>
          </w:tcPr>
          <w:p w14:paraId="3956647D" w14:textId="77777777" w:rsidR="00961E37" w:rsidRPr="0097550F" w:rsidRDefault="00961E37" w:rsidP="0097550F">
            <w:pPr>
              <w:spacing w:line="360" w:lineRule="auto"/>
              <w:jc w:val="both"/>
              <w:rPr>
                <w:rFonts w:ascii="Book Antiqua" w:hAnsi="Book Antiqua"/>
              </w:rPr>
            </w:pPr>
          </w:p>
        </w:tc>
      </w:tr>
      <w:tr w:rsidR="00961E37" w:rsidRPr="0097550F" w14:paraId="0A26DE54" w14:textId="77777777" w:rsidTr="000B0748">
        <w:trPr>
          <w:trHeight w:val="242"/>
        </w:trPr>
        <w:tc>
          <w:tcPr>
            <w:tcW w:w="3675" w:type="dxa"/>
          </w:tcPr>
          <w:p w14:paraId="0F6A0183"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No</w:t>
            </w:r>
          </w:p>
        </w:tc>
        <w:tc>
          <w:tcPr>
            <w:tcW w:w="1977" w:type="dxa"/>
          </w:tcPr>
          <w:p w14:paraId="70C8A5A0" w14:textId="77777777" w:rsidR="00961E37" w:rsidRPr="0097550F" w:rsidRDefault="00961E37" w:rsidP="0097550F">
            <w:pPr>
              <w:spacing w:line="360" w:lineRule="auto"/>
              <w:jc w:val="both"/>
              <w:rPr>
                <w:rFonts w:ascii="Book Antiqua" w:hAnsi="Book Antiqua"/>
              </w:rPr>
            </w:pPr>
            <w:r w:rsidRPr="0097550F">
              <w:rPr>
                <w:rFonts w:ascii="Book Antiqua" w:hAnsi="Book Antiqua"/>
              </w:rPr>
              <w:t>243</w:t>
            </w:r>
          </w:p>
        </w:tc>
        <w:tc>
          <w:tcPr>
            <w:tcW w:w="1978" w:type="dxa"/>
          </w:tcPr>
          <w:p w14:paraId="5C86DD50" w14:textId="77777777" w:rsidR="00961E37" w:rsidRPr="0097550F" w:rsidRDefault="00961E37" w:rsidP="0097550F">
            <w:pPr>
              <w:spacing w:line="360" w:lineRule="auto"/>
              <w:jc w:val="both"/>
              <w:rPr>
                <w:rFonts w:ascii="Book Antiqua" w:hAnsi="Book Antiqua"/>
              </w:rPr>
            </w:pPr>
            <w:r w:rsidRPr="0097550F">
              <w:rPr>
                <w:rFonts w:ascii="Book Antiqua" w:hAnsi="Book Antiqua"/>
              </w:rPr>
              <w:t>23 (9.5)</w:t>
            </w:r>
          </w:p>
        </w:tc>
        <w:tc>
          <w:tcPr>
            <w:tcW w:w="1408" w:type="dxa"/>
          </w:tcPr>
          <w:p w14:paraId="3CE53F5F" w14:textId="77777777" w:rsidR="00961E37" w:rsidRPr="0097550F" w:rsidRDefault="00961E37" w:rsidP="0097550F">
            <w:pPr>
              <w:spacing w:line="360" w:lineRule="auto"/>
              <w:jc w:val="both"/>
              <w:rPr>
                <w:rFonts w:ascii="Book Antiqua" w:hAnsi="Book Antiqua"/>
              </w:rPr>
            </w:pPr>
            <w:r w:rsidRPr="0097550F">
              <w:rPr>
                <w:rFonts w:ascii="Book Antiqua" w:hAnsi="Book Antiqua"/>
              </w:rPr>
              <w:t>6.3-13.6</w:t>
            </w:r>
          </w:p>
        </w:tc>
        <w:tc>
          <w:tcPr>
            <w:tcW w:w="1045" w:type="dxa"/>
          </w:tcPr>
          <w:p w14:paraId="41BCFC46" w14:textId="77777777" w:rsidR="00961E37" w:rsidRPr="0097550F" w:rsidRDefault="00961E37" w:rsidP="0097550F">
            <w:pPr>
              <w:spacing w:line="360" w:lineRule="auto"/>
              <w:jc w:val="both"/>
              <w:rPr>
                <w:rFonts w:ascii="Book Antiqua" w:hAnsi="Book Antiqua"/>
              </w:rPr>
            </w:pPr>
          </w:p>
        </w:tc>
      </w:tr>
      <w:tr w:rsidR="00961E37" w:rsidRPr="0097550F" w14:paraId="72539391" w14:textId="77777777" w:rsidTr="000B0748">
        <w:trPr>
          <w:trHeight w:val="250"/>
        </w:trPr>
        <w:tc>
          <w:tcPr>
            <w:tcW w:w="3675" w:type="dxa"/>
          </w:tcPr>
          <w:p w14:paraId="102BE847" w14:textId="77777777" w:rsidR="00961E37" w:rsidRPr="0097550F" w:rsidRDefault="00961E37" w:rsidP="0097550F">
            <w:pPr>
              <w:spacing w:line="360" w:lineRule="auto"/>
              <w:jc w:val="both"/>
              <w:rPr>
                <w:rFonts w:ascii="Book Antiqua" w:hAnsi="Book Antiqua"/>
              </w:rPr>
            </w:pPr>
            <w:r w:rsidRPr="0097550F">
              <w:rPr>
                <w:rFonts w:ascii="Book Antiqua" w:hAnsi="Book Antiqua"/>
              </w:rPr>
              <w:t>Storing food in the basement</w:t>
            </w:r>
          </w:p>
        </w:tc>
        <w:tc>
          <w:tcPr>
            <w:tcW w:w="1977" w:type="dxa"/>
          </w:tcPr>
          <w:p w14:paraId="7F7AA243" w14:textId="77777777" w:rsidR="00961E37" w:rsidRPr="0097550F" w:rsidRDefault="00961E37" w:rsidP="0097550F">
            <w:pPr>
              <w:spacing w:line="360" w:lineRule="auto"/>
              <w:jc w:val="both"/>
              <w:rPr>
                <w:rFonts w:ascii="Book Antiqua" w:hAnsi="Book Antiqua"/>
              </w:rPr>
            </w:pPr>
          </w:p>
        </w:tc>
        <w:tc>
          <w:tcPr>
            <w:tcW w:w="1978" w:type="dxa"/>
          </w:tcPr>
          <w:p w14:paraId="1EAFE691" w14:textId="77777777" w:rsidR="00961E37" w:rsidRPr="0097550F" w:rsidRDefault="00961E37" w:rsidP="0097550F">
            <w:pPr>
              <w:spacing w:line="360" w:lineRule="auto"/>
              <w:jc w:val="both"/>
              <w:rPr>
                <w:rFonts w:ascii="Book Antiqua" w:hAnsi="Book Antiqua"/>
              </w:rPr>
            </w:pPr>
          </w:p>
        </w:tc>
        <w:tc>
          <w:tcPr>
            <w:tcW w:w="1408" w:type="dxa"/>
          </w:tcPr>
          <w:p w14:paraId="5D2D16D3" w14:textId="77777777" w:rsidR="00961E37" w:rsidRPr="0097550F" w:rsidRDefault="00961E37" w:rsidP="0097550F">
            <w:pPr>
              <w:spacing w:line="360" w:lineRule="auto"/>
              <w:jc w:val="both"/>
              <w:rPr>
                <w:rFonts w:ascii="Book Antiqua" w:hAnsi="Book Antiqua"/>
              </w:rPr>
            </w:pPr>
          </w:p>
        </w:tc>
        <w:tc>
          <w:tcPr>
            <w:tcW w:w="1045" w:type="dxa"/>
          </w:tcPr>
          <w:p w14:paraId="25D187CD" w14:textId="77777777" w:rsidR="00961E37" w:rsidRPr="0097550F" w:rsidRDefault="00961E37" w:rsidP="0097550F">
            <w:pPr>
              <w:spacing w:line="360" w:lineRule="auto"/>
              <w:jc w:val="both"/>
              <w:rPr>
                <w:rFonts w:ascii="Book Antiqua" w:hAnsi="Book Antiqua"/>
              </w:rPr>
            </w:pPr>
            <w:r w:rsidRPr="0097550F">
              <w:rPr>
                <w:rFonts w:ascii="Book Antiqua" w:hAnsi="Book Antiqua"/>
              </w:rPr>
              <w:t>0.346</w:t>
            </w:r>
          </w:p>
        </w:tc>
      </w:tr>
      <w:tr w:rsidR="00961E37" w:rsidRPr="0097550F" w14:paraId="3FD4D0FB" w14:textId="77777777" w:rsidTr="000B0748">
        <w:trPr>
          <w:trHeight w:val="242"/>
        </w:trPr>
        <w:tc>
          <w:tcPr>
            <w:tcW w:w="3675" w:type="dxa"/>
          </w:tcPr>
          <w:p w14:paraId="0B51288D"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Yes</w:t>
            </w:r>
          </w:p>
        </w:tc>
        <w:tc>
          <w:tcPr>
            <w:tcW w:w="1977" w:type="dxa"/>
          </w:tcPr>
          <w:p w14:paraId="438D5AE6" w14:textId="77777777" w:rsidR="00961E37" w:rsidRPr="0097550F" w:rsidRDefault="00961E37" w:rsidP="0097550F">
            <w:pPr>
              <w:spacing w:line="360" w:lineRule="auto"/>
              <w:jc w:val="both"/>
              <w:rPr>
                <w:rFonts w:ascii="Book Antiqua" w:hAnsi="Book Antiqua"/>
              </w:rPr>
            </w:pPr>
            <w:r w:rsidRPr="0097550F">
              <w:rPr>
                <w:rFonts w:ascii="Book Antiqua" w:hAnsi="Book Antiqua"/>
              </w:rPr>
              <w:t>122</w:t>
            </w:r>
          </w:p>
        </w:tc>
        <w:tc>
          <w:tcPr>
            <w:tcW w:w="1978" w:type="dxa"/>
          </w:tcPr>
          <w:p w14:paraId="20E513CE" w14:textId="77777777" w:rsidR="00961E37" w:rsidRPr="0097550F" w:rsidRDefault="00961E37" w:rsidP="0097550F">
            <w:pPr>
              <w:spacing w:line="360" w:lineRule="auto"/>
              <w:jc w:val="both"/>
              <w:rPr>
                <w:rFonts w:ascii="Book Antiqua" w:hAnsi="Book Antiqua"/>
              </w:rPr>
            </w:pPr>
            <w:r w:rsidRPr="0097550F">
              <w:rPr>
                <w:rFonts w:ascii="Book Antiqua" w:hAnsi="Book Antiqua"/>
              </w:rPr>
              <w:t>15 (12.3)</w:t>
            </w:r>
          </w:p>
        </w:tc>
        <w:tc>
          <w:tcPr>
            <w:tcW w:w="1408" w:type="dxa"/>
          </w:tcPr>
          <w:p w14:paraId="0F358F0B" w14:textId="77777777" w:rsidR="00961E37" w:rsidRPr="0097550F" w:rsidRDefault="00961E37" w:rsidP="0097550F">
            <w:pPr>
              <w:spacing w:line="360" w:lineRule="auto"/>
              <w:jc w:val="both"/>
              <w:rPr>
                <w:rFonts w:ascii="Book Antiqua" w:hAnsi="Book Antiqua"/>
              </w:rPr>
            </w:pPr>
            <w:r w:rsidRPr="0097550F">
              <w:rPr>
                <w:rFonts w:ascii="Book Antiqua" w:hAnsi="Book Antiqua"/>
              </w:rPr>
              <w:t>7.4-19.0</w:t>
            </w:r>
          </w:p>
        </w:tc>
        <w:tc>
          <w:tcPr>
            <w:tcW w:w="1045" w:type="dxa"/>
          </w:tcPr>
          <w:p w14:paraId="14BD5E3C" w14:textId="77777777" w:rsidR="00961E37" w:rsidRPr="0097550F" w:rsidRDefault="00961E37" w:rsidP="0097550F">
            <w:pPr>
              <w:spacing w:line="360" w:lineRule="auto"/>
              <w:jc w:val="both"/>
              <w:rPr>
                <w:rFonts w:ascii="Book Antiqua" w:hAnsi="Book Antiqua"/>
              </w:rPr>
            </w:pPr>
          </w:p>
        </w:tc>
      </w:tr>
      <w:tr w:rsidR="00961E37" w:rsidRPr="0097550F" w14:paraId="1316C0FB" w14:textId="77777777" w:rsidTr="000B0748">
        <w:trPr>
          <w:trHeight w:val="242"/>
        </w:trPr>
        <w:tc>
          <w:tcPr>
            <w:tcW w:w="3675" w:type="dxa"/>
            <w:tcBorders>
              <w:bottom w:val="single" w:sz="4" w:space="0" w:color="auto"/>
            </w:tcBorders>
          </w:tcPr>
          <w:p w14:paraId="6261F4F7" w14:textId="77777777" w:rsidR="00961E37" w:rsidRPr="0097550F" w:rsidRDefault="00961E37" w:rsidP="0097550F">
            <w:pPr>
              <w:spacing w:line="360" w:lineRule="auto"/>
              <w:ind w:firstLineChars="50" w:firstLine="120"/>
              <w:jc w:val="both"/>
              <w:rPr>
                <w:rFonts w:ascii="Book Antiqua" w:hAnsi="Book Antiqua"/>
              </w:rPr>
            </w:pPr>
            <w:r w:rsidRPr="0097550F">
              <w:rPr>
                <w:rFonts w:ascii="Book Antiqua" w:hAnsi="Book Antiqua"/>
              </w:rPr>
              <w:t>No</w:t>
            </w:r>
          </w:p>
        </w:tc>
        <w:tc>
          <w:tcPr>
            <w:tcW w:w="1977" w:type="dxa"/>
            <w:tcBorders>
              <w:bottom w:val="single" w:sz="4" w:space="0" w:color="auto"/>
            </w:tcBorders>
          </w:tcPr>
          <w:p w14:paraId="62FF8204" w14:textId="77777777" w:rsidR="00961E37" w:rsidRPr="0097550F" w:rsidRDefault="00961E37" w:rsidP="0097550F">
            <w:pPr>
              <w:spacing w:line="360" w:lineRule="auto"/>
              <w:jc w:val="both"/>
              <w:rPr>
                <w:rFonts w:ascii="Book Antiqua" w:hAnsi="Book Antiqua"/>
              </w:rPr>
            </w:pPr>
            <w:r w:rsidRPr="0097550F">
              <w:rPr>
                <w:rFonts w:ascii="Book Antiqua" w:hAnsi="Book Antiqua"/>
              </w:rPr>
              <w:t>385</w:t>
            </w:r>
          </w:p>
        </w:tc>
        <w:tc>
          <w:tcPr>
            <w:tcW w:w="1978" w:type="dxa"/>
            <w:tcBorders>
              <w:bottom w:val="single" w:sz="4" w:space="0" w:color="auto"/>
            </w:tcBorders>
          </w:tcPr>
          <w:p w14:paraId="7F2BCEEE" w14:textId="77777777" w:rsidR="00961E37" w:rsidRPr="0097550F" w:rsidRDefault="00961E37" w:rsidP="0097550F">
            <w:pPr>
              <w:spacing w:line="360" w:lineRule="auto"/>
              <w:jc w:val="both"/>
              <w:rPr>
                <w:rFonts w:ascii="Book Antiqua" w:hAnsi="Book Antiqua"/>
              </w:rPr>
            </w:pPr>
            <w:r w:rsidRPr="0097550F">
              <w:rPr>
                <w:rFonts w:ascii="Book Antiqua" w:hAnsi="Book Antiqua"/>
              </w:rPr>
              <w:t>36 (9.4)</w:t>
            </w:r>
          </w:p>
        </w:tc>
        <w:tc>
          <w:tcPr>
            <w:tcW w:w="1408" w:type="dxa"/>
            <w:tcBorders>
              <w:bottom w:val="single" w:sz="4" w:space="0" w:color="auto"/>
            </w:tcBorders>
          </w:tcPr>
          <w:p w14:paraId="4EAE8DDA" w14:textId="77777777" w:rsidR="00961E37" w:rsidRPr="0097550F" w:rsidRDefault="00961E37" w:rsidP="0097550F">
            <w:pPr>
              <w:spacing w:line="360" w:lineRule="auto"/>
              <w:jc w:val="both"/>
              <w:rPr>
                <w:rFonts w:ascii="Book Antiqua" w:hAnsi="Book Antiqua"/>
              </w:rPr>
            </w:pPr>
            <w:r w:rsidRPr="0097550F">
              <w:rPr>
                <w:rFonts w:ascii="Book Antiqua" w:hAnsi="Book Antiqua"/>
              </w:rPr>
              <w:t>6.7-12.6</w:t>
            </w:r>
          </w:p>
        </w:tc>
        <w:tc>
          <w:tcPr>
            <w:tcW w:w="1045" w:type="dxa"/>
            <w:tcBorders>
              <w:bottom w:val="single" w:sz="4" w:space="0" w:color="auto"/>
            </w:tcBorders>
          </w:tcPr>
          <w:p w14:paraId="1984B4BF" w14:textId="77777777" w:rsidR="00961E37" w:rsidRPr="0097550F" w:rsidRDefault="00961E37" w:rsidP="0097550F">
            <w:pPr>
              <w:spacing w:line="360" w:lineRule="auto"/>
              <w:jc w:val="both"/>
              <w:rPr>
                <w:rFonts w:ascii="Book Antiqua" w:hAnsi="Book Antiqua"/>
              </w:rPr>
            </w:pPr>
          </w:p>
        </w:tc>
      </w:tr>
    </w:tbl>
    <w:p w14:paraId="15508F2B" w14:textId="13460473" w:rsidR="00903B78" w:rsidRPr="0097550F" w:rsidRDefault="00961E37" w:rsidP="0097550F">
      <w:pPr>
        <w:spacing w:line="360" w:lineRule="auto"/>
        <w:jc w:val="both"/>
        <w:rPr>
          <w:rFonts w:ascii="Book Antiqua" w:hAnsi="Book Antiqua"/>
        </w:rPr>
      </w:pPr>
      <w:bookmarkStart w:id="14" w:name="_Hlk106348453"/>
      <w:r w:rsidRPr="0097550F">
        <w:rPr>
          <w:rFonts w:ascii="Book Antiqua" w:hAnsi="Book Antiqua"/>
          <w:vertAlign w:val="superscript"/>
        </w:rPr>
        <w:t>1</w:t>
      </w:r>
      <w:r w:rsidRPr="0097550F">
        <w:rPr>
          <w:rFonts w:ascii="Book Antiqua" w:hAnsi="Book Antiqua"/>
        </w:rPr>
        <w:t>Subjects who filled a questionnaire</w:t>
      </w:r>
      <w:bookmarkEnd w:id="14"/>
      <w:r w:rsidR="00903B78" w:rsidRPr="0097550F">
        <w:rPr>
          <w:rFonts w:ascii="Book Antiqua" w:hAnsi="Book Antiqua"/>
        </w:rPr>
        <w:t>.</w:t>
      </w:r>
    </w:p>
    <w:p w14:paraId="36907F3A" w14:textId="77777777" w:rsidR="00903B78" w:rsidRPr="0097550F" w:rsidRDefault="00961E37" w:rsidP="0097550F">
      <w:pPr>
        <w:spacing w:line="360" w:lineRule="auto"/>
        <w:jc w:val="both"/>
        <w:rPr>
          <w:rFonts w:ascii="Book Antiqua" w:hAnsi="Book Antiqua"/>
        </w:rPr>
      </w:pPr>
      <w:r w:rsidRPr="0097550F">
        <w:rPr>
          <w:rFonts w:ascii="Book Antiqua" w:hAnsi="Book Antiqua"/>
          <w:vertAlign w:val="superscript"/>
        </w:rPr>
        <w:t>2</w:t>
      </w:r>
      <w:r w:rsidRPr="0097550F">
        <w:rPr>
          <w:rFonts w:ascii="Book Antiqua" w:hAnsi="Book Antiqua"/>
        </w:rPr>
        <w:t xml:space="preserve">One-sided </w:t>
      </w:r>
      <w:r w:rsidR="0048728A" w:rsidRPr="0097550F">
        <w:rPr>
          <w:rFonts w:ascii="Book Antiqua" w:hAnsi="Book Antiqua"/>
        </w:rPr>
        <w:t>9</w:t>
      </w:r>
      <w:r w:rsidRPr="0097550F">
        <w:rPr>
          <w:rFonts w:ascii="Book Antiqua" w:hAnsi="Book Antiqua"/>
        </w:rPr>
        <w:t>7</w:t>
      </w:r>
      <w:r w:rsidR="0048728A" w:rsidRPr="0097550F">
        <w:rPr>
          <w:rFonts w:ascii="Book Antiqua" w:hAnsi="Book Antiqua"/>
        </w:rPr>
        <w:t>.</w:t>
      </w:r>
      <w:r w:rsidRPr="0097550F">
        <w:rPr>
          <w:rFonts w:ascii="Book Antiqua" w:hAnsi="Book Antiqua"/>
        </w:rPr>
        <w:t>5% confidence interval.</w:t>
      </w:r>
    </w:p>
    <w:p w14:paraId="7C825599" w14:textId="002562E2" w:rsidR="00A77B3E" w:rsidRPr="0097550F" w:rsidRDefault="00961E37" w:rsidP="0097550F">
      <w:pPr>
        <w:spacing w:line="360" w:lineRule="auto"/>
        <w:jc w:val="both"/>
        <w:rPr>
          <w:rFonts w:ascii="Book Antiqua" w:hAnsi="Book Antiqua"/>
        </w:rPr>
      </w:pPr>
      <w:r w:rsidRPr="0097550F">
        <w:rPr>
          <w:rFonts w:ascii="Book Antiqua" w:hAnsi="Book Antiqua"/>
        </w:rPr>
        <w:lastRenderedPageBreak/>
        <w:t xml:space="preserve">CI: Confidence interval; </w:t>
      </w:r>
      <w:r w:rsidR="008050B3" w:rsidRPr="0097550F">
        <w:rPr>
          <w:rFonts w:ascii="Book Antiqua" w:eastAsia="Book Antiqua" w:hAnsi="Book Antiqua" w:cs="Book Antiqua"/>
          <w:color w:val="000000"/>
        </w:rPr>
        <w:t>HEV:</w:t>
      </w:r>
      <w:r w:rsidR="008050B3" w:rsidRPr="0097550F">
        <w:rPr>
          <w:rFonts w:ascii="Book Antiqua" w:hAnsi="Book Antiqua"/>
        </w:rPr>
        <w:t xml:space="preserve"> </w:t>
      </w:r>
      <w:r w:rsidR="008050B3" w:rsidRPr="0097550F">
        <w:rPr>
          <w:rFonts w:ascii="Book Antiqua" w:eastAsia="Book Antiqua" w:hAnsi="Book Antiqua" w:cs="Book Antiqua"/>
          <w:color w:val="000000"/>
        </w:rPr>
        <w:t>Hepatitis E virus</w:t>
      </w:r>
      <w:r w:rsidR="008050B3" w:rsidRPr="0097550F">
        <w:rPr>
          <w:rFonts w:ascii="Book Antiqua" w:hAnsi="Book Antiqua"/>
        </w:rPr>
        <w:t xml:space="preserve">; </w:t>
      </w:r>
      <w:r w:rsidRPr="0097550F">
        <w:rPr>
          <w:rFonts w:ascii="Book Antiqua" w:hAnsi="Book Antiqua"/>
        </w:rPr>
        <w:t xml:space="preserve">IgG: </w:t>
      </w:r>
      <w:r w:rsidRPr="0097550F">
        <w:rPr>
          <w:rFonts w:ascii="Book Antiqua" w:eastAsia="Book Antiqua" w:hAnsi="Book Antiqua" w:cs="Book Antiqua"/>
          <w:color w:val="000000"/>
        </w:rPr>
        <w:t>Immunoglobulin G.</w:t>
      </w:r>
    </w:p>
    <w:p w14:paraId="2A48EB09" w14:textId="4A6D8359" w:rsidR="00961E37" w:rsidRPr="0097550F" w:rsidRDefault="00961E37" w:rsidP="0097550F">
      <w:pPr>
        <w:spacing w:line="360" w:lineRule="auto"/>
        <w:jc w:val="both"/>
        <w:rPr>
          <w:rFonts w:ascii="Book Antiqua" w:hAnsi="Book Antiqua"/>
        </w:rPr>
      </w:pPr>
    </w:p>
    <w:p w14:paraId="3D2AAD5F" w14:textId="3CAF92F3" w:rsidR="00207F4B" w:rsidRPr="0097550F" w:rsidRDefault="00207F4B" w:rsidP="0097550F">
      <w:pPr>
        <w:spacing w:line="360" w:lineRule="auto"/>
        <w:jc w:val="both"/>
        <w:rPr>
          <w:rFonts w:ascii="Book Antiqua" w:hAnsi="Book Antiqua"/>
          <w:b/>
          <w:bCs/>
        </w:rPr>
      </w:pPr>
      <w:r w:rsidRPr="0097550F">
        <w:rPr>
          <w:rFonts w:ascii="Book Antiqua" w:hAnsi="Book Antiqua"/>
          <w:b/>
          <w:bCs/>
        </w:rPr>
        <w:t>Table 6 Hepatitis E virus immunoglobulin G prevalence according to other potential risk factors</w:t>
      </w:r>
    </w:p>
    <w:tbl>
      <w:tblPr>
        <w:tblW w:w="10313" w:type="dxa"/>
        <w:jc w:val="center"/>
        <w:tblLook w:val="04A0" w:firstRow="1" w:lastRow="0" w:firstColumn="1" w:lastColumn="0" w:noHBand="0" w:noVBand="1"/>
      </w:tblPr>
      <w:tblGrid>
        <w:gridCol w:w="2642"/>
        <w:gridCol w:w="2202"/>
        <w:gridCol w:w="2496"/>
        <w:gridCol w:w="1613"/>
        <w:gridCol w:w="1360"/>
      </w:tblGrid>
      <w:tr w:rsidR="00207F4B" w:rsidRPr="0097550F" w14:paraId="36B349DE" w14:textId="77777777" w:rsidTr="000B0748">
        <w:trPr>
          <w:trHeight w:val="451"/>
          <w:jc w:val="center"/>
        </w:trPr>
        <w:tc>
          <w:tcPr>
            <w:tcW w:w="2642" w:type="dxa"/>
            <w:tcBorders>
              <w:top w:val="single" w:sz="4" w:space="0" w:color="auto"/>
              <w:bottom w:val="single" w:sz="4" w:space="0" w:color="auto"/>
            </w:tcBorders>
          </w:tcPr>
          <w:p w14:paraId="2949DAE6" w14:textId="3F21B281" w:rsidR="00207F4B" w:rsidRPr="0097550F" w:rsidRDefault="00207F4B" w:rsidP="0097550F">
            <w:pPr>
              <w:spacing w:line="360" w:lineRule="auto"/>
              <w:jc w:val="both"/>
              <w:rPr>
                <w:rFonts w:ascii="Book Antiqua" w:hAnsi="Book Antiqua"/>
                <w:b/>
                <w:bCs/>
              </w:rPr>
            </w:pPr>
            <w:r w:rsidRPr="0097550F">
              <w:rPr>
                <w:rFonts w:ascii="Book Antiqua" w:hAnsi="Book Antiqua"/>
                <w:b/>
                <w:bCs/>
              </w:rPr>
              <w:t>Characteristic</w:t>
            </w:r>
            <w:r w:rsidR="008050B3" w:rsidRPr="0097550F">
              <w:rPr>
                <w:rFonts w:ascii="Book Antiqua" w:hAnsi="Book Antiqua"/>
                <w:b/>
                <w:bCs/>
              </w:rPr>
              <w:t>s</w:t>
            </w:r>
          </w:p>
        </w:tc>
        <w:tc>
          <w:tcPr>
            <w:tcW w:w="2202" w:type="dxa"/>
            <w:tcBorders>
              <w:top w:val="single" w:sz="4" w:space="0" w:color="auto"/>
              <w:bottom w:val="single" w:sz="4" w:space="0" w:color="auto"/>
            </w:tcBorders>
          </w:tcPr>
          <w:p w14:paraId="115F64AD"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Subjects</w:t>
            </w:r>
            <w:r w:rsidRPr="0097550F">
              <w:rPr>
                <w:rFonts w:ascii="Book Antiqua" w:hAnsi="Book Antiqua"/>
                <w:b/>
                <w:bCs/>
                <w:vertAlign w:val="superscript"/>
              </w:rPr>
              <w:t>1</w:t>
            </w:r>
            <w:r w:rsidRPr="0097550F">
              <w:rPr>
                <w:rFonts w:ascii="Book Antiqua" w:hAnsi="Book Antiqua"/>
                <w:b/>
                <w:bCs/>
              </w:rPr>
              <w:t>,</w:t>
            </w:r>
            <w:r w:rsidRPr="0097550F">
              <w:rPr>
                <w:rFonts w:ascii="Book Antiqua" w:hAnsi="Book Antiqua"/>
                <w:b/>
                <w:bCs/>
                <w:lang w:eastAsia="zh-CN"/>
              </w:rPr>
              <w:t xml:space="preserve"> </w:t>
            </w:r>
            <w:r w:rsidRPr="0097550F">
              <w:rPr>
                <w:rFonts w:ascii="Book Antiqua" w:hAnsi="Book Antiqua"/>
                <w:b/>
                <w:bCs/>
                <w:i/>
                <w:iCs/>
              </w:rPr>
              <w:t>n</w:t>
            </w:r>
          </w:p>
        </w:tc>
        <w:tc>
          <w:tcPr>
            <w:tcW w:w="2496" w:type="dxa"/>
            <w:tcBorders>
              <w:top w:val="single" w:sz="4" w:space="0" w:color="auto"/>
              <w:bottom w:val="single" w:sz="4" w:space="0" w:color="auto"/>
            </w:tcBorders>
          </w:tcPr>
          <w:p w14:paraId="13A60064"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 xml:space="preserve">HEV IgG, </w:t>
            </w:r>
            <w:r w:rsidRPr="0097550F">
              <w:rPr>
                <w:rFonts w:ascii="Book Antiqua" w:hAnsi="Book Antiqua"/>
                <w:b/>
                <w:bCs/>
                <w:i/>
                <w:iCs/>
              </w:rPr>
              <w:t>n</w:t>
            </w:r>
            <w:r w:rsidRPr="0097550F">
              <w:rPr>
                <w:rFonts w:ascii="Book Antiqua" w:hAnsi="Book Antiqua"/>
                <w:b/>
                <w:bCs/>
              </w:rPr>
              <w:t xml:space="preserve"> (%)</w:t>
            </w:r>
          </w:p>
        </w:tc>
        <w:tc>
          <w:tcPr>
            <w:tcW w:w="1613" w:type="dxa"/>
            <w:tcBorders>
              <w:top w:val="single" w:sz="4" w:space="0" w:color="auto"/>
              <w:bottom w:val="single" w:sz="4" w:space="0" w:color="auto"/>
            </w:tcBorders>
          </w:tcPr>
          <w:p w14:paraId="6269B100"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95%CI</w:t>
            </w:r>
          </w:p>
        </w:tc>
        <w:tc>
          <w:tcPr>
            <w:tcW w:w="1360" w:type="dxa"/>
            <w:tcBorders>
              <w:top w:val="single" w:sz="4" w:space="0" w:color="auto"/>
              <w:bottom w:val="single" w:sz="4" w:space="0" w:color="auto"/>
            </w:tcBorders>
          </w:tcPr>
          <w:p w14:paraId="0BB84171"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tr w:rsidR="00207F4B" w:rsidRPr="0097550F" w14:paraId="154481BF" w14:textId="77777777" w:rsidTr="000B0748">
        <w:trPr>
          <w:trHeight w:val="236"/>
          <w:jc w:val="center"/>
        </w:trPr>
        <w:tc>
          <w:tcPr>
            <w:tcW w:w="2642" w:type="dxa"/>
            <w:tcBorders>
              <w:top w:val="single" w:sz="4" w:space="0" w:color="auto"/>
            </w:tcBorders>
          </w:tcPr>
          <w:p w14:paraId="17259DDF" w14:textId="77777777" w:rsidR="00207F4B" w:rsidRPr="0097550F" w:rsidRDefault="00207F4B" w:rsidP="0097550F">
            <w:pPr>
              <w:spacing w:line="360" w:lineRule="auto"/>
              <w:jc w:val="both"/>
              <w:rPr>
                <w:rFonts w:ascii="Book Antiqua" w:hAnsi="Book Antiqua"/>
              </w:rPr>
            </w:pPr>
            <w:r w:rsidRPr="0097550F">
              <w:rPr>
                <w:rFonts w:ascii="Book Antiqua" w:hAnsi="Book Antiqua"/>
              </w:rPr>
              <w:t>Traveling abroad</w:t>
            </w:r>
          </w:p>
        </w:tc>
        <w:tc>
          <w:tcPr>
            <w:tcW w:w="2202" w:type="dxa"/>
            <w:tcBorders>
              <w:top w:val="single" w:sz="4" w:space="0" w:color="auto"/>
            </w:tcBorders>
          </w:tcPr>
          <w:p w14:paraId="19262DC9" w14:textId="77777777" w:rsidR="00207F4B" w:rsidRPr="0097550F" w:rsidRDefault="00207F4B" w:rsidP="0097550F">
            <w:pPr>
              <w:spacing w:line="360" w:lineRule="auto"/>
              <w:jc w:val="both"/>
              <w:rPr>
                <w:rFonts w:ascii="Book Antiqua" w:hAnsi="Book Antiqua"/>
              </w:rPr>
            </w:pPr>
          </w:p>
        </w:tc>
        <w:tc>
          <w:tcPr>
            <w:tcW w:w="2496" w:type="dxa"/>
            <w:tcBorders>
              <w:top w:val="single" w:sz="4" w:space="0" w:color="auto"/>
            </w:tcBorders>
          </w:tcPr>
          <w:p w14:paraId="68B72D37" w14:textId="77777777" w:rsidR="00207F4B" w:rsidRPr="0097550F" w:rsidRDefault="00207F4B" w:rsidP="0097550F">
            <w:pPr>
              <w:spacing w:line="360" w:lineRule="auto"/>
              <w:jc w:val="both"/>
              <w:rPr>
                <w:rFonts w:ascii="Book Antiqua" w:hAnsi="Book Antiqua"/>
              </w:rPr>
            </w:pPr>
          </w:p>
        </w:tc>
        <w:tc>
          <w:tcPr>
            <w:tcW w:w="1613" w:type="dxa"/>
            <w:tcBorders>
              <w:top w:val="single" w:sz="4" w:space="0" w:color="auto"/>
            </w:tcBorders>
          </w:tcPr>
          <w:p w14:paraId="564E95D5" w14:textId="77777777" w:rsidR="00207F4B" w:rsidRPr="0097550F" w:rsidRDefault="00207F4B" w:rsidP="0097550F">
            <w:pPr>
              <w:spacing w:line="360" w:lineRule="auto"/>
              <w:jc w:val="both"/>
              <w:rPr>
                <w:rFonts w:ascii="Book Antiqua" w:hAnsi="Book Antiqua"/>
              </w:rPr>
            </w:pPr>
          </w:p>
        </w:tc>
        <w:tc>
          <w:tcPr>
            <w:tcW w:w="1360" w:type="dxa"/>
            <w:tcBorders>
              <w:top w:val="single" w:sz="4" w:space="0" w:color="auto"/>
            </w:tcBorders>
          </w:tcPr>
          <w:p w14:paraId="1FD6FA14" w14:textId="77777777" w:rsidR="00207F4B" w:rsidRPr="0097550F" w:rsidRDefault="00207F4B" w:rsidP="0097550F">
            <w:pPr>
              <w:spacing w:line="360" w:lineRule="auto"/>
              <w:jc w:val="both"/>
              <w:rPr>
                <w:rFonts w:ascii="Book Antiqua" w:hAnsi="Book Antiqua"/>
              </w:rPr>
            </w:pPr>
            <w:r w:rsidRPr="0097550F">
              <w:rPr>
                <w:rFonts w:ascii="Book Antiqua" w:hAnsi="Book Antiqua"/>
              </w:rPr>
              <w:t>0.621</w:t>
            </w:r>
          </w:p>
        </w:tc>
      </w:tr>
      <w:tr w:rsidR="00207F4B" w:rsidRPr="0097550F" w14:paraId="43A5C3A1" w14:textId="77777777" w:rsidTr="000B0748">
        <w:trPr>
          <w:trHeight w:val="231"/>
          <w:jc w:val="center"/>
        </w:trPr>
        <w:tc>
          <w:tcPr>
            <w:tcW w:w="2642" w:type="dxa"/>
          </w:tcPr>
          <w:p w14:paraId="003243DF" w14:textId="77777777" w:rsidR="00207F4B" w:rsidRPr="0097550F" w:rsidRDefault="00207F4B" w:rsidP="0097550F">
            <w:pPr>
              <w:spacing w:line="360" w:lineRule="auto"/>
              <w:ind w:firstLineChars="50" w:firstLine="120"/>
              <w:jc w:val="both"/>
              <w:rPr>
                <w:rFonts w:ascii="Book Antiqua" w:hAnsi="Book Antiqua"/>
              </w:rPr>
            </w:pPr>
            <w:bookmarkStart w:id="15" w:name="_Hlk106348572"/>
            <w:r w:rsidRPr="0097550F">
              <w:rPr>
                <w:rFonts w:ascii="Book Antiqua" w:hAnsi="Book Antiqua"/>
              </w:rPr>
              <w:t>Yes</w:t>
            </w:r>
          </w:p>
        </w:tc>
        <w:tc>
          <w:tcPr>
            <w:tcW w:w="2202" w:type="dxa"/>
          </w:tcPr>
          <w:p w14:paraId="2362806E" w14:textId="77777777" w:rsidR="00207F4B" w:rsidRPr="0097550F" w:rsidRDefault="00207F4B" w:rsidP="0097550F">
            <w:pPr>
              <w:spacing w:line="360" w:lineRule="auto"/>
              <w:jc w:val="both"/>
              <w:rPr>
                <w:rFonts w:ascii="Book Antiqua" w:hAnsi="Book Antiqua"/>
              </w:rPr>
            </w:pPr>
            <w:r w:rsidRPr="0097550F">
              <w:rPr>
                <w:rFonts w:ascii="Book Antiqua" w:hAnsi="Book Antiqua"/>
              </w:rPr>
              <w:t>119</w:t>
            </w:r>
          </w:p>
        </w:tc>
        <w:tc>
          <w:tcPr>
            <w:tcW w:w="2496" w:type="dxa"/>
          </w:tcPr>
          <w:p w14:paraId="14E5BB34" w14:textId="77777777" w:rsidR="00207F4B" w:rsidRPr="0097550F" w:rsidRDefault="00207F4B" w:rsidP="0097550F">
            <w:pPr>
              <w:spacing w:line="360" w:lineRule="auto"/>
              <w:jc w:val="both"/>
              <w:rPr>
                <w:rFonts w:ascii="Book Antiqua" w:hAnsi="Book Antiqua"/>
              </w:rPr>
            </w:pPr>
            <w:r w:rsidRPr="0097550F">
              <w:rPr>
                <w:rFonts w:ascii="Book Antiqua" w:hAnsi="Book Antiqua"/>
              </w:rPr>
              <w:t>11 (9.2)</w:t>
            </w:r>
          </w:p>
        </w:tc>
        <w:tc>
          <w:tcPr>
            <w:tcW w:w="1613" w:type="dxa"/>
          </w:tcPr>
          <w:p w14:paraId="4C4B8771" w14:textId="77777777" w:rsidR="00207F4B" w:rsidRPr="0097550F" w:rsidRDefault="00207F4B" w:rsidP="0097550F">
            <w:pPr>
              <w:spacing w:line="360" w:lineRule="auto"/>
              <w:jc w:val="both"/>
              <w:rPr>
                <w:rFonts w:ascii="Book Antiqua" w:hAnsi="Book Antiqua"/>
              </w:rPr>
            </w:pPr>
            <w:r w:rsidRPr="0097550F">
              <w:rPr>
                <w:rFonts w:ascii="Book Antiqua" w:hAnsi="Book Antiqua"/>
              </w:rPr>
              <w:t>5-15.4</w:t>
            </w:r>
          </w:p>
        </w:tc>
        <w:tc>
          <w:tcPr>
            <w:tcW w:w="1360" w:type="dxa"/>
          </w:tcPr>
          <w:p w14:paraId="0897D3D2" w14:textId="77777777" w:rsidR="00207F4B" w:rsidRPr="0097550F" w:rsidRDefault="00207F4B" w:rsidP="0097550F">
            <w:pPr>
              <w:spacing w:line="360" w:lineRule="auto"/>
              <w:jc w:val="both"/>
              <w:rPr>
                <w:rFonts w:ascii="Book Antiqua" w:hAnsi="Book Antiqua"/>
              </w:rPr>
            </w:pPr>
          </w:p>
        </w:tc>
      </w:tr>
      <w:tr w:rsidR="00207F4B" w:rsidRPr="0097550F" w14:paraId="7045290B" w14:textId="77777777" w:rsidTr="000B0748">
        <w:trPr>
          <w:trHeight w:val="231"/>
          <w:jc w:val="center"/>
        </w:trPr>
        <w:tc>
          <w:tcPr>
            <w:tcW w:w="2642" w:type="dxa"/>
          </w:tcPr>
          <w:p w14:paraId="494ED500"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No</w:t>
            </w:r>
          </w:p>
        </w:tc>
        <w:tc>
          <w:tcPr>
            <w:tcW w:w="2202" w:type="dxa"/>
          </w:tcPr>
          <w:p w14:paraId="704E2ED9" w14:textId="77777777" w:rsidR="00207F4B" w:rsidRPr="0097550F" w:rsidRDefault="00207F4B" w:rsidP="0097550F">
            <w:pPr>
              <w:spacing w:line="360" w:lineRule="auto"/>
              <w:jc w:val="both"/>
              <w:rPr>
                <w:rFonts w:ascii="Book Antiqua" w:hAnsi="Book Antiqua"/>
              </w:rPr>
            </w:pPr>
            <w:r w:rsidRPr="0097550F">
              <w:rPr>
                <w:rFonts w:ascii="Book Antiqua" w:hAnsi="Book Antiqua"/>
              </w:rPr>
              <w:t>369</w:t>
            </w:r>
          </w:p>
        </w:tc>
        <w:tc>
          <w:tcPr>
            <w:tcW w:w="2496" w:type="dxa"/>
          </w:tcPr>
          <w:p w14:paraId="02683079" w14:textId="77777777" w:rsidR="00207F4B" w:rsidRPr="0097550F" w:rsidRDefault="00207F4B" w:rsidP="0097550F">
            <w:pPr>
              <w:spacing w:line="360" w:lineRule="auto"/>
              <w:jc w:val="both"/>
              <w:rPr>
                <w:rFonts w:ascii="Book Antiqua" w:hAnsi="Book Antiqua"/>
              </w:rPr>
            </w:pPr>
            <w:r w:rsidRPr="0097550F">
              <w:rPr>
                <w:rFonts w:ascii="Book Antiqua" w:hAnsi="Book Antiqua"/>
              </w:rPr>
              <w:t>40 (10.8)</w:t>
            </w:r>
          </w:p>
        </w:tc>
        <w:tc>
          <w:tcPr>
            <w:tcW w:w="1613" w:type="dxa"/>
          </w:tcPr>
          <w:p w14:paraId="72184C53" w14:textId="77777777" w:rsidR="00207F4B" w:rsidRPr="0097550F" w:rsidRDefault="00207F4B" w:rsidP="0097550F">
            <w:pPr>
              <w:spacing w:line="360" w:lineRule="auto"/>
              <w:jc w:val="both"/>
              <w:rPr>
                <w:rFonts w:ascii="Book Antiqua" w:hAnsi="Book Antiqua"/>
              </w:rPr>
            </w:pPr>
            <w:r w:rsidRPr="0097550F">
              <w:rPr>
                <w:rFonts w:ascii="Book Antiqua" w:hAnsi="Book Antiqua"/>
              </w:rPr>
              <w:t>8-14.3</w:t>
            </w:r>
          </w:p>
        </w:tc>
        <w:tc>
          <w:tcPr>
            <w:tcW w:w="1360" w:type="dxa"/>
          </w:tcPr>
          <w:p w14:paraId="2934F91A" w14:textId="77777777" w:rsidR="00207F4B" w:rsidRPr="0097550F" w:rsidRDefault="00207F4B" w:rsidP="0097550F">
            <w:pPr>
              <w:spacing w:line="360" w:lineRule="auto"/>
              <w:jc w:val="both"/>
              <w:rPr>
                <w:rFonts w:ascii="Book Antiqua" w:hAnsi="Book Antiqua"/>
              </w:rPr>
            </w:pPr>
          </w:p>
        </w:tc>
      </w:tr>
      <w:bookmarkEnd w:id="15"/>
      <w:tr w:rsidR="00207F4B" w:rsidRPr="0097550F" w14:paraId="14D4DC35" w14:textId="77777777" w:rsidTr="000B0748">
        <w:trPr>
          <w:trHeight w:val="231"/>
          <w:jc w:val="center"/>
        </w:trPr>
        <w:tc>
          <w:tcPr>
            <w:tcW w:w="2642" w:type="dxa"/>
          </w:tcPr>
          <w:p w14:paraId="28447998" w14:textId="77777777" w:rsidR="00207F4B" w:rsidRPr="0097550F" w:rsidRDefault="00207F4B" w:rsidP="0097550F">
            <w:pPr>
              <w:spacing w:line="360" w:lineRule="auto"/>
              <w:jc w:val="both"/>
              <w:rPr>
                <w:rFonts w:ascii="Book Antiqua" w:hAnsi="Book Antiqua"/>
              </w:rPr>
            </w:pPr>
            <w:r w:rsidRPr="0097550F">
              <w:rPr>
                <w:rFonts w:ascii="Book Antiqua" w:hAnsi="Book Antiqua"/>
              </w:rPr>
              <w:t>Blood transfusion</w:t>
            </w:r>
          </w:p>
        </w:tc>
        <w:tc>
          <w:tcPr>
            <w:tcW w:w="2202" w:type="dxa"/>
          </w:tcPr>
          <w:p w14:paraId="65F97397" w14:textId="77777777" w:rsidR="00207F4B" w:rsidRPr="0097550F" w:rsidRDefault="00207F4B" w:rsidP="0097550F">
            <w:pPr>
              <w:spacing w:line="360" w:lineRule="auto"/>
              <w:jc w:val="both"/>
              <w:rPr>
                <w:rFonts w:ascii="Book Antiqua" w:hAnsi="Book Antiqua"/>
              </w:rPr>
            </w:pPr>
          </w:p>
        </w:tc>
        <w:tc>
          <w:tcPr>
            <w:tcW w:w="2496" w:type="dxa"/>
          </w:tcPr>
          <w:p w14:paraId="2DD44A9D" w14:textId="77777777" w:rsidR="00207F4B" w:rsidRPr="0097550F" w:rsidRDefault="00207F4B" w:rsidP="0097550F">
            <w:pPr>
              <w:spacing w:line="360" w:lineRule="auto"/>
              <w:jc w:val="both"/>
              <w:rPr>
                <w:rFonts w:ascii="Book Antiqua" w:hAnsi="Book Antiqua"/>
              </w:rPr>
            </w:pPr>
          </w:p>
        </w:tc>
        <w:tc>
          <w:tcPr>
            <w:tcW w:w="1613" w:type="dxa"/>
          </w:tcPr>
          <w:p w14:paraId="443F2BF2" w14:textId="77777777" w:rsidR="00207F4B" w:rsidRPr="0097550F" w:rsidRDefault="00207F4B" w:rsidP="0097550F">
            <w:pPr>
              <w:spacing w:line="360" w:lineRule="auto"/>
              <w:jc w:val="both"/>
              <w:rPr>
                <w:rFonts w:ascii="Book Antiqua" w:hAnsi="Book Antiqua"/>
              </w:rPr>
            </w:pPr>
          </w:p>
        </w:tc>
        <w:tc>
          <w:tcPr>
            <w:tcW w:w="1360" w:type="dxa"/>
          </w:tcPr>
          <w:p w14:paraId="4685C49F" w14:textId="77777777" w:rsidR="00207F4B" w:rsidRPr="0097550F" w:rsidRDefault="00207F4B" w:rsidP="0097550F">
            <w:pPr>
              <w:spacing w:line="360" w:lineRule="auto"/>
              <w:jc w:val="both"/>
              <w:rPr>
                <w:rFonts w:ascii="Book Antiqua" w:hAnsi="Book Antiqua"/>
              </w:rPr>
            </w:pPr>
            <w:r w:rsidRPr="0097550F">
              <w:rPr>
                <w:rFonts w:ascii="Book Antiqua" w:hAnsi="Book Antiqua"/>
              </w:rPr>
              <w:t>0.120</w:t>
            </w:r>
          </w:p>
        </w:tc>
      </w:tr>
      <w:tr w:rsidR="00207F4B" w:rsidRPr="0097550F" w14:paraId="7B162529" w14:textId="77777777" w:rsidTr="000B0748">
        <w:trPr>
          <w:trHeight w:val="236"/>
          <w:jc w:val="center"/>
        </w:trPr>
        <w:tc>
          <w:tcPr>
            <w:tcW w:w="2642" w:type="dxa"/>
          </w:tcPr>
          <w:p w14:paraId="4510ABEE"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Yes</w:t>
            </w:r>
          </w:p>
        </w:tc>
        <w:tc>
          <w:tcPr>
            <w:tcW w:w="2202" w:type="dxa"/>
          </w:tcPr>
          <w:p w14:paraId="2BA098A9" w14:textId="77777777" w:rsidR="00207F4B" w:rsidRPr="0097550F" w:rsidRDefault="00207F4B" w:rsidP="0097550F">
            <w:pPr>
              <w:spacing w:line="360" w:lineRule="auto"/>
              <w:jc w:val="both"/>
              <w:rPr>
                <w:rFonts w:ascii="Book Antiqua" w:hAnsi="Book Antiqua"/>
              </w:rPr>
            </w:pPr>
            <w:r w:rsidRPr="0097550F">
              <w:rPr>
                <w:rFonts w:ascii="Book Antiqua" w:hAnsi="Book Antiqua"/>
              </w:rPr>
              <w:t>44</w:t>
            </w:r>
          </w:p>
        </w:tc>
        <w:tc>
          <w:tcPr>
            <w:tcW w:w="2496" w:type="dxa"/>
          </w:tcPr>
          <w:p w14:paraId="4B0D6502" w14:textId="77777777" w:rsidR="00207F4B" w:rsidRPr="0097550F" w:rsidRDefault="00207F4B" w:rsidP="0097550F">
            <w:pPr>
              <w:spacing w:line="360" w:lineRule="auto"/>
              <w:jc w:val="both"/>
              <w:rPr>
                <w:rFonts w:ascii="Book Antiqua" w:hAnsi="Book Antiqua"/>
              </w:rPr>
            </w:pPr>
            <w:r w:rsidRPr="0097550F">
              <w:rPr>
                <w:rFonts w:ascii="Book Antiqua" w:hAnsi="Book Antiqua"/>
              </w:rPr>
              <w:t>8 (18.2)</w:t>
            </w:r>
          </w:p>
        </w:tc>
        <w:tc>
          <w:tcPr>
            <w:tcW w:w="1613" w:type="dxa"/>
          </w:tcPr>
          <w:p w14:paraId="5BE8E0DB" w14:textId="77777777" w:rsidR="00207F4B" w:rsidRPr="0097550F" w:rsidRDefault="00207F4B" w:rsidP="0097550F">
            <w:pPr>
              <w:spacing w:line="360" w:lineRule="auto"/>
              <w:jc w:val="both"/>
              <w:rPr>
                <w:rFonts w:ascii="Book Antiqua" w:hAnsi="Book Antiqua"/>
              </w:rPr>
            </w:pPr>
            <w:r w:rsidRPr="0097550F">
              <w:rPr>
                <w:rFonts w:ascii="Book Antiqua" w:hAnsi="Book Antiqua"/>
              </w:rPr>
              <w:t>9-31.4</w:t>
            </w:r>
          </w:p>
        </w:tc>
        <w:tc>
          <w:tcPr>
            <w:tcW w:w="1360" w:type="dxa"/>
          </w:tcPr>
          <w:p w14:paraId="10071751" w14:textId="77777777" w:rsidR="00207F4B" w:rsidRPr="0097550F" w:rsidRDefault="00207F4B" w:rsidP="0097550F">
            <w:pPr>
              <w:spacing w:line="360" w:lineRule="auto"/>
              <w:jc w:val="both"/>
              <w:rPr>
                <w:rFonts w:ascii="Book Antiqua" w:hAnsi="Book Antiqua"/>
              </w:rPr>
            </w:pPr>
          </w:p>
        </w:tc>
      </w:tr>
      <w:tr w:rsidR="00207F4B" w:rsidRPr="0097550F" w14:paraId="7EC4FD8B" w14:textId="77777777" w:rsidTr="000B0748">
        <w:trPr>
          <w:trHeight w:val="231"/>
          <w:jc w:val="center"/>
        </w:trPr>
        <w:tc>
          <w:tcPr>
            <w:tcW w:w="2642" w:type="dxa"/>
          </w:tcPr>
          <w:p w14:paraId="1B9C9294"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No</w:t>
            </w:r>
          </w:p>
        </w:tc>
        <w:tc>
          <w:tcPr>
            <w:tcW w:w="2202" w:type="dxa"/>
          </w:tcPr>
          <w:p w14:paraId="60AFF4D5" w14:textId="77777777" w:rsidR="00207F4B" w:rsidRPr="0097550F" w:rsidRDefault="00207F4B" w:rsidP="0097550F">
            <w:pPr>
              <w:spacing w:line="360" w:lineRule="auto"/>
              <w:jc w:val="both"/>
              <w:rPr>
                <w:rFonts w:ascii="Book Antiqua" w:hAnsi="Book Antiqua"/>
              </w:rPr>
            </w:pPr>
            <w:r w:rsidRPr="0097550F">
              <w:rPr>
                <w:rFonts w:ascii="Book Antiqua" w:hAnsi="Book Antiqua"/>
              </w:rPr>
              <w:t>410</w:t>
            </w:r>
          </w:p>
        </w:tc>
        <w:tc>
          <w:tcPr>
            <w:tcW w:w="2496" w:type="dxa"/>
          </w:tcPr>
          <w:p w14:paraId="59506AA4" w14:textId="77777777" w:rsidR="00207F4B" w:rsidRPr="0097550F" w:rsidRDefault="00207F4B" w:rsidP="0097550F">
            <w:pPr>
              <w:spacing w:line="360" w:lineRule="auto"/>
              <w:jc w:val="both"/>
              <w:rPr>
                <w:rFonts w:ascii="Book Antiqua" w:hAnsi="Book Antiqua"/>
              </w:rPr>
            </w:pPr>
            <w:r w:rsidRPr="0097550F">
              <w:rPr>
                <w:rFonts w:ascii="Book Antiqua" w:hAnsi="Book Antiqua"/>
              </w:rPr>
              <w:t>41 (10)</w:t>
            </w:r>
          </w:p>
        </w:tc>
        <w:tc>
          <w:tcPr>
            <w:tcW w:w="1613" w:type="dxa"/>
          </w:tcPr>
          <w:p w14:paraId="7D17F88E" w14:textId="77777777" w:rsidR="00207F4B" w:rsidRPr="0097550F" w:rsidRDefault="00207F4B" w:rsidP="0097550F">
            <w:pPr>
              <w:spacing w:line="360" w:lineRule="auto"/>
              <w:jc w:val="both"/>
              <w:rPr>
                <w:rFonts w:ascii="Book Antiqua" w:hAnsi="Book Antiqua"/>
              </w:rPr>
            </w:pPr>
            <w:r w:rsidRPr="0097550F">
              <w:rPr>
                <w:rFonts w:ascii="Book Antiqua" w:hAnsi="Book Antiqua"/>
              </w:rPr>
              <w:t>7.4-13.2</w:t>
            </w:r>
          </w:p>
        </w:tc>
        <w:tc>
          <w:tcPr>
            <w:tcW w:w="1360" w:type="dxa"/>
          </w:tcPr>
          <w:p w14:paraId="1BA75DC5" w14:textId="77777777" w:rsidR="00207F4B" w:rsidRPr="0097550F" w:rsidRDefault="00207F4B" w:rsidP="0097550F">
            <w:pPr>
              <w:spacing w:line="360" w:lineRule="auto"/>
              <w:jc w:val="both"/>
              <w:rPr>
                <w:rFonts w:ascii="Book Antiqua" w:hAnsi="Book Antiqua"/>
              </w:rPr>
            </w:pPr>
          </w:p>
        </w:tc>
      </w:tr>
      <w:tr w:rsidR="00207F4B" w:rsidRPr="0097550F" w14:paraId="26D4D0CB" w14:textId="77777777" w:rsidTr="000B0748">
        <w:trPr>
          <w:trHeight w:val="231"/>
          <w:jc w:val="center"/>
        </w:trPr>
        <w:tc>
          <w:tcPr>
            <w:tcW w:w="2642" w:type="dxa"/>
          </w:tcPr>
          <w:p w14:paraId="663FB96D" w14:textId="77777777" w:rsidR="00207F4B" w:rsidRPr="0097550F" w:rsidRDefault="00207F4B" w:rsidP="0097550F">
            <w:pPr>
              <w:spacing w:line="360" w:lineRule="auto"/>
              <w:jc w:val="both"/>
              <w:rPr>
                <w:rFonts w:ascii="Book Antiqua" w:hAnsi="Book Antiqua"/>
              </w:rPr>
            </w:pPr>
            <w:r w:rsidRPr="0097550F">
              <w:rPr>
                <w:rFonts w:ascii="Book Antiqua" w:hAnsi="Book Antiqua"/>
              </w:rPr>
              <w:t>Surgical procedure</w:t>
            </w:r>
          </w:p>
        </w:tc>
        <w:tc>
          <w:tcPr>
            <w:tcW w:w="2202" w:type="dxa"/>
          </w:tcPr>
          <w:p w14:paraId="35B97539" w14:textId="77777777" w:rsidR="00207F4B" w:rsidRPr="0097550F" w:rsidRDefault="00207F4B" w:rsidP="0097550F">
            <w:pPr>
              <w:spacing w:line="360" w:lineRule="auto"/>
              <w:jc w:val="both"/>
              <w:rPr>
                <w:rFonts w:ascii="Book Antiqua" w:hAnsi="Book Antiqua"/>
              </w:rPr>
            </w:pPr>
          </w:p>
        </w:tc>
        <w:tc>
          <w:tcPr>
            <w:tcW w:w="2496" w:type="dxa"/>
          </w:tcPr>
          <w:p w14:paraId="26D2D164" w14:textId="77777777" w:rsidR="00207F4B" w:rsidRPr="0097550F" w:rsidRDefault="00207F4B" w:rsidP="0097550F">
            <w:pPr>
              <w:spacing w:line="360" w:lineRule="auto"/>
              <w:jc w:val="both"/>
              <w:rPr>
                <w:rFonts w:ascii="Book Antiqua" w:hAnsi="Book Antiqua"/>
              </w:rPr>
            </w:pPr>
          </w:p>
        </w:tc>
        <w:tc>
          <w:tcPr>
            <w:tcW w:w="1613" w:type="dxa"/>
          </w:tcPr>
          <w:p w14:paraId="00B7C053" w14:textId="77777777" w:rsidR="00207F4B" w:rsidRPr="0097550F" w:rsidRDefault="00207F4B" w:rsidP="0097550F">
            <w:pPr>
              <w:spacing w:line="360" w:lineRule="auto"/>
              <w:jc w:val="both"/>
              <w:rPr>
                <w:rFonts w:ascii="Book Antiqua" w:hAnsi="Book Antiqua"/>
              </w:rPr>
            </w:pPr>
          </w:p>
        </w:tc>
        <w:tc>
          <w:tcPr>
            <w:tcW w:w="1360" w:type="dxa"/>
          </w:tcPr>
          <w:p w14:paraId="2459DF36" w14:textId="77777777" w:rsidR="00207F4B" w:rsidRPr="0097550F" w:rsidRDefault="00207F4B" w:rsidP="0097550F">
            <w:pPr>
              <w:spacing w:line="360" w:lineRule="auto"/>
              <w:jc w:val="both"/>
              <w:rPr>
                <w:rFonts w:ascii="Book Antiqua" w:hAnsi="Book Antiqua"/>
              </w:rPr>
            </w:pPr>
            <w:r w:rsidRPr="0097550F">
              <w:rPr>
                <w:rFonts w:ascii="Book Antiqua" w:hAnsi="Book Antiqua"/>
              </w:rPr>
              <w:t>0.570</w:t>
            </w:r>
          </w:p>
        </w:tc>
      </w:tr>
      <w:tr w:rsidR="00207F4B" w:rsidRPr="0097550F" w14:paraId="0A6BD444" w14:textId="77777777" w:rsidTr="000B0748">
        <w:trPr>
          <w:trHeight w:val="236"/>
          <w:jc w:val="center"/>
        </w:trPr>
        <w:tc>
          <w:tcPr>
            <w:tcW w:w="2642" w:type="dxa"/>
          </w:tcPr>
          <w:p w14:paraId="4D5AC73C"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Yes</w:t>
            </w:r>
          </w:p>
        </w:tc>
        <w:tc>
          <w:tcPr>
            <w:tcW w:w="2202" w:type="dxa"/>
          </w:tcPr>
          <w:p w14:paraId="2E9A35EE" w14:textId="77777777" w:rsidR="00207F4B" w:rsidRPr="0097550F" w:rsidRDefault="00207F4B" w:rsidP="0097550F">
            <w:pPr>
              <w:spacing w:line="360" w:lineRule="auto"/>
              <w:jc w:val="both"/>
              <w:rPr>
                <w:rFonts w:ascii="Book Antiqua" w:hAnsi="Book Antiqua"/>
              </w:rPr>
            </w:pPr>
            <w:r w:rsidRPr="0097550F">
              <w:rPr>
                <w:rFonts w:ascii="Book Antiqua" w:hAnsi="Book Antiqua"/>
              </w:rPr>
              <w:t>230</w:t>
            </w:r>
          </w:p>
        </w:tc>
        <w:tc>
          <w:tcPr>
            <w:tcW w:w="2496" w:type="dxa"/>
          </w:tcPr>
          <w:p w14:paraId="6D13C79F" w14:textId="77777777" w:rsidR="00207F4B" w:rsidRPr="0097550F" w:rsidRDefault="00207F4B" w:rsidP="0097550F">
            <w:pPr>
              <w:spacing w:line="360" w:lineRule="auto"/>
              <w:jc w:val="both"/>
              <w:rPr>
                <w:rFonts w:ascii="Book Antiqua" w:hAnsi="Book Antiqua"/>
              </w:rPr>
            </w:pPr>
            <w:r w:rsidRPr="0097550F">
              <w:rPr>
                <w:rFonts w:ascii="Book Antiqua" w:hAnsi="Book Antiqua"/>
              </w:rPr>
              <w:t>23 (10)</w:t>
            </w:r>
          </w:p>
        </w:tc>
        <w:tc>
          <w:tcPr>
            <w:tcW w:w="1613" w:type="dxa"/>
          </w:tcPr>
          <w:p w14:paraId="2ADE08A3" w14:textId="77777777" w:rsidR="00207F4B" w:rsidRPr="0097550F" w:rsidRDefault="00207F4B" w:rsidP="0097550F">
            <w:pPr>
              <w:spacing w:line="360" w:lineRule="auto"/>
              <w:jc w:val="both"/>
              <w:rPr>
                <w:rFonts w:ascii="Book Antiqua" w:hAnsi="Book Antiqua"/>
              </w:rPr>
            </w:pPr>
            <w:r w:rsidRPr="0097550F">
              <w:rPr>
                <w:rFonts w:ascii="Book Antiqua" w:hAnsi="Book Antiqua"/>
              </w:rPr>
              <w:t>6.6-14.4</w:t>
            </w:r>
          </w:p>
        </w:tc>
        <w:tc>
          <w:tcPr>
            <w:tcW w:w="1360" w:type="dxa"/>
          </w:tcPr>
          <w:p w14:paraId="22FE2205" w14:textId="77777777" w:rsidR="00207F4B" w:rsidRPr="0097550F" w:rsidRDefault="00207F4B" w:rsidP="0097550F">
            <w:pPr>
              <w:spacing w:line="360" w:lineRule="auto"/>
              <w:jc w:val="both"/>
              <w:rPr>
                <w:rFonts w:ascii="Book Antiqua" w:hAnsi="Book Antiqua"/>
              </w:rPr>
            </w:pPr>
          </w:p>
        </w:tc>
      </w:tr>
      <w:tr w:rsidR="00207F4B" w:rsidRPr="0097550F" w14:paraId="69A7D2EF" w14:textId="77777777" w:rsidTr="000B0748">
        <w:trPr>
          <w:trHeight w:val="231"/>
          <w:jc w:val="center"/>
        </w:trPr>
        <w:tc>
          <w:tcPr>
            <w:tcW w:w="2642" w:type="dxa"/>
          </w:tcPr>
          <w:p w14:paraId="65BADBE3"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No</w:t>
            </w:r>
          </w:p>
        </w:tc>
        <w:tc>
          <w:tcPr>
            <w:tcW w:w="2202" w:type="dxa"/>
          </w:tcPr>
          <w:p w14:paraId="4C929397" w14:textId="77777777" w:rsidR="00207F4B" w:rsidRPr="0097550F" w:rsidRDefault="00207F4B" w:rsidP="0097550F">
            <w:pPr>
              <w:spacing w:line="360" w:lineRule="auto"/>
              <w:jc w:val="both"/>
              <w:rPr>
                <w:rFonts w:ascii="Book Antiqua" w:hAnsi="Book Antiqua"/>
              </w:rPr>
            </w:pPr>
            <w:r w:rsidRPr="0097550F">
              <w:rPr>
                <w:rFonts w:ascii="Book Antiqua" w:hAnsi="Book Antiqua"/>
              </w:rPr>
              <w:t>223</w:t>
            </w:r>
          </w:p>
        </w:tc>
        <w:tc>
          <w:tcPr>
            <w:tcW w:w="2496" w:type="dxa"/>
          </w:tcPr>
          <w:p w14:paraId="2E34F8EC" w14:textId="77777777" w:rsidR="00207F4B" w:rsidRPr="0097550F" w:rsidRDefault="00207F4B" w:rsidP="0097550F">
            <w:pPr>
              <w:spacing w:line="360" w:lineRule="auto"/>
              <w:jc w:val="both"/>
              <w:rPr>
                <w:rFonts w:ascii="Book Antiqua" w:hAnsi="Book Antiqua"/>
              </w:rPr>
            </w:pPr>
            <w:r w:rsidRPr="0097550F">
              <w:rPr>
                <w:rFonts w:ascii="Book Antiqua" w:hAnsi="Book Antiqua"/>
              </w:rPr>
              <w:t>26 (11.7)</w:t>
            </w:r>
          </w:p>
        </w:tc>
        <w:tc>
          <w:tcPr>
            <w:tcW w:w="1613" w:type="dxa"/>
          </w:tcPr>
          <w:p w14:paraId="413E533F" w14:textId="77777777" w:rsidR="00207F4B" w:rsidRPr="0097550F" w:rsidRDefault="00207F4B" w:rsidP="0097550F">
            <w:pPr>
              <w:spacing w:line="360" w:lineRule="auto"/>
              <w:jc w:val="both"/>
              <w:rPr>
                <w:rFonts w:ascii="Book Antiqua" w:hAnsi="Book Antiqua"/>
              </w:rPr>
            </w:pPr>
            <w:r w:rsidRPr="0097550F">
              <w:rPr>
                <w:rFonts w:ascii="Book Antiqua" w:hAnsi="Book Antiqua"/>
              </w:rPr>
              <w:t>7.9-16.4</w:t>
            </w:r>
          </w:p>
        </w:tc>
        <w:tc>
          <w:tcPr>
            <w:tcW w:w="1360" w:type="dxa"/>
          </w:tcPr>
          <w:p w14:paraId="0F0C65BE" w14:textId="77777777" w:rsidR="00207F4B" w:rsidRPr="0097550F" w:rsidRDefault="00207F4B" w:rsidP="0097550F">
            <w:pPr>
              <w:spacing w:line="360" w:lineRule="auto"/>
              <w:jc w:val="both"/>
              <w:rPr>
                <w:rFonts w:ascii="Book Antiqua" w:hAnsi="Book Antiqua"/>
              </w:rPr>
            </w:pPr>
          </w:p>
        </w:tc>
      </w:tr>
      <w:tr w:rsidR="00207F4B" w:rsidRPr="0097550F" w14:paraId="2A41D3F8" w14:textId="77777777" w:rsidTr="000B0748">
        <w:trPr>
          <w:trHeight w:val="231"/>
          <w:jc w:val="center"/>
        </w:trPr>
        <w:tc>
          <w:tcPr>
            <w:tcW w:w="2642" w:type="dxa"/>
          </w:tcPr>
          <w:p w14:paraId="6653FB68" w14:textId="77777777" w:rsidR="00207F4B" w:rsidRPr="0097550F" w:rsidRDefault="00207F4B" w:rsidP="0097550F">
            <w:pPr>
              <w:spacing w:line="360" w:lineRule="auto"/>
              <w:jc w:val="both"/>
              <w:rPr>
                <w:rFonts w:ascii="Book Antiqua" w:hAnsi="Book Antiqua"/>
              </w:rPr>
            </w:pPr>
            <w:r w:rsidRPr="0097550F">
              <w:rPr>
                <w:rFonts w:ascii="Book Antiqua" w:hAnsi="Book Antiqua"/>
              </w:rPr>
              <w:t>Tattoo and piercing</w:t>
            </w:r>
          </w:p>
        </w:tc>
        <w:tc>
          <w:tcPr>
            <w:tcW w:w="2202" w:type="dxa"/>
          </w:tcPr>
          <w:p w14:paraId="3EE0A3CA" w14:textId="77777777" w:rsidR="00207F4B" w:rsidRPr="0097550F" w:rsidRDefault="00207F4B" w:rsidP="0097550F">
            <w:pPr>
              <w:spacing w:line="360" w:lineRule="auto"/>
              <w:jc w:val="both"/>
              <w:rPr>
                <w:rFonts w:ascii="Book Antiqua" w:hAnsi="Book Antiqua"/>
              </w:rPr>
            </w:pPr>
          </w:p>
        </w:tc>
        <w:tc>
          <w:tcPr>
            <w:tcW w:w="2496" w:type="dxa"/>
          </w:tcPr>
          <w:p w14:paraId="4AF86282" w14:textId="77777777" w:rsidR="00207F4B" w:rsidRPr="0097550F" w:rsidRDefault="00207F4B" w:rsidP="0097550F">
            <w:pPr>
              <w:spacing w:line="360" w:lineRule="auto"/>
              <w:jc w:val="both"/>
              <w:rPr>
                <w:rFonts w:ascii="Book Antiqua" w:hAnsi="Book Antiqua"/>
              </w:rPr>
            </w:pPr>
          </w:p>
        </w:tc>
        <w:tc>
          <w:tcPr>
            <w:tcW w:w="1613" w:type="dxa"/>
          </w:tcPr>
          <w:p w14:paraId="35E8052C" w14:textId="77777777" w:rsidR="00207F4B" w:rsidRPr="0097550F" w:rsidRDefault="00207F4B" w:rsidP="0097550F">
            <w:pPr>
              <w:spacing w:line="360" w:lineRule="auto"/>
              <w:jc w:val="both"/>
              <w:rPr>
                <w:rFonts w:ascii="Book Antiqua" w:hAnsi="Book Antiqua"/>
              </w:rPr>
            </w:pPr>
          </w:p>
        </w:tc>
        <w:tc>
          <w:tcPr>
            <w:tcW w:w="1360" w:type="dxa"/>
          </w:tcPr>
          <w:p w14:paraId="211B2AB3" w14:textId="77777777" w:rsidR="00207F4B" w:rsidRPr="0097550F" w:rsidRDefault="00207F4B" w:rsidP="0097550F">
            <w:pPr>
              <w:spacing w:line="360" w:lineRule="auto"/>
              <w:jc w:val="both"/>
              <w:rPr>
                <w:rFonts w:ascii="Book Antiqua" w:hAnsi="Book Antiqua"/>
              </w:rPr>
            </w:pPr>
            <w:r w:rsidRPr="0097550F">
              <w:rPr>
                <w:rFonts w:ascii="Book Antiqua" w:hAnsi="Book Antiqua"/>
              </w:rPr>
              <w:t>0.540</w:t>
            </w:r>
          </w:p>
        </w:tc>
      </w:tr>
      <w:tr w:rsidR="00207F4B" w:rsidRPr="0097550F" w14:paraId="4594448D" w14:textId="77777777" w:rsidTr="000B0748">
        <w:trPr>
          <w:trHeight w:val="231"/>
          <w:jc w:val="center"/>
        </w:trPr>
        <w:tc>
          <w:tcPr>
            <w:tcW w:w="2642" w:type="dxa"/>
          </w:tcPr>
          <w:p w14:paraId="3A6D9AC0"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Yes</w:t>
            </w:r>
          </w:p>
        </w:tc>
        <w:tc>
          <w:tcPr>
            <w:tcW w:w="2202" w:type="dxa"/>
          </w:tcPr>
          <w:p w14:paraId="19D6806F" w14:textId="77777777" w:rsidR="00207F4B" w:rsidRPr="0097550F" w:rsidRDefault="00207F4B" w:rsidP="0097550F">
            <w:pPr>
              <w:spacing w:line="360" w:lineRule="auto"/>
              <w:jc w:val="both"/>
              <w:rPr>
                <w:rFonts w:ascii="Book Antiqua" w:hAnsi="Book Antiqua"/>
              </w:rPr>
            </w:pPr>
            <w:r w:rsidRPr="0097550F">
              <w:rPr>
                <w:rFonts w:ascii="Book Antiqua" w:hAnsi="Book Antiqua"/>
              </w:rPr>
              <w:t>72</w:t>
            </w:r>
          </w:p>
        </w:tc>
        <w:tc>
          <w:tcPr>
            <w:tcW w:w="2496" w:type="dxa"/>
          </w:tcPr>
          <w:p w14:paraId="5509DD24" w14:textId="77777777" w:rsidR="00207F4B" w:rsidRPr="0097550F" w:rsidRDefault="00207F4B" w:rsidP="0097550F">
            <w:pPr>
              <w:spacing w:line="360" w:lineRule="auto"/>
              <w:jc w:val="both"/>
              <w:rPr>
                <w:rFonts w:ascii="Book Antiqua" w:hAnsi="Book Antiqua"/>
              </w:rPr>
            </w:pPr>
            <w:r w:rsidRPr="0097550F">
              <w:rPr>
                <w:rFonts w:ascii="Book Antiqua" w:hAnsi="Book Antiqua"/>
              </w:rPr>
              <w:t>6 (8.3)</w:t>
            </w:r>
          </w:p>
        </w:tc>
        <w:tc>
          <w:tcPr>
            <w:tcW w:w="1613" w:type="dxa"/>
          </w:tcPr>
          <w:p w14:paraId="76759E78" w14:textId="77777777" w:rsidR="00207F4B" w:rsidRPr="0097550F" w:rsidRDefault="00207F4B" w:rsidP="0097550F">
            <w:pPr>
              <w:spacing w:line="360" w:lineRule="auto"/>
              <w:jc w:val="both"/>
              <w:rPr>
                <w:rFonts w:ascii="Book Antiqua" w:hAnsi="Book Antiqua"/>
              </w:rPr>
            </w:pPr>
            <w:r w:rsidRPr="0097550F">
              <w:rPr>
                <w:rFonts w:ascii="Book Antiqua" w:hAnsi="Book Antiqua"/>
              </w:rPr>
              <w:t>3.6-16.4</w:t>
            </w:r>
          </w:p>
        </w:tc>
        <w:tc>
          <w:tcPr>
            <w:tcW w:w="1360" w:type="dxa"/>
          </w:tcPr>
          <w:p w14:paraId="194D4D1E" w14:textId="77777777" w:rsidR="00207F4B" w:rsidRPr="0097550F" w:rsidRDefault="00207F4B" w:rsidP="0097550F">
            <w:pPr>
              <w:spacing w:line="360" w:lineRule="auto"/>
              <w:jc w:val="both"/>
              <w:rPr>
                <w:rFonts w:ascii="Book Antiqua" w:hAnsi="Book Antiqua"/>
              </w:rPr>
            </w:pPr>
          </w:p>
        </w:tc>
      </w:tr>
      <w:tr w:rsidR="00207F4B" w:rsidRPr="0097550F" w14:paraId="6EA57884" w14:textId="77777777" w:rsidTr="000B0748">
        <w:trPr>
          <w:trHeight w:val="236"/>
          <w:jc w:val="center"/>
        </w:trPr>
        <w:tc>
          <w:tcPr>
            <w:tcW w:w="2642" w:type="dxa"/>
            <w:tcBorders>
              <w:bottom w:val="single" w:sz="4" w:space="0" w:color="auto"/>
            </w:tcBorders>
          </w:tcPr>
          <w:p w14:paraId="6416A817" w14:textId="77777777" w:rsidR="00207F4B" w:rsidRPr="0097550F" w:rsidRDefault="00207F4B" w:rsidP="0097550F">
            <w:pPr>
              <w:spacing w:line="360" w:lineRule="auto"/>
              <w:ind w:firstLineChars="50" w:firstLine="120"/>
              <w:jc w:val="both"/>
              <w:rPr>
                <w:rFonts w:ascii="Book Antiqua" w:hAnsi="Book Antiqua"/>
              </w:rPr>
            </w:pPr>
            <w:r w:rsidRPr="0097550F">
              <w:rPr>
                <w:rFonts w:ascii="Book Antiqua" w:hAnsi="Book Antiqua"/>
              </w:rPr>
              <w:t>No</w:t>
            </w:r>
          </w:p>
        </w:tc>
        <w:tc>
          <w:tcPr>
            <w:tcW w:w="2202" w:type="dxa"/>
            <w:tcBorders>
              <w:bottom w:val="single" w:sz="4" w:space="0" w:color="auto"/>
            </w:tcBorders>
          </w:tcPr>
          <w:p w14:paraId="543B7683" w14:textId="77777777" w:rsidR="00207F4B" w:rsidRPr="0097550F" w:rsidRDefault="00207F4B" w:rsidP="0097550F">
            <w:pPr>
              <w:spacing w:line="360" w:lineRule="auto"/>
              <w:jc w:val="both"/>
              <w:rPr>
                <w:rFonts w:ascii="Book Antiqua" w:hAnsi="Book Antiqua"/>
              </w:rPr>
            </w:pPr>
            <w:r w:rsidRPr="0097550F">
              <w:rPr>
                <w:rFonts w:ascii="Book Antiqua" w:hAnsi="Book Antiqua"/>
              </w:rPr>
              <w:t>378</w:t>
            </w:r>
          </w:p>
        </w:tc>
        <w:tc>
          <w:tcPr>
            <w:tcW w:w="2496" w:type="dxa"/>
            <w:tcBorders>
              <w:bottom w:val="single" w:sz="4" w:space="0" w:color="auto"/>
            </w:tcBorders>
          </w:tcPr>
          <w:p w14:paraId="083E589C" w14:textId="77777777" w:rsidR="00207F4B" w:rsidRPr="0097550F" w:rsidRDefault="00207F4B" w:rsidP="0097550F">
            <w:pPr>
              <w:spacing w:line="360" w:lineRule="auto"/>
              <w:jc w:val="both"/>
              <w:rPr>
                <w:rFonts w:ascii="Book Antiqua" w:hAnsi="Book Antiqua"/>
              </w:rPr>
            </w:pPr>
            <w:r w:rsidRPr="0097550F">
              <w:rPr>
                <w:rFonts w:ascii="Book Antiqua" w:hAnsi="Book Antiqua"/>
              </w:rPr>
              <w:t>43 (11.4)</w:t>
            </w:r>
          </w:p>
        </w:tc>
        <w:tc>
          <w:tcPr>
            <w:tcW w:w="1613" w:type="dxa"/>
            <w:tcBorders>
              <w:bottom w:val="single" w:sz="4" w:space="0" w:color="auto"/>
            </w:tcBorders>
          </w:tcPr>
          <w:p w14:paraId="5ADA040E" w14:textId="77777777" w:rsidR="00207F4B" w:rsidRPr="0097550F" w:rsidRDefault="00207F4B" w:rsidP="0097550F">
            <w:pPr>
              <w:spacing w:line="360" w:lineRule="auto"/>
              <w:jc w:val="both"/>
              <w:rPr>
                <w:rFonts w:ascii="Book Antiqua" w:hAnsi="Book Antiqua"/>
              </w:rPr>
            </w:pPr>
            <w:r w:rsidRPr="0097550F">
              <w:rPr>
                <w:rFonts w:ascii="Book Antiqua" w:hAnsi="Book Antiqua"/>
              </w:rPr>
              <w:t>8.5-14.9</w:t>
            </w:r>
          </w:p>
        </w:tc>
        <w:tc>
          <w:tcPr>
            <w:tcW w:w="1360" w:type="dxa"/>
            <w:tcBorders>
              <w:bottom w:val="single" w:sz="4" w:space="0" w:color="auto"/>
            </w:tcBorders>
          </w:tcPr>
          <w:p w14:paraId="78DA6D71" w14:textId="77777777" w:rsidR="00207F4B" w:rsidRPr="0097550F" w:rsidRDefault="00207F4B" w:rsidP="0097550F">
            <w:pPr>
              <w:spacing w:line="360" w:lineRule="auto"/>
              <w:jc w:val="both"/>
              <w:rPr>
                <w:rFonts w:ascii="Book Antiqua" w:hAnsi="Book Antiqua"/>
              </w:rPr>
            </w:pPr>
          </w:p>
        </w:tc>
      </w:tr>
    </w:tbl>
    <w:p w14:paraId="5AA4D7D2" w14:textId="77777777" w:rsidR="0040073B" w:rsidRPr="0097550F" w:rsidRDefault="00207F4B" w:rsidP="0097550F">
      <w:pPr>
        <w:spacing w:line="360" w:lineRule="auto"/>
        <w:jc w:val="both"/>
        <w:rPr>
          <w:rFonts w:ascii="Book Antiqua" w:hAnsi="Book Antiqua"/>
        </w:rPr>
      </w:pPr>
      <w:r w:rsidRPr="0097550F">
        <w:rPr>
          <w:rFonts w:ascii="Book Antiqua" w:hAnsi="Book Antiqua"/>
          <w:vertAlign w:val="superscript"/>
        </w:rPr>
        <w:t>1</w:t>
      </w:r>
      <w:r w:rsidRPr="0097550F">
        <w:rPr>
          <w:rFonts w:ascii="Book Antiqua" w:hAnsi="Book Antiqua"/>
        </w:rPr>
        <w:t>Subjects who filled a questionnaire.</w:t>
      </w:r>
    </w:p>
    <w:p w14:paraId="632387D0" w14:textId="071563DD" w:rsidR="00207F4B" w:rsidRPr="0097550F" w:rsidRDefault="00207F4B" w:rsidP="0097550F">
      <w:pPr>
        <w:spacing w:line="360" w:lineRule="auto"/>
        <w:jc w:val="both"/>
        <w:rPr>
          <w:rFonts w:ascii="Book Antiqua" w:hAnsi="Book Antiqua"/>
        </w:rPr>
      </w:pPr>
      <w:r w:rsidRPr="0097550F">
        <w:rPr>
          <w:rFonts w:ascii="Book Antiqua" w:hAnsi="Book Antiqua"/>
        </w:rPr>
        <w:t xml:space="preserve">CI: Confidence interval; </w:t>
      </w:r>
      <w:r w:rsidR="008050B3" w:rsidRPr="0097550F">
        <w:rPr>
          <w:rFonts w:ascii="Book Antiqua" w:eastAsia="Book Antiqua" w:hAnsi="Book Antiqua" w:cs="Book Antiqua"/>
          <w:color w:val="000000"/>
        </w:rPr>
        <w:t>HEV:</w:t>
      </w:r>
      <w:r w:rsidR="008050B3" w:rsidRPr="0097550F">
        <w:rPr>
          <w:rFonts w:ascii="Book Antiqua" w:hAnsi="Book Antiqua"/>
        </w:rPr>
        <w:t xml:space="preserve"> </w:t>
      </w:r>
      <w:r w:rsidR="008050B3" w:rsidRPr="0097550F">
        <w:rPr>
          <w:rFonts w:ascii="Book Antiqua" w:eastAsia="Book Antiqua" w:hAnsi="Book Antiqua" w:cs="Book Antiqua"/>
          <w:color w:val="000000"/>
        </w:rPr>
        <w:t>Hepatitis E virus</w:t>
      </w:r>
      <w:r w:rsidR="008050B3" w:rsidRPr="0097550F">
        <w:rPr>
          <w:rFonts w:ascii="Book Antiqua" w:hAnsi="Book Antiqua"/>
        </w:rPr>
        <w:t xml:space="preserve">; </w:t>
      </w:r>
      <w:r w:rsidRPr="0097550F">
        <w:rPr>
          <w:rFonts w:ascii="Book Antiqua" w:hAnsi="Book Antiqua"/>
        </w:rPr>
        <w:t xml:space="preserve">IgG: </w:t>
      </w:r>
      <w:r w:rsidRPr="0097550F">
        <w:rPr>
          <w:rFonts w:ascii="Book Antiqua" w:eastAsia="Book Antiqua" w:hAnsi="Book Antiqua" w:cs="Book Antiqua"/>
          <w:color w:val="000000"/>
        </w:rPr>
        <w:t>Immunoglobulin G.</w:t>
      </w:r>
    </w:p>
    <w:p w14:paraId="36A538D6" w14:textId="77777777" w:rsidR="00207F4B" w:rsidRPr="0097550F" w:rsidRDefault="00207F4B" w:rsidP="0097550F">
      <w:pPr>
        <w:spacing w:line="360" w:lineRule="auto"/>
        <w:jc w:val="both"/>
        <w:rPr>
          <w:rFonts w:ascii="Book Antiqua" w:hAnsi="Book Antiqua"/>
        </w:rPr>
        <w:sectPr w:rsidR="00207F4B" w:rsidRPr="0097550F">
          <w:pgSz w:w="12240" w:h="15840"/>
          <w:pgMar w:top="1440" w:right="1440" w:bottom="1440" w:left="1440" w:header="720" w:footer="720" w:gutter="0"/>
          <w:cols w:space="720"/>
          <w:docGrid w:linePitch="360"/>
        </w:sectPr>
      </w:pPr>
    </w:p>
    <w:p w14:paraId="0CE68D9B"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lastRenderedPageBreak/>
        <w:t>Table 7 Risk analysis for hepatitis E virus immunoglobulin G seropositivity</w:t>
      </w:r>
    </w:p>
    <w:tbl>
      <w:tblPr>
        <w:tblW w:w="11368" w:type="dxa"/>
        <w:jc w:val="center"/>
        <w:tblLook w:val="04A0" w:firstRow="1" w:lastRow="0" w:firstColumn="1" w:lastColumn="0" w:noHBand="0" w:noVBand="1"/>
      </w:tblPr>
      <w:tblGrid>
        <w:gridCol w:w="3969"/>
        <w:gridCol w:w="1134"/>
        <w:gridCol w:w="1560"/>
        <w:gridCol w:w="1134"/>
        <w:gridCol w:w="850"/>
        <w:gridCol w:w="1582"/>
        <w:gridCol w:w="1139"/>
      </w:tblGrid>
      <w:tr w:rsidR="00207F4B" w:rsidRPr="0097550F" w14:paraId="7EC52A48" w14:textId="77777777" w:rsidTr="00207F4B">
        <w:trPr>
          <w:trHeight w:val="417"/>
          <w:jc w:val="center"/>
        </w:trPr>
        <w:tc>
          <w:tcPr>
            <w:tcW w:w="3969" w:type="dxa"/>
            <w:tcBorders>
              <w:top w:val="single" w:sz="4" w:space="0" w:color="auto"/>
              <w:bottom w:val="single" w:sz="4" w:space="0" w:color="auto"/>
            </w:tcBorders>
          </w:tcPr>
          <w:p w14:paraId="03D33314" w14:textId="77777777" w:rsidR="00207F4B" w:rsidRPr="0097550F" w:rsidRDefault="00207F4B" w:rsidP="0097550F">
            <w:pPr>
              <w:spacing w:line="360" w:lineRule="auto"/>
              <w:jc w:val="both"/>
              <w:rPr>
                <w:rFonts w:ascii="Book Antiqua" w:hAnsi="Book Antiqua"/>
                <w:b/>
                <w:bCs/>
              </w:rPr>
            </w:pPr>
            <w:bookmarkStart w:id="16" w:name="_Hlk106088414"/>
            <w:r w:rsidRPr="0097550F">
              <w:rPr>
                <w:rFonts w:ascii="Book Antiqua" w:hAnsi="Book Antiqua"/>
                <w:b/>
                <w:bCs/>
              </w:rPr>
              <w:t>Population group</w:t>
            </w:r>
          </w:p>
        </w:tc>
        <w:tc>
          <w:tcPr>
            <w:tcW w:w="1134" w:type="dxa"/>
            <w:tcBorders>
              <w:top w:val="single" w:sz="4" w:space="0" w:color="auto"/>
              <w:bottom w:val="single" w:sz="4" w:space="0" w:color="auto"/>
            </w:tcBorders>
          </w:tcPr>
          <w:p w14:paraId="585B297B"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OR</w:t>
            </w:r>
          </w:p>
        </w:tc>
        <w:tc>
          <w:tcPr>
            <w:tcW w:w="1560" w:type="dxa"/>
            <w:tcBorders>
              <w:top w:val="single" w:sz="4" w:space="0" w:color="auto"/>
              <w:bottom w:val="single" w:sz="4" w:space="0" w:color="auto"/>
            </w:tcBorders>
          </w:tcPr>
          <w:p w14:paraId="3C533BC2"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95%CI</w:t>
            </w:r>
          </w:p>
        </w:tc>
        <w:tc>
          <w:tcPr>
            <w:tcW w:w="1134" w:type="dxa"/>
            <w:tcBorders>
              <w:top w:val="single" w:sz="4" w:space="0" w:color="auto"/>
              <w:bottom w:val="single" w:sz="4" w:space="0" w:color="auto"/>
            </w:tcBorders>
          </w:tcPr>
          <w:p w14:paraId="602866C7"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c>
          <w:tcPr>
            <w:tcW w:w="850" w:type="dxa"/>
            <w:tcBorders>
              <w:top w:val="single" w:sz="4" w:space="0" w:color="auto"/>
              <w:bottom w:val="single" w:sz="4" w:space="0" w:color="auto"/>
            </w:tcBorders>
          </w:tcPr>
          <w:p w14:paraId="08FBD050"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RR</w:t>
            </w:r>
          </w:p>
        </w:tc>
        <w:tc>
          <w:tcPr>
            <w:tcW w:w="1582" w:type="dxa"/>
            <w:tcBorders>
              <w:top w:val="single" w:sz="4" w:space="0" w:color="auto"/>
              <w:bottom w:val="single" w:sz="4" w:space="0" w:color="auto"/>
            </w:tcBorders>
          </w:tcPr>
          <w:p w14:paraId="3F7355BE"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rPr>
              <w:t>95%CI</w:t>
            </w:r>
          </w:p>
        </w:tc>
        <w:tc>
          <w:tcPr>
            <w:tcW w:w="1139" w:type="dxa"/>
            <w:tcBorders>
              <w:top w:val="single" w:sz="4" w:space="0" w:color="auto"/>
              <w:bottom w:val="single" w:sz="4" w:space="0" w:color="auto"/>
            </w:tcBorders>
          </w:tcPr>
          <w:p w14:paraId="46AD3B35" w14:textId="77777777" w:rsidR="00207F4B" w:rsidRPr="0097550F" w:rsidRDefault="00207F4B" w:rsidP="0097550F">
            <w:pPr>
              <w:spacing w:line="360" w:lineRule="auto"/>
              <w:jc w:val="both"/>
              <w:rPr>
                <w:rFonts w:ascii="Book Antiqua" w:hAnsi="Book Antiqua"/>
                <w:b/>
                <w:bCs/>
              </w:rPr>
            </w:pPr>
            <w:r w:rsidRPr="0097550F">
              <w:rPr>
                <w:rFonts w:ascii="Book Antiqua" w:hAnsi="Book Antiqua"/>
                <w:b/>
                <w:bCs/>
                <w:i/>
                <w:iCs/>
              </w:rPr>
              <w:t>P</w:t>
            </w:r>
            <w:r w:rsidRPr="0097550F">
              <w:rPr>
                <w:rFonts w:ascii="Book Antiqua" w:hAnsi="Book Antiqua"/>
                <w:b/>
                <w:bCs/>
              </w:rPr>
              <w:t xml:space="preserve"> value</w:t>
            </w:r>
          </w:p>
        </w:tc>
      </w:tr>
      <w:tr w:rsidR="00207F4B" w:rsidRPr="0097550F" w14:paraId="5C11F573" w14:textId="77777777" w:rsidTr="00207F4B">
        <w:trPr>
          <w:trHeight w:val="435"/>
          <w:jc w:val="center"/>
        </w:trPr>
        <w:tc>
          <w:tcPr>
            <w:tcW w:w="3969" w:type="dxa"/>
            <w:tcBorders>
              <w:top w:val="single" w:sz="4" w:space="0" w:color="auto"/>
            </w:tcBorders>
          </w:tcPr>
          <w:p w14:paraId="6CF3F7AD" w14:textId="77777777" w:rsidR="00207F4B" w:rsidRPr="0097550F" w:rsidRDefault="00207F4B" w:rsidP="0097550F">
            <w:pPr>
              <w:spacing w:line="360" w:lineRule="auto"/>
              <w:jc w:val="both"/>
              <w:rPr>
                <w:rFonts w:ascii="Book Antiqua" w:hAnsi="Book Antiqua"/>
              </w:rPr>
            </w:pPr>
            <w:r w:rsidRPr="0097550F">
              <w:rPr>
                <w:rFonts w:ascii="Book Antiqua" w:hAnsi="Book Antiqua"/>
              </w:rPr>
              <w:t>General population</w:t>
            </w:r>
          </w:p>
        </w:tc>
        <w:tc>
          <w:tcPr>
            <w:tcW w:w="1134" w:type="dxa"/>
            <w:tcBorders>
              <w:top w:val="single" w:sz="4" w:space="0" w:color="auto"/>
            </w:tcBorders>
          </w:tcPr>
          <w:p w14:paraId="66719ADC" w14:textId="77777777" w:rsidR="00207F4B" w:rsidRPr="0097550F" w:rsidRDefault="00207F4B" w:rsidP="0097550F">
            <w:pPr>
              <w:spacing w:line="360" w:lineRule="auto"/>
              <w:jc w:val="both"/>
              <w:rPr>
                <w:rFonts w:ascii="Book Antiqua" w:hAnsi="Book Antiqua"/>
              </w:rPr>
            </w:pPr>
            <w:r w:rsidRPr="0097550F">
              <w:rPr>
                <w:rFonts w:ascii="Book Antiqua" w:hAnsi="Book Antiqua"/>
              </w:rPr>
              <w:t>Ref</w:t>
            </w:r>
          </w:p>
        </w:tc>
        <w:tc>
          <w:tcPr>
            <w:tcW w:w="1560" w:type="dxa"/>
            <w:tcBorders>
              <w:top w:val="single" w:sz="4" w:space="0" w:color="auto"/>
            </w:tcBorders>
          </w:tcPr>
          <w:p w14:paraId="2F4EE33B" w14:textId="77777777" w:rsidR="00207F4B" w:rsidRPr="0097550F" w:rsidRDefault="00207F4B" w:rsidP="0097550F">
            <w:pPr>
              <w:spacing w:line="360" w:lineRule="auto"/>
              <w:jc w:val="both"/>
              <w:rPr>
                <w:rFonts w:ascii="Book Antiqua" w:hAnsi="Book Antiqua"/>
              </w:rPr>
            </w:pPr>
          </w:p>
        </w:tc>
        <w:tc>
          <w:tcPr>
            <w:tcW w:w="1134" w:type="dxa"/>
            <w:tcBorders>
              <w:top w:val="single" w:sz="4" w:space="0" w:color="auto"/>
            </w:tcBorders>
          </w:tcPr>
          <w:p w14:paraId="00702B33" w14:textId="77777777" w:rsidR="00207F4B" w:rsidRPr="0097550F" w:rsidRDefault="00207F4B" w:rsidP="0097550F">
            <w:pPr>
              <w:spacing w:line="360" w:lineRule="auto"/>
              <w:jc w:val="both"/>
              <w:rPr>
                <w:rFonts w:ascii="Book Antiqua" w:hAnsi="Book Antiqua"/>
              </w:rPr>
            </w:pPr>
          </w:p>
        </w:tc>
        <w:tc>
          <w:tcPr>
            <w:tcW w:w="850" w:type="dxa"/>
            <w:tcBorders>
              <w:top w:val="single" w:sz="4" w:space="0" w:color="auto"/>
            </w:tcBorders>
          </w:tcPr>
          <w:p w14:paraId="6A35F20E" w14:textId="77777777" w:rsidR="00207F4B" w:rsidRPr="0097550F" w:rsidRDefault="00207F4B" w:rsidP="0097550F">
            <w:pPr>
              <w:spacing w:line="360" w:lineRule="auto"/>
              <w:jc w:val="both"/>
              <w:rPr>
                <w:rFonts w:ascii="Book Antiqua" w:hAnsi="Book Antiqua"/>
              </w:rPr>
            </w:pPr>
            <w:r w:rsidRPr="0097550F">
              <w:rPr>
                <w:rFonts w:ascii="Book Antiqua" w:hAnsi="Book Antiqua"/>
              </w:rPr>
              <w:t>Ref</w:t>
            </w:r>
          </w:p>
        </w:tc>
        <w:tc>
          <w:tcPr>
            <w:tcW w:w="1582" w:type="dxa"/>
            <w:tcBorders>
              <w:top w:val="single" w:sz="4" w:space="0" w:color="auto"/>
            </w:tcBorders>
          </w:tcPr>
          <w:p w14:paraId="3293FB93" w14:textId="77777777" w:rsidR="00207F4B" w:rsidRPr="0097550F" w:rsidRDefault="00207F4B" w:rsidP="0097550F">
            <w:pPr>
              <w:spacing w:line="360" w:lineRule="auto"/>
              <w:jc w:val="both"/>
              <w:rPr>
                <w:rFonts w:ascii="Book Antiqua" w:hAnsi="Book Antiqua"/>
              </w:rPr>
            </w:pPr>
          </w:p>
        </w:tc>
        <w:tc>
          <w:tcPr>
            <w:tcW w:w="1139" w:type="dxa"/>
            <w:tcBorders>
              <w:top w:val="single" w:sz="4" w:space="0" w:color="auto"/>
            </w:tcBorders>
          </w:tcPr>
          <w:p w14:paraId="7226F856" w14:textId="77777777" w:rsidR="00207F4B" w:rsidRPr="0097550F" w:rsidRDefault="00207F4B" w:rsidP="0097550F">
            <w:pPr>
              <w:spacing w:line="360" w:lineRule="auto"/>
              <w:jc w:val="both"/>
              <w:rPr>
                <w:rFonts w:ascii="Book Antiqua" w:hAnsi="Book Antiqua"/>
              </w:rPr>
            </w:pPr>
          </w:p>
        </w:tc>
      </w:tr>
      <w:tr w:rsidR="00207F4B" w:rsidRPr="0097550F" w14:paraId="682BF437" w14:textId="77777777" w:rsidTr="00207F4B">
        <w:trPr>
          <w:trHeight w:val="214"/>
          <w:jc w:val="center"/>
        </w:trPr>
        <w:tc>
          <w:tcPr>
            <w:tcW w:w="3969" w:type="dxa"/>
          </w:tcPr>
          <w:p w14:paraId="38022082" w14:textId="77777777" w:rsidR="00207F4B" w:rsidRPr="0097550F" w:rsidRDefault="00207F4B" w:rsidP="0097550F">
            <w:pPr>
              <w:spacing w:line="360" w:lineRule="auto"/>
              <w:jc w:val="both"/>
              <w:rPr>
                <w:rFonts w:ascii="Book Antiqua" w:hAnsi="Book Antiqua"/>
              </w:rPr>
            </w:pPr>
            <w:r w:rsidRPr="0097550F">
              <w:rPr>
                <w:rFonts w:ascii="Book Antiqua" w:hAnsi="Book Antiqua"/>
              </w:rPr>
              <w:t>Hunters</w:t>
            </w:r>
          </w:p>
        </w:tc>
        <w:tc>
          <w:tcPr>
            <w:tcW w:w="1134" w:type="dxa"/>
          </w:tcPr>
          <w:p w14:paraId="44A5EC00" w14:textId="77777777" w:rsidR="00207F4B" w:rsidRPr="0097550F" w:rsidRDefault="00207F4B" w:rsidP="0097550F">
            <w:pPr>
              <w:spacing w:line="360" w:lineRule="auto"/>
              <w:jc w:val="both"/>
              <w:rPr>
                <w:rFonts w:ascii="Book Antiqua" w:hAnsi="Book Antiqua"/>
              </w:rPr>
            </w:pPr>
            <w:r w:rsidRPr="0097550F">
              <w:rPr>
                <w:rFonts w:ascii="Book Antiqua" w:hAnsi="Book Antiqua"/>
              </w:rPr>
              <w:t>3.873</w:t>
            </w:r>
          </w:p>
        </w:tc>
        <w:tc>
          <w:tcPr>
            <w:tcW w:w="1560" w:type="dxa"/>
          </w:tcPr>
          <w:p w14:paraId="2C5B8E7F" w14:textId="77777777" w:rsidR="00207F4B" w:rsidRPr="0097550F" w:rsidRDefault="00207F4B" w:rsidP="0097550F">
            <w:pPr>
              <w:spacing w:line="360" w:lineRule="auto"/>
              <w:jc w:val="both"/>
              <w:rPr>
                <w:rFonts w:ascii="Book Antiqua" w:hAnsi="Book Antiqua"/>
              </w:rPr>
            </w:pPr>
            <w:r w:rsidRPr="0097550F">
              <w:rPr>
                <w:rFonts w:ascii="Book Antiqua" w:hAnsi="Book Antiqua"/>
              </w:rPr>
              <w:t>1.605-9.341</w:t>
            </w:r>
          </w:p>
        </w:tc>
        <w:tc>
          <w:tcPr>
            <w:tcW w:w="1134" w:type="dxa"/>
          </w:tcPr>
          <w:p w14:paraId="4F767773" w14:textId="77777777" w:rsidR="00207F4B" w:rsidRPr="0097550F" w:rsidRDefault="00207F4B" w:rsidP="0097550F">
            <w:pPr>
              <w:spacing w:line="360" w:lineRule="auto"/>
              <w:jc w:val="both"/>
              <w:rPr>
                <w:rFonts w:ascii="Book Antiqua" w:hAnsi="Book Antiqua"/>
              </w:rPr>
            </w:pPr>
            <w:r w:rsidRPr="0097550F">
              <w:rPr>
                <w:rFonts w:ascii="Book Antiqua" w:hAnsi="Book Antiqua"/>
              </w:rPr>
              <w:t>0.002</w:t>
            </w:r>
          </w:p>
        </w:tc>
        <w:tc>
          <w:tcPr>
            <w:tcW w:w="850" w:type="dxa"/>
          </w:tcPr>
          <w:p w14:paraId="0ED16467" w14:textId="77777777" w:rsidR="00207F4B" w:rsidRPr="0097550F" w:rsidRDefault="00207F4B" w:rsidP="0097550F">
            <w:pPr>
              <w:spacing w:line="360" w:lineRule="auto"/>
              <w:jc w:val="both"/>
              <w:rPr>
                <w:rFonts w:ascii="Book Antiqua" w:hAnsi="Book Antiqua"/>
              </w:rPr>
            </w:pPr>
            <w:r w:rsidRPr="0097550F">
              <w:rPr>
                <w:rFonts w:ascii="Book Antiqua" w:hAnsi="Book Antiqua"/>
              </w:rPr>
              <w:t>3.445</w:t>
            </w:r>
          </w:p>
        </w:tc>
        <w:tc>
          <w:tcPr>
            <w:tcW w:w="1582" w:type="dxa"/>
          </w:tcPr>
          <w:p w14:paraId="12056CEE" w14:textId="77777777" w:rsidR="00207F4B" w:rsidRPr="0097550F" w:rsidRDefault="00207F4B" w:rsidP="0097550F">
            <w:pPr>
              <w:spacing w:line="360" w:lineRule="auto"/>
              <w:jc w:val="both"/>
              <w:rPr>
                <w:rFonts w:ascii="Book Antiqua" w:hAnsi="Book Antiqua"/>
              </w:rPr>
            </w:pPr>
            <w:r w:rsidRPr="0097550F">
              <w:rPr>
                <w:rFonts w:ascii="Book Antiqua" w:hAnsi="Book Antiqua"/>
              </w:rPr>
              <w:t>1.556-7.628</w:t>
            </w:r>
          </w:p>
        </w:tc>
        <w:tc>
          <w:tcPr>
            <w:tcW w:w="1139" w:type="dxa"/>
          </w:tcPr>
          <w:p w14:paraId="7530B210" w14:textId="77777777" w:rsidR="00207F4B" w:rsidRPr="0097550F" w:rsidRDefault="00207F4B" w:rsidP="0097550F">
            <w:pPr>
              <w:spacing w:line="360" w:lineRule="auto"/>
              <w:jc w:val="both"/>
              <w:rPr>
                <w:rFonts w:ascii="Book Antiqua" w:hAnsi="Book Antiqua"/>
              </w:rPr>
            </w:pPr>
            <w:r w:rsidRPr="0097550F">
              <w:rPr>
                <w:rFonts w:ascii="Book Antiqua" w:hAnsi="Book Antiqua"/>
              </w:rPr>
              <w:t>0.002</w:t>
            </w:r>
          </w:p>
        </w:tc>
      </w:tr>
      <w:tr w:rsidR="00207F4B" w:rsidRPr="0097550F" w14:paraId="6ED3C138" w14:textId="77777777" w:rsidTr="00207F4B">
        <w:trPr>
          <w:trHeight w:val="214"/>
          <w:jc w:val="center"/>
        </w:trPr>
        <w:tc>
          <w:tcPr>
            <w:tcW w:w="3969" w:type="dxa"/>
          </w:tcPr>
          <w:p w14:paraId="7944CB1A" w14:textId="77777777" w:rsidR="00207F4B" w:rsidRPr="0097550F" w:rsidRDefault="00207F4B" w:rsidP="0097550F">
            <w:pPr>
              <w:spacing w:line="360" w:lineRule="auto"/>
              <w:jc w:val="both"/>
              <w:rPr>
                <w:rFonts w:ascii="Book Antiqua" w:hAnsi="Book Antiqua"/>
              </w:rPr>
            </w:pPr>
            <w:r w:rsidRPr="0097550F">
              <w:rPr>
                <w:rFonts w:ascii="Book Antiqua" w:hAnsi="Book Antiqua"/>
              </w:rPr>
              <w:t>Veterinarians</w:t>
            </w:r>
          </w:p>
        </w:tc>
        <w:tc>
          <w:tcPr>
            <w:tcW w:w="1134" w:type="dxa"/>
          </w:tcPr>
          <w:p w14:paraId="5F309E94" w14:textId="77777777" w:rsidR="00207F4B" w:rsidRPr="0097550F" w:rsidRDefault="00207F4B" w:rsidP="0097550F">
            <w:pPr>
              <w:spacing w:line="360" w:lineRule="auto"/>
              <w:jc w:val="both"/>
              <w:rPr>
                <w:rFonts w:ascii="Book Antiqua" w:hAnsi="Book Antiqua"/>
              </w:rPr>
            </w:pPr>
            <w:r w:rsidRPr="0097550F">
              <w:rPr>
                <w:rFonts w:ascii="Book Antiqua" w:hAnsi="Book Antiqua"/>
              </w:rPr>
              <w:t>3.985</w:t>
            </w:r>
          </w:p>
        </w:tc>
        <w:tc>
          <w:tcPr>
            <w:tcW w:w="1560" w:type="dxa"/>
          </w:tcPr>
          <w:p w14:paraId="6740709A" w14:textId="77777777" w:rsidR="00207F4B" w:rsidRPr="0097550F" w:rsidRDefault="00207F4B" w:rsidP="0097550F">
            <w:pPr>
              <w:spacing w:line="360" w:lineRule="auto"/>
              <w:jc w:val="both"/>
              <w:rPr>
                <w:rFonts w:ascii="Book Antiqua" w:hAnsi="Book Antiqua"/>
              </w:rPr>
            </w:pPr>
            <w:r w:rsidRPr="0097550F">
              <w:rPr>
                <w:rFonts w:ascii="Book Antiqua" w:hAnsi="Book Antiqua"/>
              </w:rPr>
              <w:t>1.883-8.435</w:t>
            </w:r>
          </w:p>
        </w:tc>
        <w:tc>
          <w:tcPr>
            <w:tcW w:w="1134" w:type="dxa"/>
          </w:tcPr>
          <w:p w14:paraId="2E2C9FCF" w14:textId="77777777" w:rsidR="00207F4B" w:rsidRPr="0097550F" w:rsidRDefault="00207F4B" w:rsidP="0097550F">
            <w:pPr>
              <w:spacing w:line="360" w:lineRule="auto"/>
              <w:jc w:val="both"/>
              <w:rPr>
                <w:rFonts w:ascii="Book Antiqua" w:hAnsi="Book Antiqua"/>
              </w:rPr>
            </w:pPr>
            <w:r w:rsidRPr="0097550F">
              <w:rPr>
                <w:rFonts w:ascii="Book Antiqua" w:hAnsi="Book Antiqua"/>
              </w:rPr>
              <w:t>&lt; 0.001</w:t>
            </w:r>
          </w:p>
        </w:tc>
        <w:tc>
          <w:tcPr>
            <w:tcW w:w="850" w:type="dxa"/>
          </w:tcPr>
          <w:p w14:paraId="00FB9634" w14:textId="77777777" w:rsidR="00207F4B" w:rsidRPr="0097550F" w:rsidRDefault="00207F4B" w:rsidP="0097550F">
            <w:pPr>
              <w:spacing w:line="360" w:lineRule="auto"/>
              <w:jc w:val="both"/>
              <w:rPr>
                <w:rFonts w:ascii="Book Antiqua" w:hAnsi="Book Antiqua"/>
              </w:rPr>
            </w:pPr>
            <w:r w:rsidRPr="0097550F">
              <w:rPr>
                <w:rFonts w:ascii="Book Antiqua" w:hAnsi="Book Antiqua"/>
              </w:rPr>
              <w:t>3.531</w:t>
            </w:r>
          </w:p>
        </w:tc>
        <w:tc>
          <w:tcPr>
            <w:tcW w:w="1582" w:type="dxa"/>
          </w:tcPr>
          <w:p w14:paraId="4EBDFFBD" w14:textId="77777777" w:rsidR="00207F4B" w:rsidRPr="0097550F" w:rsidRDefault="00207F4B" w:rsidP="0097550F">
            <w:pPr>
              <w:spacing w:line="360" w:lineRule="auto"/>
              <w:jc w:val="both"/>
              <w:rPr>
                <w:rFonts w:ascii="Book Antiqua" w:hAnsi="Book Antiqua"/>
              </w:rPr>
            </w:pPr>
            <w:r w:rsidRPr="0097550F">
              <w:rPr>
                <w:rFonts w:ascii="Book Antiqua" w:hAnsi="Book Antiqua"/>
              </w:rPr>
              <w:t>1.771-7.038</w:t>
            </w:r>
          </w:p>
        </w:tc>
        <w:tc>
          <w:tcPr>
            <w:tcW w:w="1139" w:type="dxa"/>
          </w:tcPr>
          <w:p w14:paraId="6A08CE00" w14:textId="77777777" w:rsidR="00207F4B" w:rsidRPr="0097550F" w:rsidRDefault="00207F4B" w:rsidP="0097550F">
            <w:pPr>
              <w:spacing w:line="360" w:lineRule="auto"/>
              <w:jc w:val="both"/>
              <w:rPr>
                <w:rFonts w:ascii="Book Antiqua" w:hAnsi="Book Antiqua"/>
              </w:rPr>
            </w:pPr>
            <w:r w:rsidRPr="0097550F">
              <w:rPr>
                <w:rFonts w:ascii="Book Antiqua" w:hAnsi="Book Antiqua"/>
              </w:rPr>
              <w:t>&lt; 0.001</w:t>
            </w:r>
          </w:p>
        </w:tc>
      </w:tr>
      <w:tr w:rsidR="00207F4B" w:rsidRPr="0097550F" w14:paraId="7FE432C7" w14:textId="77777777" w:rsidTr="00207F4B">
        <w:trPr>
          <w:trHeight w:val="214"/>
          <w:jc w:val="center"/>
        </w:trPr>
        <w:tc>
          <w:tcPr>
            <w:tcW w:w="3969" w:type="dxa"/>
          </w:tcPr>
          <w:p w14:paraId="4CA87EC6" w14:textId="77777777" w:rsidR="00207F4B" w:rsidRPr="0097550F" w:rsidRDefault="00207F4B" w:rsidP="0097550F">
            <w:pPr>
              <w:spacing w:line="360" w:lineRule="auto"/>
              <w:jc w:val="both"/>
              <w:rPr>
                <w:rFonts w:ascii="Book Antiqua" w:hAnsi="Book Antiqua"/>
              </w:rPr>
            </w:pPr>
            <w:r w:rsidRPr="0097550F">
              <w:rPr>
                <w:rFonts w:ascii="Book Antiqua" w:hAnsi="Book Antiqua"/>
              </w:rPr>
              <w:t>Forestry workers</w:t>
            </w:r>
          </w:p>
        </w:tc>
        <w:tc>
          <w:tcPr>
            <w:tcW w:w="1134" w:type="dxa"/>
          </w:tcPr>
          <w:p w14:paraId="77144E77" w14:textId="77777777" w:rsidR="00207F4B" w:rsidRPr="0097550F" w:rsidRDefault="00207F4B" w:rsidP="0097550F">
            <w:pPr>
              <w:spacing w:line="360" w:lineRule="auto"/>
              <w:jc w:val="both"/>
              <w:rPr>
                <w:rFonts w:ascii="Book Antiqua" w:hAnsi="Book Antiqua"/>
              </w:rPr>
            </w:pPr>
            <w:r w:rsidRPr="0097550F">
              <w:rPr>
                <w:rFonts w:ascii="Book Antiqua" w:hAnsi="Book Antiqua"/>
              </w:rPr>
              <w:t>1.529</w:t>
            </w:r>
          </w:p>
        </w:tc>
        <w:tc>
          <w:tcPr>
            <w:tcW w:w="1560" w:type="dxa"/>
          </w:tcPr>
          <w:p w14:paraId="61131195" w14:textId="77777777" w:rsidR="00207F4B" w:rsidRPr="0097550F" w:rsidRDefault="00207F4B" w:rsidP="0097550F">
            <w:pPr>
              <w:spacing w:line="360" w:lineRule="auto"/>
              <w:jc w:val="both"/>
              <w:rPr>
                <w:rFonts w:ascii="Book Antiqua" w:hAnsi="Book Antiqua"/>
              </w:rPr>
            </w:pPr>
            <w:r w:rsidRPr="0097550F">
              <w:rPr>
                <w:rFonts w:ascii="Book Antiqua" w:hAnsi="Book Antiqua"/>
              </w:rPr>
              <w:t>0.549-4.261</w:t>
            </w:r>
          </w:p>
        </w:tc>
        <w:tc>
          <w:tcPr>
            <w:tcW w:w="1134" w:type="dxa"/>
          </w:tcPr>
          <w:p w14:paraId="33965FC4" w14:textId="77777777" w:rsidR="00207F4B" w:rsidRPr="0097550F" w:rsidRDefault="00207F4B" w:rsidP="0097550F">
            <w:pPr>
              <w:spacing w:line="360" w:lineRule="auto"/>
              <w:jc w:val="both"/>
              <w:rPr>
                <w:rFonts w:ascii="Book Antiqua" w:hAnsi="Book Antiqua"/>
              </w:rPr>
            </w:pPr>
            <w:r w:rsidRPr="0097550F">
              <w:rPr>
                <w:rFonts w:ascii="Book Antiqua" w:hAnsi="Book Antiqua"/>
              </w:rPr>
              <w:t>0.416</w:t>
            </w:r>
          </w:p>
        </w:tc>
        <w:tc>
          <w:tcPr>
            <w:tcW w:w="850" w:type="dxa"/>
          </w:tcPr>
          <w:p w14:paraId="2AE4A57E" w14:textId="77777777" w:rsidR="00207F4B" w:rsidRPr="0097550F" w:rsidRDefault="00207F4B" w:rsidP="0097550F">
            <w:pPr>
              <w:spacing w:line="360" w:lineRule="auto"/>
              <w:jc w:val="both"/>
              <w:rPr>
                <w:rFonts w:ascii="Book Antiqua" w:hAnsi="Book Antiqua"/>
              </w:rPr>
            </w:pPr>
            <w:r w:rsidRPr="0097550F">
              <w:rPr>
                <w:rFonts w:ascii="Book Antiqua" w:hAnsi="Book Antiqua"/>
              </w:rPr>
              <w:t>1.495</w:t>
            </w:r>
          </w:p>
        </w:tc>
        <w:tc>
          <w:tcPr>
            <w:tcW w:w="1582" w:type="dxa"/>
          </w:tcPr>
          <w:p w14:paraId="20AD8A99" w14:textId="77777777" w:rsidR="00207F4B" w:rsidRPr="0097550F" w:rsidRDefault="00207F4B" w:rsidP="0097550F">
            <w:pPr>
              <w:spacing w:line="360" w:lineRule="auto"/>
              <w:jc w:val="both"/>
              <w:rPr>
                <w:rFonts w:ascii="Book Antiqua" w:hAnsi="Book Antiqua"/>
              </w:rPr>
            </w:pPr>
            <w:r w:rsidRPr="0097550F">
              <w:rPr>
                <w:rFonts w:ascii="Book Antiqua" w:hAnsi="Book Antiqua"/>
              </w:rPr>
              <w:t>0.569-3.929</w:t>
            </w:r>
          </w:p>
        </w:tc>
        <w:tc>
          <w:tcPr>
            <w:tcW w:w="1139" w:type="dxa"/>
          </w:tcPr>
          <w:p w14:paraId="3CAACF6C" w14:textId="77777777" w:rsidR="00207F4B" w:rsidRPr="0097550F" w:rsidRDefault="00207F4B" w:rsidP="0097550F">
            <w:pPr>
              <w:spacing w:line="360" w:lineRule="auto"/>
              <w:jc w:val="both"/>
              <w:rPr>
                <w:rFonts w:ascii="Book Antiqua" w:hAnsi="Book Antiqua"/>
              </w:rPr>
            </w:pPr>
            <w:r w:rsidRPr="0097550F">
              <w:rPr>
                <w:rFonts w:ascii="Book Antiqua" w:hAnsi="Book Antiqua"/>
              </w:rPr>
              <w:t>0.414</w:t>
            </w:r>
          </w:p>
        </w:tc>
      </w:tr>
      <w:tr w:rsidR="00207F4B" w:rsidRPr="0097550F" w14:paraId="170E68CF" w14:textId="77777777" w:rsidTr="00207F4B">
        <w:trPr>
          <w:trHeight w:val="435"/>
          <w:jc w:val="center"/>
        </w:trPr>
        <w:tc>
          <w:tcPr>
            <w:tcW w:w="3969" w:type="dxa"/>
          </w:tcPr>
          <w:p w14:paraId="707D069C" w14:textId="77777777" w:rsidR="00207F4B" w:rsidRPr="0097550F" w:rsidRDefault="00207F4B" w:rsidP="0097550F">
            <w:pPr>
              <w:spacing w:line="360" w:lineRule="auto"/>
              <w:jc w:val="both"/>
              <w:rPr>
                <w:rFonts w:ascii="Book Antiqua" w:hAnsi="Book Antiqua"/>
              </w:rPr>
            </w:pPr>
            <w:r w:rsidRPr="0097550F">
              <w:rPr>
                <w:rFonts w:ascii="Book Antiqua" w:hAnsi="Book Antiqua"/>
              </w:rPr>
              <w:t>Liver transplant recipients</w:t>
            </w:r>
          </w:p>
        </w:tc>
        <w:tc>
          <w:tcPr>
            <w:tcW w:w="1134" w:type="dxa"/>
          </w:tcPr>
          <w:p w14:paraId="07737481" w14:textId="77777777" w:rsidR="00207F4B" w:rsidRPr="0097550F" w:rsidRDefault="00207F4B" w:rsidP="0097550F">
            <w:pPr>
              <w:spacing w:line="360" w:lineRule="auto"/>
              <w:jc w:val="both"/>
              <w:rPr>
                <w:rFonts w:ascii="Book Antiqua" w:hAnsi="Book Antiqua"/>
              </w:rPr>
            </w:pPr>
            <w:r w:rsidRPr="0097550F">
              <w:rPr>
                <w:rFonts w:ascii="Book Antiqua" w:hAnsi="Book Antiqua"/>
              </w:rPr>
              <w:t>5.058</w:t>
            </w:r>
          </w:p>
        </w:tc>
        <w:tc>
          <w:tcPr>
            <w:tcW w:w="1560" w:type="dxa"/>
          </w:tcPr>
          <w:p w14:paraId="734926A4" w14:textId="77777777" w:rsidR="00207F4B" w:rsidRPr="0097550F" w:rsidRDefault="00207F4B" w:rsidP="0097550F">
            <w:pPr>
              <w:spacing w:line="360" w:lineRule="auto"/>
              <w:jc w:val="both"/>
              <w:rPr>
                <w:rFonts w:ascii="Book Antiqua" w:hAnsi="Book Antiqua"/>
              </w:rPr>
            </w:pPr>
            <w:r w:rsidRPr="0097550F">
              <w:rPr>
                <w:rFonts w:ascii="Book Antiqua" w:hAnsi="Book Antiqua"/>
              </w:rPr>
              <w:t>2.240-11.420</w:t>
            </w:r>
          </w:p>
        </w:tc>
        <w:tc>
          <w:tcPr>
            <w:tcW w:w="1134" w:type="dxa"/>
          </w:tcPr>
          <w:p w14:paraId="585C611B" w14:textId="77777777" w:rsidR="00207F4B" w:rsidRPr="0097550F" w:rsidRDefault="00207F4B" w:rsidP="0097550F">
            <w:pPr>
              <w:spacing w:line="360" w:lineRule="auto"/>
              <w:jc w:val="both"/>
              <w:rPr>
                <w:rFonts w:ascii="Book Antiqua" w:hAnsi="Book Antiqua"/>
              </w:rPr>
            </w:pPr>
            <w:r w:rsidRPr="0097550F">
              <w:rPr>
                <w:rFonts w:ascii="Book Antiqua" w:hAnsi="Book Antiqua"/>
              </w:rPr>
              <w:t>&lt; 0.001</w:t>
            </w:r>
          </w:p>
        </w:tc>
        <w:tc>
          <w:tcPr>
            <w:tcW w:w="850" w:type="dxa"/>
          </w:tcPr>
          <w:p w14:paraId="6B0628A4" w14:textId="77777777" w:rsidR="00207F4B" w:rsidRPr="0097550F" w:rsidRDefault="00207F4B" w:rsidP="0097550F">
            <w:pPr>
              <w:spacing w:line="360" w:lineRule="auto"/>
              <w:jc w:val="both"/>
              <w:rPr>
                <w:rFonts w:ascii="Book Antiqua" w:hAnsi="Book Antiqua"/>
              </w:rPr>
            </w:pPr>
            <w:r w:rsidRPr="0097550F">
              <w:rPr>
                <w:rFonts w:ascii="Book Antiqua" w:hAnsi="Book Antiqua"/>
              </w:rPr>
              <w:t>4.276</w:t>
            </w:r>
          </w:p>
        </w:tc>
        <w:tc>
          <w:tcPr>
            <w:tcW w:w="1582" w:type="dxa"/>
          </w:tcPr>
          <w:p w14:paraId="665201A1" w14:textId="77777777" w:rsidR="00207F4B" w:rsidRPr="0097550F" w:rsidRDefault="00207F4B" w:rsidP="0097550F">
            <w:pPr>
              <w:spacing w:line="360" w:lineRule="auto"/>
              <w:jc w:val="both"/>
              <w:rPr>
                <w:rFonts w:ascii="Book Antiqua" w:hAnsi="Book Antiqua"/>
              </w:rPr>
            </w:pPr>
            <w:r w:rsidRPr="0097550F">
              <w:rPr>
                <w:rFonts w:ascii="Book Antiqua" w:hAnsi="Book Antiqua"/>
              </w:rPr>
              <w:t>2.068-8.839</w:t>
            </w:r>
          </w:p>
        </w:tc>
        <w:tc>
          <w:tcPr>
            <w:tcW w:w="1139" w:type="dxa"/>
          </w:tcPr>
          <w:p w14:paraId="7315669C" w14:textId="77777777" w:rsidR="00207F4B" w:rsidRPr="0097550F" w:rsidRDefault="00207F4B" w:rsidP="0097550F">
            <w:pPr>
              <w:spacing w:line="360" w:lineRule="auto"/>
              <w:jc w:val="both"/>
              <w:rPr>
                <w:rFonts w:ascii="Book Antiqua" w:hAnsi="Book Antiqua"/>
              </w:rPr>
            </w:pPr>
            <w:r w:rsidRPr="0097550F">
              <w:rPr>
                <w:rFonts w:ascii="Book Antiqua" w:hAnsi="Book Antiqua"/>
              </w:rPr>
              <w:t>&lt; 0.001</w:t>
            </w:r>
          </w:p>
        </w:tc>
      </w:tr>
      <w:bookmarkEnd w:id="16"/>
      <w:tr w:rsidR="00207F4B" w:rsidRPr="0097550F" w14:paraId="168C8D6A" w14:textId="77777777" w:rsidTr="00207F4B">
        <w:trPr>
          <w:trHeight w:val="435"/>
          <w:jc w:val="center"/>
        </w:trPr>
        <w:tc>
          <w:tcPr>
            <w:tcW w:w="3969" w:type="dxa"/>
          </w:tcPr>
          <w:p w14:paraId="1ED783AD" w14:textId="77777777" w:rsidR="00207F4B" w:rsidRPr="0097550F" w:rsidRDefault="00207F4B" w:rsidP="0097550F">
            <w:pPr>
              <w:spacing w:line="360" w:lineRule="auto"/>
              <w:jc w:val="both"/>
              <w:rPr>
                <w:rFonts w:ascii="Book Antiqua" w:hAnsi="Book Antiqua"/>
              </w:rPr>
            </w:pPr>
            <w:r w:rsidRPr="0097550F">
              <w:rPr>
                <w:rFonts w:ascii="Book Antiqua" w:hAnsi="Book Antiqua"/>
              </w:rPr>
              <w:t>Kidney transplant recipients</w:t>
            </w:r>
          </w:p>
        </w:tc>
        <w:tc>
          <w:tcPr>
            <w:tcW w:w="1134" w:type="dxa"/>
          </w:tcPr>
          <w:p w14:paraId="4CE33959" w14:textId="77777777" w:rsidR="00207F4B" w:rsidRPr="0097550F" w:rsidRDefault="00207F4B" w:rsidP="0097550F">
            <w:pPr>
              <w:spacing w:line="360" w:lineRule="auto"/>
              <w:jc w:val="both"/>
              <w:rPr>
                <w:rFonts w:ascii="Book Antiqua" w:hAnsi="Book Antiqua"/>
              </w:rPr>
            </w:pPr>
            <w:r w:rsidRPr="0097550F">
              <w:rPr>
                <w:rFonts w:ascii="Book Antiqua" w:hAnsi="Book Antiqua"/>
              </w:rPr>
              <w:t>1.588</w:t>
            </w:r>
          </w:p>
        </w:tc>
        <w:tc>
          <w:tcPr>
            <w:tcW w:w="1560" w:type="dxa"/>
          </w:tcPr>
          <w:p w14:paraId="441BD955" w14:textId="77777777" w:rsidR="00207F4B" w:rsidRPr="0097550F" w:rsidRDefault="00207F4B" w:rsidP="0097550F">
            <w:pPr>
              <w:spacing w:line="360" w:lineRule="auto"/>
              <w:jc w:val="both"/>
              <w:rPr>
                <w:rFonts w:ascii="Book Antiqua" w:hAnsi="Book Antiqua"/>
              </w:rPr>
            </w:pPr>
            <w:r w:rsidRPr="0097550F">
              <w:rPr>
                <w:rFonts w:ascii="Book Antiqua" w:hAnsi="Book Antiqua"/>
              </w:rPr>
              <w:t>0.424-5.946</w:t>
            </w:r>
          </w:p>
        </w:tc>
        <w:tc>
          <w:tcPr>
            <w:tcW w:w="1134" w:type="dxa"/>
          </w:tcPr>
          <w:p w14:paraId="7B6D6F16" w14:textId="77777777" w:rsidR="00207F4B" w:rsidRPr="0097550F" w:rsidRDefault="00207F4B" w:rsidP="0097550F">
            <w:pPr>
              <w:spacing w:line="360" w:lineRule="auto"/>
              <w:jc w:val="both"/>
              <w:rPr>
                <w:rFonts w:ascii="Book Antiqua" w:hAnsi="Book Antiqua"/>
              </w:rPr>
            </w:pPr>
            <w:r w:rsidRPr="0097550F">
              <w:rPr>
                <w:rFonts w:ascii="Book Antiqua" w:hAnsi="Book Antiqua"/>
              </w:rPr>
              <w:t>0.491</w:t>
            </w:r>
          </w:p>
        </w:tc>
        <w:tc>
          <w:tcPr>
            <w:tcW w:w="850" w:type="dxa"/>
          </w:tcPr>
          <w:p w14:paraId="304B9DB2" w14:textId="77777777" w:rsidR="00207F4B" w:rsidRPr="0097550F" w:rsidRDefault="00207F4B" w:rsidP="0097550F">
            <w:pPr>
              <w:spacing w:line="360" w:lineRule="auto"/>
              <w:jc w:val="both"/>
              <w:rPr>
                <w:rFonts w:ascii="Book Antiqua" w:hAnsi="Book Antiqua"/>
              </w:rPr>
            </w:pPr>
            <w:r w:rsidRPr="0097550F">
              <w:rPr>
                <w:rFonts w:ascii="Book Antiqua" w:hAnsi="Book Antiqua"/>
              </w:rPr>
              <w:t>1.547</w:t>
            </w:r>
          </w:p>
        </w:tc>
        <w:tc>
          <w:tcPr>
            <w:tcW w:w="1582" w:type="dxa"/>
          </w:tcPr>
          <w:p w14:paraId="5FED957F" w14:textId="77777777" w:rsidR="00207F4B" w:rsidRPr="0097550F" w:rsidRDefault="00207F4B" w:rsidP="0097550F">
            <w:pPr>
              <w:spacing w:line="360" w:lineRule="auto"/>
              <w:jc w:val="both"/>
              <w:rPr>
                <w:rFonts w:ascii="Book Antiqua" w:hAnsi="Book Antiqua"/>
              </w:rPr>
            </w:pPr>
            <w:r w:rsidRPr="0097550F">
              <w:rPr>
                <w:rFonts w:ascii="Book Antiqua" w:hAnsi="Book Antiqua"/>
              </w:rPr>
              <w:t>0.450-5.320</w:t>
            </w:r>
          </w:p>
        </w:tc>
        <w:tc>
          <w:tcPr>
            <w:tcW w:w="1139" w:type="dxa"/>
          </w:tcPr>
          <w:p w14:paraId="388D0F31" w14:textId="77777777" w:rsidR="00207F4B" w:rsidRPr="0097550F" w:rsidRDefault="00207F4B" w:rsidP="0097550F">
            <w:pPr>
              <w:spacing w:line="360" w:lineRule="auto"/>
              <w:jc w:val="both"/>
              <w:rPr>
                <w:rFonts w:ascii="Book Antiqua" w:hAnsi="Book Antiqua"/>
              </w:rPr>
            </w:pPr>
            <w:r w:rsidRPr="0097550F">
              <w:rPr>
                <w:rFonts w:ascii="Book Antiqua" w:hAnsi="Book Antiqua"/>
              </w:rPr>
              <w:t>0.488</w:t>
            </w:r>
          </w:p>
        </w:tc>
      </w:tr>
      <w:tr w:rsidR="00207F4B" w:rsidRPr="0097550F" w14:paraId="5FEE6A3D" w14:textId="77777777" w:rsidTr="00207F4B">
        <w:trPr>
          <w:trHeight w:val="429"/>
          <w:jc w:val="center"/>
        </w:trPr>
        <w:tc>
          <w:tcPr>
            <w:tcW w:w="3969" w:type="dxa"/>
            <w:tcBorders>
              <w:bottom w:val="single" w:sz="4" w:space="0" w:color="auto"/>
            </w:tcBorders>
          </w:tcPr>
          <w:p w14:paraId="2919E158" w14:textId="77777777" w:rsidR="00207F4B" w:rsidRPr="0097550F" w:rsidRDefault="00207F4B" w:rsidP="0097550F">
            <w:pPr>
              <w:spacing w:line="360" w:lineRule="auto"/>
              <w:jc w:val="both"/>
              <w:rPr>
                <w:rFonts w:ascii="Book Antiqua" w:hAnsi="Book Antiqua"/>
              </w:rPr>
            </w:pPr>
            <w:r w:rsidRPr="0097550F">
              <w:rPr>
                <w:rFonts w:ascii="Book Antiqua" w:hAnsi="Book Antiqua"/>
              </w:rPr>
              <w:t>Hematopoietic</w:t>
            </w:r>
            <w:r w:rsidRPr="0097550F">
              <w:rPr>
                <w:rFonts w:ascii="Book Antiqua" w:hAnsi="Book Antiqua"/>
                <w:lang w:eastAsia="zh-CN"/>
              </w:rPr>
              <w:t xml:space="preserve"> </w:t>
            </w:r>
            <w:r w:rsidRPr="0097550F">
              <w:rPr>
                <w:rFonts w:ascii="Book Antiqua" w:hAnsi="Book Antiqua"/>
              </w:rPr>
              <w:t>stem cell recipients</w:t>
            </w:r>
          </w:p>
        </w:tc>
        <w:tc>
          <w:tcPr>
            <w:tcW w:w="1134" w:type="dxa"/>
            <w:tcBorders>
              <w:bottom w:val="single" w:sz="4" w:space="0" w:color="auto"/>
            </w:tcBorders>
          </w:tcPr>
          <w:p w14:paraId="60E6AB88" w14:textId="77777777" w:rsidR="00207F4B" w:rsidRPr="0097550F" w:rsidRDefault="00207F4B" w:rsidP="0097550F">
            <w:pPr>
              <w:spacing w:line="360" w:lineRule="auto"/>
              <w:jc w:val="both"/>
              <w:rPr>
                <w:rFonts w:ascii="Book Antiqua" w:hAnsi="Book Antiqua"/>
              </w:rPr>
            </w:pPr>
            <w:r w:rsidRPr="0097550F">
              <w:rPr>
                <w:rFonts w:ascii="Book Antiqua" w:hAnsi="Book Antiqua"/>
              </w:rPr>
              <w:t>1.145</w:t>
            </w:r>
          </w:p>
        </w:tc>
        <w:tc>
          <w:tcPr>
            <w:tcW w:w="1560" w:type="dxa"/>
            <w:tcBorders>
              <w:bottom w:val="single" w:sz="4" w:space="0" w:color="auto"/>
            </w:tcBorders>
          </w:tcPr>
          <w:p w14:paraId="0C4F73F3" w14:textId="77777777" w:rsidR="00207F4B" w:rsidRPr="0097550F" w:rsidRDefault="00207F4B" w:rsidP="0097550F">
            <w:pPr>
              <w:spacing w:line="360" w:lineRule="auto"/>
              <w:jc w:val="both"/>
              <w:rPr>
                <w:rFonts w:ascii="Book Antiqua" w:hAnsi="Book Antiqua"/>
              </w:rPr>
            </w:pPr>
            <w:r w:rsidRPr="0097550F">
              <w:rPr>
                <w:rFonts w:ascii="Book Antiqua" w:hAnsi="Book Antiqua"/>
              </w:rPr>
              <w:t>0.244-5.373</w:t>
            </w:r>
          </w:p>
        </w:tc>
        <w:tc>
          <w:tcPr>
            <w:tcW w:w="1134" w:type="dxa"/>
            <w:tcBorders>
              <w:bottom w:val="single" w:sz="4" w:space="0" w:color="auto"/>
            </w:tcBorders>
          </w:tcPr>
          <w:p w14:paraId="5F1FE833" w14:textId="77777777" w:rsidR="00207F4B" w:rsidRPr="0097550F" w:rsidRDefault="00207F4B" w:rsidP="0097550F">
            <w:pPr>
              <w:spacing w:line="360" w:lineRule="auto"/>
              <w:jc w:val="both"/>
              <w:rPr>
                <w:rFonts w:ascii="Book Antiqua" w:hAnsi="Book Antiqua"/>
              </w:rPr>
            </w:pPr>
            <w:r w:rsidRPr="0097550F">
              <w:rPr>
                <w:rFonts w:ascii="Book Antiqua" w:hAnsi="Book Antiqua"/>
              </w:rPr>
              <w:t>0.863</w:t>
            </w:r>
          </w:p>
        </w:tc>
        <w:tc>
          <w:tcPr>
            <w:tcW w:w="850" w:type="dxa"/>
            <w:tcBorders>
              <w:bottom w:val="single" w:sz="4" w:space="0" w:color="auto"/>
            </w:tcBorders>
          </w:tcPr>
          <w:p w14:paraId="661BCBD6" w14:textId="77777777" w:rsidR="00207F4B" w:rsidRPr="0097550F" w:rsidRDefault="00207F4B" w:rsidP="0097550F">
            <w:pPr>
              <w:spacing w:line="360" w:lineRule="auto"/>
              <w:jc w:val="both"/>
              <w:rPr>
                <w:rFonts w:ascii="Book Antiqua" w:hAnsi="Book Antiqua"/>
              </w:rPr>
            </w:pPr>
            <w:r w:rsidRPr="0097550F">
              <w:rPr>
                <w:rFonts w:ascii="Book Antiqua" w:hAnsi="Book Antiqua"/>
              </w:rPr>
              <w:t>1.137</w:t>
            </w:r>
          </w:p>
        </w:tc>
        <w:tc>
          <w:tcPr>
            <w:tcW w:w="1582" w:type="dxa"/>
            <w:tcBorders>
              <w:bottom w:val="single" w:sz="4" w:space="0" w:color="auto"/>
            </w:tcBorders>
          </w:tcPr>
          <w:p w14:paraId="5367AC61" w14:textId="77777777" w:rsidR="00207F4B" w:rsidRPr="0097550F" w:rsidRDefault="00207F4B" w:rsidP="0097550F">
            <w:pPr>
              <w:spacing w:line="360" w:lineRule="auto"/>
              <w:jc w:val="both"/>
              <w:rPr>
                <w:rFonts w:ascii="Book Antiqua" w:hAnsi="Book Antiqua"/>
              </w:rPr>
            </w:pPr>
            <w:r w:rsidRPr="0097550F">
              <w:rPr>
                <w:rFonts w:ascii="Book Antiqua" w:hAnsi="Book Antiqua"/>
              </w:rPr>
              <w:t>0.262-4.938</w:t>
            </w:r>
          </w:p>
        </w:tc>
        <w:tc>
          <w:tcPr>
            <w:tcW w:w="1139" w:type="dxa"/>
            <w:tcBorders>
              <w:bottom w:val="single" w:sz="4" w:space="0" w:color="auto"/>
            </w:tcBorders>
          </w:tcPr>
          <w:p w14:paraId="4B4CE4B2" w14:textId="77777777" w:rsidR="00207F4B" w:rsidRPr="0097550F" w:rsidRDefault="00207F4B" w:rsidP="0097550F">
            <w:pPr>
              <w:spacing w:line="360" w:lineRule="auto"/>
              <w:jc w:val="both"/>
              <w:rPr>
                <w:rFonts w:ascii="Book Antiqua" w:hAnsi="Book Antiqua"/>
              </w:rPr>
            </w:pPr>
            <w:r w:rsidRPr="0097550F">
              <w:rPr>
                <w:rFonts w:ascii="Book Antiqua" w:hAnsi="Book Antiqua"/>
              </w:rPr>
              <w:t>0.863</w:t>
            </w:r>
          </w:p>
        </w:tc>
      </w:tr>
    </w:tbl>
    <w:p w14:paraId="586E7D60" w14:textId="4386FE99" w:rsidR="00207F4B" w:rsidRPr="0097550F" w:rsidRDefault="008050B3" w:rsidP="0097550F">
      <w:pPr>
        <w:spacing w:line="360" w:lineRule="auto"/>
        <w:jc w:val="both"/>
        <w:rPr>
          <w:rFonts w:ascii="Book Antiqua" w:hAnsi="Book Antiqua"/>
        </w:rPr>
      </w:pPr>
      <w:r w:rsidRPr="0097550F">
        <w:rPr>
          <w:rFonts w:ascii="Book Antiqua" w:hAnsi="Book Antiqua"/>
        </w:rPr>
        <w:t xml:space="preserve">CI: Confidence interval; </w:t>
      </w:r>
      <w:r w:rsidR="00207F4B" w:rsidRPr="0097550F">
        <w:rPr>
          <w:rFonts w:ascii="Book Antiqua" w:hAnsi="Book Antiqua"/>
        </w:rPr>
        <w:t>OR: Odds ratio; RR: Relative risk.</w:t>
      </w:r>
    </w:p>
    <w:p w14:paraId="6654C752" w14:textId="77777777" w:rsidR="00961E37" w:rsidRPr="004B2048" w:rsidRDefault="00961E37" w:rsidP="004B2048">
      <w:pPr>
        <w:spacing w:line="360" w:lineRule="auto"/>
        <w:jc w:val="both"/>
        <w:rPr>
          <w:rFonts w:ascii="Book Antiqua" w:hAnsi="Book Antiqua"/>
        </w:rPr>
      </w:pPr>
    </w:p>
    <w:sectPr w:rsidR="00961E37" w:rsidRPr="004B20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AC79F" w14:textId="77777777" w:rsidR="00246D88" w:rsidRDefault="00246D88" w:rsidP="004B2048">
      <w:r>
        <w:separator/>
      </w:r>
    </w:p>
  </w:endnote>
  <w:endnote w:type="continuationSeparator" w:id="0">
    <w:p w14:paraId="5B9BC9A9" w14:textId="77777777" w:rsidR="00246D88" w:rsidRDefault="00246D88" w:rsidP="004B2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433A" w14:textId="11CB3764" w:rsidR="004B2048" w:rsidRPr="004B2048" w:rsidRDefault="004B2048" w:rsidP="004B2048">
    <w:pPr>
      <w:pStyle w:val="Footer"/>
      <w:jc w:val="right"/>
      <w:rPr>
        <w:rFonts w:ascii="Book Antiqua" w:hAnsi="Book Antiqua"/>
        <w:color w:val="000000" w:themeColor="text1"/>
        <w:sz w:val="24"/>
        <w:szCs w:val="24"/>
      </w:rPr>
    </w:pPr>
    <w:r>
      <w:rPr>
        <w:color w:val="4F81BD" w:themeColor="accent1"/>
        <w:lang w:val="zh-CN" w:eastAsia="zh-CN"/>
      </w:rPr>
      <w:t xml:space="preserve"> </w:t>
    </w:r>
    <w:r w:rsidRPr="004B2048">
      <w:rPr>
        <w:rFonts w:ascii="Book Antiqua" w:hAnsi="Book Antiqua"/>
        <w:color w:val="000000" w:themeColor="text1"/>
        <w:sz w:val="24"/>
        <w:szCs w:val="24"/>
      </w:rPr>
      <w:fldChar w:fldCharType="begin"/>
    </w:r>
    <w:r w:rsidRPr="004B2048">
      <w:rPr>
        <w:rFonts w:ascii="Book Antiqua" w:hAnsi="Book Antiqua"/>
        <w:color w:val="000000" w:themeColor="text1"/>
        <w:sz w:val="24"/>
        <w:szCs w:val="24"/>
      </w:rPr>
      <w:instrText>PAGE  \* Arabic  \* MERGEFORMAT</w:instrText>
    </w:r>
    <w:r w:rsidRPr="004B2048">
      <w:rPr>
        <w:rFonts w:ascii="Book Antiqua" w:hAnsi="Book Antiqua"/>
        <w:color w:val="000000" w:themeColor="text1"/>
        <w:sz w:val="24"/>
        <w:szCs w:val="24"/>
      </w:rPr>
      <w:fldChar w:fldCharType="separate"/>
    </w:r>
    <w:r w:rsidR="00096794" w:rsidRPr="00096794">
      <w:rPr>
        <w:rFonts w:ascii="Book Antiqua" w:hAnsi="Book Antiqua"/>
        <w:noProof/>
        <w:color w:val="000000" w:themeColor="text1"/>
        <w:sz w:val="24"/>
        <w:szCs w:val="24"/>
        <w:lang w:val="zh-CN" w:eastAsia="zh-CN"/>
      </w:rPr>
      <w:t>12</w:t>
    </w:r>
    <w:r w:rsidRPr="004B2048">
      <w:rPr>
        <w:rFonts w:ascii="Book Antiqua" w:hAnsi="Book Antiqua"/>
        <w:color w:val="000000" w:themeColor="text1"/>
        <w:sz w:val="24"/>
        <w:szCs w:val="24"/>
      </w:rPr>
      <w:fldChar w:fldCharType="end"/>
    </w:r>
    <w:r w:rsidRPr="004B2048">
      <w:rPr>
        <w:rFonts w:ascii="Book Antiqua" w:hAnsi="Book Antiqua"/>
        <w:color w:val="000000" w:themeColor="text1"/>
        <w:sz w:val="24"/>
        <w:szCs w:val="24"/>
        <w:lang w:val="zh-CN" w:eastAsia="zh-CN"/>
      </w:rPr>
      <w:t xml:space="preserve"> / </w:t>
    </w:r>
    <w:r w:rsidRPr="004B2048">
      <w:rPr>
        <w:rFonts w:ascii="Book Antiqua" w:hAnsi="Book Antiqua"/>
        <w:color w:val="000000" w:themeColor="text1"/>
        <w:sz w:val="24"/>
        <w:szCs w:val="24"/>
      </w:rPr>
      <w:fldChar w:fldCharType="begin"/>
    </w:r>
    <w:r w:rsidRPr="004B2048">
      <w:rPr>
        <w:rFonts w:ascii="Book Antiqua" w:hAnsi="Book Antiqua"/>
        <w:color w:val="000000" w:themeColor="text1"/>
        <w:sz w:val="24"/>
        <w:szCs w:val="24"/>
      </w:rPr>
      <w:instrText>NUMPAGES  \* Arabic  \* MERGEFORMAT</w:instrText>
    </w:r>
    <w:r w:rsidRPr="004B2048">
      <w:rPr>
        <w:rFonts w:ascii="Book Antiqua" w:hAnsi="Book Antiqua"/>
        <w:color w:val="000000" w:themeColor="text1"/>
        <w:sz w:val="24"/>
        <w:szCs w:val="24"/>
      </w:rPr>
      <w:fldChar w:fldCharType="separate"/>
    </w:r>
    <w:r w:rsidR="00096794" w:rsidRPr="00096794">
      <w:rPr>
        <w:rFonts w:ascii="Book Antiqua" w:hAnsi="Book Antiqua"/>
        <w:noProof/>
        <w:color w:val="000000" w:themeColor="text1"/>
        <w:sz w:val="24"/>
        <w:szCs w:val="24"/>
        <w:lang w:val="zh-CN" w:eastAsia="zh-CN"/>
      </w:rPr>
      <w:t>28</w:t>
    </w:r>
    <w:r w:rsidRPr="004B2048">
      <w:rPr>
        <w:rFonts w:ascii="Book Antiqua" w:hAnsi="Book Antiqua"/>
        <w:color w:val="000000" w:themeColor="text1"/>
        <w:sz w:val="24"/>
        <w:szCs w:val="24"/>
      </w:rPr>
      <w:fldChar w:fldCharType="end"/>
    </w:r>
  </w:p>
  <w:p w14:paraId="4E35443A" w14:textId="77777777" w:rsidR="004B2048" w:rsidRDefault="004B2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7B4C4" w14:textId="77777777" w:rsidR="00246D88" w:rsidRDefault="00246D88" w:rsidP="004B2048">
      <w:r>
        <w:separator/>
      </w:r>
    </w:p>
  </w:footnote>
  <w:footnote w:type="continuationSeparator" w:id="0">
    <w:p w14:paraId="557D934A" w14:textId="77777777" w:rsidR="00246D88" w:rsidRDefault="00246D88" w:rsidP="004B20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420BD"/>
    <w:rsid w:val="00063C08"/>
    <w:rsid w:val="00096794"/>
    <w:rsid w:val="000A434F"/>
    <w:rsid w:val="000C1C5C"/>
    <w:rsid w:val="000D4DB1"/>
    <w:rsid w:val="000D6A2F"/>
    <w:rsid w:val="00106D0E"/>
    <w:rsid w:val="00125D69"/>
    <w:rsid w:val="0016088E"/>
    <w:rsid w:val="001C3579"/>
    <w:rsid w:val="001C7DED"/>
    <w:rsid w:val="00207F4B"/>
    <w:rsid w:val="00227853"/>
    <w:rsid w:val="00240FCB"/>
    <w:rsid w:val="00246D88"/>
    <w:rsid w:val="00276B36"/>
    <w:rsid w:val="00285773"/>
    <w:rsid w:val="00290C89"/>
    <w:rsid w:val="002A1A7E"/>
    <w:rsid w:val="002D1250"/>
    <w:rsid w:val="003043C3"/>
    <w:rsid w:val="003058C9"/>
    <w:rsid w:val="00335564"/>
    <w:rsid w:val="00396A0F"/>
    <w:rsid w:val="003F4D7A"/>
    <w:rsid w:val="0040073B"/>
    <w:rsid w:val="004406E9"/>
    <w:rsid w:val="00445B60"/>
    <w:rsid w:val="0044614B"/>
    <w:rsid w:val="004630E0"/>
    <w:rsid w:val="0048728A"/>
    <w:rsid w:val="00491791"/>
    <w:rsid w:val="004B2048"/>
    <w:rsid w:val="004E3BF9"/>
    <w:rsid w:val="004F5EED"/>
    <w:rsid w:val="005117C0"/>
    <w:rsid w:val="00511A35"/>
    <w:rsid w:val="005709E3"/>
    <w:rsid w:val="005A2BF4"/>
    <w:rsid w:val="005D54F1"/>
    <w:rsid w:val="00641318"/>
    <w:rsid w:val="00652756"/>
    <w:rsid w:val="006721E2"/>
    <w:rsid w:val="00681A82"/>
    <w:rsid w:val="00697FF4"/>
    <w:rsid w:val="006C097C"/>
    <w:rsid w:val="006D1E65"/>
    <w:rsid w:val="006D2776"/>
    <w:rsid w:val="00704C79"/>
    <w:rsid w:val="00733CDE"/>
    <w:rsid w:val="007C560A"/>
    <w:rsid w:val="007D05A0"/>
    <w:rsid w:val="008050B3"/>
    <w:rsid w:val="00836B98"/>
    <w:rsid w:val="008C28F3"/>
    <w:rsid w:val="008C7739"/>
    <w:rsid w:val="00903B78"/>
    <w:rsid w:val="00920AA5"/>
    <w:rsid w:val="00934736"/>
    <w:rsid w:val="009374F9"/>
    <w:rsid w:val="00961E37"/>
    <w:rsid w:val="0097550F"/>
    <w:rsid w:val="009C594C"/>
    <w:rsid w:val="009E3826"/>
    <w:rsid w:val="00A060CA"/>
    <w:rsid w:val="00A22DEA"/>
    <w:rsid w:val="00A608EC"/>
    <w:rsid w:val="00A732D3"/>
    <w:rsid w:val="00A77B3E"/>
    <w:rsid w:val="00AB19D1"/>
    <w:rsid w:val="00AF4072"/>
    <w:rsid w:val="00B17D6F"/>
    <w:rsid w:val="00B4104D"/>
    <w:rsid w:val="00B52C30"/>
    <w:rsid w:val="00BD78DB"/>
    <w:rsid w:val="00BE4F3B"/>
    <w:rsid w:val="00C50692"/>
    <w:rsid w:val="00C60BCC"/>
    <w:rsid w:val="00C64096"/>
    <w:rsid w:val="00C7652F"/>
    <w:rsid w:val="00C852B9"/>
    <w:rsid w:val="00C85A87"/>
    <w:rsid w:val="00CA2A55"/>
    <w:rsid w:val="00CC242D"/>
    <w:rsid w:val="00CE12BE"/>
    <w:rsid w:val="00CE4D23"/>
    <w:rsid w:val="00D26222"/>
    <w:rsid w:val="00D46163"/>
    <w:rsid w:val="00D54465"/>
    <w:rsid w:val="00D83C67"/>
    <w:rsid w:val="00DD04AF"/>
    <w:rsid w:val="00DE42B5"/>
    <w:rsid w:val="00E111E9"/>
    <w:rsid w:val="00E2401E"/>
    <w:rsid w:val="00E25B24"/>
    <w:rsid w:val="00E4180D"/>
    <w:rsid w:val="00E44C52"/>
    <w:rsid w:val="00E71B94"/>
    <w:rsid w:val="00E814D2"/>
    <w:rsid w:val="00EA0381"/>
    <w:rsid w:val="00F078F0"/>
    <w:rsid w:val="00F148D8"/>
    <w:rsid w:val="00F659A5"/>
    <w:rsid w:val="00FF2E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1901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edcontent">
    <w:name w:val="markedcontent"/>
    <w:basedOn w:val="DefaultParagraphFont"/>
  </w:style>
  <w:style w:type="character" w:customStyle="1" w:styleId="highlight">
    <w:name w:val="highlight"/>
    <w:basedOn w:val="DefaultParagraphFont"/>
  </w:style>
  <w:style w:type="paragraph" w:styleId="Header">
    <w:name w:val="header"/>
    <w:basedOn w:val="Normal"/>
    <w:link w:val="HeaderChar"/>
    <w:unhideWhenUsed/>
    <w:rsid w:val="004B204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B2048"/>
    <w:rPr>
      <w:sz w:val="18"/>
      <w:szCs w:val="18"/>
    </w:rPr>
  </w:style>
  <w:style w:type="paragraph" w:styleId="Footer">
    <w:name w:val="footer"/>
    <w:basedOn w:val="Normal"/>
    <w:link w:val="FooterChar"/>
    <w:uiPriority w:val="99"/>
    <w:unhideWhenUsed/>
    <w:rsid w:val="004B2048"/>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4B2048"/>
    <w:rPr>
      <w:sz w:val="18"/>
      <w:szCs w:val="18"/>
    </w:rPr>
  </w:style>
  <w:style w:type="table" w:styleId="TableGrid">
    <w:name w:val="Table Grid"/>
    <w:basedOn w:val="TableNormal"/>
    <w:uiPriority w:val="39"/>
    <w:rsid w:val="001C7DED"/>
    <w:rPr>
      <w:rFonts w:asciiTheme="minorHAnsi" w:hAnsiTheme="minorHAnsi" w:cstheme="minorBidi"/>
      <w:sz w:val="22"/>
      <w:szCs w:val="22"/>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07F4B"/>
    <w:rPr>
      <w:sz w:val="24"/>
      <w:szCs w:val="24"/>
    </w:rPr>
  </w:style>
  <w:style w:type="paragraph" w:styleId="BalloonText">
    <w:name w:val="Balloon Text"/>
    <w:basedOn w:val="Normal"/>
    <w:link w:val="BalloonTextChar"/>
    <w:rsid w:val="006721E2"/>
    <w:rPr>
      <w:sz w:val="18"/>
      <w:szCs w:val="18"/>
    </w:rPr>
  </w:style>
  <w:style w:type="character" w:customStyle="1" w:styleId="BalloonTextChar">
    <w:name w:val="Balloon Text Char"/>
    <w:basedOn w:val="DefaultParagraphFont"/>
    <w:link w:val="BalloonText"/>
    <w:rsid w:val="006721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716F27-540E-444A-9185-EC5F4C8D9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6349</Words>
  <Characters>36192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2022-09-16T16:53:00Z</dcterms:created>
  <dcterms:modified xsi:type="dcterms:W3CDTF">2022-09-16T16:57:00Z</dcterms:modified>
</cp:coreProperties>
</file>