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058B" w14:textId="77777777" w:rsidR="00A77B3E" w:rsidRDefault="00745D47" w:rsidP="00E655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DC3ACBD" w14:textId="77777777" w:rsidR="00A77B3E" w:rsidRDefault="00745D47" w:rsidP="00E655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78830</w:t>
      </w:r>
    </w:p>
    <w:p w14:paraId="06C6C99F" w14:textId="77777777" w:rsidR="00A77B3E" w:rsidRDefault="00745D47" w:rsidP="00E655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3318F16" w14:textId="77777777" w:rsidR="00A77B3E" w:rsidRDefault="00A77B3E" w:rsidP="00E65574">
      <w:pPr>
        <w:spacing w:line="360" w:lineRule="auto"/>
        <w:jc w:val="both"/>
      </w:pPr>
    </w:p>
    <w:p w14:paraId="6F4B0CEA" w14:textId="5E37A4EA" w:rsidR="00A77B3E" w:rsidRPr="00677445" w:rsidRDefault="00745D47" w:rsidP="00E65574">
      <w:pPr>
        <w:spacing w:line="360" w:lineRule="auto"/>
        <w:jc w:val="both"/>
        <w:rPr>
          <w:b/>
          <w:lang w:eastAsia="zh-CN"/>
        </w:rPr>
      </w:pPr>
      <w:r w:rsidRPr="008B0C02">
        <w:rPr>
          <w:rFonts w:ascii="Book Antiqua" w:eastAsia="Book Antiqua" w:hAnsi="Book Antiqua" w:cs="Book Antiqua"/>
          <w:b/>
          <w:color w:val="000000"/>
        </w:rPr>
        <w:t xml:space="preserve">Testis and </w:t>
      </w:r>
      <w:r w:rsidR="000B5F75" w:rsidRPr="008B0C02">
        <w:rPr>
          <w:rFonts w:ascii="Book Antiqua" w:hAnsi="Book Antiqua" w:cs="Book Antiqua" w:hint="eastAsia"/>
          <w:b/>
          <w:color w:val="000000"/>
          <w:lang w:eastAsia="zh-CN"/>
        </w:rPr>
        <w:t>e</w:t>
      </w:r>
      <w:r w:rsidR="000B5F75" w:rsidRPr="008B0C02">
        <w:rPr>
          <w:rFonts w:ascii="Book Antiqua" w:eastAsia="Book Antiqua" w:hAnsi="Book Antiqua" w:cs="Book Antiqua"/>
          <w:b/>
          <w:color w:val="000000"/>
        </w:rPr>
        <w:t>pididymis</w:t>
      </w:r>
      <w:r w:rsidRPr="008B0C02">
        <w:rPr>
          <w:rFonts w:ascii="Book Antiqua" w:eastAsia="Book Antiqua" w:hAnsi="Book Antiqua" w:cs="Book Antiqua"/>
          <w:b/>
          <w:color w:val="000000"/>
        </w:rPr>
        <w:t>–</w:t>
      </w:r>
      <w:r w:rsidR="000B5F75" w:rsidRPr="008B0C02">
        <w:rPr>
          <w:rFonts w:ascii="Book Antiqua" w:hAnsi="Book Antiqua" w:cs="Book Antiqua" w:hint="eastAsia"/>
          <w:b/>
          <w:color w:val="000000"/>
          <w:lang w:eastAsia="zh-CN"/>
        </w:rPr>
        <w:t>u</w:t>
      </w:r>
      <w:r w:rsidRPr="008B0C02">
        <w:rPr>
          <w:rFonts w:ascii="Book Antiqua" w:eastAsia="Book Antiqua" w:hAnsi="Book Antiqua" w:cs="Book Antiqua"/>
          <w:b/>
          <w:color w:val="000000"/>
        </w:rPr>
        <w:t xml:space="preserve">nusual </w:t>
      </w:r>
      <w:r w:rsidR="000B5F75" w:rsidRPr="008B0C02">
        <w:rPr>
          <w:rFonts w:ascii="Book Antiqua" w:hAnsi="Book Antiqua" w:cs="Book Antiqua" w:hint="eastAsia"/>
          <w:b/>
          <w:color w:val="000000"/>
          <w:lang w:eastAsia="zh-CN"/>
        </w:rPr>
        <w:t>s</w:t>
      </w:r>
      <w:r w:rsidRPr="008B0C02">
        <w:rPr>
          <w:rFonts w:ascii="Book Antiqua" w:eastAsia="Book Antiqua" w:hAnsi="Book Antiqua" w:cs="Book Antiqua"/>
          <w:b/>
          <w:color w:val="000000"/>
        </w:rPr>
        <w:t xml:space="preserve">ites of </w:t>
      </w:r>
      <w:r w:rsidR="000B5F75" w:rsidRPr="008B0C02">
        <w:rPr>
          <w:rFonts w:ascii="Book Antiqua" w:hAnsi="Book Antiqua" w:cs="Book Antiqua" w:hint="eastAsia"/>
          <w:b/>
          <w:color w:val="000000"/>
          <w:lang w:eastAsia="zh-CN"/>
        </w:rPr>
        <w:t>m</w:t>
      </w:r>
      <w:r w:rsidRPr="008B0C02">
        <w:rPr>
          <w:rFonts w:ascii="Book Antiqua" w:eastAsia="Book Antiqua" w:hAnsi="Book Antiqua" w:cs="Book Antiqua"/>
          <w:b/>
          <w:color w:val="000000"/>
        </w:rPr>
        <w:t xml:space="preserve">etastatic </w:t>
      </w:r>
      <w:r w:rsidR="000B5F75" w:rsidRPr="008B0C02">
        <w:rPr>
          <w:rFonts w:ascii="Book Antiqua" w:hAnsi="Book Antiqua" w:cs="Book Antiqua" w:hint="eastAsia"/>
          <w:b/>
          <w:color w:val="000000"/>
          <w:lang w:eastAsia="zh-CN"/>
        </w:rPr>
        <w:t>g</w:t>
      </w:r>
      <w:r w:rsidRPr="008B0C02">
        <w:rPr>
          <w:rFonts w:ascii="Book Antiqua" w:eastAsia="Book Antiqua" w:hAnsi="Book Antiqua" w:cs="Book Antiqua"/>
          <w:b/>
          <w:color w:val="000000"/>
        </w:rPr>
        <w:t xml:space="preserve">astric </w:t>
      </w:r>
      <w:r w:rsidR="00E610ED" w:rsidRPr="008B0C02">
        <w:rPr>
          <w:rFonts w:ascii="Book Antiqua" w:hAnsi="Book Antiqua" w:cs="Book Antiqua" w:hint="eastAsia"/>
          <w:b/>
          <w:color w:val="000000"/>
          <w:lang w:eastAsia="zh-CN"/>
        </w:rPr>
        <w:t>c</w:t>
      </w:r>
      <w:r w:rsidRPr="008B0C02">
        <w:rPr>
          <w:rFonts w:ascii="Book Antiqua" w:eastAsia="Book Antiqua" w:hAnsi="Book Antiqua" w:cs="Book Antiqua"/>
          <w:b/>
          <w:color w:val="000000"/>
        </w:rPr>
        <w:t xml:space="preserve">ancer: </w:t>
      </w:r>
      <w:r w:rsidR="008B0C02" w:rsidRPr="008B0C02">
        <w:rPr>
          <w:rFonts w:ascii="Book Antiqua" w:eastAsia="宋体" w:hAnsi="Book Antiqua" w:cs="Book Antiqua"/>
          <w:b/>
        </w:rPr>
        <w:t xml:space="preserve">A case report and review of </w:t>
      </w:r>
      <w:r w:rsidR="00EF02E8">
        <w:rPr>
          <w:rFonts w:ascii="Book Antiqua" w:eastAsia="宋体" w:hAnsi="Book Antiqua" w:cs="Book Antiqua"/>
          <w:b/>
        </w:rPr>
        <w:t xml:space="preserve">the </w:t>
      </w:r>
      <w:r w:rsidR="008B0C02" w:rsidRPr="008B0C02">
        <w:rPr>
          <w:rFonts w:ascii="Book Antiqua" w:eastAsia="宋体" w:hAnsi="Book Antiqua" w:cs="Book Antiqua"/>
          <w:b/>
        </w:rPr>
        <w:t>literature</w:t>
      </w:r>
    </w:p>
    <w:p w14:paraId="2D3B699D" w14:textId="77777777" w:rsidR="00A77B3E" w:rsidRDefault="00A77B3E" w:rsidP="00E65574">
      <w:pPr>
        <w:spacing w:line="360" w:lineRule="auto"/>
        <w:jc w:val="both"/>
      </w:pPr>
    </w:p>
    <w:p w14:paraId="5B4F8892" w14:textId="042EA453" w:rsidR="00A77B3E" w:rsidRDefault="00BA2C62" w:rsidP="00E65574">
      <w:pPr>
        <w:spacing w:line="360" w:lineRule="auto"/>
        <w:jc w:val="both"/>
      </w:pPr>
      <w:r>
        <w:rPr>
          <w:rFonts w:ascii="Book Antiqua" w:eastAsia="Book Antiqua" w:hAnsi="Book Antiqua" w:cs="Book Antiqua"/>
          <w:color w:val="000000"/>
        </w:rPr>
        <w:t xml:space="preserve">Ji </w:t>
      </w:r>
      <w:r>
        <w:rPr>
          <w:rFonts w:ascii="Book Antiqua" w:hAnsi="Book Antiqua" w:cs="Book Antiqua" w:hint="eastAsia"/>
          <w:color w:val="000000"/>
          <w:lang w:eastAsia="zh-CN"/>
        </w:rPr>
        <w:t xml:space="preserve">JJ </w:t>
      </w:r>
      <w:r w:rsidRPr="00BA2C6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45D47">
        <w:rPr>
          <w:rFonts w:ascii="Book Antiqua" w:eastAsia="Book Antiqua" w:hAnsi="Book Antiqua" w:cs="Book Antiqua"/>
          <w:color w:val="000000"/>
        </w:rPr>
        <w:t xml:space="preserve">Metastatic </w:t>
      </w:r>
      <w:r>
        <w:rPr>
          <w:rFonts w:ascii="Book Antiqua" w:hAnsi="Book Antiqua" w:cs="Book Antiqua" w:hint="eastAsia"/>
          <w:color w:val="000000"/>
          <w:lang w:eastAsia="zh-CN"/>
        </w:rPr>
        <w:t>g</w:t>
      </w:r>
      <w:r w:rsidR="00745D47">
        <w:rPr>
          <w:rFonts w:ascii="Book Antiqua" w:eastAsia="Book Antiqua" w:hAnsi="Book Antiqua" w:cs="Book Antiqua"/>
          <w:color w:val="000000"/>
        </w:rPr>
        <w:t xml:space="preserve">astric </w:t>
      </w:r>
      <w:r>
        <w:rPr>
          <w:rFonts w:ascii="Book Antiqua" w:hAnsi="Book Antiqua" w:cs="Book Antiqua" w:hint="eastAsia"/>
          <w:color w:val="000000"/>
          <w:lang w:eastAsia="zh-CN"/>
        </w:rPr>
        <w:t>c</w:t>
      </w:r>
      <w:r w:rsidR="00745D47">
        <w:rPr>
          <w:rFonts w:ascii="Book Antiqua" w:eastAsia="Book Antiqua" w:hAnsi="Book Antiqua" w:cs="Book Antiqua"/>
          <w:color w:val="000000"/>
        </w:rPr>
        <w:t xml:space="preserve">ancer to </w:t>
      </w:r>
      <w:r w:rsidR="00EF02E8">
        <w:rPr>
          <w:rFonts w:ascii="Book Antiqua" w:eastAsia="Book Antiqua" w:hAnsi="Book Antiqua" w:cs="Book Antiqua"/>
          <w:color w:val="000000"/>
        </w:rPr>
        <w:t xml:space="preserve">the </w:t>
      </w:r>
      <w:r>
        <w:rPr>
          <w:rFonts w:ascii="Book Antiqua" w:hAnsi="Book Antiqua" w:cs="Book Antiqua" w:hint="eastAsia"/>
          <w:color w:val="000000"/>
          <w:lang w:eastAsia="zh-CN"/>
        </w:rPr>
        <w:t>t</w:t>
      </w:r>
      <w:r w:rsidR="00745D47">
        <w:rPr>
          <w:rFonts w:ascii="Book Antiqua" w:eastAsia="Book Antiqua" w:hAnsi="Book Antiqua" w:cs="Book Antiqua"/>
          <w:color w:val="000000"/>
        </w:rPr>
        <w:t xml:space="preserve">estis and </w:t>
      </w:r>
      <w:r>
        <w:rPr>
          <w:rFonts w:ascii="Book Antiqua" w:hAnsi="Book Antiqua" w:cs="Book Antiqua" w:hint="eastAsia"/>
          <w:color w:val="000000"/>
          <w:lang w:eastAsia="zh-CN"/>
        </w:rPr>
        <w:t>e</w:t>
      </w:r>
      <w:r w:rsidR="00745D47">
        <w:rPr>
          <w:rFonts w:ascii="Book Antiqua" w:eastAsia="Book Antiqua" w:hAnsi="Book Antiqua" w:cs="Book Antiqua"/>
          <w:color w:val="000000"/>
        </w:rPr>
        <w:t>pididymis</w:t>
      </w:r>
    </w:p>
    <w:p w14:paraId="15372F65" w14:textId="77777777" w:rsidR="00A77B3E" w:rsidRDefault="00A77B3E" w:rsidP="00E65574">
      <w:pPr>
        <w:spacing w:line="360" w:lineRule="auto"/>
        <w:jc w:val="both"/>
      </w:pPr>
    </w:p>
    <w:p w14:paraId="0121EDD1" w14:textId="67684113" w:rsidR="00A77B3E" w:rsidRDefault="00745D47" w:rsidP="00E65574">
      <w:pPr>
        <w:spacing w:line="360" w:lineRule="auto"/>
        <w:jc w:val="both"/>
      </w:pPr>
      <w:r>
        <w:rPr>
          <w:rFonts w:ascii="Book Antiqua" w:eastAsia="Book Antiqua" w:hAnsi="Book Antiqua" w:cs="Book Antiqua"/>
          <w:color w:val="000000"/>
        </w:rPr>
        <w:t>Jun-</w:t>
      </w:r>
      <w:proofErr w:type="spellStart"/>
      <w:r w:rsidR="002F3624">
        <w:rPr>
          <w:rFonts w:ascii="Book Antiqua" w:hAnsi="Book Antiqua" w:cs="Book Antiqua" w:hint="eastAsia"/>
          <w:color w:val="000000"/>
          <w:lang w:eastAsia="zh-CN"/>
        </w:rPr>
        <w:t>J</w:t>
      </w:r>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Ji, Feng-</w:t>
      </w:r>
      <w:r w:rsidR="002F3624">
        <w:rPr>
          <w:rFonts w:ascii="Book Antiqua" w:hAnsi="Book Antiqua" w:cs="Book Antiqua" w:hint="eastAsia"/>
          <w:color w:val="000000"/>
          <w:lang w:eastAsia="zh-CN"/>
        </w:rPr>
        <w:t>J</w:t>
      </w:r>
      <w:r>
        <w:rPr>
          <w:rFonts w:ascii="Book Antiqua" w:eastAsia="Book Antiqua" w:hAnsi="Book Antiqua" w:cs="Book Antiqua"/>
          <w:color w:val="000000"/>
        </w:rPr>
        <w:t xml:space="preserve">u Guan, Yu Yao, Li-Jiang Sun,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-Ming Zhang</w:t>
      </w:r>
    </w:p>
    <w:p w14:paraId="5F31A84B" w14:textId="77777777" w:rsidR="00A77B3E" w:rsidRPr="00BE1C84" w:rsidRDefault="00A77B3E" w:rsidP="00E65574">
      <w:pPr>
        <w:spacing w:line="360" w:lineRule="auto"/>
        <w:jc w:val="both"/>
        <w:rPr>
          <w:lang w:eastAsia="zh-CN"/>
        </w:rPr>
      </w:pPr>
    </w:p>
    <w:p w14:paraId="0F122934" w14:textId="6C6D6516" w:rsidR="00A77B3E" w:rsidRDefault="00BE1C84" w:rsidP="00E65574">
      <w:pPr>
        <w:spacing w:line="360" w:lineRule="auto"/>
        <w:jc w:val="both"/>
      </w:pPr>
      <w:r>
        <w:rPr>
          <w:rFonts w:ascii="Book Antiqua" w:eastAsia="Book Antiqua" w:hAnsi="Book Antiqua" w:cs="Book Antiqua"/>
          <w:b/>
          <w:bCs/>
          <w:color w:val="000000"/>
        </w:rPr>
        <w:t>Jun-</w:t>
      </w:r>
      <w:proofErr w:type="spellStart"/>
      <w:r>
        <w:rPr>
          <w:rFonts w:ascii="Book Antiqua" w:hAnsi="Book Antiqua" w:cs="Book Antiqua" w:hint="eastAsia"/>
          <w:b/>
          <w:bCs/>
          <w:color w:val="000000"/>
          <w:lang w:eastAsia="zh-CN"/>
        </w:rPr>
        <w:t>J</w:t>
      </w:r>
      <w:r>
        <w:rPr>
          <w:rFonts w:ascii="Book Antiqua" w:eastAsia="Book Antiqua" w:hAnsi="Book Antiqua" w:cs="Book Antiqua"/>
          <w:b/>
          <w:bCs/>
          <w:color w:val="000000"/>
        </w:rPr>
        <w:t>ie</w:t>
      </w:r>
      <w:proofErr w:type="spellEnd"/>
      <w:r>
        <w:rPr>
          <w:rFonts w:ascii="Book Antiqua" w:eastAsia="Book Antiqua" w:hAnsi="Book Antiqua" w:cs="Book Antiqua"/>
          <w:b/>
          <w:bCs/>
          <w:color w:val="000000"/>
        </w:rPr>
        <w:t xml:space="preserve"> Ji, Feng-</w:t>
      </w:r>
      <w:r>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u Guan, Yu Yao, </w:t>
      </w:r>
      <w:r w:rsidR="00F02794">
        <w:rPr>
          <w:rFonts w:ascii="Book Antiqua" w:eastAsia="Book Antiqua" w:hAnsi="Book Antiqua" w:cs="Book Antiqua"/>
          <w:b/>
          <w:bCs/>
          <w:color w:val="000000"/>
        </w:rPr>
        <w:t xml:space="preserve">Li-Jiang Sun, </w:t>
      </w:r>
      <w:proofErr w:type="spellStart"/>
      <w:r w:rsidR="00745D47">
        <w:rPr>
          <w:rFonts w:ascii="Book Antiqua" w:eastAsia="Book Antiqua" w:hAnsi="Book Antiqua" w:cs="Book Antiqua"/>
          <w:b/>
          <w:bCs/>
          <w:color w:val="000000"/>
        </w:rPr>
        <w:t>Gui</w:t>
      </w:r>
      <w:proofErr w:type="spellEnd"/>
      <w:r w:rsidR="00745D47">
        <w:rPr>
          <w:rFonts w:ascii="Book Antiqua" w:eastAsia="Book Antiqua" w:hAnsi="Book Antiqua" w:cs="Book Antiqua"/>
          <w:b/>
          <w:bCs/>
          <w:color w:val="000000"/>
        </w:rPr>
        <w:t xml:space="preserve">-Ming Zhang, </w:t>
      </w:r>
      <w:r w:rsidR="00745D47">
        <w:rPr>
          <w:rFonts w:ascii="Book Antiqua" w:eastAsia="Book Antiqua" w:hAnsi="Book Antiqua" w:cs="Book Antiqua"/>
          <w:color w:val="000000"/>
        </w:rPr>
        <w:t>Department of Urology, The Affiliated Hospital of Qingdao University, Qingdao 266003, Shandong Province, China</w:t>
      </w:r>
    </w:p>
    <w:p w14:paraId="46C36F34" w14:textId="77777777" w:rsidR="00A77B3E" w:rsidRDefault="00A77B3E" w:rsidP="00E65574">
      <w:pPr>
        <w:spacing w:line="360" w:lineRule="auto"/>
        <w:jc w:val="both"/>
      </w:pPr>
    </w:p>
    <w:p w14:paraId="528E0A63" w14:textId="16CF507B" w:rsidR="00A77B3E" w:rsidRDefault="00745D47" w:rsidP="00E6557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Ji JJ and Sun LJ conceived of the</w:t>
      </w:r>
      <w:r w:rsidR="00EF02E8">
        <w:rPr>
          <w:rFonts w:ascii="Book Antiqua" w:eastAsia="Book Antiqua" w:hAnsi="Book Antiqua" w:cs="Book Antiqua"/>
          <w:color w:val="000000"/>
        </w:rPr>
        <w:t xml:space="preserve"> report</w:t>
      </w:r>
      <w:r>
        <w:rPr>
          <w:rFonts w:ascii="Book Antiqua" w:eastAsia="Book Antiqua" w:hAnsi="Book Antiqua" w:cs="Book Antiqua"/>
          <w:color w:val="000000"/>
        </w:rPr>
        <w:t>, and participated in drafting the manuscript; Guan FJ and Yao Y reviewed the pathological slides and revised the manuscript; Zhang GM supervised the project and revised the manuscript; all the authors read and approved the final version and agreed to publish the manuscript.</w:t>
      </w:r>
    </w:p>
    <w:p w14:paraId="2E315268" w14:textId="77777777" w:rsidR="00A77B3E" w:rsidRDefault="00A77B3E" w:rsidP="00E65574">
      <w:pPr>
        <w:spacing w:line="360" w:lineRule="auto"/>
        <w:jc w:val="both"/>
      </w:pPr>
    </w:p>
    <w:p w14:paraId="35331C79" w14:textId="148BB120" w:rsidR="00A77B3E" w:rsidRDefault="00745D47" w:rsidP="00E6557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 Science Foundation of Shandong Province</w:t>
      </w:r>
      <w:r w:rsidR="00186B8E">
        <w:rPr>
          <w:rFonts w:ascii="Book Antiqua" w:hAnsi="Book Antiqua" w:cs="Book Antiqua" w:hint="eastAsia"/>
          <w:color w:val="000000"/>
          <w:lang w:eastAsia="zh-CN"/>
        </w:rPr>
        <w:t xml:space="preserve">, No. </w:t>
      </w:r>
      <w:r w:rsidR="00186B8E">
        <w:rPr>
          <w:rFonts w:ascii="Book Antiqua" w:eastAsia="Book Antiqua" w:hAnsi="Book Antiqua" w:cs="Book Antiqua"/>
          <w:color w:val="000000"/>
        </w:rPr>
        <w:t>ZR2021MH354</w:t>
      </w:r>
      <w:r>
        <w:rPr>
          <w:rFonts w:ascii="Book Antiqua" w:eastAsia="Book Antiqua" w:hAnsi="Book Antiqua" w:cs="Book Antiqua"/>
          <w:color w:val="000000"/>
        </w:rPr>
        <w:t>.</w:t>
      </w:r>
    </w:p>
    <w:p w14:paraId="04D82CBF" w14:textId="77777777" w:rsidR="00A77B3E" w:rsidRDefault="00A77B3E" w:rsidP="00E65574">
      <w:pPr>
        <w:spacing w:line="360" w:lineRule="auto"/>
        <w:jc w:val="both"/>
      </w:pPr>
    </w:p>
    <w:p w14:paraId="7439463E" w14:textId="11F464DF" w:rsidR="00A77B3E" w:rsidRDefault="00745D47" w:rsidP="00E6557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Gui</w:t>
      </w:r>
      <w:proofErr w:type="spellEnd"/>
      <w:r>
        <w:rPr>
          <w:rFonts w:ascii="Book Antiqua" w:eastAsia="Book Antiqua" w:hAnsi="Book Antiqua" w:cs="Book Antiqua"/>
          <w:b/>
          <w:bCs/>
          <w:color w:val="000000"/>
        </w:rPr>
        <w:t xml:space="preserve">-Ming Zhang, MD, PhD, Doctor, </w:t>
      </w:r>
      <w:r>
        <w:rPr>
          <w:rFonts w:ascii="Book Antiqua" w:eastAsia="Book Antiqua" w:hAnsi="Book Antiqua" w:cs="Book Antiqua"/>
          <w:color w:val="000000"/>
        </w:rPr>
        <w:t>Department of Urology, The Affiliated Hospital of Qingdao University, No.</w:t>
      </w:r>
      <w:r w:rsidR="00BE1C84">
        <w:rPr>
          <w:rFonts w:ascii="Book Antiqua" w:hAnsi="Book Antiqua" w:cs="Book Antiqua" w:hint="eastAsia"/>
          <w:color w:val="000000"/>
          <w:lang w:eastAsia="zh-CN"/>
        </w:rPr>
        <w:t xml:space="preserve"> </w:t>
      </w:r>
      <w:r w:rsidR="00BE1C84">
        <w:rPr>
          <w:rFonts w:ascii="Book Antiqua" w:eastAsia="Book Antiqua" w:hAnsi="Book Antiqua" w:cs="Book Antiqua"/>
          <w:color w:val="000000"/>
        </w:rPr>
        <w:t>16</w:t>
      </w:r>
      <w:r>
        <w:rPr>
          <w:rFonts w:ascii="Book Antiqua" w:eastAsia="Book Antiqua" w:hAnsi="Book Antiqua" w:cs="Book Antiqua"/>
          <w:color w:val="000000"/>
        </w:rPr>
        <w:t xml:space="preserve"> Jiangsu Road, Qingdao 266003, Shandong Province, China. zhangguiming9@126.com</w:t>
      </w:r>
    </w:p>
    <w:p w14:paraId="5448B4D4" w14:textId="77777777" w:rsidR="00A77B3E" w:rsidRDefault="00A77B3E" w:rsidP="00E65574">
      <w:pPr>
        <w:spacing w:line="360" w:lineRule="auto"/>
        <w:jc w:val="both"/>
      </w:pPr>
    </w:p>
    <w:p w14:paraId="044E100C" w14:textId="77777777" w:rsidR="00A77B3E" w:rsidRDefault="00745D47" w:rsidP="00E655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18, 2022</w:t>
      </w:r>
    </w:p>
    <w:p w14:paraId="41CA4678" w14:textId="074BB2C3" w:rsidR="00A77B3E" w:rsidRDefault="00745D47" w:rsidP="00E65574">
      <w:pPr>
        <w:spacing w:line="360" w:lineRule="auto"/>
        <w:jc w:val="both"/>
      </w:pPr>
      <w:r>
        <w:rPr>
          <w:rFonts w:ascii="Book Antiqua" w:eastAsia="Book Antiqua" w:hAnsi="Book Antiqua" w:cs="Book Antiqua"/>
          <w:b/>
          <w:bCs/>
          <w:color w:val="000000"/>
        </w:rPr>
        <w:t xml:space="preserve">Revised: </w:t>
      </w:r>
      <w:r w:rsidR="00A92A0E">
        <w:rPr>
          <w:rFonts w:ascii="Book Antiqua" w:hAnsi="Book Antiqua"/>
        </w:rPr>
        <w:t>September 8, 2022</w:t>
      </w:r>
    </w:p>
    <w:p w14:paraId="07FE4695" w14:textId="1AE8C395" w:rsidR="00A77B3E" w:rsidRDefault="00745D47" w:rsidP="00E65574">
      <w:pPr>
        <w:spacing w:line="360" w:lineRule="auto"/>
        <w:jc w:val="both"/>
      </w:pPr>
      <w:r>
        <w:rPr>
          <w:rFonts w:ascii="Book Antiqua" w:eastAsia="Book Antiqua" w:hAnsi="Book Antiqua" w:cs="Book Antiqua"/>
          <w:b/>
          <w:bCs/>
          <w:color w:val="000000"/>
        </w:rPr>
        <w:lastRenderedPageBreak/>
        <w:t xml:space="preserve">Accepted: </w:t>
      </w:r>
      <w:ins w:id="0" w:author="BPG Wang,Jin-Lei" w:date="2022-10-18T16:01:00Z">
        <w:r w:rsidR="00DF6183" w:rsidRPr="00DF6183">
          <w:rPr>
            <w:rFonts w:ascii="Book Antiqua" w:eastAsia="Book Antiqua" w:hAnsi="Book Antiqua" w:cs="Book Antiqua"/>
            <w:color w:val="000000"/>
          </w:rPr>
          <w:t>Oc</w:t>
        </w:r>
      </w:ins>
      <w:ins w:id="1" w:author="BPG Wang,Jin-Lei" w:date="2022-10-18T16:02:00Z">
        <w:r w:rsidR="00DF6183" w:rsidRPr="00DF6183">
          <w:rPr>
            <w:rFonts w:ascii="Book Antiqua" w:eastAsia="Book Antiqua" w:hAnsi="Book Antiqua" w:cs="Book Antiqua"/>
            <w:color w:val="000000"/>
          </w:rPr>
          <w:t>tober 18, 2022</w:t>
        </w:r>
      </w:ins>
    </w:p>
    <w:p w14:paraId="40E68591" w14:textId="77777777" w:rsidR="00A77B3E" w:rsidRDefault="00745D47" w:rsidP="00E65574">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p>
    <w:p w14:paraId="2E14F2A3" w14:textId="77777777" w:rsidR="001451C2" w:rsidRDefault="001451C2" w:rsidP="00E65574">
      <w:pPr>
        <w:spacing w:line="360" w:lineRule="auto"/>
        <w:jc w:val="both"/>
        <w:rPr>
          <w:lang w:eastAsia="zh-CN"/>
        </w:rPr>
      </w:pPr>
    </w:p>
    <w:p w14:paraId="75D56D48" w14:textId="77777777" w:rsidR="00A77B3E" w:rsidRDefault="00745D47" w:rsidP="00E65574">
      <w:pPr>
        <w:spacing w:line="360" w:lineRule="auto"/>
        <w:jc w:val="both"/>
      </w:pPr>
      <w:r>
        <w:rPr>
          <w:rFonts w:ascii="Book Antiqua" w:eastAsia="Book Antiqua" w:hAnsi="Book Antiqua" w:cs="Book Antiqua"/>
          <w:b/>
          <w:color w:val="000000"/>
        </w:rPr>
        <w:t>Abstract</w:t>
      </w:r>
    </w:p>
    <w:p w14:paraId="17CE5AD2" w14:textId="77777777" w:rsidR="00A77B3E" w:rsidRDefault="00745D47" w:rsidP="00E65574">
      <w:pPr>
        <w:spacing w:line="360" w:lineRule="auto"/>
        <w:jc w:val="both"/>
      </w:pPr>
      <w:r>
        <w:rPr>
          <w:rFonts w:ascii="Book Antiqua" w:eastAsia="Book Antiqua" w:hAnsi="Book Antiqua" w:cs="Book Antiqua"/>
          <w:color w:val="000000"/>
        </w:rPr>
        <w:t>BACKGROUND</w:t>
      </w:r>
    </w:p>
    <w:p w14:paraId="627EE0E9" w14:textId="77777777" w:rsidR="00A77B3E" w:rsidRDefault="00745D47" w:rsidP="00E65574">
      <w:pPr>
        <w:spacing w:line="360" w:lineRule="auto"/>
        <w:jc w:val="both"/>
      </w:pPr>
      <w:r>
        <w:rPr>
          <w:rFonts w:ascii="Book Antiqua" w:eastAsia="Book Antiqua" w:hAnsi="Book Antiqua" w:cs="Book Antiqua"/>
          <w:color w:val="000000"/>
        </w:rPr>
        <w:t>Although gastric cancer is one of the most prevalent cancers worldwide, cases of gastric cancer metastasis to the male reproductive system are rare. Here, we report a case involving testicular and epididymal gastric cancer metastases.</w:t>
      </w:r>
    </w:p>
    <w:p w14:paraId="38873472" w14:textId="77777777" w:rsidR="00A77B3E" w:rsidRDefault="00A77B3E" w:rsidP="00E65574">
      <w:pPr>
        <w:spacing w:line="360" w:lineRule="auto"/>
        <w:jc w:val="both"/>
      </w:pPr>
    </w:p>
    <w:p w14:paraId="35F3BF2C" w14:textId="77777777" w:rsidR="00A77B3E" w:rsidRDefault="00745D47" w:rsidP="00E65574">
      <w:pPr>
        <w:spacing w:line="360" w:lineRule="auto"/>
        <w:jc w:val="both"/>
      </w:pPr>
      <w:r>
        <w:rPr>
          <w:rFonts w:ascii="Book Antiqua" w:eastAsia="Book Antiqua" w:hAnsi="Book Antiqua" w:cs="Book Antiqua"/>
          <w:color w:val="000000"/>
        </w:rPr>
        <w:t>CASE SUMMARY</w:t>
      </w:r>
    </w:p>
    <w:p w14:paraId="62F9D8F1" w14:textId="3E5A9D01" w:rsidR="00A77B3E" w:rsidRDefault="00745D47" w:rsidP="00E65574">
      <w:pPr>
        <w:spacing w:line="360" w:lineRule="auto"/>
        <w:jc w:val="both"/>
      </w:pPr>
      <w:r>
        <w:rPr>
          <w:rFonts w:ascii="Book Antiqua" w:eastAsia="Book Antiqua" w:hAnsi="Book Antiqua" w:cs="Book Antiqua"/>
          <w:color w:val="000000"/>
        </w:rPr>
        <w:t xml:space="preserve">A 75-year-old Chinese man complained of experiencing a palpable painful mass in the right scrotum for 6 mo. He had undergone distal gastrectomy with chemotherapy for pT3N3aMx poorly differentiated gastric adenocarcinoma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Physical examination revealed a moderate right hydrocele and a painful mass in the right testis and epididymis. Serum tumor biomarkers were all normal except for elevated beta-human chorionic gonadotropin levels. Computed tomography urography and B-ultrasound imaging revealed a moderate right hydrocele and a mixed solid-cystic mass in the right testicular and epididymal area. Thus, the patient underwent right radical orchiectomy. Immunohistochemical analysis revealed that the tumor cells were positive for </w:t>
      </w:r>
      <w:proofErr w:type="spellStart"/>
      <w:r w:rsidR="00EF02E8">
        <w:rPr>
          <w:rFonts w:ascii="Book Antiqua" w:eastAsia="Book Antiqua" w:hAnsi="Book Antiqua" w:cs="Book Antiqua"/>
          <w:color w:val="000000"/>
        </w:rPr>
        <w:t>pan</w:t>
      </w:r>
      <w:r>
        <w:rPr>
          <w:rFonts w:ascii="Book Antiqua" w:eastAsia="Book Antiqua" w:hAnsi="Book Antiqua" w:cs="Book Antiqua"/>
          <w:color w:val="000000"/>
        </w:rPr>
        <w:t>cytokeratin</w:t>
      </w:r>
      <w:r w:rsidR="00EF02E8">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and caudal related homeodomain transcription 2. Metastatic, poorly differentiated gastric adenocarcinoma of the testis and epididymis was confirmed by pathology. He continued to undergo chemotherapy at the department of oncology </w:t>
      </w:r>
      <w:r w:rsidR="00EF02E8">
        <w:rPr>
          <w:rFonts w:ascii="Book Antiqua" w:eastAsia="Book Antiqua" w:hAnsi="Book Antiqua" w:cs="Book Antiqua"/>
          <w:color w:val="000000"/>
        </w:rPr>
        <w:t xml:space="preserve">of </w:t>
      </w:r>
      <w:r>
        <w:rPr>
          <w:rFonts w:ascii="Book Antiqua" w:eastAsia="Book Antiqua" w:hAnsi="Book Antiqua" w:cs="Book Antiqua"/>
          <w:color w:val="000000"/>
        </w:rPr>
        <w:t>our hospital. Mesenteric lymph node metastases were found at the postoperative 1-mo follow-up.</w:t>
      </w:r>
    </w:p>
    <w:p w14:paraId="26048D37" w14:textId="77777777" w:rsidR="00A77B3E" w:rsidRDefault="00A77B3E" w:rsidP="00E65574">
      <w:pPr>
        <w:spacing w:line="360" w:lineRule="auto"/>
        <w:jc w:val="both"/>
      </w:pPr>
    </w:p>
    <w:p w14:paraId="17AA2D88" w14:textId="77777777" w:rsidR="00A77B3E" w:rsidRDefault="00745D47" w:rsidP="00E65574">
      <w:pPr>
        <w:spacing w:line="360" w:lineRule="auto"/>
        <w:jc w:val="both"/>
      </w:pPr>
      <w:r>
        <w:rPr>
          <w:rFonts w:ascii="Book Antiqua" w:eastAsia="Book Antiqua" w:hAnsi="Book Antiqua" w:cs="Book Antiqua"/>
          <w:color w:val="000000"/>
        </w:rPr>
        <w:t>CONCLUSION</w:t>
      </w:r>
    </w:p>
    <w:p w14:paraId="76A176DF" w14:textId="3545F400" w:rsidR="00A77B3E" w:rsidRDefault="00745D47" w:rsidP="00E65574">
      <w:pPr>
        <w:spacing w:line="360" w:lineRule="auto"/>
        <w:jc w:val="both"/>
      </w:pPr>
      <w:r>
        <w:rPr>
          <w:rFonts w:ascii="Book Antiqua" w:eastAsia="Book Antiqua" w:hAnsi="Book Antiqua" w:cs="Book Antiqua"/>
          <w:color w:val="000000"/>
        </w:rPr>
        <w:t>Palpable, painful scrotal mass, history of gastric cancer, and imaging features may indicate testicular and epididymal metastatic gastric cancer.</w:t>
      </w:r>
    </w:p>
    <w:p w14:paraId="2B5A3942" w14:textId="77777777" w:rsidR="00A77B3E" w:rsidRDefault="00A77B3E" w:rsidP="00E65574">
      <w:pPr>
        <w:spacing w:line="360" w:lineRule="auto"/>
        <w:jc w:val="both"/>
      </w:pPr>
    </w:p>
    <w:p w14:paraId="3F535059" w14:textId="77777777" w:rsidR="00A77B3E" w:rsidRDefault="00745D47" w:rsidP="00E65574">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Gastric cancer; Testis; Epididymis; Immunohistochemistry; Metastasis; Case report</w:t>
      </w:r>
    </w:p>
    <w:p w14:paraId="7A3E4916" w14:textId="77777777" w:rsidR="00A77B3E" w:rsidRDefault="00A77B3E" w:rsidP="00E65574">
      <w:pPr>
        <w:spacing w:line="360" w:lineRule="auto"/>
        <w:jc w:val="both"/>
      </w:pPr>
    </w:p>
    <w:p w14:paraId="4286BA44" w14:textId="3D2F28F1" w:rsidR="00A77B3E" w:rsidRPr="008B0C02" w:rsidRDefault="00745D47" w:rsidP="00E65574">
      <w:pPr>
        <w:spacing w:line="360" w:lineRule="auto"/>
        <w:jc w:val="both"/>
      </w:pPr>
      <w:r w:rsidRPr="008B0C02">
        <w:rPr>
          <w:rFonts w:ascii="Book Antiqua" w:eastAsia="Book Antiqua" w:hAnsi="Book Antiqua" w:cs="Book Antiqua"/>
          <w:color w:val="000000"/>
        </w:rPr>
        <w:t xml:space="preserve">Ji JJ, Guan FJ, Yao Y, Sun LJ, Zhang GM. </w:t>
      </w:r>
      <w:r w:rsidR="008B0C02" w:rsidRPr="008B0C02">
        <w:rPr>
          <w:rFonts w:ascii="Book Antiqua" w:eastAsia="Book Antiqua" w:hAnsi="Book Antiqua" w:cs="Book Antiqua"/>
          <w:color w:val="000000"/>
        </w:rPr>
        <w:t xml:space="preserve">Testis and </w:t>
      </w:r>
      <w:r w:rsidR="008B0C02" w:rsidRPr="008B0C02">
        <w:rPr>
          <w:rFonts w:ascii="Book Antiqua" w:hAnsi="Book Antiqua" w:cs="Book Antiqua" w:hint="eastAsia"/>
          <w:color w:val="000000"/>
          <w:lang w:eastAsia="zh-CN"/>
        </w:rPr>
        <w:t>e</w:t>
      </w:r>
      <w:r w:rsidR="008B0C02" w:rsidRPr="008B0C02">
        <w:rPr>
          <w:rFonts w:ascii="Book Antiqua" w:eastAsia="Book Antiqua" w:hAnsi="Book Antiqua" w:cs="Book Antiqua"/>
          <w:color w:val="000000"/>
        </w:rPr>
        <w:t>pididymis–</w:t>
      </w:r>
      <w:r w:rsidR="008B0C02" w:rsidRPr="008B0C02">
        <w:rPr>
          <w:rFonts w:ascii="Book Antiqua" w:hAnsi="Book Antiqua" w:cs="Book Antiqua" w:hint="eastAsia"/>
          <w:color w:val="000000"/>
          <w:lang w:eastAsia="zh-CN"/>
        </w:rPr>
        <w:t>u</w:t>
      </w:r>
      <w:r w:rsidR="008B0C02" w:rsidRPr="008B0C02">
        <w:rPr>
          <w:rFonts w:ascii="Book Antiqua" w:eastAsia="Book Antiqua" w:hAnsi="Book Antiqua" w:cs="Book Antiqua"/>
          <w:color w:val="000000"/>
        </w:rPr>
        <w:t xml:space="preserve">nusual </w:t>
      </w:r>
      <w:r w:rsidR="008B0C02" w:rsidRPr="008B0C02">
        <w:rPr>
          <w:rFonts w:ascii="Book Antiqua" w:hAnsi="Book Antiqua" w:cs="Book Antiqua" w:hint="eastAsia"/>
          <w:color w:val="000000"/>
          <w:lang w:eastAsia="zh-CN"/>
        </w:rPr>
        <w:t>s</w:t>
      </w:r>
      <w:r w:rsidR="008B0C02" w:rsidRPr="008B0C02">
        <w:rPr>
          <w:rFonts w:ascii="Book Antiqua" w:eastAsia="Book Antiqua" w:hAnsi="Book Antiqua" w:cs="Book Antiqua"/>
          <w:color w:val="000000"/>
        </w:rPr>
        <w:t xml:space="preserve">ites of </w:t>
      </w:r>
      <w:r w:rsidR="008B0C02" w:rsidRPr="008B0C02">
        <w:rPr>
          <w:rFonts w:ascii="Book Antiqua" w:hAnsi="Book Antiqua" w:cs="Book Antiqua" w:hint="eastAsia"/>
          <w:color w:val="000000"/>
          <w:lang w:eastAsia="zh-CN"/>
        </w:rPr>
        <w:t>m</w:t>
      </w:r>
      <w:r w:rsidR="008B0C02" w:rsidRPr="008B0C02">
        <w:rPr>
          <w:rFonts w:ascii="Book Antiqua" w:eastAsia="Book Antiqua" w:hAnsi="Book Antiqua" w:cs="Book Antiqua"/>
          <w:color w:val="000000"/>
        </w:rPr>
        <w:t xml:space="preserve">etastatic </w:t>
      </w:r>
      <w:r w:rsidR="008B0C02" w:rsidRPr="008B0C02">
        <w:rPr>
          <w:rFonts w:ascii="Book Antiqua" w:hAnsi="Book Antiqua" w:cs="Book Antiqua" w:hint="eastAsia"/>
          <w:color w:val="000000"/>
          <w:lang w:eastAsia="zh-CN"/>
        </w:rPr>
        <w:t>g</w:t>
      </w:r>
      <w:r w:rsidR="008B0C02" w:rsidRPr="008B0C02">
        <w:rPr>
          <w:rFonts w:ascii="Book Antiqua" w:eastAsia="Book Antiqua" w:hAnsi="Book Antiqua" w:cs="Book Antiqua"/>
          <w:color w:val="000000"/>
        </w:rPr>
        <w:t xml:space="preserve">astric </w:t>
      </w:r>
      <w:r w:rsidR="008B0C02" w:rsidRPr="008B0C02">
        <w:rPr>
          <w:rFonts w:ascii="Book Antiqua" w:hAnsi="Book Antiqua" w:cs="Book Antiqua" w:hint="eastAsia"/>
          <w:color w:val="000000"/>
          <w:lang w:eastAsia="zh-CN"/>
        </w:rPr>
        <w:t>c</w:t>
      </w:r>
      <w:r w:rsidR="008B0C02" w:rsidRPr="008B0C02">
        <w:rPr>
          <w:rFonts w:ascii="Book Antiqua" w:eastAsia="Book Antiqua" w:hAnsi="Book Antiqua" w:cs="Book Antiqua"/>
          <w:color w:val="000000"/>
        </w:rPr>
        <w:t xml:space="preserve">ancer: </w:t>
      </w:r>
      <w:r w:rsidR="008B0C02" w:rsidRPr="008B0C02">
        <w:rPr>
          <w:rFonts w:ascii="Book Antiqua" w:eastAsia="宋体" w:hAnsi="Book Antiqua" w:cs="Book Antiqua"/>
        </w:rPr>
        <w:t xml:space="preserve">A case report and review of </w:t>
      </w:r>
      <w:r w:rsidR="00EF02E8">
        <w:rPr>
          <w:rFonts w:ascii="Book Antiqua" w:eastAsia="宋体" w:hAnsi="Book Antiqua" w:cs="Book Antiqua"/>
        </w:rPr>
        <w:t xml:space="preserve">the </w:t>
      </w:r>
      <w:r w:rsidR="008B0C02" w:rsidRPr="008B0C02">
        <w:rPr>
          <w:rFonts w:ascii="Book Antiqua" w:eastAsia="宋体" w:hAnsi="Book Antiqua" w:cs="Book Antiqua"/>
        </w:rPr>
        <w:t>literature</w:t>
      </w:r>
      <w:r w:rsidRPr="008B0C02">
        <w:rPr>
          <w:rFonts w:ascii="Book Antiqua" w:eastAsia="Book Antiqua" w:hAnsi="Book Antiqua" w:cs="Book Antiqua"/>
          <w:color w:val="000000"/>
        </w:rPr>
        <w:t xml:space="preserve">. </w:t>
      </w:r>
      <w:r w:rsidRPr="008B0C02">
        <w:rPr>
          <w:rFonts w:ascii="Book Antiqua" w:eastAsia="Book Antiqua" w:hAnsi="Book Antiqua" w:cs="Book Antiqua"/>
          <w:i/>
          <w:iCs/>
          <w:color w:val="000000"/>
        </w:rPr>
        <w:t>World J Clin Cases</w:t>
      </w:r>
      <w:r w:rsidRPr="008B0C02">
        <w:rPr>
          <w:rFonts w:ascii="Book Antiqua" w:eastAsia="Book Antiqua" w:hAnsi="Book Antiqua" w:cs="Book Antiqua"/>
          <w:color w:val="000000"/>
        </w:rPr>
        <w:t xml:space="preserve"> 2022; In press</w:t>
      </w:r>
    </w:p>
    <w:p w14:paraId="45A4A47C" w14:textId="77777777" w:rsidR="00A77B3E" w:rsidRPr="008B0C02" w:rsidRDefault="00A77B3E" w:rsidP="00E65574">
      <w:pPr>
        <w:spacing w:line="360" w:lineRule="auto"/>
        <w:jc w:val="both"/>
      </w:pPr>
    </w:p>
    <w:p w14:paraId="58470475" w14:textId="18E7A8BA" w:rsidR="00A77B3E" w:rsidRDefault="00745D47" w:rsidP="00E6557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Cases of gastric cancer metastasis to the male reproductive system, especially both </w:t>
      </w:r>
      <w:r w:rsidR="00EF02E8">
        <w:rPr>
          <w:rFonts w:ascii="Book Antiqua" w:eastAsia="Book Antiqua" w:hAnsi="Book Antiqua" w:cs="Book Antiqua"/>
          <w:color w:val="000000"/>
        </w:rPr>
        <w:t xml:space="preserve">the </w:t>
      </w:r>
      <w:r>
        <w:rPr>
          <w:rFonts w:ascii="Book Antiqua" w:eastAsia="Book Antiqua" w:hAnsi="Book Antiqua" w:cs="Book Antiqua"/>
          <w:color w:val="000000"/>
        </w:rPr>
        <w:t>testis and epididymis</w:t>
      </w:r>
      <w:r w:rsidR="00EF02E8">
        <w:rPr>
          <w:rFonts w:ascii="Book Antiqua" w:eastAsia="Book Antiqua" w:hAnsi="Book Antiqua" w:cs="Book Antiqua"/>
          <w:color w:val="000000"/>
        </w:rPr>
        <w:t>,</w:t>
      </w:r>
      <w:r>
        <w:rPr>
          <w:rFonts w:ascii="Book Antiqua" w:eastAsia="Book Antiqua" w:hAnsi="Book Antiqua" w:cs="Book Antiqua"/>
          <w:color w:val="000000"/>
        </w:rPr>
        <w:t xml:space="preserve"> are rare. Here, we report a 75-year-old Chinese man </w:t>
      </w:r>
      <w:r w:rsidR="00EF02E8">
        <w:rPr>
          <w:rFonts w:ascii="Book Antiqua" w:eastAsia="Book Antiqua" w:hAnsi="Book Antiqua" w:cs="Book Antiqua"/>
          <w:color w:val="000000"/>
        </w:rPr>
        <w:t xml:space="preserve">with </w:t>
      </w:r>
      <w:r>
        <w:rPr>
          <w:rFonts w:ascii="Book Antiqua" w:eastAsia="Book Antiqua" w:hAnsi="Book Antiqua" w:cs="Book Antiqua"/>
          <w:color w:val="000000"/>
        </w:rPr>
        <w:t xml:space="preserve">testicular and epididymal gastric cancer metastases. </w:t>
      </w:r>
      <w:r w:rsidR="00EF02E8">
        <w:rPr>
          <w:rFonts w:ascii="Book Antiqua" w:eastAsia="Book Antiqua" w:hAnsi="Book Antiqua" w:cs="Book Antiqua"/>
          <w:color w:val="000000"/>
        </w:rPr>
        <w:t>P</w:t>
      </w:r>
      <w:r>
        <w:rPr>
          <w:rFonts w:ascii="Book Antiqua" w:eastAsia="Book Antiqua" w:hAnsi="Book Antiqua" w:cs="Book Antiqua"/>
          <w:color w:val="000000"/>
        </w:rPr>
        <w:t>alpable, painful scrotal mass, history of gastric cancer, and imaging features may indicate testicular and epididymal metastatic gastric cancer.</w:t>
      </w:r>
    </w:p>
    <w:p w14:paraId="3782ED6C" w14:textId="77777777" w:rsidR="00A77B3E" w:rsidRDefault="00A77B3E" w:rsidP="00E65574">
      <w:pPr>
        <w:spacing w:line="360" w:lineRule="auto"/>
        <w:jc w:val="both"/>
      </w:pPr>
    </w:p>
    <w:p w14:paraId="34DB17CF" w14:textId="77777777" w:rsidR="00A77B3E" w:rsidRDefault="00745D47" w:rsidP="00E65574">
      <w:pPr>
        <w:spacing w:line="360" w:lineRule="auto"/>
        <w:jc w:val="both"/>
      </w:pPr>
      <w:r>
        <w:rPr>
          <w:rFonts w:ascii="Book Antiqua" w:eastAsia="Book Antiqua" w:hAnsi="Book Antiqua" w:cs="Book Antiqua"/>
          <w:b/>
          <w:caps/>
          <w:color w:val="000000"/>
          <w:u w:val="single"/>
        </w:rPr>
        <w:t>INTRODUCTION</w:t>
      </w:r>
    </w:p>
    <w:p w14:paraId="542D364A" w14:textId="518F97F2" w:rsidR="00A77B3E" w:rsidRDefault="00745D47" w:rsidP="00E65574">
      <w:pPr>
        <w:spacing w:line="360" w:lineRule="auto"/>
        <w:jc w:val="both"/>
      </w:pPr>
      <w:r>
        <w:rPr>
          <w:rFonts w:ascii="Book Antiqua" w:eastAsia="Book Antiqua" w:hAnsi="Book Antiqua" w:cs="Book Antiqua"/>
          <w:color w:val="000000"/>
        </w:rPr>
        <w:t>In 2020, gastric cancer was the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most commonly diagnosed cancer and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leading cause of cancer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Because gastric cancer is often advanced and metastatic by the time </w:t>
      </w:r>
      <w:r w:rsidR="00190F86">
        <w:rPr>
          <w:rFonts w:ascii="Book Antiqua" w:eastAsia="Book Antiqua" w:hAnsi="Book Antiqua" w:cs="Book Antiqua"/>
          <w:color w:val="000000"/>
        </w:rPr>
        <w:t xml:space="preserve">that </w:t>
      </w:r>
      <w:r>
        <w:rPr>
          <w:rFonts w:ascii="Book Antiqua" w:eastAsia="Book Antiqua" w:hAnsi="Book Antiqua" w:cs="Book Antiqua"/>
          <w:color w:val="000000"/>
        </w:rPr>
        <w:t xml:space="preserve">symptoms like dyspepsia, abdominal pain, and weight loss </w:t>
      </w:r>
      <w:r w:rsidR="00190F86">
        <w:rPr>
          <w:rFonts w:ascii="Book Antiqua" w:eastAsia="Book Antiqua" w:hAnsi="Book Antiqua" w:cs="Book Antiqua"/>
          <w:color w:val="000000"/>
        </w:rPr>
        <w:t xml:space="preserve">have </w:t>
      </w:r>
      <w:proofErr w:type="gramStart"/>
      <w:r>
        <w:rPr>
          <w:rFonts w:ascii="Book Antiqua" w:eastAsia="Book Antiqua" w:hAnsi="Book Antiqua" w:cs="Book Antiqua"/>
          <w:color w:val="000000"/>
        </w:rPr>
        <w:t>appear</w:t>
      </w:r>
      <w:r w:rsidR="00190F86">
        <w:rPr>
          <w:rFonts w:ascii="Book Antiqua" w:eastAsia="Book Antiqua" w:hAnsi="Book Antiqua" w:cs="Book Antiqua"/>
          <w:color w:val="000000"/>
        </w:rPr>
        <w: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its prognosis is poor. Gastric cancer most commonly metastasizes to the liver, peritoneum, lung, and </w:t>
      </w:r>
      <w:proofErr w:type="gramStart"/>
      <w:r>
        <w:rPr>
          <w:rFonts w:ascii="Book Antiqua" w:eastAsia="Book Antiqua" w:hAnsi="Book Antiqua" w:cs="Book Antiqua"/>
          <w:color w:val="000000"/>
        </w:rPr>
        <w:t>bone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Gastric cancer metastases to the male reproductive system are very rare and such metastases are often diagnosed as primary tumors. Here, we present an unusual case of pathologically confirmed testicular and epididymal gastric adenocarcinoma metastases after primary tumor treatment using surgery and chemotherapy.</w:t>
      </w:r>
    </w:p>
    <w:p w14:paraId="6588A9C5" w14:textId="77777777" w:rsidR="00A77B3E" w:rsidRDefault="00A77B3E" w:rsidP="00E65574">
      <w:pPr>
        <w:spacing w:line="360" w:lineRule="auto"/>
        <w:jc w:val="both"/>
      </w:pPr>
    </w:p>
    <w:p w14:paraId="46E5D231" w14:textId="77777777" w:rsidR="00A77B3E" w:rsidRDefault="00745D47" w:rsidP="00E65574">
      <w:pPr>
        <w:spacing w:line="360" w:lineRule="auto"/>
        <w:jc w:val="both"/>
      </w:pPr>
      <w:r>
        <w:rPr>
          <w:rFonts w:ascii="Book Antiqua" w:eastAsia="Book Antiqua" w:hAnsi="Book Antiqua" w:cs="Book Antiqua"/>
          <w:b/>
          <w:caps/>
          <w:color w:val="000000"/>
          <w:u w:val="single"/>
        </w:rPr>
        <w:t>CASE PRESENTATION</w:t>
      </w:r>
    </w:p>
    <w:p w14:paraId="79BD83A7" w14:textId="77777777" w:rsidR="00A77B3E" w:rsidRDefault="00745D47" w:rsidP="00E65574">
      <w:pPr>
        <w:spacing w:line="360" w:lineRule="auto"/>
        <w:jc w:val="both"/>
      </w:pPr>
      <w:r>
        <w:rPr>
          <w:rFonts w:ascii="Book Antiqua" w:eastAsia="Book Antiqua" w:hAnsi="Book Antiqua" w:cs="Book Antiqua"/>
          <w:b/>
          <w:i/>
          <w:color w:val="000000"/>
        </w:rPr>
        <w:t>Chief complaints</w:t>
      </w:r>
    </w:p>
    <w:p w14:paraId="7670A669" w14:textId="0A40B3A0" w:rsidR="00A77B3E" w:rsidRDefault="00745D47" w:rsidP="00E65574">
      <w:pPr>
        <w:spacing w:line="360" w:lineRule="auto"/>
        <w:jc w:val="both"/>
      </w:pPr>
      <w:r>
        <w:rPr>
          <w:rFonts w:ascii="Book Antiqua" w:eastAsia="Book Antiqua" w:hAnsi="Book Antiqua" w:cs="Book Antiqua"/>
          <w:color w:val="000000"/>
        </w:rPr>
        <w:t xml:space="preserve">A 75-year-old Chinese man visited the department of urology </w:t>
      </w:r>
      <w:r w:rsidR="00190F86">
        <w:rPr>
          <w:rFonts w:ascii="Book Antiqua" w:eastAsia="Book Antiqua" w:hAnsi="Book Antiqua" w:cs="Book Antiqua"/>
          <w:color w:val="000000"/>
        </w:rPr>
        <w:t xml:space="preserve">of </w:t>
      </w:r>
      <w:r>
        <w:rPr>
          <w:rFonts w:ascii="Book Antiqua" w:eastAsia="Book Antiqua" w:hAnsi="Book Antiqua" w:cs="Book Antiqua"/>
          <w:color w:val="000000"/>
        </w:rPr>
        <w:t xml:space="preserve">The Affiliated Hospital of Qingdao University in March 2022 complaining of experiencing a palpable painful mass in the right scrotum for 6 mo. </w:t>
      </w:r>
    </w:p>
    <w:p w14:paraId="5AACF704" w14:textId="77777777" w:rsidR="00A77B3E" w:rsidRDefault="00A77B3E" w:rsidP="00E65574">
      <w:pPr>
        <w:spacing w:line="360" w:lineRule="auto"/>
        <w:jc w:val="both"/>
      </w:pPr>
    </w:p>
    <w:p w14:paraId="388D2B72" w14:textId="77777777" w:rsidR="00A77B3E" w:rsidRDefault="00745D47" w:rsidP="00E65574">
      <w:pPr>
        <w:spacing w:line="360" w:lineRule="auto"/>
        <w:jc w:val="both"/>
      </w:pPr>
      <w:r>
        <w:rPr>
          <w:rFonts w:ascii="Book Antiqua" w:eastAsia="Book Antiqua" w:hAnsi="Book Antiqua" w:cs="Book Antiqua"/>
          <w:b/>
          <w:i/>
          <w:color w:val="000000"/>
        </w:rPr>
        <w:t>History of present illness</w:t>
      </w:r>
    </w:p>
    <w:p w14:paraId="1AC889D6" w14:textId="6F37C29C" w:rsidR="00A77B3E" w:rsidRDefault="00745D47" w:rsidP="00E65574">
      <w:pPr>
        <w:spacing w:line="360" w:lineRule="auto"/>
        <w:jc w:val="both"/>
      </w:pPr>
      <w:r>
        <w:rPr>
          <w:rFonts w:ascii="Book Antiqua" w:eastAsia="Book Antiqua" w:hAnsi="Book Antiqua" w:cs="Book Antiqua"/>
          <w:color w:val="000000"/>
        </w:rPr>
        <w:t xml:space="preserve">The patient had received subtotal gastrectomy with Roux-en-Y gastrojejunostomy for gastric cancer more than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Histopathological analysis revealed mixed, poorly differentiated adenocarcinoma of the gastric corpus invading the serosa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lymph node metastasis of the lesser gastric curvature (5/8) (pT3N3aMx). Immunohistochemical examination showed that the neoplastic cells were positive for EGFR, MLH1, MSH2, MSH6, PMS2, PD-L1 (22C3) (CPS:5), and Ki-67 (60%) and negative for HER2 and alpha-fetoprotein (AFP). Interstitial vascular cancer embolus was revealed by positive CD31 and D2-40</w:t>
      </w:r>
      <w:r w:rsidR="00190F86">
        <w:rPr>
          <w:rFonts w:ascii="Book Antiqua" w:eastAsia="Book Antiqua" w:hAnsi="Book Antiqua" w:cs="Book Antiqua"/>
          <w:color w:val="000000"/>
        </w:rPr>
        <w:t xml:space="preserve"> staining</w:t>
      </w:r>
      <w:r>
        <w:rPr>
          <w:rFonts w:ascii="Book Antiqua" w:eastAsia="Book Antiqua" w:hAnsi="Book Antiqua" w:cs="Book Antiqua"/>
          <w:color w:val="000000"/>
        </w:rPr>
        <w:t xml:space="preserve">. Neural invasion and vascular invasion were also observed by positive S100 and elastic fiber staining. The patient underwent </w:t>
      </w:r>
      <w:r w:rsidR="00190F86">
        <w:rPr>
          <w:rFonts w:ascii="Book Antiqua" w:eastAsia="Book Antiqua" w:hAnsi="Book Antiqua" w:cs="Book Antiqua"/>
          <w:color w:val="000000"/>
        </w:rPr>
        <w:t xml:space="preserve">six </w:t>
      </w:r>
      <w:r>
        <w:rPr>
          <w:rFonts w:ascii="Book Antiqua" w:eastAsia="Book Antiqua" w:hAnsi="Book Antiqua" w:cs="Book Antiqua"/>
          <w:color w:val="000000"/>
        </w:rPr>
        <w:t xml:space="preserve">cycles of oxaliplatin-based chemotherapy. </w:t>
      </w:r>
    </w:p>
    <w:p w14:paraId="1A5C8CEB" w14:textId="77777777" w:rsidR="00A77B3E" w:rsidRDefault="00A77B3E" w:rsidP="00E65574">
      <w:pPr>
        <w:spacing w:line="360" w:lineRule="auto"/>
        <w:jc w:val="both"/>
      </w:pPr>
    </w:p>
    <w:p w14:paraId="6B96D35C" w14:textId="77777777" w:rsidR="00A77B3E" w:rsidRDefault="00745D47" w:rsidP="00E65574">
      <w:pPr>
        <w:spacing w:line="360" w:lineRule="auto"/>
        <w:jc w:val="both"/>
      </w:pPr>
      <w:r>
        <w:rPr>
          <w:rFonts w:ascii="Book Antiqua" w:eastAsia="Book Antiqua" w:hAnsi="Book Antiqua" w:cs="Book Antiqua"/>
          <w:b/>
          <w:i/>
          <w:color w:val="000000"/>
        </w:rPr>
        <w:t>History of past illness</w:t>
      </w:r>
    </w:p>
    <w:p w14:paraId="14374EE9" w14:textId="173C656B" w:rsidR="00A77B3E" w:rsidRDefault="00190F86" w:rsidP="00E65574">
      <w:pPr>
        <w:spacing w:line="360" w:lineRule="auto"/>
        <w:jc w:val="both"/>
      </w:pPr>
      <w:r>
        <w:rPr>
          <w:rFonts w:ascii="Book Antiqua" w:eastAsia="Book Antiqua" w:hAnsi="Book Antiqua" w:cs="Book Antiqua"/>
          <w:color w:val="000000"/>
        </w:rPr>
        <w:t>The patient</w:t>
      </w:r>
      <w:r w:rsidR="00745D47">
        <w:rPr>
          <w:rFonts w:ascii="Book Antiqua" w:eastAsia="Book Antiqua" w:hAnsi="Book Antiqua" w:cs="Book Antiqua"/>
          <w:color w:val="000000"/>
        </w:rPr>
        <w:t xml:space="preserve"> had a history of type</w:t>
      </w:r>
      <w:r>
        <w:rPr>
          <w:rFonts w:ascii="Book Antiqua" w:eastAsia="Book Antiqua" w:hAnsi="Book Antiqua" w:cs="Book Antiqua"/>
          <w:color w:val="000000"/>
        </w:rPr>
        <w:t xml:space="preserve"> </w:t>
      </w:r>
      <w:r w:rsidR="00745D47">
        <w:rPr>
          <w:rFonts w:ascii="Book Antiqua" w:eastAsia="Book Antiqua" w:hAnsi="Book Antiqua" w:cs="Book Antiqua"/>
          <w:color w:val="000000"/>
        </w:rPr>
        <w:t xml:space="preserve">2 diabetes for over 20 years, and his blood glucose was well controlled. He also had a history of juvenile orchitis and had undergone </w:t>
      </w:r>
      <w:proofErr w:type="spellStart"/>
      <w:r w:rsidR="00745D47">
        <w:rPr>
          <w:rFonts w:ascii="Book Antiqua" w:eastAsia="Book Antiqua" w:hAnsi="Book Antiqua" w:cs="Book Antiqua"/>
          <w:color w:val="000000"/>
        </w:rPr>
        <w:t>vasoligature</w:t>
      </w:r>
      <w:proofErr w:type="spellEnd"/>
      <w:r w:rsidR="00745D47">
        <w:rPr>
          <w:rFonts w:ascii="Book Antiqua" w:eastAsia="Book Antiqua" w:hAnsi="Book Antiqua" w:cs="Book Antiqua"/>
          <w:color w:val="000000"/>
        </w:rPr>
        <w:t xml:space="preserve"> more than 10 years before.</w:t>
      </w:r>
    </w:p>
    <w:p w14:paraId="28DAF612" w14:textId="77777777" w:rsidR="00A77B3E" w:rsidRDefault="00A77B3E" w:rsidP="00E65574">
      <w:pPr>
        <w:spacing w:line="360" w:lineRule="auto"/>
        <w:jc w:val="both"/>
      </w:pPr>
    </w:p>
    <w:p w14:paraId="731ED791" w14:textId="77777777" w:rsidR="00A77B3E" w:rsidRDefault="00745D47" w:rsidP="00E65574">
      <w:pPr>
        <w:spacing w:line="360" w:lineRule="auto"/>
        <w:jc w:val="both"/>
      </w:pPr>
      <w:r>
        <w:rPr>
          <w:rFonts w:ascii="Book Antiqua" w:eastAsia="Book Antiqua" w:hAnsi="Book Antiqua" w:cs="Book Antiqua"/>
          <w:b/>
          <w:i/>
          <w:color w:val="000000"/>
        </w:rPr>
        <w:t>Personal and family history</w:t>
      </w:r>
    </w:p>
    <w:p w14:paraId="0140DD60" w14:textId="4C27E217" w:rsidR="00A77B3E" w:rsidRDefault="00745D47" w:rsidP="00E65574">
      <w:pPr>
        <w:spacing w:line="360" w:lineRule="auto"/>
        <w:jc w:val="both"/>
      </w:pPr>
      <w:r>
        <w:rPr>
          <w:rFonts w:ascii="Book Antiqua" w:eastAsia="Book Antiqua" w:hAnsi="Book Antiqua" w:cs="Book Antiqua"/>
          <w:color w:val="000000"/>
        </w:rPr>
        <w:t xml:space="preserve">The patient had no </w:t>
      </w:r>
      <w:r w:rsidR="00190F86">
        <w:rPr>
          <w:rFonts w:ascii="Book Antiqua" w:eastAsia="Book Antiqua" w:hAnsi="Book Antiqua" w:cs="Book Antiqua"/>
          <w:color w:val="000000"/>
        </w:rPr>
        <w:t xml:space="preserve">remarkable </w:t>
      </w:r>
      <w:r>
        <w:rPr>
          <w:rFonts w:ascii="Book Antiqua" w:eastAsia="Book Antiqua" w:hAnsi="Book Antiqua" w:cs="Book Antiqua"/>
          <w:color w:val="000000"/>
        </w:rPr>
        <w:t>personal or family history.</w:t>
      </w:r>
    </w:p>
    <w:p w14:paraId="30795D8E" w14:textId="77777777" w:rsidR="00A77B3E" w:rsidRDefault="00A77B3E" w:rsidP="00E65574">
      <w:pPr>
        <w:spacing w:line="360" w:lineRule="auto"/>
        <w:jc w:val="both"/>
      </w:pPr>
    </w:p>
    <w:p w14:paraId="3B06D479" w14:textId="77777777" w:rsidR="00A77B3E" w:rsidRDefault="00745D47" w:rsidP="00E65574">
      <w:pPr>
        <w:spacing w:line="360" w:lineRule="auto"/>
        <w:jc w:val="both"/>
      </w:pPr>
      <w:r>
        <w:rPr>
          <w:rFonts w:ascii="Book Antiqua" w:eastAsia="Book Antiqua" w:hAnsi="Book Antiqua" w:cs="Book Antiqua"/>
          <w:b/>
          <w:i/>
          <w:color w:val="000000"/>
        </w:rPr>
        <w:t>Physical examination</w:t>
      </w:r>
    </w:p>
    <w:p w14:paraId="1011FAAB" w14:textId="77777777" w:rsidR="00A77B3E" w:rsidRDefault="00745D47" w:rsidP="00E65574">
      <w:pPr>
        <w:spacing w:line="360" w:lineRule="auto"/>
        <w:jc w:val="both"/>
      </w:pPr>
      <w:r>
        <w:rPr>
          <w:rFonts w:ascii="Book Antiqua" w:eastAsia="Book Antiqua" w:hAnsi="Book Antiqua" w:cs="Book Antiqua"/>
          <w:color w:val="000000"/>
        </w:rPr>
        <w:t xml:space="preserve">Physical examination revealed hardness and </w:t>
      </w:r>
      <w:proofErr w:type="spellStart"/>
      <w:r>
        <w:rPr>
          <w:rFonts w:ascii="Book Antiqua" w:eastAsia="Book Antiqua" w:hAnsi="Book Antiqua" w:cs="Book Antiqua"/>
          <w:color w:val="000000"/>
        </w:rPr>
        <w:t>haphalgesia</w:t>
      </w:r>
      <w:proofErr w:type="spellEnd"/>
      <w:r>
        <w:rPr>
          <w:rFonts w:ascii="Book Antiqua" w:eastAsia="Book Antiqua" w:hAnsi="Book Antiqua" w:cs="Book Antiqua"/>
          <w:color w:val="000000"/>
        </w:rPr>
        <w:t xml:space="preserve"> in the right testis, a painful induration in the right epididymis, and a moderate hydrocele on the right testis. </w:t>
      </w:r>
    </w:p>
    <w:p w14:paraId="1CCA1FAE" w14:textId="77777777" w:rsidR="00A77B3E" w:rsidRDefault="00A77B3E" w:rsidP="00E65574">
      <w:pPr>
        <w:spacing w:line="360" w:lineRule="auto"/>
        <w:jc w:val="both"/>
      </w:pPr>
    </w:p>
    <w:p w14:paraId="112E1A79" w14:textId="77777777" w:rsidR="00A77B3E" w:rsidRDefault="00745D47" w:rsidP="00E65574">
      <w:pPr>
        <w:spacing w:line="360" w:lineRule="auto"/>
        <w:jc w:val="both"/>
      </w:pPr>
      <w:r>
        <w:rPr>
          <w:rFonts w:ascii="Book Antiqua" w:eastAsia="Book Antiqua" w:hAnsi="Book Antiqua" w:cs="Book Antiqua"/>
          <w:b/>
          <w:i/>
          <w:color w:val="000000"/>
        </w:rPr>
        <w:t>Laboratory examinations</w:t>
      </w:r>
    </w:p>
    <w:p w14:paraId="30BA59A4" w14:textId="14EA9536" w:rsidR="00A77B3E" w:rsidRDefault="00745D47" w:rsidP="00E65574">
      <w:pPr>
        <w:spacing w:line="360" w:lineRule="auto"/>
        <w:jc w:val="both"/>
      </w:pPr>
      <w:r>
        <w:rPr>
          <w:rFonts w:ascii="Book Antiqua" w:eastAsia="Book Antiqua" w:hAnsi="Book Antiqua" w:cs="Book Antiqua"/>
          <w:color w:val="000000"/>
        </w:rPr>
        <w:t xml:space="preserve">Laboratory tests revealed elevated serum levels of beta-human chorionic gonadotropin (β-HCG) (12.25 IU/L) and normal serum levels of AFP (2.49 ng/mL), </w:t>
      </w:r>
      <w:r w:rsidR="008867FB" w:rsidRPr="008867FB">
        <w:rPr>
          <w:rFonts w:ascii="Book Antiqua" w:eastAsia="Book Antiqua" w:hAnsi="Book Antiqua" w:cs="Book Antiqua"/>
          <w:color w:val="000000"/>
        </w:rPr>
        <w:t xml:space="preserve">prostate alkaline </w:t>
      </w:r>
      <w:r w:rsidR="008867FB" w:rsidRPr="008867FB">
        <w:rPr>
          <w:rFonts w:ascii="Book Antiqua" w:eastAsia="Book Antiqua" w:hAnsi="Book Antiqua" w:cs="Book Antiqua"/>
          <w:color w:val="000000"/>
        </w:rPr>
        <w:lastRenderedPageBreak/>
        <w:t>phosphatase</w:t>
      </w:r>
      <w:r>
        <w:rPr>
          <w:rFonts w:ascii="Book Antiqua" w:eastAsia="Book Antiqua" w:hAnsi="Book Antiqua" w:cs="Book Antiqua"/>
          <w:color w:val="000000"/>
        </w:rPr>
        <w:t xml:space="preserve"> (1.83 ng/mL), </w:t>
      </w:r>
      <w:r w:rsidR="008867FB" w:rsidRPr="008867FB">
        <w:rPr>
          <w:rFonts w:ascii="Book Antiqua" w:eastAsia="Book Antiqua" w:hAnsi="Book Antiqua" w:cs="Book Antiqua"/>
          <w:color w:val="000000"/>
        </w:rPr>
        <w:t>total prostatic-specific antigen</w:t>
      </w:r>
      <w:r w:rsidR="008867FB">
        <w:rPr>
          <w:rFonts w:ascii="Book Antiqua" w:eastAsia="Book Antiqua" w:hAnsi="Book Antiqua" w:cs="Book Antiqua"/>
          <w:color w:val="000000"/>
        </w:rPr>
        <w:t xml:space="preserve"> </w:t>
      </w:r>
      <w:r w:rsidR="008867FB" w:rsidRPr="008867FB">
        <w:rPr>
          <w:rFonts w:ascii="Book Antiqua" w:eastAsia="Book Antiqua" w:hAnsi="Book Antiqua" w:cs="Book Antiqua" w:hint="eastAsia"/>
          <w:color w:val="000000"/>
        </w:rPr>
        <w:t>(</w:t>
      </w:r>
      <w:r>
        <w:rPr>
          <w:rFonts w:ascii="Book Antiqua" w:eastAsia="Book Antiqua" w:hAnsi="Book Antiqua" w:cs="Book Antiqua"/>
          <w:color w:val="000000"/>
        </w:rPr>
        <w:t>TPSA</w:t>
      </w:r>
      <w:r w:rsidR="008867FB" w:rsidRPr="008867FB">
        <w:rPr>
          <w:rFonts w:ascii="Book Antiqua" w:eastAsia="Book Antiqua" w:hAnsi="Book Antiqua" w:cs="Book Antiqua" w:hint="eastAsia"/>
          <w:color w:val="000000"/>
        </w:rPr>
        <w:t>)</w:t>
      </w:r>
      <w:r>
        <w:rPr>
          <w:rFonts w:ascii="Book Antiqua" w:eastAsia="Book Antiqua" w:hAnsi="Book Antiqua" w:cs="Book Antiqua"/>
          <w:color w:val="000000"/>
        </w:rPr>
        <w:t xml:space="preserve"> (0.648 ng/mL), </w:t>
      </w:r>
      <w:r w:rsidR="008867FB" w:rsidRPr="008867FB">
        <w:rPr>
          <w:rFonts w:ascii="Book Antiqua" w:eastAsia="Book Antiqua" w:hAnsi="Book Antiqua" w:cs="Book Antiqua"/>
          <w:color w:val="000000"/>
        </w:rPr>
        <w:t>free prostatic-specific antigen</w:t>
      </w:r>
      <w:r w:rsidR="008867FB">
        <w:rPr>
          <w:rFonts w:ascii="Book Antiqua" w:eastAsia="Book Antiqua" w:hAnsi="Book Antiqua" w:cs="Book Antiqua"/>
          <w:color w:val="000000"/>
        </w:rPr>
        <w:t xml:space="preserve"> </w:t>
      </w:r>
      <w:r w:rsidR="008867FB" w:rsidRPr="008867FB">
        <w:rPr>
          <w:rFonts w:ascii="Book Antiqua" w:eastAsia="Book Antiqua" w:hAnsi="Book Antiqua" w:cs="Book Antiqua" w:hint="eastAsia"/>
          <w:color w:val="000000"/>
        </w:rPr>
        <w:t>(</w:t>
      </w:r>
      <w:r>
        <w:rPr>
          <w:rFonts w:ascii="Book Antiqua" w:eastAsia="Book Antiqua" w:hAnsi="Book Antiqua" w:cs="Book Antiqua"/>
          <w:color w:val="000000"/>
        </w:rPr>
        <w:t>FPSA</w:t>
      </w:r>
      <w:r w:rsidR="008867FB" w:rsidRPr="008867FB">
        <w:rPr>
          <w:rFonts w:ascii="Book Antiqua" w:eastAsia="Book Antiqua" w:hAnsi="Book Antiqua" w:cs="Book Antiqua" w:hint="eastAsia"/>
          <w:color w:val="000000"/>
        </w:rPr>
        <w:t>)</w:t>
      </w:r>
      <w:r>
        <w:rPr>
          <w:rFonts w:ascii="Book Antiqua" w:eastAsia="Book Antiqua" w:hAnsi="Book Antiqua" w:cs="Book Antiqua"/>
          <w:color w:val="000000"/>
        </w:rPr>
        <w:t xml:space="preserve"> (0.35 ng/mL), and FPSA/TPSA (0.54). </w:t>
      </w:r>
    </w:p>
    <w:p w14:paraId="780DBF91" w14:textId="77777777" w:rsidR="00A77B3E" w:rsidRDefault="00A77B3E" w:rsidP="00E65574">
      <w:pPr>
        <w:spacing w:line="360" w:lineRule="auto"/>
        <w:jc w:val="both"/>
      </w:pPr>
    </w:p>
    <w:p w14:paraId="427B1975" w14:textId="77777777" w:rsidR="00A77B3E" w:rsidRDefault="00745D47" w:rsidP="00E65574">
      <w:pPr>
        <w:spacing w:line="360" w:lineRule="auto"/>
        <w:jc w:val="both"/>
      </w:pPr>
      <w:r>
        <w:rPr>
          <w:rFonts w:ascii="Book Antiqua" w:eastAsia="Book Antiqua" w:hAnsi="Book Antiqua" w:cs="Book Antiqua"/>
          <w:b/>
          <w:i/>
          <w:color w:val="000000"/>
        </w:rPr>
        <w:t>Imaging examinations</w:t>
      </w:r>
    </w:p>
    <w:p w14:paraId="078C7A0B" w14:textId="030B8866" w:rsidR="00A77B3E" w:rsidRDefault="00190F86" w:rsidP="00E65574">
      <w:pPr>
        <w:spacing w:line="360" w:lineRule="auto"/>
        <w:jc w:val="both"/>
      </w:pPr>
      <w:r>
        <w:rPr>
          <w:rFonts w:ascii="Book Antiqua" w:eastAsia="Book Antiqua" w:hAnsi="Book Antiqua" w:cs="Book Antiqua"/>
          <w:color w:val="000000"/>
        </w:rPr>
        <w:t>U</w:t>
      </w:r>
      <w:r w:rsidR="00745D47">
        <w:rPr>
          <w:rFonts w:ascii="Book Antiqua" w:eastAsia="Book Antiqua" w:hAnsi="Book Antiqua" w:cs="Book Antiqua"/>
          <w:color w:val="000000"/>
        </w:rPr>
        <w:t xml:space="preserve">rinary and scrotal </w:t>
      </w:r>
      <w:r>
        <w:rPr>
          <w:rFonts w:ascii="Book Antiqua" w:eastAsia="Book Antiqua" w:hAnsi="Book Antiqua" w:cs="Book Antiqua"/>
          <w:color w:val="000000"/>
        </w:rPr>
        <w:t xml:space="preserve">B-ultrasound </w:t>
      </w:r>
      <w:r w:rsidR="00745D47">
        <w:rPr>
          <w:rFonts w:ascii="Book Antiqua" w:eastAsia="Book Antiqua" w:hAnsi="Book Antiqua" w:cs="Book Antiqua"/>
          <w:color w:val="000000"/>
        </w:rPr>
        <w:t>examination revealed that the right testis was abnormally shaped, with an uneven echo, a 2.3 cm × 1.9 cm hypoechoic mass in the caudal epididymis, and a hydrocele (2.2 cm deep) on the right testis. Computed tomography urography (CTU) revealed a mixed solid-cystic mass in the right testicular and epididymal area (Figure 1).</w:t>
      </w:r>
    </w:p>
    <w:p w14:paraId="3332B7FC" w14:textId="77777777" w:rsidR="00A77B3E" w:rsidRDefault="00A77B3E" w:rsidP="00E65574">
      <w:pPr>
        <w:spacing w:line="360" w:lineRule="auto"/>
        <w:jc w:val="both"/>
      </w:pPr>
    </w:p>
    <w:p w14:paraId="3BC91D08" w14:textId="77777777" w:rsidR="00A77B3E" w:rsidRDefault="00745D47" w:rsidP="00E65574">
      <w:pPr>
        <w:spacing w:line="360" w:lineRule="auto"/>
        <w:jc w:val="both"/>
      </w:pPr>
      <w:r>
        <w:rPr>
          <w:rFonts w:ascii="Book Antiqua" w:eastAsia="Book Antiqua" w:hAnsi="Book Antiqua" w:cs="Book Antiqua"/>
          <w:b/>
          <w:caps/>
          <w:color w:val="000000"/>
          <w:u w:val="single"/>
        </w:rPr>
        <w:t>MULTIDISCIPLINARY EXPERT CONSULTATION</w:t>
      </w:r>
    </w:p>
    <w:p w14:paraId="2D6B979F" w14:textId="418C6FCF" w:rsidR="00A77B3E" w:rsidRDefault="00745D47" w:rsidP="00E65574">
      <w:pPr>
        <w:spacing w:line="360" w:lineRule="auto"/>
        <w:jc w:val="both"/>
      </w:pPr>
      <w:r>
        <w:rPr>
          <w:rFonts w:ascii="Book Antiqua" w:eastAsia="Book Antiqua" w:hAnsi="Book Antiqua" w:cs="Book Antiqua"/>
          <w:color w:val="000000"/>
        </w:rPr>
        <w:t xml:space="preserve">The patient underwent right radical orchiectomy on March </w:t>
      </w:r>
      <w:r w:rsidR="00190F86">
        <w:rPr>
          <w:rFonts w:ascii="Book Antiqua" w:eastAsia="Book Antiqua" w:hAnsi="Book Antiqua" w:cs="Book Antiqua"/>
          <w:color w:val="000000"/>
        </w:rPr>
        <w:t xml:space="preserve">16, </w:t>
      </w:r>
      <w:r>
        <w:rPr>
          <w:rFonts w:ascii="Book Antiqua" w:eastAsia="Book Antiqua" w:hAnsi="Book Antiqua" w:cs="Book Antiqua"/>
          <w:color w:val="000000"/>
        </w:rPr>
        <w:t xml:space="preserve">2022. Macroscopically, the incisal surface on the right testis (5 cm × 3 cm × 3 cm) contained an off-white solid tumor with a maximum diameter of 3.6 cm. The incisal surface of the right epididymis (5 cm × 2 cm) also had off-white tumor tissue. </w:t>
      </w:r>
      <w:proofErr w:type="spellStart"/>
      <w:r>
        <w:rPr>
          <w:rFonts w:ascii="Book Antiqua" w:eastAsia="Book Antiqua" w:hAnsi="Book Antiqua" w:cs="Book Antiqua"/>
          <w:color w:val="000000"/>
        </w:rPr>
        <w:t>Histomorphological</w:t>
      </w:r>
      <w:proofErr w:type="spellEnd"/>
      <w:r>
        <w:rPr>
          <w:rFonts w:ascii="Book Antiqua" w:eastAsia="Book Antiqua" w:hAnsi="Book Antiqua" w:cs="Book Antiqua"/>
          <w:color w:val="000000"/>
        </w:rPr>
        <w:t xml:space="preserve"> analysis of the testicular and epididymal tissue revealed the presence of poorly differentiated adenocarcinoma (Figure 2</w:t>
      </w:r>
      <w:r w:rsidR="00D244C3">
        <w:rPr>
          <w:rFonts w:ascii="Book Antiqua" w:hAnsi="Book Antiqua" w:cs="Book Antiqua" w:hint="eastAsia"/>
          <w:color w:val="000000"/>
          <w:lang w:eastAsia="zh-CN"/>
        </w:rPr>
        <w:t>A and B</w:t>
      </w:r>
      <w:r>
        <w:rPr>
          <w:rFonts w:ascii="Book Antiqua" w:eastAsia="Book Antiqua" w:hAnsi="Book Antiqua" w:cs="Book Antiqua"/>
          <w:color w:val="000000"/>
        </w:rPr>
        <w:t xml:space="preserve">). Immunohistochemical analysis showed that the tumor cells were positive for Ki-67 (30%), </w:t>
      </w:r>
      <w:proofErr w:type="spellStart"/>
      <w:r w:rsidR="00190F86">
        <w:rPr>
          <w:rFonts w:ascii="Book Antiqua" w:eastAsia="Book Antiqua" w:hAnsi="Book Antiqua" w:cs="Book Antiqua"/>
          <w:color w:val="000000"/>
        </w:rPr>
        <w:t>pan</w:t>
      </w:r>
      <w:r>
        <w:rPr>
          <w:rFonts w:ascii="Book Antiqua" w:eastAsia="Book Antiqua" w:hAnsi="Book Antiqua" w:cs="Book Antiqua"/>
          <w:color w:val="000000"/>
        </w:rPr>
        <w:t>cytokeratin</w:t>
      </w:r>
      <w:r w:rsidR="00190F86">
        <w:rPr>
          <w:rFonts w:ascii="Book Antiqua" w:eastAsia="Book Antiqua" w:hAnsi="Book Antiqua" w:cs="Book Antiqua"/>
          <w:color w:val="000000"/>
        </w:rPr>
        <w:t>s</w:t>
      </w:r>
      <w:proofErr w:type="spellEnd"/>
      <w:r>
        <w:rPr>
          <w:rFonts w:ascii="Book Antiqua" w:eastAsia="Book Antiqua" w:hAnsi="Book Antiqua" w:cs="Book Antiqua"/>
          <w:color w:val="000000"/>
        </w:rPr>
        <w:t>, and caudal related homeodomain transcription 2 (focal) (Figure 2</w:t>
      </w:r>
      <w:r w:rsidR="00D244C3">
        <w:rPr>
          <w:rFonts w:ascii="Book Antiqua" w:hAnsi="Book Antiqua" w:cs="Book Antiqua" w:hint="eastAsia"/>
          <w:color w:val="000000"/>
          <w:lang w:eastAsia="zh-CN"/>
        </w:rPr>
        <w:t>C and D</w:t>
      </w:r>
      <w:r>
        <w:rPr>
          <w:rFonts w:ascii="Book Antiqua" w:eastAsia="Book Antiqua" w:hAnsi="Book Antiqua" w:cs="Book Antiqua"/>
          <w:color w:val="000000"/>
        </w:rPr>
        <w:t xml:space="preserve">), but were nonreactive for CD117, PLAP, SALL4, OCT4, CD30, CK7, and CK20. </w:t>
      </w:r>
    </w:p>
    <w:p w14:paraId="13A46ED4" w14:textId="77777777" w:rsidR="00A77B3E" w:rsidRDefault="00A77B3E" w:rsidP="00E65574">
      <w:pPr>
        <w:spacing w:line="360" w:lineRule="auto"/>
        <w:jc w:val="both"/>
      </w:pPr>
    </w:p>
    <w:p w14:paraId="263C7A1B" w14:textId="77777777" w:rsidR="00A77B3E" w:rsidRDefault="00745D47" w:rsidP="00E65574">
      <w:pPr>
        <w:spacing w:line="360" w:lineRule="auto"/>
        <w:jc w:val="both"/>
      </w:pPr>
      <w:r>
        <w:rPr>
          <w:rFonts w:ascii="Book Antiqua" w:eastAsia="Book Antiqua" w:hAnsi="Book Antiqua" w:cs="Book Antiqua"/>
          <w:b/>
          <w:caps/>
          <w:color w:val="000000"/>
          <w:u w:val="single"/>
        </w:rPr>
        <w:t>FINAL DIAGNOSIS</w:t>
      </w:r>
    </w:p>
    <w:p w14:paraId="79253566" w14:textId="77777777" w:rsidR="00A77B3E" w:rsidRDefault="00745D47" w:rsidP="00E65574">
      <w:pPr>
        <w:spacing w:line="360" w:lineRule="auto"/>
        <w:jc w:val="both"/>
      </w:pPr>
      <w:r>
        <w:rPr>
          <w:rFonts w:ascii="Book Antiqua" w:eastAsia="Book Antiqua" w:hAnsi="Book Antiqua" w:cs="Book Antiqua"/>
          <w:color w:val="000000"/>
        </w:rPr>
        <w:t xml:space="preserve">Based on the patient’s medical history, he was finally diagnosed with testicular and epididymal gastric adenocarcinoma metastases. </w:t>
      </w:r>
    </w:p>
    <w:p w14:paraId="237E70DC" w14:textId="77777777" w:rsidR="00A77B3E" w:rsidRDefault="00A77B3E" w:rsidP="00E65574">
      <w:pPr>
        <w:spacing w:line="360" w:lineRule="auto"/>
        <w:jc w:val="both"/>
      </w:pPr>
    </w:p>
    <w:p w14:paraId="44BC637D" w14:textId="77777777" w:rsidR="00A77B3E" w:rsidRDefault="00745D47" w:rsidP="00E65574">
      <w:pPr>
        <w:spacing w:line="360" w:lineRule="auto"/>
        <w:jc w:val="both"/>
      </w:pPr>
      <w:r>
        <w:rPr>
          <w:rFonts w:ascii="Book Antiqua" w:eastAsia="Book Antiqua" w:hAnsi="Book Antiqua" w:cs="Book Antiqua"/>
          <w:b/>
          <w:caps/>
          <w:color w:val="000000"/>
          <w:u w:val="single"/>
        </w:rPr>
        <w:t>TREATMENT</w:t>
      </w:r>
    </w:p>
    <w:p w14:paraId="0A419BC3" w14:textId="43AA2BD2" w:rsidR="00A77B3E" w:rsidRDefault="00745D47" w:rsidP="00E65574">
      <w:pPr>
        <w:spacing w:line="360" w:lineRule="auto"/>
        <w:jc w:val="both"/>
      </w:pPr>
      <w:r>
        <w:rPr>
          <w:rFonts w:ascii="Book Antiqua" w:eastAsia="Book Antiqua" w:hAnsi="Book Antiqua" w:cs="Book Antiqua"/>
          <w:color w:val="000000"/>
        </w:rPr>
        <w:t xml:space="preserve">Four days after the operation, </w:t>
      </w:r>
      <w:r w:rsidR="00190F86">
        <w:rPr>
          <w:rFonts w:ascii="Book Antiqua" w:eastAsia="Book Antiqua" w:hAnsi="Book Antiqua" w:cs="Book Antiqua"/>
          <w:color w:val="000000"/>
        </w:rPr>
        <w:t xml:space="preserve">the patient </w:t>
      </w:r>
      <w:r>
        <w:rPr>
          <w:rFonts w:ascii="Book Antiqua" w:eastAsia="Book Antiqua" w:hAnsi="Book Antiqua" w:cs="Book Antiqua"/>
          <w:color w:val="000000"/>
        </w:rPr>
        <w:t>was discharged from the hospital and transferred to the department of oncology for XELOX adjuvant chemotherapy.</w:t>
      </w:r>
    </w:p>
    <w:p w14:paraId="12014A28" w14:textId="77777777" w:rsidR="00A77B3E" w:rsidRDefault="00A77B3E" w:rsidP="00E65574">
      <w:pPr>
        <w:spacing w:line="360" w:lineRule="auto"/>
        <w:jc w:val="both"/>
      </w:pPr>
    </w:p>
    <w:p w14:paraId="56868A7D" w14:textId="77777777" w:rsidR="00A77B3E" w:rsidRDefault="00745D47" w:rsidP="00E65574">
      <w:pPr>
        <w:spacing w:line="360" w:lineRule="auto"/>
        <w:jc w:val="both"/>
      </w:pPr>
      <w:r>
        <w:rPr>
          <w:rFonts w:ascii="Book Antiqua" w:eastAsia="Book Antiqua" w:hAnsi="Book Antiqua" w:cs="Book Antiqua"/>
          <w:b/>
          <w:caps/>
          <w:color w:val="000000"/>
          <w:u w:val="single"/>
        </w:rPr>
        <w:lastRenderedPageBreak/>
        <w:t>OUTCOME AND FOLLOW-UP</w:t>
      </w:r>
    </w:p>
    <w:p w14:paraId="027BD2D4" w14:textId="6408E3CC" w:rsidR="00A77B3E" w:rsidRDefault="00745D47" w:rsidP="00E65574">
      <w:pPr>
        <w:spacing w:line="360" w:lineRule="auto"/>
        <w:jc w:val="both"/>
      </w:pPr>
      <w:r>
        <w:rPr>
          <w:rFonts w:ascii="Book Antiqua" w:eastAsia="Book Antiqua" w:hAnsi="Book Antiqua" w:cs="Book Antiqua"/>
          <w:color w:val="000000"/>
        </w:rPr>
        <w:t>Abdominal computed tomography</w:t>
      </w:r>
      <w:r w:rsidR="00190F86">
        <w:rPr>
          <w:rFonts w:ascii="Book Antiqua" w:eastAsia="Book Antiqua" w:hAnsi="Book Antiqua" w:cs="Book Antiqua"/>
          <w:color w:val="000000"/>
        </w:rPr>
        <w:t xml:space="preserve"> </w:t>
      </w:r>
      <w:r>
        <w:rPr>
          <w:rFonts w:ascii="Book Antiqua" w:eastAsia="Book Antiqua" w:hAnsi="Book Antiqua" w:cs="Book Antiqua"/>
          <w:color w:val="000000"/>
        </w:rPr>
        <w:t>at the postoperative 1-mo follow-up revealed multiple nodules in the mesenteric region, which were considered to be lymph node metastases. At 2</w:t>
      </w:r>
      <w:r w:rsidR="00190F8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the patient was still alive.</w:t>
      </w:r>
    </w:p>
    <w:p w14:paraId="6353B454" w14:textId="77777777" w:rsidR="00A77B3E" w:rsidRDefault="00A77B3E" w:rsidP="00E65574">
      <w:pPr>
        <w:spacing w:line="360" w:lineRule="auto"/>
        <w:jc w:val="both"/>
      </w:pPr>
    </w:p>
    <w:p w14:paraId="1D39E5E5" w14:textId="77777777" w:rsidR="00A77B3E" w:rsidRDefault="00745D47" w:rsidP="00E65574">
      <w:pPr>
        <w:spacing w:line="360" w:lineRule="auto"/>
        <w:jc w:val="both"/>
      </w:pPr>
      <w:r>
        <w:rPr>
          <w:rFonts w:ascii="Book Antiqua" w:eastAsia="Book Antiqua" w:hAnsi="Book Antiqua" w:cs="Book Antiqua"/>
          <w:b/>
          <w:caps/>
          <w:color w:val="000000"/>
          <w:u w:val="single"/>
        </w:rPr>
        <w:t>DISCUSSION</w:t>
      </w:r>
    </w:p>
    <w:p w14:paraId="51353178" w14:textId="68891AF9" w:rsidR="00A77B3E" w:rsidRDefault="00745D47" w:rsidP="00E65574">
      <w:pPr>
        <w:spacing w:line="360" w:lineRule="auto"/>
        <w:jc w:val="both"/>
      </w:pPr>
      <w:r>
        <w:rPr>
          <w:rFonts w:ascii="Book Antiqua" w:eastAsia="Book Antiqua" w:hAnsi="Book Antiqua" w:cs="Book Antiqua"/>
          <w:color w:val="000000"/>
        </w:rPr>
        <w:t xml:space="preserve">Over 95% of testicular neoplasms are primary tumors derived from germ cells in the </w:t>
      </w:r>
      <w:proofErr w:type="gramStart"/>
      <w:r>
        <w:rPr>
          <w:rFonts w:ascii="Book Antiqua" w:eastAsia="Book Antiqua" w:hAnsi="Book Antiqua" w:cs="Book Antiqua"/>
          <w:color w:val="000000"/>
        </w:rPr>
        <w:t>testes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003F6B06">
        <w:rPr>
          <w:rFonts w:ascii="Book Antiqua" w:eastAsia="Book Antiqua" w:hAnsi="Book Antiqua" w:cs="Book Antiqua"/>
          <w:color w:val="000000"/>
        </w:rPr>
        <w:t>S</w:t>
      </w:r>
      <w:r>
        <w:rPr>
          <w:rFonts w:ascii="Book Antiqua" w:eastAsia="Book Antiqua" w:hAnsi="Book Antiqua" w:cs="Book Antiqua"/>
          <w:color w:val="000000"/>
        </w:rPr>
        <w:t xml:space="preserve">econdary testicular or epididymal tumors originating from other solid neoplasms are rare, making up about 2% of all testicular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 previous case series reported that cancers that metastasize to the testes are mainly prostate cancer (45/127) and lung cancer (25/127), and that stomach cancer accounts for only 5% of metastases to the </w:t>
      </w:r>
      <w:proofErr w:type="gramStart"/>
      <w:r>
        <w:rPr>
          <w:rFonts w:ascii="Book Antiqua" w:eastAsia="Book Antiqua" w:hAnsi="Book Antiqua" w:cs="Book Antiqua"/>
          <w:color w:val="000000"/>
        </w:rPr>
        <w:t>testes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Since testicular gastric cancer metastasis was first reported in 1962</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only 30 other cases have been published. Similarly, only </w:t>
      </w:r>
      <w:r w:rsidR="003F6B06">
        <w:rPr>
          <w:rFonts w:ascii="Book Antiqua" w:eastAsia="Book Antiqua" w:hAnsi="Book Antiqua" w:cs="Book Antiqua"/>
          <w:color w:val="000000"/>
        </w:rPr>
        <w:t xml:space="preserve">three </w:t>
      </w:r>
      <w:r>
        <w:rPr>
          <w:rFonts w:ascii="Book Antiqua" w:eastAsia="Book Antiqua" w:hAnsi="Book Antiqua" w:cs="Book Antiqua"/>
          <w:color w:val="000000"/>
        </w:rPr>
        <w:t>patients have been reported to have epididymal gastric cancer metastases since 2000</w:t>
      </w:r>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Here, we report a very rare case of gastric adenocarcinoma metastasis to both </w:t>
      </w:r>
      <w:r w:rsidR="003F6B06">
        <w:rPr>
          <w:rFonts w:ascii="Book Antiqua" w:eastAsia="Book Antiqua" w:hAnsi="Book Antiqua" w:cs="Book Antiqua"/>
          <w:color w:val="000000"/>
        </w:rPr>
        <w:t xml:space="preserve">the </w:t>
      </w:r>
      <w:r>
        <w:rPr>
          <w:rFonts w:ascii="Book Antiqua" w:eastAsia="Book Antiqua" w:hAnsi="Book Antiqua" w:cs="Book Antiqua"/>
          <w:color w:val="000000"/>
        </w:rPr>
        <w:t>testis and epididymis.</w:t>
      </w:r>
    </w:p>
    <w:p w14:paraId="00B7BA0A" w14:textId="6EDCC2CF" w:rsidR="00A77B3E" w:rsidRDefault="00745D47" w:rsidP="00E65574">
      <w:pPr>
        <w:spacing w:line="360" w:lineRule="auto"/>
        <w:ind w:firstLine="444"/>
        <w:jc w:val="both"/>
      </w:pPr>
      <w:r>
        <w:rPr>
          <w:rFonts w:ascii="Book Antiqua" w:eastAsia="Book Antiqua" w:hAnsi="Book Antiqua" w:cs="Book Antiqua"/>
          <w:color w:val="000000"/>
        </w:rPr>
        <w:t xml:space="preserve">The main mechanisms of gastric cancer metastasis are direct invasion, hematogenous metastasis, lymphatic metastasis, and distant seeding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intraperitoneal </w:t>
      </w:r>
      <w:proofErr w:type="gramStart"/>
      <w:r>
        <w:rPr>
          <w:rFonts w:ascii="Book Antiqua" w:eastAsia="Book Antiqua" w:hAnsi="Book Antiqua" w:cs="Book Antiqua"/>
          <w:color w:val="000000"/>
        </w:rPr>
        <w:t>spread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Because of the blood–testis barrier, solid tumor cells rarely spread to the testes. Moreover, the tunica vaginalis forms an external fibrous protective wall that separates the testes from the peritoneal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several mechanisms are suggested to enable gastric cancer cells to overcome these barriers and invade the testis and epididymis. The first hypothesis suggests that metastases may occur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lymph drainage duct to the testis and epididymis. Gastric metastases have also been reported to originate from testicular cancer, probably </w:t>
      </w:r>
      <w:r>
        <w:rPr>
          <w:rFonts w:ascii="Book Antiqua" w:eastAsia="Book Antiqua" w:hAnsi="Book Antiqua" w:cs="Book Antiqua"/>
          <w:i/>
          <w:iCs/>
          <w:color w:val="000000"/>
        </w:rPr>
        <w:t>via</w:t>
      </w:r>
      <w:r>
        <w:rPr>
          <w:rFonts w:ascii="Book Antiqua" w:eastAsia="Book Antiqua" w:hAnsi="Book Antiqua" w:cs="Book Antiqua"/>
          <w:color w:val="000000"/>
        </w:rPr>
        <w:t xml:space="preserve"> invasion of the stomach by testicular cancer through lymphatic </w:t>
      </w:r>
      <w:proofErr w:type="gramStart"/>
      <w:r>
        <w:rPr>
          <w:rFonts w:ascii="Book Antiqua" w:eastAsia="Book Antiqua" w:hAnsi="Book Antiqua" w:cs="Book Antiqua"/>
          <w:color w:val="000000"/>
        </w:rPr>
        <w:t>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It is reported that testicular and gastric cancer</w:t>
      </w:r>
      <w:r w:rsidR="003F6B06">
        <w:rPr>
          <w:rFonts w:ascii="Book Antiqua" w:eastAsia="Book Antiqua" w:hAnsi="Book Antiqua" w:cs="Book Antiqua"/>
          <w:color w:val="000000"/>
        </w:rPr>
        <w:t>s</w:t>
      </w:r>
      <w:r>
        <w:rPr>
          <w:rFonts w:ascii="Book Antiqua" w:eastAsia="Book Antiqua" w:hAnsi="Book Antiqua" w:cs="Book Antiqua"/>
          <w:color w:val="000000"/>
        </w:rPr>
        <w:t xml:space="preserve"> have overlapping lymphatic metastasis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If gastric cancer cells block the thoracic duct, the retrograde lymph flow may carry tumor cells to the scrotum through the </w:t>
      </w:r>
      <w:proofErr w:type="spellStart"/>
      <w:r>
        <w:rPr>
          <w:rFonts w:ascii="Book Antiqua" w:eastAsia="Book Antiqua" w:hAnsi="Book Antiqua" w:cs="Book Antiqua"/>
          <w:color w:val="000000"/>
        </w:rPr>
        <w:t>receptaculum</w:t>
      </w:r>
      <w:proofErr w:type="spellEnd"/>
      <w:r>
        <w:rPr>
          <w:rFonts w:ascii="Book Antiqua" w:eastAsia="Book Antiqua" w:hAnsi="Book Antiqua" w:cs="Book Antiqua"/>
          <w:color w:val="000000"/>
        </w:rPr>
        <w:t xml:space="preserve"> chyli and urogenital lymph vessel </w:t>
      </w:r>
      <w:proofErr w:type="gramStart"/>
      <w:r>
        <w:rPr>
          <w:rFonts w:ascii="Book Antiqua" w:eastAsia="Book Antiqua" w:hAnsi="Book Antiqua" w:cs="Book Antiqua"/>
          <w:color w:val="000000"/>
        </w:rPr>
        <w:t>trunks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multiple nodules </w:t>
      </w:r>
      <w:r>
        <w:rPr>
          <w:rFonts w:ascii="Book Antiqua" w:eastAsia="Book Antiqua" w:hAnsi="Book Antiqua" w:cs="Book Antiqua"/>
          <w:color w:val="000000"/>
        </w:rPr>
        <w:lastRenderedPageBreak/>
        <w:t xml:space="preserve">that we observed in the mesenteric region upon abdominal computed tomography scanning support this possibility. The second hypothesis suggests that patent </w:t>
      </w:r>
      <w:proofErr w:type="spellStart"/>
      <w:r>
        <w:rPr>
          <w:rFonts w:ascii="Book Antiqua" w:eastAsia="Book Antiqua" w:hAnsi="Book Antiqua" w:cs="Book Antiqua"/>
          <w:color w:val="000000"/>
        </w:rPr>
        <w:t>processus</w:t>
      </w:r>
      <w:proofErr w:type="spellEnd"/>
      <w:r>
        <w:rPr>
          <w:rFonts w:ascii="Book Antiqua" w:eastAsia="Book Antiqua" w:hAnsi="Book Antiqua" w:cs="Book Antiqua"/>
          <w:color w:val="000000"/>
        </w:rPr>
        <w:t xml:space="preserve"> vaginalis may enable the spread of gastric cancer cells to the testes. </w:t>
      </w:r>
      <w:proofErr w:type="spellStart"/>
      <w:r>
        <w:rPr>
          <w:rFonts w:ascii="Book Antiqua" w:eastAsia="Book Antiqua" w:hAnsi="Book Antiqua" w:cs="Book Antiqua"/>
          <w:color w:val="000000"/>
        </w:rPr>
        <w:t>Krukenberg</w:t>
      </w:r>
      <w:proofErr w:type="spellEnd"/>
      <w:r>
        <w:rPr>
          <w:rFonts w:ascii="Book Antiqua" w:eastAsia="Book Antiqua" w:hAnsi="Book Antiqua" w:cs="Book Antiqua"/>
          <w:color w:val="000000"/>
        </w:rPr>
        <w:t xml:space="preserve"> tumors, secondary ovarian tumors derived from gastrointestinal signet ring cell cancer, spread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intraperitoneal </w:t>
      </w:r>
      <w:proofErr w:type="gramStart"/>
      <w:r>
        <w:rPr>
          <w:rFonts w:ascii="Book Antiqua" w:eastAsia="Book Antiqua" w:hAnsi="Book Antiqua" w:cs="Book Antiqua"/>
          <w:color w:val="000000"/>
        </w:rPr>
        <w:t>implantation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the incidence of metastatic testicular cancer is much lower than </w:t>
      </w:r>
      <w:r w:rsidR="003F6B06">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metastases to </w:t>
      </w:r>
      <w:r w:rsidR="003F6B06">
        <w:rPr>
          <w:rFonts w:ascii="Book Antiqua" w:eastAsia="Book Antiqua" w:hAnsi="Book Antiqua" w:cs="Book Antiqua"/>
          <w:color w:val="000000"/>
        </w:rPr>
        <w:t xml:space="preserve">the </w:t>
      </w:r>
      <w:r>
        <w:rPr>
          <w:rFonts w:ascii="Book Antiqua" w:eastAsia="Book Antiqua" w:hAnsi="Book Antiqua" w:cs="Book Antiqua"/>
          <w:color w:val="000000"/>
        </w:rPr>
        <w:t xml:space="preserve">ovaries, probably because the closed </w:t>
      </w:r>
      <w:proofErr w:type="spellStart"/>
      <w:r>
        <w:rPr>
          <w:rFonts w:ascii="Book Antiqua" w:eastAsia="Book Antiqua" w:hAnsi="Book Antiqua" w:cs="Book Antiqua"/>
          <w:color w:val="000000"/>
        </w:rPr>
        <w:t>processus</w:t>
      </w:r>
      <w:proofErr w:type="spellEnd"/>
      <w:r>
        <w:rPr>
          <w:rFonts w:ascii="Book Antiqua" w:eastAsia="Book Antiqua" w:hAnsi="Book Antiqua" w:cs="Book Antiqua"/>
          <w:color w:val="000000"/>
        </w:rPr>
        <w:t xml:space="preserve"> vaginalis separates the testes from the peritoneal cavity. During embryonic development, the left testis descends into the scrotum before the right testis. Thus, dysfunctional abdominal inguinal ring and temporary patent </w:t>
      </w:r>
      <w:proofErr w:type="spellStart"/>
      <w:r>
        <w:rPr>
          <w:rFonts w:ascii="Book Antiqua" w:eastAsia="Book Antiqua" w:hAnsi="Book Antiqua" w:cs="Book Antiqua"/>
          <w:color w:val="000000"/>
        </w:rPr>
        <w:t>processus</w:t>
      </w:r>
      <w:proofErr w:type="spellEnd"/>
      <w:r>
        <w:rPr>
          <w:rFonts w:ascii="Book Antiqua" w:eastAsia="Book Antiqua" w:hAnsi="Book Antiqua" w:cs="Book Antiqua"/>
          <w:color w:val="000000"/>
        </w:rPr>
        <w:t xml:space="preserve"> vaginalis testes are more likely to occur on the right. In adulthood, tumors may spread to the right testis and epididymis through these regressively obliterated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Schaefer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40B33">
        <w:rPr>
          <w:rFonts w:ascii="Book Antiqua" w:eastAsia="Book Antiqua" w:hAnsi="Book Antiqua" w:cs="Book Antiqua"/>
          <w:color w:val="000000"/>
          <w:vertAlign w:val="superscript"/>
        </w:rPr>
        <w:t>[</w:t>
      </w:r>
      <w:proofErr w:type="gramEnd"/>
      <w:r w:rsidR="00540B33">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reported that a man who had undergone orchidopexy for left-sided cryptorchidism, which had probably obliterated the left inguinal canal, only had gastric cancer metastases in the non-cryptorchid right testis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hypothesis is also supported by the case of another gastric cancer patient who had both testicular metastases and extensive peritoneal carcinomatosis </w:t>
      </w:r>
      <w:r w:rsidR="003F6B06">
        <w:rPr>
          <w:rFonts w:ascii="Book Antiqua" w:eastAsia="Book Antiqua" w:hAnsi="Book Antiqua" w:cs="Book Antiqua"/>
          <w:color w:val="000000"/>
        </w:rPr>
        <w:t xml:space="preserve">that </w:t>
      </w:r>
      <w:r>
        <w:rPr>
          <w:rFonts w:ascii="Book Antiqua" w:eastAsia="Book Antiqua" w:hAnsi="Book Antiqua" w:cs="Book Antiqua"/>
          <w:color w:val="000000"/>
        </w:rPr>
        <w:t xml:space="preserve">possibly developed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implantation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Considering that our patient had previously undergone </w:t>
      </w:r>
      <w:proofErr w:type="spellStart"/>
      <w:r>
        <w:rPr>
          <w:rFonts w:ascii="Book Antiqua" w:eastAsia="Book Antiqua" w:hAnsi="Book Antiqua" w:cs="Book Antiqua"/>
          <w:color w:val="000000"/>
        </w:rPr>
        <w:t>vasoligature</w:t>
      </w:r>
      <w:proofErr w:type="spellEnd"/>
      <w:r>
        <w:rPr>
          <w:rFonts w:ascii="Book Antiqua" w:eastAsia="Book Antiqua" w:hAnsi="Book Antiqua" w:cs="Book Antiqua"/>
          <w:color w:val="000000"/>
        </w:rPr>
        <w:t xml:space="preserve">, the possible obliteration of bilateral inguinal canals may have prevented tumor cells from spreading through the </w:t>
      </w:r>
      <w:proofErr w:type="spellStart"/>
      <w:r>
        <w:rPr>
          <w:rFonts w:ascii="Book Antiqua" w:eastAsia="Book Antiqua" w:hAnsi="Book Antiqua" w:cs="Book Antiqua"/>
          <w:color w:val="000000"/>
        </w:rPr>
        <w:t>processus</w:t>
      </w:r>
      <w:proofErr w:type="spellEnd"/>
      <w:r>
        <w:rPr>
          <w:rFonts w:ascii="Book Antiqua" w:eastAsia="Book Antiqua" w:hAnsi="Book Antiqua" w:cs="Book Antiqua"/>
          <w:color w:val="000000"/>
        </w:rPr>
        <w:t xml:space="preserve"> vaginalis. Third, a case involving paraneoplastic leukemoid reactions supported the hypothesis that gastric cancer may </w:t>
      </w:r>
      <w:proofErr w:type="spellStart"/>
      <w:r>
        <w:rPr>
          <w:rFonts w:ascii="Book Antiqua" w:eastAsia="Book Antiqua" w:hAnsi="Book Antiqua" w:cs="Book Antiqua"/>
          <w:color w:val="000000"/>
        </w:rPr>
        <w:t>hematogenously</w:t>
      </w:r>
      <w:proofErr w:type="spellEnd"/>
      <w:r>
        <w:rPr>
          <w:rFonts w:ascii="Book Antiqua" w:eastAsia="Book Antiqua" w:hAnsi="Book Antiqua" w:cs="Book Antiqua"/>
          <w:color w:val="000000"/>
        </w:rPr>
        <w:t xml:space="preserve"> spread to male genital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we did not find evidence to prove this. In summary, we hypothesize that the testicular and epididymal metastases in our patient might have spread contrarily </w:t>
      </w:r>
      <w:r>
        <w:rPr>
          <w:rFonts w:ascii="Book Antiqua" w:eastAsia="Book Antiqua" w:hAnsi="Book Antiqua" w:cs="Book Antiqua"/>
          <w:i/>
          <w:iCs/>
          <w:color w:val="000000"/>
        </w:rPr>
        <w:t>via</w:t>
      </w:r>
      <w:r>
        <w:rPr>
          <w:rFonts w:ascii="Book Antiqua" w:eastAsia="Book Antiqua" w:hAnsi="Book Antiqua" w:cs="Book Antiqua"/>
          <w:color w:val="000000"/>
        </w:rPr>
        <w:t xml:space="preserve"> a lymph drainage duct, but the value of this hypothesis is limited due to the lack of tests or examinations.</w:t>
      </w:r>
    </w:p>
    <w:p w14:paraId="2368C543" w14:textId="4283FC59" w:rsidR="00A77B3E" w:rsidRDefault="00745D47" w:rsidP="00E65574">
      <w:pPr>
        <w:spacing w:line="360" w:lineRule="auto"/>
        <w:ind w:firstLine="444"/>
        <w:jc w:val="both"/>
      </w:pPr>
      <w:r>
        <w:rPr>
          <w:rFonts w:ascii="Book Antiqua" w:eastAsia="Book Antiqua" w:hAnsi="Book Antiqua" w:cs="Book Antiqua"/>
          <w:color w:val="000000"/>
        </w:rPr>
        <w:t xml:space="preserve">In this case, the patient initially complained of a palpable painful mass in the right scrotum and also had a hydrocele, which was similar to a case reported by Dai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Such cases can easily be misdiagnosed as primary testicular cancers because of their similar presentations as scrotal masses and </w:t>
      </w:r>
      <w:proofErr w:type="gramStart"/>
      <w:r>
        <w:rPr>
          <w:rFonts w:ascii="Book Antiqua" w:eastAsia="Book Antiqua" w:hAnsi="Book Antiqua" w:cs="Book Antiqua"/>
          <w:color w:val="000000"/>
        </w:rPr>
        <w:t>swelling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If accompanied by a history of juvenile orchitis and pain, they may also easily be misdiagnosed as epididymitis and </w:t>
      </w:r>
      <w:r>
        <w:rPr>
          <w:rFonts w:ascii="Book Antiqua" w:eastAsia="Book Antiqua" w:hAnsi="Book Antiqua" w:cs="Book Antiqua"/>
          <w:color w:val="000000"/>
        </w:rPr>
        <w:lastRenderedPageBreak/>
        <w:t xml:space="preserve">orchitis. Most forms of primary testicular cancer are seminomas, which appear homogeneous or solid with various proportions of necrosis based on B-ultrasound and CTU imaging,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These features are different from the uneven echo and mixed solid-cystic mass observed in our patient upon B-ultrasound and CTU imaging, respectively. Because </w:t>
      </w:r>
      <w:proofErr w:type="spellStart"/>
      <w:r>
        <w:rPr>
          <w:rFonts w:ascii="Book Antiqua" w:eastAsia="Book Antiqua" w:hAnsi="Book Antiqua" w:cs="Book Antiqua"/>
          <w:color w:val="000000"/>
        </w:rPr>
        <w:t>nonseminomatous</w:t>
      </w:r>
      <w:proofErr w:type="spellEnd"/>
      <w:r>
        <w:rPr>
          <w:rFonts w:ascii="Book Antiqua" w:eastAsia="Book Antiqua" w:hAnsi="Book Antiqua" w:cs="Book Antiqua"/>
          <w:color w:val="000000"/>
        </w:rPr>
        <w:t xml:space="preserve"> germ cell tumors (NSGCT) can undergo varying degrees of differentiation, they may also exhibit uneven echo and cystic space. Over 70% of NSGCT patients have elevated serum levels of AFP or β-</w:t>
      </w:r>
      <w:proofErr w:type="gramStart"/>
      <w:r>
        <w:rPr>
          <w:rFonts w:ascii="Book Antiqua" w:eastAsia="Book Antiqua" w:hAnsi="Book Antiqua" w:cs="Book Antiqua"/>
          <w:color w:val="000000"/>
        </w:rPr>
        <w:t>HCG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Although the patient in this case had a history of gastric adenocarcinoma, primary NSGCT could not be completely excluded. Hence, immunohistochemical examination was carried out for </w:t>
      </w:r>
      <w:proofErr w:type="spellStart"/>
      <w:r w:rsidR="00CB15A3">
        <w:rPr>
          <w:rFonts w:ascii="Book Antiqua" w:eastAsia="Book Antiqua" w:hAnsi="Book Antiqua" w:cs="Book Antiqua"/>
          <w:color w:val="000000"/>
        </w:rPr>
        <w:t>pan</w:t>
      </w:r>
      <w:r>
        <w:rPr>
          <w:rFonts w:ascii="Book Antiqua" w:eastAsia="Book Antiqua" w:hAnsi="Book Antiqua" w:cs="Book Antiqua"/>
          <w:color w:val="000000"/>
        </w:rPr>
        <w:t>cytokeratin</w:t>
      </w:r>
      <w:r w:rsidR="00CB15A3">
        <w:rPr>
          <w:rFonts w:ascii="Book Antiqua" w:eastAsia="Book Antiqua" w:hAnsi="Book Antiqua" w:cs="Book Antiqua"/>
          <w:color w:val="000000"/>
        </w:rPr>
        <w:t>s</w:t>
      </w:r>
      <w:proofErr w:type="spellEnd"/>
      <w:r>
        <w:rPr>
          <w:rFonts w:ascii="Book Antiqua" w:eastAsia="Book Antiqua" w:hAnsi="Book Antiqua" w:cs="Book Antiqua"/>
          <w:color w:val="000000"/>
        </w:rPr>
        <w:t>, marker</w:t>
      </w:r>
      <w:r w:rsidR="00CB15A3">
        <w:rPr>
          <w:rFonts w:ascii="Book Antiqua" w:eastAsia="Book Antiqua" w:hAnsi="Book Antiqua" w:cs="Book Antiqua"/>
          <w:color w:val="000000"/>
        </w:rPr>
        <w:t>s</w:t>
      </w:r>
      <w:r>
        <w:rPr>
          <w:rFonts w:ascii="Book Antiqua" w:eastAsia="Book Antiqua" w:hAnsi="Book Antiqua" w:cs="Book Antiqua"/>
          <w:color w:val="000000"/>
        </w:rPr>
        <w:t xml:space="preserve"> of tumor cells of epithelial origin, and caudal related homeodomain transcription 2, which is ectopically expressed in intestinal metaplasia and is a marker of intestinal-type gastric </w:t>
      </w:r>
      <w:proofErr w:type="gramStart"/>
      <w:r>
        <w:rPr>
          <w:rFonts w:ascii="Book Antiqua" w:eastAsia="Book Antiqua" w:hAnsi="Book Antiqua" w:cs="Book Antiqua"/>
          <w:color w:val="000000"/>
        </w:rPr>
        <w:t>adenocarcinomas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Several studies have reported that immunohistochemically-confirmed gastric cancer patients have elevated serum levels of β-</w:t>
      </w:r>
      <w:proofErr w:type="gramStart"/>
      <w:r>
        <w:rPr>
          <w:rFonts w:ascii="Book Antiqua" w:eastAsia="Book Antiqua" w:hAnsi="Book Antiqua" w:cs="Book Antiqua"/>
          <w:color w:val="000000"/>
        </w:rPr>
        <w:t>HCG</w:t>
      </w:r>
      <w:r w:rsidR="00540B33">
        <w:rPr>
          <w:rFonts w:ascii="Book Antiqua" w:eastAsia="Book Antiqua" w:hAnsi="Book Antiqua" w:cs="Book Antiqua"/>
          <w:color w:val="000000"/>
          <w:vertAlign w:val="superscript"/>
        </w:rPr>
        <w:t>[</w:t>
      </w:r>
      <w:proofErr w:type="gramEnd"/>
      <w:r w:rsidR="00540B33">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28]</w:t>
      </w:r>
      <w:r>
        <w:rPr>
          <w:rFonts w:ascii="Book Antiqua" w:eastAsia="Book Antiqua" w:hAnsi="Book Antiqua" w:cs="Book Antiqua"/>
          <w:color w:val="000000"/>
        </w:rPr>
        <w:t>. Although the mechanisms of β-HCG production in gastric cancer cells are unknown, it is known that serum β-HCG can be positive in some patients with gastric cancer. After considering all the possibilities discussed above, the patient was diagnosed with testicular and epididymal gastric adenocarcinoma metastases.</w:t>
      </w:r>
    </w:p>
    <w:p w14:paraId="05645497" w14:textId="5C74B14E" w:rsidR="00A77B3E" w:rsidRDefault="00745D47" w:rsidP="00E65574">
      <w:pPr>
        <w:spacing w:line="360" w:lineRule="auto"/>
        <w:ind w:firstLine="444"/>
        <w:jc w:val="both"/>
      </w:pPr>
      <w:r>
        <w:rPr>
          <w:rFonts w:ascii="Book Antiqua" w:eastAsia="Book Antiqua" w:hAnsi="Book Antiqua" w:cs="Book Antiqua"/>
          <w:color w:val="000000"/>
        </w:rPr>
        <w:t xml:space="preserve">Almost 80% of gastric cancer patients who undergo radical gastrectomy develop recurrent, unresectable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prognosis of patients with testicular metastases is poor, with an overall survival of 2–52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this case, the patient underwent testicular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which is consistent with previously reported </w:t>
      </w:r>
      <w:proofErr w:type="gramStart"/>
      <w:r>
        <w:rPr>
          <w:rFonts w:ascii="Book Antiqua" w:eastAsia="Book Antiqua" w:hAnsi="Book Antiqua" w:cs="Book Antiqua"/>
          <w:color w:val="000000"/>
        </w:rPr>
        <w:t>cases</w:t>
      </w:r>
      <w:r w:rsidR="00540B33">
        <w:rPr>
          <w:rFonts w:ascii="Book Antiqua" w:eastAsia="Book Antiqua" w:hAnsi="Book Antiqua" w:cs="Book Antiqua"/>
          <w:color w:val="000000"/>
          <w:vertAlign w:val="superscript"/>
        </w:rPr>
        <w:t>[</w:t>
      </w:r>
      <w:proofErr w:type="gramEnd"/>
      <w:r w:rsidR="00540B33">
        <w:rPr>
          <w:rFonts w:ascii="Book Antiqua" w:eastAsia="Book Antiqua" w:hAnsi="Book Antiqua" w:cs="Book Antiqua"/>
          <w:color w:val="000000"/>
          <w:vertAlign w:val="superscript"/>
        </w:rPr>
        <w:t>12,16,19,22,</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Indeed, mounting evidence has associated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with survival benefit in gastric cancer, especially in cases with liver and lymph node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sidR="00540B33">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However, because these patients usually develop metastases in other sites, such as mesenteric lymph nodes as seen in our patient, they require postoperative therapy, such as systematic chemotherapy, immunotherapy, and targeted therapy. Although well-designed clinical trials on the efficacy of these treatments in patients with testicular gastric cancer metastases are lacking, early and accurate diagnosis is </w:t>
      </w:r>
      <w:r>
        <w:rPr>
          <w:rFonts w:ascii="Book Antiqua" w:eastAsia="Book Antiqua" w:hAnsi="Book Antiqua" w:cs="Book Antiqua"/>
          <w:color w:val="000000"/>
        </w:rPr>
        <w:lastRenderedPageBreak/>
        <w:t>crucial for timely treatment and better survival. To sum up, history of gastric cancer, the presence of palpable painful scrotal masses of unknown cause</w:t>
      </w:r>
      <w:r w:rsidR="00CB15A3">
        <w:rPr>
          <w:rFonts w:ascii="Book Antiqua" w:eastAsia="Book Antiqua" w:hAnsi="Book Antiqua" w:cs="Book Antiqua"/>
          <w:color w:val="000000"/>
        </w:rPr>
        <w:t>,</w:t>
      </w:r>
      <w:r>
        <w:rPr>
          <w:rFonts w:ascii="Book Antiqua" w:eastAsia="Book Antiqua" w:hAnsi="Book Antiqua" w:cs="Book Antiqua"/>
          <w:color w:val="000000"/>
        </w:rPr>
        <w:t xml:space="preserve"> and imaging features are important indicators of testicular and epididymal gastric cancer metastases, which </w:t>
      </w:r>
      <w:r w:rsidR="00CB15A3">
        <w:rPr>
          <w:rFonts w:ascii="Book Antiqua" w:eastAsia="Book Antiqua" w:hAnsi="Book Antiqua" w:cs="Book Antiqua"/>
          <w:color w:val="000000"/>
        </w:rPr>
        <w:t xml:space="preserve">are </w:t>
      </w:r>
      <w:r>
        <w:rPr>
          <w:rFonts w:ascii="Book Antiqua" w:eastAsia="Book Antiqua" w:hAnsi="Book Antiqua" w:cs="Book Antiqua"/>
          <w:color w:val="000000"/>
        </w:rPr>
        <w:t>valuable for early diagnosis and precise treatment.</w:t>
      </w:r>
    </w:p>
    <w:p w14:paraId="750DDB23" w14:textId="77777777" w:rsidR="00A77B3E" w:rsidRDefault="00A77B3E" w:rsidP="00E65574">
      <w:pPr>
        <w:spacing w:line="360" w:lineRule="auto"/>
        <w:ind w:firstLine="444"/>
        <w:jc w:val="both"/>
      </w:pPr>
    </w:p>
    <w:p w14:paraId="2F9CD1B4" w14:textId="77777777" w:rsidR="00A77B3E" w:rsidRDefault="00745D47" w:rsidP="00E65574">
      <w:pPr>
        <w:spacing w:line="360" w:lineRule="auto"/>
        <w:jc w:val="both"/>
      </w:pPr>
      <w:r>
        <w:rPr>
          <w:rFonts w:ascii="Book Antiqua" w:eastAsia="Book Antiqua" w:hAnsi="Book Antiqua" w:cs="Book Antiqua"/>
          <w:b/>
          <w:caps/>
          <w:color w:val="000000"/>
          <w:u w:val="single"/>
        </w:rPr>
        <w:t>CONCLUSION</w:t>
      </w:r>
    </w:p>
    <w:p w14:paraId="2E25AB8D" w14:textId="678A2BA7" w:rsidR="00A77B3E" w:rsidRDefault="00745D47" w:rsidP="00E65574">
      <w:pPr>
        <w:spacing w:line="360" w:lineRule="auto"/>
        <w:jc w:val="both"/>
      </w:pPr>
      <w:r>
        <w:rPr>
          <w:rFonts w:ascii="Book Antiqua" w:eastAsia="Book Antiqua" w:hAnsi="Book Antiqua" w:cs="Book Antiqua"/>
          <w:color w:val="000000"/>
        </w:rPr>
        <w:t xml:space="preserve">Because gastric adenocarcinoma metastases to the testes and </w:t>
      </w:r>
      <w:proofErr w:type="spellStart"/>
      <w:r>
        <w:rPr>
          <w:rFonts w:ascii="Book Antiqua" w:eastAsia="Book Antiqua" w:hAnsi="Book Antiqua" w:cs="Book Antiqua"/>
          <w:color w:val="000000"/>
        </w:rPr>
        <w:t>epididymides</w:t>
      </w:r>
      <w:proofErr w:type="spellEnd"/>
      <w:r>
        <w:rPr>
          <w:rFonts w:ascii="Book Antiqua" w:eastAsia="Book Antiqua" w:hAnsi="Book Antiqua" w:cs="Book Antiqua"/>
          <w:color w:val="000000"/>
        </w:rPr>
        <w:t xml:space="preserve"> can easily be misdiagnosed as primary testicular cancer, clinicians should perform careful differential diagnosis. In patients with </w:t>
      </w:r>
      <w:r w:rsidR="00CB15A3">
        <w:rPr>
          <w:rFonts w:ascii="Book Antiqua" w:eastAsia="Book Antiqua" w:hAnsi="Book Antiqua" w:cs="Book Antiqua"/>
          <w:color w:val="000000"/>
        </w:rPr>
        <w:t xml:space="preserve">a </w:t>
      </w:r>
      <w:r>
        <w:rPr>
          <w:rFonts w:ascii="Book Antiqua" w:eastAsia="Book Antiqua" w:hAnsi="Book Antiqua" w:cs="Book Antiqua"/>
          <w:color w:val="000000"/>
        </w:rPr>
        <w:t>history of gastric cancer, the presence of palpable painful scrotal mass of unknown cause and imaging features are important indicators of testicular and epididymal gastric cancer metastases.</w:t>
      </w:r>
    </w:p>
    <w:p w14:paraId="76330CCC" w14:textId="77777777" w:rsidR="00A77B3E" w:rsidRDefault="00A77B3E" w:rsidP="00E65574">
      <w:pPr>
        <w:spacing w:line="360" w:lineRule="auto"/>
        <w:jc w:val="both"/>
      </w:pPr>
    </w:p>
    <w:p w14:paraId="1F7EE061" w14:textId="77777777" w:rsidR="00A77B3E" w:rsidRDefault="00745D47" w:rsidP="00E65574">
      <w:pPr>
        <w:spacing w:line="360" w:lineRule="auto"/>
        <w:jc w:val="both"/>
      </w:pPr>
      <w:r>
        <w:rPr>
          <w:rFonts w:ascii="Book Antiqua" w:eastAsia="Book Antiqua" w:hAnsi="Book Antiqua" w:cs="Book Antiqua"/>
          <w:b/>
          <w:color w:val="000000"/>
        </w:rPr>
        <w:t>REFERENCES</w:t>
      </w:r>
    </w:p>
    <w:p w14:paraId="61729CDD" w14:textId="77777777" w:rsidR="00A77B3E" w:rsidRDefault="00745D47" w:rsidP="00E6557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04F8A9E6" w14:textId="77777777" w:rsidR="00A77B3E" w:rsidRDefault="00745D47" w:rsidP="00E6557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Nilsson M,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635-648 [PMID: 32861308 DOI: 10.1016/S0140-6736(20)31288-5]</w:t>
      </w:r>
    </w:p>
    <w:p w14:paraId="529A8757" w14:textId="77777777" w:rsidR="00A77B3E" w:rsidRDefault="00745D47" w:rsidP="00E655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Riihimäki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K. Metastatic spread in patients with gastric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52307-52316 [PMID: 27447571 DOI: 10.18632/oncotarget.10740]</w:t>
      </w:r>
    </w:p>
    <w:p w14:paraId="0D46E395" w14:textId="77777777" w:rsidR="00A77B3E" w:rsidRDefault="00745D47" w:rsidP="00E6557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Cheng L</w:t>
      </w:r>
      <w:r>
        <w:rPr>
          <w:rFonts w:ascii="Book Antiqua" w:eastAsia="Book Antiqua" w:hAnsi="Book Antiqua" w:cs="Book Antiqua"/>
          <w:color w:val="000000"/>
        </w:rPr>
        <w:t xml:space="preserve">, Albers P, </w:t>
      </w:r>
      <w:proofErr w:type="spellStart"/>
      <w:r>
        <w:rPr>
          <w:rFonts w:ascii="Book Antiqua" w:eastAsia="Book Antiqua" w:hAnsi="Book Antiqua" w:cs="Book Antiqua"/>
          <w:color w:val="000000"/>
        </w:rPr>
        <w:t>Berney</w:t>
      </w:r>
      <w:proofErr w:type="spellEnd"/>
      <w:r>
        <w:rPr>
          <w:rFonts w:ascii="Book Antiqua" w:eastAsia="Book Antiqua" w:hAnsi="Book Antiqua" w:cs="Book Antiqua"/>
          <w:color w:val="000000"/>
        </w:rPr>
        <w:t xml:space="preserve"> DM, Feldman DR, Daugaard G, Gilligan T, </w:t>
      </w:r>
      <w:proofErr w:type="spellStart"/>
      <w:r>
        <w:rPr>
          <w:rFonts w:ascii="Book Antiqua" w:eastAsia="Book Antiqua" w:hAnsi="Book Antiqua" w:cs="Book Antiqua"/>
          <w:color w:val="000000"/>
        </w:rPr>
        <w:t>Looijenga</w:t>
      </w:r>
      <w:proofErr w:type="spellEnd"/>
      <w:r>
        <w:rPr>
          <w:rFonts w:ascii="Book Antiqua" w:eastAsia="Book Antiqua" w:hAnsi="Book Antiqua" w:cs="Book Antiqua"/>
          <w:color w:val="000000"/>
        </w:rPr>
        <w:t xml:space="preserve"> LHJ. Testicular cancer.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29 [PMID: 30291251 DOI: 10.1038/s41572-018-0029-0]</w:t>
      </w:r>
    </w:p>
    <w:p w14:paraId="73958FD6" w14:textId="77777777" w:rsidR="00A77B3E" w:rsidRDefault="00745D47" w:rsidP="00E655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Grignon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Shum DT, Hayman WP. Metastatic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testes.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1986; </w:t>
      </w:r>
      <w:r>
        <w:rPr>
          <w:rFonts w:ascii="Book Antiqua" w:eastAsia="Book Antiqua" w:hAnsi="Book Antiqua" w:cs="Book Antiqua"/>
          <w:b/>
          <w:bCs/>
          <w:color w:val="000000"/>
        </w:rPr>
        <w:t>29</w:t>
      </w:r>
      <w:r>
        <w:rPr>
          <w:rFonts w:ascii="Book Antiqua" w:eastAsia="Book Antiqua" w:hAnsi="Book Antiqua" w:cs="Book Antiqua"/>
          <w:color w:val="000000"/>
        </w:rPr>
        <w:t>: 359-361 [PMID: 3756659]</w:t>
      </w:r>
    </w:p>
    <w:p w14:paraId="4BBBF43C" w14:textId="77777777" w:rsidR="00A77B3E" w:rsidRDefault="00745D47" w:rsidP="00E6557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Haupt HM</w:t>
      </w:r>
      <w:r>
        <w:rPr>
          <w:rFonts w:ascii="Book Antiqua" w:eastAsia="Book Antiqua" w:hAnsi="Book Antiqua" w:cs="Book Antiqua"/>
          <w:color w:val="000000"/>
        </w:rPr>
        <w:t xml:space="preserve">, Mann RB, Trump DL, </w:t>
      </w:r>
      <w:proofErr w:type="spellStart"/>
      <w:r>
        <w:rPr>
          <w:rFonts w:ascii="Book Antiqua" w:eastAsia="Book Antiqua" w:hAnsi="Book Antiqua" w:cs="Book Antiqua"/>
          <w:color w:val="000000"/>
        </w:rPr>
        <w:t>Abeloff</w:t>
      </w:r>
      <w:proofErr w:type="spellEnd"/>
      <w:r>
        <w:rPr>
          <w:rFonts w:ascii="Book Antiqua" w:eastAsia="Book Antiqua" w:hAnsi="Book Antiqua" w:cs="Book Antiqua"/>
          <w:color w:val="000000"/>
        </w:rPr>
        <w:t xml:space="preserve"> MD. Metastatic carcinoma involving the testis. Clinical and pathologic distinction from primary testicular neoplasms.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1984; </w:t>
      </w:r>
      <w:r>
        <w:rPr>
          <w:rFonts w:ascii="Book Antiqua" w:eastAsia="Book Antiqua" w:hAnsi="Book Antiqua" w:cs="Book Antiqua"/>
          <w:b/>
          <w:bCs/>
          <w:color w:val="000000"/>
        </w:rPr>
        <w:t>54</w:t>
      </w:r>
      <w:r>
        <w:rPr>
          <w:rFonts w:ascii="Book Antiqua" w:eastAsia="Book Antiqua" w:hAnsi="Book Antiqua" w:cs="Book Antiqua"/>
          <w:color w:val="000000"/>
        </w:rPr>
        <w:t>: 709-714 [PMID: 6204734 DOI: 10.1002/1097-0142(1984)54:4&lt;709::aid-cncr2820540419&gt;3.0.co;2-6]</w:t>
      </w:r>
    </w:p>
    <w:p w14:paraId="0495866E" w14:textId="77777777" w:rsidR="00A77B3E" w:rsidRDefault="00745D47" w:rsidP="00E6557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EADIE DG</w:t>
      </w:r>
      <w:r>
        <w:rPr>
          <w:rFonts w:ascii="Book Antiqua" w:eastAsia="Book Antiqua" w:hAnsi="Book Antiqua" w:cs="Book Antiqua"/>
          <w:color w:val="000000"/>
        </w:rPr>
        <w:t xml:space="preserve">. Presentation of carcinoma of the stomach as a left testicular tumor.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1962; </w:t>
      </w:r>
      <w:r>
        <w:rPr>
          <w:rFonts w:ascii="Book Antiqua" w:eastAsia="Book Antiqua" w:hAnsi="Book Antiqua" w:cs="Book Antiqua"/>
          <w:b/>
          <w:bCs/>
          <w:color w:val="000000"/>
        </w:rPr>
        <w:t>50</w:t>
      </w:r>
      <w:r>
        <w:rPr>
          <w:rFonts w:ascii="Book Antiqua" w:eastAsia="Book Antiqua" w:hAnsi="Book Antiqua" w:cs="Book Antiqua"/>
          <w:color w:val="000000"/>
        </w:rPr>
        <w:t>: 156-158 [PMID: 13888935 DOI: 10.1002/bjs.18005022006]</w:t>
      </w:r>
    </w:p>
    <w:p w14:paraId="7752DB43" w14:textId="55E66318" w:rsidR="00A77B3E" w:rsidRDefault="00745D47" w:rsidP="00E655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Yerko</w:t>
      </w:r>
      <w:proofErr w:type="spellEnd"/>
      <w:r>
        <w:rPr>
          <w:rFonts w:ascii="Book Antiqua" w:eastAsia="Book Antiqua" w:hAnsi="Book Antiqua" w:cs="Book Antiqua"/>
          <w:b/>
          <w:bCs/>
          <w:color w:val="000000"/>
        </w:rPr>
        <w:t xml:space="preserve"> IP,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Moloshok</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Tsiselsky</w:t>
      </w:r>
      <w:proofErr w:type="spellEnd"/>
      <w:r>
        <w:rPr>
          <w:rFonts w:ascii="Book Antiqua" w:eastAsia="Book Antiqua" w:hAnsi="Book Antiqua" w:cs="Book Antiqua"/>
          <w:color w:val="000000"/>
        </w:rPr>
        <w:t xml:space="preserve"> RK. [Rare Case of Stomach Cancer Metastasis]. </w:t>
      </w:r>
      <w:proofErr w:type="spellStart"/>
      <w:r w:rsidRPr="00D35BD4">
        <w:rPr>
          <w:rFonts w:ascii="Book Antiqua" w:eastAsia="Book Antiqua" w:hAnsi="Book Antiqua" w:cs="Book Antiqua"/>
          <w:i/>
          <w:color w:val="000000"/>
        </w:rPr>
        <w:t>Urologiia</w:t>
      </w:r>
      <w:proofErr w:type="spellEnd"/>
      <w:r>
        <w:rPr>
          <w:rFonts w:ascii="Book Antiqua" w:eastAsia="Book Antiqua" w:hAnsi="Book Antiqua" w:cs="Book Antiqua"/>
          <w:color w:val="000000"/>
        </w:rPr>
        <w:t xml:space="preserve"> 2015</w:t>
      </w:r>
      <w:r w:rsidR="00D35BD4">
        <w:rPr>
          <w:rFonts w:ascii="Book Antiqua" w:hAnsi="Book Antiqua" w:cs="Book Antiqua" w:hint="eastAsia"/>
          <w:color w:val="000000"/>
          <w:lang w:eastAsia="zh-CN"/>
        </w:rPr>
        <w:t>;</w:t>
      </w:r>
      <w:r>
        <w:rPr>
          <w:rFonts w:ascii="Book Antiqua" w:eastAsia="Book Antiqua" w:hAnsi="Book Antiqua" w:cs="Book Antiqua"/>
          <w:color w:val="000000"/>
        </w:rPr>
        <w:t xml:space="preserve"> 81 [DOI:</w:t>
      </w:r>
      <w:r w:rsidR="000B5F75">
        <w:rPr>
          <w:rFonts w:ascii="Book Antiqua" w:hAnsi="Book Antiqua" w:cs="Book Antiqua" w:hint="eastAsia"/>
          <w:color w:val="000000"/>
          <w:lang w:eastAsia="zh-CN"/>
        </w:rPr>
        <w:t xml:space="preserve"> </w:t>
      </w:r>
      <w:r>
        <w:rPr>
          <w:rFonts w:ascii="Book Antiqua" w:eastAsia="Book Antiqua" w:hAnsi="Book Antiqua" w:cs="Book Antiqua"/>
          <w:color w:val="000000"/>
        </w:rPr>
        <w:t>10.1159/000442045]</w:t>
      </w:r>
    </w:p>
    <w:p w14:paraId="40B2871C" w14:textId="77777777" w:rsidR="00A77B3E" w:rsidRDefault="00745D47" w:rsidP="00E6557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Alois M</w:t>
      </w:r>
      <w:r>
        <w:rPr>
          <w:rFonts w:ascii="Book Antiqua" w:eastAsia="Book Antiqua" w:hAnsi="Book Antiqua" w:cs="Book Antiqua"/>
          <w:color w:val="000000"/>
        </w:rPr>
        <w:t>, Valentina P, Andreas G. The "</w:t>
      </w:r>
      <w:proofErr w:type="spellStart"/>
      <w:r>
        <w:rPr>
          <w:rFonts w:ascii="Book Antiqua" w:eastAsia="Book Antiqua" w:hAnsi="Book Antiqua" w:cs="Book Antiqua"/>
          <w:color w:val="000000"/>
        </w:rPr>
        <w:t>Krukrnberg</w:t>
      </w:r>
      <w:proofErr w:type="spellEnd"/>
      <w:r>
        <w:rPr>
          <w:rFonts w:ascii="Book Antiqua" w:eastAsia="Book Antiqua" w:hAnsi="Book Antiqua" w:cs="Book Antiqua"/>
          <w:color w:val="000000"/>
        </w:rPr>
        <w:t xml:space="preserve">" tumor in male.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58</w:t>
      </w:r>
      <w:r>
        <w:rPr>
          <w:rFonts w:ascii="Book Antiqua" w:eastAsia="Book Antiqua" w:hAnsi="Book Antiqua" w:cs="Book Antiqua"/>
          <w:color w:val="000000"/>
        </w:rPr>
        <w:t>: 971-973 [PMID: 16430050 DOI: 10.4321/s0004-06142005000900019]</w:t>
      </w:r>
    </w:p>
    <w:p w14:paraId="1BF61B0F" w14:textId="77777777" w:rsidR="00A77B3E" w:rsidRDefault="00745D47" w:rsidP="00E6557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Ozdal</w:t>
      </w:r>
      <w:proofErr w:type="spellEnd"/>
      <w:r>
        <w:rPr>
          <w:rFonts w:ascii="Book Antiqua" w:eastAsia="Book Antiqua" w:hAnsi="Book Antiqua" w:cs="Book Antiqua"/>
          <w:b/>
          <w:bCs/>
          <w:color w:val="000000"/>
        </w:rPr>
        <w:t xml:space="preserve"> OL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Yakupoglu</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Ciçek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Erdem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Memis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Memis</w:t>
      </w:r>
      <w:proofErr w:type="spellEnd"/>
      <w:r>
        <w:rPr>
          <w:rFonts w:ascii="Book Antiqua" w:eastAsia="Book Antiqua" w:hAnsi="Book Antiqua" w:cs="Book Antiqua"/>
          <w:color w:val="000000"/>
        </w:rPr>
        <w:t xml:space="preserve"> A. Epididymal metastasis from gastric signet ring cell adenocarcinoma.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w:t>
      </w:r>
      <w:r>
        <w:rPr>
          <w:rFonts w:ascii="Book Antiqua" w:eastAsia="Book Antiqua" w:hAnsi="Book Antiqua" w:cs="Book Antiqua"/>
          <w:color w:val="000000"/>
        </w:rPr>
        <w:t>: 1498-1499 [PMID: 12010596]</w:t>
      </w:r>
    </w:p>
    <w:p w14:paraId="4B78D8C7" w14:textId="77777777" w:rsidR="00A77B3E" w:rsidRDefault="00745D47" w:rsidP="00E655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W</w:t>
      </w:r>
      <w:r>
        <w:rPr>
          <w:rFonts w:ascii="Book Antiqua" w:eastAsia="Book Antiqua" w:hAnsi="Book Antiqua" w:cs="Book Antiqua"/>
          <w:color w:val="000000"/>
        </w:rPr>
        <w:t xml:space="preserve">, Ng JM, Wong CC, Ng EKW, Yu J. Molecular alterations of cancer cell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in metastatic gastric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4903-4920 [PMID: 29795331 DOI: 10.1038/s41388-018-0341-x]</w:t>
      </w:r>
    </w:p>
    <w:p w14:paraId="76212B52" w14:textId="77777777" w:rsidR="00A77B3E" w:rsidRDefault="00745D47" w:rsidP="00E655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Alder L</w:t>
      </w:r>
      <w:r>
        <w:rPr>
          <w:rFonts w:ascii="Book Antiqua" w:eastAsia="Book Antiqua" w:hAnsi="Book Antiqua" w:cs="Book Antiqua"/>
          <w:color w:val="000000"/>
        </w:rPr>
        <w:t>, Al-</w:t>
      </w:r>
      <w:proofErr w:type="spellStart"/>
      <w:r>
        <w:rPr>
          <w:rFonts w:ascii="Book Antiqua" w:eastAsia="Book Antiqua" w:hAnsi="Book Antiqua" w:cs="Book Antiqua"/>
          <w:color w:val="000000"/>
        </w:rPr>
        <w:t>Juhaishi</w:t>
      </w:r>
      <w:proofErr w:type="spellEnd"/>
      <w:r>
        <w:rPr>
          <w:rFonts w:ascii="Book Antiqua" w:eastAsia="Book Antiqua" w:hAnsi="Book Antiqua" w:cs="Book Antiqua"/>
          <w:color w:val="000000"/>
        </w:rPr>
        <w:t xml:space="preserve"> T, Smith SC, Paul AK. Testicular Swelling as an Initial Presentation of a Patient With Metastatic Gastric Cancer. </w:t>
      </w:r>
      <w:r>
        <w:rPr>
          <w:rFonts w:ascii="Book Antiqua" w:eastAsia="Book Antiqua" w:hAnsi="Book Antiqua" w:cs="Book Antiqua"/>
          <w:i/>
          <w:iCs/>
          <w:color w:val="000000"/>
        </w:rPr>
        <w:t xml:space="preserve">Fed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S26-S28 [PMID: 31138980]</w:t>
      </w:r>
    </w:p>
    <w:p w14:paraId="7187F19B" w14:textId="77777777" w:rsidR="00A77B3E" w:rsidRDefault="00745D47" w:rsidP="00E655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McLaren A</w:t>
      </w:r>
      <w:r>
        <w:rPr>
          <w:rFonts w:ascii="Book Antiqua" w:eastAsia="Book Antiqua" w:hAnsi="Book Antiqua" w:cs="Book Antiqua"/>
          <w:color w:val="000000"/>
        </w:rPr>
        <w:t xml:space="preserve">, Baxter MA, </w:t>
      </w:r>
      <w:proofErr w:type="spellStart"/>
      <w:r>
        <w:rPr>
          <w:rFonts w:ascii="Book Antiqua" w:eastAsia="Book Antiqua" w:hAnsi="Book Antiqua" w:cs="Book Antiqua"/>
          <w:color w:val="000000"/>
        </w:rPr>
        <w:t>Katbeh</w:t>
      </w:r>
      <w:proofErr w:type="spellEnd"/>
      <w:r>
        <w:rPr>
          <w:rFonts w:ascii="Book Antiqua" w:eastAsia="Book Antiqua" w:hAnsi="Book Antiqua" w:cs="Book Antiqua"/>
          <w:color w:val="000000"/>
        </w:rPr>
        <w:t xml:space="preserve"> T, Lynch V, Fullarton G, White J. Metastatic seminoma with isolated gastric metastases: a case report. </w:t>
      </w:r>
      <w:r>
        <w:rPr>
          <w:rFonts w:ascii="Book Antiqua" w:eastAsia="Book Antiqua" w:hAnsi="Book Antiqua" w:cs="Book Antiqua"/>
          <w:i/>
          <w:iCs/>
          <w:color w:val="000000"/>
        </w:rPr>
        <w:t>Scott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133-137 [PMID: 31237804 DOI: 10.1177/0036933019856567]</w:t>
      </w:r>
    </w:p>
    <w:p w14:paraId="074CBB3A" w14:textId="77777777" w:rsidR="00A77B3E" w:rsidRDefault="00745D47" w:rsidP="00E6557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Lauro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Righini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Onesti</w:t>
      </w:r>
      <w:proofErr w:type="spellEnd"/>
      <w:r>
        <w:rPr>
          <w:rFonts w:ascii="Book Antiqua" w:eastAsia="Book Antiqua" w:hAnsi="Book Antiqua" w:cs="Book Antiqua"/>
          <w:color w:val="000000"/>
        </w:rPr>
        <w:t xml:space="preserve"> CE, Pucci E, </w:t>
      </w:r>
      <w:proofErr w:type="spellStart"/>
      <w:r>
        <w:rPr>
          <w:rFonts w:ascii="Book Antiqua" w:eastAsia="Book Antiqua" w:hAnsi="Book Antiqua" w:cs="Book Antiqua"/>
          <w:color w:val="000000"/>
        </w:rPr>
        <w:t>Bramini</w:t>
      </w:r>
      <w:proofErr w:type="spellEnd"/>
      <w:r>
        <w:rPr>
          <w:rFonts w:ascii="Book Antiqua" w:eastAsia="Book Antiqua" w:hAnsi="Book Antiqua" w:cs="Book Antiqua"/>
          <w:color w:val="000000"/>
        </w:rPr>
        <w:t xml:space="preserve"> A, Marchetti P. Gastric metastases from testicular cancer: case report and review of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45 Suppl 1</w:t>
      </w:r>
      <w:r>
        <w:rPr>
          <w:rFonts w:ascii="Book Antiqua" w:eastAsia="Book Antiqua" w:hAnsi="Book Antiqua" w:cs="Book Antiqua"/>
          <w:color w:val="000000"/>
        </w:rPr>
        <w:t>: 22-24 [PMID: 23872940 DOI: 10.1007/s12029-013-9524-4]</w:t>
      </w:r>
    </w:p>
    <w:p w14:paraId="25B7538C" w14:textId="77777777" w:rsidR="00A77B3E" w:rsidRDefault="00745D47" w:rsidP="00E6557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Köksal</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Kayaçetin</w:t>
      </w:r>
      <w:proofErr w:type="spellEnd"/>
      <w:r>
        <w:rPr>
          <w:rFonts w:ascii="Book Antiqua" w:eastAsia="Book Antiqua" w:hAnsi="Book Antiqua" w:cs="Book Antiqua"/>
          <w:color w:val="000000"/>
        </w:rPr>
        <w:t xml:space="preserve"> E, Torun S, </w:t>
      </w:r>
      <w:proofErr w:type="spellStart"/>
      <w:r>
        <w:rPr>
          <w:rFonts w:ascii="Book Antiqua" w:eastAsia="Book Antiqua" w:hAnsi="Book Antiqua" w:cs="Book Antiqua"/>
          <w:color w:val="000000"/>
        </w:rPr>
        <w:t>Güneş</w:t>
      </w:r>
      <w:proofErr w:type="spellEnd"/>
      <w:r>
        <w:rPr>
          <w:rFonts w:ascii="Book Antiqua" w:eastAsia="Book Antiqua" w:hAnsi="Book Antiqua" w:cs="Book Antiqua"/>
          <w:color w:val="000000"/>
        </w:rPr>
        <w:t xml:space="preserve"> ZE, </w:t>
      </w:r>
      <w:proofErr w:type="spellStart"/>
      <w:r>
        <w:rPr>
          <w:rFonts w:ascii="Book Antiqua" w:eastAsia="Book Antiqua" w:hAnsi="Book Antiqua" w:cs="Book Antiqua"/>
          <w:color w:val="000000"/>
        </w:rPr>
        <w:t>Zengin</w:t>
      </w:r>
      <w:proofErr w:type="spellEnd"/>
      <w:r>
        <w:rPr>
          <w:rFonts w:ascii="Book Antiqua" w:eastAsia="Book Antiqua" w:hAnsi="Book Antiqua" w:cs="Book Antiqua"/>
          <w:color w:val="000000"/>
        </w:rPr>
        <w:t xml:space="preserve"> NI. An elusive etiology of upper gastrointestinal bleeding in a young man: testis tumor.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354-356 [PMID: 23752011 DOI: 10.1097/SLE.0b013e31828e375c]</w:t>
      </w:r>
    </w:p>
    <w:p w14:paraId="050CF389" w14:textId="77777777" w:rsidR="00A77B3E" w:rsidRDefault="00745D47" w:rsidP="00E6557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Park S</w:t>
      </w:r>
      <w:r>
        <w:rPr>
          <w:rFonts w:ascii="Book Antiqua" w:eastAsia="Book Antiqua" w:hAnsi="Book Antiqua" w:cs="Book Antiqua"/>
          <w:color w:val="000000"/>
        </w:rPr>
        <w:t xml:space="preserve">, Moon SK, Lim JW. Mechanism of metastasis to the spermatic cord and testis from advanced gastric cancer: a case report.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119 [PMID: 32312237 DOI: 10.1186/s12876-020-01269-0]</w:t>
      </w:r>
    </w:p>
    <w:p w14:paraId="5CE781CB" w14:textId="77777777" w:rsidR="00A77B3E" w:rsidRDefault="00745D47" w:rsidP="00E65574">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Tsao SH</w:t>
      </w:r>
      <w:r>
        <w:rPr>
          <w:rFonts w:ascii="Book Antiqua" w:eastAsia="Book Antiqua" w:hAnsi="Book Antiqua" w:cs="Book Antiqua"/>
          <w:color w:val="000000"/>
        </w:rPr>
        <w:t xml:space="preserve">, Chuang CK. </w:t>
      </w:r>
      <w:proofErr w:type="spellStart"/>
      <w:r>
        <w:rPr>
          <w:rFonts w:ascii="Book Antiqua" w:eastAsia="Book Antiqua" w:hAnsi="Book Antiqua" w:cs="Book Antiqua"/>
          <w:color w:val="000000"/>
        </w:rPr>
        <w:t>Krukenberg</w:t>
      </w:r>
      <w:proofErr w:type="spellEnd"/>
      <w:r>
        <w:rPr>
          <w:rFonts w:ascii="Book Antiqua" w:eastAsia="Book Antiqua" w:hAnsi="Book Antiqua" w:cs="Book Antiqua"/>
          <w:color w:val="000000"/>
        </w:rPr>
        <w:t xml:space="preserve"> tumor with concomitant ipsilateral hydronephrosis and spermatic cord metastasis in a man: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278-283 [PMID: 33511197 DOI: 10.12998/wjcc.v9.i1.278]</w:t>
      </w:r>
    </w:p>
    <w:p w14:paraId="386B3D56" w14:textId="77777777" w:rsidR="00A77B3E" w:rsidRDefault="00745D47" w:rsidP="00E6557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Kiyokawa T</w:t>
      </w:r>
      <w:r>
        <w:rPr>
          <w:rFonts w:ascii="Book Antiqua" w:eastAsia="Book Antiqua" w:hAnsi="Book Antiqua" w:cs="Book Antiqua"/>
          <w:color w:val="000000"/>
        </w:rPr>
        <w:t xml:space="preserve">, Young RH, Scully RE. </w:t>
      </w:r>
      <w:proofErr w:type="spellStart"/>
      <w:r>
        <w:rPr>
          <w:rFonts w:ascii="Book Antiqua" w:eastAsia="Book Antiqua" w:hAnsi="Book Antiqua" w:cs="Book Antiqua"/>
          <w:color w:val="000000"/>
        </w:rPr>
        <w:t>Krukenberg</w:t>
      </w:r>
      <w:proofErr w:type="spellEnd"/>
      <w:r>
        <w:rPr>
          <w:rFonts w:ascii="Book Antiqua" w:eastAsia="Book Antiqua" w:hAnsi="Book Antiqua" w:cs="Book Antiqua"/>
          <w:color w:val="000000"/>
        </w:rPr>
        <w:t xml:space="preserve"> tumors of the ovary: a clinicopathologic analysis of 120 cases with emphasis on their variable pathologic manifestations.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277-299 [PMID: 16538048 DOI: 10.1097/01.pas.0000190787.85024.cb]</w:t>
      </w:r>
    </w:p>
    <w:p w14:paraId="051CD800" w14:textId="77777777" w:rsidR="00A77B3E" w:rsidRDefault="00745D47" w:rsidP="00E6557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B</w:t>
      </w:r>
      <w:r>
        <w:rPr>
          <w:rFonts w:ascii="Book Antiqua" w:eastAsia="Book Antiqua" w:hAnsi="Book Antiqua" w:cs="Book Antiqua"/>
          <w:color w:val="000000"/>
        </w:rPr>
        <w:t xml:space="preserve">, Cai H, Kang ZC, Wu H, Hou JG, Ma LY. Testicular metastasis from gastric carcinoma: A case report.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6764-6768 [PMID: 26074716 DOI: 10.3748/wjg.v21.i21.6764]</w:t>
      </w:r>
    </w:p>
    <w:p w14:paraId="3E971D9D" w14:textId="77777777" w:rsidR="00A77B3E" w:rsidRDefault="00745D47" w:rsidP="00E6557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Schaefer IM</w:t>
      </w:r>
      <w:r>
        <w:rPr>
          <w:rFonts w:ascii="Book Antiqua" w:eastAsia="Book Antiqua" w:hAnsi="Book Antiqua" w:cs="Book Antiqua"/>
          <w:color w:val="000000"/>
        </w:rPr>
        <w:t xml:space="preserve">, Sauer U, </w:t>
      </w:r>
      <w:proofErr w:type="spellStart"/>
      <w:r>
        <w:rPr>
          <w:rFonts w:ascii="Book Antiqua" w:eastAsia="Book Antiqua" w:hAnsi="Book Antiqua" w:cs="Book Antiqua"/>
          <w:color w:val="000000"/>
        </w:rPr>
        <w:t>Liwocha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Schorn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Loertzer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Füzesi</w:t>
      </w:r>
      <w:proofErr w:type="spellEnd"/>
      <w:r>
        <w:rPr>
          <w:rFonts w:ascii="Book Antiqua" w:eastAsia="Book Antiqua" w:hAnsi="Book Antiqua" w:cs="Book Antiqua"/>
          <w:color w:val="000000"/>
        </w:rPr>
        <w:t xml:space="preserve"> L. Occult gastric signet ring cell carcinoma presenting as spermatic cord and testicular metastases: "</w:t>
      </w:r>
      <w:proofErr w:type="spellStart"/>
      <w:r>
        <w:rPr>
          <w:rFonts w:ascii="Book Antiqua" w:eastAsia="Book Antiqua" w:hAnsi="Book Antiqua" w:cs="Book Antiqua"/>
          <w:color w:val="000000"/>
        </w:rPr>
        <w:t>Krukenberg</w:t>
      </w:r>
      <w:proofErr w:type="spellEnd"/>
      <w:r>
        <w:rPr>
          <w:rFonts w:ascii="Book Antiqua" w:eastAsia="Book Antiqua" w:hAnsi="Book Antiqua" w:cs="Book Antiqua"/>
          <w:color w:val="000000"/>
        </w:rPr>
        <w:t xml:space="preserve"> tumor" in a male patient.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206</w:t>
      </w:r>
      <w:r>
        <w:rPr>
          <w:rFonts w:ascii="Book Antiqua" w:eastAsia="Book Antiqua" w:hAnsi="Book Antiqua" w:cs="Book Antiqua"/>
          <w:color w:val="000000"/>
        </w:rPr>
        <w:t>: 519-521 [PMID: 20399569 DOI: 10.1016/j.prp.2010.02.006]</w:t>
      </w:r>
    </w:p>
    <w:p w14:paraId="4657F0EB" w14:textId="77777777" w:rsidR="00A77B3E" w:rsidRDefault="00745D47" w:rsidP="00E6557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Güven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Kilciler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Baar</w:t>
      </w:r>
      <w:proofErr w:type="spellEnd"/>
      <w:r>
        <w:rPr>
          <w:rFonts w:ascii="Book Antiqua" w:eastAsia="Book Antiqua" w:hAnsi="Book Antiqua" w:cs="Book Antiqua"/>
          <w:color w:val="000000"/>
        </w:rPr>
        <w:t xml:space="preserve"> H. Malign Priapism Secondary to Renal Cell Carcinoma Provoked Paraneoplastic Leukemoid Reaction: Report of The First Case. </w:t>
      </w:r>
      <w:r w:rsidRPr="000B5F75">
        <w:rPr>
          <w:rFonts w:ascii="Book Antiqua" w:eastAsia="Book Antiqua" w:hAnsi="Book Antiqua" w:cs="Book Antiqua"/>
          <w:i/>
          <w:color w:val="000000"/>
        </w:rPr>
        <w:t xml:space="preserve">Acta </w:t>
      </w:r>
      <w:proofErr w:type="spellStart"/>
      <w:r w:rsidRPr="000B5F75">
        <w:rPr>
          <w:rFonts w:ascii="Book Antiqua" w:eastAsia="Book Antiqua" w:hAnsi="Book Antiqua" w:cs="Book Antiqua"/>
          <w:i/>
          <w:color w:val="000000"/>
        </w:rPr>
        <w:t>Oncologica</w:t>
      </w:r>
      <w:proofErr w:type="spellEnd"/>
      <w:r w:rsidRPr="000B5F75">
        <w:rPr>
          <w:rFonts w:ascii="Book Antiqua" w:eastAsia="Book Antiqua" w:hAnsi="Book Antiqua" w:cs="Book Antiqua"/>
          <w:i/>
          <w:color w:val="000000"/>
        </w:rPr>
        <w:t xml:space="preserve"> Turcica</w:t>
      </w:r>
      <w:r>
        <w:rPr>
          <w:rFonts w:ascii="Book Antiqua" w:eastAsia="Book Antiqua" w:hAnsi="Book Antiqua" w:cs="Book Antiqua"/>
          <w:color w:val="000000"/>
        </w:rPr>
        <w:t xml:space="preserve"> 2018; </w:t>
      </w:r>
      <w:r w:rsidRPr="000B5F75">
        <w:rPr>
          <w:rFonts w:ascii="Book Antiqua" w:eastAsia="Book Antiqua" w:hAnsi="Book Antiqua" w:cs="Book Antiqua"/>
          <w:b/>
          <w:color w:val="000000"/>
        </w:rPr>
        <w:t xml:space="preserve">51: </w:t>
      </w:r>
      <w:r>
        <w:rPr>
          <w:rFonts w:ascii="Book Antiqua" w:eastAsia="Book Antiqua" w:hAnsi="Book Antiqua" w:cs="Book Antiqua"/>
          <w:color w:val="000000"/>
        </w:rPr>
        <w:t>259-262</w:t>
      </w:r>
    </w:p>
    <w:p w14:paraId="36C23BE4" w14:textId="77777777" w:rsidR="00A77B3E" w:rsidRDefault="00745D47" w:rsidP="00E6557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Dai W</w:t>
      </w:r>
      <w:r>
        <w:rPr>
          <w:rFonts w:ascii="Book Antiqua" w:eastAsia="Book Antiqua" w:hAnsi="Book Antiqua" w:cs="Book Antiqua"/>
          <w:color w:val="000000"/>
        </w:rPr>
        <w:t xml:space="preserve">, Liu D,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J, Tan J, Wang L, Wu H, Cai S, Yuan Y. Metastatic tumor of male genital system from gastric cancer: a case report and review of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8592-8598 [PMID: 31966714]</w:t>
      </w:r>
    </w:p>
    <w:p w14:paraId="54806F78" w14:textId="77777777" w:rsidR="00A77B3E" w:rsidRDefault="00745D47" w:rsidP="00E6557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Baird DC</w:t>
      </w:r>
      <w:r>
        <w:rPr>
          <w:rFonts w:ascii="Book Antiqua" w:eastAsia="Book Antiqua" w:hAnsi="Book Antiqua" w:cs="Book Antiqua"/>
          <w:color w:val="000000"/>
        </w:rPr>
        <w:t xml:space="preserve">, Meyers GJ, Hu JS. Testicular Cancer: Diagnosis and Treatment.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261-268 [PMID: 29671528]</w:t>
      </w:r>
    </w:p>
    <w:p w14:paraId="5E414009" w14:textId="77777777" w:rsidR="00A77B3E" w:rsidRDefault="00745D47" w:rsidP="00E6557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Coursey</w:t>
      </w:r>
      <w:proofErr w:type="spellEnd"/>
      <w:r>
        <w:rPr>
          <w:rFonts w:ascii="Book Antiqua" w:eastAsia="Book Antiqua" w:hAnsi="Book Antiqua" w:cs="Book Antiqua"/>
          <w:b/>
          <w:bCs/>
          <w:color w:val="000000"/>
        </w:rPr>
        <w:t xml:space="preserve"> Moreno C</w:t>
      </w:r>
      <w:r>
        <w:rPr>
          <w:rFonts w:ascii="Book Antiqua" w:eastAsia="Book Antiqua" w:hAnsi="Book Antiqua" w:cs="Book Antiqua"/>
          <w:color w:val="000000"/>
        </w:rPr>
        <w:t xml:space="preserve">, Small WC, Camacho JC, Master V, </w:t>
      </w:r>
      <w:proofErr w:type="spellStart"/>
      <w:r>
        <w:rPr>
          <w:rFonts w:ascii="Book Antiqua" w:eastAsia="Book Antiqua" w:hAnsi="Book Antiqua" w:cs="Book Antiqua"/>
          <w:color w:val="000000"/>
        </w:rPr>
        <w:t>Kokabi</w:t>
      </w:r>
      <w:proofErr w:type="spellEnd"/>
      <w:r>
        <w:rPr>
          <w:rFonts w:ascii="Book Antiqua" w:eastAsia="Book Antiqua" w:hAnsi="Book Antiqua" w:cs="Book Antiqua"/>
          <w:color w:val="000000"/>
        </w:rPr>
        <w:t xml:space="preserve"> N, Lewis M, Hartman M, Mittal PK. Testicular tumors: what radiologists need to know--differential diagnosis, staging, and management.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400-415 [PMID: 25763725 DOI: 10.1148/rg.352140097]</w:t>
      </w:r>
    </w:p>
    <w:p w14:paraId="08427343" w14:textId="77777777" w:rsidR="00A77B3E" w:rsidRDefault="00745D47" w:rsidP="00E6557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Dieckmann</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Simonsen-Richter H, </w:t>
      </w:r>
      <w:proofErr w:type="spellStart"/>
      <w:r>
        <w:rPr>
          <w:rFonts w:ascii="Book Antiqua" w:eastAsia="Book Antiqua" w:hAnsi="Book Antiqua" w:cs="Book Antiqua"/>
          <w:color w:val="000000"/>
        </w:rPr>
        <w:t>Kulejewski</w:t>
      </w:r>
      <w:proofErr w:type="spellEnd"/>
      <w:r>
        <w:rPr>
          <w:rFonts w:ascii="Book Antiqua" w:eastAsia="Book Antiqua" w:hAnsi="Book Antiqua" w:cs="Book Antiqua"/>
          <w:color w:val="000000"/>
        </w:rPr>
        <w:t xml:space="preserve"> M, Anheuser P, </w:t>
      </w:r>
      <w:proofErr w:type="spellStart"/>
      <w:r>
        <w:rPr>
          <w:rFonts w:ascii="Book Antiqua" w:eastAsia="Book Antiqua" w:hAnsi="Book Antiqua" w:cs="Book Antiqua"/>
          <w:color w:val="000000"/>
        </w:rPr>
        <w:t>Zecha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Isbarn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Pichlmeier</w:t>
      </w:r>
      <w:proofErr w:type="spellEnd"/>
      <w:r>
        <w:rPr>
          <w:rFonts w:ascii="Book Antiqua" w:eastAsia="Book Antiqua" w:hAnsi="Book Antiqua" w:cs="Book Antiqua"/>
          <w:color w:val="000000"/>
        </w:rPr>
        <w:t xml:space="preserve"> U. Serum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in Testicular Germ Cell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Frequencies of Elevated Levels and Extents of Marker Elevation Are Significantly Associated with </w:t>
      </w:r>
      <w:r>
        <w:rPr>
          <w:rFonts w:ascii="Book Antiqua" w:eastAsia="Book Antiqua" w:hAnsi="Book Antiqua" w:cs="Book Antiqua"/>
          <w:color w:val="000000"/>
        </w:rPr>
        <w:lastRenderedPageBreak/>
        <w:t xml:space="preserve">Clinical Parameters and with Response to Treatment.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5030349 [PMID: 31275973 DOI: 10.1155/2019/5030349]</w:t>
      </w:r>
    </w:p>
    <w:p w14:paraId="784C8A95" w14:textId="77777777" w:rsidR="00A77B3E" w:rsidRDefault="00745D47" w:rsidP="00E6557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Huang RJ</w:t>
      </w:r>
      <w:r>
        <w:rPr>
          <w:rFonts w:ascii="Book Antiqua" w:eastAsia="Book Antiqua" w:hAnsi="Book Antiqua" w:cs="Book Antiqua"/>
          <w:color w:val="000000"/>
        </w:rPr>
        <w:t xml:space="preserve">, Choi AY, Truong CD, Yeh MM, Hwang JH. Diagnosis and Management of Gastric Intestinal Metaplasia: Current Status and Future Directions.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596-603 [PMID: 31394893 DOI: 10.5009/gnl19181]</w:t>
      </w:r>
    </w:p>
    <w:p w14:paraId="2B6D6DA4" w14:textId="77777777" w:rsidR="00A77B3E" w:rsidRDefault="00745D47" w:rsidP="00E6557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Kafka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Wöll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Brunhuber</w:t>
      </w:r>
      <w:proofErr w:type="spellEnd"/>
      <w:r>
        <w:rPr>
          <w:rFonts w:ascii="Book Antiqua" w:eastAsia="Book Antiqua" w:hAnsi="Book Antiqua" w:cs="Book Antiqua"/>
          <w:color w:val="000000"/>
        </w:rPr>
        <w:t xml:space="preserve"> T, Gruber L, </w:t>
      </w:r>
      <w:proofErr w:type="spellStart"/>
      <w:r>
        <w:rPr>
          <w:rFonts w:ascii="Book Antiqua" w:eastAsia="Book Antiqua" w:hAnsi="Book Antiqua" w:cs="Book Antiqua"/>
          <w:color w:val="000000"/>
        </w:rPr>
        <w:t>Tulchiner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Staudacher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Horninger</w:t>
      </w:r>
      <w:proofErr w:type="spellEnd"/>
      <w:r>
        <w:rPr>
          <w:rFonts w:ascii="Book Antiqua" w:eastAsia="Book Antiqua" w:hAnsi="Book Antiqua" w:cs="Book Antiqua"/>
          <w:color w:val="000000"/>
        </w:rPr>
        <w:t xml:space="preserve"> W, Pichler R. A presumed extragonadal germ cell tumor that turned out to be a gastric cancer-a case report.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2528-2533 [PMID: 34295739 DOI: 10.21037/tau-21-150]</w:t>
      </w:r>
    </w:p>
    <w:p w14:paraId="2013FBA1" w14:textId="77777777" w:rsidR="00A77B3E" w:rsidRDefault="00745D47" w:rsidP="00E6557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Ota T</w:t>
      </w:r>
      <w:r>
        <w:rPr>
          <w:rFonts w:ascii="Book Antiqua" w:eastAsia="Book Antiqua" w:hAnsi="Book Antiqua" w:cs="Book Antiqua"/>
          <w:color w:val="000000"/>
        </w:rPr>
        <w:t xml:space="preserve">, Shinohara M, Tanaka M, Date Y, </w:t>
      </w:r>
      <w:proofErr w:type="spellStart"/>
      <w:r>
        <w:rPr>
          <w:rFonts w:ascii="Book Antiqua" w:eastAsia="Book Antiqua" w:hAnsi="Book Antiqua" w:cs="Book Antiqua"/>
          <w:color w:val="000000"/>
        </w:rPr>
        <w:t>Itakura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Munakata</w:t>
      </w:r>
      <w:proofErr w:type="spellEnd"/>
      <w:r>
        <w:rPr>
          <w:rFonts w:ascii="Book Antiqua" w:eastAsia="Book Antiqua" w:hAnsi="Book Antiqua" w:cs="Book Antiqua"/>
          <w:color w:val="000000"/>
        </w:rPr>
        <w:t xml:space="preserve"> A, Kinoshita K, </w:t>
      </w:r>
      <w:proofErr w:type="spellStart"/>
      <w:r>
        <w:rPr>
          <w:rFonts w:ascii="Book Antiqua" w:eastAsia="Book Antiqua" w:hAnsi="Book Antiqua" w:cs="Book Antiqua"/>
          <w:color w:val="000000"/>
        </w:rPr>
        <w:t>Hishima</w:t>
      </w:r>
      <w:proofErr w:type="spellEnd"/>
      <w:r>
        <w:rPr>
          <w:rFonts w:ascii="Book Antiqua" w:eastAsia="Book Antiqua" w:hAnsi="Book Antiqua" w:cs="Book Antiqua"/>
          <w:color w:val="000000"/>
        </w:rPr>
        <w:t xml:space="preserve"> T, Koike M, Kitamura M. Spermatic cord metastases from gastric cancer with elevation of serum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-beta: a case report.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239-240 [PMID: 10857503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/hyd055]</w:t>
      </w:r>
    </w:p>
    <w:p w14:paraId="39A91B2B" w14:textId="77777777" w:rsidR="00A77B3E" w:rsidRDefault="00745D47" w:rsidP="00E6557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Ajani JA</w:t>
      </w:r>
      <w:r>
        <w:rPr>
          <w:rFonts w:ascii="Book Antiqua" w:eastAsia="Book Antiqua" w:hAnsi="Book Antiqua" w:cs="Book Antiqua"/>
          <w:color w:val="000000"/>
        </w:rPr>
        <w:t xml:space="preserve">, Lee J, Sano T, </w:t>
      </w:r>
      <w:proofErr w:type="spellStart"/>
      <w:r>
        <w:rPr>
          <w:rFonts w:ascii="Book Antiqua" w:eastAsia="Book Antiqua" w:hAnsi="Book Antiqua" w:cs="Book Antiqua"/>
          <w:color w:val="000000"/>
        </w:rPr>
        <w:t>Janjigian</w:t>
      </w:r>
      <w:proofErr w:type="spellEnd"/>
      <w:r>
        <w:rPr>
          <w:rFonts w:ascii="Book Antiqua" w:eastAsia="Book Antiqua" w:hAnsi="Book Antiqua" w:cs="Book Antiqua"/>
          <w:color w:val="000000"/>
        </w:rPr>
        <w:t xml:space="preserve"> YY, Fan D, Song S. Gastric adenocarcinoma.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17036 [PMID: 28569272 DOI: 10.1038/nrdp.2017.36]</w:t>
      </w:r>
    </w:p>
    <w:p w14:paraId="278405A2" w14:textId="77777777" w:rsidR="00A77B3E" w:rsidRDefault="00745D47" w:rsidP="00E6557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Fu J</w:t>
      </w:r>
      <w:r>
        <w:rPr>
          <w:rFonts w:ascii="Book Antiqua" w:eastAsia="Book Antiqua" w:hAnsi="Book Antiqua" w:cs="Book Antiqua"/>
          <w:color w:val="000000"/>
        </w:rPr>
        <w:t xml:space="preserve">, Luo J, Ye H, Chen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Testicular and Spermatic Cord Metastases from Gastric Adenocarcinoma: An Unusual Case.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1897-1900 [PMID: 33654434 DOI: 10.2147/CMAR.S286909]</w:t>
      </w:r>
    </w:p>
    <w:p w14:paraId="0ED8D67F" w14:textId="77777777" w:rsidR="00A77B3E" w:rsidRDefault="00745D47" w:rsidP="00E6557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Batran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Pauligk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Illerhaus</w:t>
      </w:r>
      <w:proofErr w:type="spellEnd"/>
      <w:r>
        <w:rPr>
          <w:rFonts w:ascii="Book Antiqua" w:eastAsia="Book Antiqua" w:hAnsi="Book Antiqua" w:cs="Book Antiqua"/>
          <w:color w:val="000000"/>
        </w:rPr>
        <w:t xml:space="preserve"> G, Martens UM, </w:t>
      </w:r>
      <w:proofErr w:type="spellStart"/>
      <w:r>
        <w:rPr>
          <w:rFonts w:ascii="Book Antiqua" w:eastAsia="Book Antiqua" w:hAnsi="Book Antiqua" w:cs="Book Antiqua"/>
          <w:color w:val="000000"/>
        </w:rPr>
        <w:t>Stoehlmacher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Schmalenberg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Luley</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Prasnikar</w:t>
      </w:r>
      <w:proofErr w:type="spellEnd"/>
      <w:r>
        <w:rPr>
          <w:rFonts w:ascii="Book Antiqua" w:eastAsia="Book Antiqua" w:hAnsi="Book Antiqua" w:cs="Book Antiqua"/>
          <w:color w:val="000000"/>
        </w:rPr>
        <w:t xml:space="preserve"> N, Egger M, Probst S,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Fischbach W, Hartmann JT, Mayer F, </w:t>
      </w:r>
      <w:proofErr w:type="spellStart"/>
      <w:r>
        <w:rPr>
          <w:rFonts w:ascii="Book Antiqua" w:eastAsia="Book Antiqua" w:hAnsi="Book Antiqua" w:cs="Book Antiqua"/>
          <w:color w:val="000000"/>
        </w:rPr>
        <w:t>Höffkes</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Koenigsmann</w:t>
      </w:r>
      <w:proofErr w:type="spellEnd"/>
      <w:r>
        <w:rPr>
          <w:rFonts w:ascii="Book Antiqua" w:eastAsia="Book Antiqua" w:hAnsi="Book Antiqua" w:cs="Book Antiqua"/>
          <w:color w:val="000000"/>
        </w:rPr>
        <w:t xml:space="preserve"> M, Arnold D, Kraus TW, Grimm K, </w:t>
      </w:r>
      <w:proofErr w:type="spellStart"/>
      <w:r>
        <w:rPr>
          <w:rFonts w:ascii="Book Antiqua" w:eastAsia="Book Antiqua" w:hAnsi="Book Antiqua" w:cs="Book Antiqua"/>
          <w:color w:val="000000"/>
        </w:rPr>
        <w:t>Berkhoff</w:t>
      </w:r>
      <w:proofErr w:type="spellEnd"/>
      <w:r>
        <w:rPr>
          <w:rFonts w:ascii="Book Antiqua" w:eastAsia="Book Antiqua" w:hAnsi="Book Antiqua" w:cs="Book Antiqua"/>
          <w:color w:val="000000"/>
        </w:rPr>
        <w:t xml:space="preserve"> S, Post S,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Ronellenfitsch</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Mönig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Hofheinz</w:t>
      </w:r>
      <w:proofErr w:type="spellEnd"/>
      <w:r>
        <w:rPr>
          <w:rFonts w:ascii="Book Antiqua" w:eastAsia="Book Antiqua" w:hAnsi="Book Antiqua" w:cs="Book Antiqua"/>
          <w:color w:val="000000"/>
        </w:rPr>
        <w:t xml:space="preserve"> RD. Effect of Neoadjuvant Chemotherapy Followed by Surgical Resection on Survival in Patients With Limited Metastatic Gastric or Gastroesophageal Junction Cancer: The AIO-FLOT3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1237-1244 [PMID: 28448662 DOI: 10.1001/jamaoncol.2017.0515]</w:t>
      </w:r>
    </w:p>
    <w:p w14:paraId="2FA973EB" w14:textId="77777777" w:rsidR="00A77B3E" w:rsidRDefault="00745D47" w:rsidP="00E6557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Markar</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Mikhail S, </w:t>
      </w:r>
      <w:proofErr w:type="spellStart"/>
      <w:r>
        <w:rPr>
          <w:rFonts w:ascii="Book Antiqua" w:eastAsia="Book Antiqua" w:hAnsi="Book Antiqua" w:cs="Book Antiqua"/>
          <w:color w:val="000000"/>
        </w:rPr>
        <w:t>Malietzis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T, Mariette C,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Hanna GB. Influence of Surgical Resection of Hepatic Metastases From Gastric Adenocarcinoma on </w:t>
      </w:r>
      <w:r>
        <w:rPr>
          <w:rFonts w:ascii="Book Antiqua" w:eastAsia="Book Antiqua" w:hAnsi="Book Antiqua" w:cs="Book Antiqua"/>
          <w:color w:val="000000"/>
        </w:rPr>
        <w:lastRenderedPageBreak/>
        <w:t xml:space="preserve">Long-term Survival: Systematic Review and Pooled 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1092-1101 [PMID: 26797324 DOI: 10.1097/SLA.0000000000001542]</w:t>
      </w:r>
    </w:p>
    <w:p w14:paraId="12D0D78A" w14:textId="77777777" w:rsidR="00A77B3E" w:rsidRDefault="00A77B3E" w:rsidP="00E65574">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0E98273" w14:textId="77777777" w:rsidR="00A77B3E" w:rsidRDefault="00745D47" w:rsidP="00E65574">
      <w:pPr>
        <w:spacing w:line="360" w:lineRule="auto"/>
        <w:jc w:val="both"/>
      </w:pPr>
      <w:r>
        <w:rPr>
          <w:rFonts w:ascii="Book Antiqua" w:eastAsia="Book Antiqua" w:hAnsi="Book Antiqua" w:cs="Book Antiqua"/>
          <w:b/>
          <w:color w:val="000000"/>
        </w:rPr>
        <w:lastRenderedPageBreak/>
        <w:t>Footnotes</w:t>
      </w:r>
    </w:p>
    <w:p w14:paraId="1A7406D2" w14:textId="0DBDA61E" w:rsidR="00E65574" w:rsidRPr="000B7E1E" w:rsidRDefault="00745D47" w:rsidP="00E65574">
      <w:pPr>
        <w:spacing w:line="360" w:lineRule="auto"/>
        <w:jc w:val="both"/>
        <w:rPr>
          <w:rFonts w:ascii="Book Antiqua" w:hAnsi="Book Antiqua"/>
          <w:b/>
          <w:color w:val="000000"/>
        </w:rPr>
      </w:pPr>
      <w:r>
        <w:rPr>
          <w:rFonts w:ascii="Book Antiqua" w:eastAsia="Book Antiqua" w:hAnsi="Book Antiqua" w:cs="Book Antiqua"/>
          <w:b/>
          <w:bCs/>
          <w:color w:val="000000"/>
        </w:rPr>
        <w:t xml:space="preserve">Informed consent statement: </w:t>
      </w:r>
      <w:bookmarkStart w:id="2" w:name="_Hlk10706254"/>
      <w:bookmarkStart w:id="3" w:name="OLE_LINK432"/>
      <w:r w:rsidR="00CB15A3">
        <w:rPr>
          <w:rFonts w:ascii="Book Antiqua" w:hAnsi="Book Antiqua"/>
        </w:rPr>
        <w:t>I</w:t>
      </w:r>
      <w:r w:rsidR="00E65574" w:rsidRPr="000B7E1E">
        <w:rPr>
          <w:rFonts w:ascii="Book Antiqua" w:hAnsi="Book Antiqua"/>
        </w:rPr>
        <w:t xml:space="preserve">nformed written consent </w:t>
      </w:r>
      <w:r w:rsidR="00CB15A3">
        <w:rPr>
          <w:rFonts w:ascii="Book Antiqua" w:hAnsi="Book Antiqua"/>
        </w:rPr>
        <w:t>was obtained from the patient for the publication of this case report and any accompanying images</w:t>
      </w:r>
      <w:r w:rsidR="00E65574" w:rsidRPr="000B7E1E">
        <w:rPr>
          <w:rFonts w:ascii="Book Antiqua" w:hAnsi="Book Antiqua"/>
        </w:rPr>
        <w:t>.</w:t>
      </w:r>
      <w:bookmarkEnd w:id="2"/>
    </w:p>
    <w:bookmarkEnd w:id="3"/>
    <w:p w14:paraId="7BFED2D4" w14:textId="77777777" w:rsidR="00A77B3E" w:rsidRDefault="00A77B3E" w:rsidP="00E65574">
      <w:pPr>
        <w:spacing w:line="360" w:lineRule="auto"/>
        <w:jc w:val="both"/>
        <w:rPr>
          <w:lang w:eastAsia="zh-CN"/>
        </w:rPr>
      </w:pPr>
    </w:p>
    <w:p w14:paraId="79EAFA76" w14:textId="2AB85B96" w:rsidR="00A77B3E" w:rsidRDefault="00745D47" w:rsidP="00E65574">
      <w:pPr>
        <w:spacing w:line="360" w:lineRule="auto"/>
        <w:jc w:val="both"/>
      </w:pPr>
      <w:r>
        <w:rPr>
          <w:rFonts w:ascii="Book Antiqua" w:eastAsia="Book Antiqua" w:hAnsi="Book Antiqua" w:cs="Book Antiqua"/>
          <w:b/>
          <w:bCs/>
          <w:color w:val="000000"/>
        </w:rPr>
        <w:t xml:space="preserve">Conflict-of-interest statement: </w:t>
      </w:r>
      <w:r w:rsidR="00905D8F" w:rsidRPr="000B7E1E">
        <w:rPr>
          <w:rFonts w:ascii="Book Antiqua" w:hAnsi="Book Antiqua" w:cs="Book Antiqua" w:hint="eastAsia"/>
          <w:bCs/>
          <w:color w:val="000000"/>
        </w:rPr>
        <w:t>All the</w:t>
      </w:r>
      <w:r w:rsidR="00905D8F" w:rsidRPr="000B7E1E">
        <w:rPr>
          <w:rFonts w:ascii="Book Antiqua" w:hAnsi="Book Antiqua" w:cs="Book Antiqua" w:hint="eastAsia"/>
          <w:b/>
          <w:bCs/>
          <w:color w:val="000000"/>
        </w:rPr>
        <w:t xml:space="preserve"> </w:t>
      </w:r>
      <w:r w:rsidR="00905D8F" w:rsidRPr="000B7E1E">
        <w:rPr>
          <w:rFonts w:ascii="Book Antiqua" w:hAnsi="Book Antiqua" w:cs="Book Antiqua" w:hint="eastAsia"/>
          <w:color w:val="000000"/>
        </w:rPr>
        <w:t>a</w:t>
      </w:r>
      <w:r w:rsidR="00905D8F" w:rsidRPr="000B7E1E">
        <w:rPr>
          <w:rFonts w:ascii="Book Antiqua" w:eastAsia="Book Antiqua" w:hAnsi="Book Antiqua" w:cs="Book Antiqua"/>
          <w:color w:val="000000"/>
        </w:rPr>
        <w:t xml:space="preserve">uthors </w:t>
      </w:r>
      <w:r w:rsidR="00905D8F" w:rsidRPr="000B7E1E">
        <w:rPr>
          <w:rFonts w:ascii="Book Antiqua" w:hAnsi="Book Antiqua" w:cs="Book Antiqua" w:hint="eastAsia"/>
          <w:color w:val="000000"/>
        </w:rPr>
        <w:t>report</w:t>
      </w:r>
      <w:r w:rsidR="00905D8F" w:rsidRPr="000B7E1E">
        <w:rPr>
          <w:rFonts w:ascii="Book Antiqua" w:eastAsia="Book Antiqua" w:hAnsi="Book Antiqua" w:cs="Book Antiqua"/>
          <w:color w:val="000000"/>
        </w:rPr>
        <w:t xml:space="preserve"> no </w:t>
      </w:r>
      <w:r w:rsidR="00905D8F" w:rsidRPr="000B7E1E">
        <w:rPr>
          <w:rFonts w:ascii="Book Antiqua" w:hAnsi="Book Antiqua" w:cs="Book Antiqua" w:hint="eastAsia"/>
          <w:color w:val="000000"/>
        </w:rPr>
        <w:t xml:space="preserve">relevant </w:t>
      </w:r>
      <w:r w:rsidR="00905D8F" w:rsidRPr="000B7E1E">
        <w:rPr>
          <w:rFonts w:ascii="Book Antiqua" w:eastAsia="Book Antiqua" w:hAnsi="Book Antiqua" w:cs="Book Antiqua"/>
          <w:color w:val="000000"/>
        </w:rPr>
        <w:t>conflict</w:t>
      </w:r>
      <w:r w:rsidR="00905D8F" w:rsidRPr="000B7E1E">
        <w:rPr>
          <w:rFonts w:ascii="Book Antiqua" w:hAnsi="Book Antiqua" w:cs="Book Antiqua" w:hint="eastAsia"/>
          <w:color w:val="000000"/>
        </w:rPr>
        <w:t>s</w:t>
      </w:r>
      <w:r w:rsidR="00905D8F" w:rsidRPr="000B7E1E">
        <w:rPr>
          <w:rFonts w:ascii="Book Antiqua" w:eastAsia="Book Antiqua" w:hAnsi="Book Antiqua" w:cs="Book Antiqua"/>
          <w:color w:val="000000"/>
        </w:rPr>
        <w:t xml:space="preserve"> of interest for this article.</w:t>
      </w:r>
    </w:p>
    <w:p w14:paraId="46976CFD" w14:textId="77777777" w:rsidR="00A77B3E" w:rsidRDefault="00A77B3E" w:rsidP="00E65574">
      <w:pPr>
        <w:spacing w:line="360" w:lineRule="auto"/>
        <w:jc w:val="both"/>
      </w:pPr>
    </w:p>
    <w:p w14:paraId="3A3D03F2" w14:textId="77777777" w:rsidR="00A77B3E" w:rsidRDefault="00745D47" w:rsidP="00E6557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w:t>
      </w:r>
      <w:r>
        <w:rPr>
          <w:rFonts w:ascii="Book Antiqua" w:eastAsia="Book Antiqua" w:hAnsi="Book Antiqua" w:cs="Book Antiqua"/>
          <w:b/>
          <w:bCs/>
          <w:color w:val="000000"/>
        </w:rPr>
        <w:t xml:space="preserve"> </w:t>
      </w:r>
      <w:r>
        <w:rPr>
          <w:rFonts w:ascii="Book Antiqua" w:eastAsia="Book Antiqua" w:hAnsi="Book Antiqua" w:cs="Book Antiqua"/>
          <w:color w:val="000000"/>
        </w:rPr>
        <w:t>Checklist (2016), and the</w:t>
      </w:r>
      <w:r>
        <w:rPr>
          <w:rFonts w:ascii="Book Antiqua" w:eastAsia="Book Antiqua" w:hAnsi="Book Antiqua" w:cs="Book Antiqua"/>
          <w:b/>
          <w:bCs/>
          <w:color w:val="000000"/>
        </w:rPr>
        <w:t xml:space="preserve"> </w:t>
      </w:r>
      <w:r>
        <w:rPr>
          <w:rFonts w:ascii="Book Antiqua" w:eastAsia="Book Antiqua" w:hAnsi="Book Antiqua" w:cs="Book Antiqua"/>
          <w:color w:val="000000"/>
        </w:rPr>
        <w:t>manuscript was prepared and</w:t>
      </w:r>
      <w:r>
        <w:rPr>
          <w:rFonts w:ascii="Book Antiqua" w:eastAsia="Book Antiqua" w:hAnsi="Book Antiqua" w:cs="Book Antiqua"/>
          <w:b/>
          <w:bCs/>
          <w:color w:val="000000"/>
        </w:rPr>
        <w:t xml:space="preserve"> </w:t>
      </w:r>
      <w:r>
        <w:rPr>
          <w:rFonts w:ascii="Book Antiqua" w:eastAsia="Book Antiqua" w:hAnsi="Book Antiqua" w:cs="Book Antiqua"/>
          <w:color w:val="000000"/>
        </w:rPr>
        <w:t>revised according to the CARE</w:t>
      </w:r>
      <w:r>
        <w:rPr>
          <w:rFonts w:ascii="Book Antiqua" w:eastAsia="Book Antiqua" w:hAnsi="Book Antiqua" w:cs="Book Antiqua"/>
          <w:b/>
          <w:bCs/>
          <w:color w:val="000000"/>
        </w:rPr>
        <w:t xml:space="preserve"> </w:t>
      </w:r>
      <w:r>
        <w:rPr>
          <w:rFonts w:ascii="Book Antiqua" w:eastAsia="Book Antiqua" w:hAnsi="Book Antiqua" w:cs="Book Antiqua"/>
          <w:color w:val="000000"/>
        </w:rPr>
        <w:t>Checklist (2016).</w:t>
      </w:r>
    </w:p>
    <w:p w14:paraId="51CD332E" w14:textId="77777777" w:rsidR="00A77B3E" w:rsidRDefault="00A77B3E" w:rsidP="00E65574">
      <w:pPr>
        <w:spacing w:line="360" w:lineRule="auto"/>
        <w:jc w:val="both"/>
      </w:pPr>
    </w:p>
    <w:p w14:paraId="48314480" w14:textId="77777777" w:rsidR="00A77B3E" w:rsidRDefault="00745D47" w:rsidP="00E655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1DC5B5" w14:textId="77777777" w:rsidR="00A77B3E" w:rsidRDefault="00A77B3E" w:rsidP="00E65574">
      <w:pPr>
        <w:spacing w:line="360" w:lineRule="auto"/>
        <w:jc w:val="both"/>
      </w:pPr>
    </w:p>
    <w:p w14:paraId="0236771E" w14:textId="77777777" w:rsidR="00A77B3E" w:rsidRDefault="00745D47" w:rsidP="00E6557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DC9F784" w14:textId="77777777" w:rsidR="00905D8F" w:rsidRPr="00905D8F" w:rsidRDefault="00905D8F" w:rsidP="00E65574">
      <w:pPr>
        <w:spacing w:line="360" w:lineRule="auto"/>
        <w:jc w:val="both"/>
        <w:rPr>
          <w:lang w:eastAsia="zh-CN"/>
        </w:rPr>
      </w:pPr>
    </w:p>
    <w:p w14:paraId="7E845C83" w14:textId="77777777" w:rsidR="00A77B3E" w:rsidRDefault="00745D47" w:rsidP="00E6557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6DE0AA6" w14:textId="77777777" w:rsidR="00A77B3E" w:rsidRDefault="00A77B3E" w:rsidP="00E65574">
      <w:pPr>
        <w:spacing w:line="360" w:lineRule="auto"/>
        <w:jc w:val="both"/>
      </w:pPr>
    </w:p>
    <w:p w14:paraId="7F4B52D9" w14:textId="77777777" w:rsidR="00A77B3E" w:rsidRDefault="00745D47" w:rsidP="00E655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18, 2022</w:t>
      </w:r>
    </w:p>
    <w:p w14:paraId="07B65927" w14:textId="77777777" w:rsidR="00A77B3E" w:rsidRDefault="00745D47" w:rsidP="00E655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7986ECA1" w14:textId="77777777" w:rsidR="00A77B3E" w:rsidRDefault="00745D47" w:rsidP="00E65574">
      <w:pPr>
        <w:spacing w:line="360" w:lineRule="auto"/>
        <w:jc w:val="both"/>
      </w:pPr>
      <w:r>
        <w:rPr>
          <w:rFonts w:ascii="Book Antiqua" w:eastAsia="Book Antiqua" w:hAnsi="Book Antiqua" w:cs="Book Antiqua"/>
          <w:b/>
          <w:color w:val="000000"/>
        </w:rPr>
        <w:t xml:space="preserve">Article in press: </w:t>
      </w:r>
    </w:p>
    <w:p w14:paraId="4830D6EC" w14:textId="77777777" w:rsidR="00A77B3E" w:rsidRDefault="00A77B3E" w:rsidP="00E65574">
      <w:pPr>
        <w:spacing w:line="360" w:lineRule="auto"/>
        <w:jc w:val="both"/>
      </w:pPr>
    </w:p>
    <w:p w14:paraId="14B1EE15" w14:textId="0A7979C8" w:rsidR="00A77B3E" w:rsidRDefault="00745D47" w:rsidP="00E65574">
      <w:pPr>
        <w:spacing w:line="360" w:lineRule="auto"/>
        <w:jc w:val="both"/>
      </w:pPr>
      <w:r>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sidR="00CF4EDC" w:rsidRPr="000B7E1E">
        <w:rPr>
          <w:rFonts w:ascii="Book Antiqua" w:eastAsia="微软雅黑" w:hAnsi="Book Antiqua" w:cs="宋体"/>
        </w:rPr>
        <w:t>Medicine, research and experimenta</w:t>
      </w:r>
      <w:bookmarkEnd w:id="4"/>
      <w:r w:rsidR="00CF4EDC" w:rsidRPr="000B7E1E">
        <w:rPr>
          <w:rFonts w:ascii="Book Antiqua" w:eastAsia="微软雅黑" w:hAnsi="Book Antiqua" w:cs="宋体"/>
        </w:rPr>
        <w:t>l</w:t>
      </w:r>
      <w:bookmarkEnd w:id="5"/>
      <w:bookmarkEnd w:id="6"/>
      <w:bookmarkEnd w:id="7"/>
    </w:p>
    <w:p w14:paraId="09076703" w14:textId="77777777" w:rsidR="00A77B3E" w:rsidRDefault="00745D47" w:rsidP="00E655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C078739" w14:textId="77777777" w:rsidR="00A77B3E" w:rsidRDefault="00745D47" w:rsidP="00E65574">
      <w:pPr>
        <w:spacing w:line="360" w:lineRule="auto"/>
        <w:jc w:val="both"/>
      </w:pPr>
      <w:r>
        <w:rPr>
          <w:rFonts w:ascii="Book Antiqua" w:eastAsia="Book Antiqua" w:hAnsi="Book Antiqua" w:cs="Book Antiqua"/>
          <w:b/>
          <w:color w:val="000000"/>
        </w:rPr>
        <w:t>Peer-review report’s scientific quality classification</w:t>
      </w:r>
    </w:p>
    <w:p w14:paraId="47DB8B32" w14:textId="77777777" w:rsidR="00A77B3E" w:rsidRDefault="00745D47" w:rsidP="00E65574">
      <w:pPr>
        <w:spacing w:line="360" w:lineRule="auto"/>
        <w:jc w:val="both"/>
      </w:pPr>
      <w:r>
        <w:rPr>
          <w:rFonts w:ascii="Book Antiqua" w:eastAsia="Book Antiqua" w:hAnsi="Book Antiqua" w:cs="Book Antiqua"/>
          <w:color w:val="000000"/>
        </w:rPr>
        <w:lastRenderedPageBreak/>
        <w:t>Grade A (Excellent): 0</w:t>
      </w:r>
    </w:p>
    <w:p w14:paraId="4C77CFCF" w14:textId="77777777" w:rsidR="00A77B3E" w:rsidRDefault="00745D47" w:rsidP="00E65574">
      <w:pPr>
        <w:spacing w:line="360" w:lineRule="auto"/>
        <w:jc w:val="both"/>
      </w:pPr>
      <w:r>
        <w:rPr>
          <w:rFonts w:ascii="Book Antiqua" w:eastAsia="Book Antiqua" w:hAnsi="Book Antiqua" w:cs="Book Antiqua"/>
          <w:color w:val="000000"/>
        </w:rPr>
        <w:t>Grade B (Very good): B</w:t>
      </w:r>
    </w:p>
    <w:p w14:paraId="2B6C1F74" w14:textId="77777777" w:rsidR="00A77B3E" w:rsidRDefault="00745D47" w:rsidP="00E65574">
      <w:pPr>
        <w:spacing w:line="360" w:lineRule="auto"/>
        <w:jc w:val="both"/>
      </w:pPr>
      <w:r>
        <w:rPr>
          <w:rFonts w:ascii="Book Antiqua" w:eastAsia="Book Antiqua" w:hAnsi="Book Antiqua" w:cs="Book Antiqua"/>
          <w:color w:val="000000"/>
        </w:rPr>
        <w:t>Grade C (Good): C</w:t>
      </w:r>
    </w:p>
    <w:p w14:paraId="6DFF6427" w14:textId="6C7E464D" w:rsidR="00A77B3E" w:rsidRPr="00C30BA9" w:rsidRDefault="00745D47" w:rsidP="00E65574">
      <w:pPr>
        <w:spacing w:line="360" w:lineRule="auto"/>
        <w:jc w:val="both"/>
        <w:rPr>
          <w:lang w:eastAsia="zh-CN"/>
        </w:rPr>
      </w:pPr>
      <w:r>
        <w:rPr>
          <w:rFonts w:ascii="Book Antiqua" w:eastAsia="Book Antiqua" w:hAnsi="Book Antiqua" w:cs="Book Antiqua"/>
          <w:color w:val="000000"/>
        </w:rPr>
        <w:t>Grade D (Fair): D</w:t>
      </w:r>
      <w:r w:rsidR="00C30BA9">
        <w:rPr>
          <w:rFonts w:ascii="Book Antiqua" w:hAnsi="Book Antiqua" w:cs="Book Antiqua" w:hint="eastAsia"/>
          <w:color w:val="000000"/>
          <w:lang w:eastAsia="zh-CN"/>
        </w:rPr>
        <w:t>, D</w:t>
      </w:r>
    </w:p>
    <w:p w14:paraId="79B22327" w14:textId="77777777" w:rsidR="00A77B3E" w:rsidRDefault="00745D47" w:rsidP="00E65574">
      <w:pPr>
        <w:spacing w:line="360" w:lineRule="auto"/>
        <w:jc w:val="both"/>
      </w:pPr>
      <w:r>
        <w:rPr>
          <w:rFonts w:ascii="Book Antiqua" w:eastAsia="Book Antiqua" w:hAnsi="Book Antiqua" w:cs="Book Antiqua"/>
          <w:color w:val="000000"/>
        </w:rPr>
        <w:t>Grade E (Poor): 0</w:t>
      </w:r>
    </w:p>
    <w:p w14:paraId="41FB7A17" w14:textId="77777777" w:rsidR="00A77B3E" w:rsidRDefault="00A77B3E" w:rsidP="00E65574">
      <w:pPr>
        <w:spacing w:line="360" w:lineRule="auto"/>
        <w:jc w:val="both"/>
      </w:pPr>
    </w:p>
    <w:p w14:paraId="12531845" w14:textId="4856DAEC" w:rsidR="00D47E8C" w:rsidRDefault="00745D47" w:rsidP="00E655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HL</w:t>
      </w:r>
      <w:r w:rsidR="000F0A6B">
        <w:rPr>
          <w:rFonts w:ascii="Book Antiqua" w:hAnsi="Book Antiqua" w:cs="Book Antiqua" w:hint="eastAsia"/>
          <w:color w:val="000000"/>
          <w:lang w:eastAsia="zh-CN"/>
        </w:rPr>
        <w:t xml:space="preserve">, </w:t>
      </w:r>
      <w:r w:rsidR="004B7F2E">
        <w:rPr>
          <w:rFonts w:ascii="Book Antiqua" w:hAnsi="Book Antiqua" w:cs="Book Antiqua" w:hint="eastAsia"/>
          <w:color w:val="000000"/>
          <w:lang w:eastAsia="zh-CN"/>
        </w:rPr>
        <w:t>Japan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Lieto</w:t>
      </w:r>
      <w:proofErr w:type="spellEnd"/>
      <w:r>
        <w:rPr>
          <w:rFonts w:ascii="Book Antiqua" w:eastAsia="Book Antiqua" w:hAnsi="Book Antiqua" w:cs="Book Antiqua"/>
          <w:color w:val="000000"/>
        </w:rPr>
        <w:t xml:space="preserve"> E, Italy; Liu YQ, United States</w:t>
      </w:r>
      <w:r>
        <w:rPr>
          <w:rFonts w:ascii="Book Antiqua" w:eastAsia="Book Antiqua" w:hAnsi="Book Antiqua" w:cs="Book Antiqua"/>
          <w:b/>
          <w:color w:val="000000"/>
        </w:rPr>
        <w:t xml:space="preserve"> S-Editor: </w:t>
      </w:r>
      <w:r w:rsidR="00D47E8C" w:rsidRPr="00D47E8C">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CB15A3" w:rsidRPr="00586852">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D47E8C" w:rsidRPr="00D47E8C">
        <w:rPr>
          <w:rFonts w:ascii="Book Antiqua" w:hAnsi="Book Antiqua" w:cs="Book Antiqua" w:hint="eastAsia"/>
          <w:color w:val="000000"/>
          <w:lang w:eastAsia="zh-CN"/>
        </w:rPr>
        <w:t xml:space="preserve"> Fan JR</w:t>
      </w:r>
    </w:p>
    <w:p w14:paraId="6787A5FC" w14:textId="18D6CC83" w:rsidR="00A77B3E" w:rsidRDefault="00745D47" w:rsidP="00E6557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9F7A862" w14:textId="77777777" w:rsidR="00A77B3E" w:rsidRDefault="00745D47" w:rsidP="00E655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7FC0093" w14:textId="16D453A2" w:rsidR="006E5886" w:rsidRPr="006E5886" w:rsidRDefault="006E5886" w:rsidP="00E65574">
      <w:pPr>
        <w:spacing w:line="360" w:lineRule="auto"/>
        <w:jc w:val="both"/>
        <w:rPr>
          <w:lang w:eastAsia="zh-CN"/>
        </w:rPr>
      </w:pPr>
      <w:r>
        <w:rPr>
          <w:noProof/>
          <w:lang w:eastAsia="zh-CN"/>
        </w:rPr>
        <w:drawing>
          <wp:inline distT="0" distB="0" distL="0" distR="0" wp14:anchorId="6A992320" wp14:editId="0FE56216">
            <wp:extent cx="5486400" cy="3261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261360"/>
                    </a:xfrm>
                    <a:prstGeom prst="rect">
                      <a:avLst/>
                    </a:prstGeom>
                  </pic:spPr>
                </pic:pic>
              </a:graphicData>
            </a:graphic>
          </wp:inline>
        </w:drawing>
      </w:r>
    </w:p>
    <w:p w14:paraId="0D03B0C4" w14:textId="04E8136A" w:rsidR="00A77B3E" w:rsidRDefault="006E5886" w:rsidP="00E65574">
      <w:pPr>
        <w:spacing w:line="360" w:lineRule="auto"/>
        <w:jc w:val="both"/>
        <w:rPr>
          <w:rFonts w:ascii="Book Antiqua" w:hAnsi="Book Antiqua" w:cs="Book Antiqua"/>
          <w:b/>
          <w:color w:val="000000"/>
          <w:lang w:eastAsia="zh-CN"/>
        </w:rPr>
      </w:pPr>
      <w:r w:rsidRPr="006E5886">
        <w:rPr>
          <w:rFonts w:ascii="Book Antiqua" w:eastAsia="Book Antiqua" w:hAnsi="Book Antiqua" w:cs="Book Antiqua"/>
          <w:b/>
          <w:bCs/>
          <w:color w:val="000000"/>
        </w:rPr>
        <w:t>Figure 1</w:t>
      </w:r>
      <w:r w:rsidR="00745D47" w:rsidRPr="006E5886">
        <w:rPr>
          <w:rFonts w:ascii="Book Antiqua" w:eastAsia="Book Antiqua" w:hAnsi="Book Antiqua" w:cs="Book Antiqua"/>
          <w:b/>
          <w:bCs/>
          <w:color w:val="000000"/>
        </w:rPr>
        <w:t xml:space="preserve"> </w:t>
      </w:r>
      <w:r w:rsidR="00745D47" w:rsidRPr="006E5886">
        <w:rPr>
          <w:rFonts w:ascii="Book Antiqua" w:eastAsia="Book Antiqua" w:hAnsi="Book Antiqua" w:cs="Book Antiqua"/>
          <w:b/>
          <w:color w:val="000000"/>
        </w:rPr>
        <w:t>Computed tomography urography image show</w:t>
      </w:r>
      <w:r w:rsidR="00CB15A3">
        <w:rPr>
          <w:rFonts w:ascii="Book Antiqua" w:eastAsia="Book Antiqua" w:hAnsi="Book Antiqua" w:cs="Book Antiqua"/>
          <w:b/>
          <w:color w:val="000000"/>
        </w:rPr>
        <w:t>ing</w:t>
      </w:r>
      <w:r w:rsidR="00745D47" w:rsidRPr="006E5886">
        <w:rPr>
          <w:rFonts w:ascii="Book Antiqua" w:eastAsia="Book Antiqua" w:hAnsi="Book Antiqua" w:cs="Book Antiqua"/>
          <w:b/>
          <w:color w:val="000000"/>
        </w:rPr>
        <w:t xml:space="preserve"> a mixed solid-cystic mass in the right testicular and epididymal area.</w:t>
      </w:r>
    </w:p>
    <w:p w14:paraId="17558122" w14:textId="60DD6D37" w:rsidR="006E5886" w:rsidRPr="006E5886" w:rsidRDefault="006E5886" w:rsidP="00E65574">
      <w:pPr>
        <w:spacing w:line="360" w:lineRule="auto"/>
        <w:jc w:val="both"/>
        <w:rPr>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29B3AF9F" wp14:editId="6D653C07">
            <wp:extent cx="4711942" cy="36450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11942" cy="3645087"/>
                    </a:xfrm>
                    <a:prstGeom prst="rect">
                      <a:avLst/>
                    </a:prstGeom>
                  </pic:spPr>
                </pic:pic>
              </a:graphicData>
            </a:graphic>
          </wp:inline>
        </w:drawing>
      </w:r>
    </w:p>
    <w:p w14:paraId="61A0F7AA" w14:textId="112CD2FF" w:rsidR="00A77B3E" w:rsidRPr="006E5886" w:rsidRDefault="006E5886" w:rsidP="00E65574">
      <w:pPr>
        <w:spacing w:line="360" w:lineRule="auto"/>
        <w:jc w:val="both"/>
      </w:pPr>
      <w:r w:rsidRPr="006E5886">
        <w:rPr>
          <w:rFonts w:ascii="Book Antiqua" w:eastAsia="Book Antiqua" w:hAnsi="Book Antiqua" w:cs="Book Antiqua"/>
          <w:b/>
          <w:bCs/>
          <w:color w:val="000000"/>
        </w:rPr>
        <w:t>Figure 2</w:t>
      </w:r>
      <w:r w:rsidR="00745D47" w:rsidRPr="006E5886">
        <w:rPr>
          <w:rFonts w:ascii="Book Antiqua" w:eastAsia="Book Antiqua" w:hAnsi="Book Antiqua" w:cs="Book Antiqua"/>
          <w:b/>
          <w:bCs/>
          <w:color w:val="000000"/>
        </w:rPr>
        <w:t xml:space="preserve"> </w:t>
      </w:r>
      <w:r w:rsidR="00745D47" w:rsidRPr="006E5886">
        <w:rPr>
          <w:rFonts w:ascii="Book Antiqua" w:eastAsia="Book Antiqua" w:hAnsi="Book Antiqua" w:cs="Book Antiqua"/>
          <w:b/>
          <w:color w:val="000000"/>
        </w:rPr>
        <w:t xml:space="preserve">Histological analysis of testicular and epididymal tumor samples. </w:t>
      </w:r>
      <w:r w:rsidRPr="006E5886">
        <w:rPr>
          <w:rFonts w:ascii="Book Antiqua" w:hAnsi="Book Antiqua" w:cs="Book Antiqua" w:hint="eastAsia"/>
          <w:color w:val="000000"/>
          <w:lang w:eastAsia="zh-CN"/>
        </w:rPr>
        <w:t xml:space="preserve">A and B: </w:t>
      </w:r>
      <w:r w:rsidR="00745D47" w:rsidRPr="006E5886">
        <w:rPr>
          <w:rFonts w:ascii="Book Antiqua" w:eastAsia="Book Antiqua" w:hAnsi="Book Antiqua" w:cs="Book Antiqua"/>
          <w:color w:val="000000"/>
        </w:rPr>
        <w:t>Hematoxylin and eosin staining revealed poorly differentiated adenocarcinoma in the testis and epididymis (magnification: ×</w:t>
      </w:r>
      <w:r w:rsidRPr="006E5886">
        <w:rPr>
          <w:rFonts w:ascii="Book Antiqua" w:hAnsi="Book Antiqua" w:cs="Book Antiqua" w:hint="eastAsia"/>
          <w:color w:val="000000"/>
          <w:lang w:eastAsia="zh-CN"/>
        </w:rPr>
        <w:t xml:space="preserve"> </w:t>
      </w:r>
      <w:r w:rsidR="00745D47" w:rsidRPr="006E5886">
        <w:rPr>
          <w:rFonts w:ascii="Book Antiqua" w:eastAsia="Book Antiqua" w:hAnsi="Book Antiqua" w:cs="Book Antiqua"/>
          <w:color w:val="000000"/>
        </w:rPr>
        <w:t>400)</w:t>
      </w:r>
      <w:r>
        <w:rPr>
          <w:rFonts w:ascii="Book Antiqua" w:hAnsi="Book Antiqua" w:cs="Book Antiqua" w:hint="eastAsia"/>
          <w:color w:val="000000"/>
          <w:lang w:eastAsia="zh-CN"/>
        </w:rPr>
        <w:t xml:space="preserve">; C and D: </w:t>
      </w:r>
      <w:r w:rsidR="00745D47" w:rsidRPr="006E5886">
        <w:rPr>
          <w:rFonts w:ascii="Book Antiqua" w:eastAsia="Book Antiqua" w:hAnsi="Book Antiqua" w:cs="Book Antiqua"/>
          <w:color w:val="000000"/>
        </w:rPr>
        <w:t xml:space="preserve">Immunohistochemistry revealed that the tumor cells were positive for </w:t>
      </w:r>
      <w:proofErr w:type="spellStart"/>
      <w:r w:rsidR="00CB15A3" w:rsidRPr="006E5886">
        <w:rPr>
          <w:rFonts w:ascii="Book Antiqua" w:eastAsia="Book Antiqua" w:hAnsi="Book Antiqua" w:cs="Book Antiqua"/>
          <w:color w:val="000000"/>
        </w:rPr>
        <w:t>pan</w:t>
      </w:r>
      <w:r w:rsidR="00CB15A3">
        <w:rPr>
          <w:rFonts w:ascii="Book Antiqua" w:eastAsia="Book Antiqua" w:hAnsi="Book Antiqua" w:cs="Book Antiqua"/>
          <w:color w:val="000000"/>
        </w:rPr>
        <w:t>c</w:t>
      </w:r>
      <w:r w:rsidR="00CB15A3" w:rsidRPr="006E5886">
        <w:rPr>
          <w:rFonts w:ascii="Book Antiqua" w:eastAsia="Book Antiqua" w:hAnsi="Book Antiqua" w:cs="Book Antiqua"/>
          <w:color w:val="000000"/>
        </w:rPr>
        <w:t>ytokeratin</w:t>
      </w:r>
      <w:r w:rsidR="00CB15A3">
        <w:rPr>
          <w:rFonts w:ascii="Book Antiqua" w:eastAsia="Book Antiqua" w:hAnsi="Book Antiqua" w:cs="Book Antiqua"/>
          <w:color w:val="000000"/>
        </w:rPr>
        <w:t>s</w:t>
      </w:r>
      <w:proofErr w:type="spellEnd"/>
      <w:r w:rsidR="00745D47" w:rsidRPr="006E5886">
        <w:rPr>
          <w:rFonts w:ascii="Book Antiqua" w:eastAsia="Book Antiqua" w:hAnsi="Book Antiqua" w:cs="Book Antiqua"/>
          <w:color w:val="000000"/>
        </w:rPr>
        <w:t xml:space="preserve"> and caudal related homeodomain transcription 2 (magnification: ×</w:t>
      </w:r>
      <w:r>
        <w:rPr>
          <w:rFonts w:ascii="Book Antiqua" w:hAnsi="Book Antiqua" w:cs="Book Antiqua" w:hint="eastAsia"/>
          <w:color w:val="000000"/>
          <w:lang w:eastAsia="zh-CN"/>
        </w:rPr>
        <w:t xml:space="preserve"> </w:t>
      </w:r>
      <w:r w:rsidR="00745D47" w:rsidRPr="006E5886">
        <w:rPr>
          <w:rFonts w:ascii="Book Antiqua" w:eastAsia="Book Antiqua" w:hAnsi="Book Antiqua" w:cs="Book Antiqua"/>
          <w:color w:val="000000"/>
        </w:rPr>
        <w:t>200).</w:t>
      </w:r>
    </w:p>
    <w:sectPr w:rsidR="00A77B3E" w:rsidRPr="006E5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4A16" w14:textId="77777777" w:rsidR="00FE3383" w:rsidRDefault="00FE3383" w:rsidP="002B1A8A">
      <w:r>
        <w:separator/>
      </w:r>
    </w:p>
  </w:endnote>
  <w:endnote w:type="continuationSeparator" w:id="0">
    <w:p w14:paraId="13F94523" w14:textId="77777777" w:rsidR="00FE3383" w:rsidRDefault="00FE3383" w:rsidP="002B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304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2FC194" w14:textId="3DEB118E" w:rsidR="002B1A8A" w:rsidRPr="002B1A8A" w:rsidRDefault="002B1A8A">
            <w:pPr>
              <w:pStyle w:val="a6"/>
              <w:jc w:val="right"/>
              <w:rPr>
                <w:rFonts w:ascii="Book Antiqua" w:hAnsi="Book Antiqua"/>
                <w:sz w:val="24"/>
                <w:szCs w:val="24"/>
              </w:rPr>
            </w:pPr>
            <w:r>
              <w:rPr>
                <w:lang w:val="zh-CN" w:eastAsia="zh-CN"/>
              </w:rPr>
              <w:t xml:space="preserve"> </w:t>
            </w:r>
            <w:r w:rsidRPr="002B1A8A">
              <w:rPr>
                <w:rFonts w:ascii="Book Antiqua" w:hAnsi="Book Antiqua"/>
                <w:b/>
                <w:bCs/>
                <w:sz w:val="24"/>
                <w:szCs w:val="24"/>
              </w:rPr>
              <w:fldChar w:fldCharType="begin"/>
            </w:r>
            <w:r w:rsidRPr="002B1A8A">
              <w:rPr>
                <w:rFonts w:ascii="Book Antiqua" w:hAnsi="Book Antiqua"/>
                <w:b/>
                <w:bCs/>
                <w:sz w:val="24"/>
                <w:szCs w:val="24"/>
              </w:rPr>
              <w:instrText>PAGE</w:instrText>
            </w:r>
            <w:r w:rsidRPr="002B1A8A">
              <w:rPr>
                <w:rFonts w:ascii="Book Antiqua" w:hAnsi="Book Antiqua"/>
                <w:b/>
                <w:bCs/>
                <w:sz w:val="24"/>
                <w:szCs w:val="24"/>
              </w:rPr>
              <w:fldChar w:fldCharType="separate"/>
            </w:r>
            <w:r w:rsidR="001B4C35">
              <w:rPr>
                <w:rFonts w:ascii="Book Antiqua" w:hAnsi="Book Antiqua"/>
                <w:b/>
                <w:bCs/>
                <w:noProof/>
                <w:sz w:val="24"/>
                <w:szCs w:val="24"/>
              </w:rPr>
              <w:t>1</w:t>
            </w:r>
            <w:r w:rsidRPr="002B1A8A">
              <w:rPr>
                <w:rFonts w:ascii="Book Antiqua" w:hAnsi="Book Antiqua"/>
                <w:b/>
                <w:bCs/>
                <w:sz w:val="24"/>
                <w:szCs w:val="24"/>
              </w:rPr>
              <w:fldChar w:fldCharType="end"/>
            </w:r>
            <w:r w:rsidRPr="002B1A8A">
              <w:rPr>
                <w:rFonts w:ascii="Book Antiqua" w:hAnsi="Book Antiqua"/>
                <w:sz w:val="24"/>
                <w:szCs w:val="24"/>
                <w:lang w:val="zh-CN" w:eastAsia="zh-CN"/>
              </w:rPr>
              <w:t xml:space="preserve"> / </w:t>
            </w:r>
            <w:r w:rsidRPr="002B1A8A">
              <w:rPr>
                <w:rFonts w:ascii="Book Antiqua" w:hAnsi="Book Antiqua"/>
                <w:b/>
                <w:bCs/>
                <w:sz w:val="24"/>
                <w:szCs w:val="24"/>
              </w:rPr>
              <w:fldChar w:fldCharType="begin"/>
            </w:r>
            <w:r w:rsidRPr="002B1A8A">
              <w:rPr>
                <w:rFonts w:ascii="Book Antiqua" w:hAnsi="Book Antiqua"/>
                <w:b/>
                <w:bCs/>
                <w:sz w:val="24"/>
                <w:szCs w:val="24"/>
              </w:rPr>
              <w:instrText>NUMPAGES</w:instrText>
            </w:r>
            <w:r w:rsidRPr="002B1A8A">
              <w:rPr>
                <w:rFonts w:ascii="Book Antiqua" w:hAnsi="Book Antiqua"/>
                <w:b/>
                <w:bCs/>
                <w:sz w:val="24"/>
                <w:szCs w:val="24"/>
              </w:rPr>
              <w:fldChar w:fldCharType="separate"/>
            </w:r>
            <w:r w:rsidR="001B4C35">
              <w:rPr>
                <w:rFonts w:ascii="Book Antiqua" w:hAnsi="Book Antiqua"/>
                <w:b/>
                <w:bCs/>
                <w:noProof/>
                <w:sz w:val="24"/>
                <w:szCs w:val="24"/>
              </w:rPr>
              <w:t>17</w:t>
            </w:r>
            <w:r w:rsidRPr="002B1A8A">
              <w:rPr>
                <w:rFonts w:ascii="Book Antiqua" w:hAnsi="Book Antiqua"/>
                <w:b/>
                <w:bCs/>
                <w:sz w:val="24"/>
                <w:szCs w:val="24"/>
              </w:rPr>
              <w:fldChar w:fldCharType="end"/>
            </w:r>
          </w:p>
        </w:sdtContent>
      </w:sdt>
    </w:sdtContent>
  </w:sdt>
  <w:p w14:paraId="1A109008" w14:textId="77777777" w:rsidR="002B1A8A" w:rsidRDefault="002B1A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7EED" w14:textId="77777777" w:rsidR="00FE3383" w:rsidRDefault="00FE3383" w:rsidP="002B1A8A">
      <w:r>
        <w:separator/>
      </w:r>
    </w:p>
  </w:footnote>
  <w:footnote w:type="continuationSeparator" w:id="0">
    <w:p w14:paraId="14D11A5C" w14:textId="77777777" w:rsidR="00FE3383" w:rsidRDefault="00FE3383" w:rsidP="002B1A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A0765"/>
    <w:rsid w:val="000B5F75"/>
    <w:rsid w:val="000F0A6B"/>
    <w:rsid w:val="001451C2"/>
    <w:rsid w:val="001753E9"/>
    <w:rsid w:val="00186B8E"/>
    <w:rsid w:val="00190F86"/>
    <w:rsid w:val="001B4C35"/>
    <w:rsid w:val="001F79DB"/>
    <w:rsid w:val="002B1A8A"/>
    <w:rsid w:val="002F3624"/>
    <w:rsid w:val="003A5F7C"/>
    <w:rsid w:val="003F6B06"/>
    <w:rsid w:val="004B7F2E"/>
    <w:rsid w:val="00540B33"/>
    <w:rsid w:val="0056702A"/>
    <w:rsid w:val="00586852"/>
    <w:rsid w:val="00677445"/>
    <w:rsid w:val="006E5886"/>
    <w:rsid w:val="00745D47"/>
    <w:rsid w:val="008867FB"/>
    <w:rsid w:val="008B0C02"/>
    <w:rsid w:val="00905D8F"/>
    <w:rsid w:val="00976595"/>
    <w:rsid w:val="00A04F5A"/>
    <w:rsid w:val="00A74844"/>
    <w:rsid w:val="00A77B3E"/>
    <w:rsid w:val="00A92A0E"/>
    <w:rsid w:val="00AE1439"/>
    <w:rsid w:val="00BA2C62"/>
    <w:rsid w:val="00BE1C84"/>
    <w:rsid w:val="00C30BA9"/>
    <w:rsid w:val="00CA2A55"/>
    <w:rsid w:val="00CB15A3"/>
    <w:rsid w:val="00CF4EDC"/>
    <w:rsid w:val="00D11A41"/>
    <w:rsid w:val="00D221B9"/>
    <w:rsid w:val="00D244C3"/>
    <w:rsid w:val="00D35BD4"/>
    <w:rsid w:val="00D47E8C"/>
    <w:rsid w:val="00D670C9"/>
    <w:rsid w:val="00DF6183"/>
    <w:rsid w:val="00E17D1E"/>
    <w:rsid w:val="00E610ED"/>
    <w:rsid w:val="00E65574"/>
    <w:rsid w:val="00EF02E8"/>
    <w:rsid w:val="00F02794"/>
    <w:rsid w:val="00F16A04"/>
    <w:rsid w:val="00FE3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D4F90"/>
  <w15:docId w15:val="{EA962089-21F9-44D7-9C6C-88354D4B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670C9"/>
    <w:rPr>
      <w:sz w:val="24"/>
      <w:szCs w:val="24"/>
    </w:rPr>
  </w:style>
  <w:style w:type="paragraph" w:styleId="a4">
    <w:name w:val="header"/>
    <w:basedOn w:val="a"/>
    <w:link w:val="a5"/>
    <w:unhideWhenUsed/>
    <w:rsid w:val="002B1A8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B1A8A"/>
    <w:rPr>
      <w:sz w:val="18"/>
      <w:szCs w:val="18"/>
    </w:rPr>
  </w:style>
  <w:style w:type="paragraph" w:styleId="a6">
    <w:name w:val="footer"/>
    <w:basedOn w:val="a"/>
    <w:link w:val="a7"/>
    <w:uiPriority w:val="99"/>
    <w:unhideWhenUsed/>
    <w:rsid w:val="002B1A8A"/>
    <w:pPr>
      <w:tabs>
        <w:tab w:val="center" w:pos="4153"/>
        <w:tab w:val="right" w:pos="8306"/>
      </w:tabs>
      <w:snapToGrid w:val="0"/>
    </w:pPr>
    <w:rPr>
      <w:sz w:val="18"/>
      <w:szCs w:val="18"/>
    </w:rPr>
  </w:style>
  <w:style w:type="character" w:customStyle="1" w:styleId="a7">
    <w:name w:val="页脚 字符"/>
    <w:basedOn w:val="a0"/>
    <w:link w:val="a6"/>
    <w:uiPriority w:val="99"/>
    <w:rsid w:val="002B1A8A"/>
    <w:rPr>
      <w:sz w:val="18"/>
      <w:szCs w:val="18"/>
    </w:rPr>
  </w:style>
  <w:style w:type="paragraph" w:styleId="a8">
    <w:name w:val="Balloon Text"/>
    <w:basedOn w:val="a"/>
    <w:link w:val="a9"/>
    <w:rsid w:val="002B1A8A"/>
    <w:rPr>
      <w:sz w:val="18"/>
      <w:szCs w:val="18"/>
    </w:rPr>
  </w:style>
  <w:style w:type="character" w:customStyle="1" w:styleId="a9">
    <w:name w:val="批注框文本 字符"/>
    <w:basedOn w:val="a0"/>
    <w:link w:val="a8"/>
    <w:rsid w:val="002B1A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BPG Wang,Jin-Lei</cp:lastModifiedBy>
  <cp:revision>6</cp:revision>
  <dcterms:created xsi:type="dcterms:W3CDTF">2022-10-09T08:54:00Z</dcterms:created>
  <dcterms:modified xsi:type="dcterms:W3CDTF">2022-10-18T08:04:00Z</dcterms:modified>
</cp:coreProperties>
</file>