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9342"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Name of Journal: </w:t>
      </w:r>
      <w:r w:rsidRPr="001E45F0">
        <w:rPr>
          <w:rFonts w:ascii="Book Antiqua" w:eastAsia="Book Antiqua" w:hAnsi="Book Antiqua" w:cs="Book Antiqua"/>
          <w:i/>
          <w:color w:val="000000"/>
        </w:rPr>
        <w:t>World Journal of Clinical Cases</w:t>
      </w:r>
    </w:p>
    <w:p w14:paraId="1BB13FB8"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Manuscript NO: </w:t>
      </w:r>
      <w:r w:rsidRPr="001E45F0">
        <w:rPr>
          <w:rFonts w:ascii="Book Antiqua" w:eastAsia="Book Antiqua" w:hAnsi="Book Antiqua" w:cs="Book Antiqua"/>
          <w:color w:val="000000"/>
        </w:rPr>
        <w:t>78847</w:t>
      </w:r>
    </w:p>
    <w:p w14:paraId="79E6292B"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Manuscript Type: </w:t>
      </w:r>
      <w:r w:rsidRPr="001E45F0">
        <w:rPr>
          <w:rFonts w:ascii="Book Antiqua" w:eastAsia="Book Antiqua" w:hAnsi="Book Antiqua" w:cs="Book Antiqua"/>
          <w:color w:val="000000"/>
        </w:rPr>
        <w:t>LETTER TO THE EDITOR</w:t>
      </w:r>
    </w:p>
    <w:p w14:paraId="0DC640B9" w14:textId="77777777" w:rsidR="00566A14" w:rsidRPr="001E45F0" w:rsidRDefault="00566A14">
      <w:pPr>
        <w:spacing w:line="360" w:lineRule="auto"/>
        <w:jc w:val="both"/>
        <w:rPr>
          <w:rFonts w:ascii="Book Antiqua" w:hAnsi="Book Antiqua"/>
        </w:rPr>
      </w:pPr>
    </w:p>
    <w:p w14:paraId="09ADB47B"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Diagnostic value of metagenomics next-generation sequencing technology in disseminated strongyloidiasis</w:t>
      </w:r>
    </w:p>
    <w:p w14:paraId="67F179CB" w14:textId="77777777" w:rsidR="00566A14" w:rsidRPr="001E45F0" w:rsidRDefault="00566A14">
      <w:pPr>
        <w:spacing w:line="360" w:lineRule="auto"/>
        <w:jc w:val="both"/>
        <w:rPr>
          <w:rFonts w:ascii="Book Antiqua" w:hAnsi="Book Antiqua"/>
        </w:rPr>
      </w:pPr>
    </w:p>
    <w:p w14:paraId="35DA59E8"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szCs w:val="28"/>
        </w:rPr>
        <w:t xml:space="preserve">Song P </w:t>
      </w:r>
      <w:r w:rsidRPr="001E45F0">
        <w:rPr>
          <w:rFonts w:ascii="Book Antiqua" w:eastAsia="Book Antiqua" w:hAnsi="Book Antiqua" w:cs="Book Antiqua"/>
          <w:i/>
          <w:iCs/>
          <w:color w:val="000000"/>
          <w:szCs w:val="28"/>
        </w:rPr>
        <w:t>et al</w:t>
      </w:r>
      <w:r w:rsidRPr="001E45F0">
        <w:rPr>
          <w:rFonts w:ascii="Book Antiqua" w:eastAsia="Book Antiqua" w:hAnsi="Book Antiqua" w:cs="Book Antiqua"/>
          <w:color w:val="000000"/>
          <w:szCs w:val="28"/>
        </w:rPr>
        <w:t xml:space="preserve">.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for disseminated strongyloidiasis</w:t>
      </w:r>
    </w:p>
    <w:p w14:paraId="14B7E81C" w14:textId="77777777" w:rsidR="00566A14" w:rsidRPr="001E45F0" w:rsidRDefault="00566A14">
      <w:pPr>
        <w:spacing w:line="360" w:lineRule="auto"/>
        <w:jc w:val="both"/>
        <w:rPr>
          <w:rFonts w:ascii="Book Antiqua" w:hAnsi="Book Antiqua"/>
        </w:rPr>
      </w:pPr>
    </w:p>
    <w:p w14:paraId="6E5030F1"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Peng Song, Xia Li</w:t>
      </w:r>
    </w:p>
    <w:p w14:paraId="1572854A" w14:textId="77777777" w:rsidR="00566A14" w:rsidRPr="001E45F0" w:rsidRDefault="00566A14">
      <w:pPr>
        <w:spacing w:line="360" w:lineRule="auto"/>
        <w:jc w:val="both"/>
        <w:rPr>
          <w:rFonts w:ascii="Book Antiqua" w:hAnsi="Book Antiqua"/>
        </w:rPr>
      </w:pPr>
    </w:p>
    <w:p w14:paraId="6570258C"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Peng Song, </w:t>
      </w:r>
      <w:r w:rsidRPr="001E45F0">
        <w:rPr>
          <w:rFonts w:ascii="Book Antiqua" w:eastAsia="Book Antiqua" w:hAnsi="Book Antiqua" w:cs="Book Antiqua"/>
          <w:color w:val="000000"/>
        </w:rPr>
        <w:t>Department of Respiratory Medicine, Shandong Provincial Hospital Affiliated to Shandong First Medical University, Jinan 250000, Shandong Province, China</w:t>
      </w:r>
    </w:p>
    <w:p w14:paraId="1A5D5882" w14:textId="77777777" w:rsidR="00566A14" w:rsidRPr="001E45F0" w:rsidRDefault="00566A14">
      <w:pPr>
        <w:spacing w:line="360" w:lineRule="auto"/>
        <w:jc w:val="both"/>
        <w:rPr>
          <w:rFonts w:ascii="Book Antiqua" w:hAnsi="Book Antiqua"/>
        </w:rPr>
      </w:pPr>
    </w:p>
    <w:p w14:paraId="0A19353E"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Xia Li, </w:t>
      </w:r>
      <w:r w:rsidRPr="001E45F0">
        <w:rPr>
          <w:rFonts w:ascii="Book Antiqua" w:eastAsia="Book Antiqua" w:hAnsi="Book Antiqua" w:cs="Book Antiqua"/>
          <w:color w:val="000000"/>
        </w:rPr>
        <w:t>Department of Thoracic Surgery, Shandong Provincial Hospital Affiliated to Shandong First Medical University, Jinan 250021, Shandong Province, China</w:t>
      </w:r>
    </w:p>
    <w:p w14:paraId="041C3FFA" w14:textId="77777777" w:rsidR="00566A14" w:rsidRPr="001E45F0" w:rsidRDefault="00566A14">
      <w:pPr>
        <w:spacing w:line="360" w:lineRule="auto"/>
        <w:jc w:val="both"/>
        <w:rPr>
          <w:rFonts w:ascii="Book Antiqua" w:hAnsi="Book Antiqua"/>
        </w:rPr>
      </w:pPr>
    </w:p>
    <w:p w14:paraId="4ACF12FE"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szCs w:val="21"/>
        </w:rPr>
        <w:t xml:space="preserve">Author contributions: </w:t>
      </w:r>
      <w:r w:rsidRPr="001E45F0">
        <w:rPr>
          <w:rFonts w:ascii="Book Antiqua" w:eastAsia="Book Antiqua" w:hAnsi="Book Antiqua" w:cs="Book Antiqua"/>
          <w:color w:val="000000"/>
          <w:szCs w:val="28"/>
        </w:rPr>
        <w:t>Song P designed research; Li X analyzed data; Song P wrote the letter; and Li X revised the letter;</w:t>
      </w:r>
      <w:r w:rsidRPr="001E45F0">
        <w:rPr>
          <w:rFonts w:ascii="Book Antiqua" w:hAnsi="Book Antiqua"/>
        </w:rPr>
        <w:t xml:space="preserve"> </w:t>
      </w:r>
      <w:r w:rsidRPr="001E45F0">
        <w:rPr>
          <w:rFonts w:ascii="Book Antiqua" w:eastAsia="Book Antiqua" w:hAnsi="Book Antiqua" w:cs="Book Antiqua"/>
          <w:color w:val="000000"/>
          <w:szCs w:val="28"/>
        </w:rPr>
        <w:t>all authors read and approved the final manuscript.</w:t>
      </w:r>
    </w:p>
    <w:p w14:paraId="05186475" w14:textId="77777777" w:rsidR="00566A14" w:rsidRPr="001E45F0" w:rsidRDefault="00566A14">
      <w:pPr>
        <w:spacing w:line="360" w:lineRule="auto"/>
        <w:jc w:val="both"/>
        <w:rPr>
          <w:rFonts w:ascii="Book Antiqua" w:hAnsi="Book Antiqua"/>
        </w:rPr>
      </w:pPr>
    </w:p>
    <w:p w14:paraId="13D2893D" w14:textId="0E5C11DE"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Corresponding author: Xia Li, MD, Professor, </w:t>
      </w:r>
      <w:r w:rsidR="00876662" w:rsidRPr="00876662">
        <w:rPr>
          <w:rFonts w:ascii="Book Antiqua" w:eastAsia="Book Antiqua" w:hAnsi="Book Antiqua" w:cs="Book Antiqua"/>
          <w:color w:val="000000"/>
        </w:rPr>
        <w:t xml:space="preserve">Department of Thoracic Surgery, Shandong Provincial Hospital Affiliated to Shandong First Medical University, </w:t>
      </w:r>
      <w:proofErr w:type="spellStart"/>
      <w:r w:rsidR="00876662" w:rsidRPr="00876662">
        <w:rPr>
          <w:rFonts w:ascii="Book Antiqua" w:eastAsia="Book Antiqua" w:hAnsi="Book Antiqua" w:cs="Book Antiqua"/>
          <w:color w:val="000000"/>
        </w:rPr>
        <w:t>Huaiyin</w:t>
      </w:r>
      <w:proofErr w:type="spellEnd"/>
      <w:r w:rsidR="00876662" w:rsidRPr="00876662">
        <w:rPr>
          <w:rFonts w:ascii="Book Antiqua" w:eastAsia="Book Antiqua" w:hAnsi="Book Antiqua" w:cs="Book Antiqua"/>
          <w:color w:val="000000"/>
        </w:rPr>
        <w:t xml:space="preserve"> street, Jinan 250021, Shandong Province, China. lxia0718@163.com</w:t>
      </w:r>
    </w:p>
    <w:p w14:paraId="0EE7AD80" w14:textId="77777777" w:rsidR="00566A14" w:rsidRPr="001E45F0" w:rsidRDefault="00566A14">
      <w:pPr>
        <w:spacing w:line="360" w:lineRule="auto"/>
        <w:jc w:val="both"/>
        <w:rPr>
          <w:rFonts w:ascii="Book Antiqua" w:hAnsi="Book Antiqua"/>
        </w:rPr>
      </w:pPr>
    </w:p>
    <w:p w14:paraId="68F7ADC9"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Received: </w:t>
      </w:r>
      <w:r w:rsidRPr="001E45F0">
        <w:rPr>
          <w:rFonts w:ascii="Book Antiqua" w:eastAsia="Book Antiqua" w:hAnsi="Book Antiqua" w:cs="Book Antiqua"/>
          <w:color w:val="000000"/>
        </w:rPr>
        <w:t>July 18, 2022</w:t>
      </w:r>
    </w:p>
    <w:p w14:paraId="00D2F142"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Revised: </w:t>
      </w:r>
      <w:r w:rsidRPr="001E45F0">
        <w:rPr>
          <w:rFonts w:ascii="Book Antiqua" w:eastAsia="Book Antiqua" w:hAnsi="Book Antiqua" w:cs="Book Antiqua"/>
          <w:color w:val="000000"/>
        </w:rPr>
        <w:t>October 4, 2022</w:t>
      </w:r>
    </w:p>
    <w:p w14:paraId="377E2068" w14:textId="7798D990" w:rsidR="00566A14" w:rsidRPr="00D8725B"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Accepted: </w:t>
      </w:r>
      <w:ins w:id="0" w:author="BPG Wang,Jin-Lei" w:date="2022-10-31T16:47:00Z">
        <w:r w:rsidR="00D8725B" w:rsidRPr="00D8725B">
          <w:rPr>
            <w:rFonts w:ascii="Book Antiqua" w:eastAsia="Book Antiqua" w:hAnsi="Book Antiqua" w:cs="Book Antiqua"/>
            <w:color w:val="000000"/>
          </w:rPr>
          <w:t>October 31, 2022</w:t>
        </w:r>
      </w:ins>
    </w:p>
    <w:p w14:paraId="7CAE0ECB"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Published online: </w:t>
      </w:r>
    </w:p>
    <w:p w14:paraId="3C7A8552" w14:textId="77777777" w:rsidR="00566A14" w:rsidRPr="001E45F0" w:rsidRDefault="00566A14">
      <w:pPr>
        <w:spacing w:line="360" w:lineRule="auto"/>
        <w:jc w:val="both"/>
        <w:rPr>
          <w:rFonts w:ascii="Book Antiqua" w:hAnsi="Book Antiqua"/>
        </w:rPr>
        <w:sectPr w:rsidR="00566A14" w:rsidRPr="001E45F0">
          <w:footerReference w:type="default" r:id="rId6"/>
          <w:pgSz w:w="12240" w:h="15840"/>
          <w:pgMar w:top="1440" w:right="1440" w:bottom="1440" w:left="1440" w:header="720" w:footer="720" w:gutter="0"/>
          <w:cols w:space="720"/>
          <w:docGrid w:linePitch="360"/>
        </w:sectPr>
      </w:pPr>
    </w:p>
    <w:p w14:paraId="43597321"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lastRenderedPageBreak/>
        <w:t>Abstract</w:t>
      </w:r>
    </w:p>
    <w:p w14:paraId="4DCAB678" w14:textId="5941E575"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szCs w:val="28"/>
        </w:rPr>
        <w:t xml:space="preserve">The symptoms of disseminated strongyloidiasis are not typical, and it is difficult for clinicians to identify strongyloidiasis in some non-endemic areas. </w:t>
      </w:r>
      <w:r w:rsidR="00961903" w:rsidRPr="001E45F0">
        <w:rPr>
          <w:rFonts w:ascii="Book Antiqua" w:eastAsia="宋体" w:hAnsi="Book Antiqua" w:cs="Book Antiqua"/>
          <w:color w:val="000000"/>
          <w:szCs w:val="28"/>
          <w:lang w:eastAsia="zh-CN"/>
        </w:rPr>
        <w:t>W</w:t>
      </w:r>
      <w:r w:rsidRPr="001E45F0">
        <w:rPr>
          <w:rFonts w:ascii="Book Antiqua" w:eastAsia="宋体" w:hAnsi="Book Antiqua" w:cs="Book Antiqua"/>
          <w:color w:val="000000"/>
          <w:szCs w:val="28"/>
          <w:lang w:eastAsia="zh-CN"/>
        </w:rPr>
        <w:t xml:space="preserve">e report a 70-year-old woman who was diagnosed with Guillain-Barré syndrome due to autonomic disturbance, symmetrical bulbar palsy, and lower-motor-nerve damage in the extremities; her symptoms continued to worsen after hormone and immunoglobulin therapy. Later, parasitic larvae were found in the patient’s gastric fluid, and metagenomic </w:t>
      </w:r>
      <w:r w:rsidR="00961903" w:rsidRPr="001E45F0">
        <w:rPr>
          <w:rFonts w:ascii="Book Antiqua" w:eastAsia="宋体" w:hAnsi="Book Antiqua" w:cs="Book Antiqua"/>
          <w:color w:val="000000"/>
          <w:szCs w:val="28"/>
          <w:lang w:eastAsia="zh-CN"/>
        </w:rPr>
        <w:t>n</w:t>
      </w:r>
      <w:r w:rsidRPr="001E45F0">
        <w:rPr>
          <w:rFonts w:ascii="Book Antiqua" w:eastAsia="宋体" w:hAnsi="Book Antiqua" w:cs="Book Antiqua"/>
          <w:color w:val="000000"/>
          <w:szCs w:val="28"/>
          <w:lang w:eastAsia="zh-CN"/>
        </w:rPr>
        <w:t xml:space="preserve">ext </w:t>
      </w:r>
      <w:r w:rsidR="00961903" w:rsidRPr="001E45F0">
        <w:rPr>
          <w:rFonts w:ascii="Book Antiqua" w:eastAsia="宋体" w:hAnsi="Book Antiqua" w:cs="Book Antiqua"/>
          <w:color w:val="000000"/>
          <w:szCs w:val="28"/>
          <w:lang w:eastAsia="zh-CN"/>
        </w:rPr>
        <w:t>g</w:t>
      </w:r>
      <w:r w:rsidRPr="001E45F0">
        <w:rPr>
          <w:rFonts w:ascii="Book Antiqua" w:eastAsia="宋体" w:hAnsi="Book Antiqua" w:cs="Book Antiqua"/>
          <w:color w:val="000000"/>
          <w:szCs w:val="28"/>
          <w:lang w:eastAsia="zh-CN"/>
        </w:rPr>
        <w:t xml:space="preserve">eneration </w:t>
      </w:r>
      <w:r w:rsidR="00961903" w:rsidRPr="001E45F0">
        <w:rPr>
          <w:rFonts w:ascii="Book Antiqua" w:eastAsia="宋体" w:hAnsi="Book Antiqua" w:cs="Book Antiqua"/>
          <w:color w:val="000000"/>
          <w:szCs w:val="28"/>
          <w:lang w:eastAsia="zh-CN"/>
        </w:rPr>
        <w:t>s</w:t>
      </w:r>
      <w:r w:rsidRPr="001E45F0">
        <w:rPr>
          <w:rFonts w:ascii="Book Antiqua" w:eastAsia="宋体" w:hAnsi="Book Antiqua" w:cs="Book Antiqua"/>
          <w:color w:val="000000"/>
          <w:szCs w:val="28"/>
          <w:lang w:eastAsia="zh-CN"/>
        </w:rPr>
        <w:t>equencing (</w:t>
      </w:r>
      <w:proofErr w:type="spellStart"/>
      <w:r w:rsidRPr="001E45F0">
        <w:rPr>
          <w:rFonts w:ascii="Book Antiqua" w:eastAsia="宋体" w:hAnsi="Book Antiqua" w:cs="Book Antiqua"/>
          <w:color w:val="000000"/>
          <w:szCs w:val="28"/>
          <w:lang w:eastAsia="zh-CN"/>
        </w:rPr>
        <w:t>mNGS</w:t>
      </w:r>
      <w:proofErr w:type="spellEnd"/>
      <w:r w:rsidRPr="001E45F0">
        <w:rPr>
          <w:rFonts w:ascii="Book Antiqua" w:eastAsia="宋体" w:hAnsi="Book Antiqua" w:cs="Book Antiqua"/>
          <w:color w:val="000000"/>
          <w:szCs w:val="28"/>
          <w:lang w:eastAsia="zh-CN"/>
        </w:rPr>
        <w:t xml:space="preserve">) detection of bronchoalveolar-lavage fluid also found a large number of </w:t>
      </w:r>
      <w:proofErr w:type="spellStart"/>
      <w:r w:rsidRPr="001E45F0">
        <w:rPr>
          <w:rFonts w:ascii="Book Antiqua" w:eastAsia="宋体" w:hAnsi="Book Antiqua" w:cs="Book Antiqua"/>
          <w:color w:val="000000"/>
          <w:szCs w:val="28"/>
          <w:lang w:eastAsia="zh-CN"/>
        </w:rPr>
        <w:t>Strongyloides</w:t>
      </w:r>
      <w:proofErr w:type="spellEnd"/>
      <w:r w:rsidRPr="001E45F0">
        <w:rPr>
          <w:rFonts w:ascii="Book Antiqua" w:eastAsia="宋体" w:hAnsi="Book Antiqua" w:cs="Book Antiqua"/>
          <w:color w:val="000000"/>
          <w:szCs w:val="28"/>
          <w:lang w:eastAsia="zh-CN"/>
        </w:rPr>
        <w:t xml:space="preserve"> roundworms. The patient was diagnosed with disseminated strongyloidiasis. The patient was given albendazole for anthelmintic treatment, but died two days after being transferred to the </w:t>
      </w:r>
      <w:r w:rsidR="00961903" w:rsidRPr="001E45F0">
        <w:rPr>
          <w:rFonts w:ascii="Book Antiqua" w:eastAsia="宋体" w:hAnsi="Book Antiqua" w:cs="Book Antiqua"/>
          <w:color w:val="000000"/>
          <w:szCs w:val="28"/>
          <w:lang w:eastAsia="zh-CN"/>
        </w:rPr>
        <w:t>intensive care unit</w:t>
      </w:r>
      <w:r w:rsidRPr="001E45F0">
        <w:rPr>
          <w:rFonts w:ascii="Book Antiqua" w:eastAsia="宋体" w:hAnsi="Book Antiqua" w:cs="Book Antiqua"/>
          <w:color w:val="000000"/>
          <w:szCs w:val="28"/>
          <w:lang w:eastAsia="zh-CN"/>
        </w:rPr>
        <w:t xml:space="preserve"> due to the excessive strongyloidiasis burden. In recent years, </w:t>
      </w:r>
      <w:proofErr w:type="spellStart"/>
      <w:r w:rsidRPr="001E45F0">
        <w:rPr>
          <w:rFonts w:ascii="Book Antiqua" w:eastAsia="宋体" w:hAnsi="Book Antiqua" w:cs="Book Antiqua"/>
          <w:color w:val="000000"/>
          <w:szCs w:val="28"/>
          <w:lang w:eastAsia="zh-CN"/>
        </w:rPr>
        <w:t>mNGS</w:t>
      </w:r>
      <w:proofErr w:type="spellEnd"/>
      <w:r w:rsidRPr="001E45F0">
        <w:rPr>
          <w:rFonts w:ascii="Book Antiqua" w:eastAsia="宋体" w:hAnsi="Book Antiqua" w:cs="Book Antiqua"/>
          <w:color w:val="000000"/>
          <w:szCs w:val="28"/>
          <w:lang w:eastAsia="zh-CN"/>
        </w:rPr>
        <w:t xml:space="preserve"> has been increasingly used in clinical practice, and is becoming the main means of detecting </w:t>
      </w:r>
      <w:proofErr w:type="spellStart"/>
      <w:r w:rsidRPr="001E45F0">
        <w:rPr>
          <w:rFonts w:ascii="Book Antiqua" w:eastAsia="宋体" w:hAnsi="Book Antiqua" w:cs="Book Antiqua"/>
          <w:color w:val="000000"/>
          <w:szCs w:val="28"/>
          <w:lang w:eastAsia="zh-CN"/>
        </w:rPr>
        <w:t>strongyloides</w:t>
      </w:r>
      <w:proofErr w:type="spellEnd"/>
      <w:r w:rsidRPr="001E45F0">
        <w:rPr>
          <w:rFonts w:ascii="Book Antiqua" w:eastAsia="宋体" w:hAnsi="Book Antiqua" w:cs="Book Antiqua"/>
          <w:color w:val="000000"/>
          <w:szCs w:val="28"/>
          <w:lang w:eastAsia="zh-CN"/>
        </w:rPr>
        <w:t xml:space="preserve"> </w:t>
      </w:r>
      <w:proofErr w:type="spellStart"/>
      <w:r w:rsidRPr="001E45F0">
        <w:rPr>
          <w:rFonts w:ascii="Book Antiqua" w:eastAsia="宋体" w:hAnsi="Book Antiqua" w:cs="Book Antiqua"/>
          <w:color w:val="000000"/>
          <w:szCs w:val="28"/>
          <w:lang w:eastAsia="zh-CN"/>
        </w:rPr>
        <w:t>stercoralis</w:t>
      </w:r>
      <w:proofErr w:type="spellEnd"/>
      <w:r w:rsidRPr="001E45F0">
        <w:rPr>
          <w:rFonts w:ascii="Book Antiqua" w:eastAsia="宋体" w:hAnsi="Book Antiqua" w:cs="Book Antiqua"/>
          <w:color w:val="000000"/>
          <w:szCs w:val="28"/>
          <w:lang w:eastAsia="zh-CN"/>
        </w:rPr>
        <w:t xml:space="preserve"> in non-endemic areas. Especially during the </w:t>
      </w:r>
      <w:r w:rsidR="00961903" w:rsidRPr="001E45F0">
        <w:rPr>
          <w:rFonts w:ascii="Book Antiqua" w:eastAsia="宋体" w:hAnsi="Book Antiqua" w:cs="Book Antiqua"/>
          <w:color w:val="000000"/>
          <w:szCs w:val="28"/>
          <w:lang w:eastAsia="zh-CN"/>
        </w:rPr>
        <w:t>corona virus disease 2019</w:t>
      </w:r>
      <w:r w:rsidRPr="001E45F0">
        <w:rPr>
          <w:rFonts w:ascii="Book Antiqua" w:eastAsia="宋体" w:hAnsi="Book Antiqua" w:cs="Book Antiqua"/>
          <w:color w:val="000000"/>
          <w:szCs w:val="28"/>
          <w:lang w:eastAsia="zh-CN"/>
        </w:rPr>
        <w:t xml:space="preserve"> pandemic, </w:t>
      </w:r>
      <w:proofErr w:type="spellStart"/>
      <w:r w:rsidRPr="001E45F0">
        <w:rPr>
          <w:rFonts w:ascii="Book Antiqua" w:eastAsia="宋体" w:hAnsi="Book Antiqua" w:cs="Book Antiqua"/>
          <w:color w:val="000000"/>
          <w:szCs w:val="28"/>
          <w:lang w:eastAsia="zh-CN"/>
        </w:rPr>
        <w:t>mNGS</w:t>
      </w:r>
      <w:proofErr w:type="spellEnd"/>
      <w:r w:rsidRPr="001E45F0">
        <w:rPr>
          <w:rFonts w:ascii="Book Antiqua" w:eastAsia="宋体" w:hAnsi="Book Antiqua" w:cs="Book Antiqua"/>
          <w:color w:val="000000"/>
          <w:szCs w:val="28"/>
          <w:lang w:eastAsia="zh-CN"/>
        </w:rPr>
        <w:t xml:space="preserve"> technology has irreplaceable value in identifying the source of infection.</w:t>
      </w:r>
    </w:p>
    <w:p w14:paraId="74C706B0" w14:textId="77777777" w:rsidR="00566A14" w:rsidRPr="001E45F0" w:rsidRDefault="00566A14">
      <w:pPr>
        <w:spacing w:line="360" w:lineRule="auto"/>
        <w:jc w:val="both"/>
        <w:rPr>
          <w:rFonts w:ascii="Book Antiqua" w:hAnsi="Book Antiqua"/>
        </w:rPr>
      </w:pPr>
    </w:p>
    <w:p w14:paraId="125879C3"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Key Words: </w:t>
      </w:r>
      <w:r w:rsidRPr="001E45F0">
        <w:rPr>
          <w:rFonts w:ascii="Book Antiqua" w:eastAsia="Book Antiqua" w:hAnsi="Book Antiqua" w:cs="Book Antiqua"/>
          <w:color w:val="000000"/>
        </w:rPr>
        <w:t>Metagenomics; Next-generation sequencing; Disseminated; Strongyloidiasis</w:t>
      </w:r>
    </w:p>
    <w:p w14:paraId="6743F000" w14:textId="77777777" w:rsidR="00566A14" w:rsidRPr="001E45F0" w:rsidRDefault="00566A14">
      <w:pPr>
        <w:spacing w:line="360" w:lineRule="auto"/>
        <w:jc w:val="both"/>
        <w:rPr>
          <w:rFonts w:ascii="Book Antiqua" w:hAnsi="Book Antiqua"/>
        </w:rPr>
      </w:pPr>
    </w:p>
    <w:p w14:paraId="345B18C0"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Song P, Li X. Diagnostic value of metagenomics next-generation sequencing technology in disseminated strongyloidiasis. </w:t>
      </w:r>
      <w:r w:rsidRPr="001E45F0">
        <w:rPr>
          <w:rFonts w:ascii="Book Antiqua" w:eastAsia="Book Antiqua" w:hAnsi="Book Antiqua" w:cs="Book Antiqua"/>
          <w:i/>
          <w:iCs/>
          <w:color w:val="000000"/>
        </w:rPr>
        <w:t>World J Clin Cases</w:t>
      </w:r>
      <w:r w:rsidRPr="001E45F0">
        <w:rPr>
          <w:rFonts w:ascii="Book Antiqua" w:eastAsia="Book Antiqua" w:hAnsi="Book Antiqua" w:cs="Book Antiqua"/>
          <w:color w:val="000000"/>
        </w:rPr>
        <w:t xml:space="preserve"> 2022; In press</w:t>
      </w:r>
    </w:p>
    <w:p w14:paraId="25D1550B" w14:textId="77777777" w:rsidR="00566A14" w:rsidRPr="001E45F0" w:rsidRDefault="00566A14">
      <w:pPr>
        <w:spacing w:line="360" w:lineRule="auto"/>
        <w:jc w:val="both"/>
        <w:rPr>
          <w:rFonts w:ascii="Book Antiqua" w:hAnsi="Book Antiqua"/>
        </w:rPr>
      </w:pPr>
    </w:p>
    <w:p w14:paraId="6AB851EC" w14:textId="20F3D372" w:rsidR="00566A14" w:rsidRPr="001E45F0" w:rsidRDefault="00000000">
      <w:pPr>
        <w:spacing w:line="360" w:lineRule="auto"/>
        <w:jc w:val="both"/>
        <w:rPr>
          <w:rFonts w:ascii="Book Antiqua" w:hAnsi="Book Antiqua"/>
          <w:color w:val="000000"/>
        </w:rPr>
      </w:pPr>
      <w:r w:rsidRPr="001E45F0">
        <w:rPr>
          <w:rFonts w:ascii="Book Antiqua" w:eastAsia="Book Antiqua" w:hAnsi="Book Antiqua" w:cs="Book Antiqua"/>
          <w:b/>
          <w:bCs/>
          <w:color w:val="000000"/>
        </w:rPr>
        <w:t xml:space="preserve">Core Tip: </w:t>
      </w:r>
      <w:r w:rsidRPr="001E45F0">
        <w:rPr>
          <w:rFonts w:ascii="Book Antiqua" w:eastAsia="宋体" w:hAnsi="Book Antiqua" w:cs="Book Antiqua"/>
          <w:color w:val="000000"/>
          <w:lang w:eastAsia="zh-CN"/>
        </w:rPr>
        <w:t>M</w:t>
      </w:r>
      <w:r w:rsidRPr="001E45F0">
        <w:rPr>
          <w:rFonts w:ascii="Book Antiqua" w:eastAsia="Book Antiqua" w:hAnsi="Book Antiqua" w:cs="Book Antiqua"/>
          <w:color w:val="000000"/>
        </w:rPr>
        <w:t xml:space="preserve">etagenomic </w:t>
      </w:r>
      <w:r w:rsidRPr="001E45F0">
        <w:rPr>
          <w:rFonts w:ascii="Book Antiqua" w:eastAsia="宋体" w:hAnsi="Book Antiqua" w:cs="Book Antiqua"/>
          <w:color w:val="000000"/>
          <w:lang w:eastAsia="zh-CN"/>
        </w:rPr>
        <w:t>next</w:t>
      </w:r>
      <w:r w:rsidRPr="001E45F0">
        <w:rPr>
          <w:rFonts w:ascii="Book Antiqua" w:eastAsia="Book Antiqua" w:hAnsi="Book Antiqua" w:cs="Book Antiqua"/>
          <w:color w:val="000000"/>
        </w:rPr>
        <w:t>-generation sequencing (</w:t>
      </w:r>
      <w:proofErr w:type="spellStart"/>
      <w:r w:rsidRPr="001E45F0">
        <w:rPr>
          <w:rFonts w:ascii="Book Antiqua" w:eastAsia="Book Antiqua" w:hAnsi="Book Antiqua" w:cs="Book Antiqua"/>
          <w:color w:val="000000"/>
        </w:rPr>
        <w:t>mNGS</w:t>
      </w:r>
      <w:proofErr w:type="spellEnd"/>
      <w:r w:rsidRPr="001E45F0">
        <w:rPr>
          <w:rFonts w:ascii="Book Antiqua" w:eastAsia="Book Antiqua" w:hAnsi="Book Antiqua" w:cs="Book Antiqua"/>
          <w:color w:val="000000"/>
        </w:rPr>
        <w:t xml:space="preserve">) has a high sensitivity in identifying pathogen species. As a new pathogenic detection method, it plays an irreplaceable role in unexplained infectious diseases. It can provide important information for clinicians to identify new pathogens, </w:t>
      </w:r>
      <w:r w:rsidR="001E45F0" w:rsidRPr="001E45F0">
        <w:rPr>
          <w:rFonts w:ascii="Book Antiqua" w:eastAsia="Book Antiqua" w:hAnsi="Book Antiqua" w:cs="Book Antiqua"/>
          <w:color w:val="000000"/>
        </w:rPr>
        <w:t>non-tuberculosis</w:t>
      </w:r>
      <w:r w:rsidRPr="001E45F0">
        <w:rPr>
          <w:rFonts w:ascii="Book Antiqua" w:eastAsia="Book Antiqua" w:hAnsi="Book Antiqua" w:cs="Book Antiqua"/>
          <w:color w:val="000000"/>
        </w:rPr>
        <w:t xml:space="preserve"> mycobacteria and parasites. With the continuous improvement of clinical laboratory diagnostic technology, </w:t>
      </w:r>
      <w:proofErr w:type="spellStart"/>
      <w:r w:rsidRPr="001E45F0">
        <w:rPr>
          <w:rFonts w:ascii="Book Antiqua" w:eastAsia="Book Antiqua" w:hAnsi="Book Antiqua" w:cs="Book Antiqua"/>
          <w:color w:val="000000"/>
        </w:rPr>
        <w:t>mNGS</w:t>
      </w:r>
      <w:proofErr w:type="spellEnd"/>
      <w:r w:rsidRPr="001E45F0">
        <w:rPr>
          <w:rFonts w:ascii="Book Antiqua" w:eastAsia="Book Antiqua" w:hAnsi="Book Antiqua" w:cs="Book Antiqua"/>
          <w:color w:val="000000"/>
        </w:rPr>
        <w:t xml:space="preserve"> has been used more and more widely in clinical practice, and has become the main means to identify parasites in non</w:t>
      </w:r>
      <w:r w:rsidRPr="001E45F0">
        <w:rPr>
          <w:rFonts w:ascii="Book Antiqua" w:eastAsia="宋体" w:hAnsi="Book Antiqua" w:cs="Book Antiqua"/>
          <w:color w:val="000000"/>
          <w:lang w:eastAsia="zh-CN"/>
        </w:rPr>
        <w:t>-</w:t>
      </w:r>
      <w:r w:rsidRPr="001E45F0">
        <w:rPr>
          <w:rFonts w:ascii="Book Antiqua" w:eastAsia="Book Antiqua" w:hAnsi="Book Antiqua" w:cs="Book Antiqua"/>
          <w:color w:val="000000"/>
        </w:rPr>
        <w:t>endemic areas.</w:t>
      </w:r>
    </w:p>
    <w:p w14:paraId="3C2BBD27" w14:textId="77777777" w:rsidR="00566A14" w:rsidRPr="001E45F0" w:rsidRDefault="00566A14">
      <w:pPr>
        <w:spacing w:line="360" w:lineRule="auto"/>
        <w:jc w:val="both"/>
        <w:rPr>
          <w:rFonts w:ascii="Book Antiqua" w:hAnsi="Book Antiqua"/>
        </w:rPr>
      </w:pPr>
    </w:p>
    <w:p w14:paraId="750442A7"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aps/>
          <w:color w:val="000000"/>
          <w:u w:val="single"/>
        </w:rPr>
        <w:lastRenderedPageBreak/>
        <w:t>TO THE EDITOR</w:t>
      </w:r>
    </w:p>
    <w:p w14:paraId="3F7DF76E"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szCs w:val="28"/>
        </w:rPr>
        <w:t xml:space="preserve">We read an interesting case report by Zheng JH </w:t>
      </w:r>
      <w:r w:rsidRPr="001E45F0">
        <w:rPr>
          <w:rFonts w:ascii="Book Antiqua" w:eastAsia="Book Antiqua" w:hAnsi="Book Antiqua" w:cs="Book Antiqua"/>
          <w:i/>
          <w:iCs/>
          <w:color w:val="000000"/>
          <w:szCs w:val="28"/>
        </w:rPr>
        <w:t xml:space="preserve">et </w:t>
      </w:r>
      <w:proofErr w:type="gramStart"/>
      <w:r w:rsidRPr="001E45F0">
        <w:rPr>
          <w:rFonts w:ascii="Book Antiqua" w:eastAsia="Book Antiqua" w:hAnsi="Book Antiqua" w:cs="Book Antiqua"/>
          <w:i/>
          <w:iCs/>
          <w:color w:val="000000"/>
          <w:szCs w:val="28"/>
        </w:rPr>
        <w:t>al</w:t>
      </w:r>
      <w:r w:rsidRPr="001E45F0">
        <w:rPr>
          <w:rFonts w:ascii="Book Antiqua" w:eastAsia="Book Antiqua" w:hAnsi="Book Antiqua" w:cs="Book Antiqua"/>
          <w:color w:val="000000"/>
          <w:szCs w:val="28"/>
          <w:vertAlign w:val="superscript"/>
        </w:rPr>
        <w:t>[</w:t>
      </w:r>
      <w:proofErr w:type="gramEnd"/>
      <w:r w:rsidRPr="001E45F0">
        <w:rPr>
          <w:rFonts w:ascii="Book Antiqua" w:eastAsia="Book Antiqua" w:hAnsi="Book Antiqua" w:cs="Book Antiqua"/>
          <w:color w:val="000000"/>
          <w:szCs w:val="28"/>
          <w:vertAlign w:val="superscript"/>
        </w:rPr>
        <w:t>1]</w:t>
      </w:r>
      <w:r w:rsidRPr="001E45F0">
        <w:rPr>
          <w:rFonts w:ascii="Book Antiqua" w:eastAsia="Book Antiqua" w:hAnsi="Book Antiqua" w:cs="Book Antiqua"/>
          <w:color w:val="000000"/>
          <w:szCs w:val="28"/>
        </w:rPr>
        <w:t xml:space="preserve">. A man with rheumatoid arthritis who was previously treated with multiple immunosuppressants. He was admitted with small bowel obstruction, cough, and peripheral neuropathy. The authors found active </w:t>
      </w:r>
      <w:proofErr w:type="spellStart"/>
      <w:r w:rsidRPr="001E45F0">
        <w:rPr>
          <w:rFonts w:ascii="Book Antiqua" w:eastAsia="Book Antiqua" w:hAnsi="Book Antiqua" w:cs="Book Antiqua"/>
          <w:color w:val="000000"/>
          <w:szCs w:val="28"/>
        </w:rPr>
        <w:t>Strongyloides</w:t>
      </w:r>
      <w:proofErr w:type="spellEnd"/>
      <w:r w:rsidRPr="001E45F0">
        <w:rPr>
          <w:rFonts w:ascii="Book Antiqua" w:eastAsia="Book Antiqua" w:hAnsi="Book Antiqua" w:cs="Book Antiqua"/>
          <w:color w:val="000000"/>
          <w:szCs w:val="28"/>
        </w:rPr>
        <w:t xml:space="preserve"> larvae in stool and sputum smears. After treatment with ivermectin combined with albendazole, the patient’s symptoms improved significantly.</w:t>
      </w:r>
    </w:p>
    <w:p w14:paraId="5E8A0D0D" w14:textId="77777777" w:rsidR="00566A14" w:rsidRPr="001E45F0" w:rsidRDefault="00000000">
      <w:pPr>
        <w:spacing w:line="360" w:lineRule="auto"/>
        <w:ind w:firstLineChars="100" w:firstLine="240"/>
        <w:jc w:val="both"/>
        <w:rPr>
          <w:rFonts w:ascii="Book Antiqua" w:hAnsi="Book Antiqua"/>
        </w:rPr>
      </w:pPr>
      <w:r w:rsidRPr="001E45F0">
        <w:rPr>
          <w:rFonts w:ascii="Book Antiqua" w:eastAsia="Book Antiqua" w:hAnsi="Book Antiqua" w:cs="Book Antiqua"/>
          <w:color w:val="000000"/>
          <w:szCs w:val="28"/>
        </w:rPr>
        <w:t xml:space="preserve">We agree with the author’s point of view in the discussion section, ivermectin is currently the most effective treatment for </w:t>
      </w:r>
      <w:proofErr w:type="gramStart"/>
      <w:r w:rsidRPr="001E45F0">
        <w:rPr>
          <w:rFonts w:ascii="Book Antiqua" w:eastAsia="Book Antiqua" w:hAnsi="Book Antiqua" w:cs="Book Antiqua"/>
          <w:color w:val="000000"/>
          <w:szCs w:val="28"/>
        </w:rPr>
        <w:t>strongyloidiasis</w:t>
      </w:r>
      <w:r w:rsidRPr="001E45F0">
        <w:rPr>
          <w:rFonts w:ascii="Book Antiqua" w:eastAsia="Book Antiqua" w:hAnsi="Book Antiqua" w:cs="Book Antiqua"/>
          <w:color w:val="000000"/>
          <w:szCs w:val="28"/>
          <w:vertAlign w:val="superscript"/>
        </w:rPr>
        <w:t>[</w:t>
      </w:r>
      <w:proofErr w:type="gramEnd"/>
      <w:r w:rsidRPr="001E45F0">
        <w:rPr>
          <w:rFonts w:ascii="Book Antiqua" w:eastAsia="Book Antiqua" w:hAnsi="Book Antiqua" w:cs="Book Antiqua"/>
          <w:color w:val="000000"/>
          <w:szCs w:val="28"/>
          <w:vertAlign w:val="superscript"/>
        </w:rPr>
        <w:t>2]</w:t>
      </w:r>
      <w:r w:rsidRPr="001E45F0">
        <w:rPr>
          <w:rFonts w:ascii="Book Antiqua" w:eastAsia="Book Antiqua" w:hAnsi="Book Antiqua" w:cs="Book Antiqua"/>
          <w:color w:val="000000"/>
          <w:szCs w:val="28"/>
        </w:rPr>
        <w:t>, and the author’s combined use of albendazole and ivermectin has achieved a good therapeutic effect. However, there is no commercial preparation of ivermectin in mainland China, so we want to know whether the author has been approved by special procedures and used veterinary ivermectin. The sharing of this experience will help in the treatment of patients in non-endemic areas.</w:t>
      </w:r>
    </w:p>
    <w:p w14:paraId="7123A09C" w14:textId="6FA1191E" w:rsidR="00566A14" w:rsidRPr="001E45F0" w:rsidRDefault="00000000">
      <w:pPr>
        <w:spacing w:line="360" w:lineRule="auto"/>
        <w:ind w:firstLineChars="100" w:firstLine="240"/>
        <w:jc w:val="both"/>
        <w:rPr>
          <w:rFonts w:ascii="Book Antiqua" w:hAnsi="Book Antiqua"/>
        </w:rPr>
      </w:pPr>
      <w:r w:rsidRPr="001E45F0">
        <w:rPr>
          <w:rFonts w:ascii="Book Antiqua" w:eastAsia="Book Antiqua" w:hAnsi="Book Antiqua" w:cs="Book Antiqua"/>
          <w:color w:val="000000"/>
          <w:szCs w:val="28"/>
        </w:rPr>
        <w:t xml:space="preserve">According to the estimation, the global prevalence is ten times higher than previous estimates, ranging between 30 to 100 million </w:t>
      </w:r>
      <w:proofErr w:type="gramStart"/>
      <w:r w:rsidRPr="001E45F0">
        <w:rPr>
          <w:rFonts w:ascii="Book Antiqua" w:eastAsia="Book Antiqua" w:hAnsi="Book Antiqua" w:cs="Book Antiqua"/>
          <w:color w:val="000000"/>
          <w:szCs w:val="28"/>
        </w:rPr>
        <w:t>people</w:t>
      </w:r>
      <w:r w:rsidRPr="001E45F0">
        <w:rPr>
          <w:rFonts w:ascii="Book Antiqua" w:eastAsia="Book Antiqua" w:hAnsi="Book Antiqua" w:cs="Book Antiqua"/>
          <w:color w:val="000000"/>
          <w:szCs w:val="42"/>
          <w:vertAlign w:val="superscript"/>
        </w:rPr>
        <w:t>[</w:t>
      </w:r>
      <w:proofErr w:type="gramEnd"/>
      <w:r w:rsidRPr="001E45F0">
        <w:rPr>
          <w:rFonts w:ascii="Book Antiqua" w:eastAsia="Book Antiqua" w:hAnsi="Book Antiqua" w:cs="Book Antiqua"/>
          <w:color w:val="000000"/>
          <w:szCs w:val="28"/>
          <w:vertAlign w:val="superscript"/>
        </w:rPr>
        <w:t>3</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rPr>
        <w:t xml:space="preserve">. </w:t>
      </w:r>
      <w:r w:rsidR="001E6CA4" w:rsidRPr="001E6CA4">
        <w:rPr>
          <w:rFonts w:ascii="Book Antiqua" w:eastAsia="Book Antiqua" w:hAnsi="Book Antiqua" w:cs="Book Antiqua"/>
          <w:color w:val="000000"/>
          <w:szCs w:val="28"/>
        </w:rPr>
        <w:t xml:space="preserve">Corona </w:t>
      </w:r>
      <w:r w:rsidR="001E6CA4">
        <w:rPr>
          <w:rFonts w:ascii="Book Antiqua" w:eastAsia="Book Antiqua" w:hAnsi="Book Antiqua" w:cs="Book Antiqua"/>
          <w:color w:val="000000"/>
          <w:szCs w:val="28"/>
        </w:rPr>
        <w:t>v</w:t>
      </w:r>
      <w:r w:rsidR="001E6CA4" w:rsidRPr="001E6CA4">
        <w:rPr>
          <w:rFonts w:ascii="Book Antiqua" w:eastAsia="Book Antiqua" w:hAnsi="Book Antiqua" w:cs="Book Antiqua"/>
          <w:color w:val="000000"/>
          <w:szCs w:val="28"/>
        </w:rPr>
        <w:t xml:space="preserve">irus </w:t>
      </w:r>
      <w:r w:rsidR="001E6CA4">
        <w:rPr>
          <w:rFonts w:ascii="Book Antiqua" w:eastAsia="Book Antiqua" w:hAnsi="Book Antiqua" w:cs="Book Antiqua"/>
          <w:color w:val="000000"/>
          <w:szCs w:val="28"/>
        </w:rPr>
        <w:t>d</w:t>
      </w:r>
      <w:r w:rsidR="001E6CA4" w:rsidRPr="001E6CA4">
        <w:rPr>
          <w:rFonts w:ascii="Book Antiqua" w:eastAsia="Book Antiqua" w:hAnsi="Book Antiqua" w:cs="Book Antiqua"/>
          <w:color w:val="000000"/>
          <w:szCs w:val="28"/>
        </w:rPr>
        <w:t>isease 2019</w:t>
      </w:r>
      <w:r w:rsidRPr="001E45F0">
        <w:rPr>
          <w:rFonts w:ascii="Book Antiqua" w:eastAsia="Book Antiqua" w:hAnsi="Book Antiqua" w:cs="Book Antiqua"/>
          <w:color w:val="000000"/>
          <w:szCs w:val="28"/>
        </w:rPr>
        <w:t xml:space="preserve"> has become a global pandemic in the past three years, and some severe patients may need to receive high-dose hormone and immunosuppressive therapy, which is a potential risk factor for severe parasitic </w:t>
      </w:r>
      <w:proofErr w:type="gramStart"/>
      <w:r w:rsidRPr="001E45F0">
        <w:rPr>
          <w:rFonts w:ascii="Book Antiqua" w:eastAsia="Book Antiqua" w:hAnsi="Book Antiqua" w:cs="Book Antiqua"/>
          <w:color w:val="000000"/>
          <w:szCs w:val="28"/>
        </w:rPr>
        <w:t>infections</w:t>
      </w:r>
      <w:r w:rsidRPr="001E45F0">
        <w:rPr>
          <w:rFonts w:ascii="Book Antiqua" w:eastAsia="Book Antiqua" w:hAnsi="Book Antiqua" w:cs="Book Antiqua"/>
          <w:color w:val="000000"/>
          <w:szCs w:val="42"/>
          <w:vertAlign w:val="superscript"/>
        </w:rPr>
        <w:t>[</w:t>
      </w:r>
      <w:proofErr w:type="gramEnd"/>
      <w:r w:rsidRPr="001E45F0">
        <w:rPr>
          <w:rFonts w:ascii="Book Antiqua" w:eastAsia="Book Antiqua" w:hAnsi="Book Antiqua" w:cs="Book Antiqua"/>
          <w:color w:val="000000"/>
          <w:szCs w:val="28"/>
          <w:vertAlign w:val="superscript"/>
        </w:rPr>
        <w:t>4</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rPr>
        <w:t xml:space="preserve">. The </w:t>
      </w:r>
      <w:proofErr w:type="spellStart"/>
      <w:r w:rsidRPr="001E45F0">
        <w:rPr>
          <w:rFonts w:ascii="Book Antiqua" w:eastAsia="Book Antiqua" w:hAnsi="Book Antiqua" w:cs="Book Antiqua"/>
          <w:color w:val="000000"/>
          <w:szCs w:val="28"/>
        </w:rPr>
        <w:t>Huashan</w:t>
      </w:r>
      <w:proofErr w:type="spellEnd"/>
      <w:r w:rsidRPr="001E45F0">
        <w:rPr>
          <w:rFonts w:ascii="Book Antiqua" w:eastAsia="Book Antiqua" w:hAnsi="Book Antiqua" w:cs="Book Antiqua"/>
          <w:color w:val="000000"/>
          <w:szCs w:val="28"/>
        </w:rPr>
        <w:t xml:space="preserve"> Hospital Affiliated to Fudan University, where the author is located, is home to the top disciplines of infectious diseases in mainland China, which can identify the species of parasites in a short time. However, in some non-endemic areas of parasitic diseases, many inspectors have difficulty identifying the parasite species under the microscope, thereby delaying the treatment of patients. In recent years, the application value of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technology in the field of infectious etiology has received more and more attention and recognition. Because its random primer amplification is undifferentiated, it has higher sensitivity than traditional detection methods, and is a breakthrough technology in the field of pathogen detection. At present, there are preliminary achievements in the clinical application of this technology at home and abroad, including case reports, case series reports, large sample studies, involving bone and joint infections, skin and soft tissue infections, lung </w:t>
      </w:r>
      <w:r w:rsidRPr="001E45F0">
        <w:rPr>
          <w:rFonts w:ascii="Book Antiqua" w:eastAsia="Book Antiqua" w:hAnsi="Book Antiqua" w:cs="Book Antiqua"/>
          <w:color w:val="000000"/>
          <w:szCs w:val="28"/>
        </w:rPr>
        <w:lastRenderedPageBreak/>
        <w:t xml:space="preserve">infections, central nervous system infections, </w:t>
      </w:r>
      <w:r w:rsidRPr="001E45F0">
        <w:rPr>
          <w:rFonts w:ascii="Book Antiqua" w:eastAsia="Book Antiqua" w:hAnsi="Book Antiqua" w:cs="Book Antiqua"/>
          <w:i/>
          <w:iCs/>
          <w:color w:val="000000"/>
          <w:szCs w:val="28"/>
        </w:rPr>
        <w:t>etc</w:t>
      </w:r>
      <w:r w:rsidRPr="001E45F0">
        <w:rPr>
          <w:rFonts w:ascii="Book Antiqua" w:eastAsia="Book Antiqua" w:hAnsi="Book Antiqua" w:cs="Book Antiqua"/>
          <w:color w:val="000000"/>
          <w:szCs w:val="28"/>
        </w:rPr>
        <w:t xml:space="preserve">. The research results show that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has obvious advantages over traditional detection methods in detecting </w:t>
      </w:r>
      <w:proofErr w:type="gramStart"/>
      <w:r w:rsidRPr="001E45F0">
        <w:rPr>
          <w:rFonts w:ascii="Book Antiqua" w:eastAsia="Book Antiqua" w:hAnsi="Book Antiqua" w:cs="Book Antiqua"/>
          <w:color w:val="000000"/>
          <w:szCs w:val="28"/>
        </w:rPr>
        <w:t>pathogens</w:t>
      </w:r>
      <w:r w:rsidRPr="001E45F0">
        <w:rPr>
          <w:rFonts w:ascii="Book Antiqua" w:eastAsia="Book Antiqua" w:hAnsi="Book Antiqua" w:cs="Book Antiqua"/>
          <w:color w:val="000000"/>
          <w:szCs w:val="42"/>
          <w:vertAlign w:val="superscript"/>
        </w:rPr>
        <w:t>[</w:t>
      </w:r>
      <w:proofErr w:type="gramEnd"/>
      <w:r w:rsidRPr="001E45F0">
        <w:rPr>
          <w:rFonts w:ascii="Book Antiqua" w:eastAsia="宋体" w:hAnsi="Book Antiqua" w:cs="Book Antiqua"/>
          <w:color w:val="000000"/>
          <w:szCs w:val="42"/>
          <w:vertAlign w:val="superscript"/>
          <w:lang w:eastAsia="zh-CN"/>
        </w:rPr>
        <w:t>5-6</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rPr>
        <w:t xml:space="preserve">. In the future,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may overturn the traditional pathogen detection process and become the dominant diagnostic method.</w:t>
      </w:r>
      <w:r w:rsidRPr="001E45F0">
        <w:rPr>
          <w:rFonts w:ascii="Book Antiqua" w:eastAsia="宋体" w:hAnsi="Book Antiqua" w:cs="Book Antiqua"/>
          <w:color w:val="000000"/>
          <w:szCs w:val="28"/>
          <w:lang w:eastAsia="zh-CN"/>
        </w:rPr>
        <w:t xml:space="preserve"> </w:t>
      </w:r>
      <w:r w:rsidRPr="001E45F0">
        <w:rPr>
          <w:rFonts w:ascii="Book Antiqua" w:eastAsia="Book Antiqua" w:hAnsi="Book Antiqua" w:cs="Book Antiqua"/>
          <w:color w:val="000000"/>
          <w:szCs w:val="28"/>
        </w:rPr>
        <w:t>We have a 70</w:t>
      </w:r>
      <w:r w:rsidRPr="001E45F0">
        <w:rPr>
          <w:rFonts w:ascii="Book Antiqua" w:eastAsia="宋体" w:hAnsi="Book Antiqua" w:cs="Book Antiqua"/>
          <w:color w:val="000000"/>
          <w:szCs w:val="28"/>
          <w:lang w:eastAsia="zh-CN"/>
        </w:rPr>
        <w:t>-</w:t>
      </w:r>
      <w:r w:rsidRPr="001E45F0">
        <w:rPr>
          <w:rFonts w:ascii="Book Antiqua" w:eastAsia="Book Antiqua" w:hAnsi="Book Antiqua" w:cs="Book Antiqua"/>
          <w:color w:val="000000"/>
          <w:szCs w:val="28"/>
        </w:rPr>
        <w:t>year</w:t>
      </w:r>
      <w:r w:rsidRPr="001E45F0">
        <w:rPr>
          <w:rFonts w:ascii="Book Antiqua" w:eastAsia="宋体" w:hAnsi="Book Antiqua" w:cs="Book Antiqua"/>
          <w:color w:val="000000"/>
          <w:szCs w:val="28"/>
          <w:lang w:eastAsia="zh-CN"/>
        </w:rPr>
        <w:t>-</w:t>
      </w:r>
      <w:r w:rsidRPr="001E45F0">
        <w:rPr>
          <w:rFonts w:ascii="Book Antiqua" w:eastAsia="Book Antiqua" w:hAnsi="Book Antiqua" w:cs="Book Antiqua"/>
          <w:color w:val="000000"/>
          <w:szCs w:val="28"/>
        </w:rPr>
        <w:t xml:space="preserve">old female who was diagnosed </w:t>
      </w:r>
      <w:r w:rsidRPr="001E45F0">
        <w:rPr>
          <w:rFonts w:ascii="Book Antiqua" w:eastAsia="宋体" w:hAnsi="Book Antiqua" w:cs="Book Antiqua"/>
          <w:color w:val="000000"/>
          <w:szCs w:val="28"/>
          <w:lang w:eastAsia="zh-CN"/>
        </w:rPr>
        <w:t>with</w:t>
      </w:r>
      <w:r w:rsidRPr="001E45F0">
        <w:rPr>
          <w:rFonts w:ascii="Book Antiqua" w:eastAsia="Book Antiqua" w:hAnsi="Book Antiqua" w:cs="Book Antiqua"/>
          <w:color w:val="000000"/>
          <w:szCs w:val="28"/>
        </w:rPr>
        <w:t xml:space="preserve"> Guillain-Barre syndrome due to her combination of autonomic nervous disorder, symmetrical bulbar palsy and motor nerve injury of lower limbs. After adequate hormone and immunoglobulin treatment, her symptoms did not improve.</w:t>
      </w:r>
      <w:r w:rsidRPr="001E45F0">
        <w:rPr>
          <w:rFonts w:ascii="Book Antiqua" w:eastAsia="宋体" w:hAnsi="Book Antiqua" w:cs="Book Antiqua"/>
          <w:color w:val="000000"/>
          <w:szCs w:val="28"/>
          <w:lang w:eastAsia="zh-CN"/>
        </w:rPr>
        <w:t xml:space="preserve"> </w:t>
      </w:r>
      <w:r w:rsidRPr="001E45F0">
        <w:rPr>
          <w:rFonts w:ascii="Book Antiqua" w:eastAsia="Book Antiqua" w:hAnsi="Book Antiqua" w:cs="Book Antiqua"/>
          <w:color w:val="000000"/>
          <w:szCs w:val="28"/>
        </w:rPr>
        <w:t xml:space="preserve">During treatment, adult parasites were found in the gastric juice of the patient (the type of parasite could not be identified), diffuse lesions in both lungs of a patient with extensive </w:t>
      </w:r>
      <w:proofErr w:type="spellStart"/>
      <w:r w:rsidRPr="001E45F0">
        <w:rPr>
          <w:rFonts w:ascii="Book Antiqua" w:eastAsia="Book Antiqua" w:hAnsi="Book Antiqua" w:cs="Book Antiqua"/>
          <w:color w:val="000000"/>
          <w:szCs w:val="28"/>
        </w:rPr>
        <w:t>Strongylioid</w:t>
      </w:r>
      <w:proofErr w:type="spellEnd"/>
      <w:r w:rsidRPr="001E45F0">
        <w:rPr>
          <w:rFonts w:ascii="Book Antiqua" w:eastAsia="Book Antiqua" w:hAnsi="Book Antiqua" w:cs="Book Antiqua"/>
          <w:color w:val="000000"/>
          <w:szCs w:val="28"/>
        </w:rPr>
        <w:t xml:space="preserve"> sequences detected by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in bronchoalveolar lavage fluid, the patient was diagnosed with disseminated strongyloidiasis. The patient was given albendazole for deworming, but the patient died from a high strongyloidiasis burden.</w:t>
      </w:r>
    </w:p>
    <w:p w14:paraId="7ED5684B" w14:textId="700CC536" w:rsidR="00566A14" w:rsidRPr="001E45F0" w:rsidRDefault="00000000">
      <w:pPr>
        <w:spacing w:line="360" w:lineRule="auto"/>
        <w:ind w:firstLineChars="100" w:firstLine="240"/>
        <w:jc w:val="both"/>
        <w:rPr>
          <w:rFonts w:ascii="Book Antiqua" w:hAnsi="Book Antiqua"/>
        </w:rPr>
      </w:pPr>
      <w:r w:rsidRPr="001E45F0">
        <w:rPr>
          <w:rFonts w:ascii="Book Antiqua" w:eastAsia="Book Antiqua" w:hAnsi="Book Antiqua" w:cs="Book Antiqua"/>
          <w:color w:val="000000"/>
          <w:szCs w:val="28"/>
        </w:rPr>
        <w:t xml:space="preserve">From this interesting case report and our case, it can be concluded that </w:t>
      </w:r>
      <w:r w:rsidRPr="001E45F0">
        <w:rPr>
          <w:rFonts w:ascii="Book Antiqua" w:eastAsia="宋体" w:hAnsi="Book Antiqua" w:cs="Book Antiqua"/>
          <w:color w:val="000000"/>
          <w:szCs w:val="28"/>
          <w:lang w:eastAsia="zh-CN"/>
        </w:rPr>
        <w:t xml:space="preserve">the </w:t>
      </w:r>
      <w:r w:rsidRPr="001E45F0">
        <w:rPr>
          <w:rFonts w:ascii="Book Antiqua" w:eastAsia="Book Antiqua" w:hAnsi="Book Antiqua" w:cs="Book Antiqua"/>
          <w:color w:val="000000"/>
          <w:szCs w:val="28"/>
        </w:rPr>
        <w:t xml:space="preserve">high-risk population with suppressed immune function should be aware of the threat of parasitic infection and actively prevent infection. Patients receiving long-term and sufficient hormone treatment should take albendazole every three months to prevent </w:t>
      </w:r>
      <w:proofErr w:type="gramStart"/>
      <w:r w:rsidRPr="001E45F0">
        <w:rPr>
          <w:rFonts w:ascii="Book Antiqua" w:eastAsia="Book Antiqua" w:hAnsi="Book Antiqua" w:cs="Book Antiqua"/>
          <w:color w:val="000000"/>
          <w:szCs w:val="28"/>
        </w:rPr>
        <w:t>strongyloidiasis</w:t>
      </w:r>
      <w:r w:rsidRPr="001E45F0">
        <w:rPr>
          <w:rFonts w:ascii="Book Antiqua" w:eastAsia="Book Antiqua" w:hAnsi="Book Antiqua" w:cs="Book Antiqua"/>
          <w:color w:val="000000"/>
          <w:szCs w:val="28"/>
          <w:vertAlign w:val="superscript"/>
        </w:rPr>
        <w:t>[</w:t>
      </w:r>
      <w:proofErr w:type="gramEnd"/>
      <w:r w:rsidRPr="001E45F0">
        <w:rPr>
          <w:rFonts w:ascii="Book Antiqua" w:eastAsia="Book Antiqua" w:hAnsi="Book Antiqua" w:cs="Book Antiqua"/>
          <w:color w:val="000000"/>
          <w:szCs w:val="28"/>
          <w:vertAlign w:val="superscript"/>
        </w:rPr>
        <w:t>7]</w:t>
      </w:r>
      <w:r w:rsidRPr="001E45F0">
        <w:rPr>
          <w:rFonts w:ascii="Book Antiqua" w:eastAsia="Book Antiqua" w:hAnsi="Book Antiqua" w:cs="Book Antiqua"/>
          <w:color w:val="000000"/>
          <w:szCs w:val="28"/>
        </w:rPr>
        <w:t>.</w:t>
      </w:r>
    </w:p>
    <w:p w14:paraId="5C0F0D8A" w14:textId="77777777" w:rsidR="00566A14" w:rsidRPr="001E45F0" w:rsidRDefault="00566A14">
      <w:pPr>
        <w:spacing w:line="360" w:lineRule="auto"/>
        <w:jc w:val="both"/>
        <w:rPr>
          <w:rFonts w:ascii="Book Antiqua" w:hAnsi="Book Antiqua"/>
        </w:rPr>
      </w:pPr>
    </w:p>
    <w:p w14:paraId="4887508F"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REFERENCES</w:t>
      </w:r>
    </w:p>
    <w:p w14:paraId="0A2A473C"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1 </w:t>
      </w:r>
      <w:r w:rsidRPr="001E45F0">
        <w:rPr>
          <w:rFonts w:ascii="Book Antiqua" w:eastAsia="Book Antiqua" w:hAnsi="Book Antiqua" w:cs="Book Antiqua"/>
          <w:b/>
          <w:bCs/>
          <w:color w:val="000000"/>
        </w:rPr>
        <w:t>Zheng JH,</w:t>
      </w:r>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Xue</w:t>
      </w:r>
      <w:proofErr w:type="spellEnd"/>
      <w:r w:rsidRPr="001E45F0">
        <w:rPr>
          <w:rFonts w:ascii="Book Antiqua" w:eastAsia="Book Antiqua" w:hAnsi="Book Antiqua" w:cs="Book Antiqua"/>
          <w:color w:val="000000"/>
        </w:rPr>
        <w:t xml:space="preserve"> LY. Disseminated strongyloidiasis in a patient with rheumatoid arthritis: A case report. </w:t>
      </w:r>
      <w:r w:rsidRPr="001E45F0">
        <w:rPr>
          <w:rFonts w:ascii="Book Antiqua" w:eastAsia="Book Antiqua" w:hAnsi="Book Antiqua" w:cs="Book Antiqua"/>
          <w:i/>
          <w:iCs/>
          <w:color w:val="000000"/>
        </w:rPr>
        <w:t>World J Clin Cases</w:t>
      </w:r>
      <w:r w:rsidRPr="001E45F0">
        <w:rPr>
          <w:rFonts w:ascii="Book Antiqua" w:eastAsia="Book Antiqua" w:hAnsi="Book Antiqua" w:cs="Book Antiqua"/>
          <w:color w:val="000000"/>
        </w:rPr>
        <w:t xml:space="preserve"> 2022; </w:t>
      </w:r>
      <w:r w:rsidRPr="001E45F0">
        <w:rPr>
          <w:rFonts w:ascii="Book Antiqua" w:eastAsia="Book Antiqua" w:hAnsi="Book Antiqua" w:cs="Book Antiqua"/>
          <w:b/>
          <w:bCs/>
          <w:color w:val="000000"/>
        </w:rPr>
        <w:t>10</w:t>
      </w:r>
      <w:r w:rsidRPr="001E45F0">
        <w:rPr>
          <w:rFonts w:ascii="Book Antiqua" w:eastAsia="Book Antiqua" w:hAnsi="Book Antiqua" w:cs="Book Antiqua"/>
          <w:color w:val="000000"/>
        </w:rPr>
        <w:t>: 6163-6167 [PMID: 35949857 DOI: 10.12998/</w:t>
      </w:r>
      <w:proofErr w:type="gramStart"/>
      <w:r w:rsidRPr="001E45F0">
        <w:rPr>
          <w:rFonts w:ascii="Book Antiqua" w:eastAsia="Book Antiqua" w:hAnsi="Book Antiqua" w:cs="Book Antiqua"/>
          <w:color w:val="000000"/>
        </w:rPr>
        <w:t>wjcc.v10.i</w:t>
      </w:r>
      <w:proofErr w:type="gramEnd"/>
      <w:r w:rsidRPr="001E45F0">
        <w:rPr>
          <w:rFonts w:ascii="Book Antiqua" w:eastAsia="Book Antiqua" w:hAnsi="Book Antiqua" w:cs="Book Antiqua"/>
          <w:color w:val="000000"/>
        </w:rPr>
        <w:t>18.6163]</w:t>
      </w:r>
    </w:p>
    <w:p w14:paraId="12FB6EA4"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2 </w:t>
      </w:r>
      <w:r w:rsidRPr="001E45F0">
        <w:rPr>
          <w:rFonts w:ascii="Book Antiqua" w:eastAsia="Book Antiqua" w:hAnsi="Book Antiqua" w:cs="Book Antiqua"/>
          <w:b/>
          <w:bCs/>
          <w:color w:val="000000"/>
        </w:rPr>
        <w:t>Henriquez-Camacho C</w:t>
      </w:r>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Gotuzzo</w:t>
      </w:r>
      <w:proofErr w:type="spellEnd"/>
      <w:r w:rsidRPr="001E45F0">
        <w:rPr>
          <w:rFonts w:ascii="Book Antiqua" w:eastAsia="Book Antiqua" w:hAnsi="Book Antiqua" w:cs="Book Antiqua"/>
          <w:color w:val="000000"/>
        </w:rPr>
        <w:t xml:space="preserve"> E, Echevarria J, White AC Jr, </w:t>
      </w:r>
      <w:proofErr w:type="spellStart"/>
      <w:r w:rsidRPr="001E45F0">
        <w:rPr>
          <w:rFonts w:ascii="Book Antiqua" w:eastAsia="Book Antiqua" w:hAnsi="Book Antiqua" w:cs="Book Antiqua"/>
          <w:color w:val="000000"/>
        </w:rPr>
        <w:t>Terashima</w:t>
      </w:r>
      <w:proofErr w:type="spellEnd"/>
      <w:r w:rsidRPr="001E45F0">
        <w:rPr>
          <w:rFonts w:ascii="Book Antiqua" w:eastAsia="Book Antiqua" w:hAnsi="Book Antiqua" w:cs="Book Antiqua"/>
          <w:color w:val="000000"/>
        </w:rPr>
        <w:t xml:space="preserve"> A, </w:t>
      </w:r>
      <w:proofErr w:type="spellStart"/>
      <w:r w:rsidRPr="001E45F0">
        <w:rPr>
          <w:rFonts w:ascii="Book Antiqua" w:eastAsia="Book Antiqua" w:hAnsi="Book Antiqua" w:cs="Book Antiqua"/>
          <w:color w:val="000000"/>
        </w:rPr>
        <w:t>Samalvides</w:t>
      </w:r>
      <w:proofErr w:type="spellEnd"/>
      <w:r w:rsidRPr="001E45F0">
        <w:rPr>
          <w:rFonts w:ascii="Book Antiqua" w:eastAsia="Book Antiqua" w:hAnsi="Book Antiqua" w:cs="Book Antiqua"/>
          <w:color w:val="000000"/>
        </w:rPr>
        <w:t xml:space="preserve"> F, Pérez-Molina JA, Plana MN. Ivermectin </w:t>
      </w:r>
      <w:r w:rsidRPr="001E45F0">
        <w:rPr>
          <w:rFonts w:ascii="Book Antiqua" w:eastAsia="Book Antiqua" w:hAnsi="Book Antiqua" w:cs="Book Antiqua"/>
          <w:i/>
          <w:iCs/>
          <w:color w:val="000000"/>
        </w:rPr>
        <w:t>vs</w:t>
      </w:r>
      <w:r w:rsidRPr="001E45F0">
        <w:rPr>
          <w:rFonts w:ascii="Book Antiqua" w:eastAsia="Book Antiqua" w:hAnsi="Book Antiqua" w:cs="Book Antiqua"/>
          <w:color w:val="000000"/>
        </w:rPr>
        <w:t xml:space="preserve"> albendazole or thiabendazole for </w:t>
      </w:r>
      <w:proofErr w:type="spellStart"/>
      <w:r w:rsidRPr="001E45F0">
        <w:rPr>
          <w:rFonts w:ascii="Book Antiqua" w:eastAsia="Book Antiqua" w:hAnsi="Book Antiqua" w:cs="Book Antiqua"/>
          <w:color w:val="000000"/>
        </w:rPr>
        <w:t>Strongyloides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stercoralis</w:t>
      </w:r>
      <w:proofErr w:type="spellEnd"/>
      <w:r w:rsidRPr="001E45F0">
        <w:rPr>
          <w:rFonts w:ascii="Book Antiqua" w:eastAsia="Book Antiqua" w:hAnsi="Book Antiqua" w:cs="Book Antiqua"/>
          <w:color w:val="000000"/>
        </w:rPr>
        <w:t xml:space="preserve"> infection. </w:t>
      </w:r>
      <w:r w:rsidRPr="001E45F0">
        <w:rPr>
          <w:rFonts w:ascii="Book Antiqua" w:eastAsia="Book Antiqua" w:hAnsi="Book Antiqua" w:cs="Book Antiqua"/>
          <w:i/>
          <w:iCs/>
          <w:color w:val="000000"/>
        </w:rPr>
        <w:t>Cochrane Database Syst Rev</w:t>
      </w:r>
      <w:r w:rsidRPr="001E45F0">
        <w:rPr>
          <w:rFonts w:ascii="Book Antiqua" w:eastAsia="Book Antiqua" w:hAnsi="Book Antiqua" w:cs="Book Antiqua"/>
          <w:color w:val="000000"/>
        </w:rPr>
        <w:t xml:space="preserve"> 2016: CD007745 [PMID: 26778150 DOI: 10.1002/14651858.CD007745.pub3]</w:t>
      </w:r>
    </w:p>
    <w:p w14:paraId="52D032A3"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3 </w:t>
      </w:r>
      <w:proofErr w:type="spellStart"/>
      <w:r w:rsidRPr="001E45F0">
        <w:rPr>
          <w:rFonts w:ascii="Book Antiqua" w:eastAsia="Book Antiqua" w:hAnsi="Book Antiqua" w:cs="Book Antiqua"/>
          <w:b/>
          <w:bCs/>
          <w:color w:val="000000"/>
        </w:rPr>
        <w:t>Buonfrate</w:t>
      </w:r>
      <w:proofErr w:type="spellEnd"/>
      <w:r w:rsidRPr="001E45F0">
        <w:rPr>
          <w:rFonts w:ascii="Book Antiqua" w:eastAsia="Book Antiqua" w:hAnsi="Book Antiqua" w:cs="Book Antiqua"/>
          <w:b/>
          <w:bCs/>
          <w:color w:val="000000"/>
        </w:rPr>
        <w:t xml:space="preserve"> D,</w:t>
      </w:r>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Bisanzio</w:t>
      </w:r>
      <w:proofErr w:type="spellEnd"/>
      <w:r w:rsidRPr="001E45F0">
        <w:rPr>
          <w:rFonts w:ascii="Book Antiqua" w:eastAsia="Book Antiqua" w:hAnsi="Book Antiqua" w:cs="Book Antiqua"/>
          <w:color w:val="000000"/>
        </w:rPr>
        <w:t xml:space="preserve"> D, </w:t>
      </w:r>
      <w:proofErr w:type="spellStart"/>
      <w:r w:rsidRPr="001E45F0">
        <w:rPr>
          <w:rFonts w:ascii="Book Antiqua" w:eastAsia="Book Antiqua" w:hAnsi="Book Antiqua" w:cs="Book Antiqua"/>
          <w:color w:val="000000"/>
        </w:rPr>
        <w:t>Giorli</w:t>
      </w:r>
      <w:proofErr w:type="spellEnd"/>
      <w:r w:rsidRPr="001E45F0">
        <w:rPr>
          <w:rFonts w:ascii="Book Antiqua" w:eastAsia="Book Antiqua" w:hAnsi="Book Antiqua" w:cs="Book Antiqua"/>
          <w:color w:val="000000"/>
        </w:rPr>
        <w:t xml:space="preserve"> G, </w:t>
      </w:r>
      <w:proofErr w:type="spellStart"/>
      <w:r w:rsidRPr="001E45F0">
        <w:rPr>
          <w:rFonts w:ascii="Book Antiqua" w:eastAsia="Book Antiqua" w:hAnsi="Book Antiqua" w:cs="Book Antiqua"/>
          <w:color w:val="000000"/>
        </w:rPr>
        <w:t>Odermatt</w:t>
      </w:r>
      <w:proofErr w:type="spellEnd"/>
      <w:r w:rsidRPr="001E45F0">
        <w:rPr>
          <w:rFonts w:ascii="Book Antiqua" w:eastAsia="Book Antiqua" w:hAnsi="Book Antiqua" w:cs="Book Antiqua"/>
          <w:color w:val="000000"/>
        </w:rPr>
        <w:t xml:space="preserve"> P, </w:t>
      </w:r>
      <w:proofErr w:type="spellStart"/>
      <w:r w:rsidRPr="001E45F0">
        <w:rPr>
          <w:rFonts w:ascii="Book Antiqua" w:eastAsia="Book Antiqua" w:hAnsi="Book Antiqua" w:cs="Book Antiqua"/>
          <w:color w:val="000000"/>
        </w:rPr>
        <w:t>Fürst</w:t>
      </w:r>
      <w:proofErr w:type="spellEnd"/>
      <w:r w:rsidRPr="001E45F0">
        <w:rPr>
          <w:rFonts w:ascii="Book Antiqua" w:eastAsia="Book Antiqua" w:hAnsi="Book Antiqua" w:cs="Book Antiqua"/>
          <w:color w:val="000000"/>
        </w:rPr>
        <w:t xml:space="preserve"> T, Greenaway C, French M, </w:t>
      </w:r>
      <w:proofErr w:type="spellStart"/>
      <w:r w:rsidRPr="001E45F0">
        <w:rPr>
          <w:rFonts w:ascii="Book Antiqua" w:eastAsia="Book Antiqua" w:hAnsi="Book Antiqua" w:cs="Book Antiqua"/>
          <w:color w:val="000000"/>
        </w:rPr>
        <w:t>Reithinger</w:t>
      </w:r>
      <w:proofErr w:type="spellEnd"/>
      <w:r w:rsidRPr="001E45F0">
        <w:rPr>
          <w:rFonts w:ascii="Book Antiqua" w:eastAsia="Book Antiqua" w:hAnsi="Book Antiqua" w:cs="Book Antiqua"/>
          <w:color w:val="000000"/>
        </w:rPr>
        <w:t xml:space="preserve"> R, </w:t>
      </w:r>
      <w:proofErr w:type="spellStart"/>
      <w:r w:rsidRPr="001E45F0">
        <w:rPr>
          <w:rFonts w:ascii="Book Antiqua" w:eastAsia="Book Antiqua" w:hAnsi="Book Antiqua" w:cs="Book Antiqua"/>
          <w:color w:val="000000"/>
        </w:rPr>
        <w:t>Gobbi</w:t>
      </w:r>
      <w:proofErr w:type="spellEnd"/>
      <w:r w:rsidRPr="001E45F0">
        <w:rPr>
          <w:rFonts w:ascii="Book Antiqua" w:eastAsia="Book Antiqua" w:hAnsi="Book Antiqua" w:cs="Book Antiqua"/>
          <w:color w:val="000000"/>
        </w:rPr>
        <w:t xml:space="preserve"> F, Montresor A, </w:t>
      </w:r>
      <w:proofErr w:type="spellStart"/>
      <w:r w:rsidRPr="001E45F0">
        <w:rPr>
          <w:rFonts w:ascii="Book Antiqua" w:eastAsia="Book Antiqua" w:hAnsi="Book Antiqua" w:cs="Book Antiqua"/>
          <w:color w:val="000000"/>
        </w:rPr>
        <w:t>Bisoffi</w:t>
      </w:r>
      <w:proofErr w:type="spellEnd"/>
      <w:r w:rsidRPr="001E45F0">
        <w:rPr>
          <w:rFonts w:ascii="Book Antiqua" w:eastAsia="Book Antiqua" w:hAnsi="Book Antiqua" w:cs="Book Antiqua"/>
          <w:color w:val="000000"/>
        </w:rPr>
        <w:t xml:space="preserve"> Z. The Global Prevalence of </w:t>
      </w:r>
      <w:proofErr w:type="spellStart"/>
      <w:r w:rsidRPr="001E45F0">
        <w:rPr>
          <w:rFonts w:ascii="Book Antiqua" w:eastAsia="Book Antiqua" w:hAnsi="Book Antiqua" w:cs="Book Antiqua"/>
          <w:color w:val="000000"/>
        </w:rPr>
        <w:t>Strongyloides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stercoralis</w:t>
      </w:r>
      <w:proofErr w:type="spellEnd"/>
      <w:r w:rsidRPr="001E45F0">
        <w:rPr>
          <w:rFonts w:ascii="Book Antiqua" w:eastAsia="Book Antiqua" w:hAnsi="Book Antiqua" w:cs="Book Antiqua"/>
          <w:color w:val="000000"/>
        </w:rPr>
        <w:t xml:space="preserve"> Infection. </w:t>
      </w:r>
      <w:r w:rsidRPr="001E45F0">
        <w:rPr>
          <w:rFonts w:ascii="Book Antiqua" w:eastAsia="Book Antiqua" w:hAnsi="Book Antiqua" w:cs="Book Antiqua"/>
          <w:i/>
          <w:iCs/>
          <w:color w:val="000000"/>
        </w:rPr>
        <w:t>Pathogens</w:t>
      </w:r>
      <w:r w:rsidRPr="001E45F0">
        <w:rPr>
          <w:rFonts w:ascii="Book Antiqua" w:eastAsia="Book Antiqua" w:hAnsi="Book Antiqua" w:cs="Book Antiqua"/>
          <w:color w:val="000000"/>
        </w:rPr>
        <w:t xml:space="preserve"> 2020; </w:t>
      </w:r>
      <w:r w:rsidRPr="001E45F0">
        <w:rPr>
          <w:rFonts w:ascii="Book Antiqua" w:eastAsia="Book Antiqua" w:hAnsi="Book Antiqua" w:cs="Book Antiqua"/>
          <w:b/>
          <w:bCs/>
          <w:color w:val="000000"/>
        </w:rPr>
        <w:t>9</w:t>
      </w:r>
      <w:r w:rsidRPr="001E45F0">
        <w:rPr>
          <w:rFonts w:ascii="Book Antiqua" w:eastAsia="Book Antiqua" w:hAnsi="Book Antiqua" w:cs="Book Antiqua"/>
          <w:color w:val="000000"/>
        </w:rPr>
        <w:t xml:space="preserve"> [PMID: 32545787 DOI: 10.3390/pathogens9060468]</w:t>
      </w:r>
    </w:p>
    <w:p w14:paraId="183385BD"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lastRenderedPageBreak/>
        <w:t xml:space="preserve">4 </w:t>
      </w:r>
      <w:proofErr w:type="spellStart"/>
      <w:r w:rsidRPr="001E45F0">
        <w:rPr>
          <w:rFonts w:ascii="Book Antiqua" w:eastAsia="Book Antiqua" w:hAnsi="Book Antiqua" w:cs="Book Antiqua"/>
          <w:b/>
          <w:bCs/>
          <w:color w:val="000000"/>
        </w:rPr>
        <w:t>Tilli</w:t>
      </w:r>
      <w:proofErr w:type="spellEnd"/>
      <w:r w:rsidRPr="001E45F0">
        <w:rPr>
          <w:rFonts w:ascii="Book Antiqua" w:eastAsia="Book Antiqua" w:hAnsi="Book Antiqua" w:cs="Book Antiqua"/>
          <w:b/>
          <w:bCs/>
          <w:color w:val="000000"/>
        </w:rPr>
        <w:t xml:space="preserve"> M,</w:t>
      </w:r>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Olliaro</w:t>
      </w:r>
      <w:proofErr w:type="spellEnd"/>
      <w:r w:rsidRPr="001E45F0">
        <w:rPr>
          <w:rFonts w:ascii="Book Antiqua" w:eastAsia="Book Antiqua" w:hAnsi="Book Antiqua" w:cs="Book Antiqua"/>
          <w:color w:val="000000"/>
        </w:rPr>
        <w:t xml:space="preserve"> P, </w:t>
      </w:r>
      <w:proofErr w:type="spellStart"/>
      <w:r w:rsidRPr="001E45F0">
        <w:rPr>
          <w:rFonts w:ascii="Book Antiqua" w:eastAsia="Book Antiqua" w:hAnsi="Book Antiqua" w:cs="Book Antiqua"/>
          <w:color w:val="000000"/>
        </w:rPr>
        <w:t>Gobbi</w:t>
      </w:r>
      <w:proofErr w:type="spellEnd"/>
      <w:r w:rsidRPr="001E45F0">
        <w:rPr>
          <w:rFonts w:ascii="Book Antiqua" w:eastAsia="Book Antiqua" w:hAnsi="Book Antiqua" w:cs="Book Antiqua"/>
          <w:color w:val="000000"/>
        </w:rPr>
        <w:t xml:space="preserve"> F, </w:t>
      </w:r>
      <w:proofErr w:type="spellStart"/>
      <w:r w:rsidRPr="001E45F0">
        <w:rPr>
          <w:rFonts w:ascii="Book Antiqua" w:eastAsia="Book Antiqua" w:hAnsi="Book Antiqua" w:cs="Book Antiqua"/>
          <w:color w:val="000000"/>
        </w:rPr>
        <w:t>Bisoffi</w:t>
      </w:r>
      <w:proofErr w:type="spellEnd"/>
      <w:r w:rsidRPr="001E45F0">
        <w:rPr>
          <w:rFonts w:ascii="Book Antiqua" w:eastAsia="Book Antiqua" w:hAnsi="Book Antiqua" w:cs="Book Antiqua"/>
          <w:color w:val="000000"/>
        </w:rPr>
        <w:t xml:space="preserve"> Z, </w:t>
      </w:r>
      <w:proofErr w:type="spellStart"/>
      <w:r w:rsidRPr="001E45F0">
        <w:rPr>
          <w:rFonts w:ascii="Book Antiqua" w:eastAsia="Book Antiqua" w:hAnsi="Book Antiqua" w:cs="Book Antiqua"/>
          <w:color w:val="000000"/>
        </w:rPr>
        <w:t>Bartoloni</w:t>
      </w:r>
      <w:proofErr w:type="spellEnd"/>
      <w:r w:rsidRPr="001E45F0">
        <w:rPr>
          <w:rFonts w:ascii="Book Antiqua" w:eastAsia="Book Antiqua" w:hAnsi="Book Antiqua" w:cs="Book Antiqua"/>
          <w:color w:val="000000"/>
        </w:rPr>
        <w:t xml:space="preserve"> A, </w:t>
      </w:r>
      <w:proofErr w:type="spellStart"/>
      <w:r w:rsidRPr="001E45F0">
        <w:rPr>
          <w:rFonts w:ascii="Book Antiqua" w:eastAsia="Book Antiqua" w:hAnsi="Book Antiqua" w:cs="Book Antiqua"/>
          <w:color w:val="000000"/>
        </w:rPr>
        <w:t>Zammarchi</w:t>
      </w:r>
      <w:proofErr w:type="spellEnd"/>
      <w:r w:rsidRPr="001E45F0">
        <w:rPr>
          <w:rFonts w:ascii="Book Antiqua" w:eastAsia="Book Antiqua" w:hAnsi="Book Antiqua" w:cs="Book Antiqua"/>
          <w:color w:val="000000"/>
        </w:rPr>
        <w:t xml:space="preserve"> L. Neglected tropical diseases in non-endemic countries in the era of COVID-19 pandemic: the great forgotten. </w:t>
      </w:r>
      <w:r w:rsidRPr="001E45F0">
        <w:rPr>
          <w:rFonts w:ascii="Book Antiqua" w:eastAsia="Book Antiqua" w:hAnsi="Book Antiqua" w:cs="Book Antiqua"/>
          <w:i/>
          <w:iCs/>
          <w:color w:val="000000"/>
        </w:rPr>
        <w:t>J Travel Med</w:t>
      </w:r>
      <w:r w:rsidRPr="001E45F0">
        <w:rPr>
          <w:rFonts w:ascii="Book Antiqua" w:eastAsia="Book Antiqua" w:hAnsi="Book Antiqua" w:cs="Book Antiqua"/>
          <w:color w:val="000000"/>
        </w:rPr>
        <w:t xml:space="preserve"> 2021; 28 [PMID: 32970143 DOI: 10.1093/</w:t>
      </w:r>
      <w:proofErr w:type="spellStart"/>
      <w:r w:rsidRPr="001E45F0">
        <w:rPr>
          <w:rFonts w:ascii="Book Antiqua" w:eastAsia="Book Antiqua" w:hAnsi="Book Antiqua" w:cs="Book Antiqua"/>
          <w:color w:val="000000"/>
        </w:rPr>
        <w:t>jtm</w:t>
      </w:r>
      <w:proofErr w:type="spellEnd"/>
      <w:r w:rsidRPr="001E45F0">
        <w:rPr>
          <w:rFonts w:ascii="Book Antiqua" w:eastAsia="Book Antiqua" w:hAnsi="Book Antiqua" w:cs="Book Antiqua"/>
          <w:color w:val="000000"/>
        </w:rPr>
        <w:t>/taaa179]</w:t>
      </w:r>
    </w:p>
    <w:p w14:paraId="0B9E5411"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5 </w:t>
      </w:r>
      <w:r w:rsidRPr="001E45F0">
        <w:rPr>
          <w:rFonts w:ascii="Book Antiqua" w:eastAsia="Book Antiqua" w:hAnsi="Book Antiqua" w:cs="Book Antiqua"/>
          <w:b/>
          <w:bCs/>
          <w:color w:val="000000"/>
        </w:rPr>
        <w:t>Chen P</w:t>
      </w:r>
      <w:r w:rsidRPr="001E45F0">
        <w:rPr>
          <w:rFonts w:ascii="Book Antiqua" w:eastAsia="Book Antiqua" w:hAnsi="Book Antiqua" w:cs="Book Antiqua"/>
          <w:color w:val="000000"/>
        </w:rPr>
        <w:t xml:space="preserve">, Sun W, He Y. Comparison of metagenomic next-generation sequencing technology, culture and GeneXpert MTB/RIF assay in the diagnosis of tuberculosis. </w:t>
      </w:r>
      <w:r w:rsidRPr="001E45F0">
        <w:rPr>
          <w:rFonts w:ascii="Book Antiqua" w:eastAsia="Book Antiqua" w:hAnsi="Book Antiqua" w:cs="Book Antiqua"/>
          <w:i/>
          <w:iCs/>
          <w:color w:val="000000"/>
        </w:rPr>
        <w:t xml:space="preserve">J </w:t>
      </w:r>
      <w:proofErr w:type="spellStart"/>
      <w:r w:rsidRPr="001E45F0">
        <w:rPr>
          <w:rFonts w:ascii="Book Antiqua" w:eastAsia="Book Antiqua" w:hAnsi="Book Antiqua" w:cs="Book Antiqua"/>
          <w:i/>
          <w:iCs/>
          <w:color w:val="000000"/>
        </w:rPr>
        <w:t>Thorac</w:t>
      </w:r>
      <w:proofErr w:type="spellEnd"/>
      <w:r w:rsidRPr="001E45F0">
        <w:rPr>
          <w:rFonts w:ascii="Book Antiqua" w:eastAsia="Book Antiqua" w:hAnsi="Book Antiqua" w:cs="Book Antiqua"/>
          <w:i/>
          <w:iCs/>
          <w:color w:val="000000"/>
        </w:rPr>
        <w:t xml:space="preserve"> Dis</w:t>
      </w:r>
      <w:r w:rsidRPr="001E45F0">
        <w:rPr>
          <w:rFonts w:ascii="Book Antiqua" w:eastAsia="Book Antiqua" w:hAnsi="Book Antiqua" w:cs="Book Antiqua"/>
          <w:color w:val="000000"/>
        </w:rPr>
        <w:t xml:space="preserve"> 2020; </w:t>
      </w:r>
      <w:r w:rsidRPr="001E45F0">
        <w:rPr>
          <w:rFonts w:ascii="Book Antiqua" w:eastAsia="Book Antiqua" w:hAnsi="Book Antiqua" w:cs="Book Antiqua"/>
          <w:b/>
          <w:bCs/>
          <w:color w:val="000000"/>
        </w:rPr>
        <w:t>12</w:t>
      </w:r>
      <w:r w:rsidRPr="001E45F0">
        <w:rPr>
          <w:rFonts w:ascii="Book Antiqua" w:eastAsia="Book Antiqua" w:hAnsi="Book Antiqua" w:cs="Book Antiqua"/>
          <w:color w:val="000000"/>
        </w:rPr>
        <w:t>: 4014-4024 [PMID: 32944313 DOI: 10.21037/jtd-20-1232]</w:t>
      </w:r>
    </w:p>
    <w:p w14:paraId="540BD0B0"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6 </w:t>
      </w:r>
      <w:r w:rsidRPr="001E45F0">
        <w:rPr>
          <w:rFonts w:ascii="Book Antiqua" w:eastAsia="Book Antiqua" w:hAnsi="Book Antiqua" w:cs="Book Antiqua"/>
          <w:b/>
          <w:bCs/>
          <w:color w:val="000000"/>
        </w:rPr>
        <w:t>Huang H,</w:t>
      </w:r>
      <w:r w:rsidRPr="001E45F0">
        <w:rPr>
          <w:rFonts w:ascii="Book Antiqua" w:eastAsia="Book Antiqua" w:hAnsi="Book Antiqua" w:cs="Book Antiqua"/>
          <w:color w:val="000000"/>
        </w:rPr>
        <w:t xml:space="preserve"> Deng J, Qin C, Zhou J, Duan M. Disseminated Coinfection by Mycobacterium </w:t>
      </w:r>
      <w:proofErr w:type="spellStart"/>
      <w:r w:rsidRPr="001E45F0">
        <w:rPr>
          <w:rFonts w:ascii="Book Antiqua" w:eastAsia="Book Antiqua" w:hAnsi="Book Antiqua" w:cs="Book Antiqua"/>
          <w:color w:val="000000"/>
        </w:rPr>
        <w:t>fortuitum</w:t>
      </w:r>
      <w:proofErr w:type="spellEnd"/>
      <w:r w:rsidRPr="001E45F0">
        <w:rPr>
          <w:rFonts w:ascii="Book Antiqua" w:eastAsia="Book Antiqua" w:hAnsi="Book Antiqua" w:cs="Book Antiqua"/>
          <w:color w:val="000000"/>
        </w:rPr>
        <w:t xml:space="preserve"> and </w:t>
      </w:r>
      <w:proofErr w:type="spellStart"/>
      <w:r w:rsidRPr="001E45F0">
        <w:rPr>
          <w:rFonts w:ascii="Book Antiqua" w:eastAsia="Book Antiqua" w:hAnsi="Book Antiqua" w:cs="Book Antiqua"/>
          <w:color w:val="000000"/>
        </w:rPr>
        <w:t>Talaromyces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marneffei</w:t>
      </w:r>
      <w:proofErr w:type="spellEnd"/>
      <w:r w:rsidRPr="001E45F0">
        <w:rPr>
          <w:rFonts w:ascii="Book Antiqua" w:eastAsia="Book Antiqua" w:hAnsi="Book Antiqua" w:cs="Book Antiqua"/>
          <w:color w:val="000000"/>
        </w:rPr>
        <w:t xml:space="preserve"> in a Non-HIV Case. </w:t>
      </w:r>
      <w:r w:rsidRPr="001E45F0">
        <w:rPr>
          <w:rFonts w:ascii="Book Antiqua" w:eastAsia="Book Antiqua" w:hAnsi="Book Antiqua" w:cs="Book Antiqua"/>
          <w:i/>
          <w:iCs/>
          <w:color w:val="000000"/>
        </w:rPr>
        <w:t>Infect Drug Resist</w:t>
      </w:r>
      <w:r w:rsidRPr="001E45F0">
        <w:rPr>
          <w:rFonts w:ascii="Book Antiqua" w:eastAsia="Book Antiqua" w:hAnsi="Book Antiqua" w:cs="Book Antiqua"/>
          <w:color w:val="000000"/>
        </w:rPr>
        <w:t xml:space="preserve"> 2021; </w:t>
      </w:r>
      <w:r w:rsidRPr="001E45F0">
        <w:rPr>
          <w:rFonts w:ascii="Book Antiqua" w:eastAsia="Book Antiqua" w:hAnsi="Book Antiqua" w:cs="Book Antiqua"/>
          <w:b/>
          <w:bCs/>
          <w:color w:val="000000"/>
        </w:rPr>
        <w:t>14</w:t>
      </w:r>
      <w:r w:rsidRPr="001E45F0">
        <w:rPr>
          <w:rFonts w:ascii="Book Antiqua" w:eastAsia="Book Antiqua" w:hAnsi="Book Antiqua" w:cs="Book Antiqua"/>
          <w:color w:val="000000"/>
        </w:rPr>
        <w:t>: 3619-3625 [PMID: 34526784 DOI: 10.2147/IDR.S316881]</w:t>
      </w:r>
    </w:p>
    <w:p w14:paraId="6451D8D6"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 xml:space="preserve">7 </w:t>
      </w:r>
      <w:r w:rsidRPr="001E45F0">
        <w:rPr>
          <w:rFonts w:ascii="Book Antiqua" w:eastAsia="Book Antiqua" w:hAnsi="Book Antiqua" w:cs="Book Antiqua"/>
          <w:b/>
          <w:bCs/>
          <w:color w:val="000000"/>
        </w:rPr>
        <w:t>Wang C,</w:t>
      </w:r>
      <w:r w:rsidRPr="001E45F0">
        <w:rPr>
          <w:rFonts w:ascii="Book Antiqua" w:eastAsia="Book Antiqua" w:hAnsi="Book Antiqua" w:cs="Book Antiqua"/>
          <w:color w:val="000000"/>
        </w:rPr>
        <w:t xml:space="preserve"> Xu J, Zhou X, Li J, Yan G, James AA, Chen X. Strongyloidiasis: an emerging infectious disease in China. </w:t>
      </w:r>
      <w:r w:rsidRPr="001E45F0">
        <w:rPr>
          <w:rFonts w:ascii="Book Antiqua" w:eastAsia="Book Antiqua" w:hAnsi="Book Antiqua" w:cs="Book Antiqua"/>
          <w:i/>
          <w:iCs/>
          <w:color w:val="000000"/>
        </w:rPr>
        <w:t xml:space="preserve">Am J Trop Med </w:t>
      </w:r>
      <w:proofErr w:type="spellStart"/>
      <w:r w:rsidRPr="001E45F0">
        <w:rPr>
          <w:rFonts w:ascii="Book Antiqua" w:eastAsia="Book Antiqua" w:hAnsi="Book Antiqua" w:cs="Book Antiqua"/>
          <w:i/>
          <w:iCs/>
          <w:color w:val="000000"/>
        </w:rPr>
        <w:t>Hyg</w:t>
      </w:r>
      <w:proofErr w:type="spellEnd"/>
      <w:r w:rsidRPr="001E45F0">
        <w:rPr>
          <w:rFonts w:ascii="Book Antiqua" w:eastAsia="Book Antiqua" w:hAnsi="Book Antiqua" w:cs="Book Antiqua"/>
          <w:color w:val="000000"/>
        </w:rPr>
        <w:t xml:space="preserve"> 2013; </w:t>
      </w:r>
      <w:r w:rsidRPr="001E45F0">
        <w:rPr>
          <w:rFonts w:ascii="Book Antiqua" w:eastAsia="Book Antiqua" w:hAnsi="Book Antiqua" w:cs="Book Antiqua"/>
          <w:b/>
          <w:bCs/>
          <w:color w:val="000000"/>
        </w:rPr>
        <w:t>88</w:t>
      </w:r>
      <w:r w:rsidRPr="001E45F0">
        <w:rPr>
          <w:rFonts w:ascii="Book Antiqua" w:eastAsia="Book Antiqua" w:hAnsi="Book Antiqua" w:cs="Book Antiqua"/>
          <w:color w:val="000000"/>
        </w:rPr>
        <w:t>: 420-425 [PMID: 23468357 DOI: 10.4269/ajtmh.12-0596]</w:t>
      </w:r>
    </w:p>
    <w:p w14:paraId="32F86EF9" w14:textId="77777777" w:rsidR="00566A14" w:rsidRPr="001E45F0" w:rsidRDefault="00566A14">
      <w:pPr>
        <w:spacing w:line="360" w:lineRule="auto"/>
        <w:jc w:val="both"/>
        <w:rPr>
          <w:rFonts w:ascii="Book Antiqua" w:hAnsi="Book Antiqua"/>
        </w:rPr>
        <w:sectPr w:rsidR="00566A14" w:rsidRPr="001E45F0">
          <w:pgSz w:w="12240" w:h="15840"/>
          <w:pgMar w:top="1440" w:right="1440" w:bottom="1440" w:left="1440" w:header="720" w:footer="720" w:gutter="0"/>
          <w:cols w:space="720"/>
          <w:docGrid w:linePitch="360"/>
        </w:sectPr>
      </w:pPr>
    </w:p>
    <w:p w14:paraId="7FC60924"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lastRenderedPageBreak/>
        <w:t>Footnotes</w:t>
      </w:r>
    </w:p>
    <w:p w14:paraId="6B599D3E"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szCs w:val="21"/>
        </w:rPr>
        <w:t xml:space="preserve">Conflict-of-interest statement: </w:t>
      </w:r>
      <w:r w:rsidRPr="001E45F0">
        <w:rPr>
          <w:rFonts w:ascii="Book Antiqua" w:eastAsia="Book Antiqua" w:hAnsi="Book Antiqua" w:cs="Book Antiqua"/>
          <w:color w:val="000000"/>
          <w:szCs w:val="28"/>
        </w:rPr>
        <w:t>Author(s) certify that there is no conflict of interest related to the manuscript.</w:t>
      </w:r>
    </w:p>
    <w:p w14:paraId="67F23467" w14:textId="77777777" w:rsidR="00566A14" w:rsidRPr="001E45F0" w:rsidRDefault="00566A14">
      <w:pPr>
        <w:spacing w:line="360" w:lineRule="auto"/>
        <w:jc w:val="both"/>
        <w:rPr>
          <w:rFonts w:ascii="Book Antiqua" w:hAnsi="Book Antiqua"/>
        </w:rPr>
      </w:pPr>
    </w:p>
    <w:p w14:paraId="51D14E60"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bCs/>
          <w:color w:val="000000"/>
        </w:rPr>
        <w:t xml:space="preserve">Open-Access: </w:t>
      </w:r>
      <w:r w:rsidRPr="001E45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45F0">
        <w:rPr>
          <w:rFonts w:ascii="Book Antiqua" w:eastAsia="Book Antiqua" w:hAnsi="Book Antiqua" w:cs="Book Antiqua"/>
          <w:color w:val="000000"/>
        </w:rPr>
        <w:t>NonCommercial</w:t>
      </w:r>
      <w:proofErr w:type="spellEnd"/>
      <w:r w:rsidRPr="001E45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B8957C" w14:textId="77777777" w:rsidR="00566A14" w:rsidRPr="001E45F0" w:rsidRDefault="00566A14">
      <w:pPr>
        <w:spacing w:line="360" w:lineRule="auto"/>
        <w:jc w:val="both"/>
        <w:rPr>
          <w:rFonts w:ascii="Book Antiqua" w:hAnsi="Book Antiqua"/>
        </w:rPr>
      </w:pPr>
    </w:p>
    <w:p w14:paraId="754BA35D"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Provenance and peer review: </w:t>
      </w:r>
      <w:r w:rsidRPr="001E45F0">
        <w:rPr>
          <w:rFonts w:ascii="Book Antiqua" w:eastAsia="Book Antiqua" w:hAnsi="Book Antiqua" w:cs="Book Antiqua"/>
          <w:color w:val="000000"/>
        </w:rPr>
        <w:t>Unsolicited article; Externally peer reviewed.</w:t>
      </w:r>
    </w:p>
    <w:p w14:paraId="71C72782"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Peer-review model: </w:t>
      </w:r>
      <w:r w:rsidRPr="001E45F0">
        <w:rPr>
          <w:rFonts w:ascii="Book Antiqua" w:eastAsia="Book Antiqua" w:hAnsi="Book Antiqua" w:cs="Book Antiqua"/>
          <w:color w:val="000000"/>
        </w:rPr>
        <w:t>Single blind</w:t>
      </w:r>
    </w:p>
    <w:p w14:paraId="0043A8D5" w14:textId="77777777" w:rsidR="00566A14" w:rsidRPr="001E45F0" w:rsidRDefault="00566A14">
      <w:pPr>
        <w:spacing w:line="360" w:lineRule="auto"/>
        <w:jc w:val="both"/>
        <w:rPr>
          <w:rFonts w:ascii="Book Antiqua" w:hAnsi="Book Antiqua"/>
        </w:rPr>
      </w:pPr>
    </w:p>
    <w:p w14:paraId="3EB09792"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Peer-review started: </w:t>
      </w:r>
      <w:r w:rsidRPr="001E45F0">
        <w:rPr>
          <w:rFonts w:ascii="Book Antiqua" w:eastAsia="Book Antiqua" w:hAnsi="Book Antiqua" w:cs="Book Antiqua"/>
          <w:color w:val="000000"/>
        </w:rPr>
        <w:t>July 18, 2022</w:t>
      </w:r>
    </w:p>
    <w:p w14:paraId="17B38B9E"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First decision: </w:t>
      </w:r>
      <w:r w:rsidRPr="001E45F0">
        <w:rPr>
          <w:rFonts w:ascii="Book Antiqua" w:eastAsia="Book Antiqua" w:hAnsi="Book Antiqua" w:cs="Book Antiqua"/>
          <w:color w:val="000000"/>
        </w:rPr>
        <w:t>September 25, 2022</w:t>
      </w:r>
    </w:p>
    <w:p w14:paraId="5DFFEA83"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Article in press: </w:t>
      </w:r>
    </w:p>
    <w:p w14:paraId="3DD493AF" w14:textId="77777777" w:rsidR="00566A14" w:rsidRPr="001E45F0" w:rsidRDefault="00566A14">
      <w:pPr>
        <w:spacing w:line="360" w:lineRule="auto"/>
        <w:jc w:val="both"/>
        <w:rPr>
          <w:rFonts w:ascii="Book Antiqua" w:hAnsi="Book Antiqua"/>
        </w:rPr>
      </w:pPr>
    </w:p>
    <w:p w14:paraId="1F32703A"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Specialty type: </w:t>
      </w:r>
      <w:r w:rsidRPr="001E45F0">
        <w:rPr>
          <w:rFonts w:ascii="Book Antiqua" w:eastAsia="Book Antiqua" w:hAnsi="Book Antiqua" w:cs="Book Antiqua"/>
          <w:color w:val="000000"/>
        </w:rPr>
        <w:t>Infectious Diseases</w:t>
      </w:r>
    </w:p>
    <w:p w14:paraId="6D0817C4"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Country/Territory of origin: </w:t>
      </w:r>
      <w:r w:rsidRPr="001E45F0">
        <w:rPr>
          <w:rFonts w:ascii="Book Antiqua" w:eastAsia="Book Antiqua" w:hAnsi="Book Antiqua" w:cs="Book Antiqua"/>
          <w:color w:val="000000"/>
        </w:rPr>
        <w:t>China</w:t>
      </w:r>
    </w:p>
    <w:p w14:paraId="6A84AAF8"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Peer-review report’s scientific quality classification</w:t>
      </w:r>
    </w:p>
    <w:p w14:paraId="7E9FD42A"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Grade A (Excellent): A</w:t>
      </w:r>
    </w:p>
    <w:p w14:paraId="549B5AEC"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Grade B (Very good): B</w:t>
      </w:r>
    </w:p>
    <w:p w14:paraId="66FBFFC0"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Grade C (Good): 0</w:t>
      </w:r>
    </w:p>
    <w:p w14:paraId="6C8F57CB"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Grade D (Fair): 0</w:t>
      </w:r>
    </w:p>
    <w:p w14:paraId="5227E7ED" w14:textId="77777777" w:rsidR="00566A14" w:rsidRPr="001E45F0" w:rsidRDefault="00000000">
      <w:pPr>
        <w:spacing w:line="360" w:lineRule="auto"/>
        <w:jc w:val="both"/>
        <w:rPr>
          <w:rFonts w:ascii="Book Antiqua" w:hAnsi="Book Antiqua"/>
        </w:rPr>
      </w:pPr>
      <w:r w:rsidRPr="001E45F0">
        <w:rPr>
          <w:rFonts w:ascii="Book Antiqua" w:eastAsia="Book Antiqua" w:hAnsi="Book Antiqua" w:cs="Book Antiqua"/>
          <w:color w:val="000000"/>
        </w:rPr>
        <w:t>Grade E (Poor): 0</w:t>
      </w:r>
    </w:p>
    <w:p w14:paraId="5FF95F90" w14:textId="77777777" w:rsidR="00566A14" w:rsidRPr="001E45F0" w:rsidRDefault="00566A14">
      <w:pPr>
        <w:spacing w:line="360" w:lineRule="auto"/>
        <w:jc w:val="both"/>
        <w:rPr>
          <w:rFonts w:ascii="Book Antiqua" w:hAnsi="Book Antiqua"/>
        </w:rPr>
      </w:pPr>
    </w:p>
    <w:p w14:paraId="7CD409CD" w14:textId="65355FF9" w:rsidR="00566A14" w:rsidRPr="001E45F0" w:rsidRDefault="00000000">
      <w:pPr>
        <w:spacing w:line="360" w:lineRule="auto"/>
        <w:jc w:val="both"/>
        <w:rPr>
          <w:rFonts w:ascii="Book Antiqua" w:hAnsi="Book Antiqua"/>
        </w:rPr>
      </w:pPr>
      <w:r w:rsidRPr="001E45F0">
        <w:rPr>
          <w:rFonts w:ascii="Book Antiqua" w:eastAsia="Book Antiqua" w:hAnsi="Book Antiqua" w:cs="Book Antiqua"/>
          <w:b/>
          <w:color w:val="000000"/>
        </w:rPr>
        <w:t xml:space="preserve">P-Reviewer: </w:t>
      </w:r>
      <w:r w:rsidRPr="001E45F0">
        <w:rPr>
          <w:rFonts w:ascii="Book Antiqua" w:eastAsia="Book Antiqua" w:hAnsi="Book Antiqua" w:cs="Book Antiqua"/>
          <w:color w:val="000000"/>
        </w:rPr>
        <w:t>Bukhari SM, Pakistan; Lee KS, South Korea</w:t>
      </w:r>
      <w:r w:rsidRPr="001E45F0">
        <w:rPr>
          <w:rFonts w:ascii="Book Antiqua" w:eastAsia="Book Antiqua" w:hAnsi="Book Antiqua" w:cs="Book Antiqua"/>
          <w:b/>
          <w:color w:val="000000"/>
        </w:rPr>
        <w:t xml:space="preserve"> S-Editor: </w:t>
      </w:r>
      <w:r w:rsidR="00961903" w:rsidRPr="001E45F0">
        <w:rPr>
          <w:rFonts w:ascii="Book Antiqua" w:eastAsia="Book Antiqua" w:hAnsi="Book Antiqua" w:cs="Book Antiqua"/>
          <w:bCs/>
          <w:color w:val="000000"/>
        </w:rPr>
        <w:t>Chang KL</w:t>
      </w:r>
      <w:r w:rsidRPr="001E45F0">
        <w:rPr>
          <w:rFonts w:ascii="Book Antiqua" w:eastAsia="Book Antiqua" w:hAnsi="Book Antiqua" w:cs="Book Antiqua"/>
          <w:b/>
          <w:color w:val="000000"/>
        </w:rPr>
        <w:t xml:space="preserve"> L-Editor: </w:t>
      </w:r>
      <w:r w:rsidRPr="001E45F0">
        <w:rPr>
          <w:rFonts w:ascii="Book Antiqua" w:eastAsia="Book Antiqua" w:hAnsi="Book Antiqua" w:cs="Book Antiqua"/>
          <w:bCs/>
          <w:color w:val="000000"/>
        </w:rPr>
        <w:t>A</w:t>
      </w:r>
      <w:r w:rsidRPr="001E45F0">
        <w:rPr>
          <w:rFonts w:ascii="Book Antiqua" w:eastAsia="Book Antiqua" w:hAnsi="Book Antiqua" w:cs="Book Antiqua"/>
          <w:b/>
          <w:color w:val="000000"/>
        </w:rPr>
        <w:t xml:space="preserve"> P-Editor: </w:t>
      </w:r>
    </w:p>
    <w:sectPr w:rsidR="00566A14" w:rsidRPr="001E4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6EF4" w14:textId="77777777" w:rsidR="00B00231" w:rsidRDefault="00B00231" w:rsidP="001E45F0">
      <w:r>
        <w:separator/>
      </w:r>
    </w:p>
  </w:endnote>
  <w:endnote w:type="continuationSeparator" w:id="0">
    <w:p w14:paraId="1111BDF5" w14:textId="77777777" w:rsidR="00B00231" w:rsidRDefault="00B00231" w:rsidP="001E45F0">
      <w:r>
        <w:continuationSeparator/>
      </w:r>
    </w:p>
  </w:endnote>
  <w:endnote w:type="continuationNotice" w:id="1">
    <w:p w14:paraId="56A68BF0" w14:textId="77777777" w:rsidR="00B00231" w:rsidRDefault="00B0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31F" w14:textId="77777777" w:rsidR="00961903" w:rsidRPr="00961903" w:rsidRDefault="00961903" w:rsidP="00961903">
    <w:pPr>
      <w:pStyle w:val="ac"/>
      <w:jc w:val="right"/>
      <w:rPr>
        <w:rFonts w:ascii="Book Antiqua" w:hAnsi="Book Antiqua"/>
        <w:sz w:val="24"/>
        <w:szCs w:val="24"/>
      </w:rPr>
    </w:pPr>
    <w:r w:rsidRPr="00961903">
      <w:rPr>
        <w:rFonts w:ascii="Book Antiqua" w:hAnsi="Book Antiqua"/>
        <w:sz w:val="24"/>
        <w:szCs w:val="24"/>
        <w:lang w:val="zh-CN" w:eastAsia="zh-CN"/>
      </w:rPr>
      <w:t xml:space="preserve"> </w:t>
    </w:r>
    <w:r w:rsidRPr="00961903">
      <w:rPr>
        <w:rFonts w:ascii="Book Antiqua" w:hAnsi="Book Antiqua"/>
        <w:sz w:val="24"/>
        <w:szCs w:val="24"/>
      </w:rPr>
      <w:fldChar w:fldCharType="begin"/>
    </w:r>
    <w:r w:rsidRPr="00961903">
      <w:rPr>
        <w:rFonts w:ascii="Book Antiqua" w:hAnsi="Book Antiqua"/>
        <w:sz w:val="24"/>
        <w:szCs w:val="24"/>
      </w:rPr>
      <w:instrText>PAGE  \* Arabic  \* MERGEFORMAT</w:instrText>
    </w:r>
    <w:r w:rsidRPr="00961903">
      <w:rPr>
        <w:rFonts w:ascii="Book Antiqua" w:hAnsi="Book Antiqua"/>
        <w:sz w:val="24"/>
        <w:szCs w:val="24"/>
      </w:rPr>
      <w:fldChar w:fldCharType="separate"/>
    </w:r>
    <w:r w:rsidRPr="00961903">
      <w:rPr>
        <w:rFonts w:ascii="Book Antiqua" w:hAnsi="Book Antiqua"/>
        <w:sz w:val="24"/>
        <w:szCs w:val="24"/>
        <w:lang w:val="zh-CN" w:eastAsia="zh-CN"/>
      </w:rPr>
      <w:t>2</w:t>
    </w:r>
    <w:r w:rsidRPr="00961903">
      <w:rPr>
        <w:rFonts w:ascii="Book Antiqua" w:hAnsi="Book Antiqua"/>
        <w:sz w:val="24"/>
        <w:szCs w:val="24"/>
      </w:rPr>
      <w:fldChar w:fldCharType="end"/>
    </w:r>
    <w:r w:rsidRPr="00961903">
      <w:rPr>
        <w:rFonts w:ascii="Book Antiqua" w:hAnsi="Book Antiqua"/>
        <w:sz w:val="24"/>
        <w:szCs w:val="24"/>
        <w:lang w:val="zh-CN" w:eastAsia="zh-CN"/>
      </w:rPr>
      <w:t xml:space="preserve"> / </w:t>
    </w:r>
    <w:r w:rsidRPr="00961903">
      <w:rPr>
        <w:rFonts w:ascii="Book Antiqua" w:hAnsi="Book Antiqua"/>
        <w:sz w:val="24"/>
        <w:szCs w:val="24"/>
      </w:rPr>
      <w:fldChar w:fldCharType="begin"/>
    </w:r>
    <w:r w:rsidRPr="00961903">
      <w:rPr>
        <w:rFonts w:ascii="Book Antiqua" w:hAnsi="Book Antiqua"/>
        <w:sz w:val="24"/>
        <w:szCs w:val="24"/>
      </w:rPr>
      <w:instrText>NUMPAGES  \* Arabic  \* MERGEFORMAT</w:instrText>
    </w:r>
    <w:r w:rsidRPr="00961903">
      <w:rPr>
        <w:rFonts w:ascii="Book Antiqua" w:hAnsi="Book Antiqua"/>
        <w:sz w:val="24"/>
        <w:szCs w:val="24"/>
      </w:rPr>
      <w:fldChar w:fldCharType="separate"/>
    </w:r>
    <w:r w:rsidRPr="00961903">
      <w:rPr>
        <w:rFonts w:ascii="Book Antiqua" w:hAnsi="Book Antiqua"/>
        <w:sz w:val="24"/>
        <w:szCs w:val="24"/>
        <w:lang w:val="zh-CN" w:eastAsia="zh-CN"/>
      </w:rPr>
      <w:t>2</w:t>
    </w:r>
    <w:r w:rsidRPr="00961903">
      <w:rPr>
        <w:rFonts w:ascii="Book Antiqua" w:hAnsi="Book Antiqua"/>
        <w:sz w:val="24"/>
        <w:szCs w:val="24"/>
      </w:rPr>
      <w:fldChar w:fldCharType="end"/>
    </w:r>
  </w:p>
  <w:p w14:paraId="774B0933" w14:textId="77777777" w:rsidR="001E45F0" w:rsidRDefault="001E45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2B56" w14:textId="77777777" w:rsidR="00B00231" w:rsidRDefault="00B00231" w:rsidP="001E45F0">
      <w:r>
        <w:separator/>
      </w:r>
    </w:p>
  </w:footnote>
  <w:footnote w:type="continuationSeparator" w:id="0">
    <w:p w14:paraId="4B510E89" w14:textId="77777777" w:rsidR="00B00231" w:rsidRDefault="00B00231" w:rsidP="001E45F0">
      <w:r>
        <w:continuationSeparator/>
      </w:r>
    </w:p>
  </w:footnote>
  <w:footnote w:type="continuationNotice" w:id="1">
    <w:p w14:paraId="5681EEE5" w14:textId="77777777" w:rsidR="00B00231" w:rsidRDefault="00B0023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M4MWY4MzJmZGUyMWQ5ZmVhZjJhOTAyNmFiNWNkZmYifQ=="/>
  </w:docVars>
  <w:rsids>
    <w:rsidRoot w:val="00A77B3E"/>
    <w:rsid w:val="0001784F"/>
    <w:rsid w:val="0003791B"/>
    <w:rsid w:val="00143368"/>
    <w:rsid w:val="001E45F0"/>
    <w:rsid w:val="001E6CA4"/>
    <w:rsid w:val="002043E8"/>
    <w:rsid w:val="00314469"/>
    <w:rsid w:val="00566A14"/>
    <w:rsid w:val="005A1BEA"/>
    <w:rsid w:val="006A5728"/>
    <w:rsid w:val="00766117"/>
    <w:rsid w:val="007F10E3"/>
    <w:rsid w:val="007F4E4A"/>
    <w:rsid w:val="00876662"/>
    <w:rsid w:val="008A2D2D"/>
    <w:rsid w:val="00961903"/>
    <w:rsid w:val="00A77B3E"/>
    <w:rsid w:val="00B00231"/>
    <w:rsid w:val="00B3502D"/>
    <w:rsid w:val="00BB64B4"/>
    <w:rsid w:val="00C34EAF"/>
    <w:rsid w:val="00CA2A55"/>
    <w:rsid w:val="00D8725B"/>
    <w:rsid w:val="00EB1B5C"/>
    <w:rsid w:val="676206A9"/>
    <w:rsid w:val="7FC2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DC599"/>
  <w15:docId w15:val="{49A0DD57-63A3-49AF-A027-3591457C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5F0"/>
    <w:rPr>
      <w:rFonts w:eastAsiaTheme="minorEastAsia"/>
      <w:sz w:val="24"/>
      <w:szCs w:val="24"/>
      <w:lang w:eastAsia="en-US"/>
    </w:rPr>
  </w:style>
  <w:style w:type="paragraph" w:styleId="3">
    <w:name w:val="heading 3"/>
    <w:basedOn w:val="a"/>
    <w:next w:val="a"/>
    <w:semiHidden/>
    <w:unhideWhenUsed/>
    <w:qFormat/>
    <w:rsid w:val="001E45F0"/>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Normal (Web)"/>
    <w:basedOn w:val="a"/>
    <w:semiHidden/>
    <w:unhideWhenUsed/>
    <w:rsid w:val="001E45F0"/>
  </w:style>
  <w:style w:type="paragraph" w:styleId="a6">
    <w:name w:val="annotation subject"/>
    <w:basedOn w:val="a3"/>
    <w:next w:val="a3"/>
    <w:link w:val="a7"/>
    <w:semiHidden/>
    <w:unhideWhenUsed/>
    <w:rPr>
      <w:b/>
      <w:bCs/>
    </w:rPr>
  </w:style>
  <w:style w:type="character" w:styleId="a8">
    <w:name w:val="Hyperlink"/>
    <w:basedOn w:val="a0"/>
    <w:semiHidden/>
    <w:unhideWhenUsed/>
    <w:rPr>
      <w:color w:val="0000FF"/>
      <w:u w:val="single"/>
    </w:rPr>
  </w:style>
  <w:style w:type="character" w:styleId="a9">
    <w:name w:val="annotation reference"/>
    <w:basedOn w:val="a0"/>
    <w:semiHidden/>
    <w:unhideWhenUsed/>
    <w:rPr>
      <w:sz w:val="21"/>
      <w:szCs w:val="21"/>
    </w:rPr>
  </w:style>
  <w:style w:type="character" w:customStyle="1" w:styleId="a4">
    <w:name w:val="批注文字 字符"/>
    <w:basedOn w:val="a0"/>
    <w:link w:val="a3"/>
    <w:qFormat/>
    <w:rPr>
      <w:sz w:val="24"/>
      <w:szCs w:val="24"/>
    </w:rPr>
  </w:style>
  <w:style w:type="character" w:customStyle="1" w:styleId="a7">
    <w:name w:val="批注主题 字符"/>
    <w:basedOn w:val="a4"/>
    <w:link w:val="a6"/>
    <w:semiHidden/>
    <w:rPr>
      <w:b/>
      <w:bCs/>
      <w:sz w:val="24"/>
      <w:szCs w:val="24"/>
    </w:rPr>
  </w:style>
  <w:style w:type="paragraph" w:styleId="aa">
    <w:name w:val="header"/>
    <w:basedOn w:val="a"/>
    <w:link w:val="ab"/>
    <w:unhideWhenUsed/>
    <w:rsid w:val="001E45F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E45F0"/>
    <w:rPr>
      <w:rFonts w:eastAsiaTheme="minorEastAsia"/>
      <w:sz w:val="18"/>
      <w:szCs w:val="18"/>
      <w:lang w:eastAsia="en-US"/>
    </w:rPr>
  </w:style>
  <w:style w:type="paragraph" w:styleId="ac">
    <w:name w:val="footer"/>
    <w:basedOn w:val="a"/>
    <w:link w:val="ad"/>
    <w:uiPriority w:val="99"/>
    <w:unhideWhenUsed/>
    <w:rsid w:val="001E45F0"/>
    <w:pPr>
      <w:tabs>
        <w:tab w:val="center" w:pos="4153"/>
        <w:tab w:val="right" w:pos="8306"/>
      </w:tabs>
      <w:snapToGrid w:val="0"/>
    </w:pPr>
    <w:rPr>
      <w:sz w:val="18"/>
      <w:szCs w:val="18"/>
    </w:rPr>
  </w:style>
  <w:style w:type="character" w:customStyle="1" w:styleId="ad">
    <w:name w:val="页脚 字符"/>
    <w:basedOn w:val="a0"/>
    <w:link w:val="ac"/>
    <w:uiPriority w:val="99"/>
    <w:rsid w:val="001E45F0"/>
    <w:rPr>
      <w:rFonts w:eastAsiaTheme="minorEastAsia"/>
      <w:sz w:val="18"/>
      <w:szCs w:val="18"/>
      <w:lang w:eastAsia="en-US"/>
    </w:rPr>
  </w:style>
  <w:style w:type="paragraph" w:styleId="ae">
    <w:name w:val="Revision"/>
    <w:hidden/>
    <w:uiPriority w:val="99"/>
    <w:semiHidden/>
    <w:rsid w:val="002043E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songp</dc:creator>
  <cp:lastModifiedBy>BPG Wang,Jin-Lei</cp:lastModifiedBy>
  <cp:revision>7</cp:revision>
  <dcterms:created xsi:type="dcterms:W3CDTF">2022-10-18T16:45:00Z</dcterms:created>
  <dcterms:modified xsi:type="dcterms:W3CDTF">2022-10-31T08:47:00Z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B5AD4200CFFD4507A51D5F4FBFFFE650</vt:lpwstr>
  </property>
</Properties>
</file>