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4FDF"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color w:val="000000"/>
        </w:rPr>
        <w:t xml:space="preserve">Name of Journal: </w:t>
      </w:r>
      <w:r w:rsidRPr="00AC6D63">
        <w:rPr>
          <w:rFonts w:ascii="Book Antiqua" w:eastAsia="Book Antiqua" w:hAnsi="Book Antiqua" w:cs="Tahoma"/>
          <w:i/>
          <w:color w:val="000000"/>
        </w:rPr>
        <w:t>World Journal of Gastroenterology</w:t>
      </w:r>
    </w:p>
    <w:p w14:paraId="3972D43E"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color w:val="000000"/>
        </w:rPr>
        <w:t xml:space="preserve">Manuscript NO: </w:t>
      </w:r>
      <w:r w:rsidRPr="00AC6D63">
        <w:rPr>
          <w:rFonts w:ascii="Book Antiqua" w:eastAsia="Book Antiqua" w:hAnsi="Book Antiqua" w:cs="Tahoma"/>
          <w:color w:val="000000"/>
        </w:rPr>
        <w:t>78849</w:t>
      </w:r>
    </w:p>
    <w:p w14:paraId="05451D55" w14:textId="77777777" w:rsidR="00143677" w:rsidRPr="00AC6D63" w:rsidRDefault="00143677" w:rsidP="004200C5">
      <w:pPr>
        <w:spacing w:line="360" w:lineRule="auto"/>
        <w:jc w:val="both"/>
        <w:rPr>
          <w:rFonts w:ascii="Book Antiqua" w:hAnsi="Book Antiqua" w:cs="Tahoma"/>
          <w:lang w:eastAsia="zh-CN"/>
        </w:rPr>
      </w:pPr>
      <w:r w:rsidRPr="00AC6D63">
        <w:rPr>
          <w:rFonts w:ascii="Book Antiqua" w:eastAsia="Book Antiqua" w:hAnsi="Book Antiqua" w:cs="Tahoma"/>
          <w:b/>
          <w:color w:val="000000"/>
        </w:rPr>
        <w:t xml:space="preserve">Manuscript Type: </w:t>
      </w:r>
      <w:r w:rsidRPr="00AC6D63">
        <w:rPr>
          <w:rFonts w:ascii="Book Antiqua" w:eastAsia="Book Antiqua" w:hAnsi="Book Antiqua" w:cs="Tahoma"/>
          <w:color w:val="000000"/>
        </w:rPr>
        <w:t>REVIEW</w:t>
      </w:r>
    </w:p>
    <w:p w14:paraId="47830485" w14:textId="77777777" w:rsidR="00143677" w:rsidRPr="00AC6D63" w:rsidRDefault="00143677" w:rsidP="004200C5">
      <w:pPr>
        <w:spacing w:line="360" w:lineRule="auto"/>
        <w:jc w:val="both"/>
        <w:rPr>
          <w:rFonts w:ascii="Book Antiqua" w:hAnsi="Book Antiqua" w:cs="Tahoma"/>
        </w:rPr>
      </w:pPr>
    </w:p>
    <w:p w14:paraId="08513677"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color w:val="000000"/>
        </w:rPr>
        <w:t xml:space="preserve">Gastrointestinal and liver disease in patients with schizophrenia: </w:t>
      </w:r>
      <w:r w:rsidRPr="00AC6D63">
        <w:rPr>
          <w:rFonts w:ascii="Book Antiqua" w:hAnsi="Book Antiqua" w:cs="Tahoma"/>
          <w:b/>
          <w:color w:val="000000"/>
          <w:lang w:eastAsia="zh-CN"/>
        </w:rPr>
        <w:t>A</w:t>
      </w:r>
      <w:r w:rsidRPr="00AC6D63">
        <w:rPr>
          <w:rFonts w:ascii="Book Antiqua" w:eastAsia="Book Antiqua" w:hAnsi="Book Antiqua" w:cs="Tahoma"/>
          <w:b/>
          <w:color w:val="000000"/>
        </w:rPr>
        <w:t xml:space="preserve"> narrative review</w:t>
      </w:r>
    </w:p>
    <w:p w14:paraId="2EA32609" w14:textId="77777777" w:rsidR="00143677" w:rsidRPr="00AC6D63" w:rsidRDefault="00143677" w:rsidP="004200C5">
      <w:pPr>
        <w:spacing w:line="360" w:lineRule="auto"/>
        <w:jc w:val="both"/>
        <w:rPr>
          <w:rFonts w:ascii="Book Antiqua" w:hAnsi="Book Antiqua" w:cs="Tahoma"/>
        </w:rPr>
      </w:pPr>
    </w:p>
    <w:p w14:paraId="43F6E097"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color w:val="000000"/>
        </w:rPr>
        <w:t xml:space="preserve">Grant RK </w:t>
      </w:r>
      <w:r w:rsidRPr="00AC6D63">
        <w:rPr>
          <w:rFonts w:ascii="Book Antiqua" w:eastAsia="Book Antiqua" w:hAnsi="Book Antiqua" w:cs="Tahoma"/>
          <w:i/>
          <w:color w:val="000000"/>
        </w:rPr>
        <w:t>et</w:t>
      </w:r>
      <w:r w:rsidRPr="00AC6D63">
        <w:rPr>
          <w:rFonts w:ascii="Book Antiqua" w:hAnsi="Book Antiqua" w:cs="Tahoma"/>
          <w:i/>
          <w:color w:val="000000"/>
          <w:lang w:eastAsia="zh-CN"/>
        </w:rPr>
        <w:t xml:space="preserve"> al</w:t>
      </w:r>
      <w:r w:rsidRPr="00AC6D63">
        <w:rPr>
          <w:rFonts w:ascii="Book Antiqua" w:hAnsi="Book Antiqua" w:cs="Tahoma"/>
          <w:color w:val="000000"/>
          <w:lang w:eastAsia="zh-CN"/>
        </w:rPr>
        <w:t xml:space="preserve">. </w:t>
      </w:r>
      <w:r w:rsidRPr="00AC6D63">
        <w:rPr>
          <w:rFonts w:ascii="Book Antiqua" w:eastAsia="Book Antiqua" w:hAnsi="Book Antiqua" w:cs="Tahoma"/>
          <w:color w:val="000000"/>
        </w:rPr>
        <w:t>GI and liver disease in schizophrenia</w:t>
      </w:r>
    </w:p>
    <w:p w14:paraId="7112D8F8" w14:textId="77777777" w:rsidR="00143677" w:rsidRPr="00AC6D63" w:rsidRDefault="00143677" w:rsidP="004200C5">
      <w:pPr>
        <w:spacing w:line="360" w:lineRule="auto"/>
        <w:jc w:val="both"/>
        <w:rPr>
          <w:rFonts w:ascii="Book Antiqua" w:hAnsi="Book Antiqua" w:cs="Tahoma"/>
        </w:rPr>
      </w:pPr>
    </w:p>
    <w:p w14:paraId="7B1A934F"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color w:val="000000"/>
        </w:rPr>
        <w:t xml:space="preserve">Rebecca K Grant, William M Brindle, </w:t>
      </w:r>
      <w:proofErr w:type="spellStart"/>
      <w:r w:rsidRPr="00AC6D63">
        <w:rPr>
          <w:rFonts w:ascii="Book Antiqua" w:eastAsia="Book Antiqua" w:hAnsi="Book Antiqua" w:cs="Tahoma"/>
          <w:color w:val="000000"/>
        </w:rPr>
        <w:t>Mhairi</w:t>
      </w:r>
      <w:proofErr w:type="spellEnd"/>
      <w:r w:rsidRPr="00AC6D63">
        <w:rPr>
          <w:rFonts w:ascii="Book Antiqua" w:eastAsia="Book Antiqua" w:hAnsi="Book Antiqua" w:cs="Tahoma"/>
          <w:color w:val="000000"/>
        </w:rPr>
        <w:t xml:space="preserve"> C Donnelly, Pauline M McConville, Thomas G Stroud, Lorenzo </w:t>
      </w:r>
      <w:proofErr w:type="spellStart"/>
      <w:r w:rsidRPr="00AC6D63">
        <w:rPr>
          <w:rFonts w:ascii="Book Antiqua" w:eastAsia="Book Antiqua" w:hAnsi="Book Antiqua" w:cs="Tahoma"/>
          <w:color w:val="000000"/>
        </w:rPr>
        <w:t>Bandieri</w:t>
      </w:r>
      <w:proofErr w:type="spellEnd"/>
      <w:r w:rsidRPr="00AC6D63">
        <w:rPr>
          <w:rFonts w:ascii="Book Antiqua" w:eastAsia="Book Antiqua" w:hAnsi="Book Antiqua" w:cs="Tahoma"/>
          <w:color w:val="000000"/>
        </w:rPr>
        <w:t xml:space="preserve">, John N </w:t>
      </w:r>
      <w:proofErr w:type="spellStart"/>
      <w:r w:rsidRPr="00AC6D63">
        <w:rPr>
          <w:rFonts w:ascii="Book Antiqua" w:eastAsia="Book Antiqua" w:hAnsi="Book Antiqua" w:cs="Tahoma"/>
          <w:color w:val="000000"/>
        </w:rPr>
        <w:t>Plevris</w:t>
      </w:r>
      <w:proofErr w:type="spellEnd"/>
    </w:p>
    <w:p w14:paraId="45922939" w14:textId="77777777" w:rsidR="00143677" w:rsidRPr="00AC6D63" w:rsidRDefault="00143677" w:rsidP="004200C5">
      <w:pPr>
        <w:spacing w:line="360" w:lineRule="auto"/>
        <w:jc w:val="both"/>
        <w:rPr>
          <w:rFonts w:ascii="Book Antiqua" w:hAnsi="Book Antiqua" w:cs="Tahoma"/>
        </w:rPr>
      </w:pPr>
    </w:p>
    <w:p w14:paraId="13443C5D"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bCs/>
          <w:color w:val="000000"/>
        </w:rPr>
        <w:t xml:space="preserve">Rebecca K Grant, William M Brindle, </w:t>
      </w:r>
      <w:proofErr w:type="spellStart"/>
      <w:r w:rsidRPr="00AC6D63">
        <w:rPr>
          <w:rFonts w:ascii="Book Antiqua" w:eastAsia="Book Antiqua" w:hAnsi="Book Antiqua" w:cs="Tahoma"/>
          <w:b/>
          <w:bCs/>
          <w:color w:val="000000"/>
        </w:rPr>
        <w:t>Mhairi</w:t>
      </w:r>
      <w:proofErr w:type="spellEnd"/>
      <w:r w:rsidRPr="00AC6D63">
        <w:rPr>
          <w:rFonts w:ascii="Book Antiqua" w:eastAsia="Book Antiqua" w:hAnsi="Book Antiqua" w:cs="Tahoma"/>
          <w:b/>
          <w:bCs/>
          <w:color w:val="000000"/>
        </w:rPr>
        <w:t xml:space="preserve"> C Donnelly, John N </w:t>
      </w:r>
      <w:proofErr w:type="spellStart"/>
      <w:r w:rsidRPr="00AC6D63">
        <w:rPr>
          <w:rFonts w:ascii="Book Antiqua" w:eastAsia="Book Antiqua" w:hAnsi="Book Antiqua" w:cs="Tahoma"/>
          <w:b/>
          <w:bCs/>
          <w:color w:val="000000"/>
        </w:rPr>
        <w:t>Plevris</w:t>
      </w:r>
      <w:proofErr w:type="spellEnd"/>
      <w:r w:rsidRPr="00AC6D63">
        <w:rPr>
          <w:rFonts w:ascii="Book Antiqua" w:eastAsia="Book Antiqua" w:hAnsi="Book Antiqua" w:cs="Tahoma"/>
          <w:b/>
          <w:bCs/>
          <w:color w:val="000000"/>
        </w:rPr>
        <w:t xml:space="preserve">, </w:t>
      </w:r>
      <w:r w:rsidRPr="00AC6D63">
        <w:rPr>
          <w:rFonts w:ascii="Book Antiqua" w:eastAsia="Book Antiqua" w:hAnsi="Book Antiqua" w:cs="Tahoma"/>
          <w:color w:val="000000"/>
        </w:rPr>
        <w:t>The Centre for Liver and Digestive Disorders, Royal Infirmary of Edinburgh, Edinburgh, EH16 4SA, United Kingdom</w:t>
      </w:r>
    </w:p>
    <w:p w14:paraId="3BCC684B" w14:textId="77777777" w:rsidR="00143677" w:rsidRPr="00AC6D63" w:rsidRDefault="00143677" w:rsidP="004200C5">
      <w:pPr>
        <w:spacing w:line="360" w:lineRule="auto"/>
        <w:jc w:val="both"/>
        <w:rPr>
          <w:rFonts w:ascii="Book Antiqua" w:hAnsi="Book Antiqua" w:cs="Tahoma"/>
        </w:rPr>
      </w:pPr>
    </w:p>
    <w:p w14:paraId="2BC9DB0A"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bCs/>
          <w:color w:val="000000"/>
        </w:rPr>
        <w:t xml:space="preserve">Pauline M McConville, Thomas G Stroud, Lorenzo </w:t>
      </w:r>
      <w:proofErr w:type="spellStart"/>
      <w:r w:rsidRPr="00AC6D63">
        <w:rPr>
          <w:rFonts w:ascii="Book Antiqua" w:eastAsia="Book Antiqua" w:hAnsi="Book Antiqua" w:cs="Tahoma"/>
          <w:b/>
          <w:bCs/>
          <w:color w:val="000000"/>
        </w:rPr>
        <w:t>Bandieri</w:t>
      </w:r>
      <w:proofErr w:type="spellEnd"/>
      <w:r w:rsidRPr="00AC6D63">
        <w:rPr>
          <w:rFonts w:ascii="Book Antiqua" w:eastAsia="Book Antiqua" w:hAnsi="Book Antiqua" w:cs="Tahoma"/>
          <w:b/>
          <w:bCs/>
          <w:color w:val="000000"/>
        </w:rPr>
        <w:t xml:space="preserve">, </w:t>
      </w:r>
      <w:r w:rsidRPr="00AC6D63">
        <w:rPr>
          <w:rFonts w:ascii="Book Antiqua" w:eastAsia="Book Antiqua" w:hAnsi="Book Antiqua" w:cs="Tahoma"/>
          <w:color w:val="000000"/>
        </w:rPr>
        <w:t>General Adult Psychiatry, Royal Edinburgh Hospital, Edinburgh, EH10 5HF, United Kingdom</w:t>
      </w:r>
    </w:p>
    <w:p w14:paraId="79E4E7A5" w14:textId="77777777" w:rsidR="00143677" w:rsidRPr="00AC6D63" w:rsidRDefault="00143677" w:rsidP="004200C5">
      <w:pPr>
        <w:spacing w:line="360" w:lineRule="auto"/>
        <w:jc w:val="both"/>
        <w:rPr>
          <w:rFonts w:ascii="Book Antiqua" w:hAnsi="Book Antiqua" w:cs="Tahoma"/>
        </w:rPr>
      </w:pPr>
    </w:p>
    <w:p w14:paraId="5D979D0D" w14:textId="77777777" w:rsidR="00143677" w:rsidRPr="00AC6D63" w:rsidRDefault="00143677" w:rsidP="004200C5">
      <w:pPr>
        <w:spacing w:line="360" w:lineRule="auto"/>
        <w:jc w:val="both"/>
        <w:rPr>
          <w:rFonts w:ascii="Book Antiqua" w:hAnsi="Book Antiqua" w:cs="Tahoma"/>
          <w:lang w:eastAsia="zh-CN"/>
        </w:rPr>
      </w:pPr>
      <w:r w:rsidRPr="00AC6D63">
        <w:rPr>
          <w:rFonts w:ascii="Book Antiqua" w:eastAsia="Book Antiqua" w:hAnsi="Book Antiqua" w:cs="Tahoma"/>
          <w:b/>
          <w:bCs/>
          <w:color w:val="000000"/>
        </w:rPr>
        <w:t xml:space="preserve">Author contributions: </w:t>
      </w:r>
      <w:r w:rsidRPr="00AC6D63">
        <w:rPr>
          <w:rFonts w:ascii="Book Antiqua" w:eastAsia="Book Antiqua" w:hAnsi="Book Antiqua" w:cs="Tahoma"/>
          <w:color w:val="000000"/>
          <w:shd w:val="clear" w:color="auto" w:fill="FFFFFF"/>
        </w:rPr>
        <w:t>Grant RK and Brindle WM conceived the study</w:t>
      </w:r>
      <w:r w:rsidRPr="00AC6D63">
        <w:rPr>
          <w:rFonts w:ascii="Book Antiqua" w:hAnsi="Book Antiqua" w:cs="Tahoma"/>
          <w:color w:val="000000"/>
          <w:shd w:val="clear" w:color="auto" w:fill="FFFFFF"/>
          <w:lang w:eastAsia="zh-CN"/>
        </w:rPr>
        <w:t>;</w:t>
      </w:r>
      <w:r w:rsidRPr="00AC6D63">
        <w:rPr>
          <w:rFonts w:ascii="Book Antiqua" w:eastAsia="Book Antiqua" w:hAnsi="Book Antiqua" w:cs="Tahoma"/>
          <w:color w:val="000000"/>
          <w:shd w:val="clear" w:color="auto" w:fill="FFFFFF"/>
        </w:rPr>
        <w:t xml:space="preserve"> Grant RK performed the literature review and drafted all sections of the manuscript except for the section on acute liver failure</w:t>
      </w:r>
      <w:r w:rsidRPr="00AC6D63">
        <w:rPr>
          <w:rFonts w:ascii="Book Antiqua" w:hAnsi="Book Antiqua" w:cs="Tahoma"/>
          <w:color w:val="000000"/>
          <w:shd w:val="clear" w:color="auto" w:fill="FFFFFF"/>
          <w:lang w:eastAsia="zh-CN"/>
        </w:rPr>
        <w:t>;</w:t>
      </w:r>
      <w:r w:rsidRPr="00AC6D63">
        <w:rPr>
          <w:rFonts w:ascii="Book Antiqua" w:eastAsia="Book Antiqua" w:hAnsi="Book Antiqua" w:cs="Tahoma"/>
          <w:color w:val="000000"/>
          <w:shd w:val="clear" w:color="auto" w:fill="FFFFFF"/>
        </w:rPr>
        <w:t xml:space="preserve"> Donnelly MC performed the literature review and drafted the section on acute liver failure</w:t>
      </w:r>
      <w:r w:rsidRPr="00AC6D63">
        <w:rPr>
          <w:rFonts w:ascii="Book Antiqua" w:hAnsi="Book Antiqua" w:cs="Tahoma"/>
          <w:color w:val="000000"/>
          <w:shd w:val="clear" w:color="auto" w:fill="FFFFFF"/>
          <w:lang w:eastAsia="zh-CN"/>
        </w:rPr>
        <w:t>;</w:t>
      </w:r>
      <w:r w:rsidRPr="00AC6D63">
        <w:rPr>
          <w:rFonts w:ascii="Book Antiqua" w:eastAsia="Book Antiqua" w:hAnsi="Book Antiqua" w:cs="Tahoma"/>
          <w:color w:val="000000"/>
          <w:shd w:val="clear" w:color="auto" w:fill="FFFFFF"/>
        </w:rPr>
        <w:t xml:space="preserve"> Brindle WM, Donnelly MC, McConville PM, Stroud TG</w:t>
      </w:r>
      <w:r w:rsidRPr="00AC6D63">
        <w:rPr>
          <w:rFonts w:ascii="Book Antiqua" w:hAnsi="Book Antiqua" w:cs="Tahoma"/>
          <w:color w:val="000000"/>
          <w:shd w:val="clear" w:color="auto" w:fill="FFFFFF"/>
          <w:lang w:eastAsia="zh-CN"/>
        </w:rPr>
        <w:t>,</w:t>
      </w:r>
      <w:r w:rsidRPr="00AC6D63">
        <w:rPr>
          <w:rFonts w:ascii="Book Antiqua" w:eastAsia="Book Antiqua" w:hAnsi="Book Antiqua" w:cs="Tahoma"/>
          <w:color w:val="000000"/>
          <w:shd w:val="clear" w:color="auto" w:fill="FFFFFF"/>
        </w:rPr>
        <w:t xml:space="preserve"> and </w:t>
      </w:r>
      <w:proofErr w:type="spellStart"/>
      <w:r w:rsidRPr="00AC6D63">
        <w:rPr>
          <w:rFonts w:ascii="Book Antiqua" w:eastAsia="Book Antiqua" w:hAnsi="Book Antiqua" w:cs="Tahoma"/>
          <w:color w:val="000000"/>
          <w:shd w:val="clear" w:color="auto" w:fill="FFFFFF"/>
        </w:rPr>
        <w:t>Bandieri</w:t>
      </w:r>
      <w:proofErr w:type="spellEnd"/>
      <w:r w:rsidRPr="00AC6D63">
        <w:rPr>
          <w:rFonts w:ascii="Book Antiqua" w:eastAsia="Book Antiqua" w:hAnsi="Book Antiqua" w:cs="Tahoma"/>
          <w:color w:val="000000"/>
          <w:shd w:val="clear" w:color="auto" w:fill="FFFFFF"/>
        </w:rPr>
        <w:t xml:space="preserve"> L critically revised the manuscript</w:t>
      </w:r>
      <w:r w:rsidRPr="00AC6D63">
        <w:rPr>
          <w:rFonts w:ascii="Book Antiqua" w:hAnsi="Book Antiqua" w:cs="Tahoma"/>
          <w:color w:val="000000"/>
          <w:shd w:val="clear" w:color="auto" w:fill="FFFFFF"/>
          <w:lang w:eastAsia="zh-CN"/>
        </w:rPr>
        <w:t>;</w:t>
      </w:r>
      <w:r w:rsidRPr="00AC6D63">
        <w:rPr>
          <w:rFonts w:ascii="Book Antiqua" w:eastAsia="Book Antiqua" w:hAnsi="Book Antiqua" w:cs="Tahoma"/>
          <w:color w:val="000000"/>
          <w:shd w:val="clear" w:color="auto" w:fill="FFFFFF"/>
        </w:rPr>
        <w:t xml:space="preserve"> </w:t>
      </w:r>
      <w:proofErr w:type="spellStart"/>
      <w:r w:rsidRPr="00AC6D63">
        <w:rPr>
          <w:rFonts w:ascii="Book Antiqua" w:eastAsia="Book Antiqua" w:hAnsi="Book Antiqua" w:cs="Tahoma"/>
          <w:color w:val="000000"/>
          <w:shd w:val="clear" w:color="auto" w:fill="FFFFFF"/>
        </w:rPr>
        <w:t>Plevris</w:t>
      </w:r>
      <w:proofErr w:type="spellEnd"/>
      <w:r w:rsidRPr="00AC6D63">
        <w:rPr>
          <w:rFonts w:ascii="Book Antiqua" w:eastAsia="Book Antiqua" w:hAnsi="Book Antiqua" w:cs="Tahoma"/>
          <w:color w:val="000000"/>
          <w:shd w:val="clear" w:color="auto" w:fill="FFFFFF"/>
        </w:rPr>
        <w:t xml:space="preserve"> JN was senior author and critically revised the manuscript for important intellectual content.</w:t>
      </w:r>
    </w:p>
    <w:p w14:paraId="1C70DC28" w14:textId="77777777" w:rsidR="00143677" w:rsidRPr="00AC6D63" w:rsidRDefault="00143677" w:rsidP="004200C5">
      <w:pPr>
        <w:spacing w:line="360" w:lineRule="auto"/>
        <w:jc w:val="both"/>
        <w:rPr>
          <w:rFonts w:ascii="Book Antiqua" w:hAnsi="Book Antiqua" w:cs="Tahoma"/>
        </w:rPr>
      </w:pPr>
    </w:p>
    <w:p w14:paraId="30BABB9B" w14:textId="79148628"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bCs/>
          <w:color w:val="000000"/>
        </w:rPr>
        <w:t xml:space="preserve">Corresponding author: Rebecca K Grant, BSc, MA, MBChB, MSc, </w:t>
      </w:r>
      <w:r w:rsidRPr="00AC6D63">
        <w:rPr>
          <w:rFonts w:ascii="Book Antiqua" w:eastAsia="Book Antiqua" w:hAnsi="Book Antiqua" w:cs="Tahoma"/>
          <w:color w:val="000000"/>
        </w:rPr>
        <w:t xml:space="preserve">The Centre for Liver and Digestive Disorders, Royal Infirmary of Edinburgh, 51 Little France Cres, Old Dalkeith Rd, Edinburgh, EH16 4SA, United Kingdom. </w:t>
      </w:r>
      <w:proofErr w:type="spellStart"/>
      <w:r w:rsidRPr="00AC6D63">
        <w:rPr>
          <w:rFonts w:ascii="Book Antiqua" w:eastAsia="Book Antiqua" w:hAnsi="Book Antiqua" w:cs="Tahoma"/>
          <w:color w:val="000000"/>
        </w:rPr>
        <w:t>rebecca.x.grant@nhs.scot</w:t>
      </w:r>
      <w:proofErr w:type="spellEnd"/>
    </w:p>
    <w:p w14:paraId="06BBF152" w14:textId="77777777" w:rsidR="00143677" w:rsidRPr="00AC6D63" w:rsidRDefault="00143677" w:rsidP="004200C5">
      <w:pPr>
        <w:spacing w:line="360" w:lineRule="auto"/>
        <w:jc w:val="both"/>
        <w:rPr>
          <w:rFonts w:ascii="Book Antiqua" w:hAnsi="Book Antiqua" w:cs="Tahoma"/>
        </w:rPr>
      </w:pPr>
    </w:p>
    <w:p w14:paraId="73257941"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bCs/>
          <w:color w:val="000000"/>
        </w:rPr>
        <w:t xml:space="preserve">Received: </w:t>
      </w:r>
      <w:r w:rsidRPr="00AC6D63">
        <w:rPr>
          <w:rFonts w:ascii="Book Antiqua" w:eastAsia="Book Antiqua" w:hAnsi="Book Antiqua" w:cs="Tahoma"/>
          <w:color w:val="000000"/>
        </w:rPr>
        <w:t>July 18, 2022</w:t>
      </w:r>
    </w:p>
    <w:p w14:paraId="7FA9A1BA"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bCs/>
          <w:color w:val="000000"/>
        </w:rPr>
        <w:lastRenderedPageBreak/>
        <w:t xml:space="preserve">Revised: </w:t>
      </w:r>
      <w:r w:rsidRPr="00AC6D63">
        <w:rPr>
          <w:rFonts w:ascii="Book Antiqua" w:eastAsia="Book Antiqua" w:hAnsi="Book Antiqua" w:cs="Tahoma"/>
          <w:bCs/>
          <w:color w:val="000000"/>
        </w:rPr>
        <w:t>August 29, 2022</w:t>
      </w:r>
    </w:p>
    <w:p w14:paraId="54BBB342" w14:textId="1505F439" w:rsidR="00CD6904" w:rsidRPr="00CD6904" w:rsidRDefault="00143677" w:rsidP="004200C5">
      <w:pPr>
        <w:spacing w:line="360" w:lineRule="auto"/>
        <w:jc w:val="both"/>
        <w:rPr>
          <w:rFonts w:ascii="Book Antiqua" w:eastAsia="Book Antiqua" w:hAnsi="Book Antiqua" w:cs="Tahoma"/>
          <w:b/>
          <w:bCs/>
          <w:color w:val="000000"/>
          <w:rPrChange w:id="0" w:author="Li Ma" w:date="2022-09-21T09:01:00Z">
            <w:rPr>
              <w:rFonts w:ascii="Book Antiqua" w:hAnsi="Book Antiqua" w:cs="Tahoma"/>
              <w:lang w:eastAsia="zh-CN"/>
            </w:rPr>
          </w:rPrChange>
        </w:rPr>
      </w:pPr>
      <w:r w:rsidRPr="00AC6D63">
        <w:rPr>
          <w:rFonts w:ascii="Book Antiqua" w:eastAsia="Book Antiqua" w:hAnsi="Book Antiqua" w:cs="Tahoma"/>
          <w:b/>
          <w:bCs/>
          <w:color w:val="000000"/>
        </w:rPr>
        <w:t>Accepted:</w:t>
      </w:r>
      <w:r w:rsidR="003E5E0D">
        <w:rPr>
          <w:rFonts w:ascii="Book Antiqua" w:eastAsia="Book Antiqua" w:hAnsi="Book Antiqua" w:cs="Tahoma"/>
          <w:b/>
          <w:bCs/>
          <w:color w:val="000000"/>
        </w:rPr>
        <w:t xml:space="preserve"> </w:t>
      </w:r>
      <w:ins w:id="1" w:author="Li Ma" w:date="2022-09-21T09:01:00Z">
        <w:r w:rsidR="00CD6904" w:rsidRPr="00CD6904">
          <w:rPr>
            <w:rFonts w:ascii="Book Antiqua" w:eastAsia="Book Antiqua" w:hAnsi="Book Antiqua" w:cs="Tahoma"/>
            <w:color w:val="000000"/>
            <w:rPrChange w:id="2" w:author="Li Ma" w:date="2022-09-21T09:01:00Z">
              <w:rPr>
                <w:rFonts w:ascii="Book Antiqua" w:eastAsia="Book Antiqua" w:hAnsi="Book Antiqua" w:cs="Tahoma"/>
                <w:b/>
                <w:bCs/>
                <w:color w:val="000000"/>
              </w:rPr>
            </w:rPrChange>
          </w:rPr>
          <w:t>September 21, 2022</w:t>
        </w:r>
      </w:ins>
    </w:p>
    <w:p w14:paraId="2351D0D9" w14:textId="1C40C80F"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bCs/>
          <w:color w:val="000000"/>
        </w:rPr>
        <w:t>Published online:</w:t>
      </w:r>
      <w:r w:rsidR="003E5E0D">
        <w:rPr>
          <w:rFonts w:ascii="Book Antiqua" w:eastAsia="Book Antiqua" w:hAnsi="Book Antiqua" w:cs="Tahoma"/>
          <w:b/>
          <w:bCs/>
          <w:color w:val="000000"/>
        </w:rPr>
        <w:t xml:space="preserve"> </w:t>
      </w:r>
    </w:p>
    <w:p w14:paraId="14C5DD37" w14:textId="77777777" w:rsidR="00143677" w:rsidRPr="00AC6D63" w:rsidRDefault="00143677" w:rsidP="004200C5">
      <w:pPr>
        <w:spacing w:line="360" w:lineRule="auto"/>
        <w:jc w:val="both"/>
        <w:rPr>
          <w:rFonts w:ascii="Book Antiqua" w:hAnsi="Book Antiqua" w:cs="Tahoma"/>
        </w:rPr>
        <w:sectPr w:rsidR="00143677" w:rsidRPr="00AC6D63">
          <w:footerReference w:type="default" r:id="rId7"/>
          <w:pgSz w:w="12240" w:h="15840"/>
          <w:pgMar w:top="1440" w:right="1440" w:bottom="1440" w:left="1440" w:header="720" w:footer="720" w:gutter="0"/>
          <w:cols w:space="720"/>
          <w:docGrid w:linePitch="360"/>
        </w:sectPr>
      </w:pPr>
    </w:p>
    <w:p w14:paraId="05C44C4B"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color w:val="000000"/>
        </w:rPr>
        <w:lastRenderedPageBreak/>
        <w:t>Abstract</w:t>
      </w:r>
    </w:p>
    <w:p w14:paraId="56AF8D65" w14:textId="77777777" w:rsidR="00143677" w:rsidRPr="00AC6D63" w:rsidRDefault="00143677" w:rsidP="004200C5">
      <w:pPr>
        <w:spacing w:line="360" w:lineRule="auto"/>
        <w:jc w:val="both"/>
        <w:rPr>
          <w:rFonts w:ascii="Book Antiqua" w:hAnsi="Book Antiqua" w:cs="Tahoma"/>
          <w:lang w:eastAsia="zh-CN"/>
        </w:rPr>
      </w:pPr>
      <w:r w:rsidRPr="00AC6D63">
        <w:rPr>
          <w:rFonts w:ascii="Book Antiqua" w:eastAsia="Book Antiqua" w:hAnsi="Book Antiqua" w:cs="Tahoma"/>
          <w:color w:val="000000"/>
        </w:rPr>
        <w:t>Schizophrenia is a severe mental illness which can have a devastating impact on an individual’s quality of life. Comorbidities are high amongst patients and life expectancy is approximately 15 years less than the general population. Despite the well-known increased mortality, little is known about the impact of gastrointestinal and liver disease on patients with schizophrenia.</w:t>
      </w:r>
      <w:r w:rsidRPr="00AC6D63">
        <w:rPr>
          <w:rFonts w:ascii="Book Antiqua" w:hAnsi="Book Antiqua" w:cs="Tahoma"/>
          <w:lang w:eastAsia="zh-CN"/>
        </w:rPr>
        <w:t xml:space="preserve"> </w:t>
      </w:r>
      <w:r w:rsidRPr="00AC6D63">
        <w:rPr>
          <w:rFonts w:ascii="Book Antiqua" w:eastAsia="Book Antiqua" w:hAnsi="Book Antiqua" w:cs="Tahoma"/>
          <w:color w:val="000000"/>
        </w:rPr>
        <w:t>We aimed to review the literature and to make recommendations regarding future care. Literature searches were performed on PubMed to identify studies related to gastrointestinal and liver disease in patients with schizophrenia.</w:t>
      </w:r>
      <w:r w:rsidRPr="00AC6D63">
        <w:rPr>
          <w:rFonts w:ascii="Book Antiqua" w:hAnsi="Book Antiqua" w:cs="Tahoma"/>
          <w:lang w:eastAsia="zh-CN"/>
        </w:rPr>
        <w:t xml:space="preserve"> </w:t>
      </w:r>
      <w:r w:rsidRPr="00AC6D63">
        <w:rPr>
          <w:rFonts w:ascii="Book Antiqua" w:eastAsia="Book Antiqua" w:hAnsi="Book Antiqua" w:cs="Tahoma"/>
          <w:color w:val="000000"/>
        </w:rPr>
        <w:t>High rates of chronic liver disease were reported, with Non-Alcoholic Fatty Liver Disease being of particular concern; antipsychotics and metabolic syndrome were contributing factors. Rates of acute liver failure were low but have been associated with antipsychotic use and paracetamol overdose. Coeliac disease has historically been linked to schizophrenia; however</w:t>
      </w:r>
      <w:r w:rsidRPr="00AC6D63">
        <w:rPr>
          <w:rFonts w:ascii="Book Antiqua" w:hAnsi="Book Antiqua" w:cs="Tahoma"/>
          <w:color w:val="000000"/>
          <w:lang w:eastAsia="zh-CN"/>
        </w:rPr>
        <w:t>,</w:t>
      </w:r>
      <w:r w:rsidRPr="00AC6D63">
        <w:rPr>
          <w:rFonts w:ascii="Book Antiqua" w:eastAsia="Book Antiqua" w:hAnsi="Book Antiqua" w:cs="Tahoma"/>
          <w:color w:val="000000"/>
        </w:rPr>
        <w:t xml:space="preserve"> recent research suggests that a causal link is yet to be proven. Evidence is emerging regarding the relationships between schizophrenia and peptic ulcer disease, inflammatory bowel disease and irritable bowel syndrome; clinical vigilance regarding these conditions should be high. Patients with schizophrenia poorly engage with bowel cancer screening </w:t>
      </w:r>
      <w:proofErr w:type="spellStart"/>
      <w:r w:rsidRPr="00AC6D63">
        <w:rPr>
          <w:rFonts w:ascii="Book Antiqua" w:eastAsia="Book Antiqua" w:hAnsi="Book Antiqua" w:cs="Tahoma"/>
          <w:color w:val="000000"/>
        </w:rPr>
        <w:t>programmes</w:t>
      </w:r>
      <w:proofErr w:type="spellEnd"/>
      <w:r w:rsidRPr="00AC6D63">
        <w:rPr>
          <w:rFonts w:ascii="Book Antiqua" w:eastAsia="Book Antiqua" w:hAnsi="Book Antiqua" w:cs="Tahoma"/>
          <w:color w:val="000000"/>
        </w:rPr>
        <w:t>, leading to late diagnosis and increased mortality. Clozapine induced constipation is a significant issue for many patients and requires close monitoring.</w:t>
      </w:r>
      <w:r w:rsidRPr="00AC6D63">
        <w:rPr>
          <w:rFonts w:ascii="Book Antiqua" w:hAnsi="Book Antiqua" w:cs="Tahoma"/>
          <w:lang w:eastAsia="zh-CN"/>
        </w:rPr>
        <w:t xml:space="preserve"> </w:t>
      </w:r>
      <w:r w:rsidRPr="00AC6D63">
        <w:rPr>
          <w:rFonts w:ascii="Book Antiqua" w:eastAsia="Book Antiqua" w:hAnsi="Book Antiqua" w:cs="Tahoma"/>
          <w:color w:val="000000"/>
        </w:rPr>
        <w:t>There is a significant burden of gastrointestinal and liver disease amongst patients with schizophrenia. Better levels of support from all members of the medical team are essential to ensure that appropriate, timely care is provided.</w:t>
      </w:r>
    </w:p>
    <w:p w14:paraId="27D045B7" w14:textId="77777777" w:rsidR="00143677" w:rsidRPr="00AC6D63" w:rsidRDefault="00143677" w:rsidP="004200C5">
      <w:pPr>
        <w:spacing w:line="360" w:lineRule="auto"/>
        <w:jc w:val="both"/>
        <w:rPr>
          <w:rFonts w:ascii="Book Antiqua" w:hAnsi="Book Antiqua" w:cs="Tahoma"/>
        </w:rPr>
      </w:pPr>
    </w:p>
    <w:p w14:paraId="7C0F5824"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bCs/>
          <w:color w:val="000000"/>
        </w:rPr>
        <w:t xml:space="preserve">Key Words: </w:t>
      </w:r>
      <w:r w:rsidRPr="00AC6D63">
        <w:rPr>
          <w:rFonts w:ascii="Book Antiqua" w:hAnsi="Book Antiqua" w:cs="Tahoma"/>
          <w:color w:val="000000"/>
          <w:lang w:eastAsia="zh-CN"/>
        </w:rPr>
        <w:t>S</w:t>
      </w:r>
      <w:r w:rsidRPr="00AC6D63">
        <w:rPr>
          <w:rFonts w:ascii="Book Antiqua" w:eastAsia="Book Antiqua" w:hAnsi="Book Antiqua" w:cs="Tahoma"/>
          <w:color w:val="000000"/>
        </w:rPr>
        <w:t xml:space="preserve">chizophrenia; </w:t>
      </w:r>
      <w:r w:rsidRPr="00AC6D63">
        <w:rPr>
          <w:rFonts w:ascii="Book Antiqua" w:hAnsi="Book Antiqua" w:cs="Tahoma"/>
          <w:color w:val="000000"/>
          <w:lang w:eastAsia="zh-CN"/>
        </w:rPr>
        <w:t>G</w:t>
      </w:r>
      <w:r w:rsidRPr="00AC6D63">
        <w:rPr>
          <w:rFonts w:ascii="Book Antiqua" w:eastAsia="Book Antiqua" w:hAnsi="Book Antiqua" w:cs="Tahoma"/>
          <w:color w:val="000000"/>
        </w:rPr>
        <w:t xml:space="preserve">astrointestinal disease; </w:t>
      </w:r>
      <w:r w:rsidRPr="00AC6D63">
        <w:rPr>
          <w:rFonts w:ascii="Book Antiqua" w:hAnsi="Book Antiqua" w:cs="Tahoma"/>
          <w:color w:val="000000"/>
          <w:lang w:eastAsia="zh-CN"/>
        </w:rPr>
        <w:t>L</w:t>
      </w:r>
      <w:r w:rsidRPr="00AC6D63">
        <w:rPr>
          <w:rFonts w:ascii="Book Antiqua" w:eastAsia="Book Antiqua" w:hAnsi="Book Antiqua" w:cs="Tahoma"/>
          <w:color w:val="000000"/>
        </w:rPr>
        <w:t xml:space="preserve">iver disease; </w:t>
      </w:r>
      <w:r w:rsidRPr="00AC6D63">
        <w:rPr>
          <w:rFonts w:ascii="Book Antiqua" w:hAnsi="Book Antiqua" w:cs="Tahoma"/>
          <w:color w:val="000000"/>
          <w:lang w:eastAsia="zh-CN"/>
        </w:rPr>
        <w:t>M</w:t>
      </w:r>
      <w:r w:rsidRPr="00AC6D63">
        <w:rPr>
          <w:rFonts w:ascii="Book Antiqua" w:eastAsia="Book Antiqua" w:hAnsi="Book Antiqua" w:cs="Tahoma"/>
          <w:color w:val="000000"/>
        </w:rPr>
        <w:t>ental health</w:t>
      </w:r>
    </w:p>
    <w:p w14:paraId="73B55509" w14:textId="77777777" w:rsidR="00143677" w:rsidRPr="00AC6D63" w:rsidRDefault="00143677" w:rsidP="004200C5">
      <w:pPr>
        <w:spacing w:line="360" w:lineRule="auto"/>
        <w:jc w:val="both"/>
        <w:rPr>
          <w:rFonts w:ascii="Book Antiqua" w:hAnsi="Book Antiqua" w:cs="Tahoma"/>
        </w:rPr>
      </w:pPr>
    </w:p>
    <w:p w14:paraId="0E8C3322"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color w:val="000000"/>
        </w:rPr>
        <w:t xml:space="preserve">Grant RK, Brindle WM, Donnelly MC, McConville PM, Stroud TG, </w:t>
      </w:r>
      <w:proofErr w:type="spellStart"/>
      <w:r w:rsidRPr="00AC6D63">
        <w:rPr>
          <w:rFonts w:ascii="Book Antiqua" w:eastAsia="Book Antiqua" w:hAnsi="Book Antiqua" w:cs="Tahoma"/>
          <w:color w:val="000000"/>
        </w:rPr>
        <w:t>Bandieri</w:t>
      </w:r>
      <w:proofErr w:type="spellEnd"/>
      <w:r w:rsidRPr="00AC6D63">
        <w:rPr>
          <w:rFonts w:ascii="Book Antiqua" w:eastAsia="Book Antiqua" w:hAnsi="Book Antiqua" w:cs="Tahoma"/>
          <w:color w:val="000000"/>
        </w:rPr>
        <w:t xml:space="preserve"> L, </w:t>
      </w:r>
      <w:proofErr w:type="spellStart"/>
      <w:r w:rsidRPr="00AC6D63">
        <w:rPr>
          <w:rFonts w:ascii="Book Antiqua" w:eastAsia="Book Antiqua" w:hAnsi="Book Antiqua" w:cs="Tahoma"/>
          <w:color w:val="000000"/>
        </w:rPr>
        <w:t>Plevris</w:t>
      </w:r>
      <w:proofErr w:type="spellEnd"/>
      <w:r w:rsidRPr="00AC6D63">
        <w:rPr>
          <w:rFonts w:ascii="Book Antiqua" w:eastAsia="Book Antiqua" w:hAnsi="Book Antiqua" w:cs="Tahoma"/>
          <w:color w:val="000000"/>
        </w:rPr>
        <w:t xml:space="preserve"> JN. Gastrointestinal and liver disease in patients with schizophrenia: </w:t>
      </w:r>
      <w:r w:rsidRPr="00AC6D63">
        <w:rPr>
          <w:rFonts w:ascii="Book Antiqua" w:hAnsi="Book Antiqua" w:cs="Tahoma"/>
          <w:color w:val="000000"/>
          <w:lang w:eastAsia="zh-CN"/>
        </w:rPr>
        <w:t>A</w:t>
      </w:r>
      <w:r w:rsidRPr="00AC6D63">
        <w:rPr>
          <w:rFonts w:ascii="Book Antiqua" w:eastAsia="Book Antiqua" w:hAnsi="Book Antiqua" w:cs="Tahoma"/>
          <w:color w:val="000000"/>
        </w:rPr>
        <w:t xml:space="preserve"> narrative review. </w:t>
      </w:r>
      <w:r w:rsidRPr="00AC6D63">
        <w:rPr>
          <w:rFonts w:ascii="Book Antiqua" w:eastAsia="Book Antiqua" w:hAnsi="Book Antiqua" w:cs="Tahoma"/>
          <w:i/>
          <w:iCs/>
          <w:color w:val="000000"/>
        </w:rPr>
        <w:t>World J Gastroenterol</w:t>
      </w:r>
      <w:r w:rsidRPr="00AC6D63">
        <w:rPr>
          <w:rFonts w:ascii="Book Antiqua" w:eastAsia="Book Antiqua" w:hAnsi="Book Antiqua" w:cs="Tahoma"/>
          <w:color w:val="000000"/>
        </w:rPr>
        <w:t xml:space="preserve"> 2022; In press</w:t>
      </w:r>
    </w:p>
    <w:p w14:paraId="33925261" w14:textId="77777777" w:rsidR="00143677" w:rsidRPr="00AC6D63" w:rsidRDefault="00143677" w:rsidP="004200C5">
      <w:pPr>
        <w:spacing w:line="360" w:lineRule="auto"/>
        <w:jc w:val="both"/>
        <w:rPr>
          <w:rFonts w:ascii="Book Antiqua" w:hAnsi="Book Antiqua" w:cs="Tahoma"/>
        </w:rPr>
      </w:pPr>
    </w:p>
    <w:p w14:paraId="0F6F2177"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bCs/>
          <w:color w:val="000000"/>
        </w:rPr>
        <w:t xml:space="preserve">Core Tip: </w:t>
      </w:r>
      <w:r w:rsidRPr="00AC6D63">
        <w:rPr>
          <w:rFonts w:ascii="Book Antiqua" w:eastAsia="Book Antiqua" w:hAnsi="Book Antiqua" w:cs="Tahoma"/>
          <w:color w:val="000000"/>
        </w:rPr>
        <w:t xml:space="preserve">We report significant rates of liver disease, particularly Non-alcoholic Fatty Liver Disease, in patients with schizophrenia, in addition to emerging evidence regarding </w:t>
      </w:r>
      <w:r w:rsidRPr="00AC6D63">
        <w:rPr>
          <w:rFonts w:ascii="Book Antiqua" w:eastAsia="Book Antiqua" w:hAnsi="Book Antiqua" w:cs="Tahoma"/>
          <w:color w:val="000000"/>
        </w:rPr>
        <w:lastRenderedPageBreak/>
        <w:t>the prevalence of lower gastrointestinal disease and peptic ulcer disease. We have clearly demonstrated the importance of a multidisciplinary approach to management and propose recommendations to ameliorate future care of this vulnerable group of patients.</w:t>
      </w:r>
    </w:p>
    <w:p w14:paraId="35639DFC" w14:textId="77777777" w:rsidR="00143677" w:rsidRPr="00AC6D63" w:rsidRDefault="00143677" w:rsidP="004200C5">
      <w:pPr>
        <w:spacing w:line="360" w:lineRule="auto"/>
        <w:jc w:val="both"/>
        <w:rPr>
          <w:rFonts w:ascii="Book Antiqua" w:hAnsi="Book Antiqua" w:cs="Tahoma"/>
        </w:rPr>
      </w:pPr>
    </w:p>
    <w:p w14:paraId="49B09886"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caps/>
          <w:color w:val="000000"/>
          <w:u w:val="single"/>
        </w:rPr>
        <w:t>INTRODUCTION</w:t>
      </w:r>
    </w:p>
    <w:p w14:paraId="16D82D91" w14:textId="77777777" w:rsidR="00143677" w:rsidRPr="00AC6D63" w:rsidRDefault="00143677" w:rsidP="004200C5">
      <w:pPr>
        <w:spacing w:line="360" w:lineRule="auto"/>
        <w:jc w:val="both"/>
        <w:rPr>
          <w:rFonts w:ascii="Book Antiqua" w:hAnsi="Book Antiqua" w:cs="Tahoma"/>
          <w:lang w:eastAsia="zh-CN"/>
        </w:rPr>
      </w:pPr>
      <w:r w:rsidRPr="00AC6D63">
        <w:rPr>
          <w:rFonts w:ascii="Book Antiqua" w:eastAsia="Book Antiqua" w:hAnsi="Book Antiqua" w:cs="Tahoma"/>
          <w:color w:val="000000"/>
        </w:rPr>
        <w:t>Schizophrenia is a complex and frequently devastating illness, worldwide prevalence of which is estimated to be at 0.32</w:t>
      </w:r>
      <w:proofErr w:type="gramStart"/>
      <w:r w:rsidRPr="00AC6D63">
        <w:rPr>
          <w:rFonts w:ascii="Book Antiqua" w:eastAsia="Book Antiqua" w:hAnsi="Book Antiqua" w:cs="Tahoma"/>
          <w:color w:val="000000"/>
        </w:rPr>
        <w:t>%</w:t>
      </w:r>
      <w:r w:rsidRPr="00AC6D63">
        <w:rPr>
          <w:rFonts w:ascii="Book Antiqua" w:eastAsia="Book Antiqua" w:hAnsi="Book Antiqua" w:cs="Tahoma"/>
          <w:color w:val="000000"/>
          <w:vertAlign w:val="superscript"/>
        </w:rPr>
        <w:t>[</w:t>
      </w:r>
      <w:proofErr w:type="gramEnd"/>
      <w:r w:rsidRPr="00AC6D63">
        <w:rPr>
          <w:rFonts w:ascii="Book Antiqua" w:eastAsia="Book Antiqua" w:hAnsi="Book Antiqua" w:cs="Tahoma"/>
          <w:color w:val="000000"/>
          <w:vertAlign w:val="superscript"/>
        </w:rPr>
        <w:t>1]</w:t>
      </w:r>
      <w:r w:rsidRPr="00AC6D63">
        <w:rPr>
          <w:rFonts w:ascii="Book Antiqua" w:eastAsia="Book Antiqua" w:hAnsi="Book Antiqua" w:cs="Tahoma"/>
          <w:color w:val="000000"/>
        </w:rPr>
        <w:t xml:space="preserve">. It is well established that patients with schizophrenia often suffer from a large number of comorbidities, with high rates of alcohol and substance </w:t>
      </w:r>
      <w:proofErr w:type="gramStart"/>
      <w:r w:rsidRPr="00AC6D63">
        <w:rPr>
          <w:rFonts w:ascii="Book Antiqua" w:eastAsia="Book Antiqua" w:hAnsi="Book Antiqua" w:cs="Tahoma"/>
          <w:color w:val="000000"/>
        </w:rPr>
        <w:t>misuse</w:t>
      </w:r>
      <w:r w:rsidRPr="00AC6D63">
        <w:rPr>
          <w:rFonts w:ascii="Book Antiqua" w:eastAsia="Book Antiqua" w:hAnsi="Book Antiqua" w:cs="Tahoma"/>
          <w:color w:val="000000"/>
          <w:vertAlign w:val="superscript"/>
        </w:rPr>
        <w:t>[</w:t>
      </w:r>
      <w:proofErr w:type="gramEnd"/>
      <w:r w:rsidRPr="00AC6D63">
        <w:rPr>
          <w:rFonts w:ascii="Book Antiqua" w:eastAsia="Book Antiqua" w:hAnsi="Book Antiqua" w:cs="Tahoma"/>
          <w:color w:val="000000"/>
          <w:vertAlign w:val="superscript"/>
        </w:rPr>
        <w:t>2]</w:t>
      </w:r>
      <w:r w:rsidRPr="00AC6D63">
        <w:rPr>
          <w:rFonts w:ascii="Book Antiqua" w:eastAsia="Book Antiqua" w:hAnsi="Book Antiqua" w:cs="Tahoma"/>
          <w:color w:val="000000"/>
        </w:rPr>
        <w:t xml:space="preserve">. Life expectancy amongst patients has also been demonstrated to be approximately 15 years shorter than that of the general </w:t>
      </w:r>
      <w:proofErr w:type="gramStart"/>
      <w:r w:rsidRPr="00AC6D63">
        <w:rPr>
          <w:rFonts w:ascii="Book Antiqua" w:eastAsia="Book Antiqua" w:hAnsi="Book Antiqua" w:cs="Tahoma"/>
          <w:color w:val="000000"/>
        </w:rPr>
        <w:t>population</w:t>
      </w:r>
      <w:r w:rsidRPr="00AC6D63">
        <w:rPr>
          <w:rFonts w:ascii="Book Antiqua" w:eastAsia="Book Antiqua" w:hAnsi="Book Antiqua" w:cs="Tahoma"/>
          <w:color w:val="000000"/>
          <w:vertAlign w:val="superscript"/>
        </w:rPr>
        <w:t>[</w:t>
      </w:r>
      <w:proofErr w:type="gramEnd"/>
      <w:r w:rsidRPr="00AC6D63">
        <w:rPr>
          <w:rFonts w:ascii="Book Antiqua" w:eastAsia="Book Antiqua" w:hAnsi="Book Antiqua" w:cs="Tahoma"/>
          <w:color w:val="000000"/>
          <w:vertAlign w:val="superscript"/>
        </w:rPr>
        <w:t>3]</w:t>
      </w:r>
      <w:r w:rsidRPr="00AC6D63">
        <w:rPr>
          <w:rFonts w:ascii="Book Antiqua" w:eastAsia="Book Antiqua" w:hAnsi="Book Antiqua" w:cs="Tahoma"/>
          <w:color w:val="000000"/>
        </w:rPr>
        <w:t>.</w:t>
      </w:r>
    </w:p>
    <w:p w14:paraId="7E58C1D4" w14:textId="39EFC36C" w:rsidR="00143677" w:rsidRPr="00AC6D63" w:rsidRDefault="00143677" w:rsidP="004200C5">
      <w:pPr>
        <w:spacing w:line="360" w:lineRule="auto"/>
        <w:ind w:firstLineChars="100" w:firstLine="240"/>
        <w:jc w:val="both"/>
        <w:rPr>
          <w:rFonts w:ascii="Book Antiqua" w:hAnsi="Book Antiqua" w:cs="Tahoma"/>
        </w:rPr>
      </w:pPr>
      <w:r w:rsidRPr="00AC6D63">
        <w:rPr>
          <w:rFonts w:ascii="Book Antiqua" w:eastAsia="Book Antiqua" w:hAnsi="Book Antiqua" w:cs="Tahoma"/>
          <w:color w:val="000000"/>
        </w:rPr>
        <w:t xml:space="preserve">Although the general rate of comorbidities is acknowledged to be high, no comprehensive review currently exists regarding the burden and distribution of gastrointestinal and liver disease amongst this cohort. This is particularly relevant in light of the </w:t>
      </w:r>
      <w:r w:rsidR="00AC6D63" w:rsidRPr="00AC6D63">
        <w:rPr>
          <w:rStyle w:val="normaltextrun"/>
          <w:rFonts w:ascii="Book Antiqua" w:hAnsi="Book Antiqua" w:cs="Book Antiqua"/>
          <w:color w:val="000000"/>
        </w:rPr>
        <w:t>coronavirus disease 2019</w:t>
      </w:r>
      <w:r w:rsidRPr="00AC6D63">
        <w:rPr>
          <w:rFonts w:ascii="Book Antiqua" w:eastAsia="Book Antiqua" w:hAnsi="Book Antiqua" w:cs="Tahoma"/>
          <w:color w:val="000000"/>
        </w:rPr>
        <w:t xml:space="preserve"> pandemic, as already </w:t>
      </w:r>
      <w:proofErr w:type="spellStart"/>
      <w:r w:rsidRPr="00AC6D63">
        <w:rPr>
          <w:rFonts w:ascii="Book Antiqua" w:eastAsia="Book Antiqua" w:hAnsi="Book Antiqua" w:cs="Tahoma"/>
          <w:color w:val="000000"/>
        </w:rPr>
        <w:t>marginalised</w:t>
      </w:r>
      <w:proofErr w:type="spellEnd"/>
      <w:r w:rsidRPr="00AC6D63">
        <w:rPr>
          <w:rFonts w:ascii="Book Antiqua" w:eastAsia="Book Antiqua" w:hAnsi="Book Antiqua" w:cs="Tahoma"/>
          <w:color w:val="000000"/>
        </w:rPr>
        <w:t xml:space="preserve"> patients may have become more isolated from services and only present when seriously unwell. This subject is of importance to gastroenterologists and hepatologists, in addition to general medical physicians, in order to better understand the particular risks associated with these patients and to help ensure that optimal inpatient and outpatient care is provided. It is also relevant to community and inpatient psychiatric teams to highlight when prompt referrals to specialists may be required.</w:t>
      </w:r>
    </w:p>
    <w:p w14:paraId="2E10DE06" w14:textId="77777777" w:rsidR="00143677" w:rsidRPr="00AC6D63" w:rsidRDefault="00143677" w:rsidP="004200C5">
      <w:pPr>
        <w:spacing w:line="360" w:lineRule="auto"/>
        <w:ind w:firstLineChars="100" w:firstLine="240"/>
        <w:jc w:val="both"/>
        <w:rPr>
          <w:rFonts w:ascii="Book Antiqua" w:hAnsi="Book Antiqua" w:cs="Tahoma"/>
        </w:rPr>
      </w:pPr>
      <w:r w:rsidRPr="00AC6D63">
        <w:rPr>
          <w:rFonts w:ascii="Book Antiqua" w:eastAsia="Book Antiqua" w:hAnsi="Book Antiqua" w:cs="Tahoma"/>
          <w:color w:val="000000"/>
        </w:rPr>
        <w:t xml:space="preserve">In this review we </w:t>
      </w:r>
      <w:proofErr w:type="spellStart"/>
      <w:r w:rsidRPr="00AC6D63">
        <w:rPr>
          <w:rFonts w:ascii="Book Antiqua" w:eastAsia="Book Antiqua" w:hAnsi="Book Antiqua" w:cs="Tahoma"/>
          <w:color w:val="000000"/>
        </w:rPr>
        <w:t>summarise</w:t>
      </w:r>
      <w:proofErr w:type="spellEnd"/>
      <w:r w:rsidRPr="00AC6D63">
        <w:rPr>
          <w:rFonts w:ascii="Book Antiqua" w:eastAsia="Book Antiqua" w:hAnsi="Book Antiqua" w:cs="Tahoma"/>
          <w:color w:val="000000"/>
        </w:rPr>
        <w:t xml:space="preserve"> the available evidence regarding different aspects of gastrointestinal and liver disease in patients with schizophrenia (Figure 1) in a clear and systematic manner, highlighting key findings, and suggesting recommendations (Table 1) regarding the management of each illness to better inform the future care of this vulnerable group of patients. All articles referenced in this review were identified following a PubMed search for literature specifically considering both gastrointestinal and/or liver disease in patients who had a diagnosis of schizophrenia.</w:t>
      </w:r>
    </w:p>
    <w:p w14:paraId="58225755" w14:textId="77777777" w:rsidR="00143677" w:rsidRPr="00AC6D63" w:rsidRDefault="00143677" w:rsidP="004200C5">
      <w:pPr>
        <w:spacing w:line="360" w:lineRule="auto"/>
        <w:jc w:val="both"/>
        <w:rPr>
          <w:rFonts w:ascii="Book Antiqua" w:hAnsi="Book Antiqua" w:cs="Tahoma"/>
        </w:rPr>
      </w:pPr>
    </w:p>
    <w:p w14:paraId="387D38D6"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bCs/>
          <w:caps/>
          <w:color w:val="000000"/>
          <w:u w:val="single"/>
        </w:rPr>
        <w:t>CHRONIC LIVER DISEASE</w:t>
      </w:r>
    </w:p>
    <w:p w14:paraId="36FA453B"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color w:val="000000"/>
        </w:rPr>
        <w:lastRenderedPageBreak/>
        <w:t xml:space="preserve">Chronic liver disease (CLD) has consistently been demonstrated to have a higher prevalence amongst those with schizophrenia than amongst the general population. Carney </w:t>
      </w:r>
      <w:r w:rsidRPr="00AC6D63">
        <w:rPr>
          <w:rFonts w:ascii="Book Antiqua" w:eastAsia="Book Antiqua" w:hAnsi="Book Antiqua" w:cs="Tahoma"/>
          <w:i/>
          <w:iCs/>
          <w:color w:val="000000"/>
        </w:rPr>
        <w:t xml:space="preserve">et </w:t>
      </w:r>
      <w:proofErr w:type="gramStart"/>
      <w:r w:rsidRPr="00AC6D63">
        <w:rPr>
          <w:rFonts w:ascii="Book Antiqua" w:eastAsia="Book Antiqua" w:hAnsi="Book Antiqua" w:cs="Tahoma"/>
          <w:i/>
          <w:iCs/>
          <w:color w:val="000000"/>
        </w:rPr>
        <w:t>al</w:t>
      </w:r>
      <w:r w:rsidRPr="00AC6D63">
        <w:rPr>
          <w:rFonts w:ascii="Book Antiqua" w:eastAsia="Book Antiqua" w:hAnsi="Book Antiqua" w:cs="Tahoma"/>
          <w:color w:val="000000"/>
          <w:vertAlign w:val="superscript"/>
        </w:rPr>
        <w:t>[</w:t>
      </w:r>
      <w:proofErr w:type="gramEnd"/>
      <w:r w:rsidRPr="00AC6D63">
        <w:rPr>
          <w:rFonts w:ascii="Book Antiqua" w:eastAsia="Book Antiqua" w:hAnsi="Book Antiqua" w:cs="Tahoma"/>
          <w:color w:val="000000"/>
          <w:vertAlign w:val="superscript"/>
        </w:rPr>
        <w:t xml:space="preserve">2] </w:t>
      </w:r>
      <w:r w:rsidRPr="00AC6D63">
        <w:rPr>
          <w:rFonts w:ascii="Book Antiqua" w:eastAsia="Book Antiqua" w:hAnsi="Book Antiqua" w:cs="Tahoma"/>
          <w:color w:val="000000"/>
        </w:rPr>
        <w:t xml:space="preserve">reported that people with schizophrenia were 4.42 times more likely than healthy controls to have a diagnosis of CLD; amongst a population of veterans, Fuller </w:t>
      </w:r>
      <w:r w:rsidRPr="00AC6D63">
        <w:rPr>
          <w:rFonts w:ascii="Book Antiqua" w:eastAsia="Book Antiqua" w:hAnsi="Book Antiqua" w:cs="Tahoma"/>
          <w:i/>
          <w:iCs/>
          <w:color w:val="000000"/>
        </w:rPr>
        <w:t>et al</w:t>
      </w:r>
      <w:r w:rsidRPr="00AC6D63">
        <w:rPr>
          <w:rFonts w:ascii="Book Antiqua" w:eastAsia="Book Antiqua" w:hAnsi="Book Antiqua" w:cs="Tahoma"/>
          <w:color w:val="000000"/>
          <w:vertAlign w:val="superscript"/>
        </w:rPr>
        <w:t>[4]</w:t>
      </w:r>
      <w:r w:rsidRPr="00AC6D63">
        <w:rPr>
          <w:rFonts w:ascii="Book Antiqua" w:eastAsia="Book Antiqua" w:hAnsi="Book Antiqua" w:cs="Tahoma"/>
          <w:color w:val="000000"/>
        </w:rPr>
        <w:t xml:space="preserve"> reported an eightfold (8.73) increased likelihood of CLD, and Hsu </w:t>
      </w:r>
      <w:r w:rsidRPr="00AC6D63">
        <w:rPr>
          <w:rFonts w:ascii="Book Antiqua" w:eastAsia="Book Antiqua" w:hAnsi="Book Antiqua" w:cs="Tahoma"/>
          <w:i/>
          <w:iCs/>
          <w:color w:val="000000"/>
        </w:rPr>
        <w:t>et al</w:t>
      </w:r>
      <w:r w:rsidRPr="00AC6D63">
        <w:rPr>
          <w:rFonts w:ascii="Book Antiqua" w:eastAsia="Book Antiqua" w:hAnsi="Book Antiqua" w:cs="Tahoma"/>
          <w:color w:val="000000"/>
          <w:vertAlign w:val="superscript"/>
        </w:rPr>
        <w:t>[5]</w:t>
      </w:r>
      <w:r w:rsidRPr="00AC6D63">
        <w:rPr>
          <w:rFonts w:ascii="Book Antiqua" w:eastAsia="Book Antiqua" w:hAnsi="Book Antiqua" w:cs="Tahoma"/>
          <w:color w:val="000000"/>
        </w:rPr>
        <w:t xml:space="preserve"> have also noted a significantly higher prevalence and incidence of CLD than in the general population. Furthermore, mild and severe liver disease were reported in a Danish </w:t>
      </w:r>
      <w:proofErr w:type="gramStart"/>
      <w:r w:rsidRPr="00AC6D63">
        <w:rPr>
          <w:rFonts w:ascii="Book Antiqua" w:eastAsia="Book Antiqua" w:hAnsi="Book Antiqua" w:cs="Tahoma"/>
          <w:color w:val="000000"/>
        </w:rPr>
        <w:t>study</w:t>
      </w:r>
      <w:r w:rsidRPr="00AC6D63">
        <w:rPr>
          <w:rFonts w:ascii="Book Antiqua" w:eastAsia="Book Antiqua" w:hAnsi="Book Antiqua" w:cs="Tahoma"/>
          <w:color w:val="000000"/>
          <w:vertAlign w:val="superscript"/>
        </w:rPr>
        <w:t>[</w:t>
      </w:r>
      <w:proofErr w:type="gramEnd"/>
      <w:r w:rsidRPr="00AC6D63">
        <w:rPr>
          <w:rFonts w:ascii="Book Antiqua" w:eastAsia="Book Antiqua" w:hAnsi="Book Antiqua" w:cs="Tahoma"/>
          <w:color w:val="000000"/>
          <w:vertAlign w:val="superscript"/>
        </w:rPr>
        <w:t>6]</w:t>
      </w:r>
      <w:r w:rsidRPr="00AC6D63">
        <w:rPr>
          <w:rFonts w:ascii="Book Antiqua" w:eastAsia="Book Antiqua" w:hAnsi="Book Antiqua" w:cs="Tahoma"/>
          <w:color w:val="000000"/>
        </w:rPr>
        <w:t xml:space="preserve"> (along with dementia) to have the highest incidence rate ratio amongst nineteen somatic chronic diseases in a cohort of 16,079 patients with schizophrenia who were </w:t>
      </w:r>
      <w:proofErr w:type="spellStart"/>
      <w:r w:rsidRPr="00AC6D63">
        <w:rPr>
          <w:rFonts w:ascii="Book Antiqua" w:eastAsia="Book Antiqua" w:hAnsi="Book Antiqua" w:cs="Tahoma"/>
          <w:color w:val="000000"/>
        </w:rPr>
        <w:t>hospitalised</w:t>
      </w:r>
      <w:proofErr w:type="spellEnd"/>
      <w:r w:rsidRPr="00AC6D63">
        <w:rPr>
          <w:rFonts w:ascii="Book Antiqua" w:eastAsia="Book Antiqua" w:hAnsi="Book Antiqua" w:cs="Tahoma"/>
          <w:color w:val="000000"/>
        </w:rPr>
        <w:t xml:space="preserve"> between 1995-2007. Only one </w:t>
      </w:r>
      <w:proofErr w:type="gramStart"/>
      <w:r w:rsidRPr="00AC6D63">
        <w:rPr>
          <w:rFonts w:ascii="Book Antiqua" w:eastAsia="Book Antiqua" w:hAnsi="Book Antiqua" w:cs="Tahoma"/>
          <w:color w:val="000000"/>
        </w:rPr>
        <w:t>study</w:t>
      </w:r>
      <w:r w:rsidRPr="00AC6D63">
        <w:rPr>
          <w:rFonts w:ascii="Book Antiqua" w:eastAsia="Book Antiqua" w:hAnsi="Book Antiqua" w:cs="Tahoma"/>
          <w:color w:val="000000"/>
          <w:vertAlign w:val="superscript"/>
        </w:rPr>
        <w:t>[</w:t>
      </w:r>
      <w:proofErr w:type="gramEnd"/>
      <w:r w:rsidRPr="00AC6D63">
        <w:rPr>
          <w:rFonts w:ascii="Book Antiqua" w:eastAsia="Book Antiqua" w:hAnsi="Book Antiqua" w:cs="Tahoma"/>
          <w:color w:val="000000"/>
          <w:vertAlign w:val="superscript"/>
        </w:rPr>
        <w:t>7]</w:t>
      </w:r>
      <w:r w:rsidRPr="00AC6D63">
        <w:rPr>
          <w:rFonts w:ascii="Book Antiqua" w:eastAsia="Book Antiqua" w:hAnsi="Book Antiqua" w:cs="Tahoma"/>
          <w:color w:val="000000"/>
        </w:rPr>
        <w:t xml:space="preserve"> has recorded no elevated risk of liver disease, however the results were adjusted for substance use disorders, which undoubtedly will have had a significant effect on results.</w:t>
      </w:r>
    </w:p>
    <w:p w14:paraId="3A3EB9F5" w14:textId="77777777" w:rsidR="00143677" w:rsidRPr="00AC6D63" w:rsidRDefault="00143677" w:rsidP="004200C5">
      <w:pPr>
        <w:spacing w:line="360" w:lineRule="auto"/>
        <w:ind w:firstLineChars="100" w:firstLine="240"/>
        <w:jc w:val="both"/>
        <w:rPr>
          <w:rFonts w:ascii="Book Antiqua" w:hAnsi="Book Antiqua" w:cs="Tahoma"/>
        </w:rPr>
      </w:pPr>
      <w:r w:rsidRPr="00AC6D63">
        <w:rPr>
          <w:rFonts w:ascii="Book Antiqua" w:eastAsia="Book Antiqua" w:hAnsi="Book Antiqua" w:cs="Tahoma"/>
          <w:color w:val="000000"/>
        </w:rPr>
        <w:t xml:space="preserve">Given such findings, it is essential to reflect on the potential </w:t>
      </w:r>
      <w:proofErr w:type="spellStart"/>
      <w:r w:rsidRPr="00AC6D63">
        <w:rPr>
          <w:rFonts w:ascii="Book Antiqua" w:eastAsia="Book Antiqua" w:hAnsi="Book Antiqua" w:cs="Tahoma"/>
          <w:color w:val="000000"/>
        </w:rPr>
        <w:t>aetiology</w:t>
      </w:r>
      <w:proofErr w:type="spellEnd"/>
      <w:r w:rsidRPr="00AC6D63">
        <w:rPr>
          <w:rFonts w:ascii="Book Antiqua" w:eastAsia="Book Antiqua" w:hAnsi="Book Antiqua" w:cs="Tahoma"/>
          <w:color w:val="000000"/>
        </w:rPr>
        <w:t xml:space="preserve"> of the reported results. CLD primarily comprises non-alcoholic fatty liver disease (NAFLD), chronic viral hepatitis and alcohol related liver disease; each will presently be considered and their individual relevance to patients with schizophrenia reviewed.</w:t>
      </w:r>
    </w:p>
    <w:p w14:paraId="1370B776" w14:textId="77777777" w:rsidR="00143677" w:rsidRPr="00AC6D63" w:rsidRDefault="00143677" w:rsidP="004200C5">
      <w:pPr>
        <w:spacing w:line="360" w:lineRule="auto"/>
        <w:jc w:val="both"/>
        <w:rPr>
          <w:rFonts w:ascii="Book Antiqua" w:hAnsi="Book Antiqua" w:cs="Tahoma"/>
        </w:rPr>
      </w:pPr>
    </w:p>
    <w:p w14:paraId="663AD9F8" w14:textId="0FAB0640" w:rsidR="00143677" w:rsidRPr="00AC6D63" w:rsidRDefault="00163F8F" w:rsidP="004200C5">
      <w:pPr>
        <w:spacing w:line="360" w:lineRule="auto"/>
        <w:jc w:val="both"/>
        <w:rPr>
          <w:rFonts w:ascii="Book Antiqua" w:hAnsi="Book Antiqua" w:cs="Tahoma"/>
          <w:i/>
          <w:iCs/>
          <w:lang w:eastAsia="zh-CN"/>
        </w:rPr>
      </w:pPr>
      <w:r w:rsidRPr="00AC6D63">
        <w:rPr>
          <w:rFonts w:ascii="Book Antiqua" w:eastAsia="Book Antiqua" w:hAnsi="Book Antiqua" w:cs="Tahoma"/>
          <w:b/>
          <w:bCs/>
          <w:i/>
          <w:iCs/>
          <w:color w:val="000000"/>
        </w:rPr>
        <w:t>Non-alcoholic fatty liver disease</w:t>
      </w:r>
    </w:p>
    <w:p w14:paraId="09BDB1E4" w14:textId="2BFFCEBD" w:rsidR="00143677" w:rsidRPr="00AC6D63" w:rsidRDefault="00143677" w:rsidP="004200C5">
      <w:pPr>
        <w:spacing w:line="360" w:lineRule="auto"/>
        <w:jc w:val="both"/>
        <w:rPr>
          <w:rFonts w:ascii="Book Antiqua" w:hAnsi="Book Antiqua" w:cs="Tahoma"/>
          <w:b/>
          <w:lang w:eastAsia="zh-CN"/>
        </w:rPr>
      </w:pPr>
      <w:r w:rsidRPr="00AC6D63">
        <w:rPr>
          <w:rFonts w:ascii="Book Antiqua" w:eastAsia="Book Antiqua" w:hAnsi="Book Antiqua" w:cs="Tahoma"/>
          <w:b/>
          <w:color w:val="000000"/>
        </w:rPr>
        <w:t>Metabolic syndrome</w:t>
      </w:r>
      <w:r w:rsidR="004200C5" w:rsidRPr="00AC6D63">
        <w:rPr>
          <w:rFonts w:ascii="Book Antiqua" w:hAnsi="Book Antiqua" w:cs="Tahoma"/>
          <w:b/>
          <w:color w:val="000000"/>
          <w:lang w:eastAsia="zh-CN"/>
        </w:rPr>
        <w:t xml:space="preserve">: </w:t>
      </w:r>
      <w:r w:rsidRPr="00AC6D63">
        <w:rPr>
          <w:rFonts w:ascii="Book Antiqua" w:eastAsia="Book Antiqua" w:hAnsi="Book Antiqua" w:cs="Tahoma"/>
          <w:color w:val="000000"/>
        </w:rPr>
        <w:t xml:space="preserve">Prior to focusing specifically on NAFLD, the importance of the broader role of metabolic syndrome must be acknowledged. Metabolic syndrome is defined as </w:t>
      </w:r>
      <w:r w:rsidRPr="00AC6D63">
        <w:rPr>
          <w:rFonts w:ascii="Book Antiqua" w:eastAsia="Book Antiqua" w:hAnsi="Book Antiqua" w:cs="Tahoma"/>
          <w:color w:val="000000"/>
          <w:shd w:val="clear" w:color="auto" w:fill="FFFFFF"/>
        </w:rPr>
        <w:t xml:space="preserve">insulin resistance, impaired glucose tolerance, abdominal obesity, reduced high-density lipoprotein cholesterol levels, elevated triglycerides, and </w:t>
      </w:r>
      <w:proofErr w:type="gramStart"/>
      <w:r w:rsidRPr="00AC6D63">
        <w:rPr>
          <w:rFonts w:ascii="Book Antiqua" w:eastAsia="Book Antiqua" w:hAnsi="Book Antiqua" w:cs="Tahoma"/>
          <w:color w:val="000000"/>
          <w:shd w:val="clear" w:color="auto" w:fill="FFFFFF"/>
        </w:rPr>
        <w:t>hypertension</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8]</w:t>
      </w:r>
      <w:r w:rsidRPr="00AC6D63">
        <w:rPr>
          <w:rFonts w:ascii="Book Antiqua" w:eastAsia="Book Antiqua" w:hAnsi="Book Antiqua" w:cs="Tahoma"/>
          <w:color w:val="000000"/>
          <w:shd w:val="clear" w:color="auto" w:fill="FFFFFF"/>
        </w:rPr>
        <w:t xml:space="preserve">. A significant association has been widely </w:t>
      </w:r>
      <w:proofErr w:type="gramStart"/>
      <w:r w:rsidRPr="00AC6D63">
        <w:rPr>
          <w:rFonts w:ascii="Book Antiqua" w:eastAsia="Book Antiqua" w:hAnsi="Book Antiqua" w:cs="Tahoma"/>
          <w:color w:val="000000"/>
          <w:shd w:val="clear" w:color="auto" w:fill="FFFFFF"/>
        </w:rPr>
        <w:t>reported</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9</w:t>
      </w:r>
      <w:r w:rsidRPr="00AC6D63">
        <w:rPr>
          <w:rFonts w:ascii="Book Antiqua" w:hAnsi="Book Antiqua" w:cs="Tahoma"/>
          <w:color w:val="000000"/>
          <w:shd w:val="clear" w:color="auto" w:fill="FFFFFF"/>
          <w:vertAlign w:val="superscript"/>
          <w:lang w:eastAsia="zh-CN"/>
        </w:rPr>
        <w:t>,</w:t>
      </w:r>
      <w:r w:rsidRPr="00AC6D63">
        <w:rPr>
          <w:rFonts w:ascii="Book Antiqua" w:eastAsia="Book Antiqua" w:hAnsi="Book Antiqua" w:cs="Tahoma"/>
          <w:color w:val="000000"/>
          <w:shd w:val="clear" w:color="auto" w:fill="FFFFFF"/>
          <w:vertAlign w:val="superscript"/>
        </w:rPr>
        <w:t>10]</w:t>
      </w:r>
      <w:r w:rsidRPr="00AC6D63">
        <w:rPr>
          <w:rFonts w:ascii="Book Antiqua" w:eastAsia="Book Antiqua" w:hAnsi="Book Antiqua" w:cs="Tahoma"/>
          <w:color w:val="000000"/>
          <w:shd w:val="clear" w:color="auto" w:fill="FFFFFF"/>
        </w:rPr>
        <w:t xml:space="preserve"> between major psychiatric disorders and metabolic syndrome; a prevalence of 32.5% was recorded in a 2013 meta-analysis</w:t>
      </w:r>
      <w:r w:rsidRPr="00AC6D63">
        <w:rPr>
          <w:rFonts w:ascii="Book Antiqua" w:eastAsia="Book Antiqua" w:hAnsi="Book Antiqua" w:cs="Tahoma"/>
          <w:color w:val="000000"/>
          <w:shd w:val="clear" w:color="auto" w:fill="FFFFFF"/>
          <w:vertAlign w:val="superscript"/>
        </w:rPr>
        <w:t>[11]</w:t>
      </w:r>
      <w:r w:rsidRPr="00AC6D63">
        <w:rPr>
          <w:rFonts w:ascii="Book Antiqua" w:eastAsia="Book Antiqua" w:hAnsi="Book Antiqua" w:cs="Tahoma"/>
          <w:color w:val="000000"/>
          <w:shd w:val="clear" w:color="auto" w:fill="FFFFFF"/>
        </w:rPr>
        <w:t xml:space="preserve"> of patients with schizophrenia and related disorders. An unhealthy </w:t>
      </w:r>
      <w:proofErr w:type="gramStart"/>
      <w:r w:rsidRPr="00AC6D63">
        <w:rPr>
          <w:rFonts w:ascii="Book Antiqua" w:eastAsia="Book Antiqua" w:hAnsi="Book Antiqua" w:cs="Tahoma"/>
          <w:color w:val="000000"/>
          <w:shd w:val="clear" w:color="auto" w:fill="FFFFFF"/>
        </w:rPr>
        <w:t>lifestyle</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 xml:space="preserve">12] </w:t>
      </w:r>
      <w:r w:rsidRPr="00AC6D63">
        <w:rPr>
          <w:rFonts w:ascii="Book Antiqua" w:eastAsia="Book Antiqua" w:hAnsi="Book Antiqua" w:cs="Tahoma"/>
          <w:color w:val="000000"/>
          <w:shd w:val="clear" w:color="auto" w:fill="FFFFFF"/>
        </w:rPr>
        <w:t>and use of antipsychotics</w:t>
      </w:r>
      <w:r w:rsidRPr="00AC6D63">
        <w:rPr>
          <w:rFonts w:ascii="Book Antiqua" w:eastAsia="Book Antiqua" w:hAnsi="Book Antiqua" w:cs="Tahoma"/>
          <w:color w:val="000000"/>
          <w:shd w:val="clear" w:color="auto" w:fill="FFFFFF"/>
          <w:vertAlign w:val="superscript"/>
        </w:rPr>
        <w:t>[13]</w:t>
      </w:r>
      <w:r w:rsidRPr="00AC6D63">
        <w:rPr>
          <w:rFonts w:ascii="Book Antiqua" w:eastAsia="Book Antiqua" w:hAnsi="Book Antiqua" w:cs="Tahoma"/>
          <w:color w:val="000000"/>
          <w:shd w:val="clear" w:color="auto" w:fill="FFFFFF"/>
        </w:rPr>
        <w:t xml:space="preserve"> have been cited as contributing factors to its development in this group.</w:t>
      </w:r>
    </w:p>
    <w:p w14:paraId="4D5E3532" w14:textId="77777777" w:rsidR="00143677" w:rsidRPr="00AC6D63" w:rsidRDefault="00143677" w:rsidP="004200C5">
      <w:pPr>
        <w:spacing w:line="360" w:lineRule="auto"/>
        <w:jc w:val="both"/>
        <w:rPr>
          <w:rFonts w:ascii="Book Antiqua" w:hAnsi="Book Antiqua" w:cs="Tahoma"/>
        </w:rPr>
      </w:pPr>
    </w:p>
    <w:p w14:paraId="4C3DBCAF" w14:textId="72DFF23C" w:rsidR="00143677" w:rsidRPr="00AC6D63" w:rsidRDefault="00143677" w:rsidP="004200C5">
      <w:pPr>
        <w:spacing w:line="360" w:lineRule="auto"/>
        <w:jc w:val="both"/>
        <w:rPr>
          <w:rFonts w:ascii="Book Antiqua" w:hAnsi="Book Antiqua" w:cs="Tahoma"/>
          <w:b/>
          <w:lang w:eastAsia="zh-CN"/>
        </w:rPr>
      </w:pPr>
      <w:r w:rsidRPr="00AC6D63">
        <w:rPr>
          <w:rFonts w:ascii="Book Antiqua" w:eastAsia="Book Antiqua" w:hAnsi="Book Antiqua" w:cs="Tahoma"/>
          <w:b/>
          <w:color w:val="000000"/>
          <w:shd w:val="clear" w:color="auto" w:fill="FFFFFF"/>
        </w:rPr>
        <w:t>Definition</w:t>
      </w:r>
      <w:r w:rsidR="004200C5" w:rsidRPr="00AC6D63">
        <w:rPr>
          <w:rFonts w:ascii="Book Antiqua" w:hAnsi="Book Antiqua" w:cs="Tahoma"/>
          <w:b/>
          <w:color w:val="000000"/>
          <w:shd w:val="clear" w:color="auto" w:fill="FFFFFF"/>
          <w:lang w:eastAsia="zh-CN"/>
        </w:rPr>
        <w:t>:</w:t>
      </w:r>
      <w:r w:rsidR="004200C5" w:rsidRPr="00AC6D63">
        <w:rPr>
          <w:rFonts w:ascii="Book Antiqua" w:hAnsi="Book Antiqua" w:cs="Tahoma"/>
          <w:b/>
          <w:lang w:eastAsia="zh-CN"/>
        </w:rPr>
        <w:t xml:space="preserve"> </w:t>
      </w:r>
      <w:r w:rsidRPr="00AC6D63">
        <w:rPr>
          <w:rFonts w:ascii="Book Antiqua" w:eastAsia="Book Antiqua" w:hAnsi="Book Antiqua" w:cs="Tahoma"/>
          <w:color w:val="000000"/>
          <w:shd w:val="clear" w:color="auto" w:fill="FFFFFF"/>
        </w:rPr>
        <w:t xml:space="preserve">The development of NAFLD is associated with obesity, insulin resistance, and type 2 diabetes mellitus and it therefore may be viewed as the hepatic manifestation of metabolic syndrome. NAFLD is </w:t>
      </w:r>
      <w:proofErr w:type="spellStart"/>
      <w:r w:rsidRPr="00AC6D63">
        <w:rPr>
          <w:rFonts w:ascii="Book Antiqua" w:eastAsia="Book Antiqua" w:hAnsi="Book Antiqua" w:cs="Tahoma"/>
          <w:color w:val="000000"/>
          <w:shd w:val="clear" w:color="auto" w:fill="FFFFFF"/>
        </w:rPr>
        <w:t>characterised</w:t>
      </w:r>
      <w:proofErr w:type="spellEnd"/>
      <w:r w:rsidRPr="00AC6D63">
        <w:rPr>
          <w:rFonts w:ascii="Book Antiqua" w:eastAsia="Book Antiqua" w:hAnsi="Book Antiqua" w:cs="Tahoma"/>
          <w:color w:val="000000"/>
          <w:shd w:val="clear" w:color="auto" w:fill="FFFFFF"/>
        </w:rPr>
        <w:t xml:space="preserve"> by excessive hepatic fat accumulation, </w:t>
      </w:r>
      <w:r w:rsidRPr="00AC6D63">
        <w:rPr>
          <w:rFonts w:ascii="Book Antiqua" w:eastAsia="Book Antiqua" w:hAnsi="Book Antiqua" w:cs="Tahoma"/>
          <w:color w:val="000000"/>
          <w:shd w:val="clear" w:color="auto" w:fill="FFFFFF"/>
        </w:rPr>
        <w:lastRenderedPageBreak/>
        <w:t>which is defined as the presence of steatosis in &gt;</w:t>
      </w:r>
      <w:r w:rsidRPr="00AC6D63">
        <w:rPr>
          <w:rFonts w:ascii="Book Antiqua" w:hAnsi="Book Antiqua" w:cs="Tahoma"/>
          <w:color w:val="000000"/>
          <w:shd w:val="clear" w:color="auto" w:fill="FFFFFF"/>
          <w:lang w:eastAsia="zh-CN"/>
        </w:rPr>
        <w:t xml:space="preserve"> </w:t>
      </w:r>
      <w:r w:rsidRPr="00AC6D63">
        <w:rPr>
          <w:rFonts w:ascii="Book Antiqua" w:eastAsia="Book Antiqua" w:hAnsi="Book Antiqua" w:cs="Tahoma"/>
          <w:color w:val="000000"/>
          <w:shd w:val="clear" w:color="auto" w:fill="FFFFFF"/>
        </w:rPr>
        <w:t xml:space="preserve">5% of </w:t>
      </w:r>
      <w:proofErr w:type="gramStart"/>
      <w:r w:rsidRPr="00AC6D63">
        <w:rPr>
          <w:rFonts w:ascii="Book Antiqua" w:eastAsia="Book Antiqua" w:hAnsi="Book Antiqua" w:cs="Tahoma"/>
          <w:color w:val="000000"/>
          <w:shd w:val="clear" w:color="auto" w:fill="FFFFFF"/>
        </w:rPr>
        <w:t>hepatocytes</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9]</w:t>
      </w:r>
      <w:r w:rsidRPr="00AC6D63">
        <w:rPr>
          <w:rFonts w:ascii="Book Antiqua" w:eastAsia="Book Antiqua" w:hAnsi="Book Antiqua" w:cs="Tahoma"/>
          <w:color w:val="000000"/>
          <w:shd w:val="clear" w:color="auto" w:fill="FFFFFF"/>
        </w:rPr>
        <w:t>.</w:t>
      </w:r>
      <w:r w:rsidRPr="00AC6D63">
        <w:rPr>
          <w:rFonts w:ascii="Book Antiqua" w:eastAsia="Book Antiqua" w:hAnsi="Book Antiqua" w:cs="Tahoma"/>
          <w:color w:val="000000"/>
          <w:shd w:val="clear" w:color="auto" w:fill="FFFFFF"/>
          <w:vertAlign w:val="superscript"/>
        </w:rPr>
        <w:t xml:space="preserve"> </w:t>
      </w:r>
      <w:r w:rsidRPr="00AC6D63">
        <w:rPr>
          <w:rFonts w:ascii="Book Antiqua" w:eastAsia="Book Antiqua" w:hAnsi="Book Antiqua" w:cs="Tahoma"/>
          <w:color w:val="000000"/>
          <w:shd w:val="clear" w:color="auto" w:fill="FFFFFF"/>
        </w:rPr>
        <w:t>For a diagnosis of NAFLD to be made, steatosis secondary to factors including hepatitis C, alcohol use, genetics, medications and toxins must first be excluded. NAFLD is reported to have a prevalence amongst the general population of 20% to 30</w:t>
      </w:r>
      <w:proofErr w:type="gramStart"/>
      <w:r w:rsidRPr="00AC6D63">
        <w:rPr>
          <w:rFonts w:ascii="Book Antiqua" w:eastAsia="Book Antiqua" w:hAnsi="Book Antiqua" w:cs="Tahoma"/>
          <w:color w:val="000000"/>
          <w:shd w:val="clear" w:color="auto" w:fill="FFFFFF"/>
        </w:rPr>
        <w:t>%</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14]</w:t>
      </w:r>
      <w:r w:rsidRPr="00AC6D63">
        <w:rPr>
          <w:rFonts w:ascii="Book Antiqua" w:eastAsia="Book Antiqua" w:hAnsi="Book Antiqua" w:cs="Tahoma"/>
          <w:color w:val="000000"/>
          <w:shd w:val="clear" w:color="auto" w:fill="FFFFFF"/>
        </w:rPr>
        <w:t>.</w:t>
      </w:r>
    </w:p>
    <w:p w14:paraId="777C5EE3" w14:textId="77777777" w:rsidR="00143677" w:rsidRPr="00AC6D63" w:rsidRDefault="00143677" w:rsidP="004200C5">
      <w:pPr>
        <w:spacing w:line="360" w:lineRule="auto"/>
        <w:jc w:val="both"/>
        <w:rPr>
          <w:rFonts w:ascii="Book Antiqua" w:hAnsi="Book Antiqua" w:cs="Tahoma"/>
        </w:rPr>
      </w:pPr>
    </w:p>
    <w:p w14:paraId="3715D3F1" w14:textId="7C1EAE56" w:rsidR="00143677" w:rsidRPr="00AC6D63" w:rsidRDefault="00143677" w:rsidP="004200C5">
      <w:pPr>
        <w:spacing w:line="360" w:lineRule="auto"/>
        <w:jc w:val="both"/>
        <w:rPr>
          <w:rFonts w:ascii="Book Antiqua" w:hAnsi="Book Antiqua" w:cs="Tahoma"/>
          <w:b/>
        </w:rPr>
      </w:pPr>
      <w:r w:rsidRPr="00AC6D63">
        <w:rPr>
          <w:rFonts w:ascii="Book Antiqua" w:hAnsi="Book Antiqua" w:cs="Tahoma"/>
          <w:b/>
          <w:color w:val="000000"/>
          <w:shd w:val="clear" w:color="auto" w:fill="FFFFFF"/>
          <w:lang w:eastAsia="zh-CN"/>
        </w:rPr>
        <w:t>R</w:t>
      </w:r>
      <w:r w:rsidRPr="00AC6D63">
        <w:rPr>
          <w:rFonts w:ascii="Book Antiqua" w:eastAsia="Book Antiqua" w:hAnsi="Book Antiqua" w:cs="Tahoma"/>
          <w:b/>
          <w:color w:val="000000"/>
          <w:shd w:val="clear" w:color="auto" w:fill="FFFFFF"/>
        </w:rPr>
        <w:t>ole of antipsychotic medications</w:t>
      </w:r>
      <w:r w:rsidR="004200C5" w:rsidRPr="00AC6D63">
        <w:rPr>
          <w:rFonts w:ascii="Book Antiqua" w:hAnsi="Book Antiqua" w:cs="Tahoma"/>
          <w:b/>
          <w:lang w:eastAsia="zh-CN"/>
        </w:rPr>
        <w:t xml:space="preserve">: </w:t>
      </w:r>
      <w:r w:rsidRPr="00AC6D63">
        <w:rPr>
          <w:rFonts w:ascii="Book Antiqua" w:eastAsia="Book Antiqua" w:hAnsi="Book Antiqua" w:cs="Tahoma"/>
          <w:color w:val="000000"/>
          <w:shd w:val="clear" w:color="auto" w:fill="FFFFFF"/>
        </w:rPr>
        <w:t xml:space="preserve">The metabolic side effects of antipsychotic medications are well-established, with clozapine and olanzapine in particular being related to weight gain, </w:t>
      </w:r>
      <w:proofErr w:type="spellStart"/>
      <w:r w:rsidRPr="00AC6D63">
        <w:rPr>
          <w:rFonts w:ascii="Book Antiqua" w:eastAsia="Book Antiqua" w:hAnsi="Book Antiqua" w:cs="Tahoma"/>
          <w:color w:val="000000"/>
          <w:shd w:val="clear" w:color="auto" w:fill="FFFFFF"/>
        </w:rPr>
        <w:t>hyperglycaemia</w:t>
      </w:r>
      <w:proofErr w:type="spellEnd"/>
      <w:r w:rsidRPr="00AC6D63">
        <w:rPr>
          <w:rFonts w:ascii="Book Antiqua" w:eastAsia="Book Antiqua" w:hAnsi="Book Antiqua" w:cs="Tahoma"/>
          <w:color w:val="000000"/>
          <w:shd w:val="clear" w:color="auto" w:fill="FFFFFF"/>
        </w:rPr>
        <w:t xml:space="preserve"> and </w:t>
      </w:r>
      <w:proofErr w:type="spellStart"/>
      <w:proofErr w:type="gramStart"/>
      <w:r w:rsidRPr="00AC6D63">
        <w:rPr>
          <w:rFonts w:ascii="Book Antiqua" w:eastAsia="Book Antiqua" w:hAnsi="Book Antiqua" w:cs="Tahoma"/>
          <w:color w:val="000000"/>
          <w:shd w:val="clear" w:color="auto" w:fill="FFFFFF"/>
        </w:rPr>
        <w:t>dyslipidaemia</w:t>
      </w:r>
      <w:proofErr w:type="spellEnd"/>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15]</w:t>
      </w:r>
      <w:r w:rsidRPr="00AC6D63">
        <w:rPr>
          <w:rFonts w:ascii="Book Antiqua" w:eastAsia="Book Antiqua" w:hAnsi="Book Antiqua" w:cs="Tahoma"/>
          <w:color w:val="000000"/>
          <w:shd w:val="clear" w:color="auto" w:fill="FFFFFF"/>
        </w:rPr>
        <w:t>. Understandably, therefore, much of the research into NAFLD and schizophrenia has focused on the potential role of these medications in its development.</w:t>
      </w:r>
    </w:p>
    <w:p w14:paraId="5B709732" w14:textId="77777777" w:rsidR="00143677" w:rsidRPr="00AC6D63" w:rsidRDefault="00143677" w:rsidP="004200C5">
      <w:pPr>
        <w:spacing w:line="360" w:lineRule="auto"/>
        <w:ind w:firstLineChars="100" w:firstLine="240"/>
        <w:jc w:val="both"/>
        <w:rPr>
          <w:rFonts w:ascii="Book Antiqua" w:hAnsi="Book Antiqua" w:cs="Tahoma"/>
          <w:lang w:eastAsia="zh-CN"/>
        </w:rPr>
      </w:pPr>
      <w:r w:rsidRPr="00AC6D63">
        <w:rPr>
          <w:rFonts w:ascii="Book Antiqua" w:eastAsia="Book Antiqua" w:hAnsi="Book Antiqua" w:cs="Tahoma"/>
          <w:color w:val="000000"/>
          <w:shd w:val="clear" w:color="auto" w:fill="FFFFFF"/>
        </w:rPr>
        <w:t>A 2016 prospective Spanish study</w:t>
      </w:r>
      <w:r w:rsidRPr="00AC6D63">
        <w:rPr>
          <w:rFonts w:ascii="Book Antiqua" w:eastAsia="Book Antiqua" w:hAnsi="Book Antiqua" w:cs="Tahoma"/>
          <w:color w:val="000000"/>
          <w:shd w:val="clear" w:color="auto" w:fill="FFFFFF"/>
          <w:vertAlign w:val="superscript"/>
        </w:rPr>
        <w:t>[16]</w:t>
      </w:r>
      <w:r w:rsidRPr="00AC6D63">
        <w:rPr>
          <w:rFonts w:ascii="Book Antiqua" w:eastAsia="Book Antiqua" w:hAnsi="Book Antiqua" w:cs="Tahoma"/>
          <w:color w:val="000000"/>
          <w:shd w:val="clear" w:color="auto" w:fill="FFFFFF"/>
        </w:rPr>
        <w:t xml:space="preserve"> involving 191 patients with a first episode of schizophrenia (94.2% of which were antipsychotic naïve), reported that 25.1% (48/191) of patients demonstrated a fatty liver index (FLI) result suggestive of the presence of steatosis after three years of antipsychotic treatment; none of the included patients had steatosis at index abdominal ultrasound scan (AUSS). The patients in the study were </w:t>
      </w:r>
      <w:proofErr w:type="spellStart"/>
      <w:r w:rsidRPr="00AC6D63">
        <w:rPr>
          <w:rFonts w:ascii="Book Antiqua" w:eastAsia="Book Antiqua" w:hAnsi="Book Antiqua" w:cs="Tahoma"/>
          <w:color w:val="000000"/>
          <w:shd w:val="clear" w:color="auto" w:fill="FFFFFF"/>
        </w:rPr>
        <w:t>randomised</w:t>
      </w:r>
      <w:proofErr w:type="spellEnd"/>
      <w:r w:rsidRPr="00AC6D63">
        <w:rPr>
          <w:rFonts w:ascii="Book Antiqua" w:eastAsia="Book Antiqua" w:hAnsi="Book Antiqua" w:cs="Tahoma"/>
          <w:color w:val="000000"/>
          <w:shd w:val="clear" w:color="auto" w:fill="FFFFFF"/>
        </w:rPr>
        <w:t xml:space="preserve"> to aripiprazole, risperidone, quetiapine and ziprasidone; the dose and type of antipsychotic changed throughout the follow-up period and results were not stratified according to medications. There was no control group. This study is unique in that it prospectively demonstrated the development of NAFLD following the initiation of antipsychotics; the other studies considered hereafter have focused on NAFLD in patients already established on treatment regimes.</w:t>
      </w:r>
    </w:p>
    <w:p w14:paraId="0965406B" w14:textId="77777777" w:rsidR="00143677" w:rsidRPr="00AC6D63" w:rsidRDefault="00143677" w:rsidP="004200C5">
      <w:pPr>
        <w:spacing w:line="360" w:lineRule="auto"/>
        <w:ind w:firstLineChars="100" w:firstLine="240"/>
        <w:jc w:val="both"/>
        <w:rPr>
          <w:rFonts w:ascii="Book Antiqua" w:hAnsi="Book Antiqua" w:cs="Tahoma"/>
          <w:lang w:eastAsia="zh-CN"/>
        </w:rPr>
      </w:pPr>
      <w:r w:rsidRPr="00AC6D63">
        <w:rPr>
          <w:rFonts w:ascii="Book Antiqua" w:eastAsia="Book Antiqua" w:hAnsi="Book Antiqua" w:cs="Tahoma"/>
          <w:color w:val="000000"/>
          <w:shd w:val="clear" w:color="auto" w:fill="FFFFFF"/>
        </w:rPr>
        <w:t xml:space="preserve">In a cohort of 253 patients with schizophrenia, </w:t>
      </w:r>
      <w:proofErr w:type="spellStart"/>
      <w:r w:rsidRPr="00AC6D63">
        <w:rPr>
          <w:rFonts w:ascii="Book Antiqua" w:eastAsia="Book Antiqua" w:hAnsi="Book Antiqua" w:cs="Tahoma"/>
          <w:color w:val="000000"/>
          <w:shd w:val="clear" w:color="auto" w:fill="FFFFFF"/>
        </w:rPr>
        <w:t>Koreki</w:t>
      </w:r>
      <w:proofErr w:type="spellEnd"/>
      <w:r w:rsidRPr="00AC6D63">
        <w:rPr>
          <w:rFonts w:ascii="Book Antiqua" w:eastAsia="Book Antiqua" w:hAnsi="Book Antiqua" w:cs="Tahoma"/>
          <w:color w:val="000000"/>
          <w:shd w:val="clear" w:color="auto" w:fill="FFFFFF"/>
        </w:rPr>
        <w:t xml:space="preserve"> </w:t>
      </w:r>
      <w:r w:rsidRPr="00AC6D63">
        <w:rPr>
          <w:rFonts w:ascii="Book Antiqua" w:eastAsia="Book Antiqua" w:hAnsi="Book Antiqua" w:cs="Tahoma"/>
          <w:i/>
          <w:iCs/>
          <w:color w:val="000000"/>
          <w:shd w:val="clear" w:color="auto" w:fill="FFFFFF"/>
        </w:rPr>
        <w:t xml:space="preserve">et </w:t>
      </w:r>
      <w:proofErr w:type="gramStart"/>
      <w:r w:rsidRPr="00AC6D63">
        <w:rPr>
          <w:rFonts w:ascii="Book Antiqua" w:eastAsia="Book Antiqua" w:hAnsi="Book Antiqua" w:cs="Tahoma"/>
          <w:i/>
          <w:iCs/>
          <w:color w:val="000000"/>
          <w:shd w:val="clear" w:color="auto" w:fill="FFFFFF"/>
        </w:rPr>
        <w:t>al</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17]</w:t>
      </w:r>
      <w:r w:rsidRPr="00AC6D63">
        <w:rPr>
          <w:rFonts w:ascii="Book Antiqua" w:eastAsia="Book Antiqua" w:hAnsi="Book Antiqua" w:cs="Tahoma"/>
          <w:color w:val="000000"/>
          <w:shd w:val="clear" w:color="auto" w:fill="FFFFFF"/>
        </w:rPr>
        <w:t xml:space="preserve"> reported that 42.7% (108/253) were found to have steatosis on AUSS. All patients included in this study were on at least one antipsychotic treatment (duration was not specified); on univariate analysis total antipsychotic dose (all daily doses were calculated based on chlorpromazine equivalents) was noted to be significantly associated with the presence of steatosis (</w:t>
      </w:r>
      <w:r w:rsidRPr="00AC6D63">
        <w:rPr>
          <w:rFonts w:ascii="Book Antiqua" w:eastAsia="Book Antiqua" w:hAnsi="Book Antiqua" w:cs="Tahoma"/>
          <w:i/>
          <w:iCs/>
          <w:color w:val="000000"/>
          <w:shd w:val="clear" w:color="auto" w:fill="FFFFFF"/>
        </w:rPr>
        <w:t xml:space="preserve">P = </w:t>
      </w:r>
      <w:r w:rsidRPr="00AC6D63">
        <w:rPr>
          <w:rFonts w:ascii="Book Antiqua" w:eastAsia="Book Antiqua" w:hAnsi="Book Antiqua" w:cs="Tahoma"/>
          <w:color w:val="000000"/>
          <w:shd w:val="clear" w:color="auto" w:fill="FFFFFF"/>
        </w:rPr>
        <w:t xml:space="preserve">0.009). On regression analysis, doses of antipsychotic medications </w:t>
      </w:r>
      <w:proofErr w:type="spellStart"/>
      <w:r w:rsidRPr="00AC6D63">
        <w:rPr>
          <w:rFonts w:ascii="Book Antiqua" w:eastAsia="Book Antiqua" w:hAnsi="Book Antiqua" w:cs="Tahoma"/>
          <w:color w:val="000000"/>
          <w:shd w:val="clear" w:color="auto" w:fill="FFFFFF"/>
        </w:rPr>
        <w:t>recognised</w:t>
      </w:r>
      <w:proofErr w:type="spellEnd"/>
      <w:r w:rsidRPr="00AC6D63">
        <w:rPr>
          <w:rFonts w:ascii="Book Antiqua" w:eastAsia="Book Antiqua" w:hAnsi="Book Antiqua" w:cs="Tahoma"/>
          <w:color w:val="000000"/>
          <w:shd w:val="clear" w:color="auto" w:fill="FFFFFF"/>
        </w:rPr>
        <w:t xml:space="preserve"> as carrying an increased risk of metabolic syndrome and </w:t>
      </w:r>
      <w:proofErr w:type="spellStart"/>
      <w:r w:rsidRPr="00AC6D63">
        <w:rPr>
          <w:rFonts w:ascii="Book Antiqua" w:eastAsia="Book Antiqua" w:hAnsi="Book Antiqua" w:cs="Tahoma"/>
          <w:color w:val="000000"/>
          <w:shd w:val="clear" w:color="auto" w:fill="FFFFFF"/>
        </w:rPr>
        <w:t>hyperprolactinaemia</w:t>
      </w:r>
      <w:proofErr w:type="spellEnd"/>
      <w:r w:rsidRPr="00AC6D63">
        <w:rPr>
          <w:rFonts w:ascii="Book Antiqua" w:eastAsia="Book Antiqua" w:hAnsi="Book Antiqua" w:cs="Tahoma"/>
          <w:color w:val="000000"/>
          <w:shd w:val="clear" w:color="auto" w:fill="FFFFFF"/>
        </w:rPr>
        <w:t xml:space="preserve"> were significantly associated with NAFLD (</w:t>
      </w:r>
      <w:r w:rsidRPr="00AC6D63">
        <w:rPr>
          <w:rFonts w:ascii="Book Antiqua" w:eastAsia="Book Antiqua" w:hAnsi="Book Antiqua" w:cs="Tahoma"/>
          <w:i/>
          <w:iCs/>
          <w:color w:val="000000"/>
          <w:shd w:val="clear" w:color="auto" w:fill="FFFFFF"/>
        </w:rPr>
        <w:t xml:space="preserve">P = </w:t>
      </w:r>
      <w:r w:rsidRPr="00AC6D63">
        <w:rPr>
          <w:rFonts w:ascii="Book Antiqua" w:eastAsia="Book Antiqua" w:hAnsi="Book Antiqua" w:cs="Tahoma"/>
          <w:color w:val="000000"/>
          <w:shd w:val="clear" w:color="auto" w:fill="FFFFFF"/>
        </w:rPr>
        <w:t xml:space="preserve">0.049 and </w:t>
      </w:r>
      <w:r w:rsidRPr="00AC6D63">
        <w:rPr>
          <w:rFonts w:ascii="Book Antiqua" w:eastAsia="Book Antiqua" w:hAnsi="Book Antiqua" w:cs="Tahoma"/>
          <w:i/>
          <w:iCs/>
          <w:color w:val="000000"/>
          <w:shd w:val="clear" w:color="auto" w:fill="FFFFFF"/>
        </w:rPr>
        <w:t xml:space="preserve">P = </w:t>
      </w:r>
      <w:r w:rsidRPr="00AC6D63">
        <w:rPr>
          <w:rFonts w:ascii="Book Antiqua" w:eastAsia="Book Antiqua" w:hAnsi="Book Antiqua" w:cs="Tahoma"/>
          <w:color w:val="000000"/>
          <w:shd w:val="clear" w:color="auto" w:fill="FFFFFF"/>
        </w:rPr>
        <w:t xml:space="preserve">0.041 respectively). A comparably high prevalence of NAFLD was also reported in a 2017 Chinese </w:t>
      </w:r>
      <w:proofErr w:type="gramStart"/>
      <w:r w:rsidRPr="00AC6D63">
        <w:rPr>
          <w:rFonts w:ascii="Book Antiqua" w:eastAsia="Book Antiqua" w:hAnsi="Book Antiqua" w:cs="Tahoma"/>
          <w:color w:val="000000"/>
          <w:shd w:val="clear" w:color="auto" w:fill="FFFFFF"/>
        </w:rPr>
        <w:t>study</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18]</w:t>
      </w:r>
      <w:r w:rsidRPr="00AC6D63">
        <w:rPr>
          <w:rFonts w:ascii="Book Antiqua" w:eastAsia="Book Antiqua" w:hAnsi="Book Antiqua" w:cs="Tahoma"/>
          <w:color w:val="000000"/>
          <w:shd w:val="clear" w:color="auto" w:fill="FFFFFF"/>
        </w:rPr>
        <w:t xml:space="preserve"> </w:t>
      </w:r>
      <w:r w:rsidRPr="00AC6D63">
        <w:rPr>
          <w:rFonts w:ascii="Book Antiqua" w:eastAsia="Book Antiqua" w:hAnsi="Book Antiqua" w:cs="Tahoma"/>
          <w:color w:val="000000"/>
          <w:shd w:val="clear" w:color="auto" w:fill="FFFFFF"/>
        </w:rPr>
        <w:lastRenderedPageBreak/>
        <w:t>which compared 202 male patients aged 18-35 with schizophrenia and on antipsychotics for at least one month to 149 controls. 49.5% (100/202) of the schizophrenia group had steatosis on AUSS, compared with 20.1% (30/149) of the control group. Although NAFLD prevalence amongst inpatients with schizophrenia was not as high (22.44%) as in the aforementioned studies, in another 2021 Chinese study</w:t>
      </w:r>
      <w:r w:rsidRPr="00AC6D63">
        <w:rPr>
          <w:rFonts w:ascii="Book Antiqua" w:eastAsia="Book Antiqua" w:hAnsi="Book Antiqua" w:cs="Tahoma"/>
          <w:color w:val="000000"/>
          <w:shd w:val="clear" w:color="auto" w:fill="FFFFFF"/>
          <w:vertAlign w:val="superscript"/>
        </w:rPr>
        <w:t>[19]</w:t>
      </w:r>
      <w:r w:rsidRPr="00AC6D63">
        <w:rPr>
          <w:rFonts w:ascii="Book Antiqua" w:eastAsia="Book Antiqua" w:hAnsi="Book Antiqua" w:cs="Tahoma"/>
          <w:color w:val="000000"/>
          <w:shd w:val="clear" w:color="auto" w:fill="FFFFFF"/>
        </w:rPr>
        <w:t xml:space="preserve"> comprising 66,273 patients with </w:t>
      </w:r>
      <w:r w:rsidRPr="00AC6D63">
        <w:rPr>
          <w:rFonts w:ascii="Book Antiqua" w:hAnsi="Book Antiqua" w:cs="Tahoma"/>
          <w:color w:val="000000"/>
          <w:shd w:val="clear" w:color="auto" w:fill="FFFFFF"/>
          <w:lang w:eastAsia="zh-CN"/>
        </w:rPr>
        <w:t>“</w:t>
      </w:r>
      <w:r w:rsidRPr="00AC6D63">
        <w:rPr>
          <w:rFonts w:ascii="Book Antiqua" w:eastAsia="Book Antiqua" w:hAnsi="Book Antiqua" w:cs="Tahoma"/>
          <w:color w:val="000000"/>
          <w:shd w:val="clear" w:color="auto" w:fill="FFFFFF"/>
        </w:rPr>
        <w:t>mental disorders</w:t>
      </w:r>
      <w:r w:rsidRPr="00AC6D63">
        <w:rPr>
          <w:rFonts w:ascii="Book Antiqua" w:hAnsi="Book Antiqua" w:cs="Tahoma"/>
          <w:color w:val="000000"/>
          <w:shd w:val="clear" w:color="auto" w:fill="FFFFFF"/>
          <w:lang w:eastAsia="zh-CN"/>
        </w:rPr>
        <w:t>”</w:t>
      </w:r>
      <w:r w:rsidRPr="00AC6D63">
        <w:rPr>
          <w:rFonts w:ascii="Book Antiqua" w:eastAsia="Book Antiqua" w:hAnsi="Book Antiqua" w:cs="Tahoma"/>
          <w:color w:val="000000"/>
          <w:shd w:val="clear" w:color="auto" w:fill="FFFFFF"/>
        </w:rPr>
        <w:t>, it was still higher than amongst those with bipolar affective disorder (17.89%), depressive disorder (12.62%) and other mental disorders (12.99%) and was demonstrated to be associated with antipsychotic treatment.</w:t>
      </w:r>
    </w:p>
    <w:p w14:paraId="0C6507E4" w14:textId="77777777" w:rsidR="00143677" w:rsidRPr="00AC6D63" w:rsidRDefault="00143677" w:rsidP="004200C5">
      <w:pPr>
        <w:spacing w:line="360" w:lineRule="auto"/>
        <w:ind w:firstLineChars="100" w:firstLine="240"/>
        <w:jc w:val="both"/>
        <w:rPr>
          <w:rFonts w:ascii="Book Antiqua" w:hAnsi="Book Antiqua" w:cs="Tahoma"/>
          <w:lang w:eastAsia="zh-CN"/>
        </w:rPr>
      </w:pPr>
      <w:r w:rsidRPr="00AC6D63">
        <w:rPr>
          <w:rFonts w:ascii="Book Antiqua" w:eastAsia="Book Antiqua" w:hAnsi="Book Antiqua" w:cs="Tahoma"/>
          <w:color w:val="000000"/>
          <w:shd w:val="clear" w:color="auto" w:fill="FFFFFF"/>
        </w:rPr>
        <w:t xml:space="preserve">The highest reported prevalence of NAFLD was recorded in a 2021 Taiwanese </w:t>
      </w:r>
      <w:proofErr w:type="gramStart"/>
      <w:r w:rsidRPr="00AC6D63">
        <w:rPr>
          <w:rFonts w:ascii="Book Antiqua" w:eastAsia="Book Antiqua" w:hAnsi="Book Antiqua" w:cs="Tahoma"/>
          <w:color w:val="000000"/>
          <w:shd w:val="clear" w:color="auto" w:fill="FFFFFF"/>
        </w:rPr>
        <w:t>study</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20]</w:t>
      </w:r>
      <w:r w:rsidRPr="00AC6D63">
        <w:rPr>
          <w:rFonts w:ascii="Book Antiqua" w:eastAsia="Book Antiqua" w:hAnsi="Book Antiqua" w:cs="Tahoma"/>
          <w:color w:val="000000"/>
          <w:shd w:val="clear" w:color="auto" w:fill="FFFFFF"/>
        </w:rPr>
        <w:t xml:space="preserve"> which considered 182 patients with schizophrenia who had been </w:t>
      </w:r>
      <w:proofErr w:type="spellStart"/>
      <w:r w:rsidRPr="00AC6D63">
        <w:rPr>
          <w:rFonts w:ascii="Book Antiqua" w:eastAsia="Book Antiqua" w:hAnsi="Book Antiqua" w:cs="Tahoma"/>
          <w:color w:val="000000"/>
          <w:shd w:val="clear" w:color="auto" w:fill="FFFFFF"/>
        </w:rPr>
        <w:t>hospitalised</w:t>
      </w:r>
      <w:proofErr w:type="spellEnd"/>
      <w:r w:rsidRPr="00AC6D63">
        <w:rPr>
          <w:rFonts w:ascii="Book Antiqua" w:eastAsia="Book Antiqua" w:hAnsi="Book Antiqua" w:cs="Tahoma"/>
          <w:color w:val="000000"/>
          <w:shd w:val="clear" w:color="auto" w:fill="FFFFFF"/>
        </w:rPr>
        <w:t xml:space="preserve"> for at least two years and been on antipsychotic treatment for at least one year. 70.8% (129/182) were diagnosed with steatosis on AUSS; results were stratified according to antipsychotic generation and cumulative dose (using chlorpromazine equivalents), however no significant association between these and NAFLD were demonstrated. Given the reported increased association of NAFLD with second generation </w:t>
      </w:r>
      <w:proofErr w:type="gramStart"/>
      <w:r w:rsidRPr="00AC6D63">
        <w:rPr>
          <w:rFonts w:ascii="Book Antiqua" w:eastAsia="Book Antiqua" w:hAnsi="Book Antiqua" w:cs="Tahoma"/>
          <w:color w:val="000000"/>
          <w:shd w:val="clear" w:color="auto" w:fill="FFFFFF"/>
        </w:rPr>
        <w:t>antipsychotics</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15]</w:t>
      </w:r>
      <w:r w:rsidRPr="00AC6D63">
        <w:rPr>
          <w:rFonts w:ascii="Book Antiqua" w:eastAsia="Book Antiqua" w:hAnsi="Book Antiqua" w:cs="Tahoma"/>
          <w:color w:val="000000"/>
          <w:shd w:val="clear" w:color="auto" w:fill="FFFFFF"/>
        </w:rPr>
        <w:t>, the authors attribute the disparity in their results to population demographics and sample size. Interestingly, antipsychotic treatment duration, potentially the biggest contributor to the reported results in this cohort, was not reported in the results.</w:t>
      </w:r>
    </w:p>
    <w:p w14:paraId="1AEC6017" w14:textId="77777777" w:rsidR="00143677" w:rsidRPr="00AC6D63" w:rsidRDefault="00143677" w:rsidP="004200C5">
      <w:pPr>
        <w:spacing w:line="360" w:lineRule="auto"/>
        <w:ind w:firstLineChars="100" w:firstLine="240"/>
        <w:jc w:val="both"/>
        <w:rPr>
          <w:rFonts w:ascii="Book Antiqua" w:hAnsi="Book Antiqua" w:cs="Tahoma"/>
        </w:rPr>
      </w:pPr>
      <w:r w:rsidRPr="00AC6D63">
        <w:rPr>
          <w:rFonts w:ascii="Book Antiqua" w:eastAsia="Book Antiqua" w:hAnsi="Book Antiqua" w:cs="Tahoma"/>
          <w:color w:val="000000"/>
          <w:shd w:val="clear" w:color="auto" w:fill="FFFFFF"/>
        </w:rPr>
        <w:t>Rates of NAFLD have also been reported in studies not specifically considering antipsychotic therapies. In a population of veterans in the United States</w:t>
      </w:r>
      <w:r w:rsidRPr="00AC6D63">
        <w:rPr>
          <w:rFonts w:ascii="Book Antiqua" w:eastAsia="Book Antiqua" w:hAnsi="Book Antiqua" w:cs="Tahoma"/>
          <w:color w:val="000000"/>
          <w:shd w:val="clear" w:color="auto" w:fill="FFFFFF"/>
          <w:vertAlign w:val="superscript"/>
        </w:rPr>
        <w:t>[4]</w:t>
      </w:r>
      <w:r w:rsidRPr="00AC6D63">
        <w:rPr>
          <w:rFonts w:ascii="Book Antiqua" w:eastAsia="Book Antiqua" w:hAnsi="Book Antiqua" w:cs="Tahoma"/>
          <w:color w:val="000000"/>
          <w:shd w:val="clear" w:color="auto" w:fill="FFFFFF"/>
        </w:rPr>
        <w:t>, those with a diagnosis of schizophrenia were significantly more likely to be diagnosed with NAFLD (</w:t>
      </w:r>
      <w:r w:rsidRPr="00AC6D63">
        <w:rPr>
          <w:rFonts w:ascii="Book Antiqua" w:eastAsia="Book Antiqua" w:hAnsi="Book Antiqua" w:cs="Tahoma"/>
          <w:i/>
          <w:iCs/>
          <w:color w:val="000000"/>
          <w:shd w:val="clear" w:color="auto" w:fill="FFFFFF"/>
        </w:rPr>
        <w:t xml:space="preserve">P </w:t>
      </w:r>
      <w:r w:rsidRPr="00AC6D63">
        <w:rPr>
          <w:rFonts w:ascii="Book Antiqua" w:hAnsi="Book Antiqua" w:cs="Book Antiqua"/>
          <w:color w:val="000000"/>
        </w:rPr>
        <w:t>≤</w:t>
      </w:r>
      <w:r w:rsidRPr="00AC6D63">
        <w:rPr>
          <w:rFonts w:ascii="Book Antiqua" w:hAnsi="Book Antiqua" w:cs="Book Antiqua"/>
          <w:color w:val="000000"/>
          <w:lang w:eastAsia="zh-CN"/>
        </w:rPr>
        <w:t xml:space="preserve"> </w:t>
      </w:r>
      <w:r w:rsidRPr="00AC6D63">
        <w:rPr>
          <w:rFonts w:ascii="Book Antiqua" w:eastAsia="Book Antiqua" w:hAnsi="Book Antiqua" w:cs="Tahoma"/>
          <w:color w:val="000000"/>
          <w:shd w:val="clear" w:color="auto" w:fill="FFFFFF"/>
        </w:rPr>
        <w:t>0.001) and in a cross-sectional Danish study</w:t>
      </w:r>
      <w:r w:rsidRPr="00AC6D63">
        <w:rPr>
          <w:rFonts w:ascii="Book Antiqua" w:eastAsia="Book Antiqua" w:hAnsi="Book Antiqua" w:cs="Tahoma"/>
          <w:color w:val="000000"/>
          <w:shd w:val="clear" w:color="auto" w:fill="FFFFFF"/>
          <w:vertAlign w:val="superscript"/>
        </w:rPr>
        <w:t>[21]</w:t>
      </w:r>
      <w:r w:rsidRPr="00AC6D63">
        <w:rPr>
          <w:rFonts w:ascii="Book Antiqua" w:eastAsia="Book Antiqua" w:hAnsi="Book Antiqua" w:cs="Tahoma"/>
          <w:color w:val="000000"/>
          <w:shd w:val="clear" w:color="auto" w:fill="FFFFFF"/>
        </w:rPr>
        <w:t xml:space="preserve"> 21.4% (31/145) were diagnosed with moderate-severe steatosis on non-enhanced CT. In these studies, significant associations were however demonstrated with metabolic syndrome, suggesting (although not confirming due to lack of data) that antipsychotics may also be potentially playing a role in these reported results.</w:t>
      </w:r>
    </w:p>
    <w:p w14:paraId="792F16E9" w14:textId="77777777" w:rsidR="00143677" w:rsidRPr="00AC6D63" w:rsidRDefault="00143677" w:rsidP="004200C5">
      <w:pPr>
        <w:spacing w:line="360" w:lineRule="auto"/>
        <w:jc w:val="both"/>
        <w:rPr>
          <w:rFonts w:ascii="Book Antiqua" w:hAnsi="Book Antiqua" w:cs="Tahoma"/>
        </w:rPr>
      </w:pPr>
    </w:p>
    <w:p w14:paraId="6CAFB155" w14:textId="612C342F" w:rsidR="00143677" w:rsidRPr="00AC6D63" w:rsidRDefault="00143677" w:rsidP="004200C5">
      <w:pPr>
        <w:spacing w:line="360" w:lineRule="auto"/>
        <w:jc w:val="both"/>
        <w:rPr>
          <w:rFonts w:ascii="Book Antiqua" w:hAnsi="Book Antiqua" w:cs="Tahoma"/>
          <w:b/>
        </w:rPr>
      </w:pPr>
      <w:r w:rsidRPr="00AC6D63">
        <w:rPr>
          <w:rFonts w:ascii="Book Antiqua" w:eastAsia="Book Antiqua" w:hAnsi="Book Antiqua" w:cs="Tahoma"/>
          <w:b/>
          <w:color w:val="000000"/>
          <w:shd w:val="clear" w:color="auto" w:fill="FFFFFF"/>
        </w:rPr>
        <w:t>Lifestyle and negative symptoms</w:t>
      </w:r>
      <w:r w:rsidR="004200C5" w:rsidRPr="00AC6D63">
        <w:rPr>
          <w:rFonts w:ascii="Book Antiqua" w:hAnsi="Book Antiqua" w:cs="Tahoma"/>
          <w:b/>
          <w:lang w:eastAsia="zh-CN"/>
        </w:rPr>
        <w:t xml:space="preserve">: </w:t>
      </w:r>
      <w:r w:rsidRPr="00AC6D63">
        <w:rPr>
          <w:rFonts w:ascii="Book Antiqua" w:eastAsia="Book Antiqua" w:hAnsi="Book Antiqua" w:cs="Tahoma"/>
          <w:color w:val="000000"/>
          <w:shd w:val="clear" w:color="auto" w:fill="FFFFFF"/>
        </w:rPr>
        <w:t xml:space="preserve">While research has predominantly focused on the close links between antipsychotics and NAFLD, it is also important to briefly consider potential alternative </w:t>
      </w:r>
      <w:proofErr w:type="spellStart"/>
      <w:r w:rsidRPr="00AC6D63">
        <w:rPr>
          <w:rFonts w:ascii="Book Antiqua" w:eastAsia="Book Antiqua" w:hAnsi="Book Antiqua" w:cs="Tahoma"/>
          <w:color w:val="000000"/>
          <w:shd w:val="clear" w:color="auto" w:fill="FFFFFF"/>
        </w:rPr>
        <w:t>aetiologies</w:t>
      </w:r>
      <w:proofErr w:type="spellEnd"/>
      <w:r w:rsidRPr="00AC6D63">
        <w:rPr>
          <w:rFonts w:ascii="Book Antiqua" w:eastAsia="Book Antiqua" w:hAnsi="Book Antiqua" w:cs="Tahoma"/>
          <w:color w:val="000000"/>
          <w:shd w:val="clear" w:color="auto" w:fill="FFFFFF"/>
        </w:rPr>
        <w:t xml:space="preserve"> that have been proposed.</w:t>
      </w:r>
    </w:p>
    <w:p w14:paraId="2B32EEBC" w14:textId="77777777" w:rsidR="00143677" w:rsidRPr="00AC6D63" w:rsidRDefault="00143677" w:rsidP="004200C5">
      <w:pPr>
        <w:spacing w:line="360" w:lineRule="auto"/>
        <w:ind w:firstLineChars="100" w:firstLine="240"/>
        <w:jc w:val="both"/>
        <w:rPr>
          <w:rFonts w:ascii="Book Antiqua" w:hAnsi="Book Antiqua" w:cs="Tahoma"/>
          <w:lang w:eastAsia="zh-CN"/>
        </w:rPr>
      </w:pPr>
      <w:r w:rsidRPr="00AC6D63">
        <w:rPr>
          <w:rFonts w:ascii="Book Antiqua" w:eastAsia="Book Antiqua" w:hAnsi="Book Antiqua" w:cs="Tahoma"/>
          <w:color w:val="000000"/>
          <w:shd w:val="clear" w:color="auto" w:fill="FFFFFF"/>
        </w:rPr>
        <w:lastRenderedPageBreak/>
        <w:t xml:space="preserve">Patients with schizophrenia are acknowledged as being at higher risk of an unhealthy lifestyle compared to the general </w:t>
      </w:r>
      <w:proofErr w:type="gramStart"/>
      <w:r w:rsidRPr="00AC6D63">
        <w:rPr>
          <w:rFonts w:ascii="Book Antiqua" w:eastAsia="Book Antiqua" w:hAnsi="Book Antiqua" w:cs="Tahoma"/>
          <w:color w:val="000000"/>
          <w:shd w:val="clear" w:color="auto" w:fill="FFFFFF"/>
        </w:rPr>
        <w:t>population</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17]</w:t>
      </w:r>
      <w:r w:rsidRPr="00AC6D63">
        <w:rPr>
          <w:rFonts w:ascii="Book Antiqua" w:eastAsia="Book Antiqua" w:hAnsi="Book Antiqua" w:cs="Tahoma"/>
          <w:color w:val="000000"/>
          <w:shd w:val="clear" w:color="auto" w:fill="FFFFFF"/>
        </w:rPr>
        <w:t xml:space="preserve">. They may have an unbalanced diet, poor self-care, avoid certain foods due to paranoid delusions or hallucinations, and withdraw from physical and social activities, leading to a lack of </w:t>
      </w:r>
      <w:proofErr w:type="gramStart"/>
      <w:r w:rsidRPr="00AC6D63">
        <w:rPr>
          <w:rFonts w:ascii="Book Antiqua" w:eastAsia="Book Antiqua" w:hAnsi="Book Antiqua" w:cs="Tahoma"/>
          <w:color w:val="000000"/>
          <w:shd w:val="clear" w:color="auto" w:fill="FFFFFF"/>
        </w:rPr>
        <w:t>exercise</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22]</w:t>
      </w:r>
      <w:r w:rsidRPr="00AC6D63">
        <w:rPr>
          <w:rFonts w:ascii="Book Antiqua" w:eastAsia="Book Antiqua" w:hAnsi="Book Antiqua" w:cs="Tahoma"/>
          <w:color w:val="000000"/>
          <w:shd w:val="clear" w:color="auto" w:fill="FFFFFF"/>
        </w:rPr>
        <w:t xml:space="preserve">. Yan </w:t>
      </w:r>
      <w:r w:rsidRPr="00AC6D63">
        <w:rPr>
          <w:rFonts w:ascii="Book Antiqua" w:eastAsia="Book Antiqua" w:hAnsi="Book Antiqua" w:cs="Tahoma"/>
          <w:i/>
          <w:iCs/>
          <w:color w:val="000000"/>
          <w:shd w:val="clear" w:color="auto" w:fill="FFFFFF"/>
        </w:rPr>
        <w:t>et al</w:t>
      </w:r>
      <w:r w:rsidRPr="00AC6D63">
        <w:rPr>
          <w:rFonts w:ascii="Book Antiqua" w:eastAsia="Book Antiqua" w:hAnsi="Book Antiqua" w:cs="Tahoma"/>
          <w:color w:val="000000"/>
          <w:shd w:val="clear" w:color="auto" w:fill="FFFFFF"/>
          <w:vertAlign w:val="superscript"/>
        </w:rPr>
        <w:t>[18]</w:t>
      </w:r>
      <w:r w:rsidRPr="00AC6D63">
        <w:rPr>
          <w:rFonts w:ascii="Book Antiqua" w:eastAsia="Book Antiqua" w:hAnsi="Book Antiqua" w:cs="Tahoma"/>
          <w:color w:val="000000"/>
          <w:shd w:val="clear" w:color="auto" w:fill="FFFFFF"/>
        </w:rPr>
        <w:t xml:space="preserve"> in their 2017 study </w:t>
      </w:r>
      <w:proofErr w:type="spellStart"/>
      <w:r w:rsidRPr="00AC6D63">
        <w:rPr>
          <w:rFonts w:ascii="Book Antiqua" w:eastAsia="Book Antiqua" w:hAnsi="Book Antiqua" w:cs="Tahoma"/>
          <w:color w:val="000000"/>
          <w:shd w:val="clear" w:color="auto" w:fill="FFFFFF"/>
        </w:rPr>
        <w:t>emphasised</w:t>
      </w:r>
      <w:proofErr w:type="spellEnd"/>
      <w:r w:rsidRPr="00AC6D63">
        <w:rPr>
          <w:rFonts w:ascii="Book Antiqua" w:eastAsia="Book Antiqua" w:hAnsi="Book Antiqua" w:cs="Tahoma"/>
          <w:color w:val="000000"/>
          <w:shd w:val="clear" w:color="auto" w:fill="FFFFFF"/>
        </w:rPr>
        <w:t xml:space="preserve"> the role of negative symptoms in young men with schizophrenia and NAFLD; a negative factor score in the Positive and Negative Syndrome Scale (PANSS) was significantly associated with a NAFLD diagnosis (</w:t>
      </w:r>
      <w:r w:rsidRPr="00AC6D63">
        <w:rPr>
          <w:rFonts w:ascii="Book Antiqua" w:eastAsia="Book Antiqua" w:hAnsi="Book Antiqua" w:cs="Tahoma"/>
          <w:i/>
          <w:iCs/>
          <w:color w:val="000000"/>
          <w:shd w:val="clear" w:color="auto" w:fill="FFFFFF"/>
        </w:rPr>
        <w:t xml:space="preserve">P = </w:t>
      </w:r>
      <w:r w:rsidRPr="00AC6D63">
        <w:rPr>
          <w:rFonts w:ascii="Book Antiqua" w:eastAsia="Book Antiqua" w:hAnsi="Book Antiqua" w:cs="Tahoma"/>
          <w:color w:val="000000"/>
          <w:shd w:val="clear" w:color="auto" w:fill="FFFFFF"/>
        </w:rPr>
        <w:t>0.025). It is not challenging to understand how the negative symptoms of anhedonia, poor attention, low motivation, apathy and social withdrawal may lead to obesity and the associated sequelae of metabolic syndrome.</w:t>
      </w:r>
    </w:p>
    <w:p w14:paraId="5BFD68A7" w14:textId="77777777" w:rsidR="00143677" w:rsidRPr="00AC6D63" w:rsidRDefault="00143677" w:rsidP="004200C5">
      <w:pPr>
        <w:spacing w:line="360" w:lineRule="auto"/>
        <w:jc w:val="both"/>
        <w:rPr>
          <w:rFonts w:ascii="Book Antiqua" w:hAnsi="Book Antiqua" w:cs="Tahoma"/>
        </w:rPr>
      </w:pPr>
    </w:p>
    <w:p w14:paraId="021A4FC9" w14:textId="31E4F045" w:rsidR="00143677" w:rsidRPr="00AC6D63" w:rsidRDefault="00143677" w:rsidP="004200C5">
      <w:pPr>
        <w:spacing w:line="360" w:lineRule="auto"/>
        <w:jc w:val="both"/>
        <w:rPr>
          <w:rFonts w:ascii="Book Antiqua" w:hAnsi="Book Antiqua" w:cs="Tahoma"/>
          <w:b/>
        </w:rPr>
      </w:pPr>
      <w:r w:rsidRPr="00AC6D63">
        <w:rPr>
          <w:rFonts w:ascii="Book Antiqua" w:eastAsia="Book Antiqua" w:hAnsi="Book Antiqua" w:cs="Tahoma"/>
          <w:b/>
          <w:color w:val="000000"/>
          <w:shd w:val="clear" w:color="auto" w:fill="FFFFFF"/>
        </w:rPr>
        <w:t>Recommendations</w:t>
      </w:r>
      <w:r w:rsidR="004200C5" w:rsidRPr="00AC6D63">
        <w:rPr>
          <w:rFonts w:ascii="Book Antiqua" w:hAnsi="Book Antiqua" w:cs="Tahoma"/>
          <w:b/>
          <w:lang w:eastAsia="zh-CN"/>
        </w:rPr>
        <w:t xml:space="preserve">: </w:t>
      </w:r>
      <w:r w:rsidRPr="00AC6D63">
        <w:rPr>
          <w:rFonts w:ascii="Book Antiqua" w:eastAsia="Book Antiqua" w:hAnsi="Book Antiqua" w:cs="Tahoma"/>
          <w:color w:val="000000"/>
          <w:shd w:val="clear" w:color="auto" w:fill="FFFFFF"/>
        </w:rPr>
        <w:t>It is evident that a diagnosis of schizophrenia carries with it a significant risk of developing NAFLD, both due to treatment with antipsychotics and also due to the intrinsic nature of the illness itself. In order to prevent progression to cirrhosis and its associated complications it is necessary to increase awareness of this risk and consider how it may be ameliorated. At the very least, body mass index (BMI) and triglycerides should be monitored regularly in all patients with schizophrenia and psychiatrists and general medical physicians should make every effort to support patients in modifying their lifestyles. Furthermore, all patients admitted to psychiatric hospitals and attending outpatient psychiatry appointments ought to have liver function tests performed and Fibrosis-4 (Fib-4) scores calculated to determine if a referral to hepatology is necessary.</w:t>
      </w:r>
    </w:p>
    <w:p w14:paraId="46738B90" w14:textId="77777777" w:rsidR="00143677" w:rsidRPr="00AC6D63" w:rsidRDefault="00143677" w:rsidP="004200C5">
      <w:pPr>
        <w:spacing w:line="360" w:lineRule="auto"/>
        <w:jc w:val="both"/>
        <w:rPr>
          <w:rFonts w:ascii="Book Antiqua" w:hAnsi="Book Antiqua" w:cs="Tahoma"/>
          <w:lang w:eastAsia="zh-CN"/>
        </w:rPr>
      </w:pPr>
    </w:p>
    <w:p w14:paraId="6DFD4884" w14:textId="2450A59B" w:rsidR="00163F8F" w:rsidRPr="00AC6D63" w:rsidRDefault="00143677" w:rsidP="004200C5">
      <w:pPr>
        <w:spacing w:line="360" w:lineRule="auto"/>
        <w:jc w:val="both"/>
        <w:rPr>
          <w:rFonts w:ascii="Book Antiqua" w:hAnsi="Book Antiqua" w:cs="Tahoma"/>
          <w:b/>
          <w:i/>
          <w:iCs/>
          <w:lang w:eastAsia="zh-CN"/>
        </w:rPr>
      </w:pPr>
      <w:r w:rsidRPr="00AC6D63">
        <w:rPr>
          <w:rFonts w:ascii="Book Antiqua" w:eastAsia="Book Antiqua" w:hAnsi="Book Antiqua" w:cs="Tahoma"/>
          <w:b/>
          <w:bCs/>
          <w:i/>
          <w:iCs/>
          <w:color w:val="000000"/>
          <w:shd w:val="clear" w:color="auto" w:fill="FFFFFF"/>
        </w:rPr>
        <w:t>Chronic viral hepatitis-hepatitis B and hepatitis C</w:t>
      </w:r>
    </w:p>
    <w:p w14:paraId="59BE0056" w14:textId="74ADE828"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color w:val="000000"/>
          <w:shd w:val="clear" w:color="auto" w:fill="FFFFFF"/>
        </w:rPr>
        <w:t>People with serious mental illness (including schizophrenia) have been shown to be at increased risk of blood borne viruses (BBVs</w:t>
      </w:r>
      <w:proofErr w:type="gramStart"/>
      <w:r w:rsidRPr="00AC6D63">
        <w:rPr>
          <w:rFonts w:ascii="Book Antiqua" w:eastAsia="Book Antiqua" w:hAnsi="Book Antiqua" w:cs="Tahoma"/>
          <w:color w:val="000000"/>
          <w:shd w:val="clear" w:color="auto" w:fill="FFFFFF"/>
        </w:rPr>
        <w:t>)</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23]</w:t>
      </w:r>
      <w:r w:rsidRPr="00AC6D63">
        <w:rPr>
          <w:rFonts w:ascii="Book Antiqua" w:eastAsia="Book Antiqua" w:hAnsi="Book Antiqua" w:cs="Tahoma"/>
          <w:color w:val="000000"/>
          <w:shd w:val="clear" w:color="auto" w:fill="FFFFFF"/>
        </w:rPr>
        <w:t xml:space="preserve">. A significant minority of </w:t>
      </w:r>
      <w:r w:rsidRPr="00AC6D63">
        <w:rPr>
          <w:rFonts w:ascii="Book Antiqua" w:eastAsia="Book Antiqua" w:hAnsi="Book Antiqua" w:cs="Tahoma"/>
          <w:color w:val="000000"/>
        </w:rPr>
        <w:t xml:space="preserve">patients with </w:t>
      </w:r>
      <w:r w:rsidRPr="00AC6D63">
        <w:rPr>
          <w:rFonts w:ascii="Book Antiqua" w:eastAsia="Book Antiqua" w:hAnsi="Book Antiqua" w:cs="Tahoma"/>
          <w:color w:val="000000"/>
          <w:shd w:val="clear" w:color="auto" w:fill="FFFFFF"/>
        </w:rPr>
        <w:t xml:space="preserve">schizophrenia engage in risky </w:t>
      </w:r>
      <w:proofErr w:type="spellStart"/>
      <w:r w:rsidRPr="00AC6D63">
        <w:rPr>
          <w:rFonts w:ascii="Book Antiqua" w:eastAsia="Book Antiqua" w:hAnsi="Book Antiqua" w:cs="Tahoma"/>
          <w:color w:val="000000"/>
          <w:shd w:val="clear" w:color="auto" w:fill="FFFFFF"/>
        </w:rPr>
        <w:t>behaviour</w:t>
      </w:r>
      <w:proofErr w:type="spellEnd"/>
      <w:r w:rsidRPr="00AC6D63">
        <w:rPr>
          <w:rFonts w:ascii="Book Antiqua" w:eastAsia="Book Antiqua" w:hAnsi="Book Antiqua" w:cs="Tahoma"/>
          <w:color w:val="000000"/>
          <w:shd w:val="clear" w:color="auto" w:fill="FFFFFF"/>
        </w:rPr>
        <w:t xml:space="preserve"> (unprotected sex with multiple partners, sex work, and intravenous drug use) putting them at risk of infection; they are also more likely to live in shared accommodation and may share personal equipment such as razors and toothbrushes, carrying a potential increased risk of hepatitis B and C transmission</w:t>
      </w:r>
      <w:r w:rsidRPr="00AC6D63">
        <w:rPr>
          <w:rFonts w:ascii="Book Antiqua" w:eastAsia="Book Antiqua" w:hAnsi="Book Antiqua" w:cs="Tahoma"/>
          <w:color w:val="000000"/>
          <w:shd w:val="clear" w:color="auto" w:fill="FFFFFF"/>
          <w:vertAlign w:val="superscript"/>
        </w:rPr>
        <w:t>[23]</w:t>
      </w:r>
      <w:r w:rsidRPr="00AC6D63">
        <w:rPr>
          <w:rFonts w:ascii="Book Antiqua" w:eastAsia="Book Antiqua" w:hAnsi="Book Antiqua" w:cs="Tahoma"/>
          <w:color w:val="000000"/>
          <w:shd w:val="clear" w:color="auto" w:fill="FFFFFF"/>
        </w:rPr>
        <w:t xml:space="preserve">. </w:t>
      </w:r>
      <w:r w:rsidRPr="00AC6D63">
        <w:rPr>
          <w:rFonts w:ascii="Book Antiqua" w:eastAsia="Book Antiqua" w:hAnsi="Book Antiqua" w:cs="Tahoma"/>
          <w:color w:val="000000"/>
          <w:shd w:val="clear" w:color="auto" w:fill="FFFFFF"/>
        </w:rPr>
        <w:lastRenderedPageBreak/>
        <w:t xml:space="preserve">Patients with hepatitis B and C have an increased risk of developing hepatocellular </w:t>
      </w:r>
      <w:proofErr w:type="gramStart"/>
      <w:r w:rsidRPr="00AC6D63">
        <w:rPr>
          <w:rFonts w:ascii="Book Antiqua" w:eastAsia="Book Antiqua" w:hAnsi="Book Antiqua" w:cs="Tahoma"/>
          <w:color w:val="000000"/>
          <w:shd w:val="clear" w:color="auto" w:fill="FFFFFF"/>
        </w:rPr>
        <w:t>carcinoma</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24]</w:t>
      </w:r>
      <w:r w:rsidRPr="00AC6D63">
        <w:rPr>
          <w:rFonts w:ascii="Book Antiqua" w:eastAsia="Book Antiqua" w:hAnsi="Book Antiqua" w:cs="Tahoma"/>
          <w:color w:val="000000"/>
          <w:shd w:val="clear" w:color="auto" w:fill="FFFFFF"/>
        </w:rPr>
        <w:t>, therefore adequate treatment and monitoring of the conditions is vital.</w:t>
      </w:r>
    </w:p>
    <w:p w14:paraId="691FB8BC" w14:textId="77777777" w:rsidR="00143677" w:rsidRPr="00AC6D63" w:rsidRDefault="00143677" w:rsidP="004200C5">
      <w:pPr>
        <w:spacing w:line="360" w:lineRule="auto"/>
        <w:ind w:firstLineChars="100" w:firstLine="240"/>
        <w:jc w:val="both"/>
        <w:rPr>
          <w:rFonts w:ascii="Book Antiqua" w:hAnsi="Book Antiqua" w:cs="Tahoma"/>
          <w:lang w:eastAsia="zh-CN"/>
        </w:rPr>
      </w:pPr>
      <w:r w:rsidRPr="00AC6D63">
        <w:rPr>
          <w:rFonts w:ascii="Book Antiqua" w:eastAsia="Book Antiqua" w:hAnsi="Book Antiqua" w:cs="Tahoma"/>
          <w:color w:val="000000"/>
          <w:shd w:val="clear" w:color="auto" w:fill="FFFFFF"/>
        </w:rPr>
        <w:t>In 2017 a Swedish study</w:t>
      </w:r>
      <w:r w:rsidRPr="00AC6D63">
        <w:rPr>
          <w:rFonts w:ascii="Book Antiqua" w:eastAsia="Book Antiqua" w:hAnsi="Book Antiqua" w:cs="Tahoma"/>
          <w:color w:val="000000"/>
          <w:shd w:val="clear" w:color="auto" w:fill="FFFFFF"/>
          <w:vertAlign w:val="superscript"/>
        </w:rPr>
        <w:t>[25]</w:t>
      </w:r>
      <w:r w:rsidRPr="00AC6D63">
        <w:rPr>
          <w:rFonts w:ascii="Book Antiqua" w:eastAsia="Book Antiqua" w:hAnsi="Book Antiqua" w:cs="Tahoma"/>
          <w:color w:val="000000"/>
          <w:shd w:val="clear" w:color="auto" w:fill="FFFFFF"/>
        </w:rPr>
        <w:t xml:space="preserve"> considered the prevalence and risk factors for BBVs amongst people with severe mental illness; when compared with healthy controls, those with schizophrenia were significantly more likely to have either a diagnosis of hepatitis B (</w:t>
      </w:r>
      <w:r w:rsidRPr="00AC6D63">
        <w:rPr>
          <w:rFonts w:ascii="Book Antiqua" w:eastAsia="Book Antiqua" w:hAnsi="Book Antiqua" w:cs="Tahoma"/>
          <w:i/>
          <w:iCs/>
          <w:color w:val="000000"/>
          <w:shd w:val="clear" w:color="auto" w:fill="FFFFFF"/>
        </w:rPr>
        <w:t xml:space="preserve">P ≤ </w:t>
      </w:r>
      <w:r w:rsidRPr="00AC6D63">
        <w:rPr>
          <w:rFonts w:ascii="Book Antiqua" w:eastAsia="Book Antiqua" w:hAnsi="Book Antiqua" w:cs="Tahoma"/>
          <w:color w:val="000000"/>
          <w:shd w:val="clear" w:color="auto" w:fill="FFFFFF"/>
        </w:rPr>
        <w:t>0.001) or hepatitis C (</w:t>
      </w:r>
      <w:r w:rsidRPr="00AC6D63">
        <w:rPr>
          <w:rFonts w:ascii="Book Antiqua" w:eastAsia="Book Antiqua" w:hAnsi="Book Antiqua" w:cs="Tahoma"/>
          <w:i/>
          <w:iCs/>
          <w:color w:val="000000"/>
          <w:shd w:val="clear" w:color="auto" w:fill="FFFFFF"/>
        </w:rPr>
        <w:t xml:space="preserve">P ≤ </w:t>
      </w:r>
      <w:r w:rsidRPr="00AC6D63">
        <w:rPr>
          <w:rFonts w:ascii="Book Antiqua" w:eastAsia="Book Antiqua" w:hAnsi="Book Antiqua" w:cs="Tahoma"/>
          <w:color w:val="000000"/>
          <w:shd w:val="clear" w:color="auto" w:fill="FFFFFF"/>
        </w:rPr>
        <w:t>0.001). A history of substance misuse was noted as having contributed the most to the risk of developing a BBV (</w:t>
      </w:r>
      <w:r w:rsidRPr="00AC6D63">
        <w:rPr>
          <w:rFonts w:ascii="Book Antiqua" w:eastAsia="Book Antiqua" w:hAnsi="Book Antiqua" w:cs="Tahoma"/>
          <w:i/>
          <w:iCs/>
          <w:color w:val="000000"/>
          <w:shd w:val="clear" w:color="auto" w:fill="FFFFFF"/>
        </w:rPr>
        <w:t xml:space="preserve">P ≤ </w:t>
      </w:r>
      <w:r w:rsidRPr="00AC6D63">
        <w:rPr>
          <w:rFonts w:ascii="Book Antiqua" w:eastAsia="Book Antiqua" w:hAnsi="Book Antiqua" w:cs="Tahoma"/>
          <w:color w:val="000000"/>
        </w:rPr>
        <w:t xml:space="preserve">0.001). Increased prevalence of hepatitis C was also shown in a study of </w:t>
      </w:r>
      <w:proofErr w:type="gramStart"/>
      <w:r w:rsidRPr="00AC6D63">
        <w:rPr>
          <w:rFonts w:ascii="Book Antiqua" w:eastAsia="Book Antiqua" w:hAnsi="Book Antiqua" w:cs="Tahoma"/>
          <w:color w:val="000000"/>
        </w:rPr>
        <w:t>veterans</w:t>
      </w:r>
      <w:r w:rsidRPr="00AC6D63">
        <w:rPr>
          <w:rFonts w:ascii="Book Antiqua" w:eastAsia="Book Antiqua" w:hAnsi="Book Antiqua" w:cs="Tahoma"/>
          <w:color w:val="000000"/>
          <w:vertAlign w:val="superscript"/>
        </w:rPr>
        <w:t>[</w:t>
      </w:r>
      <w:proofErr w:type="gramEnd"/>
      <w:r w:rsidRPr="00AC6D63">
        <w:rPr>
          <w:rFonts w:ascii="Book Antiqua" w:eastAsia="Book Antiqua" w:hAnsi="Book Antiqua" w:cs="Tahoma"/>
          <w:color w:val="000000"/>
          <w:vertAlign w:val="superscript"/>
        </w:rPr>
        <w:t>4]</w:t>
      </w:r>
      <w:r w:rsidRPr="00AC6D63">
        <w:rPr>
          <w:rFonts w:ascii="Book Antiqua" w:eastAsia="Book Antiqua" w:hAnsi="Book Antiqua" w:cs="Tahoma"/>
          <w:color w:val="000000"/>
        </w:rPr>
        <w:t xml:space="preserve"> diagnosed with schizophrenia when compared to controls (</w:t>
      </w:r>
      <w:r w:rsidRPr="00AC6D63">
        <w:rPr>
          <w:rFonts w:ascii="Book Antiqua" w:eastAsia="Book Antiqua" w:hAnsi="Book Antiqua" w:cs="Tahoma"/>
          <w:i/>
          <w:iCs/>
          <w:color w:val="000000"/>
          <w:shd w:val="clear" w:color="auto" w:fill="FFFFFF"/>
        </w:rPr>
        <w:t xml:space="preserve">P ≤ </w:t>
      </w:r>
      <w:r w:rsidRPr="00AC6D63">
        <w:rPr>
          <w:rFonts w:ascii="Book Antiqua" w:eastAsia="Book Antiqua" w:hAnsi="Book Antiqua" w:cs="Tahoma"/>
          <w:color w:val="000000"/>
          <w:shd w:val="clear" w:color="auto" w:fill="FFFFFF"/>
        </w:rPr>
        <w:t>0.001). Substance use disorder and alcohol use disorder were identified as significant risk factors for development of schizophrenia (</w:t>
      </w:r>
      <w:r w:rsidRPr="00AC6D63">
        <w:rPr>
          <w:rFonts w:ascii="Book Antiqua" w:eastAsia="Book Antiqua" w:hAnsi="Book Antiqua" w:cs="Tahoma"/>
          <w:i/>
          <w:iCs/>
          <w:color w:val="000000"/>
          <w:shd w:val="clear" w:color="auto" w:fill="FFFFFF"/>
        </w:rPr>
        <w:t xml:space="preserve">P ≤ </w:t>
      </w:r>
      <w:r w:rsidRPr="00AC6D63">
        <w:rPr>
          <w:rFonts w:ascii="Book Antiqua" w:eastAsia="Book Antiqua" w:hAnsi="Book Antiqua" w:cs="Tahoma"/>
          <w:color w:val="000000"/>
          <w:shd w:val="clear" w:color="auto" w:fill="FFFFFF"/>
        </w:rPr>
        <w:t xml:space="preserve">0.001 and </w:t>
      </w:r>
      <w:r w:rsidRPr="00AC6D63">
        <w:rPr>
          <w:rFonts w:ascii="Book Antiqua" w:eastAsia="Book Antiqua" w:hAnsi="Book Antiqua" w:cs="Tahoma"/>
          <w:i/>
          <w:iCs/>
          <w:color w:val="000000"/>
          <w:shd w:val="clear" w:color="auto" w:fill="FFFFFF"/>
        </w:rPr>
        <w:t xml:space="preserve">P ≤ </w:t>
      </w:r>
      <w:r w:rsidRPr="00AC6D63">
        <w:rPr>
          <w:rFonts w:ascii="Book Antiqua" w:eastAsia="Book Antiqua" w:hAnsi="Book Antiqua" w:cs="Tahoma"/>
          <w:color w:val="000000"/>
          <w:shd w:val="clear" w:color="auto" w:fill="FFFFFF"/>
        </w:rPr>
        <w:t xml:space="preserve">0.001 respectively). A small study performed in </w:t>
      </w:r>
      <w:proofErr w:type="gramStart"/>
      <w:r w:rsidRPr="00AC6D63">
        <w:rPr>
          <w:rFonts w:ascii="Book Antiqua" w:eastAsia="Book Antiqua" w:hAnsi="Book Antiqua" w:cs="Tahoma"/>
          <w:color w:val="000000"/>
          <w:shd w:val="clear" w:color="auto" w:fill="FFFFFF"/>
        </w:rPr>
        <w:t>Boston</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26]</w:t>
      </w:r>
      <w:r w:rsidRPr="00AC6D63">
        <w:rPr>
          <w:rFonts w:ascii="Book Antiqua" w:eastAsia="Book Antiqua" w:hAnsi="Book Antiqua" w:cs="Tahoma"/>
          <w:color w:val="000000"/>
          <w:shd w:val="clear" w:color="auto" w:fill="FFFFFF"/>
        </w:rPr>
        <w:t xml:space="preserve"> identified eight patients with hepatitis C out of a total cohort of 98 patients (8.2%) treated with clozapine; one was a confirmed intravenous drug user, three had a history of polysubstance misuse and in the remaining four patients no risk factors were identified. A further small Canadian </w:t>
      </w:r>
      <w:proofErr w:type="gramStart"/>
      <w:r w:rsidRPr="00AC6D63">
        <w:rPr>
          <w:rFonts w:ascii="Book Antiqua" w:eastAsia="Book Antiqua" w:hAnsi="Book Antiqua" w:cs="Tahoma"/>
          <w:color w:val="000000"/>
          <w:shd w:val="clear" w:color="auto" w:fill="FFFFFF"/>
        </w:rPr>
        <w:t>study</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27]</w:t>
      </w:r>
      <w:r w:rsidRPr="00AC6D63">
        <w:rPr>
          <w:rFonts w:ascii="Book Antiqua" w:eastAsia="Book Antiqua" w:hAnsi="Book Antiqua" w:cs="Tahoma"/>
          <w:color w:val="000000"/>
          <w:shd w:val="clear" w:color="auto" w:fill="FFFFFF"/>
        </w:rPr>
        <w:t xml:space="preserve"> reported a hepatitis C rate of 2.7% (3/110) of clozapine-treated patients. Two of the three patients diagnosed with hepatitis C had a history of intravenous drug use.</w:t>
      </w:r>
    </w:p>
    <w:p w14:paraId="00FEE7CE" w14:textId="77777777" w:rsidR="00143677" w:rsidRPr="00AC6D63" w:rsidRDefault="00143677" w:rsidP="004200C5">
      <w:pPr>
        <w:spacing w:line="360" w:lineRule="auto"/>
        <w:ind w:firstLineChars="100" w:firstLine="240"/>
        <w:jc w:val="both"/>
        <w:rPr>
          <w:rFonts w:ascii="Book Antiqua" w:hAnsi="Book Antiqua" w:cs="Tahoma"/>
          <w:lang w:eastAsia="zh-CN"/>
        </w:rPr>
      </w:pPr>
      <w:r w:rsidRPr="00AC6D63">
        <w:rPr>
          <w:rFonts w:ascii="Book Antiqua" w:eastAsia="Book Antiqua" w:hAnsi="Book Antiqua" w:cs="Tahoma"/>
          <w:color w:val="000000"/>
          <w:shd w:val="clear" w:color="auto" w:fill="FFFFFF"/>
        </w:rPr>
        <w:t xml:space="preserve">Outcomes in patients with schizophrenia diagnosed with hepatitis C and hepatitis B were considered in a 2021 Chinese </w:t>
      </w:r>
      <w:proofErr w:type="gramStart"/>
      <w:r w:rsidRPr="00AC6D63">
        <w:rPr>
          <w:rFonts w:ascii="Book Antiqua" w:eastAsia="Book Antiqua" w:hAnsi="Book Antiqua" w:cs="Tahoma"/>
          <w:color w:val="000000"/>
          <w:shd w:val="clear" w:color="auto" w:fill="FFFFFF"/>
        </w:rPr>
        <w:t>study</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24]</w:t>
      </w:r>
      <w:r w:rsidRPr="00AC6D63">
        <w:rPr>
          <w:rFonts w:ascii="Book Antiqua" w:eastAsia="Book Antiqua" w:hAnsi="Book Antiqua" w:cs="Tahoma"/>
          <w:color w:val="000000"/>
          <w:shd w:val="clear" w:color="auto" w:fill="FFFFFF"/>
        </w:rPr>
        <w:t xml:space="preserve">. From a total cohort of 15,914 patients with newly diagnosed schizophrenia between 2007 and 2013, 614 patients were identified with viral hepatitis and were matched with 1228 controls. The primary outcome measure was the incidence and risk of </w:t>
      </w:r>
      <w:r w:rsidRPr="00AC6D63">
        <w:rPr>
          <w:rFonts w:ascii="Book Antiqua" w:hAnsi="Book Antiqua" w:cs="Tahoma"/>
          <w:color w:val="000000"/>
          <w:shd w:val="clear" w:color="auto" w:fill="FFFFFF"/>
          <w:lang w:eastAsia="zh-CN"/>
        </w:rPr>
        <w:t>“</w:t>
      </w:r>
      <w:r w:rsidRPr="00AC6D63">
        <w:rPr>
          <w:rFonts w:ascii="Book Antiqua" w:eastAsia="Book Antiqua" w:hAnsi="Book Antiqua" w:cs="Tahoma"/>
          <w:color w:val="000000"/>
          <w:shd w:val="clear" w:color="auto" w:fill="FFFFFF"/>
        </w:rPr>
        <w:t>severe hepatic outcomes</w:t>
      </w:r>
      <w:r w:rsidRPr="00AC6D63">
        <w:rPr>
          <w:rFonts w:ascii="Book Antiqua" w:hAnsi="Book Antiqua" w:cs="Tahoma"/>
          <w:color w:val="000000"/>
          <w:shd w:val="clear" w:color="auto" w:fill="FFFFFF"/>
          <w:lang w:eastAsia="zh-CN"/>
        </w:rPr>
        <w:t>”</w:t>
      </w:r>
      <w:r w:rsidRPr="00AC6D63">
        <w:rPr>
          <w:rFonts w:ascii="Book Antiqua" w:eastAsia="Book Antiqua" w:hAnsi="Book Antiqua" w:cs="Tahoma"/>
          <w:color w:val="000000"/>
          <w:shd w:val="clear" w:color="auto" w:fill="FFFFFF"/>
        </w:rPr>
        <w:t xml:space="preserve"> (SHOs), including liver cancer, failure and decompensation. The viral hepatitis group were significantly more likely to develop SHOs (</w:t>
      </w:r>
      <w:r w:rsidRPr="00AC6D63">
        <w:rPr>
          <w:rFonts w:ascii="Book Antiqua" w:eastAsia="Book Antiqua" w:hAnsi="Book Antiqua" w:cs="Tahoma"/>
          <w:i/>
          <w:iCs/>
          <w:color w:val="000000"/>
          <w:shd w:val="clear" w:color="auto" w:fill="FFFFFF"/>
        </w:rPr>
        <w:t xml:space="preserve">P ≤ </w:t>
      </w:r>
      <w:r w:rsidRPr="00AC6D63">
        <w:rPr>
          <w:rFonts w:ascii="Book Antiqua" w:eastAsia="Book Antiqua" w:hAnsi="Book Antiqua" w:cs="Tahoma"/>
          <w:color w:val="000000"/>
          <w:shd w:val="clear" w:color="auto" w:fill="FFFFFF"/>
        </w:rPr>
        <w:t>0.001) than the control group; a total of 26 patients with viral hepatitis developed SHOs (20/26 Liver decompensation, 3/26 Liver failure</w:t>
      </w:r>
      <w:r w:rsidRPr="00AC6D63">
        <w:rPr>
          <w:rFonts w:ascii="Book Antiqua" w:hAnsi="Book Antiqua" w:cs="Tahoma"/>
          <w:color w:val="000000"/>
          <w:shd w:val="clear" w:color="auto" w:fill="FFFFFF"/>
          <w:lang w:eastAsia="zh-CN"/>
        </w:rPr>
        <w:t>,</w:t>
      </w:r>
      <w:r w:rsidRPr="00AC6D63">
        <w:rPr>
          <w:rFonts w:ascii="Book Antiqua" w:eastAsia="Book Antiqua" w:hAnsi="Book Antiqua" w:cs="Tahoma"/>
          <w:color w:val="000000"/>
          <w:shd w:val="clear" w:color="auto" w:fill="FFFFFF"/>
        </w:rPr>
        <w:t xml:space="preserve"> and 3/26 Liver cancer).</w:t>
      </w:r>
    </w:p>
    <w:p w14:paraId="4E0F85B4" w14:textId="77777777" w:rsidR="00143677" w:rsidRPr="00AC6D63" w:rsidRDefault="00143677" w:rsidP="004200C5">
      <w:pPr>
        <w:spacing w:line="360" w:lineRule="auto"/>
        <w:jc w:val="both"/>
        <w:rPr>
          <w:rFonts w:ascii="Book Antiqua" w:hAnsi="Book Antiqua" w:cs="Tahoma"/>
        </w:rPr>
      </w:pPr>
    </w:p>
    <w:p w14:paraId="5D005FE7" w14:textId="331CF875" w:rsidR="00143677" w:rsidRPr="00AC6D63" w:rsidRDefault="00143677" w:rsidP="004200C5">
      <w:pPr>
        <w:spacing w:line="360" w:lineRule="auto"/>
        <w:jc w:val="both"/>
        <w:rPr>
          <w:rFonts w:ascii="Book Antiqua" w:hAnsi="Book Antiqua" w:cs="Tahoma"/>
          <w:b/>
        </w:rPr>
      </w:pPr>
      <w:r w:rsidRPr="00AC6D63">
        <w:rPr>
          <w:rFonts w:ascii="Book Antiqua" w:eastAsia="Book Antiqua" w:hAnsi="Book Antiqua" w:cs="Tahoma"/>
          <w:b/>
          <w:color w:val="000000"/>
          <w:shd w:val="clear" w:color="auto" w:fill="FFFFFF"/>
        </w:rPr>
        <w:t>Recommendations</w:t>
      </w:r>
      <w:r w:rsidR="004200C5" w:rsidRPr="00AC6D63">
        <w:rPr>
          <w:rFonts w:ascii="Book Antiqua" w:hAnsi="Book Antiqua" w:cs="Tahoma"/>
          <w:b/>
          <w:lang w:eastAsia="zh-CN"/>
        </w:rPr>
        <w:t xml:space="preserve">: </w:t>
      </w:r>
      <w:r w:rsidRPr="00AC6D63">
        <w:rPr>
          <w:rFonts w:ascii="Book Antiqua" w:eastAsia="Book Antiqua" w:hAnsi="Book Antiqua" w:cs="Tahoma"/>
          <w:color w:val="000000"/>
          <w:shd w:val="clear" w:color="auto" w:fill="FFFFFF"/>
        </w:rPr>
        <w:t xml:space="preserve">While the risk of viral hepatitis amongst people with schizophrenia cannot be disputed, optimal management of it is challenging. Routine screening for viral hepatitis during contact with mental health services would allow an opportunity for discussion about safe sex and drug use, it may also prompt consent to other tests (such </w:t>
      </w:r>
      <w:r w:rsidRPr="00AC6D63">
        <w:rPr>
          <w:rFonts w:ascii="Book Antiqua" w:eastAsia="Book Antiqua" w:hAnsi="Book Antiqua" w:cs="Tahoma"/>
          <w:color w:val="000000"/>
          <w:shd w:val="clear" w:color="auto" w:fill="FFFFFF"/>
        </w:rPr>
        <w:lastRenderedPageBreak/>
        <w:t>as HIV), leading to the discovery of potentially treatable illnesses, and, crucially, a positive result may allow prevention of further liver damage</w:t>
      </w:r>
      <w:r w:rsidRPr="00AC6D63">
        <w:rPr>
          <w:rFonts w:ascii="Book Antiqua" w:eastAsia="Book Antiqua" w:hAnsi="Book Antiqua" w:cs="Tahoma"/>
          <w:color w:val="000000"/>
          <w:shd w:val="clear" w:color="auto" w:fill="FFFFFF"/>
          <w:vertAlign w:val="superscript"/>
        </w:rPr>
        <w:t>[26]</w:t>
      </w:r>
      <w:r w:rsidRPr="00AC6D63">
        <w:rPr>
          <w:rFonts w:ascii="Book Antiqua" w:eastAsia="Book Antiqua" w:hAnsi="Book Antiqua" w:cs="Tahoma"/>
          <w:color w:val="000000"/>
          <w:shd w:val="clear" w:color="auto" w:fill="FFFFFF"/>
        </w:rPr>
        <w:t xml:space="preserve">. If diagnosed, encouragement of treatment adherence in this population may be difficult, therefore an integrated approach between mental health, sexual health, substance </w:t>
      </w:r>
      <w:proofErr w:type="gramStart"/>
      <w:r w:rsidRPr="00AC6D63">
        <w:rPr>
          <w:rFonts w:ascii="Book Antiqua" w:eastAsia="Book Antiqua" w:hAnsi="Book Antiqua" w:cs="Tahoma"/>
          <w:color w:val="000000"/>
          <w:shd w:val="clear" w:color="auto" w:fill="FFFFFF"/>
        </w:rPr>
        <w:t>misuse</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 xml:space="preserve">25] </w:t>
      </w:r>
      <w:r w:rsidRPr="00AC6D63">
        <w:rPr>
          <w:rFonts w:ascii="Book Antiqua" w:eastAsia="Book Antiqua" w:hAnsi="Book Antiqua" w:cs="Tahoma"/>
          <w:color w:val="000000"/>
          <w:shd w:val="clear" w:color="auto" w:fill="FFFFFF"/>
        </w:rPr>
        <w:t>and specialist hepatology services would be required to aid optimal patient outcomes.</w:t>
      </w:r>
    </w:p>
    <w:p w14:paraId="726C1115" w14:textId="77777777" w:rsidR="00143677" w:rsidRPr="00AC6D63" w:rsidRDefault="00143677" w:rsidP="004200C5">
      <w:pPr>
        <w:spacing w:line="360" w:lineRule="auto"/>
        <w:jc w:val="both"/>
        <w:rPr>
          <w:rFonts w:ascii="Book Antiqua" w:hAnsi="Book Antiqua" w:cs="Tahoma"/>
        </w:rPr>
      </w:pPr>
    </w:p>
    <w:p w14:paraId="2029ACCF" w14:textId="77777777" w:rsidR="00163F8F" w:rsidRPr="00AC6D63" w:rsidRDefault="00143677" w:rsidP="004200C5">
      <w:pPr>
        <w:spacing w:line="360" w:lineRule="auto"/>
        <w:jc w:val="both"/>
        <w:rPr>
          <w:rFonts w:ascii="Book Antiqua" w:hAnsi="Book Antiqua" w:cs="Tahoma"/>
          <w:b/>
          <w:bCs/>
          <w:i/>
          <w:iCs/>
          <w:color w:val="000000"/>
          <w:shd w:val="clear" w:color="auto" w:fill="FFFFFF"/>
          <w:lang w:eastAsia="zh-CN"/>
        </w:rPr>
      </w:pPr>
      <w:r w:rsidRPr="00AC6D63">
        <w:rPr>
          <w:rFonts w:ascii="Book Antiqua" w:eastAsia="Book Antiqua" w:hAnsi="Book Antiqua" w:cs="Tahoma"/>
          <w:b/>
          <w:bCs/>
          <w:i/>
          <w:iCs/>
          <w:color w:val="000000"/>
          <w:shd w:val="clear" w:color="auto" w:fill="FFFFFF"/>
        </w:rPr>
        <w:t>Alcohol related liver disease</w:t>
      </w:r>
    </w:p>
    <w:p w14:paraId="36D84F9C" w14:textId="4EB03AF8" w:rsidR="00143677" w:rsidRPr="00AC6D63" w:rsidRDefault="00143677" w:rsidP="004200C5">
      <w:pPr>
        <w:spacing w:line="360" w:lineRule="auto"/>
        <w:jc w:val="both"/>
        <w:rPr>
          <w:rFonts w:ascii="Book Antiqua" w:hAnsi="Book Antiqua" w:cs="Tahoma"/>
          <w:lang w:eastAsia="zh-CN"/>
        </w:rPr>
      </w:pPr>
      <w:r w:rsidRPr="00AC6D63">
        <w:rPr>
          <w:rFonts w:ascii="Book Antiqua" w:eastAsia="Book Antiqua" w:hAnsi="Book Antiqua" w:cs="Tahoma"/>
          <w:color w:val="000000"/>
          <w:shd w:val="clear" w:color="auto" w:fill="FFFFFF"/>
        </w:rPr>
        <w:t>A high prevalence of alcohol use disorder (AUD) has been demonstrated in patients with schizophrenia, with a recent meta-analysis reporting a lifetime prevalence of AUD of 24.3</w:t>
      </w:r>
      <w:proofErr w:type="gramStart"/>
      <w:r w:rsidRPr="00AC6D63">
        <w:rPr>
          <w:rFonts w:ascii="Book Antiqua" w:eastAsia="Book Antiqua" w:hAnsi="Book Antiqua" w:cs="Tahoma"/>
          <w:color w:val="000000"/>
          <w:shd w:val="clear" w:color="auto" w:fill="FFFFFF"/>
        </w:rPr>
        <w:t>%</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28]</w:t>
      </w:r>
      <w:r w:rsidRPr="00AC6D63">
        <w:rPr>
          <w:rFonts w:ascii="Book Antiqua" w:eastAsia="Book Antiqua" w:hAnsi="Book Antiqua" w:cs="Tahoma"/>
          <w:color w:val="000000"/>
          <w:shd w:val="clear" w:color="auto" w:fill="FFFFFF"/>
        </w:rPr>
        <w:t xml:space="preserve">. A number of hypotheses have been put forward to explain this association, including genetic polymorphisms, </w:t>
      </w:r>
      <w:r w:rsidRPr="00AC6D63">
        <w:rPr>
          <w:rFonts w:ascii="Book Antiqua" w:eastAsia="Book Antiqua" w:hAnsi="Book Antiqua" w:cs="Tahoma"/>
          <w:color w:val="000000"/>
        </w:rPr>
        <w:t xml:space="preserve">poor cognitive development, poor social functioning, the effects of poverty, poor social environments and </w:t>
      </w:r>
      <w:r w:rsidRPr="00AC6D63">
        <w:rPr>
          <w:rFonts w:ascii="Book Antiqua" w:hAnsi="Book Antiqua" w:cs="Tahoma"/>
          <w:color w:val="000000"/>
          <w:lang w:eastAsia="zh-CN"/>
        </w:rPr>
        <w:t>“</w:t>
      </w:r>
      <w:r w:rsidRPr="00AC6D63">
        <w:rPr>
          <w:rFonts w:ascii="Book Antiqua" w:eastAsia="Book Antiqua" w:hAnsi="Book Antiqua" w:cs="Tahoma"/>
          <w:color w:val="000000"/>
        </w:rPr>
        <w:t>self-medication</w:t>
      </w:r>
      <w:r w:rsidRPr="00AC6D63">
        <w:rPr>
          <w:rFonts w:ascii="Book Antiqua" w:hAnsi="Book Antiqua" w:cs="Tahoma"/>
          <w:color w:val="000000"/>
          <w:lang w:eastAsia="zh-CN"/>
        </w:rPr>
        <w:t>”</w:t>
      </w:r>
      <w:r w:rsidRPr="00AC6D63">
        <w:rPr>
          <w:rFonts w:ascii="Book Antiqua" w:eastAsia="Book Antiqua" w:hAnsi="Book Antiqua" w:cs="Tahoma"/>
          <w:color w:val="000000"/>
        </w:rPr>
        <w:t xml:space="preserve"> to gain relief from distressing </w:t>
      </w:r>
      <w:proofErr w:type="gramStart"/>
      <w:r w:rsidRPr="00AC6D63">
        <w:rPr>
          <w:rFonts w:ascii="Book Antiqua" w:eastAsia="Book Antiqua" w:hAnsi="Book Antiqua" w:cs="Tahoma"/>
          <w:color w:val="000000"/>
        </w:rPr>
        <w:t>symptoms</w:t>
      </w:r>
      <w:r w:rsidRPr="00AC6D63">
        <w:rPr>
          <w:rFonts w:ascii="Book Antiqua" w:eastAsia="Book Antiqua" w:hAnsi="Book Antiqua" w:cs="Tahoma"/>
          <w:color w:val="000000"/>
          <w:vertAlign w:val="superscript"/>
        </w:rPr>
        <w:t>[</w:t>
      </w:r>
      <w:proofErr w:type="gramEnd"/>
      <w:r w:rsidRPr="00AC6D63">
        <w:rPr>
          <w:rFonts w:ascii="Book Antiqua" w:eastAsia="Book Antiqua" w:hAnsi="Book Antiqua" w:cs="Tahoma"/>
          <w:color w:val="000000"/>
          <w:vertAlign w:val="superscript"/>
        </w:rPr>
        <w:t>29]</w:t>
      </w:r>
      <w:r w:rsidRPr="00AC6D63">
        <w:rPr>
          <w:rFonts w:ascii="Book Antiqua" w:eastAsia="Book Antiqua" w:hAnsi="Book Antiqua" w:cs="Tahoma"/>
          <w:color w:val="000000"/>
        </w:rPr>
        <w:t>.</w:t>
      </w:r>
    </w:p>
    <w:p w14:paraId="2372EC9D" w14:textId="58F1F3B5" w:rsidR="00143677" w:rsidRPr="00AC6D63" w:rsidRDefault="00143677" w:rsidP="004200C5">
      <w:pPr>
        <w:spacing w:line="360" w:lineRule="auto"/>
        <w:ind w:firstLineChars="100" w:firstLine="240"/>
        <w:jc w:val="both"/>
        <w:rPr>
          <w:rFonts w:ascii="Book Antiqua" w:hAnsi="Book Antiqua" w:cs="Tahoma"/>
          <w:lang w:eastAsia="zh-CN"/>
        </w:rPr>
      </w:pPr>
      <w:r w:rsidRPr="00AC6D63">
        <w:rPr>
          <w:rFonts w:ascii="Book Antiqua" w:eastAsia="Book Antiqua" w:hAnsi="Book Antiqua" w:cs="Tahoma"/>
          <w:color w:val="000000"/>
        </w:rPr>
        <w:t xml:space="preserve">Despite such a high prevalence of AUD in patients with schizophrenia, research into </w:t>
      </w:r>
      <w:r w:rsidRPr="00AC6D63">
        <w:rPr>
          <w:rFonts w:ascii="Book Antiqua" w:hAnsi="Book Antiqua" w:cs="Tahoma"/>
          <w:bCs/>
          <w:color w:val="000000"/>
          <w:shd w:val="clear" w:color="auto" w:fill="FFFFFF"/>
          <w:lang w:eastAsia="zh-CN"/>
        </w:rPr>
        <w:t>a</w:t>
      </w:r>
      <w:r w:rsidRPr="00AC6D63">
        <w:rPr>
          <w:rFonts w:ascii="Book Antiqua" w:eastAsia="Book Antiqua" w:hAnsi="Book Antiqua" w:cs="Tahoma"/>
          <w:bCs/>
          <w:color w:val="000000"/>
          <w:shd w:val="clear" w:color="auto" w:fill="FFFFFF"/>
        </w:rPr>
        <w:t>lcohol related liver disease (ALD)</w:t>
      </w:r>
      <w:r w:rsidRPr="00AC6D63">
        <w:rPr>
          <w:rFonts w:ascii="Book Antiqua" w:eastAsia="Book Antiqua" w:hAnsi="Book Antiqua" w:cs="Tahoma"/>
          <w:color w:val="000000"/>
        </w:rPr>
        <w:t xml:space="preserve"> in this cohort is relatively limited with variable results. The most common manifestations of ALD are alcoholic fatty liver, acute alcoholic hepatitis and alcohol related cirrhosis of the liver. In 2014 Hsu </w:t>
      </w:r>
      <w:r w:rsidRPr="00AC6D63">
        <w:rPr>
          <w:rFonts w:ascii="Book Antiqua" w:eastAsia="Book Antiqua" w:hAnsi="Book Antiqua" w:cs="Tahoma"/>
          <w:i/>
          <w:iCs/>
          <w:color w:val="000000"/>
        </w:rPr>
        <w:t>et al</w:t>
      </w:r>
      <w:r w:rsidRPr="00AC6D63">
        <w:rPr>
          <w:rFonts w:ascii="Book Antiqua" w:eastAsia="Book Antiqua" w:hAnsi="Book Antiqua" w:cs="Tahoma"/>
          <w:color w:val="000000"/>
          <w:vertAlign w:val="superscript"/>
        </w:rPr>
        <w:t>[5]</w:t>
      </w:r>
      <w:r w:rsidRPr="00AC6D63">
        <w:rPr>
          <w:rFonts w:ascii="Book Antiqua" w:eastAsia="Book Antiqua" w:hAnsi="Book Antiqua" w:cs="Tahoma"/>
          <w:color w:val="000000"/>
        </w:rPr>
        <w:t xml:space="preserve"> reported an increased risk of alcohol related fatty liver in patients with schizophrenia when compared with the general population (</w:t>
      </w:r>
      <w:r w:rsidRPr="00AC6D63">
        <w:rPr>
          <w:rFonts w:ascii="Book Antiqua" w:eastAsia="Book Antiqua" w:hAnsi="Book Antiqua" w:cs="Tahoma"/>
          <w:i/>
          <w:iCs/>
          <w:color w:val="000000"/>
        </w:rPr>
        <w:t xml:space="preserve">P = </w:t>
      </w:r>
      <w:r w:rsidRPr="00AC6D63">
        <w:rPr>
          <w:rFonts w:ascii="Book Antiqua" w:eastAsia="Book Antiqua" w:hAnsi="Book Antiqua" w:cs="Tahoma"/>
          <w:color w:val="000000"/>
        </w:rPr>
        <w:t>0.007); risk of alcoholic hepatitis and cirrhosis did not vary significantly between the two cohorts. In a 2022 Scottish study</w:t>
      </w:r>
      <w:r w:rsidRPr="00AC6D63">
        <w:rPr>
          <w:rFonts w:ascii="Book Antiqua" w:eastAsia="Book Antiqua" w:hAnsi="Book Antiqua" w:cs="Tahoma"/>
          <w:color w:val="000000"/>
          <w:vertAlign w:val="superscript"/>
        </w:rPr>
        <w:t>[30]</w:t>
      </w:r>
      <w:r w:rsidRPr="00AC6D63">
        <w:rPr>
          <w:rFonts w:ascii="Book Antiqua" w:eastAsia="Book Antiqua" w:hAnsi="Book Antiqua" w:cs="Tahoma"/>
          <w:color w:val="000000"/>
        </w:rPr>
        <w:t xml:space="preserve"> of patients with schizophrenia admitted to a general hospital under the care of gastroenterology, 42.5% (17/40) of patients had a background of cirrhosis (88.2% of which had a background of alcohol excess) and 60.0% (24/40) of all patients had a history of alcohol excess. Interestingly, Fuller </w:t>
      </w:r>
      <w:r w:rsidRPr="00AC6D63">
        <w:rPr>
          <w:rFonts w:ascii="Book Antiqua" w:eastAsia="Book Antiqua" w:hAnsi="Book Antiqua" w:cs="Tahoma"/>
          <w:i/>
          <w:iCs/>
          <w:color w:val="000000"/>
        </w:rPr>
        <w:t xml:space="preserve">et </w:t>
      </w:r>
      <w:proofErr w:type="gramStart"/>
      <w:r w:rsidRPr="00AC6D63">
        <w:rPr>
          <w:rFonts w:ascii="Book Antiqua" w:eastAsia="Book Antiqua" w:hAnsi="Book Antiqua" w:cs="Tahoma"/>
          <w:i/>
          <w:iCs/>
          <w:color w:val="000000"/>
        </w:rPr>
        <w:t>al</w:t>
      </w:r>
      <w:r w:rsidRPr="00AC6D63">
        <w:rPr>
          <w:rFonts w:ascii="Book Antiqua" w:eastAsia="Book Antiqua" w:hAnsi="Book Antiqua" w:cs="Tahoma"/>
          <w:color w:val="000000"/>
          <w:vertAlign w:val="superscript"/>
        </w:rPr>
        <w:t>[</w:t>
      </w:r>
      <w:proofErr w:type="gramEnd"/>
      <w:r w:rsidRPr="00AC6D63">
        <w:rPr>
          <w:rFonts w:ascii="Book Antiqua" w:eastAsia="Book Antiqua" w:hAnsi="Book Antiqua" w:cs="Tahoma"/>
          <w:color w:val="000000"/>
          <w:vertAlign w:val="superscript"/>
        </w:rPr>
        <w:t>4]</w:t>
      </w:r>
      <w:r w:rsidRPr="00AC6D63">
        <w:rPr>
          <w:rFonts w:ascii="Book Antiqua" w:eastAsia="Book Antiqua" w:hAnsi="Book Antiqua" w:cs="Tahoma"/>
          <w:color w:val="000000"/>
        </w:rPr>
        <w:t>, in their 2011 study, reported schizophrenia being a protective factor (odds ratio</w:t>
      </w:r>
      <w:r w:rsidR="00AC6D63" w:rsidRPr="00AC6D63">
        <w:rPr>
          <w:rFonts w:ascii="Book Antiqua" w:hAnsi="Book Antiqua" w:cs="Tahoma"/>
          <w:color w:val="000000"/>
          <w:lang w:eastAsia="zh-CN"/>
        </w:rPr>
        <w:t xml:space="preserve"> </w:t>
      </w:r>
      <w:r w:rsidRPr="00AC6D63">
        <w:rPr>
          <w:rFonts w:ascii="Book Antiqua" w:eastAsia="Book Antiqua" w:hAnsi="Book Antiqua" w:cs="Tahoma"/>
          <w:color w:val="000000"/>
        </w:rPr>
        <w:t>=</w:t>
      </w:r>
      <w:r w:rsidR="00AC6D63" w:rsidRPr="00AC6D63">
        <w:rPr>
          <w:rFonts w:ascii="Book Antiqua" w:hAnsi="Book Antiqua" w:cs="Tahoma"/>
          <w:color w:val="000000"/>
          <w:lang w:eastAsia="zh-CN"/>
        </w:rPr>
        <w:t xml:space="preserve"> </w:t>
      </w:r>
      <w:r w:rsidRPr="00AC6D63">
        <w:rPr>
          <w:rFonts w:ascii="Book Antiqua" w:eastAsia="Book Antiqua" w:hAnsi="Book Antiqua" w:cs="Tahoma"/>
          <w:color w:val="000000"/>
        </w:rPr>
        <w:t>0.53) in the diagnosis of alcohol related cirrhosis when a group of veterans with schizophrenia were compared to those without.</w:t>
      </w:r>
    </w:p>
    <w:p w14:paraId="0AEC0DD1" w14:textId="77777777" w:rsidR="00143677" w:rsidRPr="00AC6D63" w:rsidRDefault="00143677" w:rsidP="004200C5">
      <w:pPr>
        <w:spacing w:line="360" w:lineRule="auto"/>
        <w:jc w:val="both"/>
        <w:rPr>
          <w:rFonts w:ascii="Book Antiqua" w:hAnsi="Book Antiqua" w:cs="Tahoma"/>
        </w:rPr>
      </w:pPr>
    </w:p>
    <w:p w14:paraId="105F74BB" w14:textId="5800FCBE" w:rsidR="00143677" w:rsidRPr="00AC6D63" w:rsidRDefault="00143677" w:rsidP="004200C5">
      <w:pPr>
        <w:spacing w:line="360" w:lineRule="auto"/>
        <w:jc w:val="both"/>
        <w:rPr>
          <w:rFonts w:ascii="Book Antiqua" w:hAnsi="Book Antiqua" w:cs="Tahoma"/>
          <w:b/>
          <w:lang w:eastAsia="zh-CN"/>
        </w:rPr>
      </w:pPr>
      <w:r w:rsidRPr="00AC6D63">
        <w:rPr>
          <w:rFonts w:ascii="Book Antiqua" w:eastAsia="Book Antiqua" w:hAnsi="Book Antiqua" w:cs="Tahoma"/>
          <w:b/>
          <w:color w:val="000000"/>
        </w:rPr>
        <w:t>Recommendations</w:t>
      </w:r>
      <w:r w:rsidR="004200C5" w:rsidRPr="00AC6D63">
        <w:rPr>
          <w:rFonts w:ascii="Book Antiqua" w:hAnsi="Book Antiqua" w:cs="Tahoma"/>
          <w:b/>
          <w:color w:val="000000"/>
          <w:lang w:eastAsia="zh-CN"/>
        </w:rPr>
        <w:t xml:space="preserve">: </w:t>
      </w:r>
      <w:r w:rsidRPr="00AC6D63">
        <w:rPr>
          <w:rFonts w:ascii="Book Antiqua" w:eastAsia="Book Antiqua" w:hAnsi="Book Antiqua" w:cs="Tahoma"/>
          <w:color w:val="000000"/>
        </w:rPr>
        <w:t xml:space="preserve">In common with viral hepatitis, an integrated approach between mental health, substance misuse services and specialist hepatology services </w:t>
      </w:r>
      <w:proofErr w:type="gramStart"/>
      <w:r w:rsidRPr="00AC6D63">
        <w:rPr>
          <w:rFonts w:ascii="Book Antiqua" w:eastAsia="Book Antiqua" w:hAnsi="Book Antiqua" w:cs="Tahoma"/>
          <w:color w:val="000000"/>
        </w:rPr>
        <w:t>is</w:t>
      </w:r>
      <w:proofErr w:type="gramEnd"/>
      <w:r w:rsidRPr="00AC6D63">
        <w:rPr>
          <w:rFonts w:ascii="Book Antiqua" w:eastAsia="Book Antiqua" w:hAnsi="Book Antiqua" w:cs="Tahoma"/>
          <w:color w:val="000000"/>
        </w:rPr>
        <w:t xml:space="preserve"> key in supporting patients with schizophrenia and alcohol use disorder. Further research, </w:t>
      </w:r>
      <w:r w:rsidRPr="00AC6D63">
        <w:rPr>
          <w:rFonts w:ascii="Book Antiqua" w:eastAsia="Book Antiqua" w:hAnsi="Book Antiqua" w:cs="Tahoma"/>
          <w:color w:val="000000"/>
        </w:rPr>
        <w:lastRenderedPageBreak/>
        <w:t>including long term prospective studies, is also required to better comprehend the burden of ALD amongst patients with schizophrenia.</w:t>
      </w:r>
    </w:p>
    <w:p w14:paraId="390DD338" w14:textId="77777777" w:rsidR="00143677" w:rsidRPr="00AC6D63" w:rsidRDefault="00143677" w:rsidP="004200C5">
      <w:pPr>
        <w:spacing w:line="360" w:lineRule="auto"/>
        <w:jc w:val="both"/>
        <w:rPr>
          <w:rFonts w:ascii="Book Antiqua" w:hAnsi="Book Antiqua" w:cs="Tahoma"/>
        </w:rPr>
      </w:pPr>
    </w:p>
    <w:p w14:paraId="626CE867"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bCs/>
          <w:caps/>
          <w:color w:val="000000"/>
          <w:u w:val="single"/>
        </w:rPr>
        <w:t>ACUTE LIVER FAILURE</w:t>
      </w:r>
    </w:p>
    <w:p w14:paraId="071CA830" w14:textId="77777777" w:rsidR="00143677" w:rsidRPr="00AC6D63" w:rsidRDefault="00143677" w:rsidP="004200C5">
      <w:pPr>
        <w:spacing w:line="360" w:lineRule="auto"/>
        <w:jc w:val="both"/>
        <w:rPr>
          <w:rFonts w:ascii="Book Antiqua" w:hAnsi="Book Antiqua" w:cs="Tahoma"/>
          <w:lang w:eastAsia="zh-CN"/>
        </w:rPr>
      </w:pPr>
      <w:r w:rsidRPr="00AC6D63">
        <w:rPr>
          <w:rFonts w:ascii="Book Antiqua" w:eastAsia="Book Antiqua" w:hAnsi="Book Antiqua" w:cs="Tahoma"/>
          <w:color w:val="000000"/>
        </w:rPr>
        <w:t xml:space="preserve">Acute liver failure (ALF) is a rare clinical syndrome in which the onset of liver injury, with coagulopathy and hepatic encephalopathy, occurs in a patient with no underlying </w:t>
      </w:r>
      <w:r w:rsidRPr="00AC6D63">
        <w:rPr>
          <w:rFonts w:ascii="Book Antiqua" w:hAnsi="Book Antiqua" w:cs="Tahoma"/>
          <w:color w:val="000000"/>
          <w:lang w:eastAsia="zh-CN"/>
        </w:rPr>
        <w:t>CLD</w:t>
      </w:r>
      <w:r w:rsidRPr="00AC6D63">
        <w:rPr>
          <w:rFonts w:ascii="Book Antiqua" w:eastAsia="Book Antiqua" w:hAnsi="Book Antiqua" w:cs="Tahoma"/>
          <w:color w:val="000000"/>
        </w:rPr>
        <w:t xml:space="preserve"> and previously normal liver function. The associations between ALF and schizophrenia can be considered under the following categories: ALF arising as a result of pharmacological treatment for schizophrenia, ALF arising as a consequence of mental state alteration in patients with schizophrenia and finally the implications of a diagnosis of schizophrenia on decision making around emergency liver transplantation for ALF.</w:t>
      </w:r>
    </w:p>
    <w:p w14:paraId="716CFB12" w14:textId="77777777" w:rsidR="00143677" w:rsidRPr="00AC6D63" w:rsidRDefault="00143677" w:rsidP="004200C5">
      <w:pPr>
        <w:spacing w:line="360" w:lineRule="auto"/>
        <w:jc w:val="both"/>
        <w:rPr>
          <w:rFonts w:ascii="Book Antiqua" w:hAnsi="Book Antiqua" w:cs="Tahoma"/>
        </w:rPr>
      </w:pPr>
    </w:p>
    <w:p w14:paraId="7CE8E63C" w14:textId="38ECD8CC" w:rsidR="00143677" w:rsidRPr="00AC6D63" w:rsidRDefault="00143677" w:rsidP="004200C5">
      <w:pPr>
        <w:spacing w:line="360" w:lineRule="auto"/>
        <w:jc w:val="both"/>
        <w:rPr>
          <w:rFonts w:ascii="Book Antiqua" w:hAnsi="Book Antiqua" w:cs="Tahoma"/>
          <w:i/>
          <w:color w:val="000000"/>
          <w:shd w:val="clear" w:color="auto" w:fill="FFFFFF"/>
          <w:lang w:eastAsia="zh-CN"/>
        </w:rPr>
      </w:pPr>
      <w:r w:rsidRPr="00AC6D63">
        <w:rPr>
          <w:rFonts w:ascii="Book Antiqua" w:eastAsia="Book Antiqua" w:hAnsi="Book Antiqua" w:cs="Tahoma"/>
          <w:b/>
          <w:bCs/>
          <w:i/>
          <w:iCs/>
          <w:color w:val="000000"/>
        </w:rPr>
        <w:t>Pharmacological treatments</w:t>
      </w:r>
    </w:p>
    <w:p w14:paraId="0DD58004" w14:textId="77777777" w:rsidR="00143677" w:rsidRPr="00AC6D63" w:rsidRDefault="00143677" w:rsidP="004200C5">
      <w:pPr>
        <w:spacing w:line="360" w:lineRule="auto"/>
        <w:jc w:val="both"/>
        <w:rPr>
          <w:rFonts w:ascii="Book Antiqua" w:hAnsi="Book Antiqua" w:cs="Tahoma"/>
          <w:lang w:eastAsia="zh-CN"/>
        </w:rPr>
      </w:pPr>
      <w:r w:rsidRPr="00AC6D63">
        <w:rPr>
          <w:rFonts w:ascii="Book Antiqua" w:eastAsia="Book Antiqua" w:hAnsi="Book Antiqua" w:cs="Tahoma"/>
          <w:color w:val="000000"/>
          <w:shd w:val="clear" w:color="auto" w:fill="FFFFFF"/>
        </w:rPr>
        <w:t>In patients with treatment resistant schizophrenia (</w:t>
      </w:r>
      <w:r w:rsidRPr="00AC6D63">
        <w:rPr>
          <w:rFonts w:ascii="Book Antiqua" w:eastAsia="Book Antiqua" w:hAnsi="Book Antiqua" w:cs="Tahoma"/>
          <w:i/>
          <w:color w:val="000000"/>
          <w:shd w:val="clear" w:color="auto" w:fill="FFFFFF"/>
        </w:rPr>
        <w:t>i.e.</w:t>
      </w:r>
      <w:r w:rsidRPr="00AC6D63">
        <w:rPr>
          <w:rFonts w:ascii="Book Antiqua" w:eastAsia="Book Antiqua" w:hAnsi="Book Antiqua" w:cs="Tahoma"/>
          <w:color w:val="000000"/>
          <w:shd w:val="clear" w:color="auto" w:fill="FFFFFF"/>
        </w:rPr>
        <w:t>, following the failure of at least two antipsychotics, including a second-generation antipsychotic) prompt initiation of clozapine, the only remaining evidence-based treatment, is required to reduce symptoms and risk of relapse</w:t>
      </w:r>
      <w:r w:rsidRPr="00AC6D63">
        <w:rPr>
          <w:rFonts w:ascii="Book Antiqua" w:eastAsia="Book Antiqua" w:hAnsi="Book Antiqua" w:cs="Tahoma"/>
          <w:color w:val="000000"/>
          <w:shd w:val="clear" w:color="auto" w:fill="FFFFFF"/>
          <w:vertAlign w:val="superscript"/>
        </w:rPr>
        <w:t>[31,32]</w:t>
      </w:r>
      <w:r w:rsidRPr="00AC6D63">
        <w:rPr>
          <w:rFonts w:ascii="Book Antiqua" w:eastAsia="Book Antiqua" w:hAnsi="Book Antiqua" w:cs="Tahoma"/>
          <w:color w:val="000000"/>
          <w:shd w:val="clear" w:color="auto" w:fill="FFFFFF"/>
        </w:rPr>
        <w:t xml:space="preserve">. </w:t>
      </w:r>
      <w:r w:rsidRPr="00AC6D63">
        <w:rPr>
          <w:rFonts w:ascii="Book Antiqua" w:eastAsia="Book Antiqua" w:hAnsi="Book Antiqua" w:cs="Tahoma"/>
          <w:color w:val="000000"/>
        </w:rPr>
        <w:t xml:space="preserve">Clozapine acts as a dopamine and serotonin receptor antagonist. The most </w:t>
      </w:r>
      <w:proofErr w:type="spellStart"/>
      <w:r w:rsidRPr="00AC6D63">
        <w:rPr>
          <w:rFonts w:ascii="Book Antiqua" w:eastAsia="Book Antiqua" w:hAnsi="Book Antiqua" w:cs="Tahoma"/>
          <w:color w:val="000000"/>
        </w:rPr>
        <w:t>recognised</w:t>
      </w:r>
      <w:proofErr w:type="spellEnd"/>
      <w:r w:rsidRPr="00AC6D63">
        <w:rPr>
          <w:rFonts w:ascii="Book Antiqua" w:eastAsia="Book Antiqua" w:hAnsi="Book Antiqua" w:cs="Tahoma"/>
          <w:color w:val="000000"/>
        </w:rPr>
        <w:t xml:space="preserve"> and feared side effect of clozapine is agranulocytosis, however there are now case reports of clozapine induced </w:t>
      </w:r>
      <w:proofErr w:type="gramStart"/>
      <w:r w:rsidRPr="00AC6D63">
        <w:rPr>
          <w:rFonts w:ascii="Book Antiqua" w:eastAsia="Book Antiqua" w:hAnsi="Book Antiqua" w:cs="Tahoma"/>
          <w:color w:val="000000"/>
        </w:rPr>
        <w:t>ALF</w:t>
      </w:r>
      <w:r w:rsidRPr="00AC6D63">
        <w:rPr>
          <w:rFonts w:ascii="Book Antiqua" w:eastAsia="Book Antiqua" w:hAnsi="Book Antiqua" w:cs="Tahoma"/>
          <w:color w:val="000000"/>
          <w:vertAlign w:val="superscript"/>
        </w:rPr>
        <w:t>[</w:t>
      </w:r>
      <w:proofErr w:type="gramEnd"/>
      <w:r w:rsidRPr="00AC6D63">
        <w:rPr>
          <w:rFonts w:ascii="Book Antiqua" w:eastAsia="Book Antiqua" w:hAnsi="Book Antiqua" w:cs="Tahoma"/>
          <w:color w:val="000000"/>
          <w:vertAlign w:val="superscript"/>
        </w:rPr>
        <w:t>33,34]</w:t>
      </w:r>
      <w:r w:rsidRPr="00AC6D63">
        <w:rPr>
          <w:rFonts w:ascii="Book Antiqua" w:eastAsia="Book Antiqua" w:hAnsi="Book Antiqua" w:cs="Tahoma"/>
          <w:color w:val="000000"/>
        </w:rPr>
        <w:t xml:space="preserve">. The mechanism of liver injury in this scenario is unclear, but it is idiosyncratic. A modest elevation in liver enzymes occurs in up to two thirds of patients treated with clozapine, and often resolves </w:t>
      </w:r>
      <w:proofErr w:type="gramStart"/>
      <w:r w:rsidRPr="00AC6D63">
        <w:rPr>
          <w:rFonts w:ascii="Book Antiqua" w:eastAsia="Book Antiqua" w:hAnsi="Book Antiqua" w:cs="Tahoma"/>
          <w:color w:val="000000"/>
        </w:rPr>
        <w:t>spontaneously</w:t>
      </w:r>
      <w:r w:rsidRPr="00AC6D63">
        <w:rPr>
          <w:rFonts w:ascii="Book Antiqua" w:eastAsia="Book Antiqua" w:hAnsi="Book Antiqua" w:cs="Tahoma"/>
          <w:color w:val="000000"/>
          <w:vertAlign w:val="superscript"/>
        </w:rPr>
        <w:t>[</w:t>
      </w:r>
      <w:proofErr w:type="gramEnd"/>
      <w:r w:rsidRPr="00AC6D63">
        <w:rPr>
          <w:rFonts w:ascii="Book Antiqua" w:eastAsia="Book Antiqua" w:hAnsi="Book Antiqua" w:cs="Tahoma"/>
          <w:color w:val="000000"/>
          <w:vertAlign w:val="superscript"/>
        </w:rPr>
        <w:t>35]</w:t>
      </w:r>
      <w:r w:rsidRPr="00AC6D63">
        <w:rPr>
          <w:rFonts w:ascii="Book Antiqua" w:eastAsia="Book Antiqua" w:hAnsi="Book Antiqua" w:cs="Tahoma"/>
          <w:color w:val="000000"/>
        </w:rPr>
        <w:t>. Clinically apparent liver injury (with jaundice) occurs in approximately 1 in 2000 patients treated with clozapine</w:t>
      </w:r>
      <w:r w:rsidRPr="00AC6D63">
        <w:rPr>
          <w:rFonts w:ascii="Book Antiqua" w:eastAsia="Book Antiqua" w:hAnsi="Book Antiqua" w:cs="Tahoma"/>
          <w:color w:val="000000"/>
          <w:vertAlign w:val="superscript"/>
        </w:rPr>
        <w:t>[35]</w:t>
      </w:r>
      <w:r w:rsidRPr="00AC6D63">
        <w:rPr>
          <w:rFonts w:ascii="Book Antiqua" w:hAnsi="Book Antiqua" w:cs="Tahoma"/>
          <w:color w:val="000000"/>
          <w:lang w:eastAsia="zh-CN"/>
        </w:rPr>
        <w:t xml:space="preserve"> </w:t>
      </w:r>
      <w:r w:rsidRPr="00AC6D63">
        <w:rPr>
          <w:rFonts w:ascii="Book Antiqua" w:eastAsia="Book Antiqua" w:hAnsi="Book Antiqua" w:cs="Tahoma"/>
          <w:color w:val="000000"/>
        </w:rPr>
        <w:t xml:space="preserve">and progression to ALF (and death, or the need for emergency liver transplant) is now reported. ALF secondary to clozapine is extremely rare however, with less than five reported cases in the </w:t>
      </w:r>
      <w:proofErr w:type="gramStart"/>
      <w:r w:rsidRPr="00AC6D63">
        <w:rPr>
          <w:rFonts w:ascii="Book Antiqua" w:eastAsia="Book Antiqua" w:hAnsi="Book Antiqua" w:cs="Tahoma"/>
          <w:color w:val="000000"/>
        </w:rPr>
        <w:t>literature</w:t>
      </w:r>
      <w:r w:rsidRPr="00AC6D63">
        <w:rPr>
          <w:rFonts w:ascii="Book Antiqua" w:eastAsia="Book Antiqua" w:hAnsi="Book Antiqua" w:cs="Tahoma"/>
          <w:color w:val="000000"/>
          <w:vertAlign w:val="superscript"/>
        </w:rPr>
        <w:t>[</w:t>
      </w:r>
      <w:proofErr w:type="gramEnd"/>
      <w:r w:rsidRPr="00AC6D63">
        <w:rPr>
          <w:rFonts w:ascii="Book Antiqua" w:eastAsia="Book Antiqua" w:hAnsi="Book Antiqua" w:cs="Tahoma"/>
          <w:color w:val="000000"/>
          <w:vertAlign w:val="superscript"/>
        </w:rPr>
        <w:t>33,34,36]</w:t>
      </w:r>
      <w:r w:rsidRPr="00AC6D63">
        <w:rPr>
          <w:rFonts w:ascii="Book Antiqua" w:eastAsia="Book Antiqua" w:hAnsi="Book Antiqua" w:cs="Tahoma"/>
          <w:color w:val="000000"/>
        </w:rPr>
        <w:t>.</w:t>
      </w:r>
      <w:r w:rsidRPr="00AC6D63">
        <w:rPr>
          <w:rFonts w:ascii="Book Antiqua" w:eastAsia="Book Antiqua" w:hAnsi="Book Antiqua" w:cs="Tahoma"/>
          <w:color w:val="000000"/>
          <w:vertAlign w:val="superscript"/>
        </w:rPr>
        <w:t xml:space="preserve"> </w:t>
      </w:r>
      <w:r w:rsidRPr="00AC6D63">
        <w:rPr>
          <w:rFonts w:ascii="Book Antiqua" w:eastAsia="Book Antiqua" w:hAnsi="Book Antiqua" w:cs="Tahoma"/>
          <w:color w:val="000000"/>
        </w:rPr>
        <w:t xml:space="preserve">ALF has also been reported as a rare side effect of quetiapine </w:t>
      </w:r>
      <w:proofErr w:type="gramStart"/>
      <w:r w:rsidRPr="00AC6D63">
        <w:rPr>
          <w:rFonts w:ascii="Book Antiqua" w:eastAsia="Book Antiqua" w:hAnsi="Book Antiqua" w:cs="Tahoma"/>
          <w:color w:val="000000"/>
        </w:rPr>
        <w:t>therapy</w:t>
      </w:r>
      <w:r w:rsidRPr="00AC6D63">
        <w:rPr>
          <w:rFonts w:ascii="Book Antiqua" w:eastAsia="Book Antiqua" w:hAnsi="Book Antiqua" w:cs="Tahoma"/>
          <w:color w:val="000000"/>
          <w:vertAlign w:val="superscript"/>
        </w:rPr>
        <w:t>[</w:t>
      </w:r>
      <w:proofErr w:type="gramEnd"/>
      <w:r w:rsidRPr="00AC6D63">
        <w:rPr>
          <w:rFonts w:ascii="Book Antiqua" w:eastAsia="Book Antiqua" w:hAnsi="Book Antiqua" w:cs="Tahoma"/>
          <w:color w:val="000000"/>
          <w:vertAlign w:val="superscript"/>
        </w:rPr>
        <w:t>37]</w:t>
      </w:r>
      <w:r w:rsidRPr="00AC6D63">
        <w:rPr>
          <w:rFonts w:ascii="Book Antiqua" w:eastAsia="Book Antiqua" w:hAnsi="Book Antiqua" w:cs="Tahoma"/>
          <w:color w:val="000000"/>
        </w:rPr>
        <w:t xml:space="preserve">; no cases of ALF have been reported with olanzapine or risperidone. Most treatment guidelines do not give clear recommendations on monitoring liver function tests in patients on clozapine and other antipsychotics, in part due to the fact that the vast majority of liver enzyme abnormalities secondary to these drugs do resolve spontaneously. Clinicians prescribing clozapine should be aware </w:t>
      </w:r>
      <w:r w:rsidRPr="00AC6D63">
        <w:rPr>
          <w:rFonts w:ascii="Book Antiqua" w:eastAsia="Book Antiqua" w:hAnsi="Book Antiqua" w:cs="Tahoma"/>
          <w:color w:val="000000"/>
        </w:rPr>
        <w:lastRenderedPageBreak/>
        <w:t>of the risk of ALF and could consider checking liver enzymes and prothrombin time when performing blood work monitoring for agranulocytosis.</w:t>
      </w:r>
    </w:p>
    <w:p w14:paraId="529CC270" w14:textId="77777777" w:rsidR="00143677" w:rsidRPr="00AC6D63" w:rsidRDefault="00143677" w:rsidP="004200C5">
      <w:pPr>
        <w:spacing w:line="360" w:lineRule="auto"/>
        <w:jc w:val="both"/>
        <w:rPr>
          <w:rFonts w:ascii="Book Antiqua" w:hAnsi="Book Antiqua" w:cs="Tahoma"/>
        </w:rPr>
      </w:pPr>
    </w:p>
    <w:p w14:paraId="62DC2A3D" w14:textId="77777777" w:rsidR="00143677" w:rsidRPr="00AC6D63" w:rsidRDefault="00143677" w:rsidP="004200C5">
      <w:pPr>
        <w:spacing w:line="360" w:lineRule="auto"/>
        <w:jc w:val="both"/>
        <w:rPr>
          <w:rFonts w:ascii="Book Antiqua" w:hAnsi="Book Antiqua" w:cs="Tahoma"/>
          <w:i/>
          <w:color w:val="000000"/>
          <w:lang w:eastAsia="zh-CN"/>
        </w:rPr>
      </w:pPr>
      <w:r w:rsidRPr="00AC6D63">
        <w:rPr>
          <w:rFonts w:ascii="Book Antiqua" w:eastAsia="Book Antiqua" w:hAnsi="Book Antiqua" w:cs="Tahoma"/>
          <w:b/>
          <w:bCs/>
          <w:i/>
          <w:iCs/>
          <w:color w:val="000000"/>
        </w:rPr>
        <w:t>Paracetamol overdose</w:t>
      </w:r>
    </w:p>
    <w:p w14:paraId="334D410D"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color w:val="000000"/>
        </w:rPr>
        <w:t xml:space="preserve">Schizophrenia is associated with suicidal </w:t>
      </w:r>
      <w:proofErr w:type="gramStart"/>
      <w:r w:rsidRPr="00AC6D63">
        <w:rPr>
          <w:rFonts w:ascii="Book Antiqua" w:eastAsia="Book Antiqua" w:hAnsi="Book Antiqua" w:cs="Tahoma"/>
          <w:color w:val="000000"/>
        </w:rPr>
        <w:t>ideation</w:t>
      </w:r>
      <w:r w:rsidRPr="00AC6D63">
        <w:rPr>
          <w:rFonts w:ascii="Book Antiqua" w:eastAsia="Book Antiqua" w:hAnsi="Book Antiqua" w:cs="Tahoma"/>
          <w:color w:val="000000"/>
          <w:vertAlign w:val="superscript"/>
        </w:rPr>
        <w:t>[</w:t>
      </w:r>
      <w:proofErr w:type="gramEnd"/>
      <w:r w:rsidRPr="00AC6D63">
        <w:rPr>
          <w:rFonts w:ascii="Book Antiqua" w:eastAsia="Book Antiqua" w:hAnsi="Book Antiqua" w:cs="Tahoma"/>
          <w:color w:val="000000"/>
          <w:vertAlign w:val="superscript"/>
        </w:rPr>
        <w:t>38]</w:t>
      </w:r>
      <w:r w:rsidRPr="00AC6D63">
        <w:rPr>
          <w:rFonts w:ascii="Book Antiqua" w:eastAsia="Book Antiqua" w:hAnsi="Book Antiqua" w:cs="Tahoma"/>
          <w:color w:val="000000"/>
        </w:rPr>
        <w:t>. In the U</w:t>
      </w:r>
      <w:r w:rsidRPr="00AC6D63">
        <w:rPr>
          <w:rFonts w:ascii="Book Antiqua" w:hAnsi="Book Antiqua" w:cs="Tahoma"/>
          <w:color w:val="000000"/>
          <w:lang w:eastAsia="zh-CN"/>
        </w:rPr>
        <w:t xml:space="preserve">nited </w:t>
      </w:r>
      <w:r w:rsidRPr="00AC6D63">
        <w:rPr>
          <w:rFonts w:ascii="Book Antiqua" w:eastAsia="Book Antiqua" w:hAnsi="Book Antiqua" w:cs="Tahoma"/>
          <w:color w:val="000000"/>
        </w:rPr>
        <w:t>K</w:t>
      </w:r>
      <w:r w:rsidRPr="00AC6D63">
        <w:rPr>
          <w:rFonts w:ascii="Book Antiqua" w:hAnsi="Book Antiqua" w:cs="Tahoma"/>
          <w:color w:val="000000"/>
          <w:lang w:eastAsia="zh-CN"/>
        </w:rPr>
        <w:t>ingdom</w:t>
      </w:r>
      <w:r w:rsidRPr="00AC6D63">
        <w:rPr>
          <w:rFonts w:ascii="Book Antiqua" w:eastAsia="Book Antiqua" w:hAnsi="Book Antiqua" w:cs="Tahoma"/>
          <w:color w:val="000000"/>
        </w:rPr>
        <w:t xml:space="preserve">, intentional paracetamol overdose is the most frequent cause of ALF. There is no clear evidence that schizophrenia is associated with an increased risk of paracetamol overdose resulting in ALF compared with the general population or patients with other psychiatric diagnoses. Scottish data have shown that of 472 patients with paracetamol overdose requiring admission to the Scottish Liver Transplant Unit who underwent formal inpatient assessment by psychiatry, schizophrenia was diagnosed or recorded in 2.8% of patients [Personal communication: Dr Roger Smyth, Consultant Liaison Psychiatrist, Royal Infirmary of Edinburgh]. In comparison, affective disorders were recorded in 16.1% and personality disorders in 6.9% of patients. One Danish study assessed the association between paracetamol (and other weak analgesic) poisoning and the subsequent diagnosis of a psychiatric </w:t>
      </w:r>
      <w:proofErr w:type="gramStart"/>
      <w:r w:rsidRPr="00AC6D63">
        <w:rPr>
          <w:rFonts w:ascii="Book Antiqua" w:eastAsia="Book Antiqua" w:hAnsi="Book Antiqua" w:cs="Tahoma"/>
          <w:color w:val="000000"/>
        </w:rPr>
        <w:t>disorder</w:t>
      </w:r>
      <w:r w:rsidRPr="00AC6D63">
        <w:rPr>
          <w:rFonts w:ascii="Book Antiqua" w:eastAsia="Book Antiqua" w:hAnsi="Book Antiqua" w:cs="Tahoma"/>
          <w:color w:val="000000"/>
          <w:vertAlign w:val="superscript"/>
        </w:rPr>
        <w:t>[</w:t>
      </w:r>
      <w:proofErr w:type="gramEnd"/>
      <w:r w:rsidRPr="00AC6D63">
        <w:rPr>
          <w:rFonts w:ascii="Book Antiqua" w:eastAsia="Book Antiqua" w:hAnsi="Book Antiqua" w:cs="Tahoma"/>
          <w:color w:val="000000"/>
          <w:vertAlign w:val="superscript"/>
        </w:rPr>
        <w:t>39]</w:t>
      </w:r>
      <w:r w:rsidRPr="00AC6D63">
        <w:rPr>
          <w:rFonts w:ascii="Book Antiqua" w:eastAsia="Book Antiqua" w:hAnsi="Book Antiqua" w:cs="Tahoma"/>
          <w:color w:val="000000"/>
        </w:rPr>
        <w:t xml:space="preserve">. The risk of an admission with schizophrenia increased 3.9-fold after paracetamol poisoning and 2-fold after non-paracetamol poisoning compared with matched population controls. Patients with a previous psychiatric admission were excluded, but it is possible that patients with schizophrenia who had not required prior </w:t>
      </w:r>
      <w:proofErr w:type="spellStart"/>
      <w:r w:rsidRPr="00AC6D63">
        <w:rPr>
          <w:rFonts w:ascii="Book Antiqua" w:eastAsia="Book Antiqua" w:hAnsi="Book Antiqua" w:cs="Tahoma"/>
          <w:color w:val="000000"/>
        </w:rPr>
        <w:t>hospitalisation</w:t>
      </w:r>
      <w:proofErr w:type="spellEnd"/>
      <w:r w:rsidRPr="00AC6D63">
        <w:rPr>
          <w:rFonts w:ascii="Book Antiqua" w:eastAsia="Book Antiqua" w:hAnsi="Book Antiqua" w:cs="Tahoma"/>
          <w:color w:val="000000"/>
        </w:rPr>
        <w:t xml:space="preserve"> (</w:t>
      </w:r>
      <w:r w:rsidRPr="00AC6D63">
        <w:rPr>
          <w:rFonts w:ascii="Book Antiqua" w:eastAsia="Book Antiqua" w:hAnsi="Book Antiqua" w:cs="Tahoma"/>
          <w:i/>
          <w:color w:val="000000"/>
        </w:rPr>
        <w:t>i.e.</w:t>
      </w:r>
      <w:r w:rsidRPr="00AC6D63">
        <w:rPr>
          <w:rFonts w:ascii="Book Antiqua" w:eastAsia="Book Antiqua" w:hAnsi="Book Antiqua" w:cs="Tahoma"/>
          <w:color w:val="000000"/>
        </w:rPr>
        <w:t>, but who already had an established diagnosis) were included in the study. Furthermore, the admission with poisoning is likely to have prompted a psychiatric review and subsequent diagnosis. These data suggest that poisoning is a risk marker for a psychiatric disorder, rather than there being a causative association. Clinicians assessing patients presenting with paracetamol overdose should be aware of the risk of underlying psychiatric disorder and ensure appropriate assessments are arranged.</w:t>
      </w:r>
    </w:p>
    <w:p w14:paraId="35C54FDD" w14:textId="77777777" w:rsidR="00143677" w:rsidRPr="00AC6D63" w:rsidRDefault="00143677" w:rsidP="004200C5">
      <w:pPr>
        <w:spacing w:line="360" w:lineRule="auto"/>
        <w:ind w:firstLineChars="100" w:firstLine="240"/>
        <w:jc w:val="both"/>
        <w:rPr>
          <w:rFonts w:ascii="Book Antiqua" w:hAnsi="Book Antiqua" w:cs="Tahoma"/>
        </w:rPr>
      </w:pPr>
      <w:r w:rsidRPr="00AC6D63">
        <w:rPr>
          <w:rFonts w:ascii="Book Antiqua" w:eastAsia="Book Antiqua" w:hAnsi="Book Antiqua" w:cs="Tahoma"/>
          <w:color w:val="000000"/>
        </w:rPr>
        <w:t xml:space="preserve">Interestingly, in addition to its role in treatment of paracetamol overdose, there is ongoing research into the reduction of negative symptoms and anti-suicidal properties of N-acetyl cysteine (NAC) in the treatment of schizophrenia. Chen </w:t>
      </w:r>
      <w:r w:rsidRPr="00AC6D63">
        <w:rPr>
          <w:rFonts w:ascii="Book Antiqua" w:eastAsia="Book Antiqua" w:hAnsi="Book Antiqua" w:cs="Tahoma"/>
          <w:i/>
          <w:iCs/>
          <w:color w:val="000000"/>
        </w:rPr>
        <w:t xml:space="preserve">et </w:t>
      </w:r>
      <w:proofErr w:type="gramStart"/>
      <w:r w:rsidRPr="00AC6D63">
        <w:rPr>
          <w:rFonts w:ascii="Book Antiqua" w:eastAsia="Book Antiqua" w:hAnsi="Book Antiqua" w:cs="Tahoma"/>
          <w:i/>
          <w:iCs/>
          <w:color w:val="000000"/>
        </w:rPr>
        <w:t>al</w:t>
      </w:r>
      <w:r w:rsidRPr="00AC6D63">
        <w:rPr>
          <w:rFonts w:ascii="Book Antiqua" w:eastAsia="Book Antiqua" w:hAnsi="Book Antiqua" w:cs="Tahoma"/>
          <w:color w:val="000000"/>
          <w:vertAlign w:val="superscript"/>
        </w:rPr>
        <w:t>[</w:t>
      </w:r>
      <w:proofErr w:type="gramEnd"/>
      <w:r w:rsidRPr="00AC6D63">
        <w:rPr>
          <w:rFonts w:ascii="Book Antiqua" w:eastAsia="Book Antiqua" w:hAnsi="Book Antiqua" w:cs="Tahoma"/>
          <w:color w:val="000000"/>
          <w:vertAlign w:val="superscript"/>
        </w:rPr>
        <w:t>40]</w:t>
      </w:r>
      <w:r w:rsidRPr="00AC6D63">
        <w:rPr>
          <w:rFonts w:ascii="Book Antiqua" w:eastAsia="Book Antiqua" w:hAnsi="Book Antiqua" w:cs="Tahoma"/>
          <w:color w:val="000000"/>
        </w:rPr>
        <w:t xml:space="preserve"> identified two </w:t>
      </w:r>
      <w:r w:rsidRPr="00AC6D63">
        <w:rPr>
          <w:rFonts w:ascii="Book Antiqua" w:eastAsia="Book Antiqua" w:hAnsi="Book Antiqua" w:cs="Tahoma"/>
          <w:color w:val="000000"/>
          <w:shd w:val="clear" w:color="auto" w:fill="FFFFFF"/>
        </w:rPr>
        <w:t xml:space="preserve">placebo-controlled, double-blind, </w:t>
      </w:r>
      <w:proofErr w:type="spellStart"/>
      <w:r w:rsidRPr="00AC6D63">
        <w:rPr>
          <w:rFonts w:ascii="Book Antiqua" w:eastAsia="Book Antiqua" w:hAnsi="Book Antiqua" w:cs="Tahoma"/>
          <w:color w:val="000000"/>
          <w:shd w:val="clear" w:color="auto" w:fill="FFFFFF"/>
        </w:rPr>
        <w:t>randomised</w:t>
      </w:r>
      <w:proofErr w:type="spellEnd"/>
      <w:r w:rsidRPr="00AC6D63">
        <w:rPr>
          <w:rFonts w:ascii="Book Antiqua" w:eastAsia="Book Antiqua" w:hAnsi="Book Antiqua" w:cs="Tahoma"/>
          <w:color w:val="000000"/>
          <w:shd w:val="clear" w:color="auto" w:fill="FFFFFF"/>
        </w:rPr>
        <w:t xml:space="preserve"> clinical trials of NAC in schizophrenia and </w:t>
      </w:r>
      <w:r w:rsidRPr="00AC6D63">
        <w:rPr>
          <w:rFonts w:ascii="Book Antiqua" w:eastAsia="Book Antiqua" w:hAnsi="Book Antiqua" w:cs="Tahoma"/>
          <w:color w:val="000000"/>
          <w:shd w:val="clear" w:color="auto" w:fill="FFFFFF"/>
        </w:rPr>
        <w:lastRenderedPageBreak/>
        <w:t xml:space="preserve">reported that NAC may be efficacious in reducing the negative and general symptoms of schizophrenia. </w:t>
      </w:r>
      <w:r w:rsidRPr="00AC6D63">
        <w:rPr>
          <w:rFonts w:ascii="Book Antiqua" w:eastAsia="Book Antiqua" w:hAnsi="Book Antiqua" w:cs="Tahoma"/>
          <w:color w:val="000000"/>
        </w:rPr>
        <w:t xml:space="preserve">A meta-analysis by Zheng </w:t>
      </w:r>
      <w:r w:rsidRPr="00AC6D63">
        <w:rPr>
          <w:rFonts w:ascii="Book Antiqua" w:eastAsia="Book Antiqua" w:hAnsi="Book Antiqua" w:cs="Tahoma"/>
          <w:i/>
          <w:iCs/>
          <w:color w:val="000000"/>
        </w:rPr>
        <w:t xml:space="preserve">et </w:t>
      </w:r>
      <w:proofErr w:type="gramStart"/>
      <w:r w:rsidRPr="00AC6D63">
        <w:rPr>
          <w:rFonts w:ascii="Book Antiqua" w:eastAsia="Book Antiqua" w:hAnsi="Book Antiqua" w:cs="Tahoma"/>
          <w:i/>
          <w:iCs/>
          <w:color w:val="000000"/>
        </w:rPr>
        <w:t>al</w:t>
      </w:r>
      <w:r w:rsidRPr="00AC6D63">
        <w:rPr>
          <w:rFonts w:ascii="Book Antiqua" w:eastAsia="Book Antiqua" w:hAnsi="Book Antiqua" w:cs="Tahoma"/>
          <w:color w:val="000000"/>
          <w:vertAlign w:val="superscript"/>
        </w:rPr>
        <w:t>[</w:t>
      </w:r>
      <w:proofErr w:type="gramEnd"/>
      <w:r w:rsidRPr="00AC6D63">
        <w:rPr>
          <w:rFonts w:ascii="Book Antiqua" w:eastAsia="Book Antiqua" w:hAnsi="Book Antiqua" w:cs="Tahoma"/>
          <w:color w:val="000000"/>
          <w:vertAlign w:val="superscript"/>
        </w:rPr>
        <w:t>41]</w:t>
      </w:r>
      <w:r w:rsidRPr="00AC6D63">
        <w:rPr>
          <w:rFonts w:ascii="Book Antiqua" w:eastAsia="Book Antiqua" w:hAnsi="Book Antiqua" w:cs="Tahoma"/>
          <w:color w:val="000000"/>
        </w:rPr>
        <w:t>, which included three randomized control trials with 307 (N-acetylcysteine: 153, placebo:</w:t>
      </w:r>
      <w:r w:rsidRPr="00AC6D63">
        <w:rPr>
          <w:rFonts w:ascii="Book Antiqua" w:hAnsi="Book Antiqua" w:cs="Tahoma"/>
          <w:color w:val="000000"/>
          <w:lang w:eastAsia="zh-CN"/>
        </w:rPr>
        <w:t xml:space="preserve"> </w:t>
      </w:r>
      <w:r w:rsidRPr="00AC6D63">
        <w:rPr>
          <w:rFonts w:ascii="Book Antiqua" w:eastAsia="Book Antiqua" w:hAnsi="Book Antiqua" w:cs="Tahoma"/>
          <w:color w:val="000000"/>
        </w:rPr>
        <w:t xml:space="preserve">154) participants, showed that NAC significantly improved total symptom scores in schizophrenia. Other related systematic reviews, including a Cochrane review on antioxidant treatment for schizophrenia, have also found NAC to be a promising add-on treatment for </w:t>
      </w:r>
      <w:proofErr w:type="gramStart"/>
      <w:r w:rsidRPr="00AC6D63">
        <w:rPr>
          <w:rFonts w:ascii="Book Antiqua" w:eastAsia="Book Antiqua" w:hAnsi="Book Antiqua" w:cs="Tahoma"/>
          <w:color w:val="000000"/>
        </w:rPr>
        <w:t>schizophrenia</w:t>
      </w:r>
      <w:r w:rsidRPr="00AC6D63">
        <w:rPr>
          <w:rFonts w:ascii="Book Antiqua" w:eastAsia="Book Antiqua" w:hAnsi="Book Antiqua" w:cs="Tahoma"/>
          <w:color w:val="000000"/>
          <w:vertAlign w:val="superscript"/>
        </w:rPr>
        <w:t>[</w:t>
      </w:r>
      <w:proofErr w:type="gramEnd"/>
      <w:r w:rsidRPr="00AC6D63">
        <w:rPr>
          <w:rFonts w:ascii="Book Antiqua" w:eastAsia="Book Antiqua" w:hAnsi="Book Antiqua" w:cs="Tahoma"/>
          <w:color w:val="000000"/>
          <w:vertAlign w:val="superscript"/>
        </w:rPr>
        <w:t>42]</w:t>
      </w:r>
      <w:r w:rsidRPr="00AC6D63">
        <w:rPr>
          <w:rFonts w:ascii="Book Antiqua" w:eastAsia="Book Antiqua" w:hAnsi="Book Antiqua" w:cs="Tahoma"/>
          <w:color w:val="000000"/>
        </w:rPr>
        <w:t>.</w:t>
      </w:r>
    </w:p>
    <w:p w14:paraId="6D959757" w14:textId="77777777" w:rsidR="00143677" w:rsidRPr="00AC6D63" w:rsidRDefault="00143677" w:rsidP="004200C5">
      <w:pPr>
        <w:spacing w:line="360" w:lineRule="auto"/>
        <w:jc w:val="both"/>
        <w:rPr>
          <w:rFonts w:ascii="Book Antiqua" w:hAnsi="Book Antiqua" w:cs="Tahoma"/>
        </w:rPr>
      </w:pPr>
    </w:p>
    <w:p w14:paraId="1EDBDE71" w14:textId="77777777" w:rsidR="00143677" w:rsidRPr="00AC6D63" w:rsidRDefault="00143677" w:rsidP="004200C5">
      <w:pPr>
        <w:spacing w:line="360" w:lineRule="auto"/>
        <w:jc w:val="both"/>
        <w:rPr>
          <w:rFonts w:ascii="Book Antiqua" w:hAnsi="Book Antiqua" w:cs="Tahoma"/>
          <w:i/>
          <w:color w:val="000000"/>
          <w:lang w:eastAsia="zh-CN"/>
        </w:rPr>
      </w:pPr>
      <w:r w:rsidRPr="00AC6D63">
        <w:rPr>
          <w:rFonts w:ascii="Book Antiqua" w:eastAsia="Book Antiqua" w:hAnsi="Book Antiqua" w:cs="Tahoma"/>
          <w:b/>
          <w:bCs/>
          <w:i/>
          <w:iCs/>
          <w:color w:val="000000"/>
        </w:rPr>
        <w:t>Emergency liver transplantation</w:t>
      </w:r>
    </w:p>
    <w:p w14:paraId="73F15603" w14:textId="77777777" w:rsidR="00143677" w:rsidRPr="00AC6D63" w:rsidRDefault="00143677" w:rsidP="004200C5">
      <w:pPr>
        <w:spacing w:line="360" w:lineRule="auto"/>
        <w:jc w:val="both"/>
        <w:rPr>
          <w:rFonts w:ascii="Book Antiqua" w:hAnsi="Book Antiqua" w:cs="Tahoma"/>
          <w:lang w:eastAsia="zh-CN"/>
        </w:rPr>
      </w:pPr>
      <w:r w:rsidRPr="00AC6D63">
        <w:rPr>
          <w:rFonts w:ascii="Book Antiqua" w:eastAsia="Book Antiqua" w:hAnsi="Book Antiqua" w:cs="Tahoma"/>
          <w:color w:val="000000"/>
        </w:rPr>
        <w:t xml:space="preserve">Emergency liver transplantation may be required in patients with ALF if spontaneous recovery of sufficient liver function is deemed unlikely. Psychiatric disorders can be relative or absolute contraindications to liver transplantation, particularly if the disorder is deemed </w:t>
      </w:r>
      <w:r w:rsidRPr="00AC6D63">
        <w:rPr>
          <w:rFonts w:ascii="Book Antiqua" w:hAnsi="Book Antiqua" w:cs="Tahoma"/>
          <w:color w:val="000000"/>
          <w:lang w:eastAsia="zh-CN"/>
        </w:rPr>
        <w:t>“</w:t>
      </w:r>
      <w:r w:rsidRPr="00AC6D63">
        <w:rPr>
          <w:rFonts w:ascii="Book Antiqua" w:eastAsia="Book Antiqua" w:hAnsi="Book Antiqua" w:cs="Tahoma"/>
          <w:color w:val="000000"/>
        </w:rPr>
        <w:t>untreatable</w:t>
      </w:r>
      <w:r w:rsidRPr="00AC6D63">
        <w:rPr>
          <w:rFonts w:ascii="Book Antiqua" w:hAnsi="Book Antiqua" w:cs="Tahoma"/>
          <w:color w:val="000000"/>
          <w:lang w:eastAsia="zh-CN"/>
        </w:rPr>
        <w:t>”</w:t>
      </w:r>
      <w:r w:rsidRPr="00AC6D63">
        <w:rPr>
          <w:rFonts w:ascii="Book Antiqua" w:eastAsia="Book Antiqua" w:hAnsi="Book Antiqua" w:cs="Tahoma"/>
          <w:color w:val="000000"/>
        </w:rPr>
        <w:t xml:space="preserve"> and may be graft threatening. A diagnosis of a psychiatric condition such as schizophrenia is relevant if it affects the prospect of survival post-transplant or affects compliance with medication and clinic follow-up. In a Scottish cohort of patients with ALF secondary to paracetamol overdose, 56.6% of patients who were rejected for listing for liver transplantation were rejected on the basis of psychiatric </w:t>
      </w:r>
      <w:proofErr w:type="gramStart"/>
      <w:r w:rsidRPr="00AC6D63">
        <w:rPr>
          <w:rFonts w:ascii="Book Antiqua" w:eastAsia="Book Antiqua" w:hAnsi="Book Antiqua" w:cs="Tahoma"/>
          <w:color w:val="000000"/>
        </w:rPr>
        <w:t>contraindications</w:t>
      </w:r>
      <w:r w:rsidRPr="00AC6D63">
        <w:rPr>
          <w:rFonts w:ascii="Book Antiqua" w:eastAsia="Book Antiqua" w:hAnsi="Book Antiqua" w:cs="Tahoma"/>
          <w:color w:val="000000"/>
          <w:vertAlign w:val="superscript"/>
        </w:rPr>
        <w:t>[</w:t>
      </w:r>
      <w:proofErr w:type="gramEnd"/>
      <w:r w:rsidRPr="00AC6D63">
        <w:rPr>
          <w:rFonts w:ascii="Book Antiqua" w:eastAsia="Book Antiqua" w:hAnsi="Book Antiqua" w:cs="Tahoma"/>
          <w:color w:val="000000"/>
          <w:vertAlign w:val="superscript"/>
        </w:rPr>
        <w:t>43]</w:t>
      </w:r>
      <w:r w:rsidRPr="00AC6D63">
        <w:rPr>
          <w:rFonts w:ascii="Book Antiqua" w:eastAsia="Book Antiqua" w:hAnsi="Book Antiqua" w:cs="Tahoma"/>
          <w:color w:val="000000"/>
        </w:rPr>
        <w:t xml:space="preserve">. As described above, schizophrenia is associated with an increased risk of suicide, and this must be taken into account when considering the role of transplantation in an illness potentially arising from self-harm or parasuicide such as paracetamol overdose; the consequences of further suicidal intent must be reviewed. Specific to severe psychiatric disorders such as schizophrenia, absolute contraindications to liver transplantation include chronic, severe illness with a poor prognosis, especially if refractory to appropriate treatment. The potential impact of a diagnosis of schizophrenia on substance misuse, compliance with immunosuppression and clinic follow-up must be considered. Therefore, patients with schizophrenia being considered for emergency liver transplantation for ALF should be assessed by the wider multi-disciplinary team and decisions made on a highly </w:t>
      </w:r>
      <w:proofErr w:type="spellStart"/>
      <w:r w:rsidRPr="00AC6D63">
        <w:rPr>
          <w:rFonts w:ascii="Book Antiqua" w:eastAsia="Book Antiqua" w:hAnsi="Book Antiqua" w:cs="Tahoma"/>
          <w:color w:val="000000"/>
        </w:rPr>
        <w:t>individualised</w:t>
      </w:r>
      <w:proofErr w:type="spellEnd"/>
      <w:r w:rsidRPr="00AC6D63">
        <w:rPr>
          <w:rFonts w:ascii="Book Antiqua" w:eastAsia="Book Antiqua" w:hAnsi="Book Antiqua" w:cs="Tahoma"/>
          <w:color w:val="000000"/>
        </w:rPr>
        <w:t xml:space="preserve"> basis.</w:t>
      </w:r>
    </w:p>
    <w:p w14:paraId="0C7D9D71" w14:textId="77777777" w:rsidR="00143677" w:rsidRPr="00AC6D63" w:rsidRDefault="00143677" w:rsidP="004200C5">
      <w:pPr>
        <w:spacing w:line="360" w:lineRule="auto"/>
        <w:jc w:val="both"/>
        <w:rPr>
          <w:rFonts w:ascii="Book Antiqua" w:hAnsi="Book Antiqua" w:cs="Tahoma"/>
        </w:rPr>
      </w:pPr>
    </w:p>
    <w:p w14:paraId="0780427B" w14:textId="405CDA00" w:rsidR="00143677" w:rsidRPr="00AC6D63" w:rsidRDefault="00143677" w:rsidP="004200C5">
      <w:pPr>
        <w:spacing w:line="360" w:lineRule="auto"/>
        <w:jc w:val="both"/>
        <w:rPr>
          <w:rFonts w:ascii="Book Antiqua" w:hAnsi="Book Antiqua" w:cs="Tahoma"/>
          <w:b/>
        </w:rPr>
      </w:pPr>
      <w:r w:rsidRPr="00AC6D63">
        <w:rPr>
          <w:rFonts w:ascii="Book Antiqua" w:eastAsia="Book Antiqua" w:hAnsi="Book Antiqua" w:cs="Tahoma"/>
          <w:b/>
          <w:color w:val="000000"/>
          <w:shd w:val="clear" w:color="auto" w:fill="FFFFFF"/>
        </w:rPr>
        <w:lastRenderedPageBreak/>
        <w:t>Recommendations</w:t>
      </w:r>
      <w:r w:rsidR="004200C5" w:rsidRPr="00AC6D63">
        <w:rPr>
          <w:rFonts w:ascii="Book Antiqua" w:hAnsi="Book Antiqua" w:cs="Tahoma"/>
          <w:b/>
          <w:lang w:eastAsia="zh-CN"/>
        </w:rPr>
        <w:t xml:space="preserve">: </w:t>
      </w:r>
      <w:r w:rsidRPr="00AC6D63">
        <w:rPr>
          <w:rFonts w:ascii="Book Antiqua" w:eastAsia="Book Antiqua" w:hAnsi="Book Antiqua" w:cs="Tahoma"/>
          <w:color w:val="000000"/>
        </w:rPr>
        <w:t xml:space="preserve">While cases of ALF are rare in patients treated with clozapine, prescribing clinicians should be aware of the potential risk and have a low threshold for checking liver enzymes and prothrombin time, particularly in patients presenting with possible symptoms of liver dysfunction such as nausea, vomiting and/or </w:t>
      </w:r>
      <w:proofErr w:type="gramStart"/>
      <w:r w:rsidRPr="00AC6D63">
        <w:rPr>
          <w:rFonts w:ascii="Book Antiqua" w:eastAsia="Book Antiqua" w:hAnsi="Book Antiqua" w:cs="Tahoma"/>
          <w:color w:val="000000"/>
        </w:rPr>
        <w:t>anorexia</w:t>
      </w:r>
      <w:r w:rsidRPr="00AC6D63">
        <w:rPr>
          <w:rFonts w:ascii="Book Antiqua" w:eastAsia="Book Antiqua" w:hAnsi="Book Antiqua" w:cs="Tahoma"/>
          <w:color w:val="000000"/>
          <w:vertAlign w:val="superscript"/>
        </w:rPr>
        <w:t>[</w:t>
      </w:r>
      <w:proofErr w:type="gramEnd"/>
      <w:r w:rsidRPr="00AC6D63">
        <w:rPr>
          <w:rFonts w:ascii="Book Antiqua" w:eastAsia="Book Antiqua" w:hAnsi="Book Antiqua" w:cs="Tahoma"/>
          <w:color w:val="000000"/>
          <w:vertAlign w:val="superscript"/>
        </w:rPr>
        <w:t>44]</w:t>
      </w:r>
      <w:r w:rsidRPr="00AC6D63">
        <w:rPr>
          <w:rFonts w:ascii="Book Antiqua" w:eastAsia="Book Antiqua" w:hAnsi="Book Antiqua" w:cs="Tahoma"/>
          <w:color w:val="000000"/>
        </w:rPr>
        <w:t xml:space="preserve">. </w:t>
      </w:r>
    </w:p>
    <w:p w14:paraId="5E83181D" w14:textId="77777777" w:rsidR="00143677" w:rsidRPr="00AC6D63" w:rsidRDefault="00143677" w:rsidP="004200C5">
      <w:pPr>
        <w:spacing w:line="360" w:lineRule="auto"/>
        <w:ind w:firstLineChars="100" w:firstLine="240"/>
        <w:jc w:val="both"/>
        <w:rPr>
          <w:rFonts w:ascii="Book Antiqua" w:hAnsi="Book Antiqua" w:cs="Tahoma"/>
        </w:rPr>
      </w:pPr>
      <w:r w:rsidRPr="00AC6D63">
        <w:rPr>
          <w:rFonts w:ascii="Book Antiqua" w:eastAsia="Book Antiqua" w:hAnsi="Book Antiqua" w:cs="Tahoma"/>
          <w:color w:val="000000"/>
        </w:rPr>
        <w:t>Regarding paracetamol overdose, it is essential that treating physicians are aware of the risk of a diagnosis of a psychiatric disorder and ensure patients are reviewed by psychiatric teams during their admission. For patients who have a pre-existing diagnosis prompt communication must be made with community mental health teams (CMHT), and appropriate follow-up arranged for those with a new diagnosis. The use of NAC in the treatment of schizophrenia is an emerging area of research and further evidence is required regarded its potential.</w:t>
      </w:r>
    </w:p>
    <w:p w14:paraId="6640E98C" w14:textId="77777777" w:rsidR="00143677" w:rsidRPr="00AC6D63" w:rsidRDefault="00143677" w:rsidP="004200C5">
      <w:pPr>
        <w:spacing w:line="360" w:lineRule="auto"/>
        <w:ind w:firstLineChars="100" w:firstLine="240"/>
        <w:jc w:val="both"/>
        <w:rPr>
          <w:rFonts w:ascii="Book Antiqua" w:hAnsi="Book Antiqua" w:cs="Tahoma"/>
          <w:lang w:eastAsia="zh-CN"/>
        </w:rPr>
      </w:pPr>
      <w:r w:rsidRPr="00AC6D63">
        <w:rPr>
          <w:rFonts w:ascii="Book Antiqua" w:eastAsia="Book Antiqua" w:hAnsi="Book Antiqua" w:cs="Tahoma"/>
          <w:color w:val="000000"/>
        </w:rPr>
        <w:t xml:space="preserve">The assessment of patients with schizophrenia for liver transplant is complex. Decisions must involve the multidisciplinary team </w:t>
      </w:r>
      <w:r w:rsidRPr="00AC6D63">
        <w:rPr>
          <w:rFonts w:ascii="Book Antiqua" w:hAnsi="Book Antiqua" w:cs="Tahoma"/>
          <w:color w:val="000000"/>
          <w:lang w:eastAsia="zh-CN"/>
        </w:rPr>
        <w:t xml:space="preserve">(MDT) </w:t>
      </w:r>
      <w:r w:rsidRPr="00AC6D63">
        <w:rPr>
          <w:rFonts w:ascii="Book Antiqua" w:eastAsia="Book Antiqua" w:hAnsi="Book Antiqua" w:cs="Tahoma"/>
          <w:color w:val="000000"/>
        </w:rPr>
        <w:t>and be made on a patient-by-patient basis.</w:t>
      </w:r>
    </w:p>
    <w:p w14:paraId="634C97F8" w14:textId="77777777" w:rsidR="00143677" w:rsidRPr="00AC6D63" w:rsidRDefault="00143677" w:rsidP="004200C5">
      <w:pPr>
        <w:spacing w:line="360" w:lineRule="auto"/>
        <w:jc w:val="both"/>
        <w:rPr>
          <w:rFonts w:ascii="Book Antiqua" w:hAnsi="Book Antiqua" w:cs="Tahoma"/>
        </w:rPr>
      </w:pPr>
    </w:p>
    <w:p w14:paraId="0C6EE574" w14:textId="77777777" w:rsidR="00143677" w:rsidRPr="00AC6D63" w:rsidRDefault="00143677" w:rsidP="004200C5">
      <w:pPr>
        <w:spacing w:line="360" w:lineRule="auto"/>
        <w:jc w:val="both"/>
        <w:rPr>
          <w:rFonts w:ascii="Book Antiqua" w:eastAsia="Book Antiqua" w:hAnsi="Book Antiqua" w:cs="Tahoma"/>
          <w:b/>
          <w:bCs/>
          <w:caps/>
          <w:color w:val="000000"/>
          <w:u w:val="single"/>
          <w:shd w:val="clear" w:color="auto" w:fill="FFFFFF"/>
        </w:rPr>
      </w:pPr>
      <w:r w:rsidRPr="00AC6D63">
        <w:rPr>
          <w:rFonts w:ascii="Book Antiqua" w:eastAsia="Book Antiqua" w:hAnsi="Book Antiqua" w:cs="Tahoma"/>
          <w:b/>
          <w:bCs/>
          <w:caps/>
          <w:color w:val="000000"/>
          <w:u w:val="single"/>
          <w:shd w:val="clear" w:color="auto" w:fill="FFFFFF"/>
        </w:rPr>
        <w:t>UPPER GASTROINTESTINAL AND SMALL BOWEL DISEASE</w:t>
      </w:r>
    </w:p>
    <w:p w14:paraId="15655D3F" w14:textId="77777777" w:rsidR="00143677" w:rsidRPr="00AC6D63" w:rsidRDefault="00143677" w:rsidP="004200C5">
      <w:pPr>
        <w:spacing w:line="360" w:lineRule="auto"/>
        <w:jc w:val="both"/>
        <w:rPr>
          <w:rFonts w:ascii="Book Antiqua" w:hAnsi="Book Antiqua" w:cs="Tahoma"/>
          <w:i/>
          <w:color w:val="000000"/>
          <w:shd w:val="clear" w:color="auto" w:fill="FFFFFF"/>
          <w:lang w:eastAsia="zh-CN"/>
        </w:rPr>
      </w:pPr>
      <w:r w:rsidRPr="00AC6D63">
        <w:rPr>
          <w:rFonts w:ascii="Book Antiqua" w:eastAsia="Book Antiqua" w:hAnsi="Book Antiqua" w:cs="Tahoma"/>
          <w:b/>
          <w:bCs/>
          <w:i/>
          <w:iCs/>
          <w:color w:val="000000"/>
          <w:shd w:val="clear" w:color="auto" w:fill="FFFFFF"/>
        </w:rPr>
        <w:t>Peptic ulcer disease and upper gastrointestinal bleeding</w:t>
      </w:r>
    </w:p>
    <w:p w14:paraId="6CB70603" w14:textId="77777777" w:rsidR="00143677" w:rsidRPr="00AC6D63" w:rsidRDefault="00143677" w:rsidP="004200C5">
      <w:pPr>
        <w:spacing w:line="360" w:lineRule="auto"/>
        <w:jc w:val="both"/>
        <w:rPr>
          <w:rFonts w:ascii="Book Antiqua" w:hAnsi="Book Antiqua" w:cs="Tahoma"/>
          <w:lang w:eastAsia="zh-CN"/>
        </w:rPr>
      </w:pPr>
      <w:r w:rsidRPr="00AC6D63">
        <w:rPr>
          <w:rFonts w:ascii="Book Antiqua" w:hAnsi="Book Antiqua" w:cs="Tahoma"/>
          <w:color w:val="000000"/>
          <w:shd w:val="clear" w:color="auto" w:fill="FFFFFF"/>
          <w:lang w:eastAsia="zh-CN"/>
        </w:rPr>
        <w:t>U</w:t>
      </w:r>
      <w:r w:rsidRPr="00AC6D63">
        <w:rPr>
          <w:rFonts w:ascii="Book Antiqua" w:eastAsia="Book Antiqua" w:hAnsi="Book Antiqua" w:cs="Tahoma"/>
          <w:color w:val="000000"/>
          <w:shd w:val="clear" w:color="auto" w:fill="FFFFFF"/>
        </w:rPr>
        <w:t xml:space="preserve">pper gastrointestinal bleeding (UGIB) is the consequence of often readily treatable digestive conditions such as gastroduodenal ulcers and reflux </w:t>
      </w:r>
      <w:proofErr w:type="spellStart"/>
      <w:r w:rsidRPr="00AC6D63">
        <w:rPr>
          <w:rFonts w:ascii="Book Antiqua" w:eastAsia="Book Antiqua" w:hAnsi="Book Antiqua" w:cs="Tahoma"/>
          <w:color w:val="000000"/>
          <w:shd w:val="clear" w:color="auto" w:fill="FFFFFF"/>
        </w:rPr>
        <w:t>oesophagitis</w:t>
      </w:r>
      <w:proofErr w:type="spellEnd"/>
      <w:r w:rsidRPr="00AC6D63">
        <w:rPr>
          <w:rFonts w:ascii="Book Antiqua" w:eastAsia="Book Antiqua" w:hAnsi="Book Antiqua" w:cs="Tahoma"/>
          <w:color w:val="000000"/>
          <w:shd w:val="clear" w:color="auto" w:fill="FFFFFF"/>
        </w:rPr>
        <w:t xml:space="preserve"> progressing to a potentially fatal event; in patients with schizophrenia the risk may be heightened due to high rates of alcohol misuse, smoking and non-steroidal anti-inflammatory drug use, in addition to reluctance to present to medical services. There are relatively limited studies which have considered incidence of peptic ulcer disease (PUD) and UGI bleeds in this cohort, with evidence being inconclusive, and, at times, contradictory.</w:t>
      </w:r>
    </w:p>
    <w:p w14:paraId="446E8FE9" w14:textId="48865694" w:rsidR="00143677" w:rsidRPr="00AC6D63" w:rsidRDefault="00143677" w:rsidP="004200C5">
      <w:pPr>
        <w:spacing w:line="360" w:lineRule="auto"/>
        <w:ind w:firstLineChars="100" w:firstLine="240"/>
        <w:jc w:val="both"/>
        <w:rPr>
          <w:rFonts w:ascii="Book Antiqua" w:hAnsi="Book Antiqua" w:cs="Tahoma"/>
          <w:lang w:eastAsia="zh-CN"/>
        </w:rPr>
      </w:pPr>
      <w:r w:rsidRPr="00AC6D63">
        <w:rPr>
          <w:rFonts w:ascii="Book Antiqua" w:eastAsia="Book Antiqua" w:hAnsi="Book Antiqua" w:cs="Tahoma"/>
          <w:i/>
          <w:iCs/>
          <w:color w:val="000000"/>
          <w:shd w:val="clear" w:color="auto" w:fill="FFFFFF"/>
        </w:rPr>
        <w:t>Helicobacter pylori</w:t>
      </w:r>
      <w:r w:rsidRPr="00AC6D63">
        <w:rPr>
          <w:rFonts w:ascii="Book Antiqua" w:eastAsia="Book Antiqua" w:hAnsi="Book Antiqua" w:cs="Tahoma"/>
          <w:color w:val="000000"/>
          <w:shd w:val="clear" w:color="auto" w:fill="FFFFFF"/>
        </w:rPr>
        <w:t xml:space="preserve"> (</w:t>
      </w:r>
      <w:r w:rsidRPr="00AC6D63">
        <w:rPr>
          <w:rFonts w:ascii="Book Antiqua" w:eastAsia="Book Antiqua" w:hAnsi="Book Antiqua" w:cs="Tahoma"/>
          <w:i/>
          <w:iCs/>
          <w:color w:val="000000"/>
          <w:shd w:val="clear" w:color="auto" w:fill="FFFFFF"/>
        </w:rPr>
        <w:t>H</w:t>
      </w:r>
      <w:r w:rsidRPr="00AC6D63">
        <w:rPr>
          <w:rFonts w:ascii="Book Antiqua" w:hAnsi="Book Antiqua" w:cs="Tahoma"/>
          <w:i/>
          <w:iCs/>
          <w:color w:val="000000"/>
          <w:shd w:val="clear" w:color="auto" w:fill="FFFFFF"/>
          <w:lang w:eastAsia="zh-CN"/>
        </w:rPr>
        <w:t>.</w:t>
      </w:r>
      <w:r w:rsidRPr="00AC6D63">
        <w:rPr>
          <w:rFonts w:ascii="Book Antiqua" w:eastAsia="Book Antiqua" w:hAnsi="Book Antiqua" w:cs="Tahoma"/>
          <w:i/>
          <w:iCs/>
          <w:color w:val="000000"/>
          <w:shd w:val="clear" w:color="auto" w:fill="FFFFFF"/>
        </w:rPr>
        <w:t xml:space="preserve"> pylori)</w:t>
      </w:r>
      <w:r w:rsidRPr="00AC6D63">
        <w:rPr>
          <w:rFonts w:ascii="Book Antiqua" w:eastAsia="Book Antiqua" w:hAnsi="Book Antiqua" w:cs="Tahoma"/>
          <w:color w:val="000000"/>
          <w:shd w:val="clear" w:color="auto" w:fill="FFFFFF"/>
        </w:rPr>
        <w:t xml:space="preserve"> infection is </w:t>
      </w:r>
      <w:proofErr w:type="spellStart"/>
      <w:proofErr w:type="gramStart"/>
      <w:r w:rsidRPr="00AC6D63">
        <w:rPr>
          <w:rFonts w:ascii="Book Antiqua" w:eastAsia="Book Antiqua" w:hAnsi="Book Antiqua" w:cs="Tahoma"/>
          <w:color w:val="000000"/>
          <w:shd w:val="clear" w:color="auto" w:fill="FFFFFF"/>
        </w:rPr>
        <w:t>recognised</w:t>
      </w:r>
      <w:proofErr w:type="spellEnd"/>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45]</w:t>
      </w:r>
      <w:r w:rsidRPr="00AC6D63">
        <w:rPr>
          <w:rFonts w:ascii="Book Antiqua" w:eastAsia="Book Antiqua" w:hAnsi="Book Antiqua" w:cs="Tahoma"/>
          <w:color w:val="000000"/>
          <w:shd w:val="clear" w:color="auto" w:fill="FFFFFF"/>
        </w:rPr>
        <w:t xml:space="preserve"> as a major contributor to PUD and consequently UGIBs. Following a 1997 study by De </w:t>
      </w:r>
      <w:proofErr w:type="spellStart"/>
      <w:r w:rsidRPr="00AC6D63">
        <w:rPr>
          <w:rFonts w:ascii="Book Antiqua" w:eastAsia="Book Antiqua" w:hAnsi="Book Antiqua" w:cs="Tahoma"/>
          <w:color w:val="000000"/>
          <w:shd w:val="clear" w:color="auto" w:fill="FFFFFF"/>
        </w:rPr>
        <w:t>Hert</w:t>
      </w:r>
      <w:proofErr w:type="spellEnd"/>
      <w:r w:rsidRPr="00AC6D63">
        <w:rPr>
          <w:rFonts w:ascii="Book Antiqua" w:eastAsia="Book Antiqua" w:hAnsi="Book Antiqua" w:cs="Tahoma"/>
          <w:color w:val="000000"/>
          <w:shd w:val="clear" w:color="auto" w:fill="FFFFFF"/>
        </w:rPr>
        <w:t xml:space="preserve"> </w:t>
      </w:r>
      <w:r w:rsidRPr="00AC6D63">
        <w:rPr>
          <w:rFonts w:ascii="Book Antiqua" w:eastAsia="Book Antiqua" w:hAnsi="Book Antiqua" w:cs="Tahoma"/>
          <w:i/>
          <w:iCs/>
          <w:color w:val="000000"/>
          <w:shd w:val="clear" w:color="auto" w:fill="FFFFFF"/>
        </w:rPr>
        <w:t xml:space="preserve">et </w:t>
      </w:r>
      <w:proofErr w:type="gramStart"/>
      <w:r w:rsidRPr="00AC6D63">
        <w:rPr>
          <w:rFonts w:ascii="Book Antiqua" w:eastAsia="Book Antiqua" w:hAnsi="Book Antiqua" w:cs="Tahoma"/>
          <w:i/>
          <w:iCs/>
          <w:color w:val="000000"/>
          <w:shd w:val="clear" w:color="auto" w:fill="FFFFFF"/>
        </w:rPr>
        <w:t>al</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46]</w:t>
      </w:r>
      <w:r w:rsidRPr="00AC6D63">
        <w:rPr>
          <w:rFonts w:ascii="Book Antiqua" w:eastAsia="Book Antiqua" w:hAnsi="Book Antiqua" w:cs="Tahoma"/>
          <w:color w:val="000000"/>
          <w:shd w:val="clear" w:color="auto" w:fill="FFFFFF"/>
        </w:rPr>
        <w:t xml:space="preserve"> and a 2005 study by Yilmaz </w:t>
      </w:r>
      <w:r w:rsidRPr="00AC6D63">
        <w:rPr>
          <w:rFonts w:ascii="Book Antiqua" w:eastAsia="Book Antiqua" w:hAnsi="Book Antiqua" w:cs="Tahoma"/>
          <w:i/>
          <w:iCs/>
          <w:color w:val="000000"/>
          <w:shd w:val="clear" w:color="auto" w:fill="FFFFFF"/>
        </w:rPr>
        <w:t>et al</w:t>
      </w:r>
      <w:r w:rsidRPr="00AC6D63">
        <w:rPr>
          <w:rFonts w:ascii="Book Antiqua" w:eastAsia="Book Antiqua" w:hAnsi="Book Antiqua" w:cs="Tahoma"/>
          <w:color w:val="000000"/>
          <w:shd w:val="clear" w:color="auto" w:fill="FFFFFF"/>
          <w:vertAlign w:val="superscript"/>
        </w:rPr>
        <w:t>[47]</w:t>
      </w:r>
      <w:r w:rsidRPr="00AC6D63">
        <w:rPr>
          <w:rFonts w:ascii="Book Antiqua" w:eastAsia="Book Antiqua" w:hAnsi="Book Antiqua" w:cs="Tahoma"/>
          <w:color w:val="000000"/>
          <w:shd w:val="clear" w:color="auto" w:fill="FFFFFF"/>
        </w:rPr>
        <w:t xml:space="preserve"> (both of which reported high rates of </w:t>
      </w:r>
      <w:r w:rsidRPr="00AC6D63">
        <w:rPr>
          <w:rFonts w:ascii="Book Antiqua" w:eastAsia="Book Antiqua" w:hAnsi="Book Antiqua" w:cs="Tahoma"/>
          <w:i/>
          <w:iCs/>
          <w:color w:val="000000"/>
          <w:shd w:val="clear" w:color="auto" w:fill="FFFFFF"/>
        </w:rPr>
        <w:t>H</w:t>
      </w:r>
      <w:r w:rsidRPr="00AC6D63">
        <w:rPr>
          <w:rFonts w:ascii="Book Antiqua" w:hAnsi="Book Antiqua" w:cs="Tahoma"/>
          <w:i/>
          <w:iCs/>
          <w:color w:val="000000"/>
          <w:shd w:val="clear" w:color="auto" w:fill="FFFFFF"/>
          <w:lang w:eastAsia="zh-CN"/>
        </w:rPr>
        <w:t>.</w:t>
      </w:r>
      <w:r w:rsidRPr="00AC6D63">
        <w:rPr>
          <w:rFonts w:ascii="Book Antiqua" w:eastAsia="Book Antiqua" w:hAnsi="Book Antiqua" w:cs="Tahoma"/>
          <w:i/>
          <w:iCs/>
          <w:color w:val="000000"/>
          <w:shd w:val="clear" w:color="auto" w:fill="FFFFFF"/>
        </w:rPr>
        <w:t xml:space="preserve"> pylori</w:t>
      </w:r>
      <w:r w:rsidRPr="00AC6D63">
        <w:rPr>
          <w:rFonts w:ascii="Book Antiqua" w:eastAsia="Book Antiqua" w:hAnsi="Book Antiqua" w:cs="Tahoma"/>
          <w:color w:val="000000"/>
          <w:shd w:val="clear" w:color="auto" w:fill="FFFFFF"/>
        </w:rPr>
        <w:t xml:space="preserve"> infection in </w:t>
      </w:r>
      <w:r w:rsidRPr="00AC6D63">
        <w:rPr>
          <w:rFonts w:ascii="Book Antiqua" w:eastAsia="Book Antiqua" w:hAnsi="Book Antiqua" w:cs="Tahoma"/>
          <w:color w:val="000000"/>
        </w:rPr>
        <w:t>patients</w:t>
      </w:r>
      <w:r w:rsidRPr="00AC6D63">
        <w:rPr>
          <w:rFonts w:ascii="Book Antiqua" w:eastAsia="Book Antiqua" w:hAnsi="Book Antiqua" w:cs="Tahoma"/>
          <w:color w:val="000000"/>
          <w:shd w:val="clear" w:color="auto" w:fill="FFFFFF"/>
        </w:rPr>
        <w:t xml:space="preserve"> with schizophrenia), a Turkish group</w:t>
      </w:r>
      <w:r w:rsidRPr="00AC6D63">
        <w:rPr>
          <w:rFonts w:ascii="Book Antiqua" w:eastAsia="Book Antiqua" w:hAnsi="Book Antiqua" w:cs="Tahoma"/>
          <w:color w:val="000000"/>
          <w:shd w:val="clear" w:color="auto" w:fill="FFFFFF"/>
          <w:vertAlign w:val="superscript"/>
        </w:rPr>
        <w:t xml:space="preserve">[47] </w:t>
      </w:r>
      <w:r w:rsidRPr="00AC6D63">
        <w:rPr>
          <w:rFonts w:ascii="Book Antiqua" w:eastAsia="Book Antiqua" w:hAnsi="Book Antiqua" w:cs="Tahoma"/>
          <w:color w:val="000000"/>
          <w:shd w:val="clear" w:color="auto" w:fill="FFFFFF"/>
        </w:rPr>
        <w:t xml:space="preserve">discussed the role of </w:t>
      </w:r>
      <w:r w:rsidRPr="00AC6D63">
        <w:rPr>
          <w:rFonts w:ascii="Book Antiqua" w:eastAsia="Book Antiqua" w:hAnsi="Book Antiqua" w:cs="Tahoma"/>
          <w:i/>
          <w:iCs/>
          <w:color w:val="000000"/>
          <w:shd w:val="clear" w:color="auto" w:fill="FFFFFF"/>
        </w:rPr>
        <w:t>H</w:t>
      </w:r>
      <w:r w:rsidRPr="00AC6D63">
        <w:rPr>
          <w:rFonts w:ascii="Book Antiqua" w:hAnsi="Book Antiqua" w:cs="Tahoma"/>
          <w:i/>
          <w:iCs/>
          <w:color w:val="000000"/>
          <w:shd w:val="clear" w:color="auto" w:fill="FFFFFF"/>
          <w:lang w:eastAsia="zh-CN"/>
        </w:rPr>
        <w:t>.</w:t>
      </w:r>
      <w:r w:rsidRPr="00AC6D63">
        <w:rPr>
          <w:rFonts w:ascii="Book Antiqua" w:eastAsia="Book Antiqua" w:hAnsi="Book Antiqua" w:cs="Tahoma"/>
          <w:i/>
          <w:iCs/>
          <w:color w:val="000000"/>
          <w:shd w:val="clear" w:color="auto" w:fill="FFFFFF"/>
        </w:rPr>
        <w:t xml:space="preserve"> pylori</w:t>
      </w:r>
      <w:r w:rsidRPr="00AC6D63">
        <w:rPr>
          <w:rFonts w:ascii="Book Antiqua" w:eastAsia="Book Antiqua" w:hAnsi="Book Antiqua" w:cs="Tahoma"/>
          <w:color w:val="000000"/>
          <w:shd w:val="clear" w:color="auto" w:fill="FFFFFF"/>
        </w:rPr>
        <w:t xml:space="preserve"> as a possible environmental contributor to the pathogenesis of schizophrenia in genetically predisposed individuals. The authors identified four mechanisms to support this theory: </w:t>
      </w:r>
      <w:r w:rsidRPr="00AC6D63">
        <w:rPr>
          <w:rFonts w:ascii="Book Antiqua" w:hAnsi="Book Antiqua" w:cs="Tahoma"/>
          <w:color w:val="000000"/>
          <w:shd w:val="clear" w:color="auto" w:fill="FFFFFF"/>
          <w:lang w:eastAsia="zh-CN"/>
        </w:rPr>
        <w:lastRenderedPageBreak/>
        <w:t>(1</w:t>
      </w:r>
      <w:r w:rsidRPr="00AC6D63">
        <w:rPr>
          <w:rFonts w:ascii="Book Antiqua" w:eastAsia="Book Antiqua" w:hAnsi="Book Antiqua" w:cs="Tahoma"/>
          <w:color w:val="000000"/>
          <w:shd w:val="clear" w:color="auto" w:fill="FFFFFF"/>
        </w:rPr>
        <w:t xml:space="preserve">) </w:t>
      </w:r>
      <w:r w:rsidRPr="00AC6D63">
        <w:rPr>
          <w:rFonts w:ascii="Book Antiqua" w:hAnsi="Book Antiqua" w:cs="Tahoma"/>
          <w:color w:val="000000"/>
          <w:shd w:val="clear" w:color="auto" w:fill="FFFFFF"/>
          <w:lang w:eastAsia="zh-CN"/>
        </w:rPr>
        <w:t>D</w:t>
      </w:r>
      <w:r w:rsidRPr="00AC6D63">
        <w:rPr>
          <w:rFonts w:ascii="Book Antiqua" w:eastAsia="Book Antiqua" w:hAnsi="Book Antiqua" w:cs="Tahoma"/>
          <w:color w:val="000000"/>
          <w:shd w:val="clear" w:color="auto" w:fill="FFFFFF"/>
        </w:rPr>
        <w:t xml:space="preserve">opaminergic dysfunction; </w:t>
      </w:r>
      <w:r w:rsidRPr="00AC6D63">
        <w:rPr>
          <w:rFonts w:ascii="Book Antiqua" w:hAnsi="Book Antiqua" w:cs="Tahoma"/>
          <w:color w:val="000000"/>
          <w:shd w:val="clear" w:color="auto" w:fill="FFFFFF"/>
          <w:lang w:eastAsia="zh-CN"/>
        </w:rPr>
        <w:t>(2</w:t>
      </w:r>
      <w:r w:rsidRPr="00AC6D63">
        <w:rPr>
          <w:rFonts w:ascii="Book Antiqua" w:eastAsia="Book Antiqua" w:hAnsi="Book Antiqua" w:cs="Tahoma"/>
          <w:color w:val="000000"/>
          <w:shd w:val="clear" w:color="auto" w:fill="FFFFFF"/>
        </w:rPr>
        <w:t xml:space="preserve">) inflammation; </w:t>
      </w:r>
      <w:r w:rsidRPr="00AC6D63">
        <w:rPr>
          <w:rFonts w:ascii="Book Antiqua" w:hAnsi="Book Antiqua" w:cs="Tahoma"/>
          <w:color w:val="000000"/>
          <w:shd w:val="clear" w:color="auto" w:fill="FFFFFF"/>
          <w:lang w:eastAsia="zh-CN"/>
        </w:rPr>
        <w:t>(3</w:t>
      </w:r>
      <w:r w:rsidRPr="00AC6D63">
        <w:rPr>
          <w:rFonts w:ascii="Book Antiqua" w:eastAsia="Book Antiqua" w:hAnsi="Book Antiqua" w:cs="Tahoma"/>
          <w:color w:val="000000"/>
          <w:shd w:val="clear" w:color="auto" w:fill="FFFFFF"/>
        </w:rPr>
        <w:t xml:space="preserve">) polyunsaturated fatty acids; and </w:t>
      </w:r>
      <w:r w:rsidRPr="00AC6D63">
        <w:rPr>
          <w:rFonts w:ascii="Book Antiqua" w:hAnsi="Book Antiqua" w:cs="Tahoma"/>
          <w:color w:val="000000"/>
          <w:shd w:val="clear" w:color="auto" w:fill="FFFFFF"/>
          <w:lang w:eastAsia="zh-CN"/>
        </w:rPr>
        <w:t>(4</w:t>
      </w:r>
      <w:r w:rsidRPr="00AC6D63">
        <w:rPr>
          <w:rFonts w:ascii="Book Antiqua" w:eastAsia="Book Antiqua" w:hAnsi="Book Antiqua" w:cs="Tahoma"/>
          <w:color w:val="000000"/>
          <w:shd w:val="clear" w:color="auto" w:fill="FFFFFF"/>
        </w:rPr>
        <w:t xml:space="preserve">) </w:t>
      </w:r>
      <w:proofErr w:type="spellStart"/>
      <w:r w:rsidRPr="00AC6D63">
        <w:rPr>
          <w:rFonts w:ascii="Book Antiqua" w:eastAsia="Book Antiqua" w:hAnsi="Book Antiqua" w:cs="Tahoma"/>
          <w:color w:val="000000"/>
          <w:shd w:val="clear" w:color="auto" w:fill="FFFFFF"/>
        </w:rPr>
        <w:t>hyperhomocysteinaemia</w:t>
      </w:r>
      <w:proofErr w:type="spellEnd"/>
      <w:r w:rsidRPr="00AC6D63">
        <w:rPr>
          <w:rFonts w:ascii="Book Antiqua" w:eastAsia="Book Antiqua" w:hAnsi="Book Antiqua" w:cs="Tahoma"/>
          <w:color w:val="000000"/>
          <w:shd w:val="clear" w:color="auto" w:fill="FFFFFF"/>
        </w:rPr>
        <w:t xml:space="preserve">. With regard to dopaminergic dysfunction specifically, the authors propose that dopamine antagonists (such as commonly used antipsychotics) promote ulcer formation </w:t>
      </w:r>
      <w:proofErr w:type="spellStart"/>
      <w:r w:rsidRPr="00AC6D63">
        <w:rPr>
          <w:rFonts w:ascii="Book Antiqua" w:eastAsia="Book Antiqua" w:hAnsi="Book Antiqua" w:cs="Tahoma"/>
          <w:color w:val="000000"/>
          <w:shd w:val="clear" w:color="auto" w:fill="FFFFFF"/>
        </w:rPr>
        <w:t>favouring</w:t>
      </w:r>
      <w:proofErr w:type="spellEnd"/>
      <w:r w:rsidRPr="00AC6D63">
        <w:rPr>
          <w:rFonts w:ascii="Book Antiqua" w:eastAsia="Book Antiqua" w:hAnsi="Book Antiqua" w:cs="Tahoma"/>
          <w:color w:val="000000"/>
          <w:shd w:val="clear" w:color="auto" w:fill="FFFFFF"/>
        </w:rPr>
        <w:t xml:space="preserve"> the growth of </w:t>
      </w:r>
      <w:r w:rsidRPr="00AC6D63">
        <w:rPr>
          <w:rFonts w:ascii="Book Antiqua" w:eastAsia="Book Antiqua" w:hAnsi="Book Antiqua" w:cs="Tahoma"/>
          <w:i/>
          <w:color w:val="000000"/>
          <w:shd w:val="clear" w:color="auto" w:fill="FFFFFF"/>
        </w:rPr>
        <w:t>H</w:t>
      </w:r>
      <w:r w:rsidR="004200C5" w:rsidRPr="00AC6D63">
        <w:rPr>
          <w:rFonts w:ascii="Book Antiqua" w:hAnsi="Book Antiqua" w:cs="Tahoma"/>
          <w:i/>
          <w:color w:val="000000"/>
          <w:shd w:val="clear" w:color="auto" w:fill="FFFFFF"/>
          <w:lang w:eastAsia="zh-CN"/>
        </w:rPr>
        <w:t>.</w:t>
      </w:r>
      <w:r w:rsidRPr="00AC6D63">
        <w:rPr>
          <w:rFonts w:ascii="Book Antiqua" w:eastAsia="Book Antiqua" w:hAnsi="Book Antiqua" w:cs="Tahoma"/>
          <w:i/>
          <w:color w:val="000000"/>
          <w:shd w:val="clear" w:color="auto" w:fill="FFFFFF"/>
        </w:rPr>
        <w:t xml:space="preserve"> pylori</w:t>
      </w:r>
      <w:r w:rsidRPr="00AC6D63">
        <w:rPr>
          <w:rFonts w:ascii="Book Antiqua" w:eastAsia="Book Antiqua" w:hAnsi="Book Antiqua" w:cs="Tahoma"/>
          <w:color w:val="000000"/>
          <w:shd w:val="clear" w:color="auto" w:fill="FFFFFF"/>
        </w:rPr>
        <w:t xml:space="preserve">; this is a theory which is supported by </w:t>
      </w:r>
      <w:proofErr w:type="spellStart"/>
      <w:proofErr w:type="gramStart"/>
      <w:r w:rsidRPr="00AC6D63">
        <w:rPr>
          <w:rFonts w:ascii="Book Antiqua" w:eastAsia="Book Antiqua" w:hAnsi="Book Antiqua" w:cs="Tahoma"/>
          <w:color w:val="000000"/>
          <w:shd w:val="clear" w:color="auto" w:fill="FFFFFF"/>
        </w:rPr>
        <w:t>Ozdemir</w:t>
      </w:r>
      <w:proofErr w:type="spellEnd"/>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48]</w:t>
      </w:r>
      <w:r w:rsidRPr="00AC6D63">
        <w:rPr>
          <w:rFonts w:ascii="Book Antiqua" w:eastAsia="Book Antiqua" w:hAnsi="Book Antiqua" w:cs="Tahoma"/>
          <w:color w:val="000000"/>
        </w:rPr>
        <w:t xml:space="preserve"> in their 2007 paper in which they propose that the lesser prevalence of PUD in their cohort of patients with schizophrenia was due to the over expression (and subsequent protective effect) of dopamine.</w:t>
      </w:r>
    </w:p>
    <w:p w14:paraId="6093A9FF" w14:textId="77777777" w:rsidR="00143677" w:rsidRPr="00AC6D63" w:rsidRDefault="00143677" w:rsidP="004200C5">
      <w:pPr>
        <w:spacing w:line="360" w:lineRule="auto"/>
        <w:ind w:firstLineChars="100" w:firstLine="240"/>
        <w:jc w:val="both"/>
        <w:rPr>
          <w:rFonts w:ascii="Book Antiqua" w:hAnsi="Book Antiqua" w:cs="Tahoma"/>
        </w:rPr>
      </w:pPr>
      <w:r w:rsidRPr="00AC6D63">
        <w:rPr>
          <w:rFonts w:ascii="Book Antiqua" w:eastAsia="Book Antiqua" w:hAnsi="Book Antiqua" w:cs="Tahoma"/>
          <w:color w:val="000000"/>
          <w:shd w:val="clear" w:color="auto" w:fill="FFFFFF"/>
        </w:rPr>
        <w:t xml:space="preserve">The reduced prevalence of PUD in </w:t>
      </w:r>
      <w:r w:rsidRPr="00AC6D63">
        <w:rPr>
          <w:rFonts w:ascii="Book Antiqua" w:eastAsia="Book Antiqua" w:hAnsi="Book Antiqua" w:cs="Tahoma"/>
          <w:color w:val="000000"/>
        </w:rPr>
        <w:t xml:space="preserve">patients with </w:t>
      </w:r>
      <w:r w:rsidRPr="00AC6D63">
        <w:rPr>
          <w:rFonts w:ascii="Book Antiqua" w:eastAsia="Book Antiqua" w:hAnsi="Book Antiqua" w:cs="Tahoma"/>
          <w:color w:val="000000"/>
          <w:shd w:val="clear" w:color="auto" w:fill="FFFFFF"/>
        </w:rPr>
        <w:t xml:space="preserve">schizophrenia reported by </w:t>
      </w:r>
      <w:proofErr w:type="spellStart"/>
      <w:r w:rsidRPr="00AC6D63">
        <w:rPr>
          <w:rFonts w:ascii="Book Antiqua" w:eastAsia="Book Antiqua" w:hAnsi="Book Antiqua" w:cs="Tahoma"/>
          <w:color w:val="000000"/>
          <w:shd w:val="clear" w:color="auto" w:fill="FFFFFF"/>
        </w:rPr>
        <w:t>Ozdemir</w:t>
      </w:r>
      <w:proofErr w:type="spellEnd"/>
      <w:r w:rsidRPr="00AC6D63">
        <w:rPr>
          <w:rFonts w:ascii="Book Antiqua" w:eastAsia="Book Antiqua" w:hAnsi="Book Antiqua" w:cs="Tahoma"/>
          <w:color w:val="000000"/>
          <w:shd w:val="clear" w:color="auto" w:fill="FFFFFF"/>
        </w:rPr>
        <w:t xml:space="preserve"> </w:t>
      </w:r>
      <w:r w:rsidRPr="00AC6D63">
        <w:rPr>
          <w:rFonts w:ascii="Book Antiqua" w:eastAsia="Book Antiqua" w:hAnsi="Book Antiqua" w:cs="Tahoma"/>
          <w:i/>
          <w:iCs/>
          <w:color w:val="000000"/>
          <w:shd w:val="clear" w:color="auto" w:fill="FFFFFF"/>
        </w:rPr>
        <w:t xml:space="preserve">et </w:t>
      </w:r>
      <w:proofErr w:type="gramStart"/>
      <w:r w:rsidRPr="00AC6D63">
        <w:rPr>
          <w:rFonts w:ascii="Book Antiqua" w:eastAsia="Book Antiqua" w:hAnsi="Book Antiqua" w:cs="Tahoma"/>
          <w:i/>
          <w:iCs/>
          <w:color w:val="000000"/>
          <w:shd w:val="clear" w:color="auto" w:fill="FFFFFF"/>
        </w:rPr>
        <w:t>al</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48]</w:t>
      </w:r>
      <w:r w:rsidRPr="00AC6D63">
        <w:rPr>
          <w:rFonts w:ascii="Book Antiqua" w:eastAsia="Book Antiqua" w:hAnsi="Book Antiqua" w:cs="Tahoma"/>
          <w:color w:val="000000"/>
          <w:shd w:val="clear" w:color="auto" w:fill="FFFFFF"/>
        </w:rPr>
        <w:t xml:space="preserve"> is in contrast to results reported in other studies. In 1968 </w:t>
      </w:r>
      <w:proofErr w:type="gramStart"/>
      <w:r w:rsidRPr="00AC6D63">
        <w:rPr>
          <w:rFonts w:ascii="Book Antiqua" w:eastAsia="Book Antiqua" w:hAnsi="Book Antiqua" w:cs="Tahoma"/>
          <w:color w:val="000000"/>
          <w:shd w:val="clear" w:color="auto" w:fill="FFFFFF"/>
        </w:rPr>
        <w:t>Hussar</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49]</w:t>
      </w:r>
      <w:r w:rsidRPr="00AC6D63">
        <w:rPr>
          <w:rFonts w:ascii="Book Antiqua" w:eastAsia="Book Antiqua" w:hAnsi="Book Antiqua" w:cs="Tahoma"/>
          <w:color w:val="000000"/>
          <w:shd w:val="clear" w:color="auto" w:fill="FFFFFF"/>
        </w:rPr>
        <w:t xml:space="preserve"> proposed that the incidence of PUD was at least as high amongst long term </w:t>
      </w:r>
      <w:proofErr w:type="spellStart"/>
      <w:r w:rsidRPr="00AC6D63">
        <w:rPr>
          <w:rFonts w:ascii="Book Antiqua" w:eastAsia="Book Antiqua" w:hAnsi="Book Antiqua" w:cs="Tahoma"/>
          <w:color w:val="000000"/>
          <w:shd w:val="clear" w:color="auto" w:fill="FFFFFF"/>
        </w:rPr>
        <w:t>institutionalised</w:t>
      </w:r>
      <w:proofErr w:type="spellEnd"/>
      <w:r w:rsidRPr="00AC6D63">
        <w:rPr>
          <w:rFonts w:ascii="Book Antiqua" w:eastAsia="Book Antiqua" w:hAnsi="Book Antiqua" w:cs="Tahoma"/>
          <w:color w:val="000000"/>
          <w:shd w:val="clear" w:color="auto" w:fill="FFFFFF"/>
        </w:rPr>
        <w:t xml:space="preserve"> </w:t>
      </w:r>
      <w:r w:rsidRPr="00AC6D63">
        <w:rPr>
          <w:rFonts w:ascii="Book Antiqua" w:eastAsia="Book Antiqua" w:hAnsi="Book Antiqua" w:cs="Tahoma"/>
          <w:color w:val="000000"/>
        </w:rPr>
        <w:t xml:space="preserve">patients with </w:t>
      </w:r>
      <w:r w:rsidRPr="00AC6D63">
        <w:rPr>
          <w:rFonts w:ascii="Book Antiqua" w:eastAsia="Book Antiqua" w:hAnsi="Book Antiqua" w:cs="Tahoma"/>
          <w:color w:val="000000"/>
          <w:shd w:val="clear" w:color="auto" w:fill="FFFFFF"/>
        </w:rPr>
        <w:t xml:space="preserve">schizophrenia compared with the general population and, more recently, in 2014, Liao </w:t>
      </w:r>
      <w:r w:rsidRPr="00AC6D63">
        <w:rPr>
          <w:rFonts w:ascii="Book Antiqua" w:eastAsia="Book Antiqua" w:hAnsi="Book Antiqua" w:cs="Tahoma"/>
          <w:i/>
          <w:iCs/>
          <w:color w:val="000000"/>
          <w:shd w:val="clear" w:color="auto" w:fill="FFFFFF"/>
        </w:rPr>
        <w:t>et al</w:t>
      </w:r>
      <w:r w:rsidRPr="00AC6D63">
        <w:rPr>
          <w:rFonts w:ascii="Book Antiqua" w:eastAsia="Book Antiqua" w:hAnsi="Book Antiqua" w:cs="Tahoma"/>
          <w:color w:val="000000"/>
          <w:shd w:val="clear" w:color="auto" w:fill="FFFFFF"/>
          <w:vertAlign w:val="superscript"/>
        </w:rPr>
        <w:t>[50]</w:t>
      </w:r>
      <w:r w:rsidRPr="00AC6D63">
        <w:rPr>
          <w:rFonts w:ascii="Book Antiqua" w:eastAsia="Book Antiqua" w:hAnsi="Book Antiqua" w:cs="Tahoma"/>
          <w:color w:val="000000"/>
          <w:shd w:val="clear" w:color="auto" w:fill="FFFFFF"/>
        </w:rPr>
        <w:t xml:space="preserve"> reported an incidence of PUD that was 1.27 times higher in </w:t>
      </w:r>
      <w:r w:rsidRPr="00AC6D63">
        <w:rPr>
          <w:rFonts w:ascii="Book Antiqua" w:eastAsia="Book Antiqua" w:hAnsi="Book Antiqua" w:cs="Tahoma"/>
          <w:color w:val="000000"/>
        </w:rPr>
        <w:t xml:space="preserve">patients with </w:t>
      </w:r>
      <w:r w:rsidRPr="00AC6D63">
        <w:rPr>
          <w:rFonts w:ascii="Book Antiqua" w:eastAsia="Book Antiqua" w:hAnsi="Book Antiqua" w:cs="Tahoma"/>
          <w:color w:val="000000"/>
          <w:shd w:val="clear" w:color="auto" w:fill="FFFFFF"/>
        </w:rPr>
        <w:t>schizophrenia than in the general population. An American study in 2014</w:t>
      </w:r>
      <w:r w:rsidRPr="00AC6D63">
        <w:rPr>
          <w:rFonts w:ascii="Book Antiqua" w:eastAsia="Book Antiqua" w:hAnsi="Book Antiqua" w:cs="Tahoma"/>
          <w:color w:val="000000"/>
          <w:shd w:val="clear" w:color="auto" w:fill="FFFFFF"/>
          <w:vertAlign w:val="superscript"/>
        </w:rPr>
        <w:t>[51]</w:t>
      </w:r>
      <w:r w:rsidRPr="00AC6D63">
        <w:rPr>
          <w:rFonts w:ascii="Book Antiqua" w:eastAsia="Book Antiqua" w:hAnsi="Book Antiqua" w:cs="Tahoma"/>
          <w:color w:val="000000"/>
          <w:shd w:val="clear" w:color="auto" w:fill="FFFFFF"/>
        </w:rPr>
        <w:t xml:space="preserve"> of 224,361 patients with schizophrenia, reported an incidence of bleeding ulcers amongst this cohort as being 1.4 per 1000 person years, compared to 1.2 per 1000 person years in those without schizophrenia. Similarly increased risk of UGIB was also noted in a 2018 Danish </w:t>
      </w:r>
      <w:proofErr w:type="gramStart"/>
      <w:r w:rsidRPr="00AC6D63">
        <w:rPr>
          <w:rFonts w:ascii="Book Antiqua" w:eastAsia="Book Antiqua" w:hAnsi="Book Antiqua" w:cs="Tahoma"/>
          <w:color w:val="000000"/>
          <w:shd w:val="clear" w:color="auto" w:fill="FFFFFF"/>
        </w:rPr>
        <w:t>study</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52]</w:t>
      </w:r>
      <w:r w:rsidRPr="00AC6D63">
        <w:rPr>
          <w:rFonts w:ascii="Book Antiqua" w:eastAsia="Book Antiqua" w:hAnsi="Book Antiqua" w:cs="Tahoma"/>
          <w:color w:val="000000"/>
          <w:shd w:val="clear" w:color="auto" w:fill="FFFFFF"/>
        </w:rPr>
        <w:t xml:space="preserve"> of 39,998 patients with schizophrenia; the authors acknowledge the role that increased rates of </w:t>
      </w:r>
      <w:r w:rsidRPr="00AC6D63">
        <w:rPr>
          <w:rFonts w:ascii="Book Antiqua" w:eastAsia="Book Antiqua" w:hAnsi="Book Antiqua" w:cs="Tahoma"/>
          <w:i/>
          <w:iCs/>
          <w:color w:val="000000"/>
          <w:shd w:val="clear" w:color="auto" w:fill="FFFFFF"/>
        </w:rPr>
        <w:t>H</w:t>
      </w:r>
      <w:r w:rsidRPr="00AC6D63">
        <w:rPr>
          <w:rFonts w:ascii="Book Antiqua" w:hAnsi="Book Antiqua" w:cs="Tahoma"/>
          <w:i/>
          <w:iCs/>
          <w:color w:val="000000"/>
          <w:shd w:val="clear" w:color="auto" w:fill="FFFFFF"/>
          <w:lang w:eastAsia="zh-CN"/>
        </w:rPr>
        <w:t>.</w:t>
      </w:r>
      <w:r w:rsidRPr="00AC6D63">
        <w:rPr>
          <w:rFonts w:ascii="Book Antiqua" w:eastAsia="Book Antiqua" w:hAnsi="Book Antiqua" w:cs="Tahoma"/>
          <w:i/>
          <w:iCs/>
          <w:color w:val="000000"/>
          <w:shd w:val="clear" w:color="auto" w:fill="FFFFFF"/>
        </w:rPr>
        <w:t xml:space="preserve"> pylori</w:t>
      </w:r>
      <w:r w:rsidRPr="00AC6D63">
        <w:rPr>
          <w:rFonts w:ascii="Book Antiqua" w:eastAsia="Book Antiqua" w:hAnsi="Book Antiqua" w:cs="Tahoma"/>
          <w:color w:val="000000"/>
          <w:shd w:val="clear" w:color="auto" w:fill="FFFFFF"/>
        </w:rPr>
        <w:t xml:space="preserve"> infectivity amongst </w:t>
      </w:r>
      <w:r w:rsidRPr="00AC6D63">
        <w:rPr>
          <w:rFonts w:ascii="Book Antiqua" w:eastAsia="Book Antiqua" w:hAnsi="Book Antiqua" w:cs="Tahoma"/>
          <w:color w:val="000000"/>
        </w:rPr>
        <w:t xml:space="preserve">patients with </w:t>
      </w:r>
      <w:r w:rsidRPr="00AC6D63">
        <w:rPr>
          <w:rFonts w:ascii="Book Antiqua" w:eastAsia="Book Antiqua" w:hAnsi="Book Antiqua" w:cs="Tahoma"/>
          <w:color w:val="000000"/>
          <w:shd w:val="clear" w:color="auto" w:fill="FFFFFF"/>
        </w:rPr>
        <w:t>schizophrenia may have played in the observed results.</w:t>
      </w:r>
    </w:p>
    <w:p w14:paraId="1BED7900" w14:textId="77777777" w:rsidR="00143677" w:rsidRPr="00AC6D63" w:rsidRDefault="00143677" w:rsidP="004200C5">
      <w:pPr>
        <w:spacing w:line="360" w:lineRule="auto"/>
        <w:jc w:val="both"/>
        <w:rPr>
          <w:rFonts w:ascii="Book Antiqua" w:hAnsi="Book Antiqua" w:cs="Tahoma"/>
        </w:rPr>
      </w:pPr>
    </w:p>
    <w:p w14:paraId="59F44C86" w14:textId="79371BCB" w:rsidR="00143677" w:rsidRPr="00AC6D63" w:rsidRDefault="00143677" w:rsidP="004200C5">
      <w:pPr>
        <w:spacing w:line="360" w:lineRule="auto"/>
        <w:jc w:val="both"/>
        <w:rPr>
          <w:rFonts w:ascii="Book Antiqua" w:hAnsi="Book Antiqua" w:cs="Tahoma"/>
          <w:b/>
        </w:rPr>
      </w:pPr>
      <w:r w:rsidRPr="00AC6D63">
        <w:rPr>
          <w:rFonts w:ascii="Book Antiqua" w:eastAsia="Book Antiqua" w:hAnsi="Book Antiqua" w:cs="Tahoma"/>
          <w:b/>
          <w:color w:val="000000"/>
          <w:shd w:val="clear" w:color="auto" w:fill="FFFFFF"/>
        </w:rPr>
        <w:t>Recommendations</w:t>
      </w:r>
      <w:r w:rsidR="004200C5" w:rsidRPr="00AC6D63">
        <w:rPr>
          <w:rFonts w:ascii="Book Antiqua" w:hAnsi="Book Antiqua" w:cs="Tahoma"/>
          <w:b/>
          <w:lang w:eastAsia="zh-CN"/>
        </w:rPr>
        <w:t xml:space="preserve">: </w:t>
      </w:r>
      <w:r w:rsidRPr="00AC6D63">
        <w:rPr>
          <w:rFonts w:ascii="Book Antiqua" w:eastAsia="Book Antiqua" w:hAnsi="Book Antiqua" w:cs="Tahoma"/>
          <w:color w:val="000000"/>
          <w:shd w:val="clear" w:color="auto" w:fill="FFFFFF"/>
        </w:rPr>
        <w:t xml:space="preserve">It is challenging to draw definitive conclusions regarding biological links between the </w:t>
      </w:r>
      <w:proofErr w:type="spellStart"/>
      <w:r w:rsidRPr="00AC6D63">
        <w:rPr>
          <w:rFonts w:ascii="Book Antiqua" w:eastAsia="Book Antiqua" w:hAnsi="Book Antiqua" w:cs="Tahoma"/>
          <w:color w:val="000000"/>
          <w:shd w:val="clear" w:color="auto" w:fill="FFFFFF"/>
        </w:rPr>
        <w:t>aetiology</w:t>
      </w:r>
      <w:proofErr w:type="spellEnd"/>
      <w:r w:rsidRPr="00AC6D63">
        <w:rPr>
          <w:rFonts w:ascii="Book Antiqua" w:eastAsia="Book Antiqua" w:hAnsi="Book Antiqua" w:cs="Tahoma"/>
          <w:color w:val="000000"/>
          <w:shd w:val="clear" w:color="auto" w:fill="FFFFFF"/>
        </w:rPr>
        <w:t xml:space="preserve"> of PUD and schizophrenia and more research is required before such links are established. However, it important to acknowledge the increased risk of PUD </w:t>
      </w:r>
      <w:r w:rsidR="00DC0F43" w:rsidRPr="00AC6D63">
        <w:rPr>
          <w:rFonts w:ascii="Book Antiqua" w:eastAsia="Book Antiqua" w:hAnsi="Book Antiqua" w:cs="Tahoma"/>
          <w:color w:val="000000"/>
          <w:shd w:val="clear" w:color="auto" w:fill="FFFFFF"/>
        </w:rPr>
        <w:t>those patients</w:t>
      </w:r>
      <w:r w:rsidRPr="00AC6D63">
        <w:rPr>
          <w:rFonts w:ascii="Book Antiqua" w:eastAsia="Book Antiqua" w:hAnsi="Book Antiqua" w:cs="Tahoma"/>
          <w:color w:val="000000"/>
          <w:shd w:val="clear" w:color="auto" w:fill="FFFFFF"/>
        </w:rPr>
        <w:t xml:space="preserve"> with schizophrenia </w:t>
      </w:r>
      <w:r w:rsidR="00DC0F43" w:rsidRPr="00AC6D63">
        <w:rPr>
          <w:rFonts w:ascii="Book Antiqua" w:eastAsia="Book Antiqua" w:hAnsi="Book Antiqua" w:cs="Tahoma"/>
          <w:color w:val="000000"/>
          <w:shd w:val="clear" w:color="auto" w:fill="FFFFFF"/>
        </w:rPr>
        <w:t>has</w:t>
      </w:r>
      <w:r w:rsidRPr="00AC6D63">
        <w:rPr>
          <w:rFonts w:ascii="Book Antiqua" w:eastAsia="Book Antiqua" w:hAnsi="Book Antiqua" w:cs="Tahoma"/>
          <w:color w:val="000000"/>
          <w:shd w:val="clear" w:color="auto" w:fill="FFFFFF"/>
        </w:rPr>
        <w:t xml:space="preserve"> due to lifestyle factors, and, as a result, </w:t>
      </w:r>
      <w:r w:rsidR="00DC0F43" w:rsidRPr="00AC6D63">
        <w:rPr>
          <w:rFonts w:ascii="Book Antiqua" w:eastAsia="Book Antiqua" w:hAnsi="Book Antiqua" w:cs="Tahoma"/>
          <w:color w:val="000000"/>
          <w:shd w:val="clear" w:color="auto" w:fill="FFFFFF"/>
        </w:rPr>
        <w:t>ensures</w:t>
      </w:r>
      <w:r w:rsidRPr="00AC6D63">
        <w:rPr>
          <w:rFonts w:ascii="Book Antiqua" w:eastAsia="Book Antiqua" w:hAnsi="Book Antiqua" w:cs="Tahoma"/>
          <w:color w:val="000000"/>
          <w:shd w:val="clear" w:color="auto" w:fill="FFFFFF"/>
        </w:rPr>
        <w:t xml:space="preserve"> that help is given to aid modification. Suspicion regarding the presence of </w:t>
      </w:r>
      <w:r w:rsidRPr="00AC6D63">
        <w:rPr>
          <w:rFonts w:ascii="Book Antiqua" w:eastAsia="Book Antiqua" w:hAnsi="Book Antiqua" w:cs="Tahoma"/>
          <w:i/>
          <w:iCs/>
          <w:color w:val="000000"/>
          <w:shd w:val="clear" w:color="auto" w:fill="FFFFFF"/>
        </w:rPr>
        <w:t>H</w:t>
      </w:r>
      <w:r w:rsidRPr="00AC6D63">
        <w:rPr>
          <w:rFonts w:ascii="Book Antiqua" w:hAnsi="Book Antiqua" w:cs="Tahoma"/>
          <w:i/>
          <w:iCs/>
          <w:color w:val="000000"/>
          <w:shd w:val="clear" w:color="auto" w:fill="FFFFFF"/>
          <w:lang w:eastAsia="zh-CN"/>
        </w:rPr>
        <w:t>.</w:t>
      </w:r>
      <w:r w:rsidRPr="00AC6D63">
        <w:rPr>
          <w:rFonts w:ascii="Book Antiqua" w:eastAsia="Book Antiqua" w:hAnsi="Book Antiqua" w:cs="Tahoma"/>
          <w:i/>
          <w:iCs/>
          <w:color w:val="000000"/>
          <w:shd w:val="clear" w:color="auto" w:fill="FFFFFF"/>
        </w:rPr>
        <w:t xml:space="preserve"> pylori</w:t>
      </w:r>
      <w:r w:rsidRPr="00AC6D63">
        <w:rPr>
          <w:rFonts w:ascii="Book Antiqua" w:eastAsia="Book Antiqua" w:hAnsi="Book Antiqua" w:cs="Tahoma"/>
          <w:color w:val="000000"/>
          <w:shd w:val="clear" w:color="auto" w:fill="FFFFFF"/>
        </w:rPr>
        <w:t xml:space="preserve"> should also be high, particularly as it may have the potential to contribute to mortality through a catastrophic UGIB or the development of gastric </w:t>
      </w:r>
      <w:proofErr w:type="gramStart"/>
      <w:r w:rsidRPr="00AC6D63">
        <w:rPr>
          <w:rFonts w:ascii="Book Antiqua" w:eastAsia="Book Antiqua" w:hAnsi="Book Antiqua" w:cs="Tahoma"/>
          <w:color w:val="000000"/>
          <w:shd w:val="clear" w:color="auto" w:fill="FFFFFF"/>
        </w:rPr>
        <w:t>cancer</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53]</w:t>
      </w:r>
      <w:r w:rsidRPr="00AC6D63">
        <w:rPr>
          <w:rFonts w:ascii="Book Antiqua" w:eastAsia="Book Antiqua" w:hAnsi="Book Antiqua" w:cs="Tahoma"/>
          <w:color w:val="000000"/>
          <w:shd w:val="clear" w:color="auto" w:fill="FFFFFF"/>
        </w:rPr>
        <w:t>.</w:t>
      </w:r>
    </w:p>
    <w:p w14:paraId="0C289085" w14:textId="77777777" w:rsidR="00143677" w:rsidRPr="00AC6D63" w:rsidRDefault="00143677" w:rsidP="004200C5">
      <w:pPr>
        <w:spacing w:line="360" w:lineRule="auto"/>
        <w:jc w:val="both"/>
        <w:rPr>
          <w:rFonts w:ascii="Book Antiqua" w:hAnsi="Book Antiqua" w:cs="Tahoma"/>
          <w:lang w:eastAsia="zh-CN"/>
        </w:rPr>
      </w:pPr>
    </w:p>
    <w:p w14:paraId="57CF3BA4" w14:textId="77777777" w:rsidR="00FF70E2" w:rsidRPr="00AC6D63" w:rsidRDefault="00143677" w:rsidP="004200C5">
      <w:pPr>
        <w:spacing w:line="360" w:lineRule="auto"/>
        <w:jc w:val="both"/>
        <w:rPr>
          <w:rFonts w:ascii="Book Antiqua" w:eastAsia="Book Antiqua" w:hAnsi="Book Antiqua" w:cs="Tahoma"/>
          <w:i/>
          <w:color w:val="000000"/>
          <w:shd w:val="clear" w:color="auto" w:fill="FFFFFF"/>
        </w:rPr>
      </w:pPr>
      <w:r w:rsidRPr="00AC6D63">
        <w:rPr>
          <w:rFonts w:ascii="Book Antiqua" w:eastAsia="Book Antiqua" w:hAnsi="Book Antiqua" w:cs="Tahoma"/>
          <w:b/>
          <w:bCs/>
          <w:i/>
          <w:color w:val="000000"/>
          <w:shd w:val="clear" w:color="auto" w:fill="FFFFFF"/>
        </w:rPr>
        <w:t>Coeliac disease</w:t>
      </w:r>
    </w:p>
    <w:p w14:paraId="0B3CE608" w14:textId="59D32046"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color w:val="000000"/>
          <w:shd w:val="clear" w:color="auto" w:fill="FFFFFF"/>
        </w:rPr>
        <w:lastRenderedPageBreak/>
        <w:t xml:space="preserve">Coeliac disease is an autoimmune disease which is triggered by gluten peptides in wheat, rye, barley and other grains. Histologically it is </w:t>
      </w:r>
      <w:proofErr w:type="spellStart"/>
      <w:r w:rsidRPr="00AC6D63">
        <w:rPr>
          <w:rFonts w:ascii="Book Antiqua" w:eastAsia="Book Antiqua" w:hAnsi="Book Antiqua" w:cs="Tahoma"/>
          <w:color w:val="000000"/>
          <w:shd w:val="clear" w:color="auto" w:fill="FFFFFF"/>
        </w:rPr>
        <w:t>characterised</w:t>
      </w:r>
      <w:proofErr w:type="spellEnd"/>
      <w:r w:rsidRPr="00AC6D63">
        <w:rPr>
          <w:rFonts w:ascii="Book Antiqua" w:eastAsia="Book Antiqua" w:hAnsi="Book Antiqua" w:cs="Tahoma"/>
          <w:color w:val="000000"/>
          <w:shd w:val="clear" w:color="auto" w:fill="FFFFFF"/>
        </w:rPr>
        <w:t xml:space="preserve"> by villous atrophy, hypertrophy of intestinal crypts and increased lymphocytes in the epithelium and lamina </w:t>
      </w:r>
      <w:proofErr w:type="gramStart"/>
      <w:r w:rsidRPr="00AC6D63">
        <w:rPr>
          <w:rFonts w:ascii="Book Antiqua" w:eastAsia="Book Antiqua" w:hAnsi="Book Antiqua" w:cs="Tahoma"/>
          <w:color w:val="000000"/>
          <w:shd w:val="clear" w:color="auto" w:fill="FFFFFF"/>
        </w:rPr>
        <w:t>propria</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54]</w:t>
      </w:r>
      <w:r w:rsidRPr="00AC6D63">
        <w:rPr>
          <w:rFonts w:ascii="Book Antiqua" w:eastAsia="Book Antiqua" w:hAnsi="Book Antiqua" w:cs="Tahoma"/>
          <w:color w:val="000000"/>
          <w:shd w:val="clear" w:color="auto" w:fill="FFFFFF"/>
        </w:rPr>
        <w:t xml:space="preserve">. This results in malabsorption and the associated bloating, pain and </w:t>
      </w:r>
      <w:proofErr w:type="spellStart"/>
      <w:r w:rsidRPr="00AC6D63">
        <w:rPr>
          <w:rFonts w:ascii="Book Antiqua" w:eastAsia="Book Antiqua" w:hAnsi="Book Antiqua" w:cs="Tahoma"/>
          <w:color w:val="000000"/>
          <w:shd w:val="clear" w:color="auto" w:fill="FFFFFF"/>
        </w:rPr>
        <w:t>diarrhoea</w:t>
      </w:r>
      <w:proofErr w:type="spellEnd"/>
      <w:r w:rsidRPr="00AC6D63">
        <w:rPr>
          <w:rFonts w:ascii="Book Antiqua" w:eastAsia="Book Antiqua" w:hAnsi="Book Antiqua" w:cs="Tahoma"/>
          <w:color w:val="000000"/>
          <w:shd w:val="clear" w:color="auto" w:fill="FFFFFF"/>
        </w:rPr>
        <w:t xml:space="preserve"> in sufferers. Current prevalence of coeliac disease is estimated at 1% of the general </w:t>
      </w:r>
      <w:proofErr w:type="gramStart"/>
      <w:r w:rsidRPr="00AC6D63">
        <w:rPr>
          <w:rFonts w:ascii="Book Antiqua" w:eastAsia="Book Antiqua" w:hAnsi="Book Antiqua" w:cs="Tahoma"/>
          <w:color w:val="000000"/>
          <w:shd w:val="clear" w:color="auto" w:fill="FFFFFF"/>
        </w:rPr>
        <w:t>population</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54]</w:t>
      </w:r>
      <w:r w:rsidRPr="00AC6D63">
        <w:rPr>
          <w:rFonts w:ascii="Book Antiqua" w:eastAsia="Book Antiqua" w:hAnsi="Book Antiqua" w:cs="Tahoma"/>
          <w:color w:val="000000"/>
          <w:shd w:val="clear" w:color="auto" w:fill="FFFFFF"/>
        </w:rPr>
        <w:t>.</w:t>
      </w:r>
    </w:p>
    <w:p w14:paraId="3A517EB9" w14:textId="77777777" w:rsidR="00143677" w:rsidRPr="00AC6D63" w:rsidRDefault="00143677" w:rsidP="004200C5">
      <w:pPr>
        <w:spacing w:line="360" w:lineRule="auto"/>
        <w:jc w:val="both"/>
        <w:rPr>
          <w:rFonts w:ascii="Book Antiqua" w:hAnsi="Book Antiqua" w:cs="Tahoma"/>
        </w:rPr>
      </w:pPr>
    </w:p>
    <w:p w14:paraId="73C85CBA" w14:textId="664CE009" w:rsidR="00143677" w:rsidRPr="00AC6D63" w:rsidRDefault="00143677" w:rsidP="004200C5">
      <w:pPr>
        <w:spacing w:line="360" w:lineRule="auto"/>
        <w:jc w:val="both"/>
        <w:rPr>
          <w:rFonts w:ascii="Book Antiqua" w:hAnsi="Book Antiqua" w:cs="Tahoma"/>
          <w:b/>
        </w:rPr>
      </w:pPr>
      <w:r w:rsidRPr="00AC6D63">
        <w:rPr>
          <w:rFonts w:ascii="Book Antiqua" w:eastAsia="Book Antiqua" w:hAnsi="Book Antiqua" w:cs="Tahoma"/>
          <w:b/>
          <w:color w:val="000000"/>
          <w:shd w:val="clear" w:color="auto" w:fill="FFFFFF"/>
        </w:rPr>
        <w:t>Historical perspective</w:t>
      </w:r>
      <w:r w:rsidR="004200C5" w:rsidRPr="00AC6D63">
        <w:rPr>
          <w:rFonts w:ascii="Book Antiqua" w:hAnsi="Book Antiqua" w:cs="Tahoma"/>
          <w:b/>
          <w:lang w:eastAsia="zh-CN"/>
        </w:rPr>
        <w:t xml:space="preserve">: </w:t>
      </w:r>
      <w:r w:rsidRPr="00AC6D63">
        <w:rPr>
          <w:rFonts w:ascii="Book Antiqua" w:eastAsia="Book Antiqua" w:hAnsi="Book Antiqua" w:cs="Tahoma"/>
          <w:color w:val="000000"/>
          <w:shd w:val="clear" w:color="auto" w:fill="FFFFFF"/>
        </w:rPr>
        <w:t xml:space="preserve">A potential association between coeliac disease (or gluten intolerance) and schizophrenia is one which has long since interested </w:t>
      </w:r>
      <w:proofErr w:type="gramStart"/>
      <w:r w:rsidRPr="00AC6D63">
        <w:rPr>
          <w:rFonts w:ascii="Book Antiqua" w:eastAsia="Book Antiqua" w:hAnsi="Book Antiqua" w:cs="Tahoma"/>
          <w:color w:val="000000"/>
          <w:shd w:val="clear" w:color="auto" w:fill="FFFFFF"/>
        </w:rPr>
        <w:t>researchers</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55]</w:t>
      </w:r>
      <w:r w:rsidRPr="00AC6D63">
        <w:rPr>
          <w:rFonts w:ascii="Book Antiqua" w:eastAsia="Book Antiqua" w:hAnsi="Book Antiqua" w:cs="Tahoma"/>
          <w:color w:val="000000"/>
          <w:shd w:val="clear" w:color="auto" w:fill="FFFFFF"/>
        </w:rPr>
        <w:t>, with Bender</w:t>
      </w:r>
      <w:r w:rsidRPr="00AC6D63">
        <w:rPr>
          <w:rFonts w:ascii="Book Antiqua" w:eastAsia="Book Antiqua" w:hAnsi="Book Antiqua" w:cs="Tahoma"/>
          <w:color w:val="000000"/>
          <w:shd w:val="clear" w:color="auto" w:fill="FFFFFF"/>
          <w:vertAlign w:val="superscript"/>
        </w:rPr>
        <w:t>[56]</w:t>
      </w:r>
      <w:r w:rsidRPr="00AC6D63">
        <w:rPr>
          <w:rFonts w:ascii="Book Antiqua" w:eastAsia="Book Antiqua" w:hAnsi="Book Antiqua" w:cs="Tahoma"/>
          <w:color w:val="000000"/>
          <w:shd w:val="clear" w:color="auto" w:fill="FFFFFF"/>
        </w:rPr>
        <w:t xml:space="preserve"> first reporting in 1953 that children with schizophrenia were more likely to have coeliac disease. This was then followed by the publication of a case series on five </w:t>
      </w:r>
      <w:r w:rsidRPr="00AC6D63">
        <w:rPr>
          <w:rFonts w:ascii="Book Antiqua" w:eastAsia="Book Antiqua" w:hAnsi="Book Antiqua" w:cs="Tahoma"/>
          <w:color w:val="000000"/>
        </w:rPr>
        <w:t xml:space="preserve">patients with </w:t>
      </w:r>
      <w:r w:rsidRPr="00AC6D63">
        <w:rPr>
          <w:rFonts w:ascii="Book Antiqua" w:eastAsia="Book Antiqua" w:hAnsi="Book Antiqua" w:cs="Tahoma"/>
          <w:color w:val="000000"/>
          <w:shd w:val="clear" w:color="auto" w:fill="FFFFFF"/>
        </w:rPr>
        <w:t xml:space="preserve">schizophrenia with coeliac disease who were admitted to a psychiatric hospital during the same </w:t>
      </w:r>
      <w:proofErr w:type="gramStart"/>
      <w:r w:rsidRPr="00AC6D63">
        <w:rPr>
          <w:rFonts w:ascii="Book Antiqua" w:eastAsia="Book Antiqua" w:hAnsi="Book Antiqua" w:cs="Tahoma"/>
          <w:color w:val="000000"/>
          <w:shd w:val="clear" w:color="auto" w:fill="FFFFFF"/>
        </w:rPr>
        <w:t>year</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57]</w:t>
      </w:r>
      <w:r w:rsidRPr="00AC6D63">
        <w:rPr>
          <w:rFonts w:ascii="Book Antiqua" w:eastAsia="Book Antiqua" w:hAnsi="Book Antiqua" w:cs="Tahoma"/>
          <w:color w:val="000000"/>
          <w:shd w:val="clear" w:color="auto" w:fill="FFFFFF"/>
        </w:rPr>
        <w:t xml:space="preserve">. Dohan was particularly prolific in the publication of papers regarding coeliac disease and schizophrenia, with results variably showing reduced prevalence of schizophrenia in areas of low grain consumption and an improvement in the symptoms of schizophrenia following the initiation of a gluten free </w:t>
      </w:r>
      <w:proofErr w:type="gramStart"/>
      <w:r w:rsidRPr="00AC6D63">
        <w:rPr>
          <w:rFonts w:ascii="Book Antiqua" w:eastAsia="Book Antiqua" w:hAnsi="Book Antiqua" w:cs="Tahoma"/>
          <w:color w:val="000000"/>
          <w:shd w:val="clear" w:color="auto" w:fill="FFFFFF"/>
        </w:rPr>
        <w:t>diet</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58</w:t>
      </w:r>
      <w:r w:rsidRPr="00AC6D63">
        <w:rPr>
          <w:rFonts w:ascii="Book Antiqua" w:hAnsi="Book Antiqua" w:cs="Tahoma"/>
          <w:color w:val="000000"/>
          <w:shd w:val="clear" w:color="auto" w:fill="FFFFFF"/>
          <w:vertAlign w:val="superscript"/>
          <w:lang w:eastAsia="zh-CN"/>
        </w:rPr>
        <w:t>-</w:t>
      </w:r>
      <w:r w:rsidRPr="00AC6D63">
        <w:rPr>
          <w:rFonts w:ascii="Book Antiqua" w:eastAsia="Book Antiqua" w:hAnsi="Book Antiqua" w:cs="Tahoma"/>
          <w:color w:val="000000"/>
          <w:shd w:val="clear" w:color="auto" w:fill="FFFFFF"/>
          <w:vertAlign w:val="superscript"/>
        </w:rPr>
        <w:t>62]</w:t>
      </w:r>
      <w:r w:rsidRPr="00AC6D63">
        <w:rPr>
          <w:rFonts w:ascii="Book Antiqua" w:eastAsia="Book Antiqua" w:hAnsi="Book Antiqua" w:cs="Tahoma"/>
          <w:color w:val="000000"/>
          <w:shd w:val="clear" w:color="auto" w:fill="FFFFFF"/>
        </w:rPr>
        <w:t>.</w:t>
      </w:r>
    </w:p>
    <w:p w14:paraId="689A4D7E" w14:textId="77777777" w:rsidR="00143677" w:rsidRPr="00AC6D63" w:rsidRDefault="00143677" w:rsidP="004200C5">
      <w:pPr>
        <w:spacing w:line="360" w:lineRule="auto"/>
        <w:jc w:val="both"/>
        <w:rPr>
          <w:rFonts w:ascii="Book Antiqua" w:hAnsi="Book Antiqua" w:cs="Tahoma"/>
        </w:rPr>
      </w:pPr>
    </w:p>
    <w:p w14:paraId="2FFE7C90" w14:textId="17297656" w:rsidR="00143677" w:rsidRPr="00AC6D63" w:rsidRDefault="00143677" w:rsidP="004200C5">
      <w:pPr>
        <w:spacing w:line="360" w:lineRule="auto"/>
        <w:jc w:val="both"/>
        <w:rPr>
          <w:rFonts w:ascii="Book Antiqua" w:hAnsi="Book Antiqua" w:cs="Tahoma"/>
          <w:b/>
        </w:rPr>
      </w:pPr>
      <w:r w:rsidRPr="00AC6D63">
        <w:rPr>
          <w:rFonts w:ascii="Book Antiqua" w:eastAsia="Book Antiqua" w:hAnsi="Book Antiqua" w:cs="Tahoma"/>
          <w:b/>
          <w:color w:val="000000"/>
          <w:shd w:val="clear" w:color="auto" w:fill="FFFFFF"/>
        </w:rPr>
        <w:t>Current status</w:t>
      </w:r>
      <w:r w:rsidR="004200C5" w:rsidRPr="00AC6D63">
        <w:rPr>
          <w:rFonts w:ascii="Book Antiqua" w:hAnsi="Book Antiqua" w:cs="Tahoma"/>
          <w:b/>
          <w:lang w:eastAsia="zh-CN"/>
        </w:rPr>
        <w:t xml:space="preserve">: </w:t>
      </w:r>
      <w:r w:rsidRPr="00AC6D63">
        <w:rPr>
          <w:rFonts w:ascii="Book Antiqua" w:eastAsia="Book Antiqua" w:hAnsi="Book Antiqua" w:cs="Tahoma"/>
          <w:color w:val="000000"/>
          <w:shd w:val="clear" w:color="auto" w:fill="FFFFFF"/>
        </w:rPr>
        <w:t>More recent research has focused on the risk of patients with coeliac disease developing schizophrenia as opposed to prevalence of coeliac disease amongst those with schizophrenia; nevertheless, the strength of an association between the two conditions may be extrapolated from the available evidence. A 2018 meta-</w:t>
      </w:r>
      <w:proofErr w:type="gramStart"/>
      <w:r w:rsidRPr="00AC6D63">
        <w:rPr>
          <w:rFonts w:ascii="Book Antiqua" w:eastAsia="Book Antiqua" w:hAnsi="Book Antiqua" w:cs="Tahoma"/>
          <w:color w:val="000000"/>
          <w:shd w:val="clear" w:color="auto" w:fill="FFFFFF"/>
        </w:rPr>
        <w:t>analysis</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63]</w:t>
      </w:r>
      <w:r w:rsidRPr="00AC6D63">
        <w:rPr>
          <w:rFonts w:ascii="Book Antiqua" w:eastAsia="Book Antiqua" w:hAnsi="Book Antiqua" w:cs="Tahoma"/>
          <w:color w:val="000000"/>
          <w:shd w:val="clear" w:color="auto" w:fill="FFFFFF"/>
        </w:rPr>
        <w:t xml:space="preserve"> of the four most recent epidemiological studies</w:t>
      </w:r>
      <w:r w:rsidRPr="00AC6D63">
        <w:rPr>
          <w:rFonts w:ascii="Book Antiqua" w:eastAsia="Book Antiqua" w:hAnsi="Book Antiqua" w:cs="Tahoma"/>
          <w:color w:val="000000"/>
          <w:shd w:val="clear" w:color="auto" w:fill="FFFFFF"/>
          <w:vertAlign w:val="superscript"/>
        </w:rPr>
        <w:t>[64-67]</w:t>
      </w:r>
      <w:r w:rsidRPr="00AC6D63">
        <w:rPr>
          <w:rFonts w:ascii="Book Antiqua" w:eastAsia="Book Antiqua" w:hAnsi="Book Antiqua" w:cs="Tahoma"/>
          <w:color w:val="000000"/>
          <w:shd w:val="clear" w:color="auto" w:fill="FFFFFF"/>
        </w:rPr>
        <w:t xml:space="preserve"> reported a significantly higher risk (two-fold) of schizophrenia in those with coeliac disease when compared with controls. Of the four studies, </w:t>
      </w:r>
      <w:proofErr w:type="gramStart"/>
      <w:r w:rsidRPr="00AC6D63">
        <w:rPr>
          <w:rFonts w:ascii="Book Antiqua" w:eastAsia="Book Antiqua" w:hAnsi="Book Antiqua" w:cs="Tahoma"/>
          <w:color w:val="000000"/>
          <w:shd w:val="clear" w:color="auto" w:fill="FFFFFF"/>
        </w:rPr>
        <w:t>three</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64,66,67]</w:t>
      </w:r>
      <w:r w:rsidRPr="00AC6D63">
        <w:rPr>
          <w:rFonts w:ascii="Book Antiqua" w:eastAsia="Book Antiqua" w:hAnsi="Book Antiqua" w:cs="Tahoma"/>
          <w:color w:val="000000"/>
          <w:shd w:val="clear" w:color="auto" w:fill="FFFFFF"/>
        </w:rPr>
        <w:t xml:space="preserve"> reported a significant association and one</w:t>
      </w:r>
      <w:r w:rsidRPr="00AC6D63">
        <w:rPr>
          <w:rFonts w:ascii="Book Antiqua" w:eastAsia="Book Antiqua" w:hAnsi="Book Antiqua" w:cs="Tahoma"/>
          <w:color w:val="000000"/>
          <w:shd w:val="clear" w:color="auto" w:fill="FFFFFF"/>
          <w:vertAlign w:val="superscript"/>
        </w:rPr>
        <w:t>[65]</w:t>
      </w:r>
      <w:r w:rsidRPr="00AC6D63">
        <w:rPr>
          <w:rFonts w:ascii="Book Antiqua" w:eastAsia="Book Antiqua" w:hAnsi="Book Antiqua" w:cs="Tahoma"/>
          <w:color w:val="000000"/>
          <w:shd w:val="clear" w:color="auto" w:fill="FFFFFF"/>
        </w:rPr>
        <w:t xml:space="preserve"> did not (in common with an earlier British study</w:t>
      </w:r>
      <w:r w:rsidRPr="00AC6D63">
        <w:rPr>
          <w:rFonts w:ascii="Book Antiqua" w:eastAsia="Book Antiqua" w:hAnsi="Book Antiqua" w:cs="Tahoma"/>
          <w:color w:val="000000"/>
          <w:shd w:val="clear" w:color="auto" w:fill="FFFFFF"/>
          <w:vertAlign w:val="superscript"/>
        </w:rPr>
        <w:t>[68]</w:t>
      </w:r>
      <w:r w:rsidRPr="00AC6D63">
        <w:rPr>
          <w:rFonts w:ascii="Book Antiqua" w:eastAsia="Book Antiqua" w:hAnsi="Book Antiqua" w:cs="Tahoma"/>
          <w:color w:val="000000"/>
          <w:shd w:val="clear" w:color="auto" w:fill="FFFFFF"/>
        </w:rPr>
        <w:t xml:space="preserve">). The authors of the meta-analysis acknowledge that the mechanism underlying this association is unclear, however propose the following potential explanations: </w:t>
      </w:r>
      <w:r w:rsidRPr="00AC6D63">
        <w:rPr>
          <w:rFonts w:ascii="Book Antiqua" w:hAnsi="Book Antiqua" w:cs="Tahoma"/>
          <w:color w:val="000000"/>
          <w:shd w:val="clear" w:color="auto" w:fill="FFFFFF"/>
          <w:lang w:eastAsia="zh-CN"/>
        </w:rPr>
        <w:t>(1</w:t>
      </w:r>
      <w:r w:rsidRPr="00AC6D63">
        <w:rPr>
          <w:rFonts w:ascii="Book Antiqua" w:eastAsia="Book Antiqua" w:hAnsi="Book Antiqua" w:cs="Tahoma"/>
          <w:color w:val="000000"/>
          <w:shd w:val="clear" w:color="auto" w:fill="FFFFFF"/>
        </w:rPr>
        <w:t xml:space="preserve">) </w:t>
      </w:r>
      <w:r w:rsidRPr="00AC6D63">
        <w:rPr>
          <w:rFonts w:ascii="Book Antiqua" w:hAnsi="Book Antiqua" w:cs="Tahoma"/>
          <w:color w:val="000000"/>
          <w:shd w:val="clear" w:color="auto" w:fill="FFFFFF"/>
          <w:lang w:eastAsia="zh-CN"/>
        </w:rPr>
        <w:t>T</w:t>
      </w:r>
      <w:r w:rsidRPr="00AC6D63">
        <w:rPr>
          <w:rFonts w:ascii="Book Antiqua" w:eastAsia="Book Antiqua" w:hAnsi="Book Antiqua" w:cs="Tahoma"/>
          <w:color w:val="000000"/>
          <w:shd w:val="clear" w:color="auto" w:fill="FFFFFF"/>
        </w:rPr>
        <w:t xml:space="preserve">here is high prevalence of folate deficiency in individuals with coeliac disease, given the important role of folate in DNA methylation, aberrant methylation may contribute to the development of schizophrenia; </w:t>
      </w:r>
      <w:r w:rsidRPr="00AC6D63">
        <w:rPr>
          <w:rFonts w:ascii="Book Antiqua" w:hAnsi="Book Antiqua" w:cs="Tahoma"/>
          <w:color w:val="000000"/>
          <w:shd w:val="clear" w:color="auto" w:fill="FFFFFF"/>
          <w:lang w:eastAsia="zh-CN"/>
        </w:rPr>
        <w:t>(2</w:t>
      </w:r>
      <w:r w:rsidRPr="00AC6D63">
        <w:rPr>
          <w:rFonts w:ascii="Book Antiqua" w:eastAsia="Book Antiqua" w:hAnsi="Book Antiqua" w:cs="Tahoma"/>
          <w:color w:val="000000"/>
          <w:shd w:val="clear" w:color="auto" w:fill="FFFFFF"/>
        </w:rPr>
        <w:t xml:space="preserve">) </w:t>
      </w:r>
      <w:r w:rsidRPr="00AC6D63">
        <w:rPr>
          <w:rFonts w:ascii="Book Antiqua" w:eastAsia="Book Antiqua" w:hAnsi="Book Antiqua" w:cs="Tahoma"/>
          <w:color w:val="000000"/>
          <w:shd w:val="clear" w:color="auto" w:fill="FFFFFF"/>
        </w:rPr>
        <w:lastRenderedPageBreak/>
        <w:t xml:space="preserve">schizophrenia may share a genetic diathesis with coeliac disease; and </w:t>
      </w:r>
      <w:r w:rsidRPr="00AC6D63">
        <w:rPr>
          <w:rFonts w:ascii="Book Antiqua" w:hAnsi="Book Antiqua" w:cs="Tahoma"/>
          <w:color w:val="000000"/>
          <w:shd w:val="clear" w:color="auto" w:fill="FFFFFF"/>
          <w:lang w:eastAsia="zh-CN"/>
        </w:rPr>
        <w:t>(3</w:t>
      </w:r>
      <w:r w:rsidRPr="00AC6D63">
        <w:rPr>
          <w:rFonts w:ascii="Book Antiqua" w:eastAsia="Book Antiqua" w:hAnsi="Book Antiqua" w:cs="Tahoma"/>
          <w:color w:val="000000"/>
          <w:shd w:val="clear" w:color="auto" w:fill="FFFFFF"/>
        </w:rPr>
        <w:t xml:space="preserve">) diagnoses of schizophrenia in patients with coeliac disease may be resulting from surveillance bias as those with coeliac will present more often to physicians due to their chronic illness requiring regular follow-up. Since the publication of the meta-analysis, a small </w:t>
      </w:r>
      <w:proofErr w:type="gramStart"/>
      <w:r w:rsidRPr="00AC6D63">
        <w:rPr>
          <w:rFonts w:ascii="Book Antiqua" w:eastAsia="Book Antiqua" w:hAnsi="Book Antiqua" w:cs="Tahoma"/>
          <w:color w:val="000000"/>
          <w:shd w:val="clear" w:color="auto" w:fill="FFFFFF"/>
        </w:rPr>
        <w:t>study</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69]</w:t>
      </w:r>
      <w:r w:rsidRPr="00AC6D63">
        <w:rPr>
          <w:rFonts w:ascii="Book Antiqua" w:eastAsia="Book Antiqua" w:hAnsi="Book Antiqua" w:cs="Tahoma"/>
          <w:color w:val="000000"/>
          <w:shd w:val="clear" w:color="auto" w:fill="FFFFFF"/>
        </w:rPr>
        <w:t xml:space="preserve"> of 16 patients with IgG antigliadin antibodies (raised in coeliac disease) has also demonstrated an improvement in psychiatric patients with schizophrenia or schizoaffective disorder with a gluten free diet; a larger scale clinical trial is planned.</w:t>
      </w:r>
    </w:p>
    <w:p w14:paraId="50FD6EEA" w14:textId="77777777" w:rsidR="00143677" w:rsidRPr="00AC6D63" w:rsidRDefault="00143677" w:rsidP="004200C5">
      <w:pPr>
        <w:spacing w:line="360" w:lineRule="auto"/>
        <w:jc w:val="both"/>
        <w:rPr>
          <w:rFonts w:ascii="Book Antiqua" w:hAnsi="Book Antiqua" w:cs="Tahoma"/>
        </w:rPr>
      </w:pPr>
    </w:p>
    <w:p w14:paraId="5C51AD31" w14:textId="2C4CD2A5" w:rsidR="00143677" w:rsidRPr="00AC6D63" w:rsidRDefault="00143677" w:rsidP="004200C5">
      <w:pPr>
        <w:spacing w:line="360" w:lineRule="auto"/>
        <w:jc w:val="both"/>
        <w:rPr>
          <w:rFonts w:ascii="Book Antiqua" w:hAnsi="Book Antiqua" w:cs="Tahoma"/>
          <w:b/>
        </w:rPr>
      </w:pPr>
      <w:r w:rsidRPr="00AC6D63">
        <w:rPr>
          <w:rFonts w:ascii="Book Antiqua" w:eastAsia="Book Antiqua" w:hAnsi="Book Antiqua" w:cs="Tahoma"/>
          <w:b/>
          <w:color w:val="000000"/>
          <w:shd w:val="clear" w:color="auto" w:fill="FFFFFF"/>
        </w:rPr>
        <w:t>Recommendations</w:t>
      </w:r>
      <w:r w:rsidR="004200C5" w:rsidRPr="00AC6D63">
        <w:rPr>
          <w:rFonts w:ascii="Book Antiqua" w:hAnsi="Book Antiqua" w:cs="Tahoma"/>
          <w:b/>
          <w:lang w:eastAsia="zh-CN"/>
        </w:rPr>
        <w:t xml:space="preserve">: </w:t>
      </w:r>
      <w:r w:rsidRPr="00AC6D63">
        <w:rPr>
          <w:rFonts w:ascii="Book Antiqua" w:eastAsia="Book Antiqua" w:hAnsi="Book Antiqua" w:cs="Tahoma"/>
          <w:color w:val="000000"/>
          <w:shd w:val="clear" w:color="auto" w:fill="FFFFFF"/>
        </w:rPr>
        <w:t xml:space="preserve">While research into a possible link between coeliac disease and schizophrenia has previously relied on relatively small case reports and series, more recently trial evidence has emerged to strengthen the association. Proof of a causal relationship between the two remains unclear and further large-scale studies, amongst more diverse populations, are required. Nevertheless, current evidence does serve to increase awareness of the likelihood of a diagnosis of coeliac disease amongst </w:t>
      </w:r>
      <w:r w:rsidRPr="00AC6D63">
        <w:rPr>
          <w:rFonts w:ascii="Book Antiqua" w:eastAsia="Book Antiqua" w:hAnsi="Book Antiqua" w:cs="Tahoma"/>
          <w:color w:val="000000"/>
        </w:rPr>
        <w:t xml:space="preserve">patients with </w:t>
      </w:r>
      <w:r w:rsidRPr="00AC6D63">
        <w:rPr>
          <w:rFonts w:ascii="Book Antiqua" w:eastAsia="Book Antiqua" w:hAnsi="Book Antiqua" w:cs="Tahoma"/>
          <w:color w:val="000000"/>
          <w:shd w:val="clear" w:color="auto" w:fill="FFFFFF"/>
        </w:rPr>
        <w:t>schizophrenia presenting with symptoms of malabsorption.</w:t>
      </w:r>
    </w:p>
    <w:p w14:paraId="446E1461" w14:textId="77777777" w:rsidR="00143677" w:rsidRPr="00AC6D63" w:rsidRDefault="00143677" w:rsidP="004200C5">
      <w:pPr>
        <w:spacing w:line="360" w:lineRule="auto"/>
        <w:jc w:val="both"/>
        <w:rPr>
          <w:rFonts w:ascii="Book Antiqua" w:hAnsi="Book Antiqua" w:cs="Tahoma"/>
        </w:rPr>
      </w:pPr>
    </w:p>
    <w:p w14:paraId="4E10B670" w14:textId="77777777" w:rsidR="00143677" w:rsidRPr="00AC6D63" w:rsidRDefault="00143677" w:rsidP="004200C5">
      <w:pPr>
        <w:spacing w:line="360" w:lineRule="auto"/>
        <w:jc w:val="both"/>
        <w:rPr>
          <w:rFonts w:ascii="Book Antiqua" w:eastAsia="Book Antiqua" w:hAnsi="Book Antiqua" w:cs="Tahoma"/>
          <w:b/>
          <w:bCs/>
          <w:caps/>
          <w:color w:val="000000"/>
          <w:u w:val="single"/>
          <w:shd w:val="clear" w:color="auto" w:fill="FFFFFF"/>
        </w:rPr>
      </w:pPr>
      <w:r w:rsidRPr="00AC6D63">
        <w:rPr>
          <w:rFonts w:ascii="Book Antiqua" w:eastAsia="Book Antiqua" w:hAnsi="Book Antiqua" w:cs="Tahoma"/>
          <w:b/>
          <w:bCs/>
          <w:caps/>
          <w:color w:val="000000"/>
          <w:u w:val="single"/>
          <w:shd w:val="clear" w:color="auto" w:fill="FFFFFF"/>
        </w:rPr>
        <w:t>LOWER GASTROINTESTINAL DISEASE</w:t>
      </w:r>
    </w:p>
    <w:p w14:paraId="7233C16C" w14:textId="77777777" w:rsidR="00143677" w:rsidRPr="00AC6D63" w:rsidRDefault="00143677" w:rsidP="004200C5">
      <w:pPr>
        <w:spacing w:line="360" w:lineRule="auto"/>
        <w:jc w:val="both"/>
        <w:rPr>
          <w:rFonts w:ascii="Book Antiqua" w:hAnsi="Book Antiqua" w:cs="Tahoma"/>
          <w:i/>
          <w:color w:val="000000"/>
          <w:shd w:val="clear" w:color="auto" w:fill="FFFFFF"/>
          <w:lang w:eastAsia="zh-CN"/>
        </w:rPr>
      </w:pPr>
      <w:r w:rsidRPr="00AC6D63">
        <w:rPr>
          <w:rFonts w:ascii="Book Antiqua" w:eastAsia="Book Antiqua" w:hAnsi="Book Antiqua" w:cs="Tahoma"/>
          <w:b/>
          <w:bCs/>
          <w:i/>
          <w:iCs/>
          <w:color w:val="000000"/>
          <w:shd w:val="clear" w:color="auto" w:fill="FFFFFF"/>
        </w:rPr>
        <w:t>Colorectal cancer</w:t>
      </w:r>
    </w:p>
    <w:p w14:paraId="46904B2A"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color w:val="000000"/>
          <w:shd w:val="clear" w:color="auto" w:fill="FFFFFF"/>
        </w:rPr>
        <w:t xml:space="preserve">Evidence regarding rates of cancer mortality in patients with schizophrenia has historically been contradictory, with some studies reporting lower or similar risk of cancer mortality compared to the general </w:t>
      </w:r>
      <w:proofErr w:type="gramStart"/>
      <w:r w:rsidRPr="00AC6D63">
        <w:rPr>
          <w:rFonts w:ascii="Book Antiqua" w:eastAsia="Book Antiqua" w:hAnsi="Book Antiqua" w:cs="Tahoma"/>
          <w:color w:val="000000"/>
          <w:shd w:val="clear" w:color="auto" w:fill="FFFFFF"/>
        </w:rPr>
        <w:t>population</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70-72]</w:t>
      </w:r>
      <w:r w:rsidRPr="00AC6D63">
        <w:rPr>
          <w:rFonts w:ascii="Book Antiqua" w:eastAsia="Book Antiqua" w:hAnsi="Book Antiqua" w:cs="Tahoma"/>
          <w:color w:val="000000"/>
          <w:shd w:val="clear" w:color="auto" w:fill="FFFFFF"/>
        </w:rPr>
        <w:t>, while others have reported higher rates</w:t>
      </w:r>
      <w:r w:rsidRPr="00AC6D63">
        <w:rPr>
          <w:rFonts w:ascii="Book Antiqua" w:eastAsia="Book Antiqua" w:hAnsi="Book Antiqua" w:cs="Tahoma"/>
          <w:color w:val="000000"/>
          <w:shd w:val="clear" w:color="auto" w:fill="FFFFFF"/>
          <w:vertAlign w:val="superscript"/>
        </w:rPr>
        <w:t>[73-75]</w:t>
      </w:r>
      <w:r w:rsidRPr="00AC6D63">
        <w:rPr>
          <w:rFonts w:ascii="Book Antiqua" w:eastAsia="Book Antiqua" w:hAnsi="Book Antiqua" w:cs="Tahoma"/>
          <w:color w:val="000000"/>
          <w:shd w:val="clear" w:color="auto" w:fill="FFFFFF"/>
        </w:rPr>
        <w:t>. Regarding colorectal cancer, however, a recent systematic review and meta-</w:t>
      </w:r>
      <w:proofErr w:type="gramStart"/>
      <w:r w:rsidRPr="00AC6D63">
        <w:rPr>
          <w:rFonts w:ascii="Book Antiqua" w:eastAsia="Book Antiqua" w:hAnsi="Book Antiqua" w:cs="Tahoma"/>
          <w:color w:val="000000"/>
          <w:shd w:val="clear" w:color="auto" w:fill="FFFFFF"/>
        </w:rPr>
        <w:t>analysis</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76]</w:t>
      </w:r>
      <w:r w:rsidRPr="00AC6D63">
        <w:rPr>
          <w:rFonts w:ascii="Book Antiqua" w:eastAsia="Book Antiqua" w:hAnsi="Book Antiqua" w:cs="Tahoma"/>
          <w:color w:val="000000"/>
          <w:shd w:val="clear" w:color="auto" w:fill="FFFFFF"/>
        </w:rPr>
        <w:t xml:space="preserve"> found that </w:t>
      </w:r>
      <w:r w:rsidRPr="00AC6D63">
        <w:rPr>
          <w:rFonts w:ascii="Book Antiqua" w:eastAsia="Book Antiqua" w:hAnsi="Book Antiqua" w:cs="Tahoma"/>
          <w:color w:val="000000"/>
        </w:rPr>
        <w:t xml:space="preserve">patients with </w:t>
      </w:r>
      <w:r w:rsidRPr="00AC6D63">
        <w:rPr>
          <w:rFonts w:ascii="Book Antiqua" w:eastAsia="Book Antiqua" w:hAnsi="Book Antiqua" w:cs="Tahoma"/>
          <w:color w:val="000000"/>
          <w:shd w:val="clear" w:color="auto" w:fill="FFFFFF"/>
        </w:rPr>
        <w:t xml:space="preserve">schizophrenia had a significantly higher risk of mortality, with male patients having a relative risk of 1.90 and female patients 2.42. Increased risk of colorectal </w:t>
      </w:r>
      <w:proofErr w:type="gramStart"/>
      <w:r w:rsidRPr="00AC6D63">
        <w:rPr>
          <w:rFonts w:ascii="Book Antiqua" w:eastAsia="Book Antiqua" w:hAnsi="Book Antiqua" w:cs="Tahoma"/>
          <w:color w:val="000000"/>
          <w:shd w:val="clear" w:color="auto" w:fill="FFFFFF"/>
        </w:rPr>
        <w:t>cancer</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77]</w:t>
      </w:r>
      <w:r w:rsidRPr="00AC6D63">
        <w:rPr>
          <w:rFonts w:ascii="Book Antiqua" w:eastAsia="Book Antiqua" w:hAnsi="Book Antiqua" w:cs="Tahoma"/>
          <w:color w:val="000000"/>
          <w:shd w:val="clear" w:color="auto" w:fill="FFFFFF"/>
        </w:rPr>
        <w:t xml:space="preserve"> was also reported in a 2007 study. As in the general population, screening is vital in promoting earlier diagnosis and reducing mortality; a 2018 Japanese study</w:t>
      </w:r>
      <w:r w:rsidRPr="00AC6D63">
        <w:rPr>
          <w:rFonts w:ascii="Book Antiqua" w:eastAsia="Book Antiqua" w:hAnsi="Book Antiqua" w:cs="Tahoma"/>
          <w:color w:val="000000"/>
          <w:shd w:val="clear" w:color="auto" w:fill="FFFFFF"/>
          <w:vertAlign w:val="superscript"/>
        </w:rPr>
        <w:t>[78]</w:t>
      </w:r>
      <w:r w:rsidRPr="00AC6D63">
        <w:rPr>
          <w:rFonts w:ascii="Book Antiqua" w:eastAsia="Book Antiqua" w:hAnsi="Book Antiqua" w:cs="Tahoma"/>
          <w:color w:val="000000"/>
          <w:shd w:val="clear" w:color="auto" w:fill="FFFFFF"/>
        </w:rPr>
        <w:t xml:space="preserve"> reported a rate of participation in colorectal cancer screening of 13.4% in patients with schizophrenia (in contrast to 47.8% of men and 40.9% of women in the general population</w:t>
      </w:r>
      <w:r w:rsidRPr="00AC6D63">
        <w:rPr>
          <w:rFonts w:ascii="Book Antiqua" w:eastAsia="Book Antiqua" w:hAnsi="Book Antiqua" w:cs="Tahoma"/>
          <w:color w:val="000000"/>
          <w:shd w:val="clear" w:color="auto" w:fill="FFFFFF"/>
          <w:vertAlign w:val="superscript"/>
        </w:rPr>
        <w:t>[79]</w:t>
      </w:r>
      <w:r w:rsidRPr="00AC6D63">
        <w:rPr>
          <w:rFonts w:ascii="Book Antiqua" w:eastAsia="Book Antiqua" w:hAnsi="Book Antiqua" w:cs="Tahoma"/>
          <w:color w:val="000000"/>
          <w:shd w:val="clear" w:color="auto" w:fill="FFFFFF"/>
        </w:rPr>
        <w:t xml:space="preserve">). The benefit of case management interventions, in the form of three counselling sessions to support adherence to screening, was demonstrated in a 2021 </w:t>
      </w:r>
      <w:r w:rsidRPr="00AC6D63">
        <w:rPr>
          <w:rFonts w:ascii="Book Antiqua" w:eastAsia="Book Antiqua" w:hAnsi="Book Antiqua" w:cs="Tahoma"/>
          <w:color w:val="000000"/>
          <w:shd w:val="clear" w:color="auto" w:fill="FFFFFF"/>
        </w:rPr>
        <w:lastRenderedPageBreak/>
        <w:t xml:space="preserve">Japanese </w:t>
      </w:r>
      <w:proofErr w:type="gramStart"/>
      <w:r w:rsidRPr="00AC6D63">
        <w:rPr>
          <w:rFonts w:ascii="Book Antiqua" w:eastAsia="Book Antiqua" w:hAnsi="Book Antiqua" w:cs="Tahoma"/>
          <w:color w:val="000000"/>
          <w:shd w:val="clear" w:color="auto" w:fill="FFFFFF"/>
        </w:rPr>
        <w:t>study</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79]</w:t>
      </w:r>
      <w:r w:rsidRPr="00AC6D63">
        <w:rPr>
          <w:rFonts w:ascii="Book Antiqua" w:eastAsia="Book Antiqua" w:hAnsi="Book Antiqua" w:cs="Tahoma"/>
          <w:color w:val="000000"/>
        </w:rPr>
        <w:t>, which showed a 35.3% increase in participation amongst the case management group.</w:t>
      </w:r>
    </w:p>
    <w:p w14:paraId="28A058B6" w14:textId="77777777" w:rsidR="00143677" w:rsidRPr="00AC6D63" w:rsidRDefault="00143677" w:rsidP="004200C5">
      <w:pPr>
        <w:spacing w:line="360" w:lineRule="auto"/>
        <w:jc w:val="both"/>
        <w:rPr>
          <w:rFonts w:ascii="Book Antiqua" w:hAnsi="Book Antiqua" w:cs="Tahoma"/>
        </w:rPr>
      </w:pPr>
    </w:p>
    <w:p w14:paraId="5781BA1F" w14:textId="51E56053" w:rsidR="00143677" w:rsidRPr="00AC6D63" w:rsidRDefault="00143677" w:rsidP="004200C5">
      <w:pPr>
        <w:spacing w:line="360" w:lineRule="auto"/>
        <w:jc w:val="both"/>
        <w:rPr>
          <w:rFonts w:ascii="Book Antiqua" w:hAnsi="Book Antiqua" w:cs="Tahoma"/>
          <w:b/>
        </w:rPr>
      </w:pPr>
      <w:r w:rsidRPr="00AC6D63">
        <w:rPr>
          <w:rFonts w:ascii="Book Antiqua" w:eastAsia="Book Antiqua" w:hAnsi="Book Antiqua" w:cs="Tahoma"/>
          <w:b/>
          <w:color w:val="000000"/>
          <w:shd w:val="clear" w:color="auto" w:fill="FFFFFF"/>
        </w:rPr>
        <w:t>Recommendations</w:t>
      </w:r>
      <w:r w:rsidR="004200C5" w:rsidRPr="00AC6D63">
        <w:rPr>
          <w:rFonts w:ascii="Book Antiqua" w:hAnsi="Book Antiqua" w:cs="Tahoma"/>
          <w:b/>
          <w:lang w:eastAsia="zh-CN"/>
        </w:rPr>
        <w:t xml:space="preserve">: </w:t>
      </w:r>
      <w:r w:rsidRPr="00AC6D63">
        <w:rPr>
          <w:rFonts w:ascii="Book Antiqua" w:eastAsia="Book Antiqua" w:hAnsi="Book Antiqua" w:cs="Tahoma"/>
          <w:color w:val="000000"/>
          <w:shd w:val="clear" w:color="auto" w:fill="FFFFFF"/>
        </w:rPr>
        <w:t xml:space="preserve">As reported in the 2021 </w:t>
      </w:r>
      <w:proofErr w:type="gramStart"/>
      <w:r w:rsidRPr="00AC6D63">
        <w:rPr>
          <w:rFonts w:ascii="Book Antiqua" w:eastAsia="Book Antiqua" w:hAnsi="Book Antiqua" w:cs="Tahoma"/>
          <w:color w:val="000000"/>
          <w:shd w:val="clear" w:color="auto" w:fill="FFFFFF"/>
        </w:rPr>
        <w:t>study</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79]</w:t>
      </w:r>
      <w:r w:rsidRPr="00AC6D63">
        <w:rPr>
          <w:rFonts w:ascii="Book Antiqua" w:eastAsia="Book Antiqua" w:hAnsi="Book Antiqua" w:cs="Tahoma"/>
          <w:color w:val="000000"/>
          <w:shd w:val="clear" w:color="auto" w:fill="FFFFFF"/>
        </w:rPr>
        <w:t xml:space="preserve">, participation in screening </w:t>
      </w:r>
      <w:proofErr w:type="spellStart"/>
      <w:r w:rsidRPr="00AC6D63">
        <w:rPr>
          <w:rFonts w:ascii="Book Antiqua" w:eastAsia="Book Antiqua" w:hAnsi="Book Antiqua" w:cs="Tahoma"/>
          <w:color w:val="000000"/>
          <w:shd w:val="clear" w:color="auto" w:fill="FFFFFF"/>
        </w:rPr>
        <w:t>programmes</w:t>
      </w:r>
      <w:proofErr w:type="spellEnd"/>
      <w:r w:rsidRPr="00AC6D63">
        <w:rPr>
          <w:rFonts w:ascii="Book Antiqua" w:eastAsia="Book Antiqua" w:hAnsi="Book Antiqua" w:cs="Tahoma"/>
          <w:color w:val="000000"/>
          <w:shd w:val="clear" w:color="auto" w:fill="FFFFFF"/>
        </w:rPr>
        <w:t xml:space="preserve"> is key to reducing mortality from colorectal cancer amongst patients with schizophrenia to be in line with the general population. Supporting patients to participate in screening and attend potential follow-up procedures is essential to address the disparity between colorectal cancer mortality in this cohort when compared to the general population.</w:t>
      </w:r>
    </w:p>
    <w:p w14:paraId="26CE1945" w14:textId="77777777" w:rsidR="00143677" w:rsidRPr="00AC6D63" w:rsidRDefault="00143677" w:rsidP="004200C5">
      <w:pPr>
        <w:spacing w:line="360" w:lineRule="auto"/>
        <w:jc w:val="both"/>
        <w:rPr>
          <w:rFonts w:ascii="Book Antiqua" w:hAnsi="Book Antiqua" w:cs="Tahoma"/>
        </w:rPr>
      </w:pPr>
    </w:p>
    <w:p w14:paraId="2BE4DAB5" w14:textId="77777777" w:rsidR="00FF70E2" w:rsidRPr="00AC6D63" w:rsidRDefault="00143677" w:rsidP="004200C5">
      <w:pPr>
        <w:spacing w:line="360" w:lineRule="auto"/>
        <w:jc w:val="both"/>
        <w:rPr>
          <w:rFonts w:ascii="Book Antiqua" w:hAnsi="Book Antiqua" w:cs="Tahoma"/>
          <w:b/>
          <w:bCs/>
          <w:i/>
          <w:iCs/>
          <w:color w:val="000000"/>
          <w:shd w:val="clear" w:color="auto" w:fill="FFFFFF"/>
          <w:lang w:eastAsia="zh-CN"/>
        </w:rPr>
      </w:pPr>
      <w:r w:rsidRPr="00AC6D63">
        <w:rPr>
          <w:rFonts w:ascii="Book Antiqua" w:eastAsia="Book Antiqua" w:hAnsi="Book Antiqua" w:cs="Tahoma"/>
          <w:b/>
          <w:bCs/>
          <w:i/>
          <w:iCs/>
          <w:color w:val="000000"/>
          <w:shd w:val="clear" w:color="auto" w:fill="FFFFFF"/>
        </w:rPr>
        <w:t>Inflammatory bowel disease</w:t>
      </w:r>
    </w:p>
    <w:p w14:paraId="4BAC3605" w14:textId="1389F1A7" w:rsidR="00143677" w:rsidRPr="00AC6D63" w:rsidRDefault="00143677" w:rsidP="004200C5">
      <w:pPr>
        <w:spacing w:line="360" w:lineRule="auto"/>
        <w:jc w:val="both"/>
        <w:rPr>
          <w:rFonts w:ascii="Book Antiqua" w:hAnsi="Book Antiqua" w:cs="Tahoma"/>
          <w:lang w:eastAsia="zh-CN"/>
        </w:rPr>
      </w:pPr>
      <w:r w:rsidRPr="00AC6D63">
        <w:rPr>
          <w:rFonts w:ascii="Book Antiqua" w:eastAsia="Book Antiqua" w:hAnsi="Book Antiqua" w:cs="Tahoma"/>
          <w:color w:val="000000"/>
          <w:shd w:val="clear" w:color="auto" w:fill="FFFFFF"/>
        </w:rPr>
        <w:t xml:space="preserve">Crohn’s disease (CD) and ulcerative colitis (UC) are the two main types of </w:t>
      </w:r>
      <w:r w:rsidRPr="00AC6D63">
        <w:rPr>
          <w:rFonts w:ascii="Book Antiqua" w:hAnsi="Book Antiqua" w:cs="Tahoma"/>
          <w:color w:val="000000"/>
          <w:shd w:val="clear" w:color="auto" w:fill="FFFFFF"/>
          <w:lang w:eastAsia="zh-CN"/>
        </w:rPr>
        <w:t>i</w:t>
      </w:r>
      <w:r w:rsidRPr="00AC6D63">
        <w:rPr>
          <w:rFonts w:ascii="Book Antiqua" w:eastAsia="Book Antiqua" w:hAnsi="Book Antiqua" w:cs="Tahoma"/>
          <w:color w:val="000000"/>
          <w:shd w:val="clear" w:color="auto" w:fill="FFFFFF"/>
        </w:rPr>
        <w:t xml:space="preserve">nflammatory bowel disease (IBD) and are </w:t>
      </w:r>
      <w:proofErr w:type="spellStart"/>
      <w:r w:rsidRPr="00AC6D63">
        <w:rPr>
          <w:rFonts w:ascii="Book Antiqua" w:eastAsia="Book Antiqua" w:hAnsi="Book Antiqua" w:cs="Tahoma"/>
          <w:color w:val="000000"/>
          <w:shd w:val="clear" w:color="auto" w:fill="FFFFFF"/>
        </w:rPr>
        <w:t>characterised</w:t>
      </w:r>
      <w:proofErr w:type="spellEnd"/>
      <w:r w:rsidRPr="00AC6D63">
        <w:rPr>
          <w:rFonts w:ascii="Book Antiqua" w:eastAsia="Book Antiqua" w:hAnsi="Book Antiqua" w:cs="Tahoma"/>
          <w:color w:val="000000"/>
          <w:shd w:val="clear" w:color="auto" w:fill="FFFFFF"/>
        </w:rPr>
        <w:t xml:space="preserve"> by chronic inflammation - in the case of UC it is limited to the mucosa of colon and rectum, and, in CD, it is transmural and extends potentially to the whole GI tract. Symptoms of both conditions include </w:t>
      </w:r>
      <w:proofErr w:type="spellStart"/>
      <w:r w:rsidRPr="00AC6D63">
        <w:rPr>
          <w:rFonts w:ascii="Book Antiqua" w:eastAsia="Book Antiqua" w:hAnsi="Book Antiqua" w:cs="Tahoma"/>
          <w:color w:val="000000"/>
          <w:shd w:val="clear" w:color="auto" w:fill="FFFFFF"/>
        </w:rPr>
        <w:t>diarrhoea</w:t>
      </w:r>
      <w:proofErr w:type="spellEnd"/>
      <w:r w:rsidRPr="00AC6D63">
        <w:rPr>
          <w:rFonts w:ascii="Book Antiqua" w:eastAsia="Book Antiqua" w:hAnsi="Book Antiqua" w:cs="Tahoma"/>
          <w:color w:val="000000"/>
          <w:shd w:val="clear" w:color="auto" w:fill="FFFFFF"/>
        </w:rPr>
        <w:t>, abdominal pain and extreme fatigue. Prevalence of IBD is increasing and is projected to reach 1% by 2028</w:t>
      </w:r>
      <w:r w:rsidRPr="00AC6D63">
        <w:rPr>
          <w:rFonts w:ascii="Book Antiqua" w:eastAsia="Book Antiqua" w:hAnsi="Book Antiqua" w:cs="Tahoma"/>
          <w:color w:val="000000"/>
          <w:shd w:val="clear" w:color="auto" w:fill="FFFFFF"/>
          <w:vertAlign w:val="superscript"/>
        </w:rPr>
        <w:t>[80]</w:t>
      </w:r>
      <w:r w:rsidRPr="00AC6D63">
        <w:rPr>
          <w:rFonts w:ascii="Book Antiqua" w:eastAsia="Book Antiqua" w:hAnsi="Book Antiqua" w:cs="Tahoma"/>
          <w:color w:val="000000"/>
          <w:shd w:val="clear" w:color="auto" w:fill="FFFFFF"/>
        </w:rPr>
        <w:t>.</w:t>
      </w:r>
    </w:p>
    <w:p w14:paraId="28A1425F" w14:textId="77777777" w:rsidR="00143677" w:rsidRPr="00AC6D63" w:rsidRDefault="00143677" w:rsidP="004200C5">
      <w:pPr>
        <w:spacing w:line="360" w:lineRule="auto"/>
        <w:ind w:firstLineChars="100" w:firstLine="240"/>
        <w:jc w:val="both"/>
        <w:rPr>
          <w:rFonts w:ascii="Book Antiqua" w:hAnsi="Book Antiqua" w:cs="Tahoma"/>
        </w:rPr>
      </w:pPr>
      <w:r w:rsidRPr="00AC6D63">
        <w:rPr>
          <w:rFonts w:ascii="Book Antiqua" w:eastAsia="Book Antiqua" w:hAnsi="Book Antiqua" w:cs="Tahoma"/>
          <w:color w:val="000000"/>
          <w:shd w:val="clear" w:color="auto" w:fill="FFFFFF"/>
        </w:rPr>
        <w:t xml:space="preserve">The relationship between IBD and schizophrenia has been explored in a small number of studies, with variable results. Bernstein </w:t>
      </w:r>
      <w:r w:rsidRPr="00AC6D63">
        <w:rPr>
          <w:rFonts w:ascii="Book Antiqua" w:eastAsia="Book Antiqua" w:hAnsi="Book Antiqua" w:cs="Tahoma"/>
          <w:i/>
          <w:iCs/>
          <w:color w:val="000000"/>
          <w:shd w:val="clear" w:color="auto" w:fill="FFFFFF"/>
        </w:rPr>
        <w:t xml:space="preserve">et </w:t>
      </w:r>
      <w:proofErr w:type="gramStart"/>
      <w:r w:rsidRPr="00AC6D63">
        <w:rPr>
          <w:rFonts w:ascii="Book Antiqua" w:eastAsia="Book Antiqua" w:hAnsi="Book Antiqua" w:cs="Tahoma"/>
          <w:i/>
          <w:iCs/>
          <w:color w:val="000000"/>
          <w:shd w:val="clear" w:color="auto" w:fill="FFFFFF"/>
        </w:rPr>
        <w:t>al</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81]</w:t>
      </w:r>
      <w:r w:rsidRPr="00AC6D63">
        <w:rPr>
          <w:rFonts w:ascii="Book Antiqua" w:eastAsia="Book Antiqua" w:hAnsi="Book Antiqua" w:cs="Tahoma"/>
          <w:color w:val="000000"/>
        </w:rPr>
        <w:t xml:space="preserve"> reported an increased incidence of schizophrenia amongst patients with CD but not with UC, whereas no increased risk in either form of IBD was demonstrated by West </w:t>
      </w:r>
      <w:r w:rsidRPr="00AC6D63">
        <w:rPr>
          <w:rFonts w:ascii="Book Antiqua" w:eastAsia="Book Antiqua" w:hAnsi="Book Antiqua" w:cs="Tahoma"/>
          <w:i/>
          <w:iCs/>
          <w:color w:val="000000"/>
        </w:rPr>
        <w:t>et al</w:t>
      </w:r>
      <w:r w:rsidRPr="00AC6D63">
        <w:rPr>
          <w:rFonts w:ascii="Book Antiqua" w:eastAsia="Book Antiqua" w:hAnsi="Book Antiqua" w:cs="Tahoma"/>
          <w:color w:val="000000"/>
          <w:vertAlign w:val="superscript"/>
        </w:rPr>
        <w:t>[68]</w:t>
      </w:r>
      <w:r w:rsidRPr="00AC6D63">
        <w:rPr>
          <w:rFonts w:ascii="Book Antiqua" w:eastAsia="Book Antiqua" w:hAnsi="Book Antiqua" w:cs="Tahoma"/>
          <w:color w:val="000000"/>
        </w:rPr>
        <w:t>; a Swedish study actually noted a diminished risk of schizophrenia in those with IBD</w:t>
      </w:r>
      <w:r w:rsidRPr="00AC6D63">
        <w:rPr>
          <w:rFonts w:ascii="Book Antiqua" w:eastAsia="Book Antiqua" w:hAnsi="Book Antiqua" w:cs="Tahoma"/>
          <w:color w:val="000000"/>
          <w:vertAlign w:val="superscript"/>
        </w:rPr>
        <w:t>[82]</w:t>
      </w:r>
      <w:r w:rsidRPr="00AC6D63">
        <w:rPr>
          <w:rFonts w:ascii="Book Antiqua" w:eastAsia="Book Antiqua" w:hAnsi="Book Antiqua" w:cs="Tahoma"/>
          <w:color w:val="000000"/>
        </w:rPr>
        <w:t>.</w:t>
      </w:r>
    </w:p>
    <w:p w14:paraId="4D7C0736" w14:textId="77777777" w:rsidR="00143677" w:rsidRPr="00AC6D63" w:rsidRDefault="00143677" w:rsidP="004200C5">
      <w:pPr>
        <w:spacing w:line="360" w:lineRule="auto"/>
        <w:ind w:firstLineChars="100" w:firstLine="240"/>
        <w:jc w:val="both"/>
        <w:rPr>
          <w:rFonts w:ascii="Book Antiqua" w:hAnsi="Book Antiqua" w:cs="Tahoma"/>
          <w:lang w:eastAsia="zh-CN"/>
        </w:rPr>
      </w:pPr>
      <w:r w:rsidRPr="00AC6D63">
        <w:rPr>
          <w:rFonts w:ascii="Book Antiqua" w:eastAsia="Book Antiqua" w:hAnsi="Book Antiqua" w:cs="Tahoma"/>
          <w:color w:val="000000"/>
          <w:shd w:val="clear" w:color="auto" w:fill="FFFFFF"/>
        </w:rPr>
        <w:t xml:space="preserve">In contrast to earlier studies which focused on risk of schizophrenia in IBD patients, a recent study from </w:t>
      </w:r>
      <w:proofErr w:type="gramStart"/>
      <w:r w:rsidRPr="00AC6D63">
        <w:rPr>
          <w:rFonts w:ascii="Book Antiqua" w:eastAsia="Book Antiqua" w:hAnsi="Book Antiqua" w:cs="Tahoma"/>
          <w:color w:val="000000"/>
          <w:shd w:val="clear" w:color="auto" w:fill="FFFFFF"/>
        </w:rPr>
        <w:t>Taiwan</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83]</w:t>
      </w:r>
      <w:r w:rsidRPr="00AC6D63">
        <w:rPr>
          <w:rFonts w:ascii="Book Antiqua" w:eastAsia="Book Antiqua" w:hAnsi="Book Antiqua" w:cs="Tahoma"/>
          <w:color w:val="000000"/>
          <w:shd w:val="clear" w:color="auto" w:fill="FFFFFF"/>
        </w:rPr>
        <w:t xml:space="preserve"> considered risk of a new IBD diagnosis amongst patients with a diagnosis of schizophrenia. It included 116,164 patients with schizophrenia and 464,656 matched controls and concluded that overall incidence of IBD was significantly higher amongst the schizophrenia cohort (1.14% </w:t>
      </w:r>
      <w:r w:rsidRPr="00AC6D63">
        <w:rPr>
          <w:rFonts w:ascii="Book Antiqua" w:eastAsia="Book Antiqua" w:hAnsi="Book Antiqua" w:cs="Tahoma"/>
          <w:i/>
          <w:iCs/>
          <w:color w:val="000000"/>
          <w:shd w:val="clear" w:color="auto" w:fill="FFFFFF"/>
        </w:rPr>
        <w:t>vs</w:t>
      </w:r>
      <w:r w:rsidRPr="00AC6D63">
        <w:rPr>
          <w:rFonts w:ascii="Book Antiqua" w:eastAsia="Book Antiqua" w:hAnsi="Book Antiqua" w:cs="Tahoma"/>
          <w:color w:val="000000"/>
          <w:shd w:val="clear" w:color="auto" w:fill="FFFFFF"/>
        </w:rPr>
        <w:t xml:space="preserve"> 0.25%); risk was also higher amongst those with more severe schizophrenia. These findings are potentially supportive of research suggestive of shared genetic susceptibility between the two </w:t>
      </w:r>
      <w:proofErr w:type="gramStart"/>
      <w:r w:rsidRPr="00AC6D63">
        <w:rPr>
          <w:rFonts w:ascii="Book Antiqua" w:eastAsia="Book Antiqua" w:hAnsi="Book Antiqua" w:cs="Tahoma"/>
          <w:color w:val="000000"/>
          <w:shd w:val="clear" w:color="auto" w:fill="FFFFFF"/>
        </w:rPr>
        <w:t>conditions</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84,85]</w:t>
      </w:r>
      <w:r w:rsidRPr="00AC6D63">
        <w:rPr>
          <w:rFonts w:ascii="Book Antiqua" w:eastAsia="Book Antiqua" w:hAnsi="Book Antiqua" w:cs="Tahoma"/>
          <w:color w:val="000000"/>
          <w:shd w:val="clear" w:color="auto" w:fill="FFFFFF"/>
        </w:rPr>
        <w:t>, although the role of diet and microbiota remain important confounding factors.</w:t>
      </w:r>
    </w:p>
    <w:p w14:paraId="2A2D6E26" w14:textId="77777777" w:rsidR="00143677" w:rsidRPr="00AC6D63" w:rsidRDefault="00143677" w:rsidP="004200C5">
      <w:pPr>
        <w:spacing w:line="360" w:lineRule="auto"/>
        <w:jc w:val="both"/>
        <w:rPr>
          <w:rFonts w:ascii="Book Antiqua" w:hAnsi="Book Antiqua" w:cs="Tahoma"/>
        </w:rPr>
      </w:pPr>
    </w:p>
    <w:p w14:paraId="662FA49E" w14:textId="552F0573" w:rsidR="00143677" w:rsidRPr="00AC6D63" w:rsidRDefault="00143677" w:rsidP="004200C5">
      <w:pPr>
        <w:spacing w:line="360" w:lineRule="auto"/>
        <w:jc w:val="both"/>
        <w:rPr>
          <w:rFonts w:ascii="Book Antiqua" w:hAnsi="Book Antiqua" w:cs="Tahoma"/>
          <w:b/>
        </w:rPr>
      </w:pPr>
      <w:r w:rsidRPr="00AC6D63">
        <w:rPr>
          <w:rFonts w:ascii="Book Antiqua" w:eastAsia="Book Antiqua" w:hAnsi="Book Antiqua" w:cs="Tahoma"/>
          <w:b/>
          <w:color w:val="000000"/>
          <w:shd w:val="clear" w:color="auto" w:fill="FFFFFF"/>
        </w:rPr>
        <w:t>Recommendations</w:t>
      </w:r>
      <w:r w:rsidR="004200C5" w:rsidRPr="00AC6D63">
        <w:rPr>
          <w:rFonts w:ascii="Book Antiqua" w:hAnsi="Book Antiqua" w:cs="Tahoma"/>
          <w:b/>
          <w:lang w:eastAsia="zh-CN"/>
        </w:rPr>
        <w:t xml:space="preserve">: </w:t>
      </w:r>
      <w:r w:rsidRPr="00AC6D63">
        <w:rPr>
          <w:rFonts w:ascii="Book Antiqua" w:eastAsia="Book Antiqua" w:hAnsi="Book Antiqua" w:cs="Tahoma"/>
          <w:color w:val="000000"/>
          <w:shd w:val="clear" w:color="auto" w:fill="FFFFFF"/>
        </w:rPr>
        <w:t xml:space="preserve">CD and UC are challenging conditions to manage, this risk is heightened in vulnerable patients with schizophrenia as engagement with health services is essential for positive outcomes. As recommended by the authors of the recent Taiwanese </w:t>
      </w:r>
      <w:proofErr w:type="gramStart"/>
      <w:r w:rsidRPr="00AC6D63">
        <w:rPr>
          <w:rFonts w:ascii="Book Antiqua" w:eastAsia="Book Antiqua" w:hAnsi="Book Antiqua" w:cs="Tahoma"/>
          <w:color w:val="000000"/>
          <w:shd w:val="clear" w:color="auto" w:fill="FFFFFF"/>
        </w:rPr>
        <w:t>study</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83]</w:t>
      </w:r>
      <w:r w:rsidRPr="00AC6D63">
        <w:rPr>
          <w:rFonts w:ascii="Book Antiqua" w:eastAsia="Book Antiqua" w:hAnsi="Book Antiqua" w:cs="Tahoma"/>
          <w:color w:val="000000"/>
          <w:shd w:val="clear" w:color="auto" w:fill="FFFFFF"/>
        </w:rPr>
        <w:t>, increased vigilance amongst clinicians and other members of the MDT regarding potential cases of IBD may prove vital in enabling prompt diagnoses and maintenance of remission.</w:t>
      </w:r>
    </w:p>
    <w:p w14:paraId="4CCB3B28" w14:textId="77777777" w:rsidR="00143677" w:rsidRPr="00AC6D63" w:rsidRDefault="00143677" w:rsidP="004200C5">
      <w:pPr>
        <w:spacing w:line="360" w:lineRule="auto"/>
        <w:jc w:val="both"/>
        <w:rPr>
          <w:rFonts w:ascii="Book Antiqua" w:hAnsi="Book Antiqua" w:cs="Tahoma"/>
        </w:rPr>
      </w:pPr>
    </w:p>
    <w:p w14:paraId="2B374F9D" w14:textId="77777777" w:rsidR="00FF70E2" w:rsidRPr="00AC6D63" w:rsidRDefault="00143677" w:rsidP="004200C5">
      <w:pPr>
        <w:spacing w:line="360" w:lineRule="auto"/>
        <w:jc w:val="both"/>
        <w:rPr>
          <w:rFonts w:ascii="Book Antiqua" w:hAnsi="Book Antiqua" w:cs="Tahoma"/>
          <w:i/>
          <w:iCs/>
          <w:lang w:eastAsia="zh-CN"/>
        </w:rPr>
      </w:pPr>
      <w:r w:rsidRPr="00AC6D63">
        <w:rPr>
          <w:rFonts w:ascii="Book Antiqua" w:eastAsia="Book Antiqua" w:hAnsi="Book Antiqua" w:cs="Tahoma"/>
          <w:b/>
          <w:bCs/>
          <w:i/>
          <w:iCs/>
          <w:color w:val="000000"/>
          <w:shd w:val="clear" w:color="auto" w:fill="FFFFFF"/>
        </w:rPr>
        <w:t>Irritable bowel syndrome</w:t>
      </w:r>
    </w:p>
    <w:p w14:paraId="2BA94DBE" w14:textId="0F8F9D41" w:rsidR="00143677" w:rsidRPr="00AC6D63" w:rsidRDefault="00143677" w:rsidP="004200C5">
      <w:pPr>
        <w:spacing w:line="360" w:lineRule="auto"/>
        <w:jc w:val="both"/>
        <w:rPr>
          <w:rFonts w:ascii="Book Antiqua" w:hAnsi="Book Antiqua" w:cs="Tahoma"/>
          <w:lang w:eastAsia="zh-CN"/>
        </w:rPr>
      </w:pPr>
      <w:r w:rsidRPr="00AC6D63">
        <w:rPr>
          <w:rFonts w:ascii="Book Antiqua" w:eastAsia="Book Antiqua" w:hAnsi="Book Antiqua" w:cs="Tahoma"/>
          <w:color w:val="000000"/>
          <w:shd w:val="clear" w:color="auto" w:fill="FFFFFF"/>
        </w:rPr>
        <w:t xml:space="preserve">Irritable bowel syndrome (IBS) is a functional gastrointestinal disorder </w:t>
      </w:r>
      <w:proofErr w:type="spellStart"/>
      <w:r w:rsidRPr="00AC6D63">
        <w:rPr>
          <w:rFonts w:ascii="Book Antiqua" w:eastAsia="Book Antiqua" w:hAnsi="Book Antiqua" w:cs="Tahoma"/>
          <w:color w:val="000000"/>
          <w:shd w:val="clear" w:color="auto" w:fill="FFFFFF"/>
        </w:rPr>
        <w:t>characterised</w:t>
      </w:r>
      <w:proofErr w:type="spellEnd"/>
      <w:r w:rsidRPr="00AC6D63">
        <w:rPr>
          <w:rFonts w:ascii="Book Antiqua" w:eastAsia="Book Antiqua" w:hAnsi="Book Antiqua" w:cs="Tahoma"/>
          <w:color w:val="000000"/>
          <w:shd w:val="clear" w:color="auto" w:fill="FFFFFF"/>
        </w:rPr>
        <w:t xml:space="preserve"> by abdominal pain, bloating and a change in bowel habit </w:t>
      </w:r>
      <w:r w:rsidRPr="00AC6D63">
        <w:rPr>
          <w:rFonts w:ascii="Book Antiqua" w:hAnsi="Book Antiqua" w:cs="Tahoma"/>
          <w:color w:val="000000"/>
          <w:shd w:val="clear" w:color="auto" w:fill="FFFFFF"/>
          <w:lang w:eastAsia="zh-CN"/>
        </w:rPr>
        <w:t>[</w:t>
      </w:r>
      <w:r w:rsidRPr="00AC6D63">
        <w:rPr>
          <w:rFonts w:ascii="Book Antiqua" w:eastAsia="Book Antiqua" w:hAnsi="Book Antiqua" w:cs="Tahoma"/>
          <w:color w:val="000000"/>
          <w:shd w:val="clear" w:color="auto" w:fill="FFFFFF"/>
        </w:rPr>
        <w:t xml:space="preserve">either constipation (IBS-C), or, more commonly, </w:t>
      </w:r>
      <w:proofErr w:type="spellStart"/>
      <w:r w:rsidRPr="00AC6D63">
        <w:rPr>
          <w:rFonts w:ascii="Book Antiqua" w:eastAsia="Book Antiqua" w:hAnsi="Book Antiqua" w:cs="Tahoma"/>
          <w:color w:val="000000"/>
          <w:shd w:val="clear" w:color="auto" w:fill="FFFFFF"/>
        </w:rPr>
        <w:t>diarrhoea</w:t>
      </w:r>
      <w:proofErr w:type="spellEnd"/>
      <w:r w:rsidRPr="00AC6D63">
        <w:rPr>
          <w:rFonts w:ascii="Book Antiqua" w:eastAsia="Book Antiqua" w:hAnsi="Book Antiqua" w:cs="Tahoma"/>
          <w:color w:val="000000"/>
          <w:shd w:val="clear" w:color="auto" w:fill="FFFFFF"/>
        </w:rPr>
        <w:t xml:space="preserve"> (IBS-D)</w:t>
      </w:r>
      <w:r w:rsidRPr="00AC6D63">
        <w:rPr>
          <w:rFonts w:ascii="Book Antiqua" w:hAnsi="Book Antiqua" w:cs="Tahoma"/>
          <w:color w:val="000000"/>
          <w:shd w:val="clear" w:color="auto" w:fill="FFFFFF"/>
          <w:lang w:eastAsia="zh-CN"/>
        </w:rPr>
        <w:t>]</w:t>
      </w:r>
      <w:r w:rsidRPr="00AC6D63">
        <w:rPr>
          <w:rFonts w:ascii="Book Antiqua" w:eastAsia="Book Antiqua" w:hAnsi="Book Antiqua" w:cs="Tahoma"/>
          <w:color w:val="000000"/>
          <w:shd w:val="clear" w:color="auto" w:fill="FFFFFF"/>
        </w:rPr>
        <w:t>; diagnosis is made based on the Rome IV criteria. Current prevalence of IBS in the United Kingdom is estimated to be at 14</w:t>
      </w:r>
      <w:proofErr w:type="gramStart"/>
      <w:r w:rsidRPr="00AC6D63">
        <w:rPr>
          <w:rFonts w:ascii="Book Antiqua" w:eastAsia="Book Antiqua" w:hAnsi="Book Antiqua" w:cs="Tahoma"/>
          <w:color w:val="000000"/>
          <w:shd w:val="clear" w:color="auto" w:fill="FFFFFF"/>
        </w:rPr>
        <w:t>%</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86]</w:t>
      </w:r>
      <w:r w:rsidRPr="00AC6D63">
        <w:rPr>
          <w:rFonts w:ascii="Book Antiqua" w:eastAsia="Book Antiqua" w:hAnsi="Book Antiqua" w:cs="Tahoma"/>
          <w:color w:val="000000"/>
          <w:shd w:val="clear" w:color="auto" w:fill="FFFFFF"/>
        </w:rPr>
        <w:t>.</w:t>
      </w:r>
    </w:p>
    <w:p w14:paraId="19182E32" w14:textId="77777777" w:rsidR="00143677" w:rsidRPr="00AC6D63" w:rsidRDefault="00143677" w:rsidP="004200C5">
      <w:pPr>
        <w:spacing w:line="360" w:lineRule="auto"/>
        <w:ind w:firstLineChars="100" w:firstLine="240"/>
        <w:jc w:val="both"/>
        <w:rPr>
          <w:rFonts w:ascii="Book Antiqua" w:hAnsi="Book Antiqua" w:cs="Tahoma"/>
        </w:rPr>
      </w:pPr>
      <w:r w:rsidRPr="00AC6D63">
        <w:rPr>
          <w:rFonts w:ascii="Book Antiqua" w:eastAsia="Book Antiqua" w:hAnsi="Book Antiqua" w:cs="Tahoma"/>
          <w:color w:val="000000"/>
          <w:shd w:val="clear" w:color="auto" w:fill="FFFFFF"/>
        </w:rPr>
        <w:t>The first study to consider IBS in patients with schizophrenia was published in 1997</w:t>
      </w:r>
      <w:r w:rsidRPr="00AC6D63">
        <w:rPr>
          <w:rFonts w:ascii="Book Antiqua" w:eastAsia="Book Antiqua" w:hAnsi="Book Antiqua" w:cs="Tahoma"/>
          <w:color w:val="000000"/>
          <w:shd w:val="clear" w:color="auto" w:fill="FFFFFF"/>
          <w:vertAlign w:val="superscript"/>
        </w:rPr>
        <w:t>[87]</w:t>
      </w:r>
      <w:r w:rsidRPr="00AC6D63">
        <w:rPr>
          <w:rFonts w:ascii="Book Antiqua" w:eastAsia="Book Antiqua" w:hAnsi="Book Antiqua" w:cs="Tahoma"/>
          <w:color w:val="000000"/>
          <w:shd w:val="clear" w:color="auto" w:fill="FFFFFF"/>
        </w:rPr>
        <w:t xml:space="preserve">. The authors reported that 19% of the patients with schizophrenia met the diagnostic criteria for IBS, compared with 2.5% of those in the control group. It must however be acknowledged that the study only included 87 patients in total. Interestingly, it was noted that the patients with schizophrenia did not complain of symptoms of IBS, unlike when the authors considered a group of patients with anxiety and depressive disorder; the authors attributed this to a preoccupation with delusions and hallucinations or being due to apathy resulting from negative symptoms. </w:t>
      </w:r>
    </w:p>
    <w:p w14:paraId="4FB0E22B" w14:textId="77777777" w:rsidR="00143677" w:rsidRPr="00AC6D63" w:rsidRDefault="00143677" w:rsidP="004200C5">
      <w:pPr>
        <w:spacing w:line="360" w:lineRule="auto"/>
        <w:ind w:firstLineChars="100" w:firstLine="240"/>
        <w:jc w:val="both"/>
        <w:rPr>
          <w:rFonts w:ascii="Book Antiqua" w:hAnsi="Book Antiqua" w:cs="Tahoma"/>
        </w:rPr>
      </w:pPr>
      <w:r w:rsidRPr="00AC6D63">
        <w:rPr>
          <w:rFonts w:ascii="Book Antiqua" w:eastAsia="Book Antiqua" w:hAnsi="Book Antiqua" w:cs="Tahoma"/>
          <w:color w:val="000000"/>
          <w:shd w:val="clear" w:color="auto" w:fill="FFFFFF"/>
        </w:rPr>
        <w:t xml:space="preserve">A further </w:t>
      </w:r>
      <w:proofErr w:type="gramStart"/>
      <w:r w:rsidRPr="00AC6D63">
        <w:rPr>
          <w:rFonts w:ascii="Book Antiqua" w:eastAsia="Book Antiqua" w:hAnsi="Book Antiqua" w:cs="Tahoma"/>
          <w:color w:val="000000"/>
          <w:shd w:val="clear" w:color="auto" w:fill="FFFFFF"/>
        </w:rPr>
        <w:t>study</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88]</w:t>
      </w:r>
      <w:r w:rsidRPr="00AC6D63">
        <w:rPr>
          <w:rFonts w:ascii="Book Antiqua" w:eastAsia="Book Antiqua" w:hAnsi="Book Antiqua" w:cs="Tahoma"/>
          <w:color w:val="000000"/>
          <w:shd w:val="clear" w:color="auto" w:fill="FFFFFF"/>
        </w:rPr>
        <w:t xml:space="preserve"> comprising 134 patients with schizophrenia reported IBS in 48.8%; the study also reported higher rates of IBS-D in patients presenting with positive symptoms of schizophrenia, IBS-C and alternating IBS-D/C were more common in those with negative symptoms. The group was not compared to a control, which makes conclusions limited.</w:t>
      </w:r>
    </w:p>
    <w:p w14:paraId="4FE179B1" w14:textId="77777777" w:rsidR="00143677" w:rsidRPr="00AC6D63" w:rsidRDefault="00143677" w:rsidP="004200C5">
      <w:pPr>
        <w:spacing w:line="360" w:lineRule="auto"/>
        <w:jc w:val="both"/>
        <w:rPr>
          <w:rFonts w:ascii="Book Antiqua" w:hAnsi="Book Antiqua" w:cs="Tahoma"/>
        </w:rPr>
      </w:pPr>
    </w:p>
    <w:p w14:paraId="45030300" w14:textId="0E124297" w:rsidR="00143677" w:rsidRPr="00AC6D63" w:rsidRDefault="00143677" w:rsidP="004200C5">
      <w:pPr>
        <w:spacing w:line="360" w:lineRule="auto"/>
        <w:jc w:val="both"/>
        <w:rPr>
          <w:rFonts w:ascii="Book Antiqua" w:hAnsi="Book Antiqua" w:cs="Tahoma"/>
          <w:b/>
          <w:lang w:eastAsia="zh-CN"/>
        </w:rPr>
      </w:pPr>
      <w:r w:rsidRPr="00AC6D63">
        <w:rPr>
          <w:rFonts w:ascii="Book Antiqua" w:eastAsia="Book Antiqua" w:hAnsi="Book Antiqua" w:cs="Tahoma"/>
          <w:b/>
          <w:color w:val="000000"/>
          <w:shd w:val="clear" w:color="auto" w:fill="FFFFFF"/>
        </w:rPr>
        <w:t>Recommendations</w:t>
      </w:r>
      <w:r w:rsidR="004200C5" w:rsidRPr="00AC6D63">
        <w:rPr>
          <w:rFonts w:ascii="Book Antiqua" w:hAnsi="Book Antiqua" w:cs="Tahoma"/>
          <w:b/>
          <w:color w:val="000000"/>
          <w:shd w:val="clear" w:color="auto" w:fill="FFFFFF"/>
          <w:lang w:eastAsia="zh-CN"/>
        </w:rPr>
        <w:t xml:space="preserve">: </w:t>
      </w:r>
      <w:r w:rsidRPr="00AC6D63">
        <w:rPr>
          <w:rFonts w:ascii="Book Antiqua" w:eastAsia="Book Antiqua" w:hAnsi="Book Antiqua" w:cs="Tahoma"/>
          <w:color w:val="000000"/>
          <w:shd w:val="clear" w:color="auto" w:fill="FFFFFF"/>
        </w:rPr>
        <w:t xml:space="preserve">Research suggests that there may be an under-reporting of IBS symptoms amongst patients with schizophrenia. Consideration should therefore be given to IBS symptomatology in </w:t>
      </w:r>
      <w:r w:rsidRPr="00AC6D63">
        <w:rPr>
          <w:rFonts w:ascii="Book Antiqua" w:eastAsia="Book Antiqua" w:hAnsi="Book Antiqua" w:cs="Tahoma"/>
          <w:color w:val="000000"/>
        </w:rPr>
        <w:t xml:space="preserve">patients with </w:t>
      </w:r>
      <w:r w:rsidRPr="00AC6D63">
        <w:rPr>
          <w:rFonts w:ascii="Book Antiqua" w:eastAsia="Book Antiqua" w:hAnsi="Book Antiqua" w:cs="Tahoma"/>
          <w:color w:val="000000"/>
          <w:shd w:val="clear" w:color="auto" w:fill="FFFFFF"/>
        </w:rPr>
        <w:t xml:space="preserve">schizophrenia undergoing physical health </w:t>
      </w:r>
      <w:r w:rsidRPr="00AC6D63">
        <w:rPr>
          <w:rFonts w:ascii="Book Antiqua" w:eastAsia="Book Antiqua" w:hAnsi="Book Antiqua" w:cs="Tahoma"/>
          <w:color w:val="000000"/>
          <w:shd w:val="clear" w:color="auto" w:fill="FFFFFF"/>
        </w:rPr>
        <w:lastRenderedPageBreak/>
        <w:t>review as many cases may go unrecognized unless patients are directly questioned. Addressing diet and lifestyle factors are also important in improving the quality of life in patients with schizophrenia and IBS symptoms.</w:t>
      </w:r>
    </w:p>
    <w:p w14:paraId="1F96FDA7" w14:textId="77777777" w:rsidR="00143677" w:rsidRPr="00AC6D63" w:rsidRDefault="00143677" w:rsidP="004200C5">
      <w:pPr>
        <w:spacing w:line="360" w:lineRule="auto"/>
        <w:jc w:val="both"/>
        <w:rPr>
          <w:rFonts w:ascii="Book Antiqua" w:hAnsi="Book Antiqua" w:cs="Tahoma"/>
          <w:lang w:eastAsia="zh-CN"/>
        </w:rPr>
      </w:pPr>
    </w:p>
    <w:p w14:paraId="2AA8535D" w14:textId="77777777" w:rsidR="00FF70E2" w:rsidRPr="00AC6D63" w:rsidRDefault="00143677" w:rsidP="004200C5">
      <w:pPr>
        <w:spacing w:line="360" w:lineRule="auto"/>
        <w:jc w:val="both"/>
        <w:rPr>
          <w:rFonts w:ascii="Book Antiqua" w:hAnsi="Book Antiqua" w:cs="Tahoma"/>
          <w:i/>
          <w:iCs/>
          <w:lang w:eastAsia="zh-CN"/>
        </w:rPr>
      </w:pPr>
      <w:r w:rsidRPr="00AC6D63">
        <w:rPr>
          <w:rFonts w:ascii="Book Antiqua" w:eastAsia="Book Antiqua" w:hAnsi="Book Antiqua" w:cs="Tahoma"/>
          <w:b/>
          <w:bCs/>
          <w:i/>
          <w:iCs/>
          <w:color w:val="000000"/>
          <w:shd w:val="clear" w:color="auto" w:fill="FFFFFF"/>
        </w:rPr>
        <w:t>Clozapine induced constipation</w:t>
      </w:r>
    </w:p>
    <w:p w14:paraId="7E8DC3A9" w14:textId="2874D85B" w:rsidR="00143677" w:rsidRPr="00AC6D63" w:rsidRDefault="00143677" w:rsidP="004200C5">
      <w:pPr>
        <w:spacing w:line="360" w:lineRule="auto"/>
        <w:jc w:val="both"/>
        <w:rPr>
          <w:rFonts w:ascii="Book Antiqua" w:hAnsi="Book Antiqua" w:cs="Tahoma"/>
          <w:lang w:eastAsia="zh-CN"/>
        </w:rPr>
      </w:pPr>
      <w:r w:rsidRPr="00AC6D63">
        <w:rPr>
          <w:rFonts w:ascii="Book Antiqua" w:eastAsia="Book Antiqua" w:hAnsi="Book Antiqua" w:cs="Tahoma"/>
          <w:color w:val="000000"/>
          <w:shd w:val="clear" w:color="auto" w:fill="FFFFFF"/>
        </w:rPr>
        <w:t xml:space="preserve">Whilst </w:t>
      </w:r>
      <w:proofErr w:type="spellStart"/>
      <w:r w:rsidRPr="00AC6D63">
        <w:rPr>
          <w:rFonts w:ascii="Book Antiqua" w:eastAsia="Book Antiqua" w:hAnsi="Book Antiqua" w:cs="Tahoma"/>
          <w:color w:val="000000"/>
          <w:shd w:val="clear" w:color="auto" w:fill="FFFFFF"/>
        </w:rPr>
        <w:t>recognising</w:t>
      </w:r>
      <w:proofErr w:type="spellEnd"/>
      <w:r w:rsidRPr="00AC6D63">
        <w:rPr>
          <w:rFonts w:ascii="Book Antiqua" w:eastAsia="Book Antiqua" w:hAnsi="Book Antiqua" w:cs="Tahoma"/>
          <w:color w:val="000000"/>
          <w:shd w:val="clear" w:color="auto" w:fill="FFFFFF"/>
        </w:rPr>
        <w:t xml:space="preserve"> it as a side effect of clozapine treatment as opposed to a disease in itself, it is necessary to acknowledge the risk of clozapine induced constipation in patients with schizophrenia. Risk of constipation is greatest in the first four months following treatment initiation, however may occur at any </w:t>
      </w:r>
      <w:proofErr w:type="gramStart"/>
      <w:r w:rsidRPr="00AC6D63">
        <w:rPr>
          <w:rFonts w:ascii="Book Antiqua" w:eastAsia="Book Antiqua" w:hAnsi="Book Antiqua" w:cs="Tahoma"/>
          <w:color w:val="000000"/>
          <w:shd w:val="clear" w:color="auto" w:fill="FFFFFF"/>
        </w:rPr>
        <w:t>time</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89]</w:t>
      </w:r>
      <w:r w:rsidRPr="00AC6D63">
        <w:rPr>
          <w:rFonts w:ascii="Book Antiqua" w:eastAsia="Book Antiqua" w:hAnsi="Book Antiqua" w:cs="Tahoma"/>
          <w:color w:val="000000"/>
          <w:shd w:val="clear" w:color="auto" w:fill="FFFFFF"/>
        </w:rPr>
        <w:t>. A 2016 systematic review and meta-</w:t>
      </w:r>
      <w:proofErr w:type="gramStart"/>
      <w:r w:rsidRPr="00AC6D63">
        <w:rPr>
          <w:rFonts w:ascii="Book Antiqua" w:eastAsia="Book Antiqua" w:hAnsi="Book Antiqua" w:cs="Tahoma"/>
          <w:color w:val="000000"/>
          <w:shd w:val="clear" w:color="auto" w:fill="FFFFFF"/>
        </w:rPr>
        <w:t>analysis</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 xml:space="preserve">90] </w:t>
      </w:r>
      <w:r w:rsidRPr="00AC6D63">
        <w:rPr>
          <w:rFonts w:ascii="Book Antiqua" w:eastAsia="Book Antiqua" w:hAnsi="Book Antiqua" w:cs="Tahoma"/>
          <w:color w:val="000000"/>
          <w:shd w:val="clear" w:color="auto" w:fill="FFFFFF"/>
        </w:rPr>
        <w:t xml:space="preserve">of 11 studies reported a prevalence of clozapine induced constipation of 31.2%. The authors attribute increased risk of constipation to the anti-muscarinic and anti-histaminergic effects of the drug, as well as to a sedentary lifestyle, dehydration, obesity and a diet which is low in </w:t>
      </w:r>
      <w:proofErr w:type="spellStart"/>
      <w:r w:rsidRPr="00AC6D63">
        <w:rPr>
          <w:rFonts w:ascii="Book Antiqua" w:eastAsia="Book Antiqua" w:hAnsi="Book Antiqua" w:cs="Tahoma"/>
          <w:color w:val="000000"/>
          <w:shd w:val="clear" w:color="auto" w:fill="FFFFFF"/>
        </w:rPr>
        <w:t>fibre</w:t>
      </w:r>
      <w:proofErr w:type="spellEnd"/>
      <w:r w:rsidRPr="00AC6D63">
        <w:rPr>
          <w:rFonts w:ascii="Book Antiqua" w:eastAsia="Book Antiqua" w:hAnsi="Book Antiqua" w:cs="Tahoma"/>
          <w:color w:val="000000"/>
          <w:shd w:val="clear" w:color="auto" w:fill="FFFFFF"/>
        </w:rPr>
        <w:t xml:space="preserve">. Complications of constipation such as bowel obstruction, ileus (a Danish </w:t>
      </w:r>
      <w:proofErr w:type="gramStart"/>
      <w:r w:rsidRPr="00AC6D63">
        <w:rPr>
          <w:rFonts w:ascii="Book Antiqua" w:eastAsia="Book Antiqua" w:hAnsi="Book Antiqua" w:cs="Tahoma"/>
          <w:color w:val="000000"/>
          <w:shd w:val="clear" w:color="auto" w:fill="FFFFFF"/>
        </w:rPr>
        <w:t>study</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91]</w:t>
      </w:r>
      <w:r w:rsidRPr="00AC6D63">
        <w:rPr>
          <w:rFonts w:ascii="Book Antiqua" w:eastAsia="Book Antiqua" w:hAnsi="Book Antiqua" w:cs="Tahoma"/>
          <w:color w:val="000000"/>
          <w:shd w:val="clear" w:color="auto" w:fill="FFFFFF"/>
        </w:rPr>
        <w:t xml:space="preserve"> reported a 0.8% incidence of ileus in clozapine treated patients) and toxic megacolon may be life threatening; in severe constipation the case fatality rate has been documented at approximately 20</w:t>
      </w:r>
      <w:r w:rsidRPr="00AC6D63">
        <w:rPr>
          <w:rFonts w:ascii="Book Antiqua" w:hAnsi="Book Antiqua" w:cs="Tahoma"/>
          <w:color w:val="000000"/>
          <w:shd w:val="clear" w:color="auto" w:fill="FFFFFF"/>
          <w:lang w:eastAsia="zh-CN"/>
        </w:rPr>
        <w:t>%</w:t>
      </w:r>
      <w:r w:rsidRPr="00AC6D63">
        <w:rPr>
          <w:rFonts w:ascii="Book Antiqua" w:eastAsia="Book Antiqua" w:hAnsi="Book Antiqua" w:cs="Tahoma"/>
          <w:color w:val="000000"/>
          <w:shd w:val="clear" w:color="auto" w:fill="FFFFFF"/>
        </w:rPr>
        <w:t>-30%</w:t>
      </w:r>
      <w:r w:rsidRPr="00AC6D63">
        <w:rPr>
          <w:rFonts w:ascii="Book Antiqua" w:eastAsia="Book Antiqua" w:hAnsi="Book Antiqua" w:cs="Tahoma"/>
          <w:color w:val="000000"/>
          <w:shd w:val="clear" w:color="auto" w:fill="FFFFFF"/>
          <w:vertAlign w:val="superscript"/>
        </w:rPr>
        <w:t>[89]</w:t>
      </w:r>
      <w:r w:rsidRPr="00AC6D63">
        <w:rPr>
          <w:rFonts w:ascii="Book Antiqua" w:eastAsia="Book Antiqua" w:hAnsi="Book Antiqua" w:cs="Tahoma"/>
          <w:color w:val="000000"/>
        </w:rPr>
        <w:t>. Following the aforementioned systematic review and meta-</w:t>
      </w:r>
      <w:proofErr w:type="gramStart"/>
      <w:r w:rsidRPr="00AC6D63">
        <w:rPr>
          <w:rFonts w:ascii="Book Antiqua" w:eastAsia="Book Antiqua" w:hAnsi="Book Antiqua" w:cs="Tahoma"/>
          <w:color w:val="000000"/>
        </w:rPr>
        <w:t>analysis</w:t>
      </w:r>
      <w:r w:rsidRPr="00AC6D63">
        <w:rPr>
          <w:rFonts w:ascii="Book Antiqua" w:eastAsia="Book Antiqua" w:hAnsi="Book Antiqua" w:cs="Tahoma"/>
          <w:color w:val="000000"/>
          <w:vertAlign w:val="superscript"/>
        </w:rPr>
        <w:t>[</w:t>
      </w:r>
      <w:proofErr w:type="gramEnd"/>
      <w:r w:rsidRPr="00AC6D63">
        <w:rPr>
          <w:rFonts w:ascii="Book Antiqua" w:eastAsia="Book Antiqua" w:hAnsi="Book Antiqua" w:cs="Tahoma"/>
          <w:color w:val="000000"/>
          <w:vertAlign w:val="superscript"/>
        </w:rPr>
        <w:t>90]</w:t>
      </w:r>
      <w:r w:rsidRPr="00AC6D63">
        <w:rPr>
          <w:rFonts w:ascii="Book Antiqua" w:eastAsia="Book Antiqua" w:hAnsi="Book Antiqua" w:cs="Tahoma"/>
          <w:color w:val="000000"/>
        </w:rPr>
        <w:t>, subsequent studies and case reports</w:t>
      </w:r>
      <w:r w:rsidRPr="00AC6D63">
        <w:rPr>
          <w:rFonts w:ascii="Book Antiqua" w:eastAsia="Book Antiqua" w:hAnsi="Book Antiqua" w:cs="Tahoma"/>
          <w:color w:val="000000"/>
          <w:vertAlign w:val="superscript"/>
        </w:rPr>
        <w:t>[92-96]</w:t>
      </w:r>
      <w:r w:rsidRPr="00AC6D63">
        <w:rPr>
          <w:rFonts w:ascii="Book Antiqua" w:eastAsia="Book Antiqua" w:hAnsi="Book Antiqua" w:cs="Tahoma"/>
          <w:color w:val="000000"/>
        </w:rPr>
        <w:t xml:space="preserve"> have also reported similarly high incidence of clozapine induced constipation and gastrointestinal hypomotility, highlighting the ongoing significance of this issue.</w:t>
      </w:r>
    </w:p>
    <w:p w14:paraId="1F981BFD" w14:textId="77777777" w:rsidR="00143677" w:rsidRPr="00AC6D63" w:rsidRDefault="00143677" w:rsidP="004200C5">
      <w:pPr>
        <w:spacing w:line="360" w:lineRule="auto"/>
        <w:jc w:val="both"/>
        <w:rPr>
          <w:rFonts w:ascii="Book Antiqua" w:hAnsi="Book Antiqua" w:cs="Tahoma"/>
        </w:rPr>
      </w:pPr>
    </w:p>
    <w:p w14:paraId="41454B53" w14:textId="654CA5ED" w:rsidR="00143677" w:rsidRPr="00AC6D63" w:rsidRDefault="00143677" w:rsidP="004200C5">
      <w:pPr>
        <w:spacing w:line="360" w:lineRule="auto"/>
        <w:jc w:val="both"/>
        <w:rPr>
          <w:rFonts w:ascii="Book Antiqua" w:hAnsi="Book Antiqua" w:cs="Tahoma"/>
          <w:b/>
          <w:lang w:eastAsia="zh-CN"/>
        </w:rPr>
      </w:pPr>
      <w:r w:rsidRPr="00AC6D63">
        <w:rPr>
          <w:rFonts w:ascii="Book Antiqua" w:eastAsia="Book Antiqua" w:hAnsi="Book Antiqua" w:cs="Tahoma"/>
          <w:b/>
          <w:color w:val="000000"/>
          <w:shd w:val="clear" w:color="auto" w:fill="FFFFFF"/>
        </w:rPr>
        <w:t>Recommendations</w:t>
      </w:r>
      <w:r w:rsidR="004200C5" w:rsidRPr="00AC6D63">
        <w:rPr>
          <w:rFonts w:ascii="Book Antiqua" w:hAnsi="Book Antiqua" w:cs="Tahoma"/>
          <w:b/>
          <w:color w:val="000000"/>
          <w:shd w:val="clear" w:color="auto" w:fill="FFFFFF"/>
          <w:lang w:eastAsia="zh-CN"/>
        </w:rPr>
        <w:t xml:space="preserve">: </w:t>
      </w:r>
      <w:r w:rsidRPr="00AC6D63">
        <w:rPr>
          <w:rFonts w:ascii="Book Antiqua" w:eastAsia="Book Antiqua" w:hAnsi="Book Antiqua" w:cs="Tahoma"/>
          <w:color w:val="000000"/>
          <w:shd w:val="clear" w:color="auto" w:fill="FFFFFF"/>
        </w:rPr>
        <w:t xml:space="preserve">Given the high prevalence of clozapine-induced constipation, all patients on clozapine should be given lifestyle advice to help prevent the development of constipation. It is crucial to screen for its presence during CMHT review (regular attendance at clozapine blood monitoring may help to facilitate this) and it is particularly important to ask directly about it as incidence may be underreported by patients. Patients may be referred to their general practitioner (GP) for prescription of laxatives and ongoing monitoring if constipation is present, in addition to plasma clozapine levels being reviewed by the CMHT; if there are features concerning for obstruction prompt referral to secondary care is required. </w:t>
      </w:r>
    </w:p>
    <w:p w14:paraId="1A67810D" w14:textId="77777777" w:rsidR="00143677" w:rsidRPr="00AC6D63" w:rsidRDefault="00143677" w:rsidP="004200C5">
      <w:pPr>
        <w:spacing w:line="360" w:lineRule="auto"/>
        <w:ind w:firstLineChars="100" w:firstLine="240"/>
        <w:jc w:val="both"/>
        <w:rPr>
          <w:rFonts w:ascii="Book Antiqua" w:hAnsi="Book Antiqua" w:cs="Tahoma"/>
          <w:lang w:eastAsia="zh-CN"/>
        </w:rPr>
      </w:pPr>
      <w:r w:rsidRPr="00AC6D63">
        <w:rPr>
          <w:rFonts w:ascii="Book Antiqua" w:eastAsia="Book Antiqua" w:hAnsi="Book Antiqua" w:cs="Tahoma"/>
          <w:color w:val="000000"/>
          <w:shd w:val="clear" w:color="auto" w:fill="FFFFFF"/>
        </w:rPr>
        <w:lastRenderedPageBreak/>
        <w:t>Caution should be exercised in the prescription of anti-</w:t>
      </w:r>
      <w:proofErr w:type="spellStart"/>
      <w:r w:rsidRPr="00AC6D63">
        <w:rPr>
          <w:rFonts w:ascii="Book Antiqua" w:eastAsia="Book Antiqua" w:hAnsi="Book Antiqua" w:cs="Tahoma"/>
          <w:color w:val="000000"/>
          <w:shd w:val="clear" w:color="auto" w:fill="FFFFFF"/>
        </w:rPr>
        <w:t>cholinergics</w:t>
      </w:r>
      <w:proofErr w:type="spellEnd"/>
      <w:r w:rsidRPr="00AC6D63">
        <w:rPr>
          <w:rFonts w:ascii="Book Antiqua" w:eastAsia="Book Antiqua" w:hAnsi="Book Antiqua" w:cs="Tahoma"/>
          <w:color w:val="000000"/>
          <w:shd w:val="clear" w:color="auto" w:fill="FFFFFF"/>
        </w:rPr>
        <w:t xml:space="preserve"> for hypersalivation (a known side effect of clozapine) due to their potential to contribute to constipation; other regular medications with constipating side effects should also be kept under close review. For secondary care physicians it is important to be aware of clozapine as a potential cause of constipation and essential to seek advice from colleagues in psychiatry if dose adjustment or treatment cessation is being considered.</w:t>
      </w:r>
    </w:p>
    <w:p w14:paraId="0FCE97A8" w14:textId="77777777" w:rsidR="00143677" w:rsidRPr="00AC6D63" w:rsidRDefault="00143677" w:rsidP="004200C5">
      <w:pPr>
        <w:spacing w:line="360" w:lineRule="auto"/>
        <w:jc w:val="both"/>
        <w:rPr>
          <w:rFonts w:ascii="Book Antiqua" w:hAnsi="Book Antiqua" w:cs="Tahoma"/>
        </w:rPr>
      </w:pPr>
    </w:p>
    <w:p w14:paraId="039CC9E6"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bCs/>
          <w:caps/>
          <w:color w:val="000000"/>
          <w:u w:val="single"/>
          <w:shd w:val="clear" w:color="auto" w:fill="FFFFFF"/>
        </w:rPr>
        <w:t>GUT MICROBIOME AND SCHIZOPHRENIA</w:t>
      </w:r>
    </w:p>
    <w:p w14:paraId="30FA2312"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color w:val="000000"/>
          <w:shd w:val="clear" w:color="auto" w:fill="FFFFFF"/>
        </w:rPr>
        <w:t xml:space="preserve">In consideration of gastrointestinal disease in schizophrenia it is important lastly to acknowledge an emerging area of active research - the gut microbiome. The gut microbiome in humans comprises a diverse population of microbes, the most numerous of which are reported to be Bacteroidetes and </w:t>
      </w:r>
      <w:proofErr w:type="gramStart"/>
      <w:r w:rsidRPr="00AC6D63">
        <w:rPr>
          <w:rFonts w:ascii="Book Antiqua" w:eastAsia="Book Antiqua" w:hAnsi="Book Antiqua" w:cs="Tahoma"/>
          <w:color w:val="000000"/>
          <w:shd w:val="clear" w:color="auto" w:fill="FFFFFF"/>
        </w:rPr>
        <w:t>Firmicutes</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97]</w:t>
      </w:r>
      <w:r w:rsidRPr="00AC6D63">
        <w:rPr>
          <w:rFonts w:ascii="Book Antiqua" w:eastAsia="Book Antiqua" w:hAnsi="Book Antiqua" w:cs="Tahoma"/>
          <w:color w:val="000000"/>
          <w:shd w:val="clear" w:color="auto" w:fill="FFFFFF"/>
        </w:rPr>
        <w:t xml:space="preserve">. Factors such as diet, smoking and social circumstances have been suggested to influence the composition of an individual’s developing microbiome. While each microbiome is unique, when the microbial composition differs significantly from controls, it is referred to as dysbiosis. Alterations in gut microbiota have been demonstrated to be implicated in several psychiatric illnesses, including depression, addiction and eating disorders. Evidence is now emerging regarding the potential role of gut dysbiosis in the </w:t>
      </w:r>
      <w:proofErr w:type="spellStart"/>
      <w:r w:rsidRPr="00AC6D63">
        <w:rPr>
          <w:rFonts w:ascii="Book Antiqua" w:eastAsia="Book Antiqua" w:hAnsi="Book Antiqua" w:cs="Tahoma"/>
          <w:color w:val="000000"/>
          <w:shd w:val="clear" w:color="auto" w:fill="FFFFFF"/>
        </w:rPr>
        <w:t>aetiology</w:t>
      </w:r>
      <w:proofErr w:type="spellEnd"/>
      <w:r w:rsidRPr="00AC6D63">
        <w:rPr>
          <w:rFonts w:ascii="Book Antiqua" w:eastAsia="Book Antiqua" w:hAnsi="Book Antiqua" w:cs="Tahoma"/>
          <w:color w:val="000000"/>
          <w:shd w:val="clear" w:color="auto" w:fill="FFFFFF"/>
        </w:rPr>
        <w:t xml:space="preserve"> of schizophrenia and the use of pre and probiotics in treatment pathways is also being explored. </w:t>
      </w:r>
    </w:p>
    <w:p w14:paraId="07202AF5" w14:textId="77777777" w:rsidR="00143677" w:rsidRPr="00AC6D63" w:rsidRDefault="00143677" w:rsidP="004200C5">
      <w:pPr>
        <w:spacing w:line="360" w:lineRule="auto"/>
        <w:ind w:firstLineChars="100" w:firstLine="240"/>
        <w:jc w:val="both"/>
        <w:rPr>
          <w:rFonts w:ascii="Book Antiqua" w:hAnsi="Book Antiqua" w:cs="Tahoma"/>
        </w:rPr>
      </w:pPr>
      <w:r w:rsidRPr="00AC6D63">
        <w:rPr>
          <w:rFonts w:ascii="Book Antiqua" w:eastAsia="Book Antiqua" w:hAnsi="Book Antiqua" w:cs="Tahoma"/>
          <w:color w:val="000000"/>
          <w:shd w:val="clear" w:color="auto" w:fill="FFFFFF"/>
        </w:rPr>
        <w:t xml:space="preserve">In 2020 </w:t>
      </w:r>
      <w:proofErr w:type="spellStart"/>
      <w:r w:rsidRPr="00AC6D63">
        <w:rPr>
          <w:rFonts w:ascii="Book Antiqua" w:eastAsia="Book Antiqua" w:hAnsi="Book Antiqua" w:cs="Tahoma"/>
          <w:color w:val="000000"/>
          <w:shd w:val="clear" w:color="auto" w:fill="FFFFFF"/>
        </w:rPr>
        <w:t>Szeligowski</w:t>
      </w:r>
      <w:proofErr w:type="spellEnd"/>
      <w:r w:rsidRPr="00AC6D63">
        <w:rPr>
          <w:rFonts w:ascii="Book Antiqua" w:eastAsia="Book Antiqua" w:hAnsi="Book Antiqua" w:cs="Tahoma"/>
          <w:color w:val="000000"/>
          <w:shd w:val="clear" w:color="auto" w:fill="FFFFFF"/>
        </w:rPr>
        <w:t xml:space="preserve"> </w:t>
      </w:r>
      <w:r w:rsidRPr="00AC6D63">
        <w:rPr>
          <w:rFonts w:ascii="Book Antiqua" w:eastAsia="Book Antiqua" w:hAnsi="Book Antiqua" w:cs="Tahoma"/>
          <w:i/>
          <w:iCs/>
          <w:color w:val="000000"/>
          <w:shd w:val="clear" w:color="auto" w:fill="FFFFFF"/>
        </w:rPr>
        <w:t xml:space="preserve">et </w:t>
      </w:r>
      <w:proofErr w:type="gramStart"/>
      <w:r w:rsidRPr="00AC6D63">
        <w:rPr>
          <w:rFonts w:ascii="Book Antiqua" w:eastAsia="Book Antiqua" w:hAnsi="Book Antiqua" w:cs="Tahoma"/>
          <w:i/>
          <w:iCs/>
          <w:color w:val="000000"/>
          <w:shd w:val="clear" w:color="auto" w:fill="FFFFFF"/>
        </w:rPr>
        <w:t>al</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98]</w:t>
      </w:r>
      <w:r w:rsidRPr="00AC6D63">
        <w:rPr>
          <w:rFonts w:ascii="Book Antiqua" w:eastAsia="Book Antiqua" w:hAnsi="Book Antiqua" w:cs="Tahoma"/>
          <w:color w:val="000000"/>
          <w:shd w:val="clear" w:color="auto" w:fill="FFFFFF"/>
        </w:rPr>
        <w:t xml:space="preserve"> performed a narrative review of research considering the differences in microbiome between healthy controls and patients with schizophrenia; six studies were identified. The authors reported only one consistent finding between the studies-that patients with schizophrenia had significantly elevated Lactobacilli, which also correlated with symptom severity. As Lactobacilli are typically thought to be beneficial for gut health, this finding was attributed to the existence of different subtypes. The authors conclude that different exclusion criteria, stage of illness and treatments make definitive conclusions regarding the role of dysbiosis in schizophrenia challenging and further larger scale prospective studies are required.</w:t>
      </w:r>
    </w:p>
    <w:p w14:paraId="781C9C11" w14:textId="77777777" w:rsidR="00143677" w:rsidRPr="00AC6D63" w:rsidRDefault="00143677" w:rsidP="004200C5">
      <w:pPr>
        <w:spacing w:line="360" w:lineRule="auto"/>
        <w:ind w:firstLineChars="100" w:firstLine="240"/>
        <w:jc w:val="both"/>
        <w:rPr>
          <w:rFonts w:ascii="Book Antiqua" w:hAnsi="Book Antiqua" w:cs="Tahoma"/>
        </w:rPr>
      </w:pPr>
      <w:r w:rsidRPr="00AC6D63">
        <w:rPr>
          <w:rFonts w:ascii="Book Antiqua" w:eastAsia="Book Antiqua" w:hAnsi="Book Antiqua" w:cs="Tahoma"/>
          <w:color w:val="000000"/>
          <w:shd w:val="clear" w:color="auto" w:fill="FFFFFF"/>
        </w:rPr>
        <w:lastRenderedPageBreak/>
        <w:t xml:space="preserve">Pre and probiotics are also being investigated for their ability to reduce the effect of antipsychotic medications on the microbiome which can lead to potentially life- threatening constipation and significant weight gain. Results of small studies which have been reported in reviews of the </w:t>
      </w:r>
      <w:proofErr w:type="gramStart"/>
      <w:r w:rsidRPr="00AC6D63">
        <w:rPr>
          <w:rFonts w:ascii="Book Antiqua" w:eastAsia="Book Antiqua" w:hAnsi="Book Antiqua" w:cs="Tahoma"/>
          <w:color w:val="000000"/>
          <w:shd w:val="clear" w:color="auto" w:fill="FFFFFF"/>
        </w:rPr>
        <w:t>literature</w:t>
      </w:r>
      <w:r w:rsidRPr="00AC6D63">
        <w:rPr>
          <w:rFonts w:ascii="Book Antiqua" w:eastAsia="Book Antiqua" w:hAnsi="Book Antiqua" w:cs="Tahoma"/>
          <w:color w:val="000000"/>
          <w:shd w:val="clear" w:color="auto" w:fill="FFFFFF"/>
          <w:vertAlign w:val="superscript"/>
        </w:rPr>
        <w:t>[</w:t>
      </w:r>
      <w:proofErr w:type="gramEnd"/>
      <w:r w:rsidRPr="00AC6D63">
        <w:rPr>
          <w:rFonts w:ascii="Book Antiqua" w:eastAsia="Book Antiqua" w:hAnsi="Book Antiqua" w:cs="Tahoma"/>
          <w:color w:val="000000"/>
          <w:shd w:val="clear" w:color="auto" w:fill="FFFFFF"/>
          <w:vertAlign w:val="superscript"/>
        </w:rPr>
        <w:t>98-101]</w:t>
      </w:r>
      <w:r w:rsidRPr="00AC6D63">
        <w:rPr>
          <w:rFonts w:ascii="Book Antiqua" w:eastAsia="Book Antiqua" w:hAnsi="Book Antiqua" w:cs="Tahoma"/>
          <w:color w:val="000000"/>
          <w:shd w:val="clear" w:color="auto" w:fill="FFFFFF"/>
        </w:rPr>
        <w:t xml:space="preserve"> are encouraging, for example co-administration of prebiotics to olanzapine treated rats led to attenuation of weight gain</w:t>
      </w:r>
      <w:r w:rsidRPr="00AC6D63">
        <w:rPr>
          <w:rFonts w:ascii="Book Antiqua" w:eastAsia="Book Antiqua" w:hAnsi="Book Antiqua" w:cs="Tahoma"/>
          <w:color w:val="000000"/>
          <w:shd w:val="clear" w:color="auto" w:fill="FFFFFF"/>
          <w:vertAlign w:val="superscript"/>
        </w:rPr>
        <w:t>[102]</w:t>
      </w:r>
      <w:r w:rsidRPr="00AC6D63">
        <w:rPr>
          <w:rFonts w:ascii="Book Antiqua" w:eastAsia="Book Antiqua" w:hAnsi="Book Antiqua" w:cs="Tahoma"/>
          <w:color w:val="000000"/>
        </w:rPr>
        <w:t xml:space="preserve">. As with the role of dysbiosis in the </w:t>
      </w:r>
      <w:proofErr w:type="spellStart"/>
      <w:r w:rsidRPr="00AC6D63">
        <w:rPr>
          <w:rFonts w:ascii="Book Antiqua" w:eastAsia="Book Antiqua" w:hAnsi="Book Antiqua" w:cs="Tahoma"/>
          <w:color w:val="000000"/>
        </w:rPr>
        <w:t>aetiology</w:t>
      </w:r>
      <w:proofErr w:type="spellEnd"/>
      <w:r w:rsidRPr="00AC6D63">
        <w:rPr>
          <w:rFonts w:ascii="Book Antiqua" w:eastAsia="Book Antiqua" w:hAnsi="Book Antiqua" w:cs="Tahoma"/>
          <w:color w:val="000000"/>
        </w:rPr>
        <w:t xml:space="preserve"> of schizophrenia, more detailed studies in human subjects are of course needed but early results do suggest this may be a promising area for future treatment. </w:t>
      </w:r>
    </w:p>
    <w:p w14:paraId="7C9C38AD" w14:textId="77777777" w:rsidR="00143677" w:rsidRPr="00AC6D63" w:rsidRDefault="00143677" w:rsidP="004200C5">
      <w:pPr>
        <w:spacing w:line="360" w:lineRule="auto"/>
        <w:jc w:val="both"/>
        <w:rPr>
          <w:rFonts w:ascii="Book Antiqua" w:hAnsi="Book Antiqua" w:cs="Tahoma"/>
        </w:rPr>
      </w:pPr>
    </w:p>
    <w:p w14:paraId="10373279"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caps/>
          <w:color w:val="000000"/>
          <w:u w:val="single"/>
        </w:rPr>
        <w:t>CONCLUSION</w:t>
      </w:r>
    </w:p>
    <w:p w14:paraId="3097F58B"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color w:val="000000"/>
          <w:shd w:val="clear" w:color="auto" w:fill="FFFFFF"/>
        </w:rPr>
        <w:t xml:space="preserve">Gastrointestinal and liver disease have been shown to have a profound impact on patients with schizophrenia. The scale of liver disease, and metabolic syndrome in particular, in this population, is perhaps the most significant finding upon review of the literature. Optimal management of these conditions deserves close consideration from psychiatrists, hepatologists and all members of the MDT involved in the care of </w:t>
      </w:r>
      <w:r w:rsidRPr="00AC6D63">
        <w:rPr>
          <w:rFonts w:ascii="Book Antiqua" w:eastAsia="Book Antiqua" w:hAnsi="Book Antiqua" w:cs="Tahoma"/>
          <w:color w:val="000000"/>
        </w:rPr>
        <w:t>patients with</w:t>
      </w:r>
      <w:r w:rsidRPr="00AC6D63">
        <w:rPr>
          <w:rFonts w:ascii="Book Antiqua" w:eastAsia="Book Antiqua" w:hAnsi="Book Antiqua" w:cs="Tahoma"/>
          <w:color w:val="000000"/>
          <w:shd w:val="clear" w:color="auto" w:fill="FFFFFF"/>
        </w:rPr>
        <w:t xml:space="preserve"> schizophrenia. A recurring theme from consideration of all gastrointestinal and liver diseases is that patients with schizophrenia need appropriate additional levels of support from care providers to ensure that their physical health receives the attention it requires and which they, as individuals, deserve.</w:t>
      </w:r>
    </w:p>
    <w:p w14:paraId="50B3A811" w14:textId="77777777" w:rsidR="00143677" w:rsidRPr="00AC6D63" w:rsidRDefault="00143677" w:rsidP="004200C5">
      <w:pPr>
        <w:spacing w:line="360" w:lineRule="auto"/>
        <w:jc w:val="both"/>
        <w:rPr>
          <w:rFonts w:ascii="Book Antiqua" w:hAnsi="Book Antiqua" w:cs="Tahoma"/>
        </w:rPr>
      </w:pPr>
    </w:p>
    <w:p w14:paraId="17437476"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color w:val="000000"/>
        </w:rPr>
        <w:t>REFERENCES</w:t>
      </w:r>
    </w:p>
    <w:p w14:paraId="11D79602"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1 </w:t>
      </w:r>
      <w:r w:rsidRPr="00AC6D63">
        <w:rPr>
          <w:rFonts w:ascii="Book Antiqua" w:eastAsia="Book Antiqua" w:hAnsi="Book Antiqua" w:cs="Tahoma"/>
          <w:b/>
          <w:color w:val="000000"/>
        </w:rPr>
        <w:t>W</w:t>
      </w:r>
      <w:r w:rsidRPr="00AC6D63">
        <w:rPr>
          <w:rFonts w:ascii="Book Antiqua" w:hAnsi="Book Antiqua" w:cs="Tahoma"/>
          <w:b/>
          <w:color w:val="000000"/>
          <w:lang w:eastAsia="zh-CN"/>
        </w:rPr>
        <w:t xml:space="preserve">orld </w:t>
      </w:r>
      <w:r w:rsidRPr="00AC6D63">
        <w:rPr>
          <w:rFonts w:ascii="Book Antiqua" w:eastAsia="Book Antiqua" w:hAnsi="Book Antiqua" w:cs="Tahoma"/>
          <w:b/>
          <w:color w:val="000000"/>
        </w:rPr>
        <w:t>H</w:t>
      </w:r>
      <w:r w:rsidRPr="00AC6D63">
        <w:rPr>
          <w:rFonts w:ascii="Book Antiqua" w:hAnsi="Book Antiqua" w:cs="Tahoma"/>
          <w:b/>
          <w:color w:val="000000"/>
          <w:lang w:eastAsia="zh-CN"/>
        </w:rPr>
        <w:t xml:space="preserve">ealth </w:t>
      </w:r>
      <w:r w:rsidRPr="00AC6D63">
        <w:rPr>
          <w:rFonts w:ascii="Book Antiqua" w:eastAsia="Book Antiqua" w:hAnsi="Book Antiqua" w:cs="Tahoma"/>
          <w:b/>
          <w:color w:val="000000"/>
        </w:rPr>
        <w:t>Organization</w:t>
      </w:r>
      <w:r w:rsidRPr="00AC6D63">
        <w:rPr>
          <w:rFonts w:ascii="Book Antiqua" w:eastAsia="Book Antiqua" w:hAnsi="Book Antiqua" w:cs="Tahoma"/>
          <w:color w:val="000000"/>
        </w:rPr>
        <w:t>. Schizophrenia. [cited 2022 May 23]. Available from: https://www.who.int/news-room/fact-sheets/detail/schizophrenia</w:t>
      </w:r>
    </w:p>
    <w:p w14:paraId="16A2749D"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2 </w:t>
      </w:r>
      <w:r w:rsidRPr="00AC6D63">
        <w:rPr>
          <w:rFonts w:ascii="Book Antiqua" w:eastAsia="Book Antiqua" w:hAnsi="Book Antiqua" w:cs="Tahoma"/>
          <w:b/>
          <w:bCs/>
          <w:color w:val="000000"/>
        </w:rPr>
        <w:t>Carney CP</w:t>
      </w:r>
      <w:r w:rsidRPr="00AC6D63">
        <w:rPr>
          <w:rFonts w:ascii="Book Antiqua" w:eastAsia="Book Antiqua" w:hAnsi="Book Antiqua" w:cs="Tahoma"/>
          <w:color w:val="000000"/>
        </w:rPr>
        <w:t xml:space="preserve">, Jones L, </w:t>
      </w:r>
      <w:proofErr w:type="spellStart"/>
      <w:r w:rsidRPr="00AC6D63">
        <w:rPr>
          <w:rFonts w:ascii="Book Antiqua" w:eastAsia="Book Antiqua" w:hAnsi="Book Antiqua" w:cs="Tahoma"/>
          <w:color w:val="000000"/>
        </w:rPr>
        <w:t>Woolson</w:t>
      </w:r>
      <w:proofErr w:type="spellEnd"/>
      <w:r w:rsidRPr="00AC6D63">
        <w:rPr>
          <w:rFonts w:ascii="Book Antiqua" w:eastAsia="Book Antiqua" w:hAnsi="Book Antiqua" w:cs="Tahoma"/>
          <w:color w:val="000000"/>
        </w:rPr>
        <w:t xml:space="preserve"> RF. Medical comorbidity in women and men with schizophrenia: a population-based controlled study. </w:t>
      </w:r>
      <w:r w:rsidRPr="00AC6D63">
        <w:rPr>
          <w:rFonts w:ascii="Book Antiqua" w:eastAsia="Book Antiqua" w:hAnsi="Book Antiqua" w:cs="Tahoma"/>
          <w:i/>
          <w:iCs/>
          <w:color w:val="000000"/>
        </w:rPr>
        <w:t>J Gen Intern Med</w:t>
      </w:r>
      <w:r w:rsidRPr="00AC6D63">
        <w:rPr>
          <w:rFonts w:ascii="Book Antiqua" w:eastAsia="Book Antiqua" w:hAnsi="Book Antiqua" w:cs="Tahoma"/>
          <w:color w:val="000000"/>
        </w:rPr>
        <w:t xml:space="preserve"> 2006; </w:t>
      </w:r>
      <w:r w:rsidRPr="00AC6D63">
        <w:rPr>
          <w:rFonts w:ascii="Book Antiqua" w:eastAsia="Book Antiqua" w:hAnsi="Book Antiqua" w:cs="Tahoma"/>
          <w:b/>
          <w:bCs/>
          <w:color w:val="000000"/>
        </w:rPr>
        <w:t>21</w:t>
      </w:r>
      <w:r w:rsidRPr="00AC6D63">
        <w:rPr>
          <w:rFonts w:ascii="Book Antiqua" w:eastAsia="Book Antiqua" w:hAnsi="Book Antiqua" w:cs="Tahoma"/>
          <w:color w:val="000000"/>
        </w:rPr>
        <w:t>: 1133-1137 [PMID: 17026726 DOI: 10.1111/j.1525-1497.2006.00563.x]</w:t>
      </w:r>
    </w:p>
    <w:p w14:paraId="7160731D"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3 </w:t>
      </w:r>
      <w:proofErr w:type="spellStart"/>
      <w:r w:rsidRPr="00AC6D63">
        <w:rPr>
          <w:rFonts w:ascii="Book Antiqua" w:eastAsia="Book Antiqua" w:hAnsi="Book Antiqua" w:cs="Tahoma"/>
          <w:b/>
          <w:bCs/>
          <w:color w:val="000000"/>
        </w:rPr>
        <w:t>Hjorthøj</w:t>
      </w:r>
      <w:proofErr w:type="spellEnd"/>
      <w:r w:rsidRPr="00AC6D63">
        <w:rPr>
          <w:rFonts w:ascii="Book Antiqua" w:eastAsia="Book Antiqua" w:hAnsi="Book Antiqua" w:cs="Tahoma"/>
          <w:b/>
          <w:bCs/>
          <w:color w:val="000000"/>
        </w:rPr>
        <w:t xml:space="preserve"> C</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Stürup</w:t>
      </w:r>
      <w:proofErr w:type="spellEnd"/>
      <w:r w:rsidRPr="00AC6D63">
        <w:rPr>
          <w:rFonts w:ascii="Book Antiqua" w:eastAsia="Book Antiqua" w:hAnsi="Book Antiqua" w:cs="Tahoma"/>
          <w:color w:val="000000"/>
        </w:rPr>
        <w:t xml:space="preserve"> AE, McGrath JJ, </w:t>
      </w:r>
      <w:proofErr w:type="spellStart"/>
      <w:r w:rsidRPr="00AC6D63">
        <w:rPr>
          <w:rFonts w:ascii="Book Antiqua" w:eastAsia="Book Antiqua" w:hAnsi="Book Antiqua" w:cs="Tahoma"/>
          <w:color w:val="000000"/>
        </w:rPr>
        <w:t>Nordentoft</w:t>
      </w:r>
      <w:proofErr w:type="spellEnd"/>
      <w:r w:rsidRPr="00AC6D63">
        <w:rPr>
          <w:rFonts w:ascii="Book Antiqua" w:eastAsia="Book Antiqua" w:hAnsi="Book Antiqua" w:cs="Tahoma"/>
          <w:color w:val="000000"/>
        </w:rPr>
        <w:t xml:space="preserve"> M. Years of potential life lost and life expectancy in schizophrenia: a systematic review and meta-analysis. </w:t>
      </w:r>
      <w:r w:rsidRPr="00AC6D63">
        <w:rPr>
          <w:rFonts w:ascii="Book Antiqua" w:eastAsia="Book Antiqua" w:hAnsi="Book Antiqua" w:cs="Tahoma"/>
          <w:i/>
          <w:iCs/>
          <w:color w:val="000000"/>
        </w:rPr>
        <w:t>Lancet Psychiatry</w:t>
      </w:r>
      <w:r w:rsidRPr="00AC6D63">
        <w:rPr>
          <w:rFonts w:ascii="Book Antiqua" w:eastAsia="Book Antiqua" w:hAnsi="Book Antiqua" w:cs="Tahoma"/>
          <w:color w:val="000000"/>
        </w:rPr>
        <w:t xml:space="preserve"> 2017; </w:t>
      </w:r>
      <w:r w:rsidRPr="00AC6D63">
        <w:rPr>
          <w:rFonts w:ascii="Book Antiqua" w:eastAsia="Book Antiqua" w:hAnsi="Book Antiqua" w:cs="Tahoma"/>
          <w:b/>
          <w:bCs/>
          <w:color w:val="000000"/>
        </w:rPr>
        <w:t>4</w:t>
      </w:r>
      <w:r w:rsidRPr="00AC6D63">
        <w:rPr>
          <w:rFonts w:ascii="Book Antiqua" w:eastAsia="Book Antiqua" w:hAnsi="Book Antiqua" w:cs="Tahoma"/>
          <w:color w:val="000000"/>
        </w:rPr>
        <w:t>: 295-301 [PMID: 28237639 DOI: 10.1016/S2215-0366(17)30078-0]</w:t>
      </w:r>
    </w:p>
    <w:p w14:paraId="1C2D15B3"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lastRenderedPageBreak/>
        <w:t xml:space="preserve">4 </w:t>
      </w:r>
      <w:r w:rsidRPr="00AC6D63">
        <w:rPr>
          <w:rFonts w:ascii="Book Antiqua" w:eastAsia="Book Antiqua" w:hAnsi="Book Antiqua" w:cs="Tahoma"/>
          <w:b/>
          <w:bCs/>
          <w:color w:val="000000"/>
        </w:rPr>
        <w:t>Fuller BE</w:t>
      </w:r>
      <w:r w:rsidRPr="00AC6D63">
        <w:rPr>
          <w:rFonts w:ascii="Book Antiqua" w:eastAsia="Book Antiqua" w:hAnsi="Book Antiqua" w:cs="Tahoma"/>
          <w:color w:val="000000"/>
        </w:rPr>
        <w:t xml:space="preserve">, Rodriguez VL, </w:t>
      </w:r>
      <w:proofErr w:type="spellStart"/>
      <w:r w:rsidRPr="00AC6D63">
        <w:rPr>
          <w:rFonts w:ascii="Book Antiqua" w:eastAsia="Book Antiqua" w:hAnsi="Book Antiqua" w:cs="Tahoma"/>
          <w:color w:val="000000"/>
        </w:rPr>
        <w:t>Linke</w:t>
      </w:r>
      <w:proofErr w:type="spellEnd"/>
      <w:r w:rsidRPr="00AC6D63">
        <w:rPr>
          <w:rFonts w:ascii="Book Antiqua" w:eastAsia="Book Antiqua" w:hAnsi="Book Antiqua" w:cs="Tahoma"/>
          <w:color w:val="000000"/>
        </w:rPr>
        <w:t xml:space="preserve"> A, </w:t>
      </w:r>
      <w:proofErr w:type="spellStart"/>
      <w:r w:rsidRPr="00AC6D63">
        <w:rPr>
          <w:rFonts w:ascii="Book Antiqua" w:eastAsia="Book Antiqua" w:hAnsi="Book Antiqua" w:cs="Tahoma"/>
          <w:color w:val="000000"/>
        </w:rPr>
        <w:t>Sikirica</w:t>
      </w:r>
      <w:proofErr w:type="spellEnd"/>
      <w:r w:rsidRPr="00AC6D63">
        <w:rPr>
          <w:rFonts w:ascii="Book Antiqua" w:eastAsia="Book Antiqua" w:hAnsi="Book Antiqua" w:cs="Tahoma"/>
          <w:color w:val="000000"/>
        </w:rPr>
        <w:t xml:space="preserve"> M, </w:t>
      </w:r>
      <w:proofErr w:type="spellStart"/>
      <w:r w:rsidRPr="00AC6D63">
        <w:rPr>
          <w:rFonts w:ascii="Book Antiqua" w:eastAsia="Book Antiqua" w:hAnsi="Book Antiqua" w:cs="Tahoma"/>
          <w:color w:val="000000"/>
        </w:rPr>
        <w:t>Dirani</w:t>
      </w:r>
      <w:proofErr w:type="spellEnd"/>
      <w:r w:rsidRPr="00AC6D63">
        <w:rPr>
          <w:rFonts w:ascii="Book Antiqua" w:eastAsia="Book Antiqua" w:hAnsi="Book Antiqua" w:cs="Tahoma"/>
          <w:color w:val="000000"/>
        </w:rPr>
        <w:t xml:space="preserve"> R, Hauser P. Prevalence of liver disease in veterans with bipolar disorder or schizophrenia. </w:t>
      </w:r>
      <w:r w:rsidRPr="00AC6D63">
        <w:rPr>
          <w:rFonts w:ascii="Book Antiqua" w:eastAsia="Book Antiqua" w:hAnsi="Book Antiqua" w:cs="Tahoma"/>
          <w:i/>
          <w:iCs/>
          <w:color w:val="000000"/>
        </w:rPr>
        <w:t>Gen Hosp Psychiatry</w:t>
      </w:r>
      <w:r w:rsidRPr="00AC6D63">
        <w:rPr>
          <w:rFonts w:ascii="Book Antiqua" w:eastAsia="Book Antiqua" w:hAnsi="Book Antiqua" w:cs="Tahoma"/>
          <w:color w:val="000000"/>
        </w:rPr>
        <w:t xml:space="preserve"> 2011; </w:t>
      </w:r>
      <w:r w:rsidRPr="00AC6D63">
        <w:rPr>
          <w:rFonts w:ascii="Book Antiqua" w:eastAsia="Book Antiqua" w:hAnsi="Book Antiqua" w:cs="Tahoma"/>
          <w:b/>
          <w:bCs/>
          <w:color w:val="000000"/>
        </w:rPr>
        <w:t>33</w:t>
      </w:r>
      <w:r w:rsidRPr="00AC6D63">
        <w:rPr>
          <w:rFonts w:ascii="Book Antiqua" w:eastAsia="Book Antiqua" w:hAnsi="Book Antiqua" w:cs="Tahoma"/>
          <w:color w:val="000000"/>
        </w:rPr>
        <w:t>: 232-237 [PMID: 21601719 DOI: 10.1016/j.genhosppsych.2011.03.006]</w:t>
      </w:r>
    </w:p>
    <w:p w14:paraId="08A638BE"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5 </w:t>
      </w:r>
      <w:r w:rsidRPr="00AC6D63">
        <w:rPr>
          <w:rFonts w:ascii="Book Antiqua" w:eastAsia="Book Antiqua" w:hAnsi="Book Antiqua" w:cs="Tahoma"/>
          <w:b/>
          <w:bCs/>
          <w:color w:val="000000"/>
        </w:rPr>
        <w:t>Hsu JH</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Chien</w:t>
      </w:r>
      <w:proofErr w:type="spellEnd"/>
      <w:r w:rsidRPr="00AC6D63">
        <w:rPr>
          <w:rFonts w:ascii="Book Antiqua" w:eastAsia="Book Antiqua" w:hAnsi="Book Antiqua" w:cs="Tahoma"/>
          <w:color w:val="000000"/>
        </w:rPr>
        <w:t xml:space="preserve"> IC, Lin CH, Chou YJ, Chou P. Increased risk of chronic liver disease in patients with schizophrenia: a population-based cohort study. </w:t>
      </w:r>
      <w:r w:rsidRPr="00AC6D63">
        <w:rPr>
          <w:rFonts w:ascii="Book Antiqua" w:eastAsia="Book Antiqua" w:hAnsi="Book Antiqua" w:cs="Tahoma"/>
          <w:i/>
          <w:iCs/>
          <w:color w:val="000000"/>
        </w:rPr>
        <w:t>Psychosomatics</w:t>
      </w:r>
      <w:r w:rsidRPr="00AC6D63">
        <w:rPr>
          <w:rFonts w:ascii="Book Antiqua" w:eastAsia="Book Antiqua" w:hAnsi="Book Antiqua" w:cs="Tahoma"/>
          <w:color w:val="000000"/>
        </w:rPr>
        <w:t xml:space="preserve"> 2014; </w:t>
      </w:r>
      <w:r w:rsidRPr="00AC6D63">
        <w:rPr>
          <w:rFonts w:ascii="Book Antiqua" w:eastAsia="Book Antiqua" w:hAnsi="Book Antiqua" w:cs="Tahoma"/>
          <w:b/>
          <w:bCs/>
          <w:color w:val="000000"/>
        </w:rPr>
        <w:t>55</w:t>
      </w:r>
      <w:r w:rsidRPr="00AC6D63">
        <w:rPr>
          <w:rFonts w:ascii="Book Antiqua" w:eastAsia="Book Antiqua" w:hAnsi="Book Antiqua" w:cs="Tahoma"/>
          <w:color w:val="000000"/>
        </w:rPr>
        <w:t>: 163-171 [PMID: 23932529 DOI: 10.1016/j.psym.2013.06.001]</w:t>
      </w:r>
    </w:p>
    <w:p w14:paraId="6BDB73CA"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6 </w:t>
      </w:r>
      <w:proofErr w:type="spellStart"/>
      <w:r w:rsidRPr="00AC6D63">
        <w:rPr>
          <w:rFonts w:ascii="Book Antiqua" w:eastAsia="Book Antiqua" w:hAnsi="Book Antiqua" w:cs="Tahoma"/>
          <w:b/>
          <w:bCs/>
          <w:color w:val="000000"/>
        </w:rPr>
        <w:t>Laursen</w:t>
      </w:r>
      <w:proofErr w:type="spellEnd"/>
      <w:r w:rsidRPr="00AC6D63">
        <w:rPr>
          <w:rFonts w:ascii="Book Antiqua" w:eastAsia="Book Antiqua" w:hAnsi="Book Antiqua" w:cs="Tahoma"/>
          <w:b/>
          <w:bCs/>
          <w:color w:val="000000"/>
        </w:rPr>
        <w:t xml:space="preserve"> TM</w:t>
      </w:r>
      <w:r w:rsidRPr="00AC6D63">
        <w:rPr>
          <w:rFonts w:ascii="Book Antiqua" w:eastAsia="Book Antiqua" w:hAnsi="Book Antiqua" w:cs="Tahoma"/>
          <w:color w:val="000000"/>
        </w:rPr>
        <w:t xml:space="preserve">, Munk-Olsen T, </w:t>
      </w:r>
      <w:proofErr w:type="spellStart"/>
      <w:r w:rsidRPr="00AC6D63">
        <w:rPr>
          <w:rFonts w:ascii="Book Antiqua" w:eastAsia="Book Antiqua" w:hAnsi="Book Antiqua" w:cs="Tahoma"/>
          <w:color w:val="000000"/>
        </w:rPr>
        <w:t>Gasse</w:t>
      </w:r>
      <w:proofErr w:type="spellEnd"/>
      <w:r w:rsidRPr="00AC6D63">
        <w:rPr>
          <w:rFonts w:ascii="Book Antiqua" w:eastAsia="Book Antiqua" w:hAnsi="Book Antiqua" w:cs="Tahoma"/>
          <w:color w:val="000000"/>
        </w:rPr>
        <w:t xml:space="preserve"> C. Chronic somatic comorbidity and excess mortality due to natural causes in persons with schizophrenia or bipolar affective disorder. </w:t>
      </w:r>
      <w:proofErr w:type="spellStart"/>
      <w:r w:rsidRPr="00AC6D63">
        <w:rPr>
          <w:rFonts w:ascii="Book Antiqua" w:eastAsia="Book Antiqua" w:hAnsi="Book Antiqua" w:cs="Tahoma"/>
          <w:i/>
          <w:iCs/>
          <w:color w:val="000000"/>
        </w:rPr>
        <w:t>PLoS</w:t>
      </w:r>
      <w:proofErr w:type="spellEnd"/>
      <w:r w:rsidRPr="00AC6D63">
        <w:rPr>
          <w:rFonts w:ascii="Book Antiqua" w:eastAsia="Book Antiqua" w:hAnsi="Book Antiqua" w:cs="Tahoma"/>
          <w:i/>
          <w:iCs/>
          <w:color w:val="000000"/>
        </w:rPr>
        <w:t xml:space="preserve"> One</w:t>
      </w:r>
      <w:r w:rsidRPr="00AC6D63">
        <w:rPr>
          <w:rFonts w:ascii="Book Antiqua" w:eastAsia="Book Antiqua" w:hAnsi="Book Antiqua" w:cs="Tahoma"/>
          <w:color w:val="000000"/>
        </w:rPr>
        <w:t xml:space="preserve"> 2011; </w:t>
      </w:r>
      <w:r w:rsidRPr="00AC6D63">
        <w:rPr>
          <w:rFonts w:ascii="Book Antiqua" w:eastAsia="Book Antiqua" w:hAnsi="Book Antiqua" w:cs="Tahoma"/>
          <w:b/>
          <w:bCs/>
          <w:color w:val="000000"/>
        </w:rPr>
        <w:t>6</w:t>
      </w:r>
      <w:r w:rsidRPr="00AC6D63">
        <w:rPr>
          <w:rFonts w:ascii="Book Antiqua" w:eastAsia="Book Antiqua" w:hAnsi="Book Antiqua" w:cs="Tahoma"/>
          <w:color w:val="000000"/>
        </w:rPr>
        <w:t>: e24597 [PMID: 21935426 DOI: 10.1371/journal.pone.0024597]</w:t>
      </w:r>
    </w:p>
    <w:p w14:paraId="5CF5F103"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7 </w:t>
      </w:r>
      <w:r w:rsidRPr="00AC6D63">
        <w:rPr>
          <w:rFonts w:ascii="Book Antiqua" w:eastAsia="Book Antiqua" w:hAnsi="Book Antiqua" w:cs="Tahoma"/>
          <w:b/>
          <w:bCs/>
          <w:color w:val="000000"/>
        </w:rPr>
        <w:t>Crump C</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Winkleby</w:t>
      </w:r>
      <w:proofErr w:type="spellEnd"/>
      <w:r w:rsidRPr="00AC6D63">
        <w:rPr>
          <w:rFonts w:ascii="Book Antiqua" w:eastAsia="Book Antiqua" w:hAnsi="Book Antiqua" w:cs="Tahoma"/>
          <w:color w:val="000000"/>
        </w:rPr>
        <w:t xml:space="preserve"> MA, </w:t>
      </w:r>
      <w:proofErr w:type="spellStart"/>
      <w:r w:rsidRPr="00AC6D63">
        <w:rPr>
          <w:rFonts w:ascii="Book Antiqua" w:eastAsia="Book Antiqua" w:hAnsi="Book Antiqua" w:cs="Tahoma"/>
          <w:color w:val="000000"/>
        </w:rPr>
        <w:t>Sundquist</w:t>
      </w:r>
      <w:proofErr w:type="spellEnd"/>
      <w:r w:rsidRPr="00AC6D63">
        <w:rPr>
          <w:rFonts w:ascii="Book Antiqua" w:eastAsia="Book Antiqua" w:hAnsi="Book Antiqua" w:cs="Tahoma"/>
          <w:color w:val="000000"/>
        </w:rPr>
        <w:t xml:space="preserve"> K, </w:t>
      </w:r>
      <w:proofErr w:type="spellStart"/>
      <w:r w:rsidRPr="00AC6D63">
        <w:rPr>
          <w:rFonts w:ascii="Book Antiqua" w:eastAsia="Book Antiqua" w:hAnsi="Book Antiqua" w:cs="Tahoma"/>
          <w:color w:val="000000"/>
        </w:rPr>
        <w:t>Sundquist</w:t>
      </w:r>
      <w:proofErr w:type="spellEnd"/>
      <w:r w:rsidRPr="00AC6D63">
        <w:rPr>
          <w:rFonts w:ascii="Book Antiqua" w:eastAsia="Book Antiqua" w:hAnsi="Book Antiqua" w:cs="Tahoma"/>
          <w:color w:val="000000"/>
        </w:rPr>
        <w:t xml:space="preserve"> J. Comorbidities and mortality in persons with schizophrenia: a Swedish national cohort study. </w:t>
      </w:r>
      <w:r w:rsidRPr="00AC6D63">
        <w:rPr>
          <w:rFonts w:ascii="Book Antiqua" w:eastAsia="Book Antiqua" w:hAnsi="Book Antiqua" w:cs="Tahoma"/>
          <w:i/>
          <w:iCs/>
          <w:color w:val="000000"/>
        </w:rPr>
        <w:t>Am J Psychiatry</w:t>
      </w:r>
      <w:r w:rsidRPr="00AC6D63">
        <w:rPr>
          <w:rFonts w:ascii="Book Antiqua" w:eastAsia="Book Antiqua" w:hAnsi="Book Antiqua" w:cs="Tahoma"/>
          <w:color w:val="000000"/>
        </w:rPr>
        <w:t xml:space="preserve"> 2013; </w:t>
      </w:r>
      <w:r w:rsidRPr="00AC6D63">
        <w:rPr>
          <w:rFonts w:ascii="Book Antiqua" w:eastAsia="Book Antiqua" w:hAnsi="Book Antiqua" w:cs="Tahoma"/>
          <w:b/>
          <w:bCs/>
          <w:color w:val="000000"/>
        </w:rPr>
        <w:t>170</w:t>
      </w:r>
      <w:r w:rsidRPr="00AC6D63">
        <w:rPr>
          <w:rFonts w:ascii="Book Antiqua" w:eastAsia="Book Antiqua" w:hAnsi="Book Antiqua" w:cs="Tahoma"/>
          <w:color w:val="000000"/>
        </w:rPr>
        <w:t>: 324-333 [PMID: 23318474 DOI: 10.1176/appi.ajp.2012.12050599]</w:t>
      </w:r>
    </w:p>
    <w:p w14:paraId="622BD7D4"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8 </w:t>
      </w:r>
      <w:r w:rsidRPr="00AC6D63">
        <w:rPr>
          <w:rFonts w:ascii="Book Antiqua" w:eastAsia="Book Antiqua" w:hAnsi="Book Antiqua" w:cs="Tahoma"/>
          <w:b/>
          <w:color w:val="000000"/>
        </w:rPr>
        <w:t>BMJ Best Practice</w:t>
      </w:r>
      <w:r w:rsidRPr="00AC6D63">
        <w:rPr>
          <w:rFonts w:ascii="Book Antiqua" w:eastAsia="Book Antiqua" w:hAnsi="Book Antiqua" w:cs="Tahoma"/>
          <w:color w:val="000000"/>
        </w:rPr>
        <w:t>. Metabolic Syndrome. [cited 2022 Apr 30]. Available from: https://bestpractice.bmj.com/topics/en-gb/212</w:t>
      </w:r>
    </w:p>
    <w:p w14:paraId="4703D4C1"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9 </w:t>
      </w:r>
      <w:r w:rsidRPr="00AC6D63">
        <w:rPr>
          <w:rFonts w:ascii="Book Antiqua" w:eastAsia="Book Antiqua" w:hAnsi="Book Antiqua" w:cs="Tahoma"/>
          <w:b/>
          <w:bCs/>
          <w:color w:val="000000"/>
        </w:rPr>
        <w:t>Soto-</w:t>
      </w:r>
      <w:proofErr w:type="spellStart"/>
      <w:r w:rsidRPr="00AC6D63">
        <w:rPr>
          <w:rFonts w:ascii="Book Antiqua" w:eastAsia="Book Antiqua" w:hAnsi="Book Antiqua" w:cs="Tahoma"/>
          <w:b/>
          <w:bCs/>
          <w:color w:val="000000"/>
        </w:rPr>
        <w:t>Angona</w:t>
      </w:r>
      <w:proofErr w:type="spellEnd"/>
      <w:r w:rsidRPr="00AC6D63">
        <w:rPr>
          <w:rFonts w:ascii="Book Antiqua" w:eastAsia="Book Antiqua" w:hAnsi="Book Antiqua" w:cs="Tahoma"/>
          <w:b/>
          <w:bCs/>
          <w:color w:val="000000"/>
        </w:rPr>
        <w:t xml:space="preserve"> Ó</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Anmella</w:t>
      </w:r>
      <w:proofErr w:type="spellEnd"/>
      <w:r w:rsidRPr="00AC6D63">
        <w:rPr>
          <w:rFonts w:ascii="Book Antiqua" w:eastAsia="Book Antiqua" w:hAnsi="Book Antiqua" w:cs="Tahoma"/>
          <w:color w:val="000000"/>
        </w:rPr>
        <w:t xml:space="preserve"> G, Valdés-</w:t>
      </w:r>
      <w:proofErr w:type="spellStart"/>
      <w:r w:rsidRPr="00AC6D63">
        <w:rPr>
          <w:rFonts w:ascii="Book Antiqua" w:eastAsia="Book Antiqua" w:hAnsi="Book Antiqua" w:cs="Tahoma"/>
          <w:color w:val="000000"/>
        </w:rPr>
        <w:t>Florido</w:t>
      </w:r>
      <w:proofErr w:type="spellEnd"/>
      <w:r w:rsidRPr="00AC6D63">
        <w:rPr>
          <w:rFonts w:ascii="Book Antiqua" w:eastAsia="Book Antiqua" w:hAnsi="Book Antiqua" w:cs="Tahoma"/>
          <w:color w:val="000000"/>
        </w:rPr>
        <w:t xml:space="preserve"> MJ, De Uribe-Viloria N, Carvalho AF, </w:t>
      </w:r>
      <w:proofErr w:type="spellStart"/>
      <w:r w:rsidRPr="00AC6D63">
        <w:rPr>
          <w:rFonts w:ascii="Book Antiqua" w:eastAsia="Book Antiqua" w:hAnsi="Book Antiqua" w:cs="Tahoma"/>
          <w:color w:val="000000"/>
        </w:rPr>
        <w:t>Penninx</w:t>
      </w:r>
      <w:proofErr w:type="spellEnd"/>
      <w:r w:rsidRPr="00AC6D63">
        <w:rPr>
          <w:rFonts w:ascii="Book Antiqua" w:eastAsia="Book Antiqua" w:hAnsi="Book Antiqua" w:cs="Tahoma"/>
          <w:color w:val="000000"/>
        </w:rPr>
        <w:t xml:space="preserve"> BWJH, Berk M. Non-alcoholic fatty liver disease (NAFLD) as a neglected metabolic companion of psychiatric disorders: common pathways and future approaches. </w:t>
      </w:r>
      <w:r w:rsidRPr="00AC6D63">
        <w:rPr>
          <w:rFonts w:ascii="Book Antiqua" w:eastAsia="Book Antiqua" w:hAnsi="Book Antiqua" w:cs="Tahoma"/>
          <w:i/>
          <w:iCs/>
          <w:color w:val="000000"/>
        </w:rPr>
        <w:t>BMC Med</w:t>
      </w:r>
      <w:r w:rsidRPr="00AC6D63">
        <w:rPr>
          <w:rFonts w:ascii="Book Antiqua" w:eastAsia="Book Antiqua" w:hAnsi="Book Antiqua" w:cs="Tahoma"/>
          <w:color w:val="000000"/>
        </w:rPr>
        <w:t xml:space="preserve"> 2020; </w:t>
      </w:r>
      <w:r w:rsidRPr="00AC6D63">
        <w:rPr>
          <w:rFonts w:ascii="Book Antiqua" w:eastAsia="Book Antiqua" w:hAnsi="Book Antiqua" w:cs="Tahoma"/>
          <w:b/>
          <w:bCs/>
          <w:color w:val="000000"/>
        </w:rPr>
        <w:t>18</w:t>
      </w:r>
      <w:r w:rsidRPr="00AC6D63">
        <w:rPr>
          <w:rFonts w:ascii="Book Antiqua" w:eastAsia="Book Antiqua" w:hAnsi="Book Antiqua" w:cs="Tahoma"/>
          <w:color w:val="000000"/>
        </w:rPr>
        <w:t>: 261 [PMID: 32998725 DOI: 10.1186/s12916-020-01713-8]</w:t>
      </w:r>
    </w:p>
    <w:p w14:paraId="7905C9CD"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10 </w:t>
      </w:r>
      <w:proofErr w:type="spellStart"/>
      <w:r w:rsidRPr="00AC6D63">
        <w:rPr>
          <w:rFonts w:ascii="Book Antiqua" w:eastAsia="Book Antiqua" w:hAnsi="Book Antiqua" w:cs="Tahoma"/>
          <w:b/>
          <w:bCs/>
          <w:color w:val="000000"/>
        </w:rPr>
        <w:t>Papanastasiou</w:t>
      </w:r>
      <w:proofErr w:type="spellEnd"/>
      <w:r w:rsidRPr="00AC6D63">
        <w:rPr>
          <w:rFonts w:ascii="Book Antiqua" w:eastAsia="Book Antiqua" w:hAnsi="Book Antiqua" w:cs="Tahoma"/>
          <w:b/>
          <w:bCs/>
          <w:color w:val="000000"/>
        </w:rPr>
        <w:t xml:space="preserve"> E</w:t>
      </w:r>
      <w:r w:rsidRPr="00AC6D63">
        <w:rPr>
          <w:rFonts w:ascii="Book Antiqua" w:eastAsia="Book Antiqua" w:hAnsi="Book Antiqua" w:cs="Tahoma"/>
          <w:color w:val="000000"/>
        </w:rPr>
        <w:t xml:space="preserve">. The prevalence and mechanisms of metabolic syndrome in schizophrenia: a review. </w:t>
      </w:r>
      <w:proofErr w:type="spellStart"/>
      <w:r w:rsidRPr="00AC6D63">
        <w:rPr>
          <w:rFonts w:ascii="Book Antiqua" w:eastAsia="Book Antiqua" w:hAnsi="Book Antiqua" w:cs="Tahoma"/>
          <w:i/>
          <w:iCs/>
          <w:color w:val="000000"/>
        </w:rPr>
        <w:t>Ther</w:t>
      </w:r>
      <w:proofErr w:type="spellEnd"/>
      <w:r w:rsidRPr="00AC6D63">
        <w:rPr>
          <w:rFonts w:ascii="Book Antiqua" w:eastAsia="Book Antiqua" w:hAnsi="Book Antiqua" w:cs="Tahoma"/>
          <w:i/>
          <w:iCs/>
          <w:color w:val="000000"/>
        </w:rPr>
        <w:t xml:space="preserve"> Adv </w:t>
      </w:r>
      <w:proofErr w:type="spellStart"/>
      <w:r w:rsidRPr="00AC6D63">
        <w:rPr>
          <w:rFonts w:ascii="Book Antiqua" w:eastAsia="Book Antiqua" w:hAnsi="Book Antiqua" w:cs="Tahoma"/>
          <w:i/>
          <w:iCs/>
          <w:color w:val="000000"/>
        </w:rPr>
        <w:t>Psychopharmacol</w:t>
      </w:r>
      <w:proofErr w:type="spellEnd"/>
      <w:r w:rsidRPr="00AC6D63">
        <w:rPr>
          <w:rFonts w:ascii="Book Antiqua" w:eastAsia="Book Antiqua" w:hAnsi="Book Antiqua" w:cs="Tahoma"/>
          <w:color w:val="000000"/>
        </w:rPr>
        <w:t xml:space="preserve"> 2013; </w:t>
      </w:r>
      <w:r w:rsidRPr="00AC6D63">
        <w:rPr>
          <w:rFonts w:ascii="Book Antiqua" w:eastAsia="Book Antiqua" w:hAnsi="Book Antiqua" w:cs="Tahoma"/>
          <w:b/>
          <w:bCs/>
          <w:color w:val="000000"/>
        </w:rPr>
        <w:t>3</w:t>
      </w:r>
      <w:r w:rsidRPr="00AC6D63">
        <w:rPr>
          <w:rFonts w:ascii="Book Antiqua" w:eastAsia="Book Antiqua" w:hAnsi="Book Antiqua" w:cs="Tahoma"/>
          <w:color w:val="000000"/>
        </w:rPr>
        <w:t>: 33-51 [PMID: 23983991 DOI: 10.1177/2045125312464385]</w:t>
      </w:r>
    </w:p>
    <w:p w14:paraId="6E1BA792"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11 </w:t>
      </w:r>
      <w:r w:rsidRPr="00AC6D63">
        <w:rPr>
          <w:rFonts w:ascii="Book Antiqua" w:eastAsia="Book Antiqua" w:hAnsi="Book Antiqua" w:cs="Tahoma"/>
          <w:b/>
          <w:bCs/>
          <w:color w:val="000000"/>
        </w:rPr>
        <w:t>Mitchell AJ</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Vancampfort</w:t>
      </w:r>
      <w:proofErr w:type="spellEnd"/>
      <w:r w:rsidRPr="00AC6D63">
        <w:rPr>
          <w:rFonts w:ascii="Book Antiqua" w:eastAsia="Book Antiqua" w:hAnsi="Book Antiqua" w:cs="Tahoma"/>
          <w:color w:val="000000"/>
        </w:rPr>
        <w:t xml:space="preserve"> D, </w:t>
      </w:r>
      <w:proofErr w:type="spellStart"/>
      <w:r w:rsidRPr="00AC6D63">
        <w:rPr>
          <w:rFonts w:ascii="Book Antiqua" w:eastAsia="Book Antiqua" w:hAnsi="Book Antiqua" w:cs="Tahoma"/>
          <w:color w:val="000000"/>
        </w:rPr>
        <w:t>Sweers</w:t>
      </w:r>
      <w:proofErr w:type="spellEnd"/>
      <w:r w:rsidRPr="00AC6D63">
        <w:rPr>
          <w:rFonts w:ascii="Book Antiqua" w:eastAsia="Book Antiqua" w:hAnsi="Book Antiqua" w:cs="Tahoma"/>
          <w:color w:val="000000"/>
        </w:rPr>
        <w:t xml:space="preserve"> K, van Winkel R, Yu W, De </w:t>
      </w:r>
      <w:proofErr w:type="spellStart"/>
      <w:r w:rsidRPr="00AC6D63">
        <w:rPr>
          <w:rFonts w:ascii="Book Antiqua" w:eastAsia="Book Antiqua" w:hAnsi="Book Antiqua" w:cs="Tahoma"/>
          <w:color w:val="000000"/>
        </w:rPr>
        <w:t>Hert</w:t>
      </w:r>
      <w:proofErr w:type="spellEnd"/>
      <w:r w:rsidRPr="00AC6D63">
        <w:rPr>
          <w:rFonts w:ascii="Book Antiqua" w:eastAsia="Book Antiqua" w:hAnsi="Book Antiqua" w:cs="Tahoma"/>
          <w:color w:val="000000"/>
        </w:rPr>
        <w:t xml:space="preserve"> M. Prevalence of metabolic syndrome and metabolic abnormalities in schizophrenia and related disorders--a systematic review and meta-analysis. </w:t>
      </w:r>
      <w:proofErr w:type="spellStart"/>
      <w:r w:rsidRPr="00AC6D63">
        <w:rPr>
          <w:rFonts w:ascii="Book Antiqua" w:eastAsia="Book Antiqua" w:hAnsi="Book Antiqua" w:cs="Tahoma"/>
          <w:i/>
          <w:iCs/>
          <w:color w:val="000000"/>
        </w:rPr>
        <w:t>Schizophr</w:t>
      </w:r>
      <w:proofErr w:type="spellEnd"/>
      <w:r w:rsidRPr="00AC6D63">
        <w:rPr>
          <w:rFonts w:ascii="Book Antiqua" w:eastAsia="Book Antiqua" w:hAnsi="Book Antiqua" w:cs="Tahoma"/>
          <w:i/>
          <w:iCs/>
          <w:color w:val="000000"/>
        </w:rPr>
        <w:t xml:space="preserve"> Bull</w:t>
      </w:r>
      <w:r w:rsidRPr="00AC6D63">
        <w:rPr>
          <w:rFonts w:ascii="Book Antiqua" w:eastAsia="Book Antiqua" w:hAnsi="Book Antiqua" w:cs="Tahoma"/>
          <w:color w:val="000000"/>
        </w:rPr>
        <w:t xml:space="preserve"> 2013; </w:t>
      </w:r>
      <w:r w:rsidRPr="00AC6D63">
        <w:rPr>
          <w:rFonts w:ascii="Book Antiqua" w:eastAsia="Book Antiqua" w:hAnsi="Book Antiqua" w:cs="Tahoma"/>
          <w:b/>
          <w:bCs/>
          <w:color w:val="000000"/>
        </w:rPr>
        <w:t>39</w:t>
      </w:r>
      <w:r w:rsidRPr="00AC6D63">
        <w:rPr>
          <w:rFonts w:ascii="Book Antiqua" w:eastAsia="Book Antiqua" w:hAnsi="Book Antiqua" w:cs="Tahoma"/>
          <w:color w:val="000000"/>
        </w:rPr>
        <w:t>: 306-318 [PMID: 22207632 DOI: 10.1093/</w:t>
      </w:r>
      <w:proofErr w:type="spellStart"/>
      <w:r w:rsidRPr="00AC6D63">
        <w:rPr>
          <w:rFonts w:ascii="Book Antiqua" w:eastAsia="Book Antiqua" w:hAnsi="Book Antiqua" w:cs="Tahoma"/>
          <w:color w:val="000000"/>
        </w:rPr>
        <w:t>schbul</w:t>
      </w:r>
      <w:proofErr w:type="spellEnd"/>
      <w:r w:rsidRPr="00AC6D63">
        <w:rPr>
          <w:rFonts w:ascii="Book Antiqua" w:eastAsia="Book Antiqua" w:hAnsi="Book Antiqua" w:cs="Tahoma"/>
          <w:color w:val="000000"/>
        </w:rPr>
        <w:t>/sbr148]</w:t>
      </w:r>
    </w:p>
    <w:p w14:paraId="35F86DAC"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12 </w:t>
      </w:r>
      <w:r w:rsidRPr="00AC6D63">
        <w:rPr>
          <w:rFonts w:ascii="Book Antiqua" w:eastAsia="Book Antiqua" w:hAnsi="Book Antiqua" w:cs="Tahoma"/>
          <w:b/>
          <w:bCs/>
          <w:color w:val="000000"/>
        </w:rPr>
        <w:t>Pérez-Iglesias R</w:t>
      </w:r>
      <w:r w:rsidRPr="00AC6D63">
        <w:rPr>
          <w:rFonts w:ascii="Book Antiqua" w:eastAsia="Book Antiqua" w:hAnsi="Book Antiqua" w:cs="Tahoma"/>
          <w:color w:val="000000"/>
        </w:rPr>
        <w:t>, Martínez-García O, Pardo-Garcia G, Amado JA, Garcia-</w:t>
      </w:r>
      <w:proofErr w:type="spellStart"/>
      <w:r w:rsidRPr="00AC6D63">
        <w:rPr>
          <w:rFonts w:ascii="Book Antiqua" w:eastAsia="Book Antiqua" w:hAnsi="Book Antiqua" w:cs="Tahoma"/>
          <w:color w:val="000000"/>
        </w:rPr>
        <w:t>Unzueta</w:t>
      </w:r>
      <w:proofErr w:type="spellEnd"/>
      <w:r w:rsidRPr="00AC6D63">
        <w:rPr>
          <w:rFonts w:ascii="Book Antiqua" w:eastAsia="Book Antiqua" w:hAnsi="Book Antiqua" w:cs="Tahoma"/>
          <w:color w:val="000000"/>
        </w:rPr>
        <w:t xml:space="preserve"> MT, </w:t>
      </w:r>
      <w:proofErr w:type="spellStart"/>
      <w:r w:rsidRPr="00AC6D63">
        <w:rPr>
          <w:rFonts w:ascii="Book Antiqua" w:eastAsia="Book Antiqua" w:hAnsi="Book Antiqua" w:cs="Tahoma"/>
          <w:color w:val="000000"/>
        </w:rPr>
        <w:t>Tabares-Seisdedos</w:t>
      </w:r>
      <w:proofErr w:type="spellEnd"/>
      <w:r w:rsidRPr="00AC6D63">
        <w:rPr>
          <w:rFonts w:ascii="Book Antiqua" w:eastAsia="Book Antiqua" w:hAnsi="Book Antiqua" w:cs="Tahoma"/>
          <w:color w:val="000000"/>
        </w:rPr>
        <w:t xml:space="preserve"> R, Crespo-</w:t>
      </w:r>
      <w:proofErr w:type="spellStart"/>
      <w:r w:rsidRPr="00AC6D63">
        <w:rPr>
          <w:rFonts w:ascii="Book Antiqua" w:eastAsia="Book Antiqua" w:hAnsi="Book Antiqua" w:cs="Tahoma"/>
          <w:color w:val="000000"/>
        </w:rPr>
        <w:t>Facorro</w:t>
      </w:r>
      <w:proofErr w:type="spellEnd"/>
      <w:r w:rsidRPr="00AC6D63">
        <w:rPr>
          <w:rFonts w:ascii="Book Antiqua" w:eastAsia="Book Antiqua" w:hAnsi="Book Antiqua" w:cs="Tahoma"/>
          <w:color w:val="000000"/>
        </w:rPr>
        <w:t xml:space="preserve"> B. Course of weight gain and metabolic abnormalities in first treated episode of psychosis: the first year is a critical period for development of cardiovascular risk factors. </w:t>
      </w:r>
      <w:r w:rsidRPr="00AC6D63">
        <w:rPr>
          <w:rFonts w:ascii="Book Antiqua" w:eastAsia="Book Antiqua" w:hAnsi="Book Antiqua" w:cs="Tahoma"/>
          <w:i/>
          <w:iCs/>
          <w:color w:val="000000"/>
        </w:rPr>
        <w:t xml:space="preserve">Int J </w:t>
      </w:r>
      <w:proofErr w:type="spellStart"/>
      <w:r w:rsidRPr="00AC6D63">
        <w:rPr>
          <w:rFonts w:ascii="Book Antiqua" w:eastAsia="Book Antiqua" w:hAnsi="Book Antiqua" w:cs="Tahoma"/>
          <w:i/>
          <w:iCs/>
          <w:color w:val="000000"/>
        </w:rPr>
        <w:t>Neuropsychopharmacol</w:t>
      </w:r>
      <w:proofErr w:type="spellEnd"/>
      <w:r w:rsidRPr="00AC6D63">
        <w:rPr>
          <w:rFonts w:ascii="Book Antiqua" w:eastAsia="Book Antiqua" w:hAnsi="Book Antiqua" w:cs="Tahoma"/>
          <w:color w:val="000000"/>
        </w:rPr>
        <w:t xml:space="preserve"> 2014; </w:t>
      </w:r>
      <w:r w:rsidRPr="00AC6D63">
        <w:rPr>
          <w:rFonts w:ascii="Book Antiqua" w:eastAsia="Book Antiqua" w:hAnsi="Book Antiqua" w:cs="Tahoma"/>
          <w:b/>
          <w:bCs/>
          <w:color w:val="000000"/>
        </w:rPr>
        <w:t>17</w:t>
      </w:r>
      <w:r w:rsidRPr="00AC6D63">
        <w:rPr>
          <w:rFonts w:ascii="Book Antiqua" w:eastAsia="Book Antiqua" w:hAnsi="Book Antiqua" w:cs="Tahoma"/>
          <w:color w:val="000000"/>
        </w:rPr>
        <w:t>: 41-51 [PMID: 24103107 DOI: 10.1017/S1461145713001053]</w:t>
      </w:r>
    </w:p>
    <w:p w14:paraId="16942D0A"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lastRenderedPageBreak/>
        <w:t xml:space="preserve">13 </w:t>
      </w:r>
      <w:proofErr w:type="spellStart"/>
      <w:r w:rsidRPr="00AC6D63">
        <w:rPr>
          <w:rFonts w:ascii="Book Antiqua" w:eastAsia="Book Antiqua" w:hAnsi="Book Antiqua" w:cs="Tahoma"/>
          <w:b/>
          <w:bCs/>
          <w:color w:val="000000"/>
        </w:rPr>
        <w:t>Bobes</w:t>
      </w:r>
      <w:proofErr w:type="spellEnd"/>
      <w:r w:rsidRPr="00AC6D63">
        <w:rPr>
          <w:rFonts w:ascii="Book Antiqua" w:eastAsia="Book Antiqua" w:hAnsi="Book Antiqua" w:cs="Tahoma"/>
          <w:b/>
          <w:bCs/>
          <w:color w:val="000000"/>
        </w:rPr>
        <w:t xml:space="preserve"> J</w:t>
      </w:r>
      <w:r w:rsidRPr="00AC6D63">
        <w:rPr>
          <w:rFonts w:ascii="Book Antiqua" w:eastAsia="Book Antiqua" w:hAnsi="Book Antiqua" w:cs="Tahoma"/>
          <w:color w:val="000000"/>
        </w:rPr>
        <w:t xml:space="preserve">, Arango C, Aranda P, </w:t>
      </w:r>
      <w:proofErr w:type="spellStart"/>
      <w:r w:rsidRPr="00AC6D63">
        <w:rPr>
          <w:rFonts w:ascii="Book Antiqua" w:eastAsia="Book Antiqua" w:hAnsi="Book Antiqua" w:cs="Tahoma"/>
          <w:color w:val="000000"/>
        </w:rPr>
        <w:t>Carmena</w:t>
      </w:r>
      <w:proofErr w:type="spellEnd"/>
      <w:r w:rsidRPr="00AC6D63">
        <w:rPr>
          <w:rFonts w:ascii="Book Antiqua" w:eastAsia="Book Antiqua" w:hAnsi="Book Antiqua" w:cs="Tahoma"/>
          <w:color w:val="000000"/>
        </w:rPr>
        <w:t xml:space="preserve"> R, Garcia-Garcia M, </w:t>
      </w:r>
      <w:proofErr w:type="spellStart"/>
      <w:r w:rsidRPr="00AC6D63">
        <w:rPr>
          <w:rFonts w:ascii="Book Antiqua" w:eastAsia="Book Antiqua" w:hAnsi="Book Antiqua" w:cs="Tahoma"/>
          <w:color w:val="000000"/>
        </w:rPr>
        <w:t>Rejas</w:t>
      </w:r>
      <w:proofErr w:type="spellEnd"/>
      <w:r w:rsidRPr="00AC6D63">
        <w:rPr>
          <w:rFonts w:ascii="Book Antiqua" w:eastAsia="Book Antiqua" w:hAnsi="Book Antiqua" w:cs="Tahoma"/>
          <w:color w:val="000000"/>
        </w:rPr>
        <w:t xml:space="preserve"> J; CLAMORS Study Collaborative Group. Cardiovascular and metabolic risk in outpatients with schizophrenia treated with antipsychotics: results of the CLAMORS Study. </w:t>
      </w:r>
      <w:proofErr w:type="spellStart"/>
      <w:r w:rsidRPr="00AC6D63">
        <w:rPr>
          <w:rFonts w:ascii="Book Antiqua" w:eastAsia="Book Antiqua" w:hAnsi="Book Antiqua" w:cs="Tahoma"/>
          <w:i/>
          <w:iCs/>
          <w:color w:val="000000"/>
        </w:rPr>
        <w:t>Schizophr</w:t>
      </w:r>
      <w:proofErr w:type="spellEnd"/>
      <w:r w:rsidRPr="00AC6D63">
        <w:rPr>
          <w:rFonts w:ascii="Book Antiqua" w:eastAsia="Book Antiqua" w:hAnsi="Book Antiqua" w:cs="Tahoma"/>
          <w:i/>
          <w:iCs/>
          <w:color w:val="000000"/>
        </w:rPr>
        <w:t xml:space="preserve"> Res</w:t>
      </w:r>
      <w:r w:rsidRPr="00AC6D63">
        <w:rPr>
          <w:rFonts w:ascii="Book Antiqua" w:eastAsia="Book Antiqua" w:hAnsi="Book Antiqua" w:cs="Tahoma"/>
          <w:color w:val="000000"/>
        </w:rPr>
        <w:t xml:space="preserve"> 2007; </w:t>
      </w:r>
      <w:r w:rsidRPr="00AC6D63">
        <w:rPr>
          <w:rFonts w:ascii="Book Antiqua" w:eastAsia="Book Antiqua" w:hAnsi="Book Antiqua" w:cs="Tahoma"/>
          <w:b/>
          <w:bCs/>
          <w:color w:val="000000"/>
        </w:rPr>
        <w:t>90</w:t>
      </w:r>
      <w:r w:rsidRPr="00AC6D63">
        <w:rPr>
          <w:rFonts w:ascii="Book Antiqua" w:eastAsia="Book Antiqua" w:hAnsi="Book Antiqua" w:cs="Tahoma"/>
          <w:color w:val="000000"/>
        </w:rPr>
        <w:t>: 162-173 [PMID: 17123783 DOI: 10.1016/j.schres.2006.09.025]</w:t>
      </w:r>
    </w:p>
    <w:p w14:paraId="4D908C08"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14 </w:t>
      </w:r>
      <w:r w:rsidRPr="00AC6D63">
        <w:rPr>
          <w:rFonts w:ascii="Book Antiqua" w:eastAsia="Book Antiqua" w:hAnsi="Book Antiqua" w:cs="Tahoma"/>
          <w:b/>
          <w:color w:val="000000"/>
        </w:rPr>
        <w:t>NICE</w:t>
      </w:r>
      <w:r w:rsidRPr="00AC6D63">
        <w:rPr>
          <w:rFonts w:ascii="Book Antiqua" w:eastAsia="Book Antiqua" w:hAnsi="Book Antiqua" w:cs="Tahoma"/>
          <w:color w:val="000000"/>
        </w:rPr>
        <w:t>. Non-alcoholic fatty liver disease (NAFLD): assessment and management. [cited 2022 May 2]. Available from: https://www.nice.org.uk/guidance/ng49/chapter/Context</w:t>
      </w:r>
    </w:p>
    <w:p w14:paraId="3D58FFF9"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15 </w:t>
      </w:r>
      <w:r w:rsidRPr="00AC6D63">
        <w:rPr>
          <w:rFonts w:ascii="Book Antiqua" w:eastAsia="Book Antiqua" w:hAnsi="Book Antiqua" w:cs="Tahoma"/>
          <w:b/>
          <w:bCs/>
          <w:color w:val="000000"/>
        </w:rPr>
        <w:t>Xu H</w:t>
      </w:r>
      <w:r w:rsidRPr="00AC6D63">
        <w:rPr>
          <w:rFonts w:ascii="Book Antiqua" w:eastAsia="Book Antiqua" w:hAnsi="Book Antiqua" w:cs="Tahoma"/>
          <w:color w:val="000000"/>
        </w:rPr>
        <w:t xml:space="preserve">, Zhuang X. Atypical antipsychotics-induced metabolic syndrome and nonalcoholic fatty liver disease: a critical review. </w:t>
      </w:r>
      <w:proofErr w:type="spellStart"/>
      <w:r w:rsidRPr="00AC6D63">
        <w:rPr>
          <w:rFonts w:ascii="Book Antiqua" w:eastAsia="Book Antiqua" w:hAnsi="Book Antiqua" w:cs="Tahoma"/>
          <w:i/>
          <w:iCs/>
          <w:color w:val="000000"/>
        </w:rPr>
        <w:t>Neuropsychiatr</w:t>
      </w:r>
      <w:proofErr w:type="spellEnd"/>
      <w:r w:rsidRPr="00AC6D63">
        <w:rPr>
          <w:rFonts w:ascii="Book Antiqua" w:eastAsia="Book Antiqua" w:hAnsi="Book Antiqua" w:cs="Tahoma"/>
          <w:i/>
          <w:iCs/>
          <w:color w:val="000000"/>
        </w:rPr>
        <w:t xml:space="preserve"> Dis Treat</w:t>
      </w:r>
      <w:r w:rsidRPr="00AC6D63">
        <w:rPr>
          <w:rFonts w:ascii="Book Antiqua" w:eastAsia="Book Antiqua" w:hAnsi="Book Antiqua" w:cs="Tahoma"/>
          <w:color w:val="000000"/>
        </w:rPr>
        <w:t xml:space="preserve"> 2019; </w:t>
      </w:r>
      <w:r w:rsidRPr="00AC6D63">
        <w:rPr>
          <w:rFonts w:ascii="Book Antiqua" w:eastAsia="Book Antiqua" w:hAnsi="Book Antiqua" w:cs="Tahoma"/>
          <w:b/>
          <w:bCs/>
          <w:color w:val="000000"/>
        </w:rPr>
        <w:t>15</w:t>
      </w:r>
      <w:r w:rsidRPr="00AC6D63">
        <w:rPr>
          <w:rFonts w:ascii="Book Antiqua" w:eastAsia="Book Antiqua" w:hAnsi="Book Antiqua" w:cs="Tahoma"/>
          <w:color w:val="000000"/>
        </w:rPr>
        <w:t>: 2087-2099 [PMID: 31413575 DOI: 10.2147/NDT.S208061]</w:t>
      </w:r>
    </w:p>
    <w:p w14:paraId="1A60D0F8"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16 </w:t>
      </w:r>
      <w:proofErr w:type="spellStart"/>
      <w:r w:rsidRPr="00AC6D63">
        <w:rPr>
          <w:rFonts w:ascii="Book Antiqua" w:eastAsia="Book Antiqua" w:hAnsi="Book Antiqua" w:cs="Tahoma"/>
          <w:b/>
          <w:bCs/>
          <w:color w:val="000000"/>
        </w:rPr>
        <w:t>Morlán-Coarasa</w:t>
      </w:r>
      <w:proofErr w:type="spellEnd"/>
      <w:r w:rsidRPr="00AC6D63">
        <w:rPr>
          <w:rFonts w:ascii="Book Antiqua" w:eastAsia="Book Antiqua" w:hAnsi="Book Antiqua" w:cs="Tahoma"/>
          <w:b/>
          <w:bCs/>
          <w:color w:val="000000"/>
        </w:rPr>
        <w:t xml:space="preserve"> MJ</w:t>
      </w:r>
      <w:r w:rsidRPr="00AC6D63">
        <w:rPr>
          <w:rFonts w:ascii="Book Antiqua" w:eastAsia="Book Antiqua" w:hAnsi="Book Antiqua" w:cs="Tahoma"/>
          <w:color w:val="000000"/>
        </w:rPr>
        <w:t>, Arias-</w:t>
      </w:r>
      <w:proofErr w:type="spellStart"/>
      <w:r w:rsidRPr="00AC6D63">
        <w:rPr>
          <w:rFonts w:ascii="Book Antiqua" w:eastAsia="Book Antiqua" w:hAnsi="Book Antiqua" w:cs="Tahoma"/>
          <w:color w:val="000000"/>
        </w:rPr>
        <w:t>Loste</w:t>
      </w:r>
      <w:proofErr w:type="spellEnd"/>
      <w:r w:rsidRPr="00AC6D63">
        <w:rPr>
          <w:rFonts w:ascii="Book Antiqua" w:eastAsia="Book Antiqua" w:hAnsi="Book Antiqua" w:cs="Tahoma"/>
          <w:color w:val="000000"/>
        </w:rPr>
        <w:t xml:space="preserve"> MT, Ortiz-García de la </w:t>
      </w:r>
      <w:proofErr w:type="spellStart"/>
      <w:r w:rsidRPr="00AC6D63">
        <w:rPr>
          <w:rFonts w:ascii="Book Antiqua" w:eastAsia="Book Antiqua" w:hAnsi="Book Antiqua" w:cs="Tahoma"/>
          <w:color w:val="000000"/>
        </w:rPr>
        <w:t>Foz</w:t>
      </w:r>
      <w:proofErr w:type="spellEnd"/>
      <w:r w:rsidRPr="00AC6D63">
        <w:rPr>
          <w:rFonts w:ascii="Book Antiqua" w:eastAsia="Book Antiqua" w:hAnsi="Book Antiqua" w:cs="Tahoma"/>
          <w:color w:val="000000"/>
        </w:rPr>
        <w:t xml:space="preserve"> V, Martínez-García O, Alonso-Martín C, Crespo J, Romero-Gómez M, </w:t>
      </w:r>
      <w:proofErr w:type="spellStart"/>
      <w:r w:rsidRPr="00AC6D63">
        <w:rPr>
          <w:rFonts w:ascii="Book Antiqua" w:eastAsia="Book Antiqua" w:hAnsi="Book Antiqua" w:cs="Tahoma"/>
          <w:color w:val="000000"/>
        </w:rPr>
        <w:t>Fábrega</w:t>
      </w:r>
      <w:proofErr w:type="spellEnd"/>
      <w:r w:rsidRPr="00AC6D63">
        <w:rPr>
          <w:rFonts w:ascii="Book Antiqua" w:eastAsia="Book Antiqua" w:hAnsi="Book Antiqua" w:cs="Tahoma"/>
          <w:color w:val="000000"/>
        </w:rPr>
        <w:t xml:space="preserve"> E, Crespo-</w:t>
      </w:r>
      <w:proofErr w:type="spellStart"/>
      <w:r w:rsidRPr="00AC6D63">
        <w:rPr>
          <w:rFonts w:ascii="Book Antiqua" w:eastAsia="Book Antiqua" w:hAnsi="Book Antiqua" w:cs="Tahoma"/>
          <w:color w:val="000000"/>
        </w:rPr>
        <w:t>Facorro</w:t>
      </w:r>
      <w:proofErr w:type="spellEnd"/>
      <w:r w:rsidRPr="00AC6D63">
        <w:rPr>
          <w:rFonts w:ascii="Book Antiqua" w:eastAsia="Book Antiqua" w:hAnsi="Book Antiqua" w:cs="Tahoma"/>
          <w:color w:val="000000"/>
        </w:rPr>
        <w:t xml:space="preserve"> B. Incidence of non-alcoholic fatty liver disease and metabolic dysfunction in first episode schizophrenia and related psychotic disorders: a 3-year prospective randomized interventional study. </w:t>
      </w:r>
      <w:r w:rsidRPr="00AC6D63">
        <w:rPr>
          <w:rFonts w:ascii="Book Antiqua" w:eastAsia="Book Antiqua" w:hAnsi="Book Antiqua" w:cs="Tahoma"/>
          <w:i/>
          <w:iCs/>
          <w:color w:val="000000"/>
        </w:rPr>
        <w:t>Psychopharmacology (</w:t>
      </w:r>
      <w:proofErr w:type="spellStart"/>
      <w:r w:rsidRPr="00AC6D63">
        <w:rPr>
          <w:rFonts w:ascii="Book Antiqua" w:eastAsia="Book Antiqua" w:hAnsi="Book Antiqua" w:cs="Tahoma"/>
          <w:i/>
          <w:iCs/>
          <w:color w:val="000000"/>
        </w:rPr>
        <w:t>Berl</w:t>
      </w:r>
      <w:proofErr w:type="spellEnd"/>
      <w:r w:rsidRPr="00AC6D63">
        <w:rPr>
          <w:rFonts w:ascii="Book Antiqua" w:eastAsia="Book Antiqua" w:hAnsi="Book Antiqua" w:cs="Tahoma"/>
          <w:i/>
          <w:iCs/>
          <w:color w:val="000000"/>
        </w:rPr>
        <w:t>)</w:t>
      </w:r>
      <w:r w:rsidRPr="00AC6D63">
        <w:rPr>
          <w:rFonts w:ascii="Book Antiqua" w:eastAsia="Book Antiqua" w:hAnsi="Book Antiqua" w:cs="Tahoma"/>
          <w:color w:val="000000"/>
        </w:rPr>
        <w:t xml:space="preserve"> 2016; </w:t>
      </w:r>
      <w:r w:rsidRPr="00AC6D63">
        <w:rPr>
          <w:rFonts w:ascii="Book Antiqua" w:eastAsia="Book Antiqua" w:hAnsi="Book Antiqua" w:cs="Tahoma"/>
          <w:b/>
          <w:bCs/>
          <w:color w:val="000000"/>
        </w:rPr>
        <w:t>233</w:t>
      </w:r>
      <w:r w:rsidRPr="00AC6D63">
        <w:rPr>
          <w:rFonts w:ascii="Book Antiqua" w:eastAsia="Book Antiqua" w:hAnsi="Book Antiqua" w:cs="Tahoma"/>
          <w:color w:val="000000"/>
        </w:rPr>
        <w:t>: 3947-3952 [PMID: 27620899 DOI: 10.1007/s00213-016-4422-7]</w:t>
      </w:r>
    </w:p>
    <w:p w14:paraId="0F3D87F3"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17 </w:t>
      </w:r>
      <w:proofErr w:type="spellStart"/>
      <w:r w:rsidRPr="00AC6D63">
        <w:rPr>
          <w:rFonts w:ascii="Book Antiqua" w:eastAsia="Book Antiqua" w:hAnsi="Book Antiqua" w:cs="Tahoma"/>
          <w:b/>
          <w:bCs/>
          <w:color w:val="000000"/>
        </w:rPr>
        <w:t>Koreki</w:t>
      </w:r>
      <w:proofErr w:type="spellEnd"/>
      <w:r w:rsidRPr="00AC6D63">
        <w:rPr>
          <w:rFonts w:ascii="Book Antiqua" w:eastAsia="Book Antiqua" w:hAnsi="Book Antiqua" w:cs="Tahoma"/>
          <w:b/>
          <w:bCs/>
          <w:color w:val="000000"/>
        </w:rPr>
        <w:t xml:space="preserve"> A</w:t>
      </w:r>
      <w:r w:rsidRPr="00AC6D63">
        <w:rPr>
          <w:rFonts w:ascii="Book Antiqua" w:eastAsia="Book Antiqua" w:hAnsi="Book Antiqua" w:cs="Tahoma"/>
          <w:color w:val="000000"/>
        </w:rPr>
        <w:t xml:space="preserve">, Mori H, Nozaki S, Koizumi T, Suzuki H, </w:t>
      </w:r>
      <w:proofErr w:type="spellStart"/>
      <w:r w:rsidRPr="00AC6D63">
        <w:rPr>
          <w:rFonts w:ascii="Book Antiqua" w:eastAsia="Book Antiqua" w:hAnsi="Book Antiqua" w:cs="Tahoma"/>
          <w:color w:val="000000"/>
        </w:rPr>
        <w:t>Onaya</w:t>
      </w:r>
      <w:proofErr w:type="spellEnd"/>
      <w:r w:rsidRPr="00AC6D63">
        <w:rPr>
          <w:rFonts w:ascii="Book Antiqua" w:eastAsia="Book Antiqua" w:hAnsi="Book Antiqua" w:cs="Tahoma"/>
          <w:color w:val="000000"/>
        </w:rPr>
        <w:t xml:space="preserve"> M. Risk of Nonalcoholic Fatty Liver Disease in Patients With Schizophrenia Treated With Antipsychotic Drugs: A Cross-sectional Study. </w:t>
      </w:r>
      <w:r w:rsidRPr="00AC6D63">
        <w:rPr>
          <w:rFonts w:ascii="Book Antiqua" w:eastAsia="Book Antiqua" w:hAnsi="Book Antiqua" w:cs="Tahoma"/>
          <w:i/>
          <w:iCs/>
          <w:color w:val="000000"/>
        </w:rPr>
        <w:t xml:space="preserve">J Clin </w:t>
      </w:r>
      <w:proofErr w:type="spellStart"/>
      <w:r w:rsidRPr="00AC6D63">
        <w:rPr>
          <w:rFonts w:ascii="Book Antiqua" w:eastAsia="Book Antiqua" w:hAnsi="Book Antiqua" w:cs="Tahoma"/>
          <w:i/>
          <w:iCs/>
          <w:color w:val="000000"/>
        </w:rPr>
        <w:t>Psychopharmacol</w:t>
      </w:r>
      <w:proofErr w:type="spellEnd"/>
      <w:r w:rsidRPr="00AC6D63">
        <w:rPr>
          <w:rFonts w:ascii="Book Antiqua" w:eastAsia="Book Antiqua" w:hAnsi="Book Antiqua" w:cs="Tahoma"/>
          <w:color w:val="000000"/>
        </w:rPr>
        <w:t xml:space="preserve"> 2021; </w:t>
      </w:r>
      <w:r w:rsidRPr="00AC6D63">
        <w:rPr>
          <w:rFonts w:ascii="Book Antiqua" w:eastAsia="Book Antiqua" w:hAnsi="Book Antiqua" w:cs="Tahoma"/>
          <w:b/>
          <w:bCs/>
          <w:color w:val="000000"/>
        </w:rPr>
        <w:t>41</w:t>
      </w:r>
      <w:r w:rsidRPr="00AC6D63">
        <w:rPr>
          <w:rFonts w:ascii="Book Antiqua" w:eastAsia="Book Antiqua" w:hAnsi="Book Antiqua" w:cs="Tahoma"/>
          <w:color w:val="000000"/>
        </w:rPr>
        <w:t>: 474-477 [PMID: 34086626 DOI: 10.1097/JCP.0000000000001421]</w:t>
      </w:r>
    </w:p>
    <w:p w14:paraId="46951E30"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18 </w:t>
      </w:r>
      <w:r w:rsidRPr="00AC6D63">
        <w:rPr>
          <w:rFonts w:ascii="Book Antiqua" w:eastAsia="Book Antiqua" w:hAnsi="Book Antiqua" w:cs="Tahoma"/>
          <w:b/>
          <w:bCs/>
          <w:color w:val="000000"/>
        </w:rPr>
        <w:t>Yan J</w:t>
      </w:r>
      <w:r w:rsidRPr="00AC6D63">
        <w:rPr>
          <w:rFonts w:ascii="Book Antiqua" w:eastAsia="Book Antiqua" w:hAnsi="Book Antiqua" w:cs="Tahoma"/>
          <w:color w:val="000000"/>
        </w:rPr>
        <w:t xml:space="preserve">, Hou C, Liang Y. The prevalence and risk factors of young male schizophrenics with non-alcoholic fatty liver disease. </w:t>
      </w:r>
      <w:proofErr w:type="spellStart"/>
      <w:r w:rsidRPr="00AC6D63">
        <w:rPr>
          <w:rFonts w:ascii="Book Antiqua" w:eastAsia="Book Antiqua" w:hAnsi="Book Antiqua" w:cs="Tahoma"/>
          <w:i/>
          <w:iCs/>
          <w:color w:val="000000"/>
        </w:rPr>
        <w:t>Neuropsychiatr</w:t>
      </w:r>
      <w:proofErr w:type="spellEnd"/>
      <w:r w:rsidRPr="00AC6D63">
        <w:rPr>
          <w:rFonts w:ascii="Book Antiqua" w:eastAsia="Book Antiqua" w:hAnsi="Book Antiqua" w:cs="Tahoma"/>
          <w:i/>
          <w:iCs/>
          <w:color w:val="000000"/>
        </w:rPr>
        <w:t xml:space="preserve"> Dis Treat</w:t>
      </w:r>
      <w:r w:rsidRPr="00AC6D63">
        <w:rPr>
          <w:rFonts w:ascii="Book Antiqua" w:eastAsia="Book Antiqua" w:hAnsi="Book Antiqua" w:cs="Tahoma"/>
          <w:color w:val="000000"/>
        </w:rPr>
        <w:t xml:space="preserve"> 2017; </w:t>
      </w:r>
      <w:r w:rsidRPr="00AC6D63">
        <w:rPr>
          <w:rFonts w:ascii="Book Antiqua" w:eastAsia="Book Antiqua" w:hAnsi="Book Antiqua" w:cs="Tahoma"/>
          <w:b/>
          <w:bCs/>
          <w:color w:val="000000"/>
        </w:rPr>
        <w:t>13</w:t>
      </w:r>
      <w:r w:rsidRPr="00AC6D63">
        <w:rPr>
          <w:rFonts w:ascii="Book Antiqua" w:eastAsia="Book Antiqua" w:hAnsi="Book Antiqua" w:cs="Tahoma"/>
          <w:color w:val="000000"/>
        </w:rPr>
        <w:t>: 1493-1498 [PMID: 28652750 DOI: 10.2147/NDT.S137183]</w:t>
      </w:r>
    </w:p>
    <w:p w14:paraId="61B3F805"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19 </w:t>
      </w:r>
      <w:r w:rsidRPr="00AC6D63">
        <w:rPr>
          <w:rFonts w:ascii="Book Antiqua" w:eastAsia="Book Antiqua" w:hAnsi="Book Antiqua" w:cs="Tahoma"/>
          <w:b/>
          <w:bCs/>
          <w:color w:val="000000"/>
        </w:rPr>
        <w:t>Ma Q</w:t>
      </w:r>
      <w:r w:rsidRPr="00AC6D63">
        <w:rPr>
          <w:rFonts w:ascii="Book Antiqua" w:eastAsia="Book Antiqua" w:hAnsi="Book Antiqua" w:cs="Tahoma"/>
          <w:color w:val="000000"/>
        </w:rPr>
        <w:t xml:space="preserve">, Yang F, Ma B, Jing W, Liu J, Guo M, Li J, Wang Z, Liu M. Prevalence of nonalcoholic fatty liver disease in mental disorder inpatients in China: an observational study. </w:t>
      </w:r>
      <w:r w:rsidRPr="00AC6D63">
        <w:rPr>
          <w:rFonts w:ascii="Book Antiqua" w:eastAsia="Book Antiqua" w:hAnsi="Book Antiqua" w:cs="Tahoma"/>
          <w:i/>
          <w:iCs/>
          <w:color w:val="000000"/>
        </w:rPr>
        <w:t>Hepatol Int</w:t>
      </w:r>
      <w:r w:rsidRPr="00AC6D63">
        <w:rPr>
          <w:rFonts w:ascii="Book Antiqua" w:eastAsia="Book Antiqua" w:hAnsi="Book Antiqua" w:cs="Tahoma"/>
          <w:color w:val="000000"/>
        </w:rPr>
        <w:t xml:space="preserve"> 2021; </w:t>
      </w:r>
      <w:r w:rsidRPr="00AC6D63">
        <w:rPr>
          <w:rFonts w:ascii="Book Antiqua" w:eastAsia="Book Antiqua" w:hAnsi="Book Antiqua" w:cs="Tahoma"/>
          <w:b/>
          <w:bCs/>
          <w:color w:val="000000"/>
        </w:rPr>
        <w:t>15</w:t>
      </w:r>
      <w:r w:rsidRPr="00AC6D63">
        <w:rPr>
          <w:rFonts w:ascii="Book Antiqua" w:eastAsia="Book Antiqua" w:hAnsi="Book Antiqua" w:cs="Tahoma"/>
          <w:color w:val="000000"/>
        </w:rPr>
        <w:t>: 127-136 [PMID: 33512644 DOI: 10.1007/s12072-020-10132-z]</w:t>
      </w:r>
    </w:p>
    <w:p w14:paraId="503EB6D3"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20 </w:t>
      </w:r>
      <w:r w:rsidRPr="00AC6D63">
        <w:rPr>
          <w:rFonts w:ascii="Book Antiqua" w:eastAsia="Book Antiqua" w:hAnsi="Book Antiqua" w:cs="Tahoma"/>
          <w:b/>
          <w:bCs/>
          <w:color w:val="000000"/>
        </w:rPr>
        <w:t>Lee TC</w:t>
      </w:r>
      <w:r w:rsidRPr="00AC6D63">
        <w:rPr>
          <w:rFonts w:ascii="Book Antiqua" w:eastAsia="Book Antiqua" w:hAnsi="Book Antiqua" w:cs="Tahoma"/>
          <w:bCs/>
          <w:color w:val="000000"/>
        </w:rPr>
        <w:t>,</w:t>
      </w:r>
      <w:r w:rsidRPr="00AC6D63">
        <w:rPr>
          <w:rFonts w:ascii="Book Antiqua" w:eastAsia="Book Antiqua" w:hAnsi="Book Antiqua" w:cs="Tahoma"/>
          <w:color w:val="000000"/>
        </w:rPr>
        <w:t xml:space="preserve"> Wu BJ, Yu CH, Wang TJ. Nonalcoholic fatty liver disease among long-term hospitalized patients with schizophrenia in a public psychiatric hospital. </w:t>
      </w:r>
      <w:r w:rsidRPr="00AC6D63">
        <w:rPr>
          <w:rFonts w:ascii="Book Antiqua" w:eastAsia="Book Antiqua" w:hAnsi="Book Antiqua" w:cs="Tahoma"/>
          <w:i/>
          <w:color w:val="000000"/>
        </w:rPr>
        <w:t xml:space="preserve">Taiwanese J of </w:t>
      </w:r>
      <w:proofErr w:type="spellStart"/>
      <w:r w:rsidRPr="00AC6D63">
        <w:rPr>
          <w:rFonts w:ascii="Book Antiqua" w:eastAsia="Book Antiqua" w:hAnsi="Book Antiqua" w:cs="Tahoma"/>
          <w:i/>
          <w:color w:val="000000"/>
        </w:rPr>
        <w:t>Psychiatr</w:t>
      </w:r>
      <w:proofErr w:type="spellEnd"/>
      <w:r w:rsidRPr="00AC6D63">
        <w:rPr>
          <w:rFonts w:ascii="Book Antiqua" w:hAnsi="Book Antiqua" w:cs="Tahoma"/>
          <w:color w:val="000000"/>
          <w:lang w:eastAsia="zh-CN"/>
        </w:rPr>
        <w:t xml:space="preserve"> </w:t>
      </w:r>
      <w:r w:rsidRPr="00AC6D63">
        <w:rPr>
          <w:rFonts w:ascii="Book Antiqua" w:eastAsia="Book Antiqua" w:hAnsi="Book Antiqua" w:cs="Tahoma"/>
          <w:color w:val="000000"/>
        </w:rPr>
        <w:t>2021;</w:t>
      </w:r>
      <w:r w:rsidRPr="00AC6D63">
        <w:rPr>
          <w:rFonts w:ascii="Book Antiqua" w:hAnsi="Book Antiqua" w:cs="Tahoma"/>
          <w:color w:val="000000"/>
          <w:lang w:eastAsia="zh-CN"/>
        </w:rPr>
        <w:t xml:space="preserve"> </w:t>
      </w:r>
      <w:r w:rsidRPr="00AC6D63">
        <w:rPr>
          <w:rFonts w:ascii="Book Antiqua" w:eastAsia="Book Antiqua" w:hAnsi="Book Antiqua" w:cs="Tahoma"/>
          <w:b/>
          <w:color w:val="000000"/>
        </w:rPr>
        <w:t>35</w:t>
      </w:r>
      <w:r w:rsidRPr="00AC6D63">
        <w:rPr>
          <w:rFonts w:ascii="Book Antiqua" w:eastAsia="Book Antiqua" w:hAnsi="Book Antiqua" w:cs="Tahoma"/>
          <w:color w:val="000000"/>
        </w:rPr>
        <w:t>:</w:t>
      </w:r>
      <w:r w:rsidRPr="00AC6D63">
        <w:rPr>
          <w:rFonts w:ascii="Book Antiqua" w:hAnsi="Book Antiqua" w:cs="Tahoma"/>
          <w:color w:val="000000"/>
          <w:lang w:eastAsia="zh-CN"/>
        </w:rPr>
        <w:t xml:space="preserve"> </w:t>
      </w:r>
      <w:r w:rsidRPr="00AC6D63">
        <w:rPr>
          <w:rFonts w:ascii="Book Antiqua" w:eastAsia="Book Antiqua" w:hAnsi="Book Antiqua" w:cs="Tahoma"/>
          <w:color w:val="000000"/>
        </w:rPr>
        <w:t>197 [DOI: 10.4103/TPSY.TPSY_38_21]</w:t>
      </w:r>
    </w:p>
    <w:p w14:paraId="10F8A2C8"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lastRenderedPageBreak/>
        <w:t xml:space="preserve">21 </w:t>
      </w:r>
      <w:proofErr w:type="spellStart"/>
      <w:r w:rsidRPr="00AC6D63">
        <w:rPr>
          <w:rFonts w:ascii="Book Antiqua" w:eastAsia="Book Antiqua" w:hAnsi="Book Antiqua" w:cs="Tahoma"/>
          <w:b/>
          <w:bCs/>
          <w:color w:val="000000"/>
        </w:rPr>
        <w:t>Aarøe</w:t>
      </w:r>
      <w:proofErr w:type="spellEnd"/>
      <w:r w:rsidRPr="00AC6D63">
        <w:rPr>
          <w:rFonts w:ascii="Book Antiqua" w:eastAsia="Book Antiqua" w:hAnsi="Book Antiqua" w:cs="Tahoma"/>
          <w:b/>
          <w:bCs/>
          <w:color w:val="000000"/>
        </w:rPr>
        <w:t xml:space="preserve"> ASK</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Odgaard</w:t>
      </w:r>
      <w:proofErr w:type="spellEnd"/>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Maeng</w:t>
      </w:r>
      <w:proofErr w:type="spellEnd"/>
      <w:r w:rsidRPr="00AC6D63">
        <w:rPr>
          <w:rFonts w:ascii="Book Antiqua" w:eastAsia="Book Antiqua" w:hAnsi="Book Antiqua" w:cs="Tahoma"/>
          <w:color w:val="000000"/>
        </w:rPr>
        <w:t xml:space="preserve"> K, </w:t>
      </w:r>
      <w:proofErr w:type="spellStart"/>
      <w:r w:rsidRPr="00AC6D63">
        <w:rPr>
          <w:rFonts w:ascii="Book Antiqua" w:eastAsia="Book Antiqua" w:hAnsi="Book Antiqua" w:cs="Tahoma"/>
          <w:color w:val="000000"/>
        </w:rPr>
        <w:t>Leifsdottir</w:t>
      </w:r>
      <w:proofErr w:type="spellEnd"/>
      <w:r w:rsidRPr="00AC6D63">
        <w:rPr>
          <w:rFonts w:ascii="Book Antiqua" w:eastAsia="Book Antiqua" w:hAnsi="Book Antiqua" w:cs="Tahoma"/>
          <w:color w:val="000000"/>
        </w:rPr>
        <w:t xml:space="preserve"> Jacobsen R, Eggert Jensen S, Graff C, </w:t>
      </w:r>
      <w:proofErr w:type="spellStart"/>
      <w:r w:rsidRPr="00AC6D63">
        <w:rPr>
          <w:rFonts w:ascii="Book Antiqua" w:eastAsia="Book Antiqua" w:hAnsi="Book Antiqua" w:cs="Tahoma"/>
          <w:color w:val="000000"/>
        </w:rPr>
        <w:t>Polcwiartek</w:t>
      </w:r>
      <w:proofErr w:type="spellEnd"/>
      <w:r w:rsidRPr="00AC6D63">
        <w:rPr>
          <w:rFonts w:ascii="Book Antiqua" w:eastAsia="Book Antiqua" w:hAnsi="Book Antiqua" w:cs="Tahoma"/>
          <w:color w:val="000000"/>
        </w:rPr>
        <w:t xml:space="preserve"> C, </w:t>
      </w:r>
      <w:proofErr w:type="spellStart"/>
      <w:r w:rsidRPr="00AC6D63">
        <w:rPr>
          <w:rFonts w:ascii="Book Antiqua" w:eastAsia="Book Antiqua" w:hAnsi="Book Antiqua" w:cs="Tahoma"/>
          <w:color w:val="000000"/>
        </w:rPr>
        <w:t>Bolvig</w:t>
      </w:r>
      <w:proofErr w:type="spellEnd"/>
      <w:r w:rsidRPr="00AC6D63">
        <w:rPr>
          <w:rFonts w:ascii="Book Antiqua" w:eastAsia="Book Antiqua" w:hAnsi="Book Antiqua" w:cs="Tahoma"/>
          <w:color w:val="000000"/>
        </w:rPr>
        <w:t xml:space="preserve"> Mark E, Dalsgaard AB, </w:t>
      </w:r>
      <w:proofErr w:type="spellStart"/>
      <w:r w:rsidRPr="00AC6D63">
        <w:rPr>
          <w:rFonts w:ascii="Book Antiqua" w:eastAsia="Book Antiqua" w:hAnsi="Book Antiqua" w:cs="Tahoma"/>
          <w:color w:val="000000"/>
        </w:rPr>
        <w:t>Tranekaer</w:t>
      </w:r>
      <w:proofErr w:type="spellEnd"/>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Hostrup</w:t>
      </w:r>
      <w:proofErr w:type="spellEnd"/>
      <w:r w:rsidRPr="00AC6D63">
        <w:rPr>
          <w:rFonts w:ascii="Book Antiqua" w:eastAsia="Book Antiqua" w:hAnsi="Book Antiqua" w:cs="Tahoma"/>
          <w:color w:val="000000"/>
        </w:rPr>
        <w:t xml:space="preserve"> C, </w:t>
      </w:r>
      <w:proofErr w:type="spellStart"/>
      <w:r w:rsidRPr="00AC6D63">
        <w:rPr>
          <w:rFonts w:ascii="Book Antiqua" w:eastAsia="Book Antiqua" w:hAnsi="Book Antiqua" w:cs="Tahoma"/>
          <w:color w:val="000000"/>
        </w:rPr>
        <w:t>Veiss</w:t>
      </w:r>
      <w:proofErr w:type="spellEnd"/>
      <w:r w:rsidRPr="00AC6D63">
        <w:rPr>
          <w:rFonts w:ascii="Book Antiqua" w:eastAsia="Book Antiqua" w:hAnsi="Book Antiqua" w:cs="Tahoma"/>
          <w:color w:val="000000"/>
        </w:rPr>
        <w:t xml:space="preserve">-Pedersen P, </w:t>
      </w:r>
      <w:proofErr w:type="spellStart"/>
      <w:r w:rsidRPr="00AC6D63">
        <w:rPr>
          <w:rFonts w:ascii="Book Antiqua" w:eastAsia="Book Antiqua" w:hAnsi="Book Antiqua" w:cs="Tahoma"/>
          <w:color w:val="000000"/>
        </w:rPr>
        <w:t>Frøkjaer</w:t>
      </w:r>
      <w:proofErr w:type="spellEnd"/>
      <w:r w:rsidRPr="00AC6D63">
        <w:rPr>
          <w:rFonts w:ascii="Book Antiqua" w:eastAsia="Book Antiqua" w:hAnsi="Book Antiqua" w:cs="Tahoma"/>
          <w:color w:val="000000"/>
        </w:rPr>
        <w:t xml:space="preserve"> JB, </w:t>
      </w:r>
      <w:proofErr w:type="spellStart"/>
      <w:r w:rsidRPr="00AC6D63">
        <w:rPr>
          <w:rFonts w:ascii="Book Antiqua" w:eastAsia="Book Antiqua" w:hAnsi="Book Antiqua" w:cs="Tahoma"/>
          <w:color w:val="000000"/>
        </w:rPr>
        <w:t>Aagaard</w:t>
      </w:r>
      <w:proofErr w:type="spellEnd"/>
      <w:r w:rsidRPr="00AC6D63">
        <w:rPr>
          <w:rFonts w:ascii="Book Antiqua" w:eastAsia="Book Antiqua" w:hAnsi="Book Antiqua" w:cs="Tahoma"/>
          <w:color w:val="000000"/>
        </w:rPr>
        <w:t xml:space="preserve"> J, Nielsen RE. Hepatic steatosis in patients with schizophrenia: a clinical cross-sectional study. </w:t>
      </w:r>
      <w:r w:rsidRPr="00AC6D63">
        <w:rPr>
          <w:rFonts w:ascii="Book Antiqua" w:eastAsia="Book Antiqua" w:hAnsi="Book Antiqua" w:cs="Tahoma"/>
          <w:i/>
          <w:iCs/>
          <w:color w:val="000000"/>
        </w:rPr>
        <w:t>Nord J Psychiatry</w:t>
      </w:r>
      <w:r w:rsidRPr="00AC6D63">
        <w:rPr>
          <w:rFonts w:ascii="Book Antiqua" w:eastAsia="Book Antiqua" w:hAnsi="Book Antiqua" w:cs="Tahoma"/>
          <w:color w:val="000000"/>
        </w:rPr>
        <w:t xml:space="preserve"> 2022; </w:t>
      </w:r>
      <w:r w:rsidRPr="00AC6D63">
        <w:rPr>
          <w:rFonts w:ascii="Book Antiqua" w:eastAsia="Book Antiqua" w:hAnsi="Book Antiqua" w:cs="Tahoma"/>
          <w:b/>
          <w:bCs/>
          <w:color w:val="000000"/>
        </w:rPr>
        <w:t>76</w:t>
      </w:r>
      <w:r w:rsidRPr="00AC6D63">
        <w:rPr>
          <w:rFonts w:ascii="Book Antiqua" w:eastAsia="Book Antiqua" w:hAnsi="Book Antiqua" w:cs="Tahoma"/>
          <w:color w:val="000000"/>
        </w:rPr>
        <w:t>: 114-119 [PMID: 34289326 DOI: 10.1080/08039488.2021.1939779]</w:t>
      </w:r>
    </w:p>
    <w:p w14:paraId="2D899C3D"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22 </w:t>
      </w:r>
      <w:r w:rsidRPr="00AC6D63">
        <w:rPr>
          <w:rFonts w:ascii="Book Antiqua" w:eastAsia="Book Antiqua" w:hAnsi="Book Antiqua" w:cs="Tahoma"/>
          <w:b/>
          <w:bCs/>
          <w:color w:val="000000"/>
        </w:rPr>
        <w:t>Kim SR</w:t>
      </w:r>
      <w:r w:rsidRPr="00AC6D63">
        <w:rPr>
          <w:rFonts w:ascii="Book Antiqua" w:eastAsia="Book Antiqua" w:hAnsi="Book Antiqua" w:cs="Tahoma"/>
          <w:color w:val="000000"/>
        </w:rPr>
        <w:t xml:space="preserve">, Kim JY, Kim HY, </w:t>
      </w:r>
      <w:proofErr w:type="spellStart"/>
      <w:r w:rsidRPr="00AC6D63">
        <w:rPr>
          <w:rFonts w:ascii="Book Antiqua" w:eastAsia="Book Antiqua" w:hAnsi="Book Antiqua" w:cs="Tahoma"/>
          <w:color w:val="000000"/>
        </w:rPr>
        <w:t>Nho</w:t>
      </w:r>
      <w:proofErr w:type="spellEnd"/>
      <w:r w:rsidRPr="00AC6D63">
        <w:rPr>
          <w:rFonts w:ascii="Book Antiqua" w:eastAsia="Book Antiqua" w:hAnsi="Book Antiqua" w:cs="Tahoma"/>
          <w:color w:val="000000"/>
        </w:rPr>
        <w:t xml:space="preserve"> JH, Kim YH, Min SY. Factors related to malnutrition in community-dwelling patients with schizophrenia. </w:t>
      </w:r>
      <w:proofErr w:type="spellStart"/>
      <w:r w:rsidRPr="00AC6D63">
        <w:rPr>
          <w:rFonts w:ascii="Book Antiqua" w:eastAsia="Book Antiqua" w:hAnsi="Book Antiqua" w:cs="Tahoma"/>
          <w:i/>
          <w:iCs/>
          <w:color w:val="000000"/>
        </w:rPr>
        <w:t>Perspect</w:t>
      </w:r>
      <w:proofErr w:type="spellEnd"/>
      <w:r w:rsidRPr="00AC6D63">
        <w:rPr>
          <w:rFonts w:ascii="Book Antiqua" w:eastAsia="Book Antiqua" w:hAnsi="Book Antiqua" w:cs="Tahoma"/>
          <w:i/>
          <w:iCs/>
          <w:color w:val="000000"/>
        </w:rPr>
        <w:t xml:space="preserve"> </w:t>
      </w:r>
      <w:proofErr w:type="spellStart"/>
      <w:r w:rsidRPr="00AC6D63">
        <w:rPr>
          <w:rFonts w:ascii="Book Antiqua" w:eastAsia="Book Antiqua" w:hAnsi="Book Antiqua" w:cs="Tahoma"/>
          <w:i/>
          <w:iCs/>
          <w:color w:val="000000"/>
        </w:rPr>
        <w:t>Psychiatr</w:t>
      </w:r>
      <w:proofErr w:type="spellEnd"/>
      <w:r w:rsidRPr="00AC6D63">
        <w:rPr>
          <w:rFonts w:ascii="Book Antiqua" w:eastAsia="Book Antiqua" w:hAnsi="Book Antiqua" w:cs="Tahoma"/>
          <w:i/>
          <w:iCs/>
          <w:color w:val="000000"/>
        </w:rPr>
        <w:t xml:space="preserve"> Care</w:t>
      </w:r>
      <w:r w:rsidRPr="00AC6D63">
        <w:rPr>
          <w:rFonts w:ascii="Book Antiqua" w:eastAsia="Book Antiqua" w:hAnsi="Book Antiqua" w:cs="Tahoma"/>
          <w:color w:val="000000"/>
        </w:rPr>
        <w:t xml:space="preserve"> 2019; </w:t>
      </w:r>
      <w:r w:rsidRPr="00AC6D63">
        <w:rPr>
          <w:rFonts w:ascii="Book Antiqua" w:eastAsia="Book Antiqua" w:hAnsi="Book Antiqua" w:cs="Tahoma"/>
          <w:b/>
          <w:bCs/>
          <w:color w:val="000000"/>
        </w:rPr>
        <w:t>55</w:t>
      </w:r>
      <w:r w:rsidRPr="00AC6D63">
        <w:rPr>
          <w:rFonts w:ascii="Book Antiqua" w:eastAsia="Book Antiqua" w:hAnsi="Book Antiqua" w:cs="Tahoma"/>
          <w:color w:val="000000"/>
        </w:rPr>
        <w:t>: 415-423 [PMID: 30430589 DOI: 10.1111/ppc.12327]</w:t>
      </w:r>
    </w:p>
    <w:p w14:paraId="133B91E0"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23 </w:t>
      </w:r>
      <w:r w:rsidRPr="00AC6D63">
        <w:rPr>
          <w:rFonts w:ascii="Book Antiqua" w:eastAsia="Book Antiqua" w:hAnsi="Book Antiqua" w:cs="Tahoma"/>
          <w:b/>
          <w:bCs/>
          <w:color w:val="000000"/>
        </w:rPr>
        <w:t>Hughes E</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Bassi</w:t>
      </w:r>
      <w:proofErr w:type="spellEnd"/>
      <w:r w:rsidRPr="00AC6D63">
        <w:rPr>
          <w:rFonts w:ascii="Book Antiqua" w:eastAsia="Book Antiqua" w:hAnsi="Book Antiqua" w:cs="Tahoma"/>
          <w:color w:val="000000"/>
        </w:rPr>
        <w:t xml:space="preserve"> S, </w:t>
      </w:r>
      <w:proofErr w:type="spellStart"/>
      <w:r w:rsidRPr="00AC6D63">
        <w:rPr>
          <w:rFonts w:ascii="Book Antiqua" w:eastAsia="Book Antiqua" w:hAnsi="Book Antiqua" w:cs="Tahoma"/>
          <w:color w:val="000000"/>
        </w:rPr>
        <w:t>Gilbody</w:t>
      </w:r>
      <w:proofErr w:type="spellEnd"/>
      <w:r w:rsidRPr="00AC6D63">
        <w:rPr>
          <w:rFonts w:ascii="Book Antiqua" w:eastAsia="Book Antiqua" w:hAnsi="Book Antiqua" w:cs="Tahoma"/>
          <w:color w:val="000000"/>
        </w:rPr>
        <w:t xml:space="preserve"> S, Bland M, Martin F. Prevalence of HIV, hepatitis B, and hepatitis C in people with severe mental illness: a systematic review and meta-analysis. </w:t>
      </w:r>
      <w:r w:rsidRPr="00AC6D63">
        <w:rPr>
          <w:rFonts w:ascii="Book Antiqua" w:eastAsia="Book Antiqua" w:hAnsi="Book Antiqua" w:cs="Tahoma"/>
          <w:i/>
          <w:iCs/>
          <w:color w:val="000000"/>
        </w:rPr>
        <w:t>Lancet Psychiatry</w:t>
      </w:r>
      <w:r w:rsidRPr="00AC6D63">
        <w:rPr>
          <w:rFonts w:ascii="Book Antiqua" w:eastAsia="Book Antiqua" w:hAnsi="Book Antiqua" w:cs="Tahoma"/>
          <w:color w:val="000000"/>
        </w:rPr>
        <w:t xml:space="preserve"> 2016; </w:t>
      </w:r>
      <w:r w:rsidRPr="00AC6D63">
        <w:rPr>
          <w:rFonts w:ascii="Book Antiqua" w:eastAsia="Book Antiqua" w:hAnsi="Book Antiqua" w:cs="Tahoma"/>
          <w:b/>
          <w:bCs/>
          <w:color w:val="000000"/>
        </w:rPr>
        <w:t>3</w:t>
      </w:r>
      <w:r w:rsidRPr="00AC6D63">
        <w:rPr>
          <w:rFonts w:ascii="Book Antiqua" w:eastAsia="Book Antiqua" w:hAnsi="Book Antiqua" w:cs="Tahoma"/>
          <w:color w:val="000000"/>
        </w:rPr>
        <w:t>: 40-48 [PMID: 26620388 DOI: 10.1016/S2215-0366(15)00357-0]</w:t>
      </w:r>
    </w:p>
    <w:p w14:paraId="6F57FD50"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24 </w:t>
      </w:r>
      <w:r w:rsidRPr="00AC6D63">
        <w:rPr>
          <w:rFonts w:ascii="Book Antiqua" w:eastAsia="Book Antiqua" w:hAnsi="Book Antiqua" w:cs="Tahoma"/>
          <w:b/>
          <w:bCs/>
          <w:color w:val="000000"/>
        </w:rPr>
        <w:t>Chang CH</w:t>
      </w:r>
      <w:r w:rsidRPr="00AC6D63">
        <w:rPr>
          <w:rFonts w:ascii="Book Antiqua" w:eastAsia="Book Antiqua" w:hAnsi="Book Antiqua" w:cs="Tahoma"/>
          <w:color w:val="000000"/>
        </w:rPr>
        <w:t xml:space="preserve">, Liu CY, Chen SJ, Tsai HC. Hepatitis C virus and hepatitis B virus in patients with schizophrenia. </w:t>
      </w:r>
      <w:r w:rsidRPr="00AC6D63">
        <w:rPr>
          <w:rFonts w:ascii="Book Antiqua" w:eastAsia="Book Antiqua" w:hAnsi="Book Antiqua" w:cs="Tahoma"/>
          <w:i/>
          <w:iCs/>
          <w:color w:val="000000"/>
        </w:rPr>
        <w:t>Medicine (Baltimore)</w:t>
      </w:r>
      <w:r w:rsidRPr="00AC6D63">
        <w:rPr>
          <w:rFonts w:ascii="Book Antiqua" w:eastAsia="Book Antiqua" w:hAnsi="Book Antiqua" w:cs="Tahoma"/>
          <w:color w:val="000000"/>
        </w:rPr>
        <w:t xml:space="preserve"> 2021; </w:t>
      </w:r>
      <w:r w:rsidRPr="00AC6D63">
        <w:rPr>
          <w:rFonts w:ascii="Book Antiqua" w:eastAsia="Book Antiqua" w:hAnsi="Book Antiqua" w:cs="Tahoma"/>
          <w:b/>
          <w:bCs/>
          <w:color w:val="000000"/>
        </w:rPr>
        <w:t>100</w:t>
      </w:r>
      <w:r w:rsidRPr="00AC6D63">
        <w:rPr>
          <w:rFonts w:ascii="Book Antiqua" w:eastAsia="Book Antiqua" w:hAnsi="Book Antiqua" w:cs="Tahoma"/>
          <w:color w:val="000000"/>
        </w:rPr>
        <w:t>: e26218 [PMID: 34087899 DOI: 10.1097/MD.0000000000026218]</w:t>
      </w:r>
    </w:p>
    <w:p w14:paraId="1D9DD615"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25 </w:t>
      </w:r>
      <w:r w:rsidRPr="00AC6D63">
        <w:rPr>
          <w:rFonts w:ascii="Book Antiqua" w:eastAsia="Book Antiqua" w:hAnsi="Book Antiqua" w:cs="Tahoma"/>
          <w:b/>
          <w:bCs/>
          <w:color w:val="000000"/>
        </w:rPr>
        <w:t>Bauer-</w:t>
      </w:r>
      <w:proofErr w:type="spellStart"/>
      <w:r w:rsidRPr="00AC6D63">
        <w:rPr>
          <w:rFonts w:ascii="Book Antiqua" w:eastAsia="Book Antiqua" w:hAnsi="Book Antiqua" w:cs="Tahoma"/>
          <w:b/>
          <w:bCs/>
          <w:color w:val="000000"/>
        </w:rPr>
        <w:t>Staeb</w:t>
      </w:r>
      <w:proofErr w:type="spellEnd"/>
      <w:r w:rsidRPr="00AC6D63">
        <w:rPr>
          <w:rFonts w:ascii="Book Antiqua" w:eastAsia="Book Antiqua" w:hAnsi="Book Antiqua" w:cs="Tahoma"/>
          <w:b/>
          <w:bCs/>
          <w:color w:val="000000"/>
        </w:rPr>
        <w:t xml:space="preserve"> C</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Jörgensen</w:t>
      </w:r>
      <w:proofErr w:type="spellEnd"/>
      <w:r w:rsidRPr="00AC6D63">
        <w:rPr>
          <w:rFonts w:ascii="Book Antiqua" w:eastAsia="Book Antiqua" w:hAnsi="Book Antiqua" w:cs="Tahoma"/>
          <w:color w:val="000000"/>
        </w:rPr>
        <w:t xml:space="preserve"> L, Lewis G, Dalman C, Osborn DPJ, Hayes JF. Prevalence and risk factors for HIV, hepatitis B, and hepatitis C in people with severe mental illness: a total population study of Sweden. </w:t>
      </w:r>
      <w:r w:rsidRPr="00AC6D63">
        <w:rPr>
          <w:rFonts w:ascii="Book Antiqua" w:eastAsia="Book Antiqua" w:hAnsi="Book Antiqua" w:cs="Tahoma"/>
          <w:i/>
          <w:iCs/>
          <w:color w:val="000000"/>
        </w:rPr>
        <w:t>Lancet Psychiatry</w:t>
      </w:r>
      <w:r w:rsidRPr="00AC6D63">
        <w:rPr>
          <w:rFonts w:ascii="Book Antiqua" w:eastAsia="Book Antiqua" w:hAnsi="Book Antiqua" w:cs="Tahoma"/>
          <w:color w:val="000000"/>
        </w:rPr>
        <w:t xml:space="preserve"> 2017; </w:t>
      </w:r>
      <w:r w:rsidRPr="00AC6D63">
        <w:rPr>
          <w:rFonts w:ascii="Book Antiqua" w:eastAsia="Book Antiqua" w:hAnsi="Book Antiqua" w:cs="Tahoma"/>
          <w:b/>
          <w:bCs/>
          <w:color w:val="000000"/>
        </w:rPr>
        <w:t>4</w:t>
      </w:r>
      <w:r w:rsidRPr="00AC6D63">
        <w:rPr>
          <w:rFonts w:ascii="Book Antiqua" w:eastAsia="Book Antiqua" w:hAnsi="Book Antiqua" w:cs="Tahoma"/>
          <w:color w:val="000000"/>
        </w:rPr>
        <w:t>: 685-693 [PMID: 28687481 DOI: 10.1016/S2215-0366(17)30253-5]</w:t>
      </w:r>
    </w:p>
    <w:p w14:paraId="4B2AAC62"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26 </w:t>
      </w:r>
      <w:proofErr w:type="spellStart"/>
      <w:r w:rsidRPr="00AC6D63">
        <w:rPr>
          <w:rFonts w:ascii="Book Antiqua" w:eastAsia="Book Antiqua" w:hAnsi="Book Antiqua" w:cs="Tahoma"/>
          <w:b/>
          <w:bCs/>
          <w:color w:val="000000"/>
        </w:rPr>
        <w:t>Freudenreich</w:t>
      </w:r>
      <w:proofErr w:type="spellEnd"/>
      <w:r w:rsidRPr="00AC6D63">
        <w:rPr>
          <w:rFonts w:ascii="Book Antiqua" w:eastAsia="Book Antiqua" w:hAnsi="Book Antiqua" w:cs="Tahoma"/>
          <w:b/>
          <w:bCs/>
          <w:color w:val="000000"/>
        </w:rPr>
        <w:t xml:space="preserve"> O</w:t>
      </w:r>
      <w:r w:rsidRPr="00AC6D63">
        <w:rPr>
          <w:rFonts w:ascii="Book Antiqua" w:eastAsia="Book Antiqua" w:hAnsi="Book Antiqua" w:cs="Tahoma"/>
          <w:color w:val="000000"/>
        </w:rPr>
        <w:t xml:space="preserve">, Gandhi RT, Walsh JP, Henderson DC, Goff DC. Hepatitis C in schizophrenia: screening experience in a community-dwelling clozapine cohort. </w:t>
      </w:r>
      <w:r w:rsidRPr="00AC6D63">
        <w:rPr>
          <w:rFonts w:ascii="Book Antiqua" w:eastAsia="Book Antiqua" w:hAnsi="Book Antiqua" w:cs="Tahoma"/>
          <w:i/>
          <w:iCs/>
          <w:color w:val="000000"/>
        </w:rPr>
        <w:t>Psychosomatics</w:t>
      </w:r>
      <w:r w:rsidRPr="00AC6D63">
        <w:rPr>
          <w:rFonts w:ascii="Book Antiqua" w:eastAsia="Book Antiqua" w:hAnsi="Book Antiqua" w:cs="Tahoma"/>
          <w:color w:val="000000"/>
        </w:rPr>
        <w:t xml:space="preserve"> 2007; </w:t>
      </w:r>
      <w:r w:rsidRPr="00AC6D63">
        <w:rPr>
          <w:rFonts w:ascii="Book Antiqua" w:eastAsia="Book Antiqua" w:hAnsi="Book Antiqua" w:cs="Tahoma"/>
          <w:b/>
          <w:bCs/>
          <w:color w:val="000000"/>
        </w:rPr>
        <w:t>48</w:t>
      </w:r>
      <w:r w:rsidRPr="00AC6D63">
        <w:rPr>
          <w:rFonts w:ascii="Book Antiqua" w:eastAsia="Book Antiqua" w:hAnsi="Book Antiqua" w:cs="Tahoma"/>
          <w:color w:val="000000"/>
        </w:rPr>
        <w:t>: 405-411 [PMID: 17878499 DOI: 10.1176/APPI.PSY.48.5.405]</w:t>
      </w:r>
    </w:p>
    <w:p w14:paraId="3F2413C1"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27 </w:t>
      </w:r>
      <w:proofErr w:type="spellStart"/>
      <w:r w:rsidRPr="00AC6D63">
        <w:rPr>
          <w:rFonts w:ascii="Book Antiqua" w:eastAsia="Book Antiqua" w:hAnsi="Book Antiqua" w:cs="Tahoma"/>
          <w:b/>
          <w:bCs/>
          <w:color w:val="000000"/>
        </w:rPr>
        <w:t>Sockalingam</w:t>
      </w:r>
      <w:proofErr w:type="spellEnd"/>
      <w:r w:rsidRPr="00AC6D63">
        <w:rPr>
          <w:rFonts w:ascii="Book Antiqua" w:eastAsia="Book Antiqua" w:hAnsi="Book Antiqua" w:cs="Tahoma"/>
          <w:b/>
          <w:bCs/>
          <w:color w:val="000000"/>
        </w:rPr>
        <w:t xml:space="preserve"> S</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Shammi</w:t>
      </w:r>
      <w:proofErr w:type="spellEnd"/>
      <w:r w:rsidRPr="00AC6D63">
        <w:rPr>
          <w:rFonts w:ascii="Book Antiqua" w:eastAsia="Book Antiqua" w:hAnsi="Book Antiqua" w:cs="Tahoma"/>
          <w:color w:val="000000"/>
        </w:rPr>
        <w:t xml:space="preserve"> C, Powell V, Barker L, Remington G. Determining rates of hepatitis C in a clozapine treated cohort. </w:t>
      </w:r>
      <w:proofErr w:type="spellStart"/>
      <w:r w:rsidRPr="00AC6D63">
        <w:rPr>
          <w:rFonts w:ascii="Book Antiqua" w:eastAsia="Book Antiqua" w:hAnsi="Book Antiqua" w:cs="Tahoma"/>
          <w:i/>
          <w:iCs/>
          <w:color w:val="000000"/>
        </w:rPr>
        <w:t>Schizophr</w:t>
      </w:r>
      <w:proofErr w:type="spellEnd"/>
      <w:r w:rsidRPr="00AC6D63">
        <w:rPr>
          <w:rFonts w:ascii="Book Antiqua" w:eastAsia="Book Antiqua" w:hAnsi="Book Antiqua" w:cs="Tahoma"/>
          <w:i/>
          <w:iCs/>
          <w:color w:val="000000"/>
        </w:rPr>
        <w:t xml:space="preserve"> Res</w:t>
      </w:r>
      <w:r w:rsidRPr="00AC6D63">
        <w:rPr>
          <w:rFonts w:ascii="Book Antiqua" w:eastAsia="Book Antiqua" w:hAnsi="Book Antiqua" w:cs="Tahoma"/>
          <w:color w:val="000000"/>
        </w:rPr>
        <w:t xml:space="preserve"> 2010; </w:t>
      </w:r>
      <w:r w:rsidRPr="00AC6D63">
        <w:rPr>
          <w:rFonts w:ascii="Book Antiqua" w:eastAsia="Book Antiqua" w:hAnsi="Book Antiqua" w:cs="Tahoma"/>
          <w:b/>
          <w:bCs/>
          <w:color w:val="000000"/>
        </w:rPr>
        <w:t>124</w:t>
      </w:r>
      <w:r w:rsidRPr="00AC6D63">
        <w:rPr>
          <w:rFonts w:ascii="Book Antiqua" w:eastAsia="Book Antiqua" w:hAnsi="Book Antiqua" w:cs="Tahoma"/>
          <w:color w:val="000000"/>
        </w:rPr>
        <w:t>: 86-90 [PMID: 20605572 DOI: 10.1016/j.schres.2010.06.005]</w:t>
      </w:r>
    </w:p>
    <w:p w14:paraId="66169905"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28 </w:t>
      </w:r>
      <w:r w:rsidRPr="00AC6D63">
        <w:rPr>
          <w:rFonts w:ascii="Book Antiqua" w:eastAsia="Book Antiqua" w:hAnsi="Book Antiqua" w:cs="Tahoma"/>
          <w:b/>
          <w:bCs/>
          <w:color w:val="000000"/>
        </w:rPr>
        <w:t>Hunt GE</w:t>
      </w:r>
      <w:r w:rsidRPr="00AC6D63">
        <w:rPr>
          <w:rFonts w:ascii="Book Antiqua" w:eastAsia="Book Antiqua" w:hAnsi="Book Antiqua" w:cs="Tahoma"/>
          <w:color w:val="000000"/>
        </w:rPr>
        <w:t xml:space="preserve">, Large MM, Cleary M, Lai HMX, Saunders JB. Prevalence of comorbid substance use in schizophrenia spectrum disorders in community and clinical settings, 1990-2017: Systematic review and meta-analysis. </w:t>
      </w:r>
      <w:r w:rsidRPr="00AC6D63">
        <w:rPr>
          <w:rFonts w:ascii="Book Antiqua" w:eastAsia="Book Antiqua" w:hAnsi="Book Antiqua" w:cs="Tahoma"/>
          <w:i/>
          <w:iCs/>
          <w:color w:val="000000"/>
        </w:rPr>
        <w:t>Drug Alcohol Depend</w:t>
      </w:r>
      <w:r w:rsidRPr="00AC6D63">
        <w:rPr>
          <w:rFonts w:ascii="Book Antiqua" w:eastAsia="Book Antiqua" w:hAnsi="Book Antiqua" w:cs="Tahoma"/>
          <w:color w:val="000000"/>
        </w:rPr>
        <w:t xml:space="preserve"> 2018; </w:t>
      </w:r>
      <w:r w:rsidRPr="00AC6D63">
        <w:rPr>
          <w:rFonts w:ascii="Book Antiqua" w:eastAsia="Book Antiqua" w:hAnsi="Book Antiqua" w:cs="Tahoma"/>
          <w:b/>
          <w:bCs/>
          <w:color w:val="000000"/>
        </w:rPr>
        <w:t>191</w:t>
      </w:r>
      <w:r w:rsidRPr="00AC6D63">
        <w:rPr>
          <w:rFonts w:ascii="Book Antiqua" w:eastAsia="Book Antiqua" w:hAnsi="Book Antiqua" w:cs="Tahoma"/>
          <w:color w:val="000000"/>
        </w:rPr>
        <w:t>: 234-258 [PMID: 30153606 DOI: 10.1016/j.drugalcdep.2018.07.011]</w:t>
      </w:r>
    </w:p>
    <w:p w14:paraId="0BF940B7"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lastRenderedPageBreak/>
        <w:t xml:space="preserve">29 </w:t>
      </w:r>
      <w:r w:rsidRPr="00AC6D63">
        <w:rPr>
          <w:rFonts w:ascii="Book Antiqua" w:eastAsia="Book Antiqua" w:hAnsi="Book Antiqua" w:cs="Tahoma"/>
          <w:b/>
          <w:bCs/>
          <w:color w:val="000000"/>
        </w:rPr>
        <w:t>Archibald L</w:t>
      </w:r>
      <w:r w:rsidRPr="00AC6D63">
        <w:rPr>
          <w:rFonts w:ascii="Book Antiqua" w:eastAsia="Book Antiqua" w:hAnsi="Book Antiqua" w:cs="Tahoma"/>
          <w:color w:val="000000"/>
        </w:rPr>
        <w:t xml:space="preserve">, Brunette MF, </w:t>
      </w:r>
      <w:proofErr w:type="spellStart"/>
      <w:r w:rsidRPr="00AC6D63">
        <w:rPr>
          <w:rFonts w:ascii="Book Antiqua" w:eastAsia="Book Antiqua" w:hAnsi="Book Antiqua" w:cs="Tahoma"/>
          <w:color w:val="000000"/>
        </w:rPr>
        <w:t>Wallin</w:t>
      </w:r>
      <w:proofErr w:type="spellEnd"/>
      <w:r w:rsidRPr="00AC6D63">
        <w:rPr>
          <w:rFonts w:ascii="Book Antiqua" w:eastAsia="Book Antiqua" w:hAnsi="Book Antiqua" w:cs="Tahoma"/>
          <w:color w:val="000000"/>
        </w:rPr>
        <w:t xml:space="preserve"> DJ, Green AI. Alcohol Use Disorder and Schizophrenia or </w:t>
      </w:r>
      <w:proofErr w:type="gramStart"/>
      <w:r w:rsidRPr="00AC6D63">
        <w:rPr>
          <w:rFonts w:ascii="Book Antiqua" w:eastAsia="Book Antiqua" w:hAnsi="Book Antiqua" w:cs="Tahoma"/>
          <w:color w:val="000000"/>
        </w:rPr>
        <w:t>Schizoaffective Disorder</w:t>
      </w:r>
      <w:proofErr w:type="gramEnd"/>
      <w:r w:rsidRPr="00AC6D63">
        <w:rPr>
          <w:rFonts w:ascii="Book Antiqua" w:eastAsia="Book Antiqua" w:hAnsi="Book Antiqua" w:cs="Tahoma"/>
          <w:color w:val="000000"/>
        </w:rPr>
        <w:t xml:space="preserve">. </w:t>
      </w:r>
      <w:r w:rsidRPr="00AC6D63">
        <w:rPr>
          <w:rFonts w:ascii="Book Antiqua" w:eastAsia="Book Antiqua" w:hAnsi="Book Antiqua" w:cs="Tahoma"/>
          <w:i/>
          <w:iCs/>
          <w:color w:val="000000"/>
        </w:rPr>
        <w:t>Alcohol Res</w:t>
      </w:r>
      <w:r w:rsidRPr="00AC6D63">
        <w:rPr>
          <w:rFonts w:ascii="Book Antiqua" w:eastAsia="Book Antiqua" w:hAnsi="Book Antiqua" w:cs="Tahoma"/>
          <w:color w:val="000000"/>
        </w:rPr>
        <w:t xml:space="preserve"> 2019; </w:t>
      </w:r>
      <w:r w:rsidRPr="00AC6D63">
        <w:rPr>
          <w:rFonts w:ascii="Book Antiqua" w:eastAsia="Book Antiqua" w:hAnsi="Book Antiqua" w:cs="Tahoma"/>
          <w:b/>
          <w:bCs/>
          <w:color w:val="000000"/>
        </w:rPr>
        <w:t>40</w:t>
      </w:r>
      <w:r w:rsidRPr="00AC6D63">
        <w:rPr>
          <w:rFonts w:ascii="Book Antiqua" w:eastAsia="Book Antiqua" w:hAnsi="Book Antiqua" w:cs="Tahoma"/>
          <w:color w:val="000000"/>
        </w:rPr>
        <w:t xml:space="preserve"> [PMID: 31886105 DOI: 10.35946/arcr.v40.1.06]</w:t>
      </w:r>
    </w:p>
    <w:p w14:paraId="74347588"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30 </w:t>
      </w:r>
      <w:r w:rsidRPr="00AC6D63">
        <w:rPr>
          <w:rFonts w:ascii="Book Antiqua" w:eastAsia="Book Antiqua" w:hAnsi="Book Antiqua" w:cs="Tahoma"/>
          <w:b/>
          <w:bCs/>
          <w:color w:val="000000"/>
        </w:rPr>
        <w:t>Grant R,</w:t>
      </w:r>
      <w:r w:rsidRPr="00AC6D63">
        <w:rPr>
          <w:rFonts w:ascii="Book Antiqua" w:eastAsia="Book Antiqua" w:hAnsi="Book Antiqua" w:cs="Tahoma"/>
          <w:color w:val="000000"/>
        </w:rPr>
        <w:t xml:space="preserve"> Brindle W, </w:t>
      </w:r>
      <w:proofErr w:type="spellStart"/>
      <w:r w:rsidRPr="00AC6D63">
        <w:rPr>
          <w:rFonts w:ascii="Book Antiqua" w:eastAsia="Book Antiqua" w:hAnsi="Book Antiqua" w:cs="Tahoma"/>
          <w:color w:val="000000"/>
        </w:rPr>
        <w:t>Plevris</w:t>
      </w:r>
      <w:proofErr w:type="spellEnd"/>
      <w:r w:rsidRPr="00AC6D63">
        <w:rPr>
          <w:rFonts w:ascii="Book Antiqua" w:eastAsia="Book Antiqua" w:hAnsi="Book Antiqua" w:cs="Tahoma"/>
          <w:color w:val="000000"/>
        </w:rPr>
        <w:t xml:space="preserve"> J. P262 Outcomes in patients with schizophrenia admitted under gastroenterology. Gut. 2022;71(A168). [Abstract only] [DOI: 10.1136/gutjnl-2022-BSG.316]</w:t>
      </w:r>
    </w:p>
    <w:p w14:paraId="1B8DE66F"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31 </w:t>
      </w:r>
      <w:proofErr w:type="gramStart"/>
      <w:r w:rsidRPr="00AC6D63">
        <w:rPr>
          <w:rFonts w:ascii="Book Antiqua" w:eastAsia="Book Antiqua" w:hAnsi="Book Antiqua" w:cs="Tahoma"/>
          <w:color w:val="000000"/>
        </w:rPr>
        <w:t>SIGN</w:t>
      </w:r>
      <w:proofErr w:type="gramEnd"/>
      <w:r w:rsidRPr="00AC6D63">
        <w:rPr>
          <w:rFonts w:ascii="Book Antiqua" w:eastAsia="Book Antiqua" w:hAnsi="Book Antiqua" w:cs="Tahoma"/>
          <w:color w:val="000000"/>
        </w:rPr>
        <w:t>. SIGN 131 Management of schizophrenia [Internet]. 2013 [cited 2022 Jun 13]. Available from: https://www.sign.ac.uk/assets/sign131.pdf</w:t>
      </w:r>
    </w:p>
    <w:p w14:paraId="2DCDE5E6"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32 </w:t>
      </w:r>
      <w:r w:rsidRPr="00AC6D63">
        <w:rPr>
          <w:rFonts w:ascii="Book Antiqua" w:eastAsia="Book Antiqua" w:hAnsi="Book Antiqua" w:cs="Tahoma"/>
          <w:b/>
          <w:bCs/>
          <w:color w:val="000000"/>
        </w:rPr>
        <w:t>NICE Quality Standard</w:t>
      </w:r>
      <w:r w:rsidRPr="00AC6D63">
        <w:rPr>
          <w:rFonts w:ascii="Book Antiqua" w:eastAsia="Book Antiqua" w:hAnsi="Book Antiqua" w:cs="Tahoma"/>
          <w:bCs/>
          <w:color w:val="000000"/>
        </w:rPr>
        <w:t xml:space="preserve"> </w:t>
      </w:r>
      <w:r w:rsidRPr="00AC6D63">
        <w:rPr>
          <w:rFonts w:ascii="Book Antiqua" w:eastAsia="Book Antiqua" w:hAnsi="Book Antiqua" w:cs="Tahoma"/>
          <w:b/>
          <w:bCs/>
          <w:color w:val="000000"/>
        </w:rPr>
        <w:t>[QS80]</w:t>
      </w:r>
      <w:r w:rsidRPr="00AC6D63">
        <w:rPr>
          <w:rFonts w:ascii="Book Antiqua" w:eastAsia="Book Antiqua" w:hAnsi="Book Antiqua" w:cs="Tahoma"/>
          <w:bCs/>
          <w:color w:val="000000"/>
        </w:rPr>
        <w:t>. Psychosis and schizophrenia in adults-Quality Statement 4: Treatment with clozapine. 2015 [cited 2022 Jun 13]. Available from: https://www.nice.org.uk/guidance/qs80/chapter/quality-statement-4-treatment-with-clozapine#:~:text=Clozapine%20is%20the%20only%20drug</w:t>
      </w:r>
      <w:r w:rsidRPr="00AC6D63">
        <w:rPr>
          <w:rFonts w:ascii="Book Antiqua" w:hAnsi="Book Antiqua" w:cs="Tahoma"/>
          <w:bCs/>
          <w:color w:val="000000"/>
          <w:lang w:eastAsia="zh-CN"/>
        </w:rPr>
        <w:t xml:space="preserve"> </w:t>
      </w:r>
      <w:r w:rsidRPr="00AC6D63">
        <w:rPr>
          <w:rFonts w:ascii="Book Antiqua" w:eastAsia="Book Antiqua" w:hAnsi="Book Antiqua" w:cs="Tahoma"/>
          <w:color w:val="000000"/>
        </w:rPr>
        <w:t>intolerant%20of%2C%20conventional%20antipsychotic%20drugs.</w:t>
      </w:r>
    </w:p>
    <w:p w14:paraId="4EF97D86"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33 </w:t>
      </w:r>
      <w:r w:rsidRPr="00AC6D63">
        <w:rPr>
          <w:rFonts w:ascii="Book Antiqua" w:eastAsia="Book Antiqua" w:hAnsi="Book Antiqua" w:cs="Tahoma"/>
          <w:b/>
          <w:bCs/>
          <w:color w:val="000000"/>
        </w:rPr>
        <w:t>Macfarlane B</w:t>
      </w:r>
      <w:r w:rsidRPr="00AC6D63">
        <w:rPr>
          <w:rFonts w:ascii="Book Antiqua" w:eastAsia="Book Antiqua" w:hAnsi="Book Antiqua" w:cs="Tahoma"/>
          <w:color w:val="000000"/>
        </w:rPr>
        <w:t xml:space="preserve">, Davies S, Mannan K, </w:t>
      </w:r>
      <w:proofErr w:type="spellStart"/>
      <w:r w:rsidRPr="00AC6D63">
        <w:rPr>
          <w:rFonts w:ascii="Book Antiqua" w:eastAsia="Book Antiqua" w:hAnsi="Book Antiqua" w:cs="Tahoma"/>
          <w:color w:val="000000"/>
        </w:rPr>
        <w:t>Sarsam</w:t>
      </w:r>
      <w:proofErr w:type="spellEnd"/>
      <w:r w:rsidRPr="00AC6D63">
        <w:rPr>
          <w:rFonts w:ascii="Book Antiqua" w:eastAsia="Book Antiqua" w:hAnsi="Book Antiqua" w:cs="Tahoma"/>
          <w:color w:val="000000"/>
        </w:rPr>
        <w:t xml:space="preserve"> R, </w:t>
      </w:r>
      <w:proofErr w:type="spellStart"/>
      <w:r w:rsidRPr="00AC6D63">
        <w:rPr>
          <w:rFonts w:ascii="Book Antiqua" w:eastAsia="Book Antiqua" w:hAnsi="Book Antiqua" w:cs="Tahoma"/>
          <w:color w:val="000000"/>
        </w:rPr>
        <w:t>Pariente</w:t>
      </w:r>
      <w:proofErr w:type="spellEnd"/>
      <w:r w:rsidRPr="00AC6D63">
        <w:rPr>
          <w:rFonts w:ascii="Book Antiqua" w:eastAsia="Book Antiqua" w:hAnsi="Book Antiqua" w:cs="Tahoma"/>
          <w:color w:val="000000"/>
        </w:rPr>
        <w:t xml:space="preserve"> D, Dooley J. Fatal acute fulminant liver failure due to clozapine: a case report and review of clozapine-induced hepatotoxicity. </w:t>
      </w:r>
      <w:r w:rsidRPr="00AC6D63">
        <w:rPr>
          <w:rFonts w:ascii="Book Antiqua" w:eastAsia="Book Antiqua" w:hAnsi="Book Antiqua" w:cs="Tahoma"/>
          <w:i/>
          <w:iCs/>
          <w:color w:val="000000"/>
        </w:rPr>
        <w:t>Gastroenterology</w:t>
      </w:r>
      <w:r w:rsidRPr="00AC6D63">
        <w:rPr>
          <w:rFonts w:ascii="Book Antiqua" w:eastAsia="Book Antiqua" w:hAnsi="Book Antiqua" w:cs="Tahoma"/>
          <w:color w:val="000000"/>
        </w:rPr>
        <w:t xml:space="preserve"> 1997; </w:t>
      </w:r>
      <w:r w:rsidRPr="00AC6D63">
        <w:rPr>
          <w:rFonts w:ascii="Book Antiqua" w:eastAsia="Book Antiqua" w:hAnsi="Book Antiqua" w:cs="Tahoma"/>
          <w:b/>
          <w:bCs/>
          <w:color w:val="000000"/>
        </w:rPr>
        <w:t>112</w:t>
      </w:r>
      <w:r w:rsidRPr="00AC6D63">
        <w:rPr>
          <w:rFonts w:ascii="Book Antiqua" w:eastAsia="Book Antiqua" w:hAnsi="Book Antiqua" w:cs="Tahoma"/>
          <w:color w:val="000000"/>
        </w:rPr>
        <w:t>: 1707-1709 [PMID: 9136851 DOI: 10.1016/s0016-5085(97)70054-4]</w:t>
      </w:r>
    </w:p>
    <w:p w14:paraId="545156C5"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34 </w:t>
      </w:r>
      <w:r w:rsidRPr="00AC6D63">
        <w:rPr>
          <w:rFonts w:ascii="Book Antiqua" w:eastAsia="Book Antiqua" w:hAnsi="Book Antiqua" w:cs="Tahoma"/>
          <w:b/>
          <w:bCs/>
          <w:color w:val="000000"/>
        </w:rPr>
        <w:t>Chang A</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Krygier</w:t>
      </w:r>
      <w:proofErr w:type="spellEnd"/>
      <w:r w:rsidRPr="00AC6D63">
        <w:rPr>
          <w:rFonts w:ascii="Book Antiqua" w:eastAsia="Book Antiqua" w:hAnsi="Book Antiqua" w:cs="Tahoma"/>
          <w:color w:val="000000"/>
        </w:rPr>
        <w:t xml:space="preserve"> DS, </w:t>
      </w:r>
      <w:proofErr w:type="spellStart"/>
      <w:r w:rsidRPr="00AC6D63">
        <w:rPr>
          <w:rFonts w:ascii="Book Antiqua" w:eastAsia="Book Antiqua" w:hAnsi="Book Antiqua" w:cs="Tahoma"/>
          <w:color w:val="000000"/>
        </w:rPr>
        <w:t>Chatur</w:t>
      </w:r>
      <w:proofErr w:type="spellEnd"/>
      <w:r w:rsidRPr="00AC6D63">
        <w:rPr>
          <w:rFonts w:ascii="Book Antiqua" w:eastAsia="Book Antiqua" w:hAnsi="Book Antiqua" w:cs="Tahoma"/>
          <w:color w:val="000000"/>
        </w:rPr>
        <w:t xml:space="preserve"> N, Yoshida EM. Clozapine-induced fatal fulminant hepatic failure: a case report. </w:t>
      </w:r>
      <w:r w:rsidRPr="00AC6D63">
        <w:rPr>
          <w:rFonts w:ascii="Book Antiqua" w:eastAsia="Book Antiqua" w:hAnsi="Book Antiqua" w:cs="Tahoma"/>
          <w:i/>
          <w:iCs/>
          <w:color w:val="000000"/>
        </w:rPr>
        <w:t>Can J Gastroenterol</w:t>
      </w:r>
      <w:r w:rsidRPr="00AC6D63">
        <w:rPr>
          <w:rFonts w:ascii="Book Antiqua" w:eastAsia="Book Antiqua" w:hAnsi="Book Antiqua" w:cs="Tahoma"/>
          <w:color w:val="000000"/>
        </w:rPr>
        <w:t xml:space="preserve"> 2009; </w:t>
      </w:r>
      <w:r w:rsidRPr="00AC6D63">
        <w:rPr>
          <w:rFonts w:ascii="Book Antiqua" w:eastAsia="Book Antiqua" w:hAnsi="Book Antiqua" w:cs="Tahoma"/>
          <w:b/>
          <w:bCs/>
          <w:color w:val="000000"/>
        </w:rPr>
        <w:t>23</w:t>
      </w:r>
      <w:r w:rsidRPr="00AC6D63">
        <w:rPr>
          <w:rFonts w:ascii="Book Antiqua" w:eastAsia="Book Antiqua" w:hAnsi="Book Antiqua" w:cs="Tahoma"/>
          <w:color w:val="000000"/>
        </w:rPr>
        <w:t>: 376-378 [PMID: 19440569 DOI: 10.1155/2009/503916]</w:t>
      </w:r>
    </w:p>
    <w:p w14:paraId="4F7A9C48" w14:textId="77777777" w:rsidR="00143677" w:rsidRPr="00AC6D63" w:rsidRDefault="00143677" w:rsidP="004200C5">
      <w:pPr>
        <w:spacing w:line="360" w:lineRule="auto"/>
        <w:jc w:val="both"/>
        <w:rPr>
          <w:rFonts w:ascii="Book Antiqua" w:hAnsi="Book Antiqua" w:cs="Tahoma"/>
          <w:color w:val="000000"/>
          <w:lang w:eastAsia="zh-CN"/>
        </w:rPr>
      </w:pPr>
      <w:r w:rsidRPr="00AC6D63">
        <w:rPr>
          <w:rFonts w:ascii="Book Antiqua" w:eastAsia="Book Antiqua" w:hAnsi="Book Antiqua" w:cs="Tahoma"/>
          <w:color w:val="000000"/>
        </w:rPr>
        <w:t xml:space="preserve">35 Clozapine. 2017 Oct 16. In: </w:t>
      </w:r>
      <w:proofErr w:type="spellStart"/>
      <w:r w:rsidRPr="00AC6D63">
        <w:rPr>
          <w:rFonts w:ascii="Book Antiqua" w:eastAsia="Book Antiqua" w:hAnsi="Book Antiqua" w:cs="Tahoma"/>
          <w:color w:val="000000"/>
        </w:rPr>
        <w:t>LiverTox</w:t>
      </w:r>
      <w:proofErr w:type="spellEnd"/>
      <w:r w:rsidRPr="00AC6D63">
        <w:rPr>
          <w:rFonts w:ascii="Book Antiqua" w:eastAsia="Book Antiqua" w:hAnsi="Book Antiqua" w:cs="Tahoma"/>
          <w:color w:val="000000"/>
        </w:rPr>
        <w:t>: Clinical and Research Information on Drug-Induced Liver Injury [Internet]. Bethesda (MD): National Institute of Diabetes and Digestive and Kidney Diseases; 2012– [PMID: 31643731]</w:t>
      </w:r>
    </w:p>
    <w:p w14:paraId="2DCA5265"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36 </w:t>
      </w:r>
      <w:r w:rsidRPr="00AC6D63">
        <w:rPr>
          <w:rFonts w:ascii="Book Antiqua" w:eastAsia="Book Antiqua" w:hAnsi="Book Antiqua" w:cs="Tahoma"/>
          <w:b/>
          <w:bCs/>
          <w:color w:val="000000"/>
        </w:rPr>
        <w:t>Chaplin AC</w:t>
      </w:r>
      <w:r w:rsidRPr="00AC6D63">
        <w:rPr>
          <w:rFonts w:ascii="Book Antiqua" w:eastAsia="Book Antiqua" w:hAnsi="Book Antiqua" w:cs="Tahoma"/>
          <w:color w:val="000000"/>
        </w:rPr>
        <w:t xml:space="preserve">, Curley MA, </w:t>
      </w:r>
      <w:proofErr w:type="spellStart"/>
      <w:r w:rsidRPr="00AC6D63">
        <w:rPr>
          <w:rFonts w:ascii="Book Antiqua" w:eastAsia="Book Antiqua" w:hAnsi="Book Antiqua" w:cs="Tahoma"/>
          <w:color w:val="000000"/>
        </w:rPr>
        <w:t>Wanless</w:t>
      </w:r>
      <w:proofErr w:type="spellEnd"/>
      <w:r w:rsidRPr="00AC6D63">
        <w:rPr>
          <w:rFonts w:ascii="Book Antiqua" w:eastAsia="Book Antiqua" w:hAnsi="Book Antiqua" w:cs="Tahoma"/>
          <w:color w:val="000000"/>
        </w:rPr>
        <w:t xml:space="preserve"> IR. Re: Recent case report of clozapine-induced acute hepatic failure. </w:t>
      </w:r>
      <w:r w:rsidRPr="00AC6D63">
        <w:rPr>
          <w:rFonts w:ascii="Book Antiqua" w:eastAsia="Book Antiqua" w:hAnsi="Book Antiqua" w:cs="Tahoma"/>
          <w:i/>
          <w:iCs/>
          <w:color w:val="000000"/>
        </w:rPr>
        <w:t>Can J Gastroenterol</w:t>
      </w:r>
      <w:r w:rsidRPr="00AC6D63">
        <w:rPr>
          <w:rFonts w:ascii="Book Antiqua" w:eastAsia="Book Antiqua" w:hAnsi="Book Antiqua" w:cs="Tahoma"/>
          <w:color w:val="000000"/>
        </w:rPr>
        <w:t xml:space="preserve"> 2010; </w:t>
      </w:r>
      <w:r w:rsidRPr="00AC6D63">
        <w:rPr>
          <w:rFonts w:ascii="Book Antiqua" w:eastAsia="Book Antiqua" w:hAnsi="Book Antiqua" w:cs="Tahoma"/>
          <w:b/>
          <w:bCs/>
          <w:color w:val="000000"/>
        </w:rPr>
        <w:t>24</w:t>
      </w:r>
      <w:r w:rsidRPr="00AC6D63">
        <w:rPr>
          <w:rFonts w:ascii="Book Antiqua" w:eastAsia="Book Antiqua" w:hAnsi="Book Antiqua" w:cs="Tahoma"/>
          <w:color w:val="000000"/>
        </w:rPr>
        <w:t>: 739-40; author reply 741 [PMID: 21165382 DOI: 10.1155/2010/535026]</w:t>
      </w:r>
    </w:p>
    <w:p w14:paraId="45C7B72C"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37 Quetiapine. 2018 May 15. In: </w:t>
      </w:r>
      <w:proofErr w:type="spellStart"/>
      <w:r w:rsidRPr="00AC6D63">
        <w:rPr>
          <w:rFonts w:ascii="Book Antiqua" w:eastAsia="Book Antiqua" w:hAnsi="Book Antiqua" w:cs="Tahoma"/>
          <w:color w:val="000000"/>
        </w:rPr>
        <w:t>LiverTox</w:t>
      </w:r>
      <w:proofErr w:type="spellEnd"/>
      <w:r w:rsidRPr="00AC6D63">
        <w:rPr>
          <w:rFonts w:ascii="Book Antiqua" w:eastAsia="Book Antiqua" w:hAnsi="Book Antiqua" w:cs="Tahoma"/>
          <w:color w:val="000000"/>
        </w:rPr>
        <w:t>: Clinical and Research Information on Drug-Induced Liver Injury [Internet]. Bethesda (MD): National Institute of Diabetes and Digestive and Kidney Diseases; 2012– [PMID: 31643928]</w:t>
      </w:r>
    </w:p>
    <w:p w14:paraId="19CADB98"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lastRenderedPageBreak/>
        <w:t xml:space="preserve">38 </w:t>
      </w:r>
      <w:r w:rsidRPr="00AC6D63">
        <w:rPr>
          <w:rFonts w:ascii="Book Antiqua" w:eastAsia="Book Antiqua" w:hAnsi="Book Antiqua" w:cs="Tahoma"/>
          <w:b/>
          <w:bCs/>
          <w:color w:val="000000"/>
        </w:rPr>
        <w:t>Bai W</w:t>
      </w:r>
      <w:r w:rsidRPr="00AC6D63">
        <w:rPr>
          <w:rFonts w:ascii="Book Antiqua" w:eastAsia="Book Antiqua" w:hAnsi="Book Antiqua" w:cs="Tahoma"/>
          <w:color w:val="000000"/>
        </w:rPr>
        <w:t xml:space="preserve">, Liu ZH, Jiang YY, Zhang QE, Rao WW, Cheung T, Hall BJ, Xiang YT. Worldwide prevalence of suicidal ideation and suicide plan among people with schizophrenia: a meta-analysis and systematic review of epidemiological surveys. </w:t>
      </w:r>
      <w:proofErr w:type="spellStart"/>
      <w:r w:rsidRPr="00AC6D63">
        <w:rPr>
          <w:rFonts w:ascii="Book Antiqua" w:eastAsia="Book Antiqua" w:hAnsi="Book Antiqua" w:cs="Tahoma"/>
          <w:i/>
          <w:iCs/>
          <w:color w:val="000000"/>
        </w:rPr>
        <w:t>Transl</w:t>
      </w:r>
      <w:proofErr w:type="spellEnd"/>
      <w:r w:rsidRPr="00AC6D63">
        <w:rPr>
          <w:rFonts w:ascii="Book Antiqua" w:eastAsia="Book Antiqua" w:hAnsi="Book Antiqua" w:cs="Tahoma"/>
          <w:i/>
          <w:iCs/>
          <w:color w:val="000000"/>
        </w:rPr>
        <w:t xml:space="preserve"> Psychiatry</w:t>
      </w:r>
      <w:r w:rsidRPr="00AC6D63">
        <w:rPr>
          <w:rFonts w:ascii="Book Antiqua" w:eastAsia="Book Antiqua" w:hAnsi="Book Antiqua" w:cs="Tahoma"/>
          <w:color w:val="000000"/>
        </w:rPr>
        <w:t xml:space="preserve"> 2021; </w:t>
      </w:r>
      <w:r w:rsidRPr="00AC6D63">
        <w:rPr>
          <w:rFonts w:ascii="Book Antiqua" w:eastAsia="Book Antiqua" w:hAnsi="Book Antiqua" w:cs="Tahoma"/>
          <w:b/>
          <w:bCs/>
          <w:color w:val="000000"/>
        </w:rPr>
        <w:t>11</w:t>
      </w:r>
      <w:r w:rsidRPr="00AC6D63">
        <w:rPr>
          <w:rFonts w:ascii="Book Antiqua" w:eastAsia="Book Antiqua" w:hAnsi="Book Antiqua" w:cs="Tahoma"/>
          <w:color w:val="000000"/>
        </w:rPr>
        <w:t>: 552 [PMID: 34716297 DOI: 10.1038/s41398-021-01671-6]</w:t>
      </w:r>
    </w:p>
    <w:p w14:paraId="16570A12"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39 </w:t>
      </w:r>
      <w:r w:rsidRPr="00AC6D63">
        <w:rPr>
          <w:rFonts w:ascii="Book Antiqua" w:eastAsia="Book Antiqua" w:hAnsi="Book Antiqua" w:cs="Tahoma"/>
          <w:b/>
          <w:bCs/>
          <w:color w:val="000000"/>
        </w:rPr>
        <w:t>Jepsen P</w:t>
      </w:r>
      <w:r w:rsidRPr="00AC6D63">
        <w:rPr>
          <w:rFonts w:ascii="Book Antiqua" w:eastAsia="Book Antiqua" w:hAnsi="Book Antiqua" w:cs="Tahoma"/>
          <w:color w:val="000000"/>
        </w:rPr>
        <w:t xml:space="preserve">, Qin P, </w:t>
      </w:r>
      <w:proofErr w:type="spellStart"/>
      <w:r w:rsidRPr="00AC6D63">
        <w:rPr>
          <w:rFonts w:ascii="Book Antiqua" w:eastAsia="Book Antiqua" w:hAnsi="Book Antiqua" w:cs="Tahoma"/>
          <w:color w:val="000000"/>
        </w:rPr>
        <w:t>Nørgård</w:t>
      </w:r>
      <w:proofErr w:type="spellEnd"/>
      <w:r w:rsidRPr="00AC6D63">
        <w:rPr>
          <w:rFonts w:ascii="Book Antiqua" w:eastAsia="Book Antiqua" w:hAnsi="Book Antiqua" w:cs="Tahoma"/>
          <w:color w:val="000000"/>
        </w:rPr>
        <w:t xml:space="preserve"> B, </w:t>
      </w:r>
      <w:proofErr w:type="spellStart"/>
      <w:r w:rsidRPr="00AC6D63">
        <w:rPr>
          <w:rFonts w:ascii="Book Antiqua" w:eastAsia="Book Antiqua" w:hAnsi="Book Antiqua" w:cs="Tahoma"/>
          <w:color w:val="000000"/>
        </w:rPr>
        <w:t>Agerbo</w:t>
      </w:r>
      <w:proofErr w:type="spellEnd"/>
      <w:r w:rsidRPr="00AC6D63">
        <w:rPr>
          <w:rFonts w:ascii="Book Antiqua" w:eastAsia="Book Antiqua" w:hAnsi="Book Antiqua" w:cs="Tahoma"/>
          <w:color w:val="000000"/>
        </w:rPr>
        <w:t xml:space="preserve"> E, Mortensen PB, </w:t>
      </w:r>
      <w:proofErr w:type="spellStart"/>
      <w:r w:rsidRPr="00AC6D63">
        <w:rPr>
          <w:rFonts w:ascii="Book Antiqua" w:eastAsia="Book Antiqua" w:hAnsi="Book Antiqua" w:cs="Tahoma"/>
          <w:color w:val="000000"/>
        </w:rPr>
        <w:t>Vilstrup</w:t>
      </w:r>
      <w:proofErr w:type="spellEnd"/>
      <w:r w:rsidRPr="00AC6D63">
        <w:rPr>
          <w:rFonts w:ascii="Book Antiqua" w:eastAsia="Book Antiqua" w:hAnsi="Book Antiqua" w:cs="Tahoma"/>
          <w:color w:val="000000"/>
        </w:rPr>
        <w:t xml:space="preserve"> H, </w:t>
      </w:r>
      <w:proofErr w:type="spellStart"/>
      <w:r w:rsidRPr="00AC6D63">
        <w:rPr>
          <w:rFonts w:ascii="Book Antiqua" w:eastAsia="Book Antiqua" w:hAnsi="Book Antiqua" w:cs="Tahoma"/>
          <w:color w:val="000000"/>
        </w:rPr>
        <w:t>Sørensen</w:t>
      </w:r>
      <w:proofErr w:type="spellEnd"/>
      <w:r w:rsidRPr="00AC6D63">
        <w:rPr>
          <w:rFonts w:ascii="Book Antiqua" w:eastAsia="Book Antiqua" w:hAnsi="Book Antiqua" w:cs="Tahoma"/>
          <w:color w:val="000000"/>
        </w:rPr>
        <w:t xml:space="preserve"> HT. The association between admission for poisoning with paracetamol or other weak analgesics and subsequent admission for psychiatric disorder: a Danish nationwide case-control study. </w:t>
      </w:r>
      <w:r w:rsidRPr="00AC6D63">
        <w:rPr>
          <w:rFonts w:ascii="Book Antiqua" w:eastAsia="Book Antiqua" w:hAnsi="Book Antiqua" w:cs="Tahoma"/>
          <w:i/>
          <w:iCs/>
          <w:color w:val="000000"/>
        </w:rPr>
        <w:t xml:space="preserve">Aliment </w:t>
      </w:r>
      <w:proofErr w:type="spellStart"/>
      <w:r w:rsidRPr="00AC6D63">
        <w:rPr>
          <w:rFonts w:ascii="Book Antiqua" w:eastAsia="Book Antiqua" w:hAnsi="Book Antiqua" w:cs="Tahoma"/>
          <w:i/>
          <w:iCs/>
          <w:color w:val="000000"/>
        </w:rPr>
        <w:t>Pharmacol</w:t>
      </w:r>
      <w:proofErr w:type="spellEnd"/>
      <w:r w:rsidRPr="00AC6D63">
        <w:rPr>
          <w:rFonts w:ascii="Book Antiqua" w:eastAsia="Book Antiqua" w:hAnsi="Book Antiqua" w:cs="Tahoma"/>
          <w:i/>
          <w:iCs/>
          <w:color w:val="000000"/>
        </w:rPr>
        <w:t xml:space="preserve"> </w:t>
      </w:r>
      <w:proofErr w:type="spellStart"/>
      <w:r w:rsidRPr="00AC6D63">
        <w:rPr>
          <w:rFonts w:ascii="Book Antiqua" w:eastAsia="Book Antiqua" w:hAnsi="Book Antiqua" w:cs="Tahoma"/>
          <w:i/>
          <w:iCs/>
          <w:color w:val="000000"/>
        </w:rPr>
        <w:t>Ther</w:t>
      </w:r>
      <w:proofErr w:type="spellEnd"/>
      <w:r w:rsidRPr="00AC6D63">
        <w:rPr>
          <w:rFonts w:ascii="Book Antiqua" w:eastAsia="Book Antiqua" w:hAnsi="Book Antiqua" w:cs="Tahoma"/>
          <w:color w:val="000000"/>
        </w:rPr>
        <w:t xml:space="preserve"> 2005; </w:t>
      </w:r>
      <w:r w:rsidRPr="00AC6D63">
        <w:rPr>
          <w:rFonts w:ascii="Book Antiqua" w:eastAsia="Book Antiqua" w:hAnsi="Book Antiqua" w:cs="Tahoma"/>
          <w:b/>
          <w:bCs/>
          <w:color w:val="000000"/>
        </w:rPr>
        <w:t>22</w:t>
      </w:r>
      <w:r w:rsidRPr="00AC6D63">
        <w:rPr>
          <w:rFonts w:ascii="Book Antiqua" w:eastAsia="Book Antiqua" w:hAnsi="Book Antiqua" w:cs="Tahoma"/>
          <w:color w:val="000000"/>
        </w:rPr>
        <w:t>: 645-651 [PMID: 16181304 DOI: 10.1111/j.1365-2036.2005.02638.x]</w:t>
      </w:r>
    </w:p>
    <w:p w14:paraId="242A22B1"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40 </w:t>
      </w:r>
      <w:r w:rsidRPr="00AC6D63">
        <w:rPr>
          <w:rFonts w:ascii="Book Antiqua" w:eastAsia="Book Antiqua" w:hAnsi="Book Antiqua" w:cs="Tahoma"/>
          <w:b/>
          <w:bCs/>
          <w:color w:val="000000"/>
        </w:rPr>
        <w:t>Chen AT</w:t>
      </w:r>
      <w:r w:rsidRPr="00AC6D63">
        <w:rPr>
          <w:rFonts w:ascii="Book Antiqua" w:eastAsia="Book Antiqua" w:hAnsi="Book Antiqua" w:cs="Tahoma"/>
          <w:color w:val="000000"/>
        </w:rPr>
        <w:t xml:space="preserve">, Chibnall JT, Nasrallah HA. Placebo-controlled augmentation trials of the antioxidant NAC in schizophrenia: A review. </w:t>
      </w:r>
      <w:r w:rsidRPr="00AC6D63">
        <w:rPr>
          <w:rFonts w:ascii="Book Antiqua" w:eastAsia="Book Antiqua" w:hAnsi="Book Antiqua" w:cs="Tahoma"/>
          <w:i/>
          <w:iCs/>
          <w:color w:val="000000"/>
        </w:rPr>
        <w:t>Ann Clin Psychiatry</w:t>
      </w:r>
      <w:r w:rsidRPr="00AC6D63">
        <w:rPr>
          <w:rFonts w:ascii="Book Antiqua" w:eastAsia="Book Antiqua" w:hAnsi="Book Antiqua" w:cs="Tahoma"/>
          <w:color w:val="000000"/>
        </w:rPr>
        <w:t xml:space="preserve"> 2016; </w:t>
      </w:r>
      <w:r w:rsidRPr="00AC6D63">
        <w:rPr>
          <w:rFonts w:ascii="Book Antiqua" w:eastAsia="Book Antiqua" w:hAnsi="Book Antiqua" w:cs="Tahoma"/>
          <w:b/>
          <w:bCs/>
          <w:color w:val="000000"/>
        </w:rPr>
        <w:t>28</w:t>
      </w:r>
      <w:r w:rsidRPr="00AC6D63">
        <w:rPr>
          <w:rFonts w:ascii="Book Antiqua" w:eastAsia="Book Antiqua" w:hAnsi="Book Antiqua" w:cs="Tahoma"/>
          <w:color w:val="000000"/>
        </w:rPr>
        <w:t>: 190-196 [PMID: 27490835]</w:t>
      </w:r>
    </w:p>
    <w:p w14:paraId="7F81A515"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41 </w:t>
      </w:r>
      <w:r w:rsidRPr="00AC6D63">
        <w:rPr>
          <w:rFonts w:ascii="Book Antiqua" w:eastAsia="Book Antiqua" w:hAnsi="Book Antiqua" w:cs="Tahoma"/>
          <w:b/>
          <w:bCs/>
          <w:color w:val="000000"/>
        </w:rPr>
        <w:t>Zheng W</w:t>
      </w:r>
      <w:r w:rsidRPr="00AC6D63">
        <w:rPr>
          <w:rFonts w:ascii="Book Antiqua" w:eastAsia="Book Antiqua" w:hAnsi="Book Antiqua" w:cs="Tahoma"/>
          <w:color w:val="000000"/>
        </w:rPr>
        <w:t xml:space="preserve">, Zhang QE, Cai DB, Yang XH, </w:t>
      </w:r>
      <w:proofErr w:type="spellStart"/>
      <w:r w:rsidRPr="00AC6D63">
        <w:rPr>
          <w:rFonts w:ascii="Book Antiqua" w:eastAsia="Book Antiqua" w:hAnsi="Book Antiqua" w:cs="Tahoma"/>
          <w:color w:val="000000"/>
        </w:rPr>
        <w:t>Qiu</w:t>
      </w:r>
      <w:proofErr w:type="spellEnd"/>
      <w:r w:rsidRPr="00AC6D63">
        <w:rPr>
          <w:rFonts w:ascii="Book Antiqua" w:eastAsia="Book Antiqua" w:hAnsi="Book Antiqua" w:cs="Tahoma"/>
          <w:color w:val="000000"/>
        </w:rPr>
        <w:t xml:space="preserve"> Y, </w:t>
      </w:r>
      <w:proofErr w:type="spellStart"/>
      <w:r w:rsidRPr="00AC6D63">
        <w:rPr>
          <w:rFonts w:ascii="Book Antiqua" w:eastAsia="Book Antiqua" w:hAnsi="Book Antiqua" w:cs="Tahoma"/>
          <w:color w:val="000000"/>
        </w:rPr>
        <w:t>Ungvari</w:t>
      </w:r>
      <w:proofErr w:type="spellEnd"/>
      <w:r w:rsidRPr="00AC6D63">
        <w:rPr>
          <w:rFonts w:ascii="Book Antiqua" w:eastAsia="Book Antiqua" w:hAnsi="Book Antiqua" w:cs="Tahoma"/>
          <w:color w:val="000000"/>
        </w:rPr>
        <w:t xml:space="preserve"> GS, Ng CH, Berk M, Ning YP, Xiang YT. N-acetylcysteine for major mental disorders: a systematic review and meta-analysis of randomized controlled trials. </w:t>
      </w:r>
      <w:r w:rsidRPr="00AC6D63">
        <w:rPr>
          <w:rFonts w:ascii="Book Antiqua" w:eastAsia="Book Antiqua" w:hAnsi="Book Antiqua" w:cs="Tahoma"/>
          <w:i/>
          <w:iCs/>
          <w:color w:val="000000"/>
        </w:rPr>
        <w:t xml:space="preserve">Acta </w:t>
      </w:r>
      <w:proofErr w:type="spellStart"/>
      <w:r w:rsidRPr="00AC6D63">
        <w:rPr>
          <w:rFonts w:ascii="Book Antiqua" w:eastAsia="Book Antiqua" w:hAnsi="Book Antiqua" w:cs="Tahoma"/>
          <w:i/>
          <w:iCs/>
          <w:color w:val="000000"/>
        </w:rPr>
        <w:t>Psychiatr</w:t>
      </w:r>
      <w:proofErr w:type="spellEnd"/>
      <w:r w:rsidRPr="00AC6D63">
        <w:rPr>
          <w:rFonts w:ascii="Book Antiqua" w:eastAsia="Book Antiqua" w:hAnsi="Book Antiqua" w:cs="Tahoma"/>
          <w:i/>
          <w:iCs/>
          <w:color w:val="000000"/>
        </w:rPr>
        <w:t xml:space="preserve"> </w:t>
      </w:r>
      <w:proofErr w:type="spellStart"/>
      <w:r w:rsidRPr="00AC6D63">
        <w:rPr>
          <w:rFonts w:ascii="Book Antiqua" w:eastAsia="Book Antiqua" w:hAnsi="Book Antiqua" w:cs="Tahoma"/>
          <w:i/>
          <w:iCs/>
          <w:color w:val="000000"/>
        </w:rPr>
        <w:t>Scand</w:t>
      </w:r>
      <w:proofErr w:type="spellEnd"/>
      <w:r w:rsidRPr="00AC6D63">
        <w:rPr>
          <w:rFonts w:ascii="Book Antiqua" w:eastAsia="Book Antiqua" w:hAnsi="Book Antiqua" w:cs="Tahoma"/>
          <w:color w:val="000000"/>
        </w:rPr>
        <w:t xml:space="preserve"> 2018; </w:t>
      </w:r>
      <w:r w:rsidRPr="00AC6D63">
        <w:rPr>
          <w:rFonts w:ascii="Book Antiqua" w:eastAsia="Book Antiqua" w:hAnsi="Book Antiqua" w:cs="Tahoma"/>
          <w:b/>
          <w:bCs/>
          <w:color w:val="000000"/>
        </w:rPr>
        <w:t>137</w:t>
      </w:r>
      <w:r w:rsidRPr="00AC6D63">
        <w:rPr>
          <w:rFonts w:ascii="Book Antiqua" w:eastAsia="Book Antiqua" w:hAnsi="Book Antiqua" w:cs="Tahoma"/>
          <w:color w:val="000000"/>
        </w:rPr>
        <w:t>: 391-400 [PMID: 29457216 DOI: 10.1111/acps.12862]</w:t>
      </w:r>
    </w:p>
    <w:p w14:paraId="2BA70D18"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42 </w:t>
      </w:r>
      <w:proofErr w:type="spellStart"/>
      <w:r w:rsidRPr="00AC6D63">
        <w:rPr>
          <w:rFonts w:ascii="Book Antiqua" w:eastAsia="Book Antiqua" w:hAnsi="Book Antiqua" w:cs="Tahoma"/>
          <w:b/>
          <w:bCs/>
          <w:color w:val="000000"/>
        </w:rPr>
        <w:t>Deepmala</w:t>
      </w:r>
      <w:proofErr w:type="spellEnd"/>
      <w:r w:rsidRPr="00AC6D63">
        <w:rPr>
          <w:rFonts w:ascii="Book Antiqua" w:eastAsia="Book Antiqua" w:hAnsi="Book Antiqua" w:cs="Tahoma"/>
          <w:color w:val="000000"/>
        </w:rPr>
        <w:t xml:space="preserve">, Slattery J, Kumar N, </w:t>
      </w:r>
      <w:proofErr w:type="spellStart"/>
      <w:r w:rsidRPr="00AC6D63">
        <w:rPr>
          <w:rFonts w:ascii="Book Antiqua" w:eastAsia="Book Antiqua" w:hAnsi="Book Antiqua" w:cs="Tahoma"/>
          <w:color w:val="000000"/>
        </w:rPr>
        <w:t>Delhey</w:t>
      </w:r>
      <w:proofErr w:type="spellEnd"/>
      <w:r w:rsidRPr="00AC6D63">
        <w:rPr>
          <w:rFonts w:ascii="Book Antiqua" w:eastAsia="Book Antiqua" w:hAnsi="Book Antiqua" w:cs="Tahoma"/>
          <w:color w:val="000000"/>
        </w:rPr>
        <w:t xml:space="preserve"> L, Berk M, Dean O, Spielholz C, Frye R. Clinical trials of N-acetylcysteine in psychiatry and neurology: A systematic review. </w:t>
      </w:r>
      <w:proofErr w:type="spellStart"/>
      <w:r w:rsidRPr="00AC6D63">
        <w:rPr>
          <w:rFonts w:ascii="Book Antiqua" w:eastAsia="Book Antiqua" w:hAnsi="Book Antiqua" w:cs="Tahoma"/>
          <w:i/>
          <w:iCs/>
          <w:color w:val="000000"/>
        </w:rPr>
        <w:t>Neurosci</w:t>
      </w:r>
      <w:proofErr w:type="spellEnd"/>
      <w:r w:rsidRPr="00AC6D63">
        <w:rPr>
          <w:rFonts w:ascii="Book Antiqua" w:eastAsia="Book Antiqua" w:hAnsi="Book Antiqua" w:cs="Tahoma"/>
          <w:i/>
          <w:iCs/>
          <w:color w:val="000000"/>
        </w:rPr>
        <w:t xml:space="preserve"> </w:t>
      </w:r>
      <w:proofErr w:type="spellStart"/>
      <w:r w:rsidRPr="00AC6D63">
        <w:rPr>
          <w:rFonts w:ascii="Book Antiqua" w:eastAsia="Book Antiqua" w:hAnsi="Book Antiqua" w:cs="Tahoma"/>
          <w:i/>
          <w:iCs/>
          <w:color w:val="000000"/>
        </w:rPr>
        <w:t>Biobehav</w:t>
      </w:r>
      <w:proofErr w:type="spellEnd"/>
      <w:r w:rsidRPr="00AC6D63">
        <w:rPr>
          <w:rFonts w:ascii="Book Antiqua" w:eastAsia="Book Antiqua" w:hAnsi="Book Antiqua" w:cs="Tahoma"/>
          <w:i/>
          <w:iCs/>
          <w:color w:val="000000"/>
        </w:rPr>
        <w:t xml:space="preserve"> Rev</w:t>
      </w:r>
      <w:r w:rsidRPr="00AC6D63">
        <w:rPr>
          <w:rFonts w:ascii="Book Antiqua" w:eastAsia="Book Antiqua" w:hAnsi="Book Antiqua" w:cs="Tahoma"/>
          <w:color w:val="000000"/>
        </w:rPr>
        <w:t xml:space="preserve"> 2015; </w:t>
      </w:r>
      <w:r w:rsidRPr="00AC6D63">
        <w:rPr>
          <w:rFonts w:ascii="Book Antiqua" w:eastAsia="Book Antiqua" w:hAnsi="Book Antiqua" w:cs="Tahoma"/>
          <w:b/>
          <w:bCs/>
          <w:color w:val="000000"/>
        </w:rPr>
        <w:t>55</w:t>
      </w:r>
      <w:r w:rsidRPr="00AC6D63">
        <w:rPr>
          <w:rFonts w:ascii="Book Antiqua" w:eastAsia="Book Antiqua" w:hAnsi="Book Antiqua" w:cs="Tahoma"/>
          <w:color w:val="000000"/>
        </w:rPr>
        <w:t>: 294-321 [PMID: 25957927 DOI: 10.1016/j.neubiorev.2015.04.015]</w:t>
      </w:r>
    </w:p>
    <w:p w14:paraId="42AE0BF0"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43 </w:t>
      </w:r>
      <w:r w:rsidRPr="00AC6D63">
        <w:rPr>
          <w:rFonts w:ascii="Book Antiqua" w:eastAsia="Book Antiqua" w:hAnsi="Book Antiqua" w:cs="Tahoma"/>
          <w:b/>
          <w:bCs/>
          <w:color w:val="000000"/>
        </w:rPr>
        <w:t>Simpson KJ</w:t>
      </w:r>
      <w:r w:rsidRPr="00AC6D63">
        <w:rPr>
          <w:rFonts w:ascii="Book Antiqua" w:eastAsia="Book Antiqua" w:hAnsi="Book Antiqua" w:cs="Tahoma"/>
          <w:color w:val="000000"/>
        </w:rPr>
        <w:t xml:space="preserve">, Bates CM, Henderson NC, </w:t>
      </w:r>
      <w:proofErr w:type="spellStart"/>
      <w:r w:rsidRPr="00AC6D63">
        <w:rPr>
          <w:rFonts w:ascii="Book Antiqua" w:eastAsia="Book Antiqua" w:hAnsi="Book Antiqua" w:cs="Tahoma"/>
          <w:color w:val="000000"/>
        </w:rPr>
        <w:t>Wigmore</w:t>
      </w:r>
      <w:proofErr w:type="spellEnd"/>
      <w:r w:rsidRPr="00AC6D63">
        <w:rPr>
          <w:rFonts w:ascii="Book Antiqua" w:eastAsia="Book Antiqua" w:hAnsi="Book Antiqua" w:cs="Tahoma"/>
          <w:color w:val="000000"/>
        </w:rPr>
        <w:t xml:space="preserve"> SJ, Garden OJ, Lee A, Pollok A, Masterton G, Hayes PC. The utilization of liver transplantation in the management of acute liver failure: comparison between acetaminophen and non-acetaminophen etiologies. </w:t>
      </w:r>
      <w:r w:rsidRPr="00AC6D63">
        <w:rPr>
          <w:rFonts w:ascii="Book Antiqua" w:eastAsia="Book Antiqua" w:hAnsi="Book Antiqua" w:cs="Tahoma"/>
          <w:i/>
          <w:iCs/>
          <w:color w:val="000000"/>
        </w:rPr>
        <w:t xml:space="preserve">Liver </w:t>
      </w:r>
      <w:proofErr w:type="spellStart"/>
      <w:r w:rsidRPr="00AC6D63">
        <w:rPr>
          <w:rFonts w:ascii="Book Antiqua" w:eastAsia="Book Antiqua" w:hAnsi="Book Antiqua" w:cs="Tahoma"/>
          <w:i/>
          <w:iCs/>
          <w:color w:val="000000"/>
        </w:rPr>
        <w:t>Transpl</w:t>
      </w:r>
      <w:proofErr w:type="spellEnd"/>
      <w:r w:rsidRPr="00AC6D63">
        <w:rPr>
          <w:rFonts w:ascii="Book Antiqua" w:eastAsia="Book Antiqua" w:hAnsi="Book Antiqua" w:cs="Tahoma"/>
          <w:color w:val="000000"/>
        </w:rPr>
        <w:t xml:space="preserve"> 2009; </w:t>
      </w:r>
      <w:r w:rsidRPr="00AC6D63">
        <w:rPr>
          <w:rFonts w:ascii="Book Antiqua" w:eastAsia="Book Antiqua" w:hAnsi="Book Antiqua" w:cs="Tahoma"/>
          <w:b/>
          <w:bCs/>
          <w:color w:val="000000"/>
        </w:rPr>
        <w:t>15</w:t>
      </w:r>
      <w:r w:rsidRPr="00AC6D63">
        <w:rPr>
          <w:rFonts w:ascii="Book Antiqua" w:eastAsia="Book Antiqua" w:hAnsi="Book Antiqua" w:cs="Tahoma"/>
          <w:color w:val="000000"/>
        </w:rPr>
        <w:t>: 600-609 [PMID: 19479803 DOI: 10.1002/lt.21681]</w:t>
      </w:r>
    </w:p>
    <w:p w14:paraId="2A0CD533"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44 </w:t>
      </w:r>
      <w:r w:rsidRPr="00AC6D63">
        <w:rPr>
          <w:rFonts w:ascii="Book Antiqua" w:eastAsia="Book Antiqua" w:hAnsi="Book Antiqua" w:cs="Tahoma"/>
          <w:b/>
          <w:color w:val="000000"/>
        </w:rPr>
        <w:t>Clozaril Connect</w:t>
      </w:r>
      <w:r w:rsidRPr="00AC6D63">
        <w:rPr>
          <w:rFonts w:ascii="Book Antiqua" w:eastAsia="Book Antiqua" w:hAnsi="Book Antiqua" w:cs="Tahoma"/>
          <w:color w:val="000000"/>
        </w:rPr>
        <w:t>. Clozapine and liver function. 2018 [cited 2022 Jun 13]. Available from: https://www.hcpinfo.clozaril.co.uk/-/media/clozarilcouk/pdf/download/00812_01_clozapine_and_liver_function_v1.pdf</w:t>
      </w:r>
    </w:p>
    <w:p w14:paraId="495BC54B"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45 </w:t>
      </w:r>
      <w:proofErr w:type="spellStart"/>
      <w:r w:rsidRPr="00AC6D63">
        <w:rPr>
          <w:rFonts w:ascii="Book Antiqua" w:eastAsia="Book Antiqua" w:hAnsi="Book Antiqua" w:cs="Tahoma"/>
          <w:b/>
          <w:bCs/>
          <w:color w:val="000000"/>
        </w:rPr>
        <w:t>Siau</w:t>
      </w:r>
      <w:proofErr w:type="spellEnd"/>
      <w:r w:rsidRPr="00AC6D63">
        <w:rPr>
          <w:rFonts w:ascii="Book Antiqua" w:eastAsia="Book Antiqua" w:hAnsi="Book Antiqua" w:cs="Tahoma"/>
          <w:b/>
          <w:bCs/>
          <w:color w:val="000000"/>
        </w:rPr>
        <w:t xml:space="preserve"> K</w:t>
      </w:r>
      <w:r w:rsidRPr="00AC6D63">
        <w:rPr>
          <w:rFonts w:ascii="Book Antiqua" w:eastAsia="Book Antiqua" w:hAnsi="Book Antiqua" w:cs="Tahoma"/>
          <w:color w:val="000000"/>
        </w:rPr>
        <w:t xml:space="preserve">, Chapman W, Sharma N, Tripathi D, Iqbal T, </w:t>
      </w:r>
      <w:proofErr w:type="spellStart"/>
      <w:r w:rsidRPr="00AC6D63">
        <w:rPr>
          <w:rFonts w:ascii="Book Antiqua" w:eastAsia="Book Antiqua" w:hAnsi="Book Antiqua" w:cs="Tahoma"/>
          <w:color w:val="000000"/>
        </w:rPr>
        <w:t>Bhala</w:t>
      </w:r>
      <w:proofErr w:type="spellEnd"/>
      <w:r w:rsidRPr="00AC6D63">
        <w:rPr>
          <w:rFonts w:ascii="Book Antiqua" w:eastAsia="Book Antiqua" w:hAnsi="Book Antiqua" w:cs="Tahoma"/>
          <w:color w:val="000000"/>
        </w:rPr>
        <w:t xml:space="preserve"> N. Management of acute upper gastrointestinal bleeding: an update for the general physician. </w:t>
      </w:r>
      <w:r w:rsidRPr="00AC6D63">
        <w:rPr>
          <w:rFonts w:ascii="Book Antiqua" w:eastAsia="Book Antiqua" w:hAnsi="Book Antiqua" w:cs="Tahoma"/>
          <w:i/>
          <w:iCs/>
          <w:color w:val="000000"/>
        </w:rPr>
        <w:t xml:space="preserve">J R Coll Physicians </w:t>
      </w:r>
      <w:proofErr w:type="spellStart"/>
      <w:r w:rsidRPr="00AC6D63">
        <w:rPr>
          <w:rFonts w:ascii="Book Antiqua" w:eastAsia="Book Antiqua" w:hAnsi="Book Antiqua" w:cs="Tahoma"/>
          <w:i/>
          <w:iCs/>
          <w:color w:val="000000"/>
        </w:rPr>
        <w:t>Edinb</w:t>
      </w:r>
      <w:proofErr w:type="spellEnd"/>
      <w:r w:rsidRPr="00AC6D63">
        <w:rPr>
          <w:rFonts w:ascii="Book Antiqua" w:eastAsia="Book Antiqua" w:hAnsi="Book Antiqua" w:cs="Tahoma"/>
          <w:color w:val="000000"/>
        </w:rPr>
        <w:t xml:space="preserve"> 2017; </w:t>
      </w:r>
      <w:r w:rsidRPr="00AC6D63">
        <w:rPr>
          <w:rFonts w:ascii="Book Antiqua" w:eastAsia="Book Antiqua" w:hAnsi="Book Antiqua" w:cs="Tahoma"/>
          <w:b/>
          <w:bCs/>
          <w:color w:val="000000"/>
        </w:rPr>
        <w:t>47</w:t>
      </w:r>
      <w:r w:rsidRPr="00AC6D63">
        <w:rPr>
          <w:rFonts w:ascii="Book Antiqua" w:eastAsia="Book Antiqua" w:hAnsi="Book Antiqua" w:cs="Tahoma"/>
          <w:color w:val="000000"/>
        </w:rPr>
        <w:t>: 218-230 [PMID: 29465096 DOI: 10.4997/JRCPE.2017.303]</w:t>
      </w:r>
    </w:p>
    <w:p w14:paraId="60AC97D3"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lastRenderedPageBreak/>
        <w:t xml:space="preserve">46 </w:t>
      </w:r>
      <w:r w:rsidRPr="00AC6D63">
        <w:rPr>
          <w:rFonts w:ascii="Book Antiqua" w:eastAsia="Book Antiqua" w:hAnsi="Book Antiqua" w:cs="Tahoma"/>
          <w:b/>
          <w:bCs/>
          <w:color w:val="000000"/>
        </w:rPr>
        <w:t xml:space="preserve">De </w:t>
      </w:r>
      <w:proofErr w:type="spellStart"/>
      <w:r w:rsidRPr="00AC6D63">
        <w:rPr>
          <w:rFonts w:ascii="Book Antiqua" w:eastAsia="Book Antiqua" w:hAnsi="Book Antiqua" w:cs="Tahoma"/>
          <w:b/>
          <w:bCs/>
          <w:color w:val="000000"/>
        </w:rPr>
        <w:t>Hert</w:t>
      </w:r>
      <w:proofErr w:type="spellEnd"/>
      <w:r w:rsidRPr="00AC6D63">
        <w:rPr>
          <w:rFonts w:ascii="Book Antiqua" w:eastAsia="Book Antiqua" w:hAnsi="Book Antiqua" w:cs="Tahoma"/>
          <w:b/>
          <w:bCs/>
          <w:color w:val="000000"/>
        </w:rPr>
        <w:t xml:space="preserve"> M</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Hautekeete</w:t>
      </w:r>
      <w:proofErr w:type="spellEnd"/>
      <w:r w:rsidRPr="00AC6D63">
        <w:rPr>
          <w:rFonts w:ascii="Book Antiqua" w:eastAsia="Book Antiqua" w:hAnsi="Book Antiqua" w:cs="Tahoma"/>
          <w:color w:val="000000"/>
        </w:rPr>
        <w:t xml:space="preserve"> M, De Wilde D, </w:t>
      </w:r>
      <w:proofErr w:type="spellStart"/>
      <w:r w:rsidRPr="00AC6D63">
        <w:rPr>
          <w:rFonts w:ascii="Book Antiqua" w:eastAsia="Book Antiqua" w:hAnsi="Book Antiqua" w:cs="Tahoma"/>
          <w:color w:val="000000"/>
        </w:rPr>
        <w:t>Peuskens</w:t>
      </w:r>
      <w:proofErr w:type="spellEnd"/>
      <w:r w:rsidRPr="00AC6D63">
        <w:rPr>
          <w:rFonts w:ascii="Book Antiqua" w:eastAsia="Book Antiqua" w:hAnsi="Book Antiqua" w:cs="Tahoma"/>
          <w:color w:val="000000"/>
        </w:rPr>
        <w:t xml:space="preserve"> J. High prevalence of Helicobacter pylori in institutionalized schizophrenic patients. </w:t>
      </w:r>
      <w:proofErr w:type="spellStart"/>
      <w:r w:rsidRPr="00AC6D63">
        <w:rPr>
          <w:rFonts w:ascii="Book Antiqua" w:eastAsia="Book Antiqua" w:hAnsi="Book Antiqua" w:cs="Tahoma"/>
          <w:i/>
          <w:iCs/>
          <w:color w:val="000000"/>
        </w:rPr>
        <w:t>Schizophr</w:t>
      </w:r>
      <w:proofErr w:type="spellEnd"/>
      <w:r w:rsidRPr="00AC6D63">
        <w:rPr>
          <w:rFonts w:ascii="Book Antiqua" w:eastAsia="Book Antiqua" w:hAnsi="Book Antiqua" w:cs="Tahoma"/>
          <w:i/>
          <w:iCs/>
          <w:color w:val="000000"/>
        </w:rPr>
        <w:t xml:space="preserve"> Res</w:t>
      </w:r>
      <w:r w:rsidRPr="00AC6D63">
        <w:rPr>
          <w:rFonts w:ascii="Book Antiqua" w:eastAsia="Book Antiqua" w:hAnsi="Book Antiqua" w:cs="Tahoma"/>
          <w:color w:val="000000"/>
        </w:rPr>
        <w:t xml:space="preserve"> 1997; </w:t>
      </w:r>
      <w:r w:rsidRPr="00AC6D63">
        <w:rPr>
          <w:rFonts w:ascii="Book Antiqua" w:eastAsia="Book Antiqua" w:hAnsi="Book Antiqua" w:cs="Tahoma"/>
          <w:b/>
          <w:bCs/>
          <w:color w:val="000000"/>
        </w:rPr>
        <w:t>26</w:t>
      </w:r>
      <w:r w:rsidRPr="00AC6D63">
        <w:rPr>
          <w:rFonts w:ascii="Book Antiqua" w:eastAsia="Book Antiqua" w:hAnsi="Book Antiqua" w:cs="Tahoma"/>
          <w:color w:val="000000"/>
        </w:rPr>
        <w:t>: 243-244 [PMID: 9323357 DOI: 10.1016/s0920-9964(97)00069-8]</w:t>
      </w:r>
    </w:p>
    <w:p w14:paraId="584961BA"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47 </w:t>
      </w:r>
      <w:r w:rsidRPr="00AC6D63">
        <w:rPr>
          <w:rFonts w:ascii="Book Antiqua" w:eastAsia="Book Antiqua" w:hAnsi="Book Antiqua" w:cs="Tahoma"/>
          <w:b/>
          <w:bCs/>
          <w:color w:val="000000"/>
        </w:rPr>
        <w:t>Yilmaz Y</w:t>
      </w:r>
      <w:r w:rsidRPr="00AC6D63">
        <w:rPr>
          <w:rFonts w:ascii="Book Antiqua" w:eastAsia="Book Antiqua" w:hAnsi="Book Antiqua" w:cs="Tahoma"/>
          <w:color w:val="000000"/>
        </w:rPr>
        <w:t xml:space="preserve">, Gul CB, </w:t>
      </w:r>
      <w:proofErr w:type="spellStart"/>
      <w:r w:rsidRPr="00AC6D63">
        <w:rPr>
          <w:rFonts w:ascii="Book Antiqua" w:eastAsia="Book Antiqua" w:hAnsi="Book Antiqua" w:cs="Tahoma"/>
          <w:color w:val="000000"/>
        </w:rPr>
        <w:t>Arabul</w:t>
      </w:r>
      <w:proofErr w:type="spellEnd"/>
      <w:r w:rsidRPr="00AC6D63">
        <w:rPr>
          <w:rFonts w:ascii="Book Antiqua" w:eastAsia="Book Antiqua" w:hAnsi="Book Antiqua" w:cs="Tahoma"/>
          <w:color w:val="000000"/>
        </w:rPr>
        <w:t xml:space="preserve"> M, </w:t>
      </w:r>
      <w:proofErr w:type="spellStart"/>
      <w:r w:rsidRPr="00AC6D63">
        <w:rPr>
          <w:rFonts w:ascii="Book Antiqua" w:eastAsia="Book Antiqua" w:hAnsi="Book Antiqua" w:cs="Tahoma"/>
          <w:color w:val="000000"/>
        </w:rPr>
        <w:t>Eren</w:t>
      </w:r>
      <w:proofErr w:type="spellEnd"/>
      <w:r w:rsidRPr="00AC6D63">
        <w:rPr>
          <w:rFonts w:ascii="Book Antiqua" w:eastAsia="Book Antiqua" w:hAnsi="Book Antiqua" w:cs="Tahoma"/>
          <w:color w:val="000000"/>
        </w:rPr>
        <w:t xml:space="preserve"> MA. Helicobacter pylori: a role in schizophrenia? </w:t>
      </w:r>
      <w:r w:rsidRPr="00AC6D63">
        <w:rPr>
          <w:rFonts w:ascii="Book Antiqua" w:eastAsia="Book Antiqua" w:hAnsi="Book Antiqua" w:cs="Tahoma"/>
          <w:i/>
          <w:iCs/>
          <w:color w:val="000000"/>
        </w:rPr>
        <w:t xml:space="preserve">Med Sci </w:t>
      </w:r>
      <w:proofErr w:type="spellStart"/>
      <w:r w:rsidRPr="00AC6D63">
        <w:rPr>
          <w:rFonts w:ascii="Book Antiqua" w:eastAsia="Book Antiqua" w:hAnsi="Book Antiqua" w:cs="Tahoma"/>
          <w:i/>
          <w:iCs/>
          <w:color w:val="000000"/>
        </w:rPr>
        <w:t>Monit</w:t>
      </w:r>
      <w:proofErr w:type="spellEnd"/>
      <w:r w:rsidRPr="00AC6D63">
        <w:rPr>
          <w:rFonts w:ascii="Book Antiqua" w:eastAsia="Book Antiqua" w:hAnsi="Book Antiqua" w:cs="Tahoma"/>
          <w:color w:val="000000"/>
        </w:rPr>
        <w:t xml:space="preserve"> 2008; </w:t>
      </w:r>
      <w:r w:rsidRPr="00AC6D63">
        <w:rPr>
          <w:rFonts w:ascii="Book Antiqua" w:eastAsia="Book Antiqua" w:hAnsi="Book Antiqua" w:cs="Tahoma"/>
          <w:b/>
          <w:bCs/>
          <w:color w:val="000000"/>
        </w:rPr>
        <w:t>14</w:t>
      </w:r>
      <w:r w:rsidRPr="00AC6D63">
        <w:rPr>
          <w:rFonts w:ascii="Book Antiqua" w:eastAsia="Book Antiqua" w:hAnsi="Book Antiqua" w:cs="Tahoma"/>
          <w:color w:val="000000"/>
        </w:rPr>
        <w:t>: HY13-HY16 [PMID: 18591925]</w:t>
      </w:r>
    </w:p>
    <w:p w14:paraId="123701E0"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48 </w:t>
      </w:r>
      <w:proofErr w:type="spellStart"/>
      <w:r w:rsidRPr="00AC6D63">
        <w:rPr>
          <w:rFonts w:ascii="Book Antiqua" w:eastAsia="Book Antiqua" w:hAnsi="Book Antiqua" w:cs="Tahoma"/>
          <w:b/>
          <w:bCs/>
          <w:color w:val="000000"/>
        </w:rPr>
        <w:t>Ozdemir</w:t>
      </w:r>
      <w:proofErr w:type="spellEnd"/>
      <w:r w:rsidRPr="00AC6D63">
        <w:rPr>
          <w:rFonts w:ascii="Book Antiqua" w:eastAsia="Book Antiqua" w:hAnsi="Book Antiqua" w:cs="Tahoma"/>
          <w:b/>
          <w:bCs/>
          <w:color w:val="000000"/>
        </w:rPr>
        <w:t xml:space="preserve"> V,</w:t>
      </w:r>
      <w:r w:rsidRPr="00AC6D63">
        <w:rPr>
          <w:rFonts w:ascii="Book Antiqua" w:eastAsia="Book Antiqua" w:hAnsi="Book Antiqua" w:cs="Tahoma"/>
          <w:color w:val="000000"/>
        </w:rPr>
        <w:t xml:space="preserve"> Jamal MM, </w:t>
      </w:r>
      <w:proofErr w:type="spellStart"/>
      <w:r w:rsidRPr="00AC6D63">
        <w:rPr>
          <w:rFonts w:ascii="Book Antiqua" w:eastAsia="Book Antiqua" w:hAnsi="Book Antiqua" w:cs="Tahoma"/>
          <w:color w:val="000000"/>
        </w:rPr>
        <w:t>Osapay</w:t>
      </w:r>
      <w:proofErr w:type="spellEnd"/>
      <w:r w:rsidRPr="00AC6D63">
        <w:rPr>
          <w:rFonts w:ascii="Book Antiqua" w:eastAsia="Book Antiqua" w:hAnsi="Book Antiqua" w:cs="Tahoma"/>
          <w:color w:val="000000"/>
        </w:rPr>
        <w:t xml:space="preserve"> K, et al </w:t>
      </w:r>
      <w:proofErr w:type="spellStart"/>
      <w:r w:rsidRPr="00AC6D63">
        <w:rPr>
          <w:rFonts w:ascii="Book Antiqua" w:eastAsia="Book Antiqua" w:hAnsi="Book Antiqua" w:cs="Tahoma"/>
          <w:color w:val="000000"/>
        </w:rPr>
        <w:t>Cosegregation</w:t>
      </w:r>
      <w:proofErr w:type="spellEnd"/>
      <w:r w:rsidRPr="00AC6D63">
        <w:rPr>
          <w:rFonts w:ascii="Book Antiqua" w:eastAsia="Book Antiqua" w:hAnsi="Book Antiqua" w:cs="Tahoma"/>
          <w:color w:val="000000"/>
        </w:rPr>
        <w:t xml:space="preserve"> of Gastrointestinal Ulcers and Schizophrenia in a Large National Inpatient Discharge Database. Journal of Investigative Medicine. 2007;55(6):315-320. [</w:t>
      </w:r>
      <w:proofErr w:type="spellStart"/>
      <w:r w:rsidRPr="00AC6D63">
        <w:rPr>
          <w:rFonts w:ascii="Book Antiqua" w:eastAsia="Book Antiqua" w:hAnsi="Book Antiqua" w:cs="Tahoma"/>
          <w:color w:val="000000"/>
        </w:rPr>
        <w:t>Cosegregation</w:t>
      </w:r>
      <w:proofErr w:type="spellEnd"/>
      <w:r w:rsidRPr="00AC6D63">
        <w:rPr>
          <w:rFonts w:ascii="Book Antiqua" w:eastAsia="Book Antiqua" w:hAnsi="Book Antiqua" w:cs="Tahoma"/>
          <w:color w:val="000000"/>
        </w:rPr>
        <w:t xml:space="preserve"> of Gastrointestinal Ulcers and Schizophrenia in a Large National Inpatient Discharge Database. Journal of Investigative Medicine]</w:t>
      </w:r>
    </w:p>
    <w:p w14:paraId="634FB807"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49 </w:t>
      </w:r>
      <w:r w:rsidRPr="00AC6D63">
        <w:rPr>
          <w:rFonts w:ascii="Book Antiqua" w:eastAsia="Book Antiqua" w:hAnsi="Book Antiqua" w:cs="Tahoma"/>
          <w:b/>
          <w:bCs/>
          <w:color w:val="000000"/>
        </w:rPr>
        <w:t>Hussar AE</w:t>
      </w:r>
      <w:r w:rsidRPr="00AC6D63">
        <w:rPr>
          <w:rFonts w:ascii="Book Antiqua" w:eastAsia="Book Antiqua" w:hAnsi="Book Antiqua" w:cs="Tahoma"/>
          <w:color w:val="000000"/>
        </w:rPr>
        <w:t xml:space="preserve">. Peptic ulcer in long-term institutionalized schizophrenic patients. </w:t>
      </w:r>
      <w:proofErr w:type="spellStart"/>
      <w:r w:rsidRPr="00AC6D63">
        <w:rPr>
          <w:rFonts w:ascii="Book Antiqua" w:eastAsia="Book Antiqua" w:hAnsi="Book Antiqua" w:cs="Tahoma"/>
          <w:i/>
          <w:iCs/>
          <w:color w:val="000000"/>
        </w:rPr>
        <w:t>Psychosom</w:t>
      </w:r>
      <w:proofErr w:type="spellEnd"/>
      <w:r w:rsidRPr="00AC6D63">
        <w:rPr>
          <w:rFonts w:ascii="Book Antiqua" w:eastAsia="Book Antiqua" w:hAnsi="Book Antiqua" w:cs="Tahoma"/>
          <w:i/>
          <w:iCs/>
          <w:color w:val="000000"/>
        </w:rPr>
        <w:t xml:space="preserve"> Med</w:t>
      </w:r>
      <w:r w:rsidRPr="00AC6D63">
        <w:rPr>
          <w:rFonts w:ascii="Book Antiqua" w:eastAsia="Book Antiqua" w:hAnsi="Book Antiqua" w:cs="Tahoma"/>
          <w:color w:val="000000"/>
        </w:rPr>
        <w:t xml:space="preserve"> 1968; </w:t>
      </w:r>
      <w:r w:rsidRPr="00AC6D63">
        <w:rPr>
          <w:rFonts w:ascii="Book Antiqua" w:eastAsia="Book Antiqua" w:hAnsi="Book Antiqua" w:cs="Tahoma"/>
          <w:b/>
          <w:bCs/>
          <w:color w:val="000000"/>
        </w:rPr>
        <w:t>30</w:t>
      </w:r>
      <w:r w:rsidRPr="00AC6D63">
        <w:rPr>
          <w:rFonts w:ascii="Book Antiqua" w:eastAsia="Book Antiqua" w:hAnsi="Book Antiqua" w:cs="Tahoma"/>
          <w:color w:val="000000"/>
        </w:rPr>
        <w:t>: 374-377 [PMID: 5672039 DOI: 10.1097/00006842-196807000-00002]</w:t>
      </w:r>
    </w:p>
    <w:p w14:paraId="0453D397"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50 </w:t>
      </w:r>
      <w:r w:rsidRPr="00AC6D63">
        <w:rPr>
          <w:rFonts w:ascii="Book Antiqua" w:eastAsia="Book Antiqua" w:hAnsi="Book Antiqua" w:cs="Tahoma"/>
          <w:b/>
          <w:bCs/>
          <w:color w:val="000000"/>
        </w:rPr>
        <w:t>Liao CH</w:t>
      </w:r>
      <w:r w:rsidRPr="00AC6D63">
        <w:rPr>
          <w:rFonts w:ascii="Book Antiqua" w:eastAsia="Book Antiqua" w:hAnsi="Book Antiqua" w:cs="Tahoma"/>
          <w:color w:val="000000"/>
        </w:rPr>
        <w:t xml:space="preserve">, Chang CS, Chang SN, </w:t>
      </w:r>
      <w:proofErr w:type="spellStart"/>
      <w:r w:rsidRPr="00AC6D63">
        <w:rPr>
          <w:rFonts w:ascii="Book Antiqua" w:eastAsia="Book Antiqua" w:hAnsi="Book Antiqua" w:cs="Tahoma"/>
          <w:color w:val="000000"/>
        </w:rPr>
        <w:t>Muo</w:t>
      </w:r>
      <w:proofErr w:type="spellEnd"/>
      <w:r w:rsidRPr="00AC6D63">
        <w:rPr>
          <w:rFonts w:ascii="Book Antiqua" w:eastAsia="Book Antiqua" w:hAnsi="Book Antiqua" w:cs="Tahoma"/>
          <w:color w:val="000000"/>
        </w:rPr>
        <w:t xml:space="preserve"> CH, Lane HY, Sung FC, Kao CH. The association of peptic ulcer and schizophrenia: a population-based study. </w:t>
      </w:r>
      <w:r w:rsidRPr="00AC6D63">
        <w:rPr>
          <w:rFonts w:ascii="Book Antiqua" w:eastAsia="Book Antiqua" w:hAnsi="Book Antiqua" w:cs="Tahoma"/>
          <w:i/>
          <w:iCs/>
          <w:color w:val="000000"/>
        </w:rPr>
        <w:t xml:space="preserve">J </w:t>
      </w:r>
      <w:proofErr w:type="spellStart"/>
      <w:r w:rsidRPr="00AC6D63">
        <w:rPr>
          <w:rFonts w:ascii="Book Antiqua" w:eastAsia="Book Antiqua" w:hAnsi="Book Antiqua" w:cs="Tahoma"/>
          <w:i/>
          <w:iCs/>
          <w:color w:val="000000"/>
        </w:rPr>
        <w:t>Psychosom</w:t>
      </w:r>
      <w:proofErr w:type="spellEnd"/>
      <w:r w:rsidRPr="00AC6D63">
        <w:rPr>
          <w:rFonts w:ascii="Book Antiqua" w:eastAsia="Book Antiqua" w:hAnsi="Book Antiqua" w:cs="Tahoma"/>
          <w:i/>
          <w:iCs/>
          <w:color w:val="000000"/>
        </w:rPr>
        <w:t xml:space="preserve"> Res</w:t>
      </w:r>
      <w:r w:rsidRPr="00AC6D63">
        <w:rPr>
          <w:rFonts w:ascii="Book Antiqua" w:eastAsia="Book Antiqua" w:hAnsi="Book Antiqua" w:cs="Tahoma"/>
          <w:color w:val="000000"/>
        </w:rPr>
        <w:t xml:space="preserve"> 2014; </w:t>
      </w:r>
      <w:r w:rsidRPr="00AC6D63">
        <w:rPr>
          <w:rFonts w:ascii="Book Antiqua" w:eastAsia="Book Antiqua" w:hAnsi="Book Antiqua" w:cs="Tahoma"/>
          <w:b/>
          <w:bCs/>
          <w:color w:val="000000"/>
        </w:rPr>
        <w:t>77</w:t>
      </w:r>
      <w:r w:rsidRPr="00AC6D63">
        <w:rPr>
          <w:rFonts w:ascii="Book Antiqua" w:eastAsia="Book Antiqua" w:hAnsi="Book Antiqua" w:cs="Tahoma"/>
          <w:color w:val="000000"/>
        </w:rPr>
        <w:t>: 541-546 [PMID: 25199406 DOI: 10.1016/j.jpsychores.2014.08.005]</w:t>
      </w:r>
    </w:p>
    <w:p w14:paraId="1EE902AD" w14:textId="77777777" w:rsidR="00143677" w:rsidRPr="00AC6D63" w:rsidRDefault="00143677" w:rsidP="004200C5">
      <w:pPr>
        <w:spacing w:line="360" w:lineRule="auto"/>
        <w:jc w:val="both"/>
        <w:rPr>
          <w:rFonts w:ascii="Book Antiqua" w:hAnsi="Book Antiqua" w:cs="Tahoma"/>
          <w:color w:val="000000"/>
          <w:lang w:eastAsia="zh-CN"/>
        </w:rPr>
      </w:pPr>
      <w:r w:rsidRPr="00AC6D63">
        <w:rPr>
          <w:rFonts w:ascii="Book Antiqua" w:eastAsia="Book Antiqua" w:hAnsi="Book Antiqua" w:cs="Tahoma"/>
          <w:color w:val="000000"/>
        </w:rPr>
        <w:t xml:space="preserve">51 </w:t>
      </w:r>
      <w:proofErr w:type="spellStart"/>
      <w:r w:rsidRPr="00AC6D63">
        <w:rPr>
          <w:rFonts w:ascii="Book Antiqua" w:eastAsia="Book Antiqua" w:hAnsi="Book Antiqua" w:cs="Tahoma"/>
          <w:b/>
          <w:bCs/>
          <w:color w:val="000000"/>
        </w:rPr>
        <w:t>Foskett</w:t>
      </w:r>
      <w:proofErr w:type="spellEnd"/>
      <w:r w:rsidRPr="00AC6D63">
        <w:rPr>
          <w:rFonts w:ascii="Book Antiqua" w:eastAsia="Book Antiqua" w:hAnsi="Book Antiqua" w:cs="Tahoma"/>
          <w:b/>
          <w:bCs/>
          <w:color w:val="000000"/>
        </w:rPr>
        <w:t xml:space="preserve"> N</w:t>
      </w:r>
      <w:r w:rsidRPr="00AC6D63">
        <w:rPr>
          <w:rFonts w:ascii="Book Antiqua" w:eastAsia="Book Antiqua" w:hAnsi="Book Antiqua" w:cs="Tahoma"/>
          <w:bCs/>
          <w:color w:val="000000"/>
        </w:rPr>
        <w:t>,</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Curkendall</w:t>
      </w:r>
      <w:proofErr w:type="spellEnd"/>
      <w:r w:rsidRPr="00AC6D63">
        <w:rPr>
          <w:rFonts w:ascii="Book Antiqua" w:eastAsia="Book Antiqua" w:hAnsi="Book Antiqua" w:cs="Tahoma"/>
          <w:color w:val="000000"/>
        </w:rPr>
        <w:t xml:space="preserve"> S, </w:t>
      </w:r>
      <w:proofErr w:type="spellStart"/>
      <w:r w:rsidRPr="00AC6D63">
        <w:rPr>
          <w:rFonts w:ascii="Book Antiqua" w:eastAsia="Book Antiqua" w:hAnsi="Book Antiqua" w:cs="Tahoma"/>
          <w:color w:val="000000"/>
        </w:rPr>
        <w:t>Princic</w:t>
      </w:r>
      <w:proofErr w:type="spellEnd"/>
      <w:r w:rsidRPr="00AC6D63">
        <w:rPr>
          <w:rFonts w:ascii="Book Antiqua" w:eastAsia="Book Antiqua" w:hAnsi="Book Antiqua" w:cs="Tahoma"/>
          <w:color w:val="000000"/>
        </w:rPr>
        <w:t xml:space="preserve"> N, Lenhart G, </w:t>
      </w:r>
      <w:proofErr w:type="spellStart"/>
      <w:r w:rsidRPr="00AC6D63">
        <w:rPr>
          <w:rFonts w:ascii="Book Antiqua" w:eastAsia="Book Antiqua" w:hAnsi="Book Antiqua" w:cs="Tahoma"/>
          <w:color w:val="000000"/>
        </w:rPr>
        <w:t>Balas</w:t>
      </w:r>
      <w:proofErr w:type="spellEnd"/>
      <w:r w:rsidRPr="00AC6D63">
        <w:rPr>
          <w:rFonts w:ascii="Book Antiqua" w:eastAsia="Book Antiqua" w:hAnsi="Book Antiqua" w:cs="Tahoma"/>
          <w:color w:val="000000"/>
        </w:rPr>
        <w:t xml:space="preserve"> B, Milosavljevic-</w:t>
      </w:r>
      <w:proofErr w:type="spellStart"/>
      <w:r w:rsidRPr="00AC6D63">
        <w:rPr>
          <w:rFonts w:ascii="Book Antiqua" w:eastAsia="Book Antiqua" w:hAnsi="Book Antiqua" w:cs="Tahoma"/>
          <w:color w:val="000000"/>
        </w:rPr>
        <w:t>Ristic</w:t>
      </w:r>
      <w:proofErr w:type="spellEnd"/>
      <w:r w:rsidRPr="00AC6D63">
        <w:rPr>
          <w:rFonts w:ascii="Book Antiqua" w:eastAsia="Book Antiqua" w:hAnsi="Book Antiqua" w:cs="Tahoma"/>
          <w:color w:val="000000"/>
        </w:rPr>
        <w:t xml:space="preserve"> S. Upper Gastrointestinal Bleeding in Patients with Schizophrenia in the United States. </w:t>
      </w:r>
      <w:proofErr w:type="spellStart"/>
      <w:r w:rsidRPr="00AC6D63">
        <w:rPr>
          <w:rFonts w:ascii="Book Antiqua" w:eastAsia="Book Antiqua" w:hAnsi="Book Antiqua" w:cs="Tahoma"/>
          <w:i/>
          <w:color w:val="000000"/>
        </w:rPr>
        <w:t>Pharmacoepidemiol</w:t>
      </w:r>
      <w:proofErr w:type="spellEnd"/>
      <w:r w:rsidRPr="00AC6D63">
        <w:rPr>
          <w:rFonts w:ascii="Book Antiqua" w:eastAsia="Book Antiqua" w:hAnsi="Book Antiqua" w:cs="Tahoma"/>
          <w:i/>
          <w:color w:val="000000"/>
        </w:rPr>
        <w:t xml:space="preserve"> Drug </w:t>
      </w:r>
      <w:proofErr w:type="spellStart"/>
      <w:r w:rsidRPr="00AC6D63">
        <w:rPr>
          <w:rFonts w:ascii="Book Antiqua" w:eastAsia="Book Antiqua" w:hAnsi="Book Antiqua" w:cs="Tahoma"/>
          <w:i/>
          <w:color w:val="000000"/>
        </w:rPr>
        <w:t>Saf</w:t>
      </w:r>
      <w:proofErr w:type="spellEnd"/>
      <w:r w:rsidRPr="00AC6D63">
        <w:rPr>
          <w:rFonts w:ascii="Book Antiqua" w:eastAsia="Book Antiqua" w:hAnsi="Book Antiqua" w:cs="Tahoma"/>
          <w:color w:val="000000"/>
        </w:rPr>
        <w:t xml:space="preserve"> 2014;</w:t>
      </w:r>
      <w:r w:rsidRPr="00AC6D63">
        <w:rPr>
          <w:rFonts w:ascii="Book Antiqua" w:hAnsi="Book Antiqua" w:cs="Tahoma"/>
          <w:color w:val="000000"/>
          <w:lang w:eastAsia="zh-CN"/>
        </w:rPr>
        <w:t xml:space="preserve"> </w:t>
      </w:r>
      <w:r w:rsidRPr="00AC6D63">
        <w:rPr>
          <w:rFonts w:ascii="Book Antiqua" w:eastAsia="Book Antiqua" w:hAnsi="Book Antiqua" w:cs="Tahoma"/>
          <w:b/>
          <w:color w:val="000000"/>
        </w:rPr>
        <w:t>23</w:t>
      </w:r>
      <w:r w:rsidRPr="00AC6D63">
        <w:rPr>
          <w:rFonts w:ascii="Book Antiqua" w:eastAsia="Book Antiqua" w:hAnsi="Book Antiqua" w:cs="Tahoma"/>
          <w:color w:val="000000"/>
        </w:rPr>
        <w:t>:</w:t>
      </w:r>
      <w:r w:rsidRPr="00AC6D63">
        <w:rPr>
          <w:rFonts w:ascii="Book Antiqua" w:hAnsi="Book Antiqua" w:cs="Tahoma"/>
          <w:color w:val="000000"/>
          <w:lang w:eastAsia="zh-CN"/>
        </w:rPr>
        <w:t xml:space="preserve"> </w:t>
      </w:r>
      <w:r w:rsidRPr="00AC6D63">
        <w:rPr>
          <w:rFonts w:ascii="Book Antiqua" w:eastAsia="Book Antiqua" w:hAnsi="Book Antiqua" w:cs="Tahoma"/>
          <w:color w:val="000000"/>
        </w:rPr>
        <w:t>276</w:t>
      </w:r>
    </w:p>
    <w:p w14:paraId="6C1870E0"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52 </w:t>
      </w:r>
      <w:r w:rsidRPr="00AC6D63">
        <w:rPr>
          <w:rFonts w:ascii="Book Antiqua" w:eastAsia="Book Antiqua" w:hAnsi="Book Antiqua" w:cs="Tahoma"/>
          <w:b/>
          <w:bCs/>
          <w:color w:val="000000"/>
        </w:rPr>
        <w:t>Cotton CC</w:t>
      </w:r>
      <w:r w:rsidRPr="00AC6D63">
        <w:rPr>
          <w:rFonts w:ascii="Book Antiqua" w:eastAsia="Book Antiqua" w:hAnsi="Book Antiqua" w:cs="Tahoma"/>
          <w:color w:val="000000"/>
        </w:rPr>
        <w:t xml:space="preserve">, Farkas DK, </w:t>
      </w:r>
      <w:proofErr w:type="spellStart"/>
      <w:r w:rsidRPr="00AC6D63">
        <w:rPr>
          <w:rFonts w:ascii="Book Antiqua" w:eastAsia="Book Antiqua" w:hAnsi="Book Antiqua" w:cs="Tahoma"/>
          <w:color w:val="000000"/>
        </w:rPr>
        <w:t>Foskett</w:t>
      </w:r>
      <w:proofErr w:type="spellEnd"/>
      <w:r w:rsidRPr="00AC6D63">
        <w:rPr>
          <w:rFonts w:ascii="Book Antiqua" w:eastAsia="Book Antiqua" w:hAnsi="Book Antiqua" w:cs="Tahoma"/>
          <w:color w:val="000000"/>
        </w:rPr>
        <w:t xml:space="preserve"> N, </w:t>
      </w:r>
      <w:proofErr w:type="spellStart"/>
      <w:r w:rsidRPr="00AC6D63">
        <w:rPr>
          <w:rFonts w:ascii="Book Antiqua" w:eastAsia="Book Antiqua" w:hAnsi="Book Antiqua" w:cs="Tahoma"/>
          <w:color w:val="000000"/>
        </w:rPr>
        <w:t>Sørensen</w:t>
      </w:r>
      <w:proofErr w:type="spellEnd"/>
      <w:r w:rsidRPr="00AC6D63">
        <w:rPr>
          <w:rFonts w:ascii="Book Antiqua" w:eastAsia="Book Antiqua" w:hAnsi="Book Antiqua" w:cs="Tahoma"/>
          <w:color w:val="000000"/>
        </w:rPr>
        <w:t xml:space="preserve"> HT, Milosavljevic-</w:t>
      </w:r>
      <w:proofErr w:type="spellStart"/>
      <w:r w:rsidRPr="00AC6D63">
        <w:rPr>
          <w:rFonts w:ascii="Book Antiqua" w:eastAsia="Book Antiqua" w:hAnsi="Book Antiqua" w:cs="Tahoma"/>
          <w:color w:val="000000"/>
        </w:rPr>
        <w:t>Ristic</w:t>
      </w:r>
      <w:proofErr w:type="spellEnd"/>
      <w:r w:rsidRPr="00AC6D63">
        <w:rPr>
          <w:rFonts w:ascii="Book Antiqua" w:eastAsia="Book Antiqua" w:hAnsi="Book Antiqua" w:cs="Tahoma"/>
          <w:color w:val="000000"/>
        </w:rPr>
        <w:t xml:space="preserve"> S, </w:t>
      </w:r>
      <w:proofErr w:type="spellStart"/>
      <w:r w:rsidRPr="00AC6D63">
        <w:rPr>
          <w:rFonts w:ascii="Book Antiqua" w:eastAsia="Book Antiqua" w:hAnsi="Book Antiqua" w:cs="Tahoma"/>
          <w:color w:val="000000"/>
        </w:rPr>
        <w:t>Balas</w:t>
      </w:r>
      <w:proofErr w:type="spellEnd"/>
      <w:r w:rsidRPr="00AC6D63">
        <w:rPr>
          <w:rFonts w:ascii="Book Antiqua" w:eastAsia="Book Antiqua" w:hAnsi="Book Antiqua" w:cs="Tahoma"/>
          <w:color w:val="000000"/>
        </w:rPr>
        <w:t xml:space="preserve"> B, Ehrenstein V. Risk of Upper Gastrointestinal Bleeding and Gastroduodenal Ulcers in Persons With Schizophrenia: A Danish Cohort Study. </w:t>
      </w:r>
      <w:r w:rsidRPr="00AC6D63">
        <w:rPr>
          <w:rFonts w:ascii="Book Antiqua" w:eastAsia="Book Antiqua" w:hAnsi="Book Antiqua" w:cs="Tahoma"/>
          <w:i/>
          <w:iCs/>
          <w:color w:val="000000"/>
        </w:rPr>
        <w:t xml:space="preserve">Clin </w:t>
      </w:r>
      <w:proofErr w:type="spellStart"/>
      <w:r w:rsidRPr="00AC6D63">
        <w:rPr>
          <w:rFonts w:ascii="Book Antiqua" w:eastAsia="Book Antiqua" w:hAnsi="Book Antiqua" w:cs="Tahoma"/>
          <w:i/>
          <w:iCs/>
          <w:color w:val="000000"/>
        </w:rPr>
        <w:t>Transl</w:t>
      </w:r>
      <w:proofErr w:type="spellEnd"/>
      <w:r w:rsidRPr="00AC6D63">
        <w:rPr>
          <w:rFonts w:ascii="Book Antiqua" w:eastAsia="Book Antiqua" w:hAnsi="Book Antiqua" w:cs="Tahoma"/>
          <w:i/>
          <w:iCs/>
          <w:color w:val="000000"/>
        </w:rPr>
        <w:t xml:space="preserve"> Gastroenterol</w:t>
      </w:r>
      <w:r w:rsidRPr="00AC6D63">
        <w:rPr>
          <w:rFonts w:ascii="Book Antiqua" w:eastAsia="Book Antiqua" w:hAnsi="Book Antiqua" w:cs="Tahoma"/>
          <w:color w:val="000000"/>
        </w:rPr>
        <w:t xml:space="preserve"> 2019; </w:t>
      </w:r>
      <w:r w:rsidRPr="00AC6D63">
        <w:rPr>
          <w:rFonts w:ascii="Book Antiqua" w:eastAsia="Book Antiqua" w:hAnsi="Book Antiqua" w:cs="Tahoma"/>
          <w:b/>
          <w:bCs/>
          <w:color w:val="000000"/>
        </w:rPr>
        <w:t>10</w:t>
      </w:r>
      <w:r w:rsidRPr="00AC6D63">
        <w:rPr>
          <w:rFonts w:ascii="Book Antiqua" w:eastAsia="Book Antiqua" w:hAnsi="Book Antiqua" w:cs="Tahoma"/>
          <w:color w:val="000000"/>
        </w:rPr>
        <w:t>: e00005 [PMID: 30829916 DOI: 10.14309/ctg.0000000000000005]</w:t>
      </w:r>
    </w:p>
    <w:p w14:paraId="00AF2CE7"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53 </w:t>
      </w:r>
      <w:r w:rsidRPr="00AC6D63">
        <w:rPr>
          <w:rFonts w:ascii="Book Antiqua" w:eastAsia="Book Antiqua" w:hAnsi="Book Antiqua" w:cs="Tahoma"/>
          <w:b/>
          <w:bCs/>
          <w:color w:val="000000"/>
        </w:rPr>
        <w:t>Gao J</w:t>
      </w:r>
      <w:r w:rsidRPr="00AC6D63">
        <w:rPr>
          <w:rFonts w:ascii="Book Antiqua" w:eastAsia="Book Antiqua" w:hAnsi="Book Antiqua" w:cs="Tahoma"/>
          <w:bCs/>
          <w:color w:val="000000"/>
        </w:rPr>
        <w:t>,</w:t>
      </w:r>
      <w:r w:rsidRPr="00AC6D63">
        <w:rPr>
          <w:rFonts w:ascii="Book Antiqua" w:eastAsia="Book Antiqua" w:hAnsi="Book Antiqua" w:cs="Tahoma"/>
          <w:color w:val="000000"/>
        </w:rPr>
        <w:t xml:space="preserve"> Wang Y, Jia Z, Zhou T, Zhang X, Zu G. Incidence of Gastric Cancer in the Patients with Schizophrenia: A Meta-analysis. </w:t>
      </w:r>
      <w:r w:rsidRPr="00AC6D63">
        <w:rPr>
          <w:rFonts w:ascii="Book Antiqua" w:eastAsia="Book Antiqua" w:hAnsi="Book Antiqua" w:cs="Tahoma"/>
          <w:i/>
          <w:color w:val="000000"/>
        </w:rPr>
        <w:t>Inter J of Gastroenterol</w:t>
      </w:r>
      <w:r w:rsidRPr="00AC6D63">
        <w:rPr>
          <w:rFonts w:ascii="Book Antiqua" w:hAnsi="Book Antiqua" w:cs="Tahoma"/>
          <w:color w:val="000000"/>
          <w:lang w:eastAsia="zh-CN"/>
        </w:rPr>
        <w:t xml:space="preserve"> </w:t>
      </w:r>
      <w:r w:rsidRPr="00AC6D63">
        <w:rPr>
          <w:rFonts w:ascii="Book Antiqua" w:eastAsia="Book Antiqua" w:hAnsi="Book Antiqua" w:cs="Tahoma"/>
          <w:color w:val="000000"/>
        </w:rPr>
        <w:t>2021;</w:t>
      </w:r>
      <w:r w:rsidRPr="00AC6D63">
        <w:rPr>
          <w:rFonts w:ascii="Book Antiqua" w:hAnsi="Book Antiqua" w:cs="Tahoma"/>
          <w:color w:val="000000"/>
          <w:lang w:eastAsia="zh-CN"/>
        </w:rPr>
        <w:t xml:space="preserve"> </w:t>
      </w:r>
      <w:r w:rsidRPr="00AC6D63">
        <w:rPr>
          <w:rFonts w:ascii="Book Antiqua" w:eastAsia="Book Antiqua" w:hAnsi="Book Antiqua" w:cs="Tahoma"/>
          <w:b/>
          <w:color w:val="000000"/>
        </w:rPr>
        <w:t>5</w:t>
      </w:r>
      <w:r w:rsidRPr="00AC6D63">
        <w:rPr>
          <w:rFonts w:ascii="Book Antiqua" w:eastAsia="Book Antiqua" w:hAnsi="Book Antiqua" w:cs="Tahoma"/>
          <w:color w:val="000000"/>
        </w:rPr>
        <w:t>:</w:t>
      </w:r>
      <w:r w:rsidRPr="00AC6D63">
        <w:rPr>
          <w:rFonts w:ascii="Book Antiqua" w:hAnsi="Book Antiqua" w:cs="Tahoma"/>
          <w:color w:val="000000"/>
          <w:lang w:eastAsia="zh-CN"/>
        </w:rPr>
        <w:t xml:space="preserve"> </w:t>
      </w:r>
      <w:r w:rsidRPr="00AC6D63">
        <w:rPr>
          <w:rFonts w:ascii="Book Antiqua" w:eastAsia="Book Antiqua" w:hAnsi="Book Antiqua" w:cs="Tahoma"/>
          <w:color w:val="000000"/>
        </w:rPr>
        <w:t>48-52 [DOI: 10.11648.J.IJG.20210502.12]</w:t>
      </w:r>
    </w:p>
    <w:p w14:paraId="5B5A4034" w14:textId="77777777" w:rsidR="00143677" w:rsidRPr="00AC6D63" w:rsidRDefault="00143677" w:rsidP="004200C5">
      <w:pPr>
        <w:spacing w:line="360" w:lineRule="auto"/>
        <w:jc w:val="both"/>
        <w:rPr>
          <w:rFonts w:ascii="Book Antiqua" w:eastAsia="Book Antiqua" w:hAnsi="Book Antiqua" w:cs="Tahoma"/>
          <w:color w:val="000000"/>
        </w:rPr>
      </w:pPr>
      <w:proofErr w:type="gramStart"/>
      <w:r w:rsidRPr="00AC6D63">
        <w:rPr>
          <w:rFonts w:ascii="Book Antiqua" w:eastAsia="Book Antiqua" w:hAnsi="Book Antiqua" w:cs="Tahoma"/>
          <w:color w:val="000000"/>
        </w:rPr>
        <w:t>54 .</w:t>
      </w:r>
      <w:proofErr w:type="gramEnd"/>
      <w:r w:rsidRPr="00AC6D63">
        <w:rPr>
          <w:rFonts w:ascii="Book Antiqua" w:eastAsia="Book Antiqua" w:hAnsi="Book Antiqua" w:cs="Tahoma"/>
          <w:color w:val="000000"/>
        </w:rPr>
        <w:t xml:space="preserve"> BMJ Best Practice. Coeliac disease [Internet]. [cited 2022 May 3]. Available from: https://bestpractice.bmj.com/topics/en-gb/636</w:t>
      </w:r>
    </w:p>
    <w:p w14:paraId="305E0421"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lastRenderedPageBreak/>
        <w:t xml:space="preserve">55 </w:t>
      </w:r>
      <w:proofErr w:type="spellStart"/>
      <w:r w:rsidRPr="00AC6D63">
        <w:rPr>
          <w:rFonts w:ascii="Book Antiqua" w:eastAsia="Book Antiqua" w:hAnsi="Book Antiqua" w:cs="Tahoma"/>
          <w:b/>
          <w:bCs/>
          <w:color w:val="000000"/>
        </w:rPr>
        <w:t>Kalaydjian</w:t>
      </w:r>
      <w:proofErr w:type="spellEnd"/>
      <w:r w:rsidRPr="00AC6D63">
        <w:rPr>
          <w:rFonts w:ascii="Book Antiqua" w:eastAsia="Book Antiqua" w:hAnsi="Book Antiqua" w:cs="Tahoma"/>
          <w:b/>
          <w:bCs/>
          <w:color w:val="000000"/>
        </w:rPr>
        <w:t xml:space="preserve"> AE</w:t>
      </w:r>
      <w:r w:rsidRPr="00AC6D63">
        <w:rPr>
          <w:rFonts w:ascii="Book Antiqua" w:eastAsia="Book Antiqua" w:hAnsi="Book Antiqua" w:cs="Tahoma"/>
          <w:color w:val="000000"/>
        </w:rPr>
        <w:t xml:space="preserve">, Eaton W, </w:t>
      </w:r>
      <w:proofErr w:type="spellStart"/>
      <w:r w:rsidRPr="00AC6D63">
        <w:rPr>
          <w:rFonts w:ascii="Book Antiqua" w:eastAsia="Book Antiqua" w:hAnsi="Book Antiqua" w:cs="Tahoma"/>
          <w:color w:val="000000"/>
        </w:rPr>
        <w:t>Cascella</w:t>
      </w:r>
      <w:proofErr w:type="spellEnd"/>
      <w:r w:rsidRPr="00AC6D63">
        <w:rPr>
          <w:rFonts w:ascii="Book Antiqua" w:eastAsia="Book Antiqua" w:hAnsi="Book Antiqua" w:cs="Tahoma"/>
          <w:color w:val="000000"/>
        </w:rPr>
        <w:t xml:space="preserve"> N, Fasano A. The gluten connection: the association between schizophrenia and celiac disease. </w:t>
      </w:r>
      <w:r w:rsidRPr="00AC6D63">
        <w:rPr>
          <w:rFonts w:ascii="Book Antiqua" w:eastAsia="Book Antiqua" w:hAnsi="Book Antiqua" w:cs="Tahoma"/>
          <w:i/>
          <w:iCs/>
          <w:color w:val="000000"/>
        </w:rPr>
        <w:t xml:space="preserve">Acta </w:t>
      </w:r>
      <w:proofErr w:type="spellStart"/>
      <w:r w:rsidRPr="00AC6D63">
        <w:rPr>
          <w:rFonts w:ascii="Book Antiqua" w:eastAsia="Book Antiqua" w:hAnsi="Book Antiqua" w:cs="Tahoma"/>
          <w:i/>
          <w:iCs/>
          <w:color w:val="000000"/>
        </w:rPr>
        <w:t>Psychiatr</w:t>
      </w:r>
      <w:proofErr w:type="spellEnd"/>
      <w:r w:rsidRPr="00AC6D63">
        <w:rPr>
          <w:rFonts w:ascii="Book Antiqua" w:eastAsia="Book Antiqua" w:hAnsi="Book Antiqua" w:cs="Tahoma"/>
          <w:i/>
          <w:iCs/>
          <w:color w:val="000000"/>
        </w:rPr>
        <w:t xml:space="preserve"> </w:t>
      </w:r>
      <w:proofErr w:type="spellStart"/>
      <w:r w:rsidRPr="00AC6D63">
        <w:rPr>
          <w:rFonts w:ascii="Book Antiqua" w:eastAsia="Book Antiqua" w:hAnsi="Book Antiqua" w:cs="Tahoma"/>
          <w:i/>
          <w:iCs/>
          <w:color w:val="000000"/>
        </w:rPr>
        <w:t>Scand</w:t>
      </w:r>
      <w:proofErr w:type="spellEnd"/>
      <w:r w:rsidRPr="00AC6D63">
        <w:rPr>
          <w:rFonts w:ascii="Book Antiqua" w:eastAsia="Book Antiqua" w:hAnsi="Book Antiqua" w:cs="Tahoma"/>
          <w:color w:val="000000"/>
        </w:rPr>
        <w:t xml:space="preserve"> 2006; </w:t>
      </w:r>
      <w:r w:rsidRPr="00AC6D63">
        <w:rPr>
          <w:rFonts w:ascii="Book Antiqua" w:eastAsia="Book Antiqua" w:hAnsi="Book Antiqua" w:cs="Tahoma"/>
          <w:b/>
          <w:bCs/>
          <w:color w:val="000000"/>
        </w:rPr>
        <w:t>113</w:t>
      </w:r>
      <w:r w:rsidRPr="00AC6D63">
        <w:rPr>
          <w:rFonts w:ascii="Book Antiqua" w:eastAsia="Book Antiqua" w:hAnsi="Book Antiqua" w:cs="Tahoma"/>
          <w:color w:val="000000"/>
        </w:rPr>
        <w:t>: 82-90 [PMID: 16423158 DOI: 10.1111/j.1600-0447.2005.00687.x]</w:t>
      </w:r>
    </w:p>
    <w:p w14:paraId="21D120E2"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56 </w:t>
      </w:r>
      <w:r w:rsidRPr="00AC6D63">
        <w:rPr>
          <w:rFonts w:ascii="Book Antiqua" w:eastAsia="Book Antiqua" w:hAnsi="Book Antiqua" w:cs="Tahoma"/>
          <w:b/>
          <w:bCs/>
          <w:color w:val="000000"/>
        </w:rPr>
        <w:t>Bender L</w:t>
      </w:r>
      <w:r w:rsidRPr="00AC6D63">
        <w:rPr>
          <w:rFonts w:ascii="Book Antiqua" w:eastAsia="Book Antiqua" w:hAnsi="Book Antiqua" w:cs="Tahoma"/>
          <w:color w:val="000000"/>
        </w:rPr>
        <w:t xml:space="preserve">. Childhood schizophrenia. </w:t>
      </w:r>
      <w:proofErr w:type="spellStart"/>
      <w:r w:rsidRPr="00AC6D63">
        <w:rPr>
          <w:rFonts w:ascii="Book Antiqua" w:eastAsia="Book Antiqua" w:hAnsi="Book Antiqua" w:cs="Tahoma"/>
          <w:i/>
          <w:iCs/>
          <w:color w:val="000000"/>
        </w:rPr>
        <w:t>Psychiatr</w:t>
      </w:r>
      <w:proofErr w:type="spellEnd"/>
      <w:r w:rsidRPr="00AC6D63">
        <w:rPr>
          <w:rFonts w:ascii="Book Antiqua" w:eastAsia="Book Antiqua" w:hAnsi="Book Antiqua" w:cs="Tahoma"/>
          <w:i/>
          <w:iCs/>
          <w:color w:val="000000"/>
        </w:rPr>
        <w:t xml:space="preserve"> Q</w:t>
      </w:r>
      <w:r w:rsidRPr="00AC6D63">
        <w:rPr>
          <w:rFonts w:ascii="Book Antiqua" w:eastAsia="Book Antiqua" w:hAnsi="Book Antiqua" w:cs="Tahoma"/>
          <w:color w:val="000000"/>
        </w:rPr>
        <w:t xml:space="preserve"> 1953; </w:t>
      </w:r>
      <w:r w:rsidRPr="00AC6D63">
        <w:rPr>
          <w:rFonts w:ascii="Book Antiqua" w:eastAsia="Book Antiqua" w:hAnsi="Book Antiqua" w:cs="Tahoma"/>
          <w:b/>
          <w:bCs/>
          <w:color w:val="000000"/>
        </w:rPr>
        <w:t>27</w:t>
      </w:r>
      <w:r w:rsidRPr="00AC6D63">
        <w:rPr>
          <w:rFonts w:ascii="Book Antiqua" w:eastAsia="Book Antiqua" w:hAnsi="Book Antiqua" w:cs="Tahoma"/>
          <w:color w:val="000000"/>
        </w:rPr>
        <w:t>: 663-681 [PMID: 13112324 DOI: 10.1007/BF01562517]</w:t>
      </w:r>
    </w:p>
    <w:p w14:paraId="6EE74F19"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57 </w:t>
      </w:r>
      <w:r w:rsidRPr="00AC6D63">
        <w:rPr>
          <w:rFonts w:ascii="Book Antiqua" w:eastAsia="Book Antiqua" w:hAnsi="Book Antiqua" w:cs="Tahoma"/>
          <w:b/>
          <w:bCs/>
          <w:color w:val="000000"/>
        </w:rPr>
        <w:t>GRAFF H</w:t>
      </w:r>
      <w:r w:rsidRPr="00AC6D63">
        <w:rPr>
          <w:rFonts w:ascii="Book Antiqua" w:eastAsia="Book Antiqua" w:hAnsi="Book Antiqua" w:cs="Tahoma"/>
          <w:color w:val="000000"/>
        </w:rPr>
        <w:t xml:space="preserve">, HANDFORD A. Celiac syndrome in the case histories of five schizophrenics. </w:t>
      </w:r>
      <w:proofErr w:type="spellStart"/>
      <w:r w:rsidRPr="00AC6D63">
        <w:rPr>
          <w:rFonts w:ascii="Book Antiqua" w:eastAsia="Book Antiqua" w:hAnsi="Book Antiqua" w:cs="Tahoma"/>
          <w:i/>
          <w:iCs/>
          <w:color w:val="000000"/>
        </w:rPr>
        <w:t>Psychiatr</w:t>
      </w:r>
      <w:proofErr w:type="spellEnd"/>
      <w:r w:rsidRPr="00AC6D63">
        <w:rPr>
          <w:rFonts w:ascii="Book Antiqua" w:eastAsia="Book Antiqua" w:hAnsi="Book Antiqua" w:cs="Tahoma"/>
          <w:i/>
          <w:iCs/>
          <w:color w:val="000000"/>
        </w:rPr>
        <w:t xml:space="preserve"> Q</w:t>
      </w:r>
      <w:r w:rsidRPr="00AC6D63">
        <w:rPr>
          <w:rFonts w:ascii="Book Antiqua" w:eastAsia="Book Antiqua" w:hAnsi="Book Antiqua" w:cs="Tahoma"/>
          <w:color w:val="000000"/>
        </w:rPr>
        <w:t xml:space="preserve"> 1961; </w:t>
      </w:r>
      <w:r w:rsidRPr="00AC6D63">
        <w:rPr>
          <w:rFonts w:ascii="Book Antiqua" w:eastAsia="Book Antiqua" w:hAnsi="Book Antiqua" w:cs="Tahoma"/>
          <w:b/>
          <w:bCs/>
          <w:color w:val="000000"/>
        </w:rPr>
        <w:t>35</w:t>
      </w:r>
      <w:r w:rsidRPr="00AC6D63">
        <w:rPr>
          <w:rFonts w:ascii="Book Antiqua" w:eastAsia="Book Antiqua" w:hAnsi="Book Antiqua" w:cs="Tahoma"/>
          <w:color w:val="000000"/>
        </w:rPr>
        <w:t>: 306-313 [PMID: 13707687 DOI: 10.1007/BF01566581]</w:t>
      </w:r>
    </w:p>
    <w:p w14:paraId="3AD2597C"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58 </w:t>
      </w:r>
      <w:r w:rsidRPr="00AC6D63">
        <w:rPr>
          <w:rFonts w:ascii="Book Antiqua" w:eastAsia="Book Antiqua" w:hAnsi="Book Antiqua" w:cs="Tahoma"/>
          <w:b/>
          <w:bCs/>
          <w:color w:val="000000"/>
        </w:rPr>
        <w:t>Dohan FC</w:t>
      </w:r>
      <w:r w:rsidRPr="00AC6D63">
        <w:rPr>
          <w:rFonts w:ascii="Book Antiqua" w:eastAsia="Book Antiqua" w:hAnsi="Book Antiqua" w:cs="Tahoma"/>
          <w:color w:val="000000"/>
        </w:rPr>
        <w:t xml:space="preserve">. Wheat "consumption" and hospital admissions for schizophrenia during World War II. A preliminary report. </w:t>
      </w:r>
      <w:r w:rsidRPr="00AC6D63">
        <w:rPr>
          <w:rFonts w:ascii="Book Antiqua" w:eastAsia="Book Antiqua" w:hAnsi="Book Antiqua" w:cs="Tahoma"/>
          <w:i/>
          <w:iCs/>
          <w:color w:val="000000"/>
        </w:rPr>
        <w:t xml:space="preserve">Am J Clin </w:t>
      </w:r>
      <w:proofErr w:type="spellStart"/>
      <w:r w:rsidRPr="00AC6D63">
        <w:rPr>
          <w:rFonts w:ascii="Book Antiqua" w:eastAsia="Book Antiqua" w:hAnsi="Book Antiqua" w:cs="Tahoma"/>
          <w:i/>
          <w:iCs/>
          <w:color w:val="000000"/>
        </w:rPr>
        <w:t>Nutr</w:t>
      </w:r>
      <w:proofErr w:type="spellEnd"/>
      <w:r w:rsidRPr="00AC6D63">
        <w:rPr>
          <w:rFonts w:ascii="Book Antiqua" w:eastAsia="Book Antiqua" w:hAnsi="Book Antiqua" w:cs="Tahoma"/>
          <w:color w:val="000000"/>
        </w:rPr>
        <w:t xml:space="preserve"> 1966; </w:t>
      </w:r>
      <w:r w:rsidRPr="00AC6D63">
        <w:rPr>
          <w:rFonts w:ascii="Book Antiqua" w:eastAsia="Book Antiqua" w:hAnsi="Book Antiqua" w:cs="Tahoma"/>
          <w:b/>
          <w:bCs/>
          <w:color w:val="000000"/>
        </w:rPr>
        <w:t>18</w:t>
      </w:r>
      <w:r w:rsidRPr="00AC6D63">
        <w:rPr>
          <w:rFonts w:ascii="Book Antiqua" w:eastAsia="Book Antiqua" w:hAnsi="Book Antiqua" w:cs="Tahoma"/>
          <w:color w:val="000000"/>
        </w:rPr>
        <w:t>: 7-10 [PMID: 5900428 DOI: 10.1093/</w:t>
      </w:r>
      <w:proofErr w:type="spellStart"/>
      <w:r w:rsidRPr="00AC6D63">
        <w:rPr>
          <w:rFonts w:ascii="Book Antiqua" w:eastAsia="Book Antiqua" w:hAnsi="Book Antiqua" w:cs="Tahoma"/>
          <w:color w:val="000000"/>
        </w:rPr>
        <w:t>ajcn</w:t>
      </w:r>
      <w:proofErr w:type="spellEnd"/>
      <w:r w:rsidRPr="00AC6D63">
        <w:rPr>
          <w:rFonts w:ascii="Book Antiqua" w:eastAsia="Book Antiqua" w:hAnsi="Book Antiqua" w:cs="Tahoma"/>
          <w:color w:val="000000"/>
        </w:rPr>
        <w:t>/18.1.7]</w:t>
      </w:r>
    </w:p>
    <w:p w14:paraId="32BFB700"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59 </w:t>
      </w:r>
      <w:r w:rsidRPr="00AC6D63">
        <w:rPr>
          <w:rFonts w:ascii="Book Antiqua" w:eastAsia="Book Antiqua" w:hAnsi="Book Antiqua" w:cs="Tahoma"/>
          <w:b/>
          <w:bCs/>
          <w:color w:val="000000"/>
        </w:rPr>
        <w:t>Dohan FC</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Grasberger</w:t>
      </w:r>
      <w:proofErr w:type="spellEnd"/>
      <w:r w:rsidRPr="00AC6D63">
        <w:rPr>
          <w:rFonts w:ascii="Book Antiqua" w:eastAsia="Book Antiqua" w:hAnsi="Book Antiqua" w:cs="Tahoma"/>
          <w:color w:val="000000"/>
        </w:rPr>
        <w:t xml:space="preserve"> JC. Relapsed schizophrenics: earlier discharge from the hospital after cereal-free, milk-free diet. </w:t>
      </w:r>
      <w:r w:rsidRPr="00AC6D63">
        <w:rPr>
          <w:rFonts w:ascii="Book Antiqua" w:eastAsia="Book Antiqua" w:hAnsi="Book Antiqua" w:cs="Tahoma"/>
          <w:i/>
          <w:iCs/>
          <w:color w:val="000000"/>
        </w:rPr>
        <w:t>Am J Psychiatry</w:t>
      </w:r>
      <w:r w:rsidRPr="00AC6D63">
        <w:rPr>
          <w:rFonts w:ascii="Book Antiqua" w:eastAsia="Book Antiqua" w:hAnsi="Book Antiqua" w:cs="Tahoma"/>
          <w:color w:val="000000"/>
        </w:rPr>
        <w:t xml:space="preserve"> 1973; </w:t>
      </w:r>
      <w:r w:rsidRPr="00AC6D63">
        <w:rPr>
          <w:rFonts w:ascii="Book Antiqua" w:eastAsia="Book Antiqua" w:hAnsi="Book Antiqua" w:cs="Tahoma"/>
          <w:b/>
          <w:bCs/>
          <w:color w:val="000000"/>
        </w:rPr>
        <w:t>130</w:t>
      </w:r>
      <w:r w:rsidRPr="00AC6D63">
        <w:rPr>
          <w:rFonts w:ascii="Book Antiqua" w:eastAsia="Book Antiqua" w:hAnsi="Book Antiqua" w:cs="Tahoma"/>
          <w:color w:val="000000"/>
        </w:rPr>
        <w:t>: 685-688 [PMID: 4739849 DOI: 10.1176/ajp.130.6.685]</w:t>
      </w:r>
    </w:p>
    <w:p w14:paraId="7FDC4361"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60 </w:t>
      </w:r>
      <w:r w:rsidRPr="00AC6D63">
        <w:rPr>
          <w:rFonts w:ascii="Book Antiqua" w:eastAsia="Book Antiqua" w:hAnsi="Book Antiqua" w:cs="Tahoma"/>
          <w:b/>
          <w:bCs/>
          <w:color w:val="000000"/>
        </w:rPr>
        <w:t>Dohan FC</w:t>
      </w:r>
      <w:r w:rsidRPr="00AC6D63">
        <w:rPr>
          <w:rFonts w:ascii="Book Antiqua" w:eastAsia="Book Antiqua" w:hAnsi="Book Antiqua" w:cs="Tahoma"/>
          <w:color w:val="000000"/>
        </w:rPr>
        <w:t xml:space="preserve">, Levitt DR, </w:t>
      </w:r>
      <w:proofErr w:type="spellStart"/>
      <w:r w:rsidRPr="00AC6D63">
        <w:rPr>
          <w:rFonts w:ascii="Book Antiqua" w:eastAsia="Book Antiqua" w:hAnsi="Book Antiqua" w:cs="Tahoma"/>
          <w:color w:val="000000"/>
        </w:rPr>
        <w:t>Kushnir</w:t>
      </w:r>
      <w:proofErr w:type="spellEnd"/>
      <w:r w:rsidRPr="00AC6D63">
        <w:rPr>
          <w:rFonts w:ascii="Book Antiqua" w:eastAsia="Book Antiqua" w:hAnsi="Book Antiqua" w:cs="Tahoma"/>
          <w:color w:val="000000"/>
        </w:rPr>
        <w:t xml:space="preserve"> LD. Abnormal behavior after intracerebral injection of polypeptides from wheat gliadin: possible relevance to schizophrenia. </w:t>
      </w:r>
      <w:r w:rsidRPr="00AC6D63">
        <w:rPr>
          <w:rFonts w:ascii="Book Antiqua" w:eastAsia="Book Antiqua" w:hAnsi="Book Antiqua" w:cs="Tahoma"/>
          <w:i/>
          <w:iCs/>
          <w:color w:val="000000"/>
        </w:rPr>
        <w:t>Pavlov J Biol Sci</w:t>
      </w:r>
      <w:r w:rsidRPr="00AC6D63">
        <w:rPr>
          <w:rFonts w:ascii="Book Antiqua" w:eastAsia="Book Antiqua" w:hAnsi="Book Antiqua" w:cs="Tahoma"/>
          <w:color w:val="000000"/>
        </w:rPr>
        <w:t xml:space="preserve"> 1978; </w:t>
      </w:r>
      <w:r w:rsidRPr="00AC6D63">
        <w:rPr>
          <w:rFonts w:ascii="Book Antiqua" w:eastAsia="Book Antiqua" w:hAnsi="Book Antiqua" w:cs="Tahoma"/>
          <w:b/>
          <w:bCs/>
          <w:color w:val="000000"/>
        </w:rPr>
        <w:t>13</w:t>
      </w:r>
      <w:r w:rsidRPr="00AC6D63">
        <w:rPr>
          <w:rFonts w:ascii="Book Antiqua" w:eastAsia="Book Antiqua" w:hAnsi="Book Antiqua" w:cs="Tahoma"/>
          <w:color w:val="000000"/>
        </w:rPr>
        <w:t>: 73-82 [PMID: 567316 DOI: 10.1007/BF03000668]</w:t>
      </w:r>
    </w:p>
    <w:p w14:paraId="4011CBE9"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61 </w:t>
      </w:r>
      <w:r w:rsidRPr="00AC6D63">
        <w:rPr>
          <w:rFonts w:ascii="Book Antiqua" w:eastAsia="Book Antiqua" w:hAnsi="Book Antiqua" w:cs="Tahoma"/>
          <w:b/>
          <w:bCs/>
          <w:color w:val="000000"/>
        </w:rPr>
        <w:t>Dohan FC</w:t>
      </w:r>
      <w:r w:rsidRPr="00AC6D63">
        <w:rPr>
          <w:rFonts w:ascii="Book Antiqua" w:eastAsia="Book Antiqua" w:hAnsi="Book Antiqua" w:cs="Tahoma"/>
          <w:color w:val="000000"/>
        </w:rPr>
        <w:t xml:space="preserve">, Harper EH, Clark MH, Rodrigue RB, </w:t>
      </w:r>
      <w:proofErr w:type="spellStart"/>
      <w:r w:rsidRPr="00AC6D63">
        <w:rPr>
          <w:rFonts w:ascii="Book Antiqua" w:eastAsia="Book Antiqua" w:hAnsi="Book Antiqua" w:cs="Tahoma"/>
          <w:color w:val="000000"/>
        </w:rPr>
        <w:t>Zigas</w:t>
      </w:r>
      <w:proofErr w:type="spellEnd"/>
      <w:r w:rsidRPr="00AC6D63">
        <w:rPr>
          <w:rFonts w:ascii="Book Antiqua" w:eastAsia="Book Antiqua" w:hAnsi="Book Antiqua" w:cs="Tahoma"/>
          <w:color w:val="000000"/>
        </w:rPr>
        <w:t xml:space="preserve"> V. Is schizophrenia rare if grain is rare? </w:t>
      </w:r>
      <w:r w:rsidRPr="00AC6D63">
        <w:rPr>
          <w:rFonts w:ascii="Book Antiqua" w:eastAsia="Book Antiqua" w:hAnsi="Book Antiqua" w:cs="Tahoma"/>
          <w:i/>
          <w:iCs/>
          <w:color w:val="000000"/>
        </w:rPr>
        <w:t>Biol Psychiatry</w:t>
      </w:r>
      <w:r w:rsidRPr="00AC6D63">
        <w:rPr>
          <w:rFonts w:ascii="Book Antiqua" w:eastAsia="Book Antiqua" w:hAnsi="Book Antiqua" w:cs="Tahoma"/>
          <w:color w:val="000000"/>
        </w:rPr>
        <w:t xml:space="preserve"> 1984; </w:t>
      </w:r>
      <w:r w:rsidRPr="00AC6D63">
        <w:rPr>
          <w:rFonts w:ascii="Book Antiqua" w:eastAsia="Book Antiqua" w:hAnsi="Book Antiqua" w:cs="Tahoma"/>
          <w:b/>
          <w:bCs/>
          <w:color w:val="000000"/>
        </w:rPr>
        <w:t>19</w:t>
      </w:r>
      <w:r w:rsidRPr="00AC6D63">
        <w:rPr>
          <w:rFonts w:ascii="Book Antiqua" w:eastAsia="Book Antiqua" w:hAnsi="Book Antiqua" w:cs="Tahoma"/>
          <w:color w:val="000000"/>
        </w:rPr>
        <w:t>: 385-399 [PMID: 6609726]</w:t>
      </w:r>
    </w:p>
    <w:p w14:paraId="05C8843D"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62 </w:t>
      </w:r>
      <w:r w:rsidRPr="00AC6D63">
        <w:rPr>
          <w:rFonts w:ascii="Book Antiqua" w:eastAsia="Book Antiqua" w:hAnsi="Book Antiqua" w:cs="Tahoma"/>
          <w:b/>
          <w:bCs/>
          <w:color w:val="000000"/>
        </w:rPr>
        <w:t>Dohan FC</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Grasberger</w:t>
      </w:r>
      <w:proofErr w:type="spellEnd"/>
      <w:r w:rsidRPr="00AC6D63">
        <w:rPr>
          <w:rFonts w:ascii="Book Antiqua" w:eastAsia="Book Antiqua" w:hAnsi="Book Antiqua" w:cs="Tahoma"/>
          <w:color w:val="000000"/>
        </w:rPr>
        <w:t xml:space="preserve"> JC, Lowell FM, Johnston HT Jr, </w:t>
      </w:r>
      <w:proofErr w:type="spellStart"/>
      <w:r w:rsidRPr="00AC6D63">
        <w:rPr>
          <w:rFonts w:ascii="Book Antiqua" w:eastAsia="Book Antiqua" w:hAnsi="Book Antiqua" w:cs="Tahoma"/>
          <w:color w:val="000000"/>
        </w:rPr>
        <w:t>Arbegast</w:t>
      </w:r>
      <w:proofErr w:type="spellEnd"/>
      <w:r w:rsidRPr="00AC6D63">
        <w:rPr>
          <w:rFonts w:ascii="Book Antiqua" w:eastAsia="Book Antiqua" w:hAnsi="Book Antiqua" w:cs="Tahoma"/>
          <w:color w:val="000000"/>
        </w:rPr>
        <w:t xml:space="preserve"> AW. Relapsed schizophrenics: more rapid improvement on a milk- and cereal-free diet. </w:t>
      </w:r>
      <w:r w:rsidRPr="00AC6D63">
        <w:rPr>
          <w:rFonts w:ascii="Book Antiqua" w:eastAsia="Book Antiqua" w:hAnsi="Book Antiqua" w:cs="Tahoma"/>
          <w:i/>
          <w:iCs/>
          <w:color w:val="000000"/>
        </w:rPr>
        <w:t>Br J Psychiatry</w:t>
      </w:r>
      <w:r w:rsidRPr="00AC6D63">
        <w:rPr>
          <w:rFonts w:ascii="Book Antiqua" w:eastAsia="Book Antiqua" w:hAnsi="Book Antiqua" w:cs="Tahoma"/>
          <w:color w:val="000000"/>
        </w:rPr>
        <w:t xml:space="preserve"> 1969; </w:t>
      </w:r>
      <w:r w:rsidRPr="00AC6D63">
        <w:rPr>
          <w:rFonts w:ascii="Book Antiqua" w:eastAsia="Book Antiqua" w:hAnsi="Book Antiqua" w:cs="Tahoma"/>
          <w:b/>
          <w:bCs/>
          <w:color w:val="000000"/>
        </w:rPr>
        <w:t>115</w:t>
      </w:r>
      <w:r w:rsidRPr="00AC6D63">
        <w:rPr>
          <w:rFonts w:ascii="Book Antiqua" w:eastAsia="Book Antiqua" w:hAnsi="Book Antiqua" w:cs="Tahoma"/>
          <w:color w:val="000000"/>
        </w:rPr>
        <w:t>: 595-596 [PMID: 5820122 DOI: 10.1192/bjp.115.522.595]</w:t>
      </w:r>
    </w:p>
    <w:p w14:paraId="7885BC6C"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63 </w:t>
      </w:r>
      <w:proofErr w:type="spellStart"/>
      <w:r w:rsidRPr="00AC6D63">
        <w:rPr>
          <w:rFonts w:ascii="Book Antiqua" w:eastAsia="Book Antiqua" w:hAnsi="Book Antiqua" w:cs="Tahoma"/>
          <w:b/>
          <w:bCs/>
          <w:color w:val="000000"/>
        </w:rPr>
        <w:t>Wijarnpreecha</w:t>
      </w:r>
      <w:proofErr w:type="spellEnd"/>
      <w:r w:rsidRPr="00AC6D63">
        <w:rPr>
          <w:rFonts w:ascii="Book Antiqua" w:eastAsia="Book Antiqua" w:hAnsi="Book Antiqua" w:cs="Tahoma"/>
          <w:b/>
          <w:bCs/>
          <w:color w:val="000000"/>
        </w:rPr>
        <w:t xml:space="preserve"> K</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Jaruvongvanich</w:t>
      </w:r>
      <w:proofErr w:type="spellEnd"/>
      <w:r w:rsidRPr="00AC6D63">
        <w:rPr>
          <w:rFonts w:ascii="Book Antiqua" w:eastAsia="Book Antiqua" w:hAnsi="Book Antiqua" w:cs="Tahoma"/>
          <w:color w:val="000000"/>
        </w:rPr>
        <w:t xml:space="preserve"> V, </w:t>
      </w:r>
      <w:proofErr w:type="spellStart"/>
      <w:r w:rsidRPr="00AC6D63">
        <w:rPr>
          <w:rFonts w:ascii="Book Antiqua" w:eastAsia="Book Antiqua" w:hAnsi="Book Antiqua" w:cs="Tahoma"/>
          <w:color w:val="000000"/>
        </w:rPr>
        <w:t>Cheungpasitporn</w:t>
      </w:r>
      <w:proofErr w:type="spellEnd"/>
      <w:r w:rsidRPr="00AC6D63">
        <w:rPr>
          <w:rFonts w:ascii="Book Antiqua" w:eastAsia="Book Antiqua" w:hAnsi="Book Antiqua" w:cs="Tahoma"/>
          <w:color w:val="000000"/>
        </w:rPr>
        <w:t xml:space="preserve"> W, </w:t>
      </w:r>
      <w:proofErr w:type="spellStart"/>
      <w:r w:rsidRPr="00AC6D63">
        <w:rPr>
          <w:rFonts w:ascii="Book Antiqua" w:eastAsia="Book Antiqua" w:hAnsi="Book Antiqua" w:cs="Tahoma"/>
          <w:color w:val="000000"/>
        </w:rPr>
        <w:t>Ungprasert</w:t>
      </w:r>
      <w:proofErr w:type="spellEnd"/>
      <w:r w:rsidRPr="00AC6D63">
        <w:rPr>
          <w:rFonts w:ascii="Book Antiqua" w:eastAsia="Book Antiqua" w:hAnsi="Book Antiqua" w:cs="Tahoma"/>
          <w:color w:val="000000"/>
        </w:rPr>
        <w:t xml:space="preserve"> P. Association between celiac disease and schizophrenia: a meta-analysis. </w:t>
      </w:r>
      <w:proofErr w:type="spellStart"/>
      <w:r w:rsidRPr="00AC6D63">
        <w:rPr>
          <w:rFonts w:ascii="Book Antiqua" w:eastAsia="Book Antiqua" w:hAnsi="Book Antiqua" w:cs="Tahoma"/>
          <w:i/>
          <w:iCs/>
          <w:color w:val="000000"/>
        </w:rPr>
        <w:t>Eur</w:t>
      </w:r>
      <w:proofErr w:type="spellEnd"/>
      <w:r w:rsidRPr="00AC6D63">
        <w:rPr>
          <w:rFonts w:ascii="Book Antiqua" w:eastAsia="Book Antiqua" w:hAnsi="Book Antiqua" w:cs="Tahoma"/>
          <w:i/>
          <w:iCs/>
          <w:color w:val="000000"/>
        </w:rPr>
        <w:t xml:space="preserve"> J Gastroenterol Hepatol</w:t>
      </w:r>
      <w:r w:rsidRPr="00AC6D63">
        <w:rPr>
          <w:rFonts w:ascii="Book Antiqua" w:eastAsia="Book Antiqua" w:hAnsi="Book Antiqua" w:cs="Tahoma"/>
          <w:color w:val="000000"/>
        </w:rPr>
        <w:t xml:space="preserve"> 2018; </w:t>
      </w:r>
      <w:r w:rsidRPr="00AC6D63">
        <w:rPr>
          <w:rFonts w:ascii="Book Antiqua" w:eastAsia="Book Antiqua" w:hAnsi="Book Antiqua" w:cs="Tahoma"/>
          <w:b/>
          <w:bCs/>
          <w:color w:val="000000"/>
        </w:rPr>
        <w:t>30</w:t>
      </w:r>
      <w:r w:rsidRPr="00AC6D63">
        <w:rPr>
          <w:rFonts w:ascii="Book Antiqua" w:eastAsia="Book Antiqua" w:hAnsi="Book Antiqua" w:cs="Tahoma"/>
          <w:color w:val="000000"/>
        </w:rPr>
        <w:t>: 442-446 [PMID: 29280918 DOI: 10.1097/MEG.0000000000001048]</w:t>
      </w:r>
    </w:p>
    <w:p w14:paraId="3D9A7824"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64 </w:t>
      </w:r>
      <w:r w:rsidRPr="00AC6D63">
        <w:rPr>
          <w:rFonts w:ascii="Book Antiqua" w:eastAsia="Book Antiqua" w:hAnsi="Book Antiqua" w:cs="Tahoma"/>
          <w:b/>
          <w:bCs/>
          <w:color w:val="000000"/>
        </w:rPr>
        <w:t>Eaton W</w:t>
      </w:r>
      <w:r w:rsidRPr="00AC6D63">
        <w:rPr>
          <w:rFonts w:ascii="Book Antiqua" w:eastAsia="Book Antiqua" w:hAnsi="Book Antiqua" w:cs="Tahoma"/>
          <w:color w:val="000000"/>
        </w:rPr>
        <w:t xml:space="preserve">, Mortensen PB, </w:t>
      </w:r>
      <w:proofErr w:type="spellStart"/>
      <w:r w:rsidRPr="00AC6D63">
        <w:rPr>
          <w:rFonts w:ascii="Book Antiqua" w:eastAsia="Book Antiqua" w:hAnsi="Book Antiqua" w:cs="Tahoma"/>
          <w:color w:val="000000"/>
        </w:rPr>
        <w:t>Agerbo</w:t>
      </w:r>
      <w:proofErr w:type="spellEnd"/>
      <w:r w:rsidRPr="00AC6D63">
        <w:rPr>
          <w:rFonts w:ascii="Book Antiqua" w:eastAsia="Book Antiqua" w:hAnsi="Book Antiqua" w:cs="Tahoma"/>
          <w:color w:val="000000"/>
        </w:rPr>
        <w:t xml:space="preserve"> E, Byrne M, Mors O, Ewald H. Coeliac disease and schizophrenia: population based case control study with linkage of Danish national registers. </w:t>
      </w:r>
      <w:r w:rsidRPr="00AC6D63">
        <w:rPr>
          <w:rFonts w:ascii="Book Antiqua" w:eastAsia="Book Antiqua" w:hAnsi="Book Antiqua" w:cs="Tahoma"/>
          <w:i/>
          <w:iCs/>
          <w:color w:val="000000"/>
        </w:rPr>
        <w:t>BMJ</w:t>
      </w:r>
      <w:r w:rsidRPr="00AC6D63">
        <w:rPr>
          <w:rFonts w:ascii="Book Antiqua" w:eastAsia="Book Antiqua" w:hAnsi="Book Antiqua" w:cs="Tahoma"/>
          <w:color w:val="000000"/>
        </w:rPr>
        <w:t xml:space="preserve"> 2004; </w:t>
      </w:r>
      <w:r w:rsidRPr="00AC6D63">
        <w:rPr>
          <w:rFonts w:ascii="Book Antiqua" w:eastAsia="Book Antiqua" w:hAnsi="Book Antiqua" w:cs="Tahoma"/>
          <w:b/>
          <w:bCs/>
          <w:color w:val="000000"/>
        </w:rPr>
        <w:t>328</w:t>
      </w:r>
      <w:r w:rsidRPr="00AC6D63">
        <w:rPr>
          <w:rFonts w:ascii="Book Antiqua" w:eastAsia="Book Antiqua" w:hAnsi="Book Antiqua" w:cs="Tahoma"/>
          <w:color w:val="000000"/>
        </w:rPr>
        <w:t>: 438-439 [PMID: 14976100 DOI: 10.1136/bmj.328.7437.438]</w:t>
      </w:r>
    </w:p>
    <w:p w14:paraId="69FFCF1F"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65 </w:t>
      </w:r>
      <w:proofErr w:type="spellStart"/>
      <w:r w:rsidRPr="00AC6D63">
        <w:rPr>
          <w:rFonts w:ascii="Book Antiqua" w:eastAsia="Book Antiqua" w:hAnsi="Book Antiqua" w:cs="Tahoma"/>
          <w:b/>
          <w:bCs/>
          <w:color w:val="000000"/>
        </w:rPr>
        <w:t>Ludvigsson</w:t>
      </w:r>
      <w:proofErr w:type="spellEnd"/>
      <w:r w:rsidRPr="00AC6D63">
        <w:rPr>
          <w:rFonts w:ascii="Book Antiqua" w:eastAsia="Book Antiqua" w:hAnsi="Book Antiqua" w:cs="Tahoma"/>
          <w:b/>
          <w:bCs/>
          <w:color w:val="000000"/>
        </w:rPr>
        <w:t xml:space="preserve"> JF</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Osby</w:t>
      </w:r>
      <w:proofErr w:type="spellEnd"/>
      <w:r w:rsidRPr="00AC6D63">
        <w:rPr>
          <w:rFonts w:ascii="Book Antiqua" w:eastAsia="Book Antiqua" w:hAnsi="Book Antiqua" w:cs="Tahoma"/>
          <w:color w:val="000000"/>
        </w:rPr>
        <w:t xml:space="preserve"> U, Ekbom A, Montgomery SM. Coeliac disease and risk of schizophrenia and other psychosis: a general population cohort study. </w:t>
      </w:r>
      <w:proofErr w:type="spellStart"/>
      <w:r w:rsidRPr="00AC6D63">
        <w:rPr>
          <w:rFonts w:ascii="Book Antiqua" w:eastAsia="Book Antiqua" w:hAnsi="Book Antiqua" w:cs="Tahoma"/>
          <w:i/>
          <w:iCs/>
          <w:color w:val="000000"/>
        </w:rPr>
        <w:t>Scand</w:t>
      </w:r>
      <w:proofErr w:type="spellEnd"/>
      <w:r w:rsidRPr="00AC6D63">
        <w:rPr>
          <w:rFonts w:ascii="Book Antiqua" w:eastAsia="Book Antiqua" w:hAnsi="Book Antiqua" w:cs="Tahoma"/>
          <w:i/>
          <w:iCs/>
          <w:color w:val="000000"/>
        </w:rPr>
        <w:t xml:space="preserve"> J Gastroenterol</w:t>
      </w:r>
      <w:r w:rsidRPr="00AC6D63">
        <w:rPr>
          <w:rFonts w:ascii="Book Antiqua" w:eastAsia="Book Antiqua" w:hAnsi="Book Antiqua" w:cs="Tahoma"/>
          <w:color w:val="000000"/>
        </w:rPr>
        <w:t xml:space="preserve"> 2007; </w:t>
      </w:r>
      <w:r w:rsidRPr="00AC6D63">
        <w:rPr>
          <w:rFonts w:ascii="Book Antiqua" w:eastAsia="Book Antiqua" w:hAnsi="Book Antiqua" w:cs="Tahoma"/>
          <w:b/>
          <w:bCs/>
          <w:color w:val="000000"/>
        </w:rPr>
        <w:t>42</w:t>
      </w:r>
      <w:r w:rsidRPr="00AC6D63">
        <w:rPr>
          <w:rFonts w:ascii="Book Antiqua" w:eastAsia="Book Antiqua" w:hAnsi="Book Antiqua" w:cs="Tahoma"/>
          <w:color w:val="000000"/>
        </w:rPr>
        <w:t>: 179-185 [PMID: 17327937 DOI: 10.1080/00365520600863472]</w:t>
      </w:r>
    </w:p>
    <w:p w14:paraId="15B9D47F"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lastRenderedPageBreak/>
        <w:t xml:space="preserve">66 </w:t>
      </w:r>
      <w:proofErr w:type="spellStart"/>
      <w:r w:rsidRPr="00AC6D63">
        <w:rPr>
          <w:rFonts w:ascii="Book Antiqua" w:eastAsia="Book Antiqua" w:hAnsi="Book Antiqua" w:cs="Tahoma"/>
          <w:b/>
          <w:bCs/>
          <w:color w:val="000000"/>
        </w:rPr>
        <w:t>Benros</w:t>
      </w:r>
      <w:proofErr w:type="spellEnd"/>
      <w:r w:rsidRPr="00AC6D63">
        <w:rPr>
          <w:rFonts w:ascii="Book Antiqua" w:eastAsia="Book Antiqua" w:hAnsi="Book Antiqua" w:cs="Tahoma"/>
          <w:b/>
          <w:bCs/>
          <w:color w:val="000000"/>
        </w:rPr>
        <w:t xml:space="preserve"> ME</w:t>
      </w:r>
      <w:r w:rsidRPr="00AC6D63">
        <w:rPr>
          <w:rFonts w:ascii="Book Antiqua" w:eastAsia="Book Antiqua" w:hAnsi="Book Antiqua" w:cs="Tahoma"/>
          <w:color w:val="000000"/>
        </w:rPr>
        <w:t xml:space="preserve">, Nielsen PR, </w:t>
      </w:r>
      <w:proofErr w:type="spellStart"/>
      <w:r w:rsidRPr="00AC6D63">
        <w:rPr>
          <w:rFonts w:ascii="Book Antiqua" w:eastAsia="Book Antiqua" w:hAnsi="Book Antiqua" w:cs="Tahoma"/>
          <w:color w:val="000000"/>
        </w:rPr>
        <w:t>Nordentoft</w:t>
      </w:r>
      <w:proofErr w:type="spellEnd"/>
      <w:r w:rsidRPr="00AC6D63">
        <w:rPr>
          <w:rFonts w:ascii="Book Antiqua" w:eastAsia="Book Antiqua" w:hAnsi="Book Antiqua" w:cs="Tahoma"/>
          <w:color w:val="000000"/>
        </w:rPr>
        <w:t xml:space="preserve"> M, Eaton WW, Dalton SO, Mortensen PB. Autoimmune diseases and severe infections as risk factors for schizophrenia: a 30-year population-based register study. </w:t>
      </w:r>
      <w:r w:rsidRPr="00AC6D63">
        <w:rPr>
          <w:rFonts w:ascii="Book Antiqua" w:eastAsia="Book Antiqua" w:hAnsi="Book Antiqua" w:cs="Tahoma"/>
          <w:i/>
          <w:iCs/>
          <w:color w:val="000000"/>
        </w:rPr>
        <w:t>Am J Psychiatry</w:t>
      </w:r>
      <w:r w:rsidRPr="00AC6D63">
        <w:rPr>
          <w:rFonts w:ascii="Book Antiqua" w:eastAsia="Book Antiqua" w:hAnsi="Book Antiqua" w:cs="Tahoma"/>
          <w:color w:val="000000"/>
        </w:rPr>
        <w:t xml:space="preserve"> 2011; </w:t>
      </w:r>
      <w:r w:rsidRPr="00AC6D63">
        <w:rPr>
          <w:rFonts w:ascii="Book Antiqua" w:eastAsia="Book Antiqua" w:hAnsi="Book Antiqua" w:cs="Tahoma"/>
          <w:b/>
          <w:bCs/>
          <w:color w:val="000000"/>
        </w:rPr>
        <w:t>168</w:t>
      </w:r>
      <w:r w:rsidRPr="00AC6D63">
        <w:rPr>
          <w:rFonts w:ascii="Book Antiqua" w:eastAsia="Book Antiqua" w:hAnsi="Book Antiqua" w:cs="Tahoma"/>
          <w:color w:val="000000"/>
        </w:rPr>
        <w:t>: 1303-1310 [PMID: 22193673 DOI: 10.1176/appi.ajp.2011.11030516]</w:t>
      </w:r>
    </w:p>
    <w:p w14:paraId="1519C5C2"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67 </w:t>
      </w:r>
      <w:r w:rsidRPr="00AC6D63">
        <w:rPr>
          <w:rFonts w:ascii="Book Antiqua" w:eastAsia="Book Antiqua" w:hAnsi="Book Antiqua" w:cs="Tahoma"/>
          <w:b/>
          <w:bCs/>
          <w:color w:val="000000"/>
        </w:rPr>
        <w:t>Chen SJ</w:t>
      </w:r>
      <w:r w:rsidRPr="00AC6D63">
        <w:rPr>
          <w:rFonts w:ascii="Book Antiqua" w:eastAsia="Book Antiqua" w:hAnsi="Book Antiqua" w:cs="Tahoma"/>
          <w:color w:val="000000"/>
        </w:rPr>
        <w:t xml:space="preserve">, Chao YL, Chen CY, Chang CM, Wu EC, Wu CS, Yeh HH, Chen CH, Tsai HJ. Prevalence of autoimmune diseases in in-patients with schizophrenia: nationwide population-based study. </w:t>
      </w:r>
      <w:r w:rsidRPr="00AC6D63">
        <w:rPr>
          <w:rFonts w:ascii="Book Antiqua" w:eastAsia="Book Antiqua" w:hAnsi="Book Antiqua" w:cs="Tahoma"/>
          <w:i/>
          <w:iCs/>
          <w:color w:val="000000"/>
        </w:rPr>
        <w:t>Br J Psychiatry</w:t>
      </w:r>
      <w:r w:rsidRPr="00AC6D63">
        <w:rPr>
          <w:rFonts w:ascii="Book Antiqua" w:eastAsia="Book Antiqua" w:hAnsi="Book Antiqua" w:cs="Tahoma"/>
          <w:color w:val="000000"/>
        </w:rPr>
        <w:t xml:space="preserve"> 2012; </w:t>
      </w:r>
      <w:r w:rsidRPr="00AC6D63">
        <w:rPr>
          <w:rFonts w:ascii="Book Antiqua" w:eastAsia="Book Antiqua" w:hAnsi="Book Antiqua" w:cs="Tahoma"/>
          <w:b/>
          <w:bCs/>
          <w:color w:val="000000"/>
        </w:rPr>
        <w:t>200</w:t>
      </w:r>
      <w:r w:rsidRPr="00AC6D63">
        <w:rPr>
          <w:rFonts w:ascii="Book Antiqua" w:eastAsia="Book Antiqua" w:hAnsi="Book Antiqua" w:cs="Tahoma"/>
          <w:color w:val="000000"/>
        </w:rPr>
        <w:t>: 374-380 [PMID: 22442099 DOI: 10.1192/bjp.bp.111.092098]</w:t>
      </w:r>
    </w:p>
    <w:p w14:paraId="18C4711B"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68 </w:t>
      </w:r>
      <w:r w:rsidRPr="00AC6D63">
        <w:rPr>
          <w:rFonts w:ascii="Book Antiqua" w:eastAsia="Book Antiqua" w:hAnsi="Book Antiqua" w:cs="Tahoma"/>
          <w:b/>
          <w:bCs/>
          <w:color w:val="000000"/>
        </w:rPr>
        <w:t>West J</w:t>
      </w:r>
      <w:r w:rsidRPr="00AC6D63">
        <w:rPr>
          <w:rFonts w:ascii="Book Antiqua" w:eastAsia="Book Antiqua" w:hAnsi="Book Antiqua" w:cs="Tahoma"/>
          <w:color w:val="000000"/>
        </w:rPr>
        <w:t xml:space="preserve">, Logan RF, Hubbard RB, Card TR. Risk of schizophrenia in people with coeliac disease, ulcerative colitis and Crohn's disease: a general population-based study. </w:t>
      </w:r>
      <w:r w:rsidRPr="00AC6D63">
        <w:rPr>
          <w:rFonts w:ascii="Book Antiqua" w:eastAsia="Book Antiqua" w:hAnsi="Book Antiqua" w:cs="Tahoma"/>
          <w:i/>
          <w:iCs/>
          <w:color w:val="000000"/>
        </w:rPr>
        <w:t xml:space="preserve">Aliment </w:t>
      </w:r>
      <w:proofErr w:type="spellStart"/>
      <w:r w:rsidRPr="00AC6D63">
        <w:rPr>
          <w:rFonts w:ascii="Book Antiqua" w:eastAsia="Book Antiqua" w:hAnsi="Book Antiqua" w:cs="Tahoma"/>
          <w:i/>
          <w:iCs/>
          <w:color w:val="000000"/>
        </w:rPr>
        <w:t>Pharmacol</w:t>
      </w:r>
      <w:proofErr w:type="spellEnd"/>
      <w:r w:rsidRPr="00AC6D63">
        <w:rPr>
          <w:rFonts w:ascii="Book Antiqua" w:eastAsia="Book Antiqua" w:hAnsi="Book Antiqua" w:cs="Tahoma"/>
          <w:i/>
          <w:iCs/>
          <w:color w:val="000000"/>
        </w:rPr>
        <w:t xml:space="preserve"> </w:t>
      </w:r>
      <w:proofErr w:type="spellStart"/>
      <w:r w:rsidRPr="00AC6D63">
        <w:rPr>
          <w:rFonts w:ascii="Book Antiqua" w:eastAsia="Book Antiqua" w:hAnsi="Book Antiqua" w:cs="Tahoma"/>
          <w:i/>
          <w:iCs/>
          <w:color w:val="000000"/>
        </w:rPr>
        <w:t>Ther</w:t>
      </w:r>
      <w:proofErr w:type="spellEnd"/>
      <w:r w:rsidRPr="00AC6D63">
        <w:rPr>
          <w:rFonts w:ascii="Book Antiqua" w:eastAsia="Book Antiqua" w:hAnsi="Book Antiqua" w:cs="Tahoma"/>
          <w:color w:val="000000"/>
        </w:rPr>
        <w:t xml:space="preserve"> 2006; </w:t>
      </w:r>
      <w:r w:rsidRPr="00AC6D63">
        <w:rPr>
          <w:rFonts w:ascii="Book Antiqua" w:eastAsia="Book Antiqua" w:hAnsi="Book Antiqua" w:cs="Tahoma"/>
          <w:b/>
          <w:bCs/>
          <w:color w:val="000000"/>
        </w:rPr>
        <w:t>23</w:t>
      </w:r>
      <w:r w:rsidRPr="00AC6D63">
        <w:rPr>
          <w:rFonts w:ascii="Book Antiqua" w:eastAsia="Book Antiqua" w:hAnsi="Book Antiqua" w:cs="Tahoma"/>
          <w:color w:val="000000"/>
        </w:rPr>
        <w:t>: 71-74 [PMID: 16393282 DOI: 10.1111/j.1365-2036.2006.02720.x]</w:t>
      </w:r>
    </w:p>
    <w:p w14:paraId="4333D32E"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69 </w:t>
      </w:r>
      <w:r w:rsidRPr="00AC6D63">
        <w:rPr>
          <w:rFonts w:ascii="Book Antiqua" w:eastAsia="Book Antiqua" w:hAnsi="Book Antiqua" w:cs="Tahoma"/>
          <w:b/>
          <w:bCs/>
          <w:color w:val="000000"/>
        </w:rPr>
        <w:t>Kelly DL</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Demyanovich</w:t>
      </w:r>
      <w:proofErr w:type="spellEnd"/>
      <w:r w:rsidRPr="00AC6D63">
        <w:rPr>
          <w:rFonts w:ascii="Book Antiqua" w:eastAsia="Book Antiqua" w:hAnsi="Book Antiqua" w:cs="Tahoma"/>
          <w:color w:val="000000"/>
        </w:rPr>
        <w:t xml:space="preserve"> HK, Rodriguez KM, </w:t>
      </w:r>
      <w:proofErr w:type="spellStart"/>
      <w:r w:rsidRPr="00AC6D63">
        <w:rPr>
          <w:rFonts w:ascii="Book Antiqua" w:eastAsia="Book Antiqua" w:hAnsi="Book Antiqua" w:cs="Tahoma"/>
          <w:color w:val="000000"/>
        </w:rPr>
        <w:t>Ciháková</w:t>
      </w:r>
      <w:proofErr w:type="spellEnd"/>
      <w:r w:rsidRPr="00AC6D63">
        <w:rPr>
          <w:rFonts w:ascii="Book Antiqua" w:eastAsia="Book Antiqua" w:hAnsi="Book Antiqua" w:cs="Tahoma"/>
          <w:color w:val="000000"/>
        </w:rPr>
        <w:t xml:space="preserve"> D, </w:t>
      </w:r>
      <w:proofErr w:type="spellStart"/>
      <w:r w:rsidRPr="00AC6D63">
        <w:rPr>
          <w:rFonts w:ascii="Book Antiqua" w:eastAsia="Book Antiqua" w:hAnsi="Book Antiqua" w:cs="Tahoma"/>
          <w:color w:val="000000"/>
        </w:rPr>
        <w:t>Talor</w:t>
      </w:r>
      <w:proofErr w:type="spellEnd"/>
      <w:r w:rsidRPr="00AC6D63">
        <w:rPr>
          <w:rFonts w:ascii="Book Antiqua" w:eastAsia="Book Antiqua" w:hAnsi="Book Antiqua" w:cs="Tahoma"/>
          <w:color w:val="000000"/>
        </w:rPr>
        <w:t xml:space="preserve"> MV, McMahon RP, Richardson CM, Vyas G, Adams HA, August SM, Fasano A, </w:t>
      </w:r>
      <w:proofErr w:type="spellStart"/>
      <w:r w:rsidRPr="00AC6D63">
        <w:rPr>
          <w:rFonts w:ascii="Book Antiqua" w:eastAsia="Book Antiqua" w:hAnsi="Book Antiqua" w:cs="Tahoma"/>
          <w:color w:val="000000"/>
        </w:rPr>
        <w:t>Cascella</w:t>
      </w:r>
      <w:proofErr w:type="spellEnd"/>
      <w:r w:rsidRPr="00AC6D63">
        <w:rPr>
          <w:rFonts w:ascii="Book Antiqua" w:eastAsia="Book Antiqua" w:hAnsi="Book Antiqua" w:cs="Tahoma"/>
          <w:color w:val="000000"/>
        </w:rPr>
        <w:t xml:space="preserve"> NG, Feldman SM, Liu F, Sayer MA, Powell MM, </w:t>
      </w:r>
      <w:proofErr w:type="spellStart"/>
      <w:r w:rsidRPr="00AC6D63">
        <w:rPr>
          <w:rFonts w:ascii="Book Antiqua" w:eastAsia="Book Antiqua" w:hAnsi="Book Antiqua" w:cs="Tahoma"/>
          <w:color w:val="000000"/>
        </w:rPr>
        <w:t>Wehring</w:t>
      </w:r>
      <w:proofErr w:type="spellEnd"/>
      <w:r w:rsidRPr="00AC6D63">
        <w:rPr>
          <w:rFonts w:ascii="Book Antiqua" w:eastAsia="Book Antiqua" w:hAnsi="Book Antiqua" w:cs="Tahoma"/>
          <w:color w:val="000000"/>
        </w:rPr>
        <w:t xml:space="preserve"> HJ, Buchanan RW, Gold JM, Carpenter WT, Eaton WW. Randomized controlled trial of a gluten-free diet in patients with schizophrenia positive for antigliadin antibodies (AGA IgG): a pilot feasibility study. </w:t>
      </w:r>
      <w:r w:rsidRPr="00AC6D63">
        <w:rPr>
          <w:rFonts w:ascii="Book Antiqua" w:eastAsia="Book Antiqua" w:hAnsi="Book Antiqua" w:cs="Tahoma"/>
          <w:i/>
          <w:iCs/>
          <w:color w:val="000000"/>
        </w:rPr>
        <w:t xml:space="preserve">J Psychiatry </w:t>
      </w:r>
      <w:proofErr w:type="spellStart"/>
      <w:r w:rsidRPr="00AC6D63">
        <w:rPr>
          <w:rFonts w:ascii="Book Antiqua" w:eastAsia="Book Antiqua" w:hAnsi="Book Antiqua" w:cs="Tahoma"/>
          <w:i/>
          <w:iCs/>
          <w:color w:val="000000"/>
        </w:rPr>
        <w:t>Neurosci</w:t>
      </w:r>
      <w:proofErr w:type="spellEnd"/>
      <w:r w:rsidRPr="00AC6D63">
        <w:rPr>
          <w:rFonts w:ascii="Book Antiqua" w:eastAsia="Book Antiqua" w:hAnsi="Book Antiqua" w:cs="Tahoma"/>
          <w:color w:val="000000"/>
        </w:rPr>
        <w:t xml:space="preserve"> 2019; </w:t>
      </w:r>
      <w:r w:rsidRPr="00AC6D63">
        <w:rPr>
          <w:rFonts w:ascii="Book Antiqua" w:eastAsia="Book Antiqua" w:hAnsi="Book Antiqua" w:cs="Tahoma"/>
          <w:b/>
          <w:bCs/>
          <w:color w:val="000000"/>
        </w:rPr>
        <w:t>44</w:t>
      </w:r>
      <w:r w:rsidRPr="00AC6D63">
        <w:rPr>
          <w:rFonts w:ascii="Book Antiqua" w:eastAsia="Book Antiqua" w:hAnsi="Book Antiqua" w:cs="Tahoma"/>
          <w:color w:val="000000"/>
        </w:rPr>
        <w:t>: 269-276 [PMID: 30938127 DOI: 10.1503/jpn.180174]</w:t>
      </w:r>
    </w:p>
    <w:p w14:paraId="3639524B"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70 </w:t>
      </w:r>
      <w:r w:rsidRPr="00AC6D63">
        <w:rPr>
          <w:rFonts w:ascii="Book Antiqua" w:eastAsia="Book Antiqua" w:hAnsi="Book Antiqua" w:cs="Tahoma"/>
          <w:b/>
          <w:bCs/>
          <w:color w:val="000000"/>
        </w:rPr>
        <w:t>Mortensen PB</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Juel</w:t>
      </w:r>
      <w:proofErr w:type="spellEnd"/>
      <w:r w:rsidRPr="00AC6D63">
        <w:rPr>
          <w:rFonts w:ascii="Book Antiqua" w:eastAsia="Book Antiqua" w:hAnsi="Book Antiqua" w:cs="Tahoma"/>
          <w:color w:val="000000"/>
        </w:rPr>
        <w:t xml:space="preserve"> K. Mortality and causes of death in first admitted schizophrenic patients. </w:t>
      </w:r>
      <w:r w:rsidRPr="00AC6D63">
        <w:rPr>
          <w:rFonts w:ascii="Book Antiqua" w:eastAsia="Book Antiqua" w:hAnsi="Book Antiqua" w:cs="Tahoma"/>
          <w:i/>
          <w:iCs/>
          <w:color w:val="000000"/>
        </w:rPr>
        <w:t>Br J Psychiatry</w:t>
      </w:r>
      <w:r w:rsidRPr="00AC6D63">
        <w:rPr>
          <w:rFonts w:ascii="Book Antiqua" w:eastAsia="Book Antiqua" w:hAnsi="Book Antiqua" w:cs="Tahoma"/>
          <w:color w:val="000000"/>
        </w:rPr>
        <w:t xml:space="preserve"> 1993; </w:t>
      </w:r>
      <w:r w:rsidRPr="00AC6D63">
        <w:rPr>
          <w:rFonts w:ascii="Book Antiqua" w:eastAsia="Book Antiqua" w:hAnsi="Book Antiqua" w:cs="Tahoma"/>
          <w:b/>
          <w:bCs/>
          <w:color w:val="000000"/>
        </w:rPr>
        <w:t>163</w:t>
      </w:r>
      <w:r w:rsidRPr="00AC6D63">
        <w:rPr>
          <w:rFonts w:ascii="Book Antiqua" w:eastAsia="Book Antiqua" w:hAnsi="Book Antiqua" w:cs="Tahoma"/>
          <w:color w:val="000000"/>
        </w:rPr>
        <w:t>: 183-189 [PMID: 8075909 DOI: 10.1192.bjp.163.2.183]</w:t>
      </w:r>
    </w:p>
    <w:p w14:paraId="5016E521"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71 </w:t>
      </w:r>
      <w:proofErr w:type="spellStart"/>
      <w:r w:rsidRPr="00AC6D63">
        <w:rPr>
          <w:rFonts w:ascii="Book Antiqua" w:eastAsia="Book Antiqua" w:hAnsi="Book Antiqua" w:cs="Tahoma"/>
          <w:b/>
          <w:bCs/>
          <w:color w:val="000000"/>
        </w:rPr>
        <w:t>Saku</w:t>
      </w:r>
      <w:proofErr w:type="spellEnd"/>
      <w:r w:rsidRPr="00AC6D63">
        <w:rPr>
          <w:rFonts w:ascii="Book Antiqua" w:eastAsia="Book Antiqua" w:hAnsi="Book Antiqua" w:cs="Tahoma"/>
          <w:b/>
          <w:bCs/>
          <w:color w:val="000000"/>
        </w:rPr>
        <w:t xml:space="preserve"> M</w:t>
      </w:r>
      <w:r w:rsidRPr="00AC6D63">
        <w:rPr>
          <w:rFonts w:ascii="Book Antiqua" w:eastAsia="Book Antiqua" w:hAnsi="Book Antiqua" w:cs="Tahoma"/>
          <w:color w:val="000000"/>
        </w:rPr>
        <w:t xml:space="preserve">, Tokudome S, Ikeda M, </w:t>
      </w:r>
      <w:proofErr w:type="spellStart"/>
      <w:r w:rsidRPr="00AC6D63">
        <w:rPr>
          <w:rFonts w:ascii="Book Antiqua" w:eastAsia="Book Antiqua" w:hAnsi="Book Antiqua" w:cs="Tahoma"/>
          <w:color w:val="000000"/>
        </w:rPr>
        <w:t>Kono</w:t>
      </w:r>
      <w:proofErr w:type="spellEnd"/>
      <w:r w:rsidRPr="00AC6D63">
        <w:rPr>
          <w:rFonts w:ascii="Book Antiqua" w:eastAsia="Book Antiqua" w:hAnsi="Book Antiqua" w:cs="Tahoma"/>
          <w:color w:val="000000"/>
        </w:rPr>
        <w:t xml:space="preserve"> S, </w:t>
      </w:r>
      <w:proofErr w:type="spellStart"/>
      <w:r w:rsidRPr="00AC6D63">
        <w:rPr>
          <w:rFonts w:ascii="Book Antiqua" w:eastAsia="Book Antiqua" w:hAnsi="Book Antiqua" w:cs="Tahoma"/>
          <w:color w:val="000000"/>
        </w:rPr>
        <w:t>Makimoto</w:t>
      </w:r>
      <w:proofErr w:type="spellEnd"/>
      <w:r w:rsidRPr="00AC6D63">
        <w:rPr>
          <w:rFonts w:ascii="Book Antiqua" w:eastAsia="Book Antiqua" w:hAnsi="Book Antiqua" w:cs="Tahoma"/>
          <w:color w:val="000000"/>
        </w:rPr>
        <w:t xml:space="preserve"> K, Uchimura H, Mukai A, Yoshimura T. Mortality in psychiatric patients, with a specific focus on cancer mortality associated with schizophrenia. </w:t>
      </w:r>
      <w:r w:rsidRPr="00AC6D63">
        <w:rPr>
          <w:rFonts w:ascii="Book Antiqua" w:eastAsia="Book Antiqua" w:hAnsi="Book Antiqua" w:cs="Tahoma"/>
          <w:i/>
          <w:iCs/>
          <w:color w:val="000000"/>
        </w:rPr>
        <w:t>Int J Epidemiol</w:t>
      </w:r>
      <w:r w:rsidRPr="00AC6D63">
        <w:rPr>
          <w:rFonts w:ascii="Book Antiqua" w:eastAsia="Book Antiqua" w:hAnsi="Book Antiqua" w:cs="Tahoma"/>
          <w:color w:val="000000"/>
        </w:rPr>
        <w:t xml:space="preserve"> 1995; </w:t>
      </w:r>
      <w:r w:rsidRPr="00AC6D63">
        <w:rPr>
          <w:rFonts w:ascii="Book Antiqua" w:eastAsia="Book Antiqua" w:hAnsi="Book Antiqua" w:cs="Tahoma"/>
          <w:b/>
          <w:bCs/>
          <w:color w:val="000000"/>
        </w:rPr>
        <w:t>24</w:t>
      </w:r>
      <w:r w:rsidRPr="00AC6D63">
        <w:rPr>
          <w:rFonts w:ascii="Book Antiqua" w:eastAsia="Book Antiqua" w:hAnsi="Book Antiqua" w:cs="Tahoma"/>
          <w:color w:val="000000"/>
        </w:rPr>
        <w:t>: 366-372 [PMID: 7635598 DOI: 10.1093/</w:t>
      </w:r>
      <w:proofErr w:type="spellStart"/>
      <w:r w:rsidRPr="00AC6D63">
        <w:rPr>
          <w:rFonts w:ascii="Book Antiqua" w:eastAsia="Book Antiqua" w:hAnsi="Book Antiqua" w:cs="Tahoma"/>
          <w:color w:val="000000"/>
        </w:rPr>
        <w:t>ije</w:t>
      </w:r>
      <w:proofErr w:type="spellEnd"/>
      <w:r w:rsidRPr="00AC6D63">
        <w:rPr>
          <w:rFonts w:ascii="Book Antiqua" w:eastAsia="Book Antiqua" w:hAnsi="Book Antiqua" w:cs="Tahoma"/>
          <w:color w:val="000000"/>
        </w:rPr>
        <w:t>/24.2.366]</w:t>
      </w:r>
    </w:p>
    <w:p w14:paraId="196113AF"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72 </w:t>
      </w:r>
      <w:r w:rsidRPr="00AC6D63">
        <w:rPr>
          <w:rFonts w:ascii="Book Antiqua" w:eastAsia="Book Antiqua" w:hAnsi="Book Antiqua" w:cs="Tahoma"/>
          <w:b/>
          <w:bCs/>
          <w:color w:val="000000"/>
        </w:rPr>
        <w:t>Perini G</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Grigoletti</w:t>
      </w:r>
      <w:proofErr w:type="spellEnd"/>
      <w:r w:rsidRPr="00AC6D63">
        <w:rPr>
          <w:rFonts w:ascii="Book Antiqua" w:eastAsia="Book Antiqua" w:hAnsi="Book Antiqua" w:cs="Tahoma"/>
          <w:color w:val="000000"/>
        </w:rPr>
        <w:t xml:space="preserve"> L, </w:t>
      </w:r>
      <w:proofErr w:type="spellStart"/>
      <w:r w:rsidRPr="00AC6D63">
        <w:rPr>
          <w:rFonts w:ascii="Book Antiqua" w:eastAsia="Book Antiqua" w:hAnsi="Book Antiqua" w:cs="Tahoma"/>
          <w:color w:val="000000"/>
        </w:rPr>
        <w:t>Hanife</w:t>
      </w:r>
      <w:proofErr w:type="spellEnd"/>
      <w:r w:rsidRPr="00AC6D63">
        <w:rPr>
          <w:rFonts w:ascii="Book Antiqua" w:eastAsia="Book Antiqua" w:hAnsi="Book Antiqua" w:cs="Tahoma"/>
          <w:color w:val="000000"/>
        </w:rPr>
        <w:t xml:space="preserve"> B, </w:t>
      </w:r>
      <w:proofErr w:type="spellStart"/>
      <w:r w:rsidRPr="00AC6D63">
        <w:rPr>
          <w:rFonts w:ascii="Book Antiqua" w:eastAsia="Book Antiqua" w:hAnsi="Book Antiqua" w:cs="Tahoma"/>
          <w:color w:val="000000"/>
        </w:rPr>
        <w:t>Biggeri</w:t>
      </w:r>
      <w:proofErr w:type="spellEnd"/>
      <w:r w:rsidRPr="00AC6D63">
        <w:rPr>
          <w:rFonts w:ascii="Book Antiqua" w:eastAsia="Book Antiqua" w:hAnsi="Book Antiqua" w:cs="Tahoma"/>
          <w:color w:val="000000"/>
        </w:rPr>
        <w:t xml:space="preserve"> A, </w:t>
      </w:r>
      <w:proofErr w:type="spellStart"/>
      <w:r w:rsidRPr="00AC6D63">
        <w:rPr>
          <w:rFonts w:ascii="Book Antiqua" w:eastAsia="Book Antiqua" w:hAnsi="Book Antiqua" w:cs="Tahoma"/>
          <w:color w:val="000000"/>
        </w:rPr>
        <w:t>Tansella</w:t>
      </w:r>
      <w:proofErr w:type="spellEnd"/>
      <w:r w:rsidRPr="00AC6D63">
        <w:rPr>
          <w:rFonts w:ascii="Book Antiqua" w:eastAsia="Book Antiqua" w:hAnsi="Book Antiqua" w:cs="Tahoma"/>
          <w:color w:val="000000"/>
        </w:rPr>
        <w:t xml:space="preserve"> M, </w:t>
      </w:r>
      <w:proofErr w:type="spellStart"/>
      <w:r w:rsidRPr="00AC6D63">
        <w:rPr>
          <w:rFonts w:ascii="Book Antiqua" w:eastAsia="Book Antiqua" w:hAnsi="Book Antiqua" w:cs="Tahoma"/>
          <w:color w:val="000000"/>
        </w:rPr>
        <w:t>Amaddeo</w:t>
      </w:r>
      <w:proofErr w:type="spellEnd"/>
      <w:r w:rsidRPr="00AC6D63">
        <w:rPr>
          <w:rFonts w:ascii="Book Antiqua" w:eastAsia="Book Antiqua" w:hAnsi="Book Antiqua" w:cs="Tahoma"/>
          <w:color w:val="000000"/>
        </w:rPr>
        <w:t xml:space="preserve"> F. Cancer mortality among psychiatric patients treated in a community-based system of care: a 25-year case register study. </w:t>
      </w:r>
      <w:r w:rsidRPr="00AC6D63">
        <w:rPr>
          <w:rFonts w:ascii="Book Antiqua" w:eastAsia="Book Antiqua" w:hAnsi="Book Antiqua" w:cs="Tahoma"/>
          <w:i/>
          <w:iCs/>
          <w:color w:val="000000"/>
        </w:rPr>
        <w:t xml:space="preserve">Soc Psychiatry </w:t>
      </w:r>
      <w:proofErr w:type="spellStart"/>
      <w:r w:rsidRPr="00AC6D63">
        <w:rPr>
          <w:rFonts w:ascii="Book Antiqua" w:eastAsia="Book Antiqua" w:hAnsi="Book Antiqua" w:cs="Tahoma"/>
          <w:i/>
          <w:iCs/>
          <w:color w:val="000000"/>
        </w:rPr>
        <w:t>Psychiatr</w:t>
      </w:r>
      <w:proofErr w:type="spellEnd"/>
      <w:r w:rsidRPr="00AC6D63">
        <w:rPr>
          <w:rFonts w:ascii="Book Antiqua" w:eastAsia="Book Antiqua" w:hAnsi="Book Antiqua" w:cs="Tahoma"/>
          <w:i/>
          <w:iCs/>
          <w:color w:val="000000"/>
        </w:rPr>
        <w:t xml:space="preserve"> Epidemiol</w:t>
      </w:r>
      <w:r w:rsidRPr="00AC6D63">
        <w:rPr>
          <w:rFonts w:ascii="Book Antiqua" w:eastAsia="Book Antiqua" w:hAnsi="Book Antiqua" w:cs="Tahoma"/>
          <w:color w:val="000000"/>
        </w:rPr>
        <w:t xml:space="preserve"> 2014; </w:t>
      </w:r>
      <w:r w:rsidRPr="00AC6D63">
        <w:rPr>
          <w:rFonts w:ascii="Book Antiqua" w:eastAsia="Book Antiqua" w:hAnsi="Book Antiqua" w:cs="Tahoma"/>
          <w:b/>
          <w:bCs/>
          <w:color w:val="000000"/>
        </w:rPr>
        <w:t>49</w:t>
      </w:r>
      <w:r w:rsidRPr="00AC6D63">
        <w:rPr>
          <w:rFonts w:ascii="Book Antiqua" w:eastAsia="Book Antiqua" w:hAnsi="Book Antiqua" w:cs="Tahoma"/>
          <w:color w:val="000000"/>
        </w:rPr>
        <w:t>: 693-701 [PMID: 24092521 DOI: 10.1007/s00127-013-0765-0]</w:t>
      </w:r>
    </w:p>
    <w:p w14:paraId="3C3CDB3E"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73 </w:t>
      </w:r>
      <w:r w:rsidRPr="00AC6D63">
        <w:rPr>
          <w:rFonts w:ascii="Book Antiqua" w:eastAsia="Book Antiqua" w:hAnsi="Book Antiqua" w:cs="Tahoma"/>
          <w:b/>
          <w:bCs/>
          <w:color w:val="000000"/>
        </w:rPr>
        <w:t>Tran E</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Rouillon</w:t>
      </w:r>
      <w:proofErr w:type="spellEnd"/>
      <w:r w:rsidRPr="00AC6D63">
        <w:rPr>
          <w:rFonts w:ascii="Book Antiqua" w:eastAsia="Book Antiqua" w:hAnsi="Book Antiqua" w:cs="Tahoma"/>
          <w:color w:val="000000"/>
        </w:rPr>
        <w:t xml:space="preserve"> F, </w:t>
      </w:r>
      <w:proofErr w:type="spellStart"/>
      <w:r w:rsidRPr="00AC6D63">
        <w:rPr>
          <w:rFonts w:ascii="Book Antiqua" w:eastAsia="Book Antiqua" w:hAnsi="Book Antiqua" w:cs="Tahoma"/>
          <w:color w:val="000000"/>
        </w:rPr>
        <w:t>Loze</w:t>
      </w:r>
      <w:proofErr w:type="spellEnd"/>
      <w:r w:rsidRPr="00AC6D63">
        <w:rPr>
          <w:rFonts w:ascii="Book Antiqua" w:eastAsia="Book Antiqua" w:hAnsi="Book Antiqua" w:cs="Tahoma"/>
          <w:color w:val="000000"/>
        </w:rPr>
        <w:t xml:space="preserve"> JY, </w:t>
      </w:r>
      <w:proofErr w:type="spellStart"/>
      <w:r w:rsidRPr="00AC6D63">
        <w:rPr>
          <w:rFonts w:ascii="Book Antiqua" w:eastAsia="Book Antiqua" w:hAnsi="Book Antiqua" w:cs="Tahoma"/>
          <w:color w:val="000000"/>
        </w:rPr>
        <w:t>Casadebaig</w:t>
      </w:r>
      <w:proofErr w:type="spellEnd"/>
      <w:r w:rsidRPr="00AC6D63">
        <w:rPr>
          <w:rFonts w:ascii="Book Antiqua" w:eastAsia="Book Antiqua" w:hAnsi="Book Antiqua" w:cs="Tahoma"/>
          <w:color w:val="000000"/>
        </w:rPr>
        <w:t xml:space="preserve"> F, Philippe A, Vitry F, </w:t>
      </w:r>
      <w:proofErr w:type="spellStart"/>
      <w:r w:rsidRPr="00AC6D63">
        <w:rPr>
          <w:rFonts w:ascii="Book Antiqua" w:eastAsia="Book Antiqua" w:hAnsi="Book Antiqua" w:cs="Tahoma"/>
          <w:color w:val="000000"/>
        </w:rPr>
        <w:t>Limosin</w:t>
      </w:r>
      <w:proofErr w:type="spellEnd"/>
      <w:r w:rsidRPr="00AC6D63">
        <w:rPr>
          <w:rFonts w:ascii="Book Antiqua" w:eastAsia="Book Antiqua" w:hAnsi="Book Antiqua" w:cs="Tahoma"/>
          <w:color w:val="000000"/>
        </w:rPr>
        <w:t xml:space="preserve"> F. Cancer mortality in patients with schizophrenia: an 11-year prospective cohort study. </w:t>
      </w:r>
      <w:r w:rsidRPr="00AC6D63">
        <w:rPr>
          <w:rFonts w:ascii="Book Antiqua" w:eastAsia="Book Antiqua" w:hAnsi="Book Antiqua" w:cs="Tahoma"/>
          <w:i/>
          <w:iCs/>
          <w:color w:val="000000"/>
        </w:rPr>
        <w:t>Cancer</w:t>
      </w:r>
      <w:r w:rsidRPr="00AC6D63">
        <w:rPr>
          <w:rFonts w:ascii="Book Antiqua" w:eastAsia="Book Antiqua" w:hAnsi="Book Antiqua" w:cs="Tahoma"/>
          <w:color w:val="000000"/>
        </w:rPr>
        <w:t xml:space="preserve"> 2009; </w:t>
      </w:r>
      <w:r w:rsidRPr="00AC6D63">
        <w:rPr>
          <w:rFonts w:ascii="Book Antiqua" w:eastAsia="Book Antiqua" w:hAnsi="Book Antiqua" w:cs="Tahoma"/>
          <w:b/>
          <w:bCs/>
          <w:color w:val="000000"/>
        </w:rPr>
        <w:t>115</w:t>
      </w:r>
      <w:r w:rsidRPr="00AC6D63">
        <w:rPr>
          <w:rFonts w:ascii="Book Antiqua" w:eastAsia="Book Antiqua" w:hAnsi="Book Antiqua" w:cs="Tahoma"/>
          <w:color w:val="000000"/>
        </w:rPr>
        <w:t>: 3555-3562 [PMID: 19548261 DOI: 10.1002/cncr.24383]</w:t>
      </w:r>
    </w:p>
    <w:p w14:paraId="05B3BBFC"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lastRenderedPageBreak/>
        <w:t xml:space="preserve">74 </w:t>
      </w:r>
      <w:proofErr w:type="spellStart"/>
      <w:r w:rsidRPr="00AC6D63">
        <w:rPr>
          <w:rFonts w:ascii="Book Antiqua" w:eastAsia="Book Antiqua" w:hAnsi="Book Antiqua" w:cs="Tahoma"/>
          <w:b/>
          <w:bCs/>
          <w:color w:val="000000"/>
        </w:rPr>
        <w:t>Olfson</w:t>
      </w:r>
      <w:proofErr w:type="spellEnd"/>
      <w:r w:rsidRPr="00AC6D63">
        <w:rPr>
          <w:rFonts w:ascii="Book Antiqua" w:eastAsia="Book Antiqua" w:hAnsi="Book Antiqua" w:cs="Tahoma"/>
          <w:b/>
          <w:bCs/>
          <w:color w:val="000000"/>
        </w:rPr>
        <w:t xml:space="preserve"> M</w:t>
      </w:r>
      <w:r w:rsidRPr="00AC6D63">
        <w:rPr>
          <w:rFonts w:ascii="Book Antiqua" w:eastAsia="Book Antiqua" w:hAnsi="Book Antiqua" w:cs="Tahoma"/>
          <w:color w:val="000000"/>
        </w:rPr>
        <w:t xml:space="preserve">, Gerhard T, Huang C, Crystal S, Stroup TS. Premature Mortality Among Adults </w:t>
      </w:r>
      <w:proofErr w:type="gramStart"/>
      <w:r w:rsidRPr="00AC6D63">
        <w:rPr>
          <w:rFonts w:ascii="Book Antiqua" w:eastAsia="Book Antiqua" w:hAnsi="Book Antiqua" w:cs="Tahoma"/>
          <w:color w:val="000000"/>
        </w:rPr>
        <w:t>With</w:t>
      </w:r>
      <w:proofErr w:type="gramEnd"/>
      <w:r w:rsidRPr="00AC6D63">
        <w:rPr>
          <w:rFonts w:ascii="Book Antiqua" w:eastAsia="Book Antiqua" w:hAnsi="Book Antiqua" w:cs="Tahoma"/>
          <w:color w:val="000000"/>
        </w:rPr>
        <w:t xml:space="preserve"> Schizophrenia in the United States. </w:t>
      </w:r>
      <w:r w:rsidRPr="00AC6D63">
        <w:rPr>
          <w:rFonts w:ascii="Book Antiqua" w:eastAsia="Book Antiqua" w:hAnsi="Book Antiqua" w:cs="Tahoma"/>
          <w:i/>
          <w:iCs/>
          <w:color w:val="000000"/>
        </w:rPr>
        <w:t>JAMA Psychiatry</w:t>
      </w:r>
      <w:r w:rsidRPr="00AC6D63">
        <w:rPr>
          <w:rFonts w:ascii="Book Antiqua" w:eastAsia="Book Antiqua" w:hAnsi="Book Antiqua" w:cs="Tahoma"/>
          <w:color w:val="000000"/>
        </w:rPr>
        <w:t xml:space="preserve"> 2015; </w:t>
      </w:r>
      <w:r w:rsidRPr="00AC6D63">
        <w:rPr>
          <w:rFonts w:ascii="Book Antiqua" w:eastAsia="Book Antiqua" w:hAnsi="Book Antiqua" w:cs="Tahoma"/>
          <w:b/>
          <w:bCs/>
          <w:color w:val="000000"/>
        </w:rPr>
        <w:t>72</w:t>
      </w:r>
      <w:r w:rsidRPr="00AC6D63">
        <w:rPr>
          <w:rFonts w:ascii="Book Antiqua" w:eastAsia="Book Antiqua" w:hAnsi="Book Antiqua" w:cs="Tahoma"/>
          <w:color w:val="000000"/>
        </w:rPr>
        <w:t>: 1172-1181 [PMID: 26509694 DOI: 10.1001/jamapsychiatry.2015.1737]</w:t>
      </w:r>
    </w:p>
    <w:p w14:paraId="5B3F5995"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75 </w:t>
      </w:r>
      <w:proofErr w:type="spellStart"/>
      <w:r w:rsidRPr="00AC6D63">
        <w:rPr>
          <w:rFonts w:ascii="Book Antiqua" w:eastAsia="Book Antiqua" w:hAnsi="Book Antiqua" w:cs="Tahoma"/>
          <w:b/>
          <w:bCs/>
          <w:color w:val="000000"/>
        </w:rPr>
        <w:t>Kisely</w:t>
      </w:r>
      <w:proofErr w:type="spellEnd"/>
      <w:r w:rsidRPr="00AC6D63">
        <w:rPr>
          <w:rFonts w:ascii="Book Antiqua" w:eastAsia="Book Antiqua" w:hAnsi="Book Antiqua" w:cs="Tahoma"/>
          <w:b/>
          <w:bCs/>
          <w:color w:val="000000"/>
        </w:rPr>
        <w:t xml:space="preserve"> S</w:t>
      </w:r>
      <w:r w:rsidRPr="00AC6D63">
        <w:rPr>
          <w:rFonts w:ascii="Book Antiqua" w:eastAsia="Book Antiqua" w:hAnsi="Book Antiqua" w:cs="Tahoma"/>
          <w:color w:val="000000"/>
        </w:rPr>
        <w:t xml:space="preserve">, Crowe E, Lawrence D. Cancer-related mortality in people with mental illness. </w:t>
      </w:r>
      <w:r w:rsidRPr="00AC6D63">
        <w:rPr>
          <w:rFonts w:ascii="Book Antiqua" w:eastAsia="Book Antiqua" w:hAnsi="Book Antiqua" w:cs="Tahoma"/>
          <w:i/>
          <w:iCs/>
          <w:color w:val="000000"/>
        </w:rPr>
        <w:t>JAMA Psychiatry</w:t>
      </w:r>
      <w:r w:rsidRPr="00AC6D63">
        <w:rPr>
          <w:rFonts w:ascii="Book Antiqua" w:eastAsia="Book Antiqua" w:hAnsi="Book Antiqua" w:cs="Tahoma"/>
          <w:color w:val="000000"/>
        </w:rPr>
        <w:t xml:space="preserve"> 2013; </w:t>
      </w:r>
      <w:r w:rsidRPr="00AC6D63">
        <w:rPr>
          <w:rFonts w:ascii="Book Antiqua" w:eastAsia="Book Antiqua" w:hAnsi="Book Antiqua" w:cs="Tahoma"/>
          <w:b/>
          <w:bCs/>
          <w:color w:val="000000"/>
        </w:rPr>
        <w:t>70</w:t>
      </w:r>
      <w:r w:rsidRPr="00AC6D63">
        <w:rPr>
          <w:rFonts w:ascii="Book Antiqua" w:eastAsia="Book Antiqua" w:hAnsi="Book Antiqua" w:cs="Tahoma"/>
          <w:color w:val="000000"/>
        </w:rPr>
        <w:t>: 209-217 [PMID: 23247556 DOI: 10.1001/jamapsychiatry.2013.278]</w:t>
      </w:r>
    </w:p>
    <w:p w14:paraId="285C9B52"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76 </w:t>
      </w:r>
      <w:r w:rsidRPr="00AC6D63">
        <w:rPr>
          <w:rFonts w:ascii="Book Antiqua" w:eastAsia="Book Antiqua" w:hAnsi="Book Antiqua" w:cs="Tahoma"/>
          <w:b/>
          <w:bCs/>
          <w:color w:val="000000"/>
        </w:rPr>
        <w:t>Ni L</w:t>
      </w:r>
      <w:r w:rsidRPr="00AC6D63">
        <w:rPr>
          <w:rFonts w:ascii="Book Antiqua" w:eastAsia="Book Antiqua" w:hAnsi="Book Antiqua" w:cs="Tahoma"/>
          <w:color w:val="000000"/>
        </w:rPr>
        <w:t xml:space="preserve">, Wu J, Long Y, Tao J, Xu J, Yuan X, Yu N, Wu R, Zhang Y. Mortality of site-specific cancer in patients with schizophrenia: a systematic review and meta-analysis. </w:t>
      </w:r>
      <w:r w:rsidRPr="00AC6D63">
        <w:rPr>
          <w:rFonts w:ascii="Book Antiqua" w:eastAsia="Book Antiqua" w:hAnsi="Book Antiqua" w:cs="Tahoma"/>
          <w:i/>
          <w:iCs/>
          <w:color w:val="000000"/>
        </w:rPr>
        <w:t>BMC Psychiatry</w:t>
      </w:r>
      <w:r w:rsidRPr="00AC6D63">
        <w:rPr>
          <w:rFonts w:ascii="Book Antiqua" w:eastAsia="Book Antiqua" w:hAnsi="Book Antiqua" w:cs="Tahoma"/>
          <w:color w:val="000000"/>
        </w:rPr>
        <w:t xml:space="preserve"> 2019; </w:t>
      </w:r>
      <w:r w:rsidRPr="00AC6D63">
        <w:rPr>
          <w:rFonts w:ascii="Book Antiqua" w:eastAsia="Book Antiqua" w:hAnsi="Book Antiqua" w:cs="Tahoma"/>
          <w:b/>
          <w:bCs/>
          <w:color w:val="000000"/>
        </w:rPr>
        <w:t>19</w:t>
      </w:r>
      <w:r w:rsidRPr="00AC6D63">
        <w:rPr>
          <w:rFonts w:ascii="Book Antiqua" w:eastAsia="Book Antiqua" w:hAnsi="Book Antiqua" w:cs="Tahoma"/>
          <w:color w:val="000000"/>
        </w:rPr>
        <w:t>: 323 [PMID: 31660909 DOI: 10.1186/s12888-019-2332-z]</w:t>
      </w:r>
    </w:p>
    <w:p w14:paraId="03BF6BBD"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77 </w:t>
      </w:r>
      <w:proofErr w:type="spellStart"/>
      <w:r w:rsidRPr="00AC6D63">
        <w:rPr>
          <w:rFonts w:ascii="Book Antiqua" w:eastAsia="Book Antiqua" w:hAnsi="Book Antiqua" w:cs="Tahoma"/>
          <w:b/>
          <w:bCs/>
          <w:color w:val="000000"/>
        </w:rPr>
        <w:t>Hippisley</w:t>
      </w:r>
      <w:proofErr w:type="spellEnd"/>
      <w:r w:rsidRPr="00AC6D63">
        <w:rPr>
          <w:rFonts w:ascii="Book Antiqua" w:eastAsia="Book Antiqua" w:hAnsi="Book Antiqua" w:cs="Tahoma"/>
          <w:b/>
          <w:bCs/>
          <w:color w:val="000000"/>
        </w:rPr>
        <w:t>-Cox J</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Vinogradova</w:t>
      </w:r>
      <w:proofErr w:type="spellEnd"/>
      <w:r w:rsidRPr="00AC6D63">
        <w:rPr>
          <w:rFonts w:ascii="Book Antiqua" w:eastAsia="Book Antiqua" w:hAnsi="Book Antiqua" w:cs="Tahoma"/>
          <w:color w:val="000000"/>
        </w:rPr>
        <w:t xml:space="preserve"> Y, Coupland C, Parker C. Risk of malignancy in patients with schizophrenia or bipolar disorder: nested case-control study. </w:t>
      </w:r>
      <w:r w:rsidRPr="00AC6D63">
        <w:rPr>
          <w:rFonts w:ascii="Book Antiqua" w:eastAsia="Book Antiqua" w:hAnsi="Book Antiqua" w:cs="Tahoma"/>
          <w:i/>
          <w:iCs/>
          <w:color w:val="000000"/>
        </w:rPr>
        <w:t>Arch Gen Psychiatry</w:t>
      </w:r>
      <w:r w:rsidRPr="00AC6D63">
        <w:rPr>
          <w:rFonts w:ascii="Book Antiqua" w:eastAsia="Book Antiqua" w:hAnsi="Book Antiqua" w:cs="Tahoma"/>
          <w:color w:val="000000"/>
        </w:rPr>
        <w:t xml:space="preserve"> 2007; </w:t>
      </w:r>
      <w:r w:rsidRPr="00AC6D63">
        <w:rPr>
          <w:rFonts w:ascii="Book Antiqua" w:eastAsia="Book Antiqua" w:hAnsi="Book Antiqua" w:cs="Tahoma"/>
          <w:b/>
          <w:bCs/>
          <w:color w:val="000000"/>
        </w:rPr>
        <w:t>64</w:t>
      </w:r>
      <w:r w:rsidRPr="00AC6D63">
        <w:rPr>
          <w:rFonts w:ascii="Book Antiqua" w:eastAsia="Book Antiqua" w:hAnsi="Book Antiqua" w:cs="Tahoma"/>
          <w:color w:val="000000"/>
        </w:rPr>
        <w:t>: 1368-1376 [PMID: 18056544 DOI: 10.1001/archpsyc.64.12.1368]</w:t>
      </w:r>
    </w:p>
    <w:p w14:paraId="6194E80E"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78 </w:t>
      </w:r>
      <w:r w:rsidRPr="00AC6D63">
        <w:rPr>
          <w:rFonts w:ascii="Book Antiqua" w:eastAsia="Book Antiqua" w:hAnsi="Book Antiqua" w:cs="Tahoma"/>
          <w:b/>
          <w:bCs/>
          <w:color w:val="000000"/>
        </w:rPr>
        <w:t>Inagaki M</w:t>
      </w:r>
      <w:r w:rsidRPr="00AC6D63">
        <w:rPr>
          <w:rFonts w:ascii="Book Antiqua" w:eastAsia="Book Antiqua" w:hAnsi="Book Antiqua" w:cs="Tahoma"/>
          <w:color w:val="000000"/>
        </w:rPr>
        <w:t xml:space="preserve">, Fujiwara M, </w:t>
      </w:r>
      <w:proofErr w:type="spellStart"/>
      <w:r w:rsidRPr="00AC6D63">
        <w:rPr>
          <w:rFonts w:ascii="Book Antiqua" w:eastAsia="Book Antiqua" w:hAnsi="Book Antiqua" w:cs="Tahoma"/>
          <w:color w:val="000000"/>
        </w:rPr>
        <w:t>Nakaya</w:t>
      </w:r>
      <w:proofErr w:type="spellEnd"/>
      <w:r w:rsidRPr="00AC6D63">
        <w:rPr>
          <w:rFonts w:ascii="Book Antiqua" w:eastAsia="Book Antiqua" w:hAnsi="Book Antiqua" w:cs="Tahoma"/>
          <w:color w:val="000000"/>
        </w:rPr>
        <w:t xml:space="preserve"> N, Fujimori M, Higuchi Y, </w:t>
      </w:r>
      <w:proofErr w:type="spellStart"/>
      <w:r w:rsidRPr="00AC6D63">
        <w:rPr>
          <w:rFonts w:ascii="Book Antiqua" w:eastAsia="Book Antiqua" w:hAnsi="Book Antiqua" w:cs="Tahoma"/>
          <w:color w:val="000000"/>
        </w:rPr>
        <w:t>Hayashibara</w:t>
      </w:r>
      <w:proofErr w:type="spellEnd"/>
      <w:r w:rsidRPr="00AC6D63">
        <w:rPr>
          <w:rFonts w:ascii="Book Antiqua" w:eastAsia="Book Antiqua" w:hAnsi="Book Antiqua" w:cs="Tahoma"/>
          <w:color w:val="000000"/>
        </w:rPr>
        <w:t xml:space="preserve"> C, So R, </w:t>
      </w:r>
      <w:proofErr w:type="spellStart"/>
      <w:r w:rsidRPr="00AC6D63">
        <w:rPr>
          <w:rFonts w:ascii="Book Antiqua" w:eastAsia="Book Antiqua" w:hAnsi="Book Antiqua" w:cs="Tahoma"/>
          <w:color w:val="000000"/>
        </w:rPr>
        <w:t>Kakeda</w:t>
      </w:r>
      <w:proofErr w:type="spellEnd"/>
      <w:r w:rsidRPr="00AC6D63">
        <w:rPr>
          <w:rFonts w:ascii="Book Antiqua" w:eastAsia="Book Antiqua" w:hAnsi="Book Antiqua" w:cs="Tahoma"/>
          <w:color w:val="000000"/>
        </w:rPr>
        <w:t xml:space="preserve"> K, Kodama M, </w:t>
      </w:r>
      <w:proofErr w:type="spellStart"/>
      <w:r w:rsidRPr="00AC6D63">
        <w:rPr>
          <w:rFonts w:ascii="Book Antiqua" w:eastAsia="Book Antiqua" w:hAnsi="Book Antiqua" w:cs="Tahoma"/>
          <w:color w:val="000000"/>
        </w:rPr>
        <w:t>Uchitomi</w:t>
      </w:r>
      <w:proofErr w:type="spellEnd"/>
      <w:r w:rsidRPr="00AC6D63">
        <w:rPr>
          <w:rFonts w:ascii="Book Antiqua" w:eastAsia="Book Antiqua" w:hAnsi="Book Antiqua" w:cs="Tahoma"/>
          <w:color w:val="000000"/>
        </w:rPr>
        <w:t xml:space="preserve"> Y, Yamada N. Low Cancer Screening Rates among Japanese People with Schizophrenia: A Cross-Sectional Study. </w:t>
      </w:r>
      <w:r w:rsidRPr="00AC6D63">
        <w:rPr>
          <w:rFonts w:ascii="Book Antiqua" w:eastAsia="Book Antiqua" w:hAnsi="Book Antiqua" w:cs="Tahoma"/>
          <w:i/>
          <w:iCs/>
          <w:color w:val="000000"/>
        </w:rPr>
        <w:t>Tohoku J Exp Med</w:t>
      </w:r>
      <w:r w:rsidRPr="00AC6D63">
        <w:rPr>
          <w:rFonts w:ascii="Book Antiqua" w:eastAsia="Book Antiqua" w:hAnsi="Book Antiqua" w:cs="Tahoma"/>
          <w:color w:val="000000"/>
        </w:rPr>
        <w:t xml:space="preserve"> 2018; </w:t>
      </w:r>
      <w:r w:rsidRPr="00AC6D63">
        <w:rPr>
          <w:rFonts w:ascii="Book Antiqua" w:eastAsia="Book Antiqua" w:hAnsi="Book Antiqua" w:cs="Tahoma"/>
          <w:b/>
          <w:bCs/>
          <w:color w:val="000000"/>
        </w:rPr>
        <w:t>244</w:t>
      </w:r>
      <w:r w:rsidRPr="00AC6D63">
        <w:rPr>
          <w:rFonts w:ascii="Book Antiqua" w:eastAsia="Book Antiqua" w:hAnsi="Book Antiqua" w:cs="Tahoma"/>
          <w:color w:val="000000"/>
        </w:rPr>
        <w:t>: 209-218 [PMID: 29540627 DOI: 10.1620/tjem.244.209]</w:t>
      </w:r>
    </w:p>
    <w:p w14:paraId="28975C58"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79 </w:t>
      </w:r>
      <w:r w:rsidRPr="00AC6D63">
        <w:rPr>
          <w:rFonts w:ascii="Book Antiqua" w:eastAsia="Book Antiqua" w:hAnsi="Book Antiqua" w:cs="Tahoma"/>
          <w:b/>
          <w:bCs/>
          <w:color w:val="000000"/>
        </w:rPr>
        <w:t>Fujiwara M</w:t>
      </w:r>
      <w:r w:rsidRPr="00AC6D63">
        <w:rPr>
          <w:rFonts w:ascii="Book Antiqua" w:eastAsia="Book Antiqua" w:hAnsi="Book Antiqua" w:cs="Tahoma"/>
          <w:color w:val="000000"/>
        </w:rPr>
        <w:t xml:space="preserve">, Yamada Y, Shimazu T, Kodama M, So R, Matsushita T, Yoshimura Y, Horii S, Fujimori M, Takahashi H, </w:t>
      </w:r>
      <w:proofErr w:type="spellStart"/>
      <w:r w:rsidRPr="00AC6D63">
        <w:rPr>
          <w:rFonts w:ascii="Book Antiqua" w:eastAsia="Book Antiqua" w:hAnsi="Book Antiqua" w:cs="Tahoma"/>
          <w:color w:val="000000"/>
        </w:rPr>
        <w:t>Nakaya</w:t>
      </w:r>
      <w:proofErr w:type="spellEnd"/>
      <w:r w:rsidRPr="00AC6D63">
        <w:rPr>
          <w:rFonts w:ascii="Book Antiqua" w:eastAsia="Book Antiqua" w:hAnsi="Book Antiqua" w:cs="Tahoma"/>
          <w:color w:val="000000"/>
        </w:rPr>
        <w:t xml:space="preserve"> N, </w:t>
      </w:r>
      <w:proofErr w:type="spellStart"/>
      <w:r w:rsidRPr="00AC6D63">
        <w:rPr>
          <w:rFonts w:ascii="Book Antiqua" w:eastAsia="Book Antiqua" w:hAnsi="Book Antiqua" w:cs="Tahoma"/>
          <w:color w:val="000000"/>
        </w:rPr>
        <w:t>Kakeda</w:t>
      </w:r>
      <w:proofErr w:type="spellEnd"/>
      <w:r w:rsidRPr="00AC6D63">
        <w:rPr>
          <w:rFonts w:ascii="Book Antiqua" w:eastAsia="Book Antiqua" w:hAnsi="Book Antiqua" w:cs="Tahoma"/>
          <w:color w:val="000000"/>
        </w:rPr>
        <w:t xml:space="preserve"> K, Miyaji T, </w:t>
      </w:r>
      <w:proofErr w:type="spellStart"/>
      <w:r w:rsidRPr="00AC6D63">
        <w:rPr>
          <w:rFonts w:ascii="Book Antiqua" w:eastAsia="Book Antiqua" w:hAnsi="Book Antiqua" w:cs="Tahoma"/>
          <w:color w:val="000000"/>
        </w:rPr>
        <w:t>Hinotsu</w:t>
      </w:r>
      <w:proofErr w:type="spellEnd"/>
      <w:r w:rsidRPr="00AC6D63">
        <w:rPr>
          <w:rFonts w:ascii="Book Antiqua" w:eastAsia="Book Antiqua" w:hAnsi="Book Antiqua" w:cs="Tahoma"/>
          <w:color w:val="000000"/>
        </w:rPr>
        <w:t xml:space="preserve"> S, Harada K, Okada H, </w:t>
      </w:r>
      <w:proofErr w:type="spellStart"/>
      <w:r w:rsidRPr="00AC6D63">
        <w:rPr>
          <w:rFonts w:ascii="Book Antiqua" w:eastAsia="Book Antiqua" w:hAnsi="Book Antiqua" w:cs="Tahoma"/>
          <w:color w:val="000000"/>
        </w:rPr>
        <w:t>Uchitomi</w:t>
      </w:r>
      <w:proofErr w:type="spellEnd"/>
      <w:r w:rsidRPr="00AC6D63">
        <w:rPr>
          <w:rFonts w:ascii="Book Antiqua" w:eastAsia="Book Antiqua" w:hAnsi="Book Antiqua" w:cs="Tahoma"/>
          <w:color w:val="000000"/>
        </w:rPr>
        <w:t xml:space="preserve"> Y, Yamada N, Inagaki M. Encouraging participation in colorectal cancer screening for people with schizophrenia: A randomized controlled trial. </w:t>
      </w:r>
      <w:r w:rsidRPr="00AC6D63">
        <w:rPr>
          <w:rFonts w:ascii="Book Antiqua" w:eastAsia="Book Antiqua" w:hAnsi="Book Antiqua" w:cs="Tahoma"/>
          <w:i/>
          <w:iCs/>
          <w:color w:val="000000"/>
        </w:rPr>
        <w:t xml:space="preserve">Acta </w:t>
      </w:r>
      <w:proofErr w:type="spellStart"/>
      <w:r w:rsidRPr="00AC6D63">
        <w:rPr>
          <w:rFonts w:ascii="Book Antiqua" w:eastAsia="Book Antiqua" w:hAnsi="Book Antiqua" w:cs="Tahoma"/>
          <w:i/>
          <w:iCs/>
          <w:color w:val="000000"/>
        </w:rPr>
        <w:t>Psychiatr</w:t>
      </w:r>
      <w:proofErr w:type="spellEnd"/>
      <w:r w:rsidRPr="00AC6D63">
        <w:rPr>
          <w:rFonts w:ascii="Book Antiqua" w:eastAsia="Book Antiqua" w:hAnsi="Book Antiqua" w:cs="Tahoma"/>
          <w:i/>
          <w:iCs/>
          <w:color w:val="000000"/>
        </w:rPr>
        <w:t xml:space="preserve"> </w:t>
      </w:r>
      <w:proofErr w:type="spellStart"/>
      <w:r w:rsidRPr="00AC6D63">
        <w:rPr>
          <w:rFonts w:ascii="Book Antiqua" w:eastAsia="Book Antiqua" w:hAnsi="Book Antiqua" w:cs="Tahoma"/>
          <w:i/>
          <w:iCs/>
          <w:color w:val="000000"/>
        </w:rPr>
        <w:t>Scand</w:t>
      </w:r>
      <w:proofErr w:type="spellEnd"/>
      <w:r w:rsidRPr="00AC6D63">
        <w:rPr>
          <w:rFonts w:ascii="Book Antiqua" w:eastAsia="Book Antiqua" w:hAnsi="Book Antiqua" w:cs="Tahoma"/>
          <w:color w:val="000000"/>
        </w:rPr>
        <w:t xml:space="preserve"> 2021; </w:t>
      </w:r>
      <w:r w:rsidRPr="00AC6D63">
        <w:rPr>
          <w:rFonts w:ascii="Book Antiqua" w:eastAsia="Book Antiqua" w:hAnsi="Book Antiqua" w:cs="Tahoma"/>
          <w:b/>
          <w:bCs/>
          <w:color w:val="000000"/>
        </w:rPr>
        <w:t>144</w:t>
      </w:r>
      <w:r w:rsidRPr="00AC6D63">
        <w:rPr>
          <w:rFonts w:ascii="Book Antiqua" w:eastAsia="Book Antiqua" w:hAnsi="Book Antiqua" w:cs="Tahoma"/>
          <w:color w:val="000000"/>
        </w:rPr>
        <w:t>: 318-328 [PMID: 34242396 DOI: 10.1111/acps.13348]</w:t>
      </w:r>
    </w:p>
    <w:p w14:paraId="51BE6E17"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80 </w:t>
      </w:r>
      <w:r w:rsidRPr="00AC6D63">
        <w:rPr>
          <w:rFonts w:ascii="Book Antiqua" w:eastAsia="Book Antiqua" w:hAnsi="Book Antiqua" w:cs="Tahoma"/>
          <w:b/>
          <w:bCs/>
          <w:color w:val="000000"/>
        </w:rPr>
        <w:t>Jones GR</w:t>
      </w:r>
      <w:r w:rsidRPr="00AC6D63">
        <w:rPr>
          <w:rFonts w:ascii="Book Antiqua" w:eastAsia="Book Antiqua" w:hAnsi="Book Antiqua" w:cs="Tahoma"/>
          <w:color w:val="000000"/>
        </w:rPr>
        <w:t xml:space="preserve">, Lyons M, </w:t>
      </w:r>
      <w:proofErr w:type="spellStart"/>
      <w:r w:rsidRPr="00AC6D63">
        <w:rPr>
          <w:rFonts w:ascii="Book Antiqua" w:eastAsia="Book Antiqua" w:hAnsi="Book Antiqua" w:cs="Tahoma"/>
          <w:color w:val="000000"/>
        </w:rPr>
        <w:t>Plevris</w:t>
      </w:r>
      <w:proofErr w:type="spellEnd"/>
      <w:r w:rsidRPr="00AC6D63">
        <w:rPr>
          <w:rFonts w:ascii="Book Antiqua" w:eastAsia="Book Antiqua" w:hAnsi="Book Antiqua" w:cs="Tahoma"/>
          <w:color w:val="000000"/>
        </w:rPr>
        <w:t xml:space="preserve"> N, Jenkinson PW, Bisset C, Burgess C, Din S, </w:t>
      </w:r>
      <w:proofErr w:type="spellStart"/>
      <w:r w:rsidRPr="00AC6D63">
        <w:rPr>
          <w:rFonts w:ascii="Book Antiqua" w:eastAsia="Book Antiqua" w:hAnsi="Book Antiqua" w:cs="Tahoma"/>
          <w:color w:val="000000"/>
        </w:rPr>
        <w:t>Fulforth</w:t>
      </w:r>
      <w:proofErr w:type="spellEnd"/>
      <w:r w:rsidRPr="00AC6D63">
        <w:rPr>
          <w:rFonts w:ascii="Book Antiqua" w:eastAsia="Book Antiqua" w:hAnsi="Book Antiqua" w:cs="Tahoma"/>
          <w:color w:val="000000"/>
        </w:rPr>
        <w:t xml:space="preserve"> J, Henderson P, Ho GT, Kirkwood K, Noble C, Shand AG, Wilson DC, Arnott ID, Lees CW. IBD prevalence in Lothian, Scotland, derived by capture-recapture methodology. </w:t>
      </w:r>
      <w:r w:rsidRPr="00AC6D63">
        <w:rPr>
          <w:rFonts w:ascii="Book Antiqua" w:eastAsia="Book Antiqua" w:hAnsi="Book Antiqua" w:cs="Tahoma"/>
          <w:i/>
          <w:iCs/>
          <w:color w:val="000000"/>
        </w:rPr>
        <w:t>Gut</w:t>
      </w:r>
      <w:r w:rsidRPr="00AC6D63">
        <w:rPr>
          <w:rFonts w:ascii="Book Antiqua" w:eastAsia="Book Antiqua" w:hAnsi="Book Antiqua" w:cs="Tahoma"/>
          <w:color w:val="000000"/>
        </w:rPr>
        <w:t xml:space="preserve"> 2019; </w:t>
      </w:r>
      <w:r w:rsidRPr="00AC6D63">
        <w:rPr>
          <w:rFonts w:ascii="Book Antiqua" w:eastAsia="Book Antiqua" w:hAnsi="Book Antiqua" w:cs="Tahoma"/>
          <w:b/>
          <w:bCs/>
          <w:color w:val="000000"/>
        </w:rPr>
        <w:t>68</w:t>
      </w:r>
      <w:r w:rsidRPr="00AC6D63">
        <w:rPr>
          <w:rFonts w:ascii="Book Antiqua" w:eastAsia="Book Antiqua" w:hAnsi="Book Antiqua" w:cs="Tahoma"/>
          <w:color w:val="000000"/>
        </w:rPr>
        <w:t>: 1953-1960 [PMID: 31300515 DOI: 10.1136/gutjnl-2019-318936]</w:t>
      </w:r>
    </w:p>
    <w:p w14:paraId="11924532"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81 </w:t>
      </w:r>
      <w:r w:rsidRPr="00AC6D63">
        <w:rPr>
          <w:rFonts w:ascii="Book Antiqua" w:eastAsia="Book Antiqua" w:hAnsi="Book Antiqua" w:cs="Tahoma"/>
          <w:b/>
          <w:bCs/>
          <w:color w:val="000000"/>
        </w:rPr>
        <w:t>Bernstein CN</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Hitchon</w:t>
      </w:r>
      <w:proofErr w:type="spellEnd"/>
      <w:r w:rsidRPr="00AC6D63">
        <w:rPr>
          <w:rFonts w:ascii="Book Antiqua" w:eastAsia="Book Antiqua" w:hAnsi="Book Antiqua" w:cs="Tahoma"/>
          <w:color w:val="000000"/>
        </w:rPr>
        <w:t xml:space="preserve"> CA, </w:t>
      </w:r>
      <w:proofErr w:type="spellStart"/>
      <w:r w:rsidRPr="00AC6D63">
        <w:rPr>
          <w:rFonts w:ascii="Book Antiqua" w:eastAsia="Book Antiqua" w:hAnsi="Book Antiqua" w:cs="Tahoma"/>
          <w:color w:val="000000"/>
        </w:rPr>
        <w:t>Walld</w:t>
      </w:r>
      <w:proofErr w:type="spellEnd"/>
      <w:r w:rsidRPr="00AC6D63">
        <w:rPr>
          <w:rFonts w:ascii="Book Antiqua" w:eastAsia="Book Antiqua" w:hAnsi="Book Antiqua" w:cs="Tahoma"/>
          <w:color w:val="000000"/>
        </w:rPr>
        <w:t xml:space="preserve"> R, Bolton JM, Sareen J, Walker JR, Graff LA, Patten SB, Singer A, </w:t>
      </w:r>
      <w:proofErr w:type="spellStart"/>
      <w:r w:rsidRPr="00AC6D63">
        <w:rPr>
          <w:rFonts w:ascii="Book Antiqua" w:eastAsia="Book Antiqua" w:hAnsi="Book Antiqua" w:cs="Tahoma"/>
          <w:color w:val="000000"/>
        </w:rPr>
        <w:t>Lix</w:t>
      </w:r>
      <w:proofErr w:type="spellEnd"/>
      <w:r w:rsidRPr="00AC6D63">
        <w:rPr>
          <w:rFonts w:ascii="Book Antiqua" w:eastAsia="Book Antiqua" w:hAnsi="Book Antiqua" w:cs="Tahoma"/>
          <w:color w:val="000000"/>
        </w:rPr>
        <w:t xml:space="preserve"> LM, El-</w:t>
      </w:r>
      <w:proofErr w:type="spellStart"/>
      <w:r w:rsidRPr="00AC6D63">
        <w:rPr>
          <w:rFonts w:ascii="Book Antiqua" w:eastAsia="Book Antiqua" w:hAnsi="Book Antiqua" w:cs="Tahoma"/>
          <w:color w:val="000000"/>
        </w:rPr>
        <w:t>Gabalawy</w:t>
      </w:r>
      <w:proofErr w:type="spellEnd"/>
      <w:r w:rsidRPr="00AC6D63">
        <w:rPr>
          <w:rFonts w:ascii="Book Antiqua" w:eastAsia="Book Antiqua" w:hAnsi="Book Antiqua" w:cs="Tahoma"/>
          <w:color w:val="000000"/>
        </w:rPr>
        <w:t xml:space="preserve"> R, Katz A, Fisk JD, </w:t>
      </w:r>
      <w:proofErr w:type="spellStart"/>
      <w:r w:rsidRPr="00AC6D63">
        <w:rPr>
          <w:rFonts w:ascii="Book Antiqua" w:eastAsia="Book Antiqua" w:hAnsi="Book Antiqua" w:cs="Tahoma"/>
          <w:color w:val="000000"/>
        </w:rPr>
        <w:t>Marrie</w:t>
      </w:r>
      <w:proofErr w:type="spellEnd"/>
      <w:r w:rsidRPr="00AC6D63">
        <w:rPr>
          <w:rFonts w:ascii="Book Antiqua" w:eastAsia="Book Antiqua" w:hAnsi="Book Antiqua" w:cs="Tahoma"/>
          <w:color w:val="000000"/>
        </w:rPr>
        <w:t xml:space="preserve"> RA; CIHR Team in Defining the Burden and Managing the Effects of Psychiatric Comorbidity in Chronic Immunoinflammatory Disease. Increased Burden of Psychiatric Disorders in </w:t>
      </w:r>
      <w:r w:rsidRPr="00AC6D63">
        <w:rPr>
          <w:rFonts w:ascii="Book Antiqua" w:eastAsia="Book Antiqua" w:hAnsi="Book Antiqua" w:cs="Tahoma"/>
          <w:color w:val="000000"/>
        </w:rPr>
        <w:lastRenderedPageBreak/>
        <w:t xml:space="preserve">Inflammatory Bowel Disease. </w:t>
      </w:r>
      <w:proofErr w:type="spellStart"/>
      <w:r w:rsidRPr="00AC6D63">
        <w:rPr>
          <w:rFonts w:ascii="Book Antiqua" w:eastAsia="Book Antiqua" w:hAnsi="Book Antiqua" w:cs="Tahoma"/>
          <w:i/>
          <w:iCs/>
          <w:color w:val="000000"/>
        </w:rPr>
        <w:t>Inflamm</w:t>
      </w:r>
      <w:proofErr w:type="spellEnd"/>
      <w:r w:rsidRPr="00AC6D63">
        <w:rPr>
          <w:rFonts w:ascii="Book Antiqua" w:eastAsia="Book Antiqua" w:hAnsi="Book Antiqua" w:cs="Tahoma"/>
          <w:i/>
          <w:iCs/>
          <w:color w:val="000000"/>
        </w:rPr>
        <w:t xml:space="preserve"> Bowel Dis</w:t>
      </w:r>
      <w:r w:rsidRPr="00AC6D63">
        <w:rPr>
          <w:rFonts w:ascii="Book Antiqua" w:eastAsia="Book Antiqua" w:hAnsi="Book Antiqua" w:cs="Tahoma"/>
          <w:color w:val="000000"/>
        </w:rPr>
        <w:t xml:space="preserve"> 2019; </w:t>
      </w:r>
      <w:r w:rsidRPr="00AC6D63">
        <w:rPr>
          <w:rFonts w:ascii="Book Antiqua" w:eastAsia="Book Antiqua" w:hAnsi="Book Antiqua" w:cs="Tahoma"/>
          <w:b/>
          <w:bCs/>
          <w:color w:val="000000"/>
        </w:rPr>
        <w:t>25</w:t>
      </w:r>
      <w:r w:rsidRPr="00AC6D63">
        <w:rPr>
          <w:rFonts w:ascii="Book Antiqua" w:eastAsia="Book Antiqua" w:hAnsi="Book Antiqua" w:cs="Tahoma"/>
          <w:color w:val="000000"/>
        </w:rPr>
        <w:t>: 360-368 [PMID: 29986021 DOI: 10.1093/</w:t>
      </w:r>
      <w:proofErr w:type="spellStart"/>
      <w:r w:rsidRPr="00AC6D63">
        <w:rPr>
          <w:rFonts w:ascii="Book Antiqua" w:eastAsia="Book Antiqua" w:hAnsi="Book Antiqua" w:cs="Tahoma"/>
          <w:color w:val="000000"/>
        </w:rPr>
        <w:t>ibd</w:t>
      </w:r>
      <w:proofErr w:type="spellEnd"/>
      <w:r w:rsidRPr="00AC6D63">
        <w:rPr>
          <w:rFonts w:ascii="Book Antiqua" w:eastAsia="Book Antiqua" w:hAnsi="Book Antiqua" w:cs="Tahoma"/>
          <w:color w:val="000000"/>
        </w:rPr>
        <w:t>/izy235]</w:t>
      </w:r>
    </w:p>
    <w:p w14:paraId="337544AA"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82 </w:t>
      </w:r>
      <w:proofErr w:type="spellStart"/>
      <w:r w:rsidRPr="00AC6D63">
        <w:rPr>
          <w:rFonts w:ascii="Book Antiqua" w:eastAsia="Book Antiqua" w:hAnsi="Book Antiqua" w:cs="Tahoma"/>
          <w:b/>
          <w:bCs/>
          <w:color w:val="000000"/>
        </w:rPr>
        <w:t>Ludvigsson</w:t>
      </w:r>
      <w:proofErr w:type="spellEnd"/>
      <w:r w:rsidRPr="00AC6D63">
        <w:rPr>
          <w:rFonts w:ascii="Book Antiqua" w:eastAsia="Book Antiqua" w:hAnsi="Book Antiqua" w:cs="Tahoma"/>
          <w:b/>
          <w:bCs/>
          <w:color w:val="000000"/>
        </w:rPr>
        <w:t xml:space="preserve"> JF</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Olén</w:t>
      </w:r>
      <w:proofErr w:type="spellEnd"/>
      <w:r w:rsidRPr="00AC6D63">
        <w:rPr>
          <w:rFonts w:ascii="Book Antiqua" w:eastAsia="Book Antiqua" w:hAnsi="Book Antiqua" w:cs="Tahoma"/>
          <w:color w:val="000000"/>
        </w:rPr>
        <w:t xml:space="preserve"> O, Larsson H, </w:t>
      </w:r>
      <w:proofErr w:type="spellStart"/>
      <w:r w:rsidRPr="00AC6D63">
        <w:rPr>
          <w:rFonts w:ascii="Book Antiqua" w:eastAsia="Book Antiqua" w:hAnsi="Book Antiqua" w:cs="Tahoma"/>
          <w:color w:val="000000"/>
        </w:rPr>
        <w:t>Halfvarson</w:t>
      </w:r>
      <w:proofErr w:type="spellEnd"/>
      <w:r w:rsidRPr="00AC6D63">
        <w:rPr>
          <w:rFonts w:ascii="Book Antiqua" w:eastAsia="Book Antiqua" w:hAnsi="Book Antiqua" w:cs="Tahoma"/>
          <w:color w:val="000000"/>
        </w:rPr>
        <w:t xml:space="preserve"> J, Almqvist C, Lichtenstein P, </w:t>
      </w:r>
      <w:proofErr w:type="spellStart"/>
      <w:r w:rsidRPr="00AC6D63">
        <w:rPr>
          <w:rFonts w:ascii="Book Antiqua" w:eastAsia="Book Antiqua" w:hAnsi="Book Antiqua" w:cs="Tahoma"/>
          <w:color w:val="000000"/>
        </w:rPr>
        <w:t>Butwicka</w:t>
      </w:r>
      <w:proofErr w:type="spellEnd"/>
      <w:r w:rsidRPr="00AC6D63">
        <w:rPr>
          <w:rFonts w:ascii="Book Antiqua" w:eastAsia="Book Antiqua" w:hAnsi="Book Antiqua" w:cs="Tahoma"/>
          <w:color w:val="000000"/>
        </w:rPr>
        <w:t xml:space="preserve"> A. Association Between Inflammatory Bowel Disease and Psychiatric Morbidity and Suicide: A Swedish Nationwide Population-Based Cohort Study With Sibling Comparisons. </w:t>
      </w:r>
      <w:r w:rsidRPr="00AC6D63">
        <w:rPr>
          <w:rFonts w:ascii="Book Antiqua" w:eastAsia="Book Antiqua" w:hAnsi="Book Antiqua" w:cs="Tahoma"/>
          <w:i/>
          <w:iCs/>
          <w:color w:val="000000"/>
        </w:rPr>
        <w:t xml:space="preserve">J </w:t>
      </w:r>
      <w:proofErr w:type="spellStart"/>
      <w:r w:rsidRPr="00AC6D63">
        <w:rPr>
          <w:rFonts w:ascii="Book Antiqua" w:eastAsia="Book Antiqua" w:hAnsi="Book Antiqua" w:cs="Tahoma"/>
          <w:i/>
          <w:iCs/>
          <w:color w:val="000000"/>
        </w:rPr>
        <w:t>Crohns</w:t>
      </w:r>
      <w:proofErr w:type="spellEnd"/>
      <w:r w:rsidRPr="00AC6D63">
        <w:rPr>
          <w:rFonts w:ascii="Book Antiqua" w:eastAsia="Book Antiqua" w:hAnsi="Book Antiqua" w:cs="Tahoma"/>
          <w:i/>
          <w:iCs/>
          <w:color w:val="000000"/>
        </w:rPr>
        <w:t xml:space="preserve"> Colitis</w:t>
      </w:r>
      <w:r w:rsidRPr="00AC6D63">
        <w:rPr>
          <w:rFonts w:ascii="Book Antiqua" w:eastAsia="Book Antiqua" w:hAnsi="Book Antiqua" w:cs="Tahoma"/>
          <w:color w:val="000000"/>
        </w:rPr>
        <w:t xml:space="preserve"> 2021; </w:t>
      </w:r>
      <w:r w:rsidRPr="00AC6D63">
        <w:rPr>
          <w:rFonts w:ascii="Book Antiqua" w:eastAsia="Book Antiqua" w:hAnsi="Book Antiqua" w:cs="Tahoma"/>
          <w:b/>
          <w:bCs/>
          <w:color w:val="000000"/>
        </w:rPr>
        <w:t>15</w:t>
      </w:r>
      <w:r w:rsidRPr="00AC6D63">
        <w:rPr>
          <w:rFonts w:ascii="Book Antiqua" w:eastAsia="Book Antiqua" w:hAnsi="Book Antiqua" w:cs="Tahoma"/>
          <w:color w:val="000000"/>
        </w:rPr>
        <w:t>: 1824-1836 [PMID: 33640971 DOI: 10.1093/</w:t>
      </w:r>
      <w:proofErr w:type="spellStart"/>
      <w:r w:rsidRPr="00AC6D63">
        <w:rPr>
          <w:rFonts w:ascii="Book Antiqua" w:eastAsia="Book Antiqua" w:hAnsi="Book Antiqua" w:cs="Tahoma"/>
          <w:color w:val="000000"/>
        </w:rPr>
        <w:t>ecco-jcc</w:t>
      </w:r>
      <w:proofErr w:type="spellEnd"/>
      <w:r w:rsidRPr="00AC6D63">
        <w:rPr>
          <w:rFonts w:ascii="Book Antiqua" w:eastAsia="Book Antiqua" w:hAnsi="Book Antiqua" w:cs="Tahoma"/>
          <w:color w:val="000000"/>
        </w:rPr>
        <w:t>/jjab039]</w:t>
      </w:r>
    </w:p>
    <w:p w14:paraId="34D7FBC2"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83 </w:t>
      </w:r>
      <w:r w:rsidRPr="00AC6D63">
        <w:rPr>
          <w:rFonts w:ascii="Book Antiqua" w:eastAsia="Book Antiqua" w:hAnsi="Book Antiqua" w:cs="Tahoma"/>
          <w:b/>
          <w:bCs/>
          <w:color w:val="000000"/>
        </w:rPr>
        <w:t>Sung KY</w:t>
      </w:r>
      <w:r w:rsidRPr="00AC6D63">
        <w:rPr>
          <w:rFonts w:ascii="Book Antiqua" w:eastAsia="Book Antiqua" w:hAnsi="Book Antiqua" w:cs="Tahoma"/>
          <w:color w:val="000000"/>
        </w:rPr>
        <w:t xml:space="preserve">, Zhang B, Wang HE, Bai YM, Tsai SJ, Su TP, Chen TJ, Hou MC, Lu CL, Wang YP, Chen MH. Schizophrenia and risk of new-onset inflammatory bowel disease: a nationwide longitudinal study. </w:t>
      </w:r>
      <w:r w:rsidRPr="00AC6D63">
        <w:rPr>
          <w:rFonts w:ascii="Book Antiqua" w:eastAsia="Book Antiqua" w:hAnsi="Book Antiqua" w:cs="Tahoma"/>
          <w:i/>
          <w:iCs/>
          <w:color w:val="000000"/>
        </w:rPr>
        <w:t xml:space="preserve">Aliment </w:t>
      </w:r>
      <w:proofErr w:type="spellStart"/>
      <w:r w:rsidRPr="00AC6D63">
        <w:rPr>
          <w:rFonts w:ascii="Book Antiqua" w:eastAsia="Book Antiqua" w:hAnsi="Book Antiqua" w:cs="Tahoma"/>
          <w:i/>
          <w:iCs/>
          <w:color w:val="000000"/>
        </w:rPr>
        <w:t>Pharmacol</w:t>
      </w:r>
      <w:proofErr w:type="spellEnd"/>
      <w:r w:rsidRPr="00AC6D63">
        <w:rPr>
          <w:rFonts w:ascii="Book Antiqua" w:eastAsia="Book Antiqua" w:hAnsi="Book Antiqua" w:cs="Tahoma"/>
          <w:i/>
          <w:iCs/>
          <w:color w:val="000000"/>
        </w:rPr>
        <w:t xml:space="preserve"> </w:t>
      </w:r>
      <w:proofErr w:type="spellStart"/>
      <w:r w:rsidRPr="00AC6D63">
        <w:rPr>
          <w:rFonts w:ascii="Book Antiqua" w:eastAsia="Book Antiqua" w:hAnsi="Book Antiqua" w:cs="Tahoma"/>
          <w:i/>
          <w:iCs/>
          <w:color w:val="000000"/>
        </w:rPr>
        <w:t>Ther</w:t>
      </w:r>
      <w:proofErr w:type="spellEnd"/>
      <w:r w:rsidRPr="00AC6D63">
        <w:rPr>
          <w:rFonts w:ascii="Book Antiqua" w:eastAsia="Book Antiqua" w:hAnsi="Book Antiqua" w:cs="Tahoma"/>
          <w:color w:val="000000"/>
        </w:rPr>
        <w:t xml:space="preserve"> 2022; </w:t>
      </w:r>
      <w:r w:rsidRPr="00AC6D63">
        <w:rPr>
          <w:rFonts w:ascii="Book Antiqua" w:eastAsia="Book Antiqua" w:hAnsi="Book Antiqua" w:cs="Tahoma"/>
          <w:b/>
          <w:bCs/>
          <w:color w:val="000000"/>
        </w:rPr>
        <w:t>55</w:t>
      </w:r>
      <w:r w:rsidRPr="00AC6D63">
        <w:rPr>
          <w:rFonts w:ascii="Book Antiqua" w:eastAsia="Book Antiqua" w:hAnsi="Book Antiqua" w:cs="Tahoma"/>
          <w:color w:val="000000"/>
        </w:rPr>
        <w:t>: 1192-1201 [PMID: 35261051 DOI: 10.1111/apt.16856]</w:t>
      </w:r>
    </w:p>
    <w:p w14:paraId="5CE21EB0"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84 </w:t>
      </w:r>
      <w:r w:rsidRPr="00AC6D63">
        <w:rPr>
          <w:rFonts w:ascii="Book Antiqua" w:eastAsia="Book Antiqua" w:hAnsi="Book Antiqua" w:cs="Tahoma"/>
          <w:b/>
          <w:bCs/>
          <w:color w:val="000000"/>
        </w:rPr>
        <w:t>Qian L</w:t>
      </w:r>
      <w:r w:rsidRPr="00AC6D63">
        <w:rPr>
          <w:rFonts w:ascii="Book Antiqua" w:eastAsia="Book Antiqua" w:hAnsi="Book Antiqua" w:cs="Tahoma"/>
          <w:color w:val="000000"/>
        </w:rPr>
        <w:t xml:space="preserve">, He X, Gao F, Fan Y, Zhao B, Ma Q, Yan B, Wang W, Ma X, Yang J. Estimation of the bidirectional relationship between schizophrenia and inflammatory bowel disease using the mendelian randomization approach. </w:t>
      </w:r>
      <w:r w:rsidRPr="00AC6D63">
        <w:rPr>
          <w:rFonts w:ascii="Book Antiqua" w:eastAsia="Book Antiqua" w:hAnsi="Book Antiqua" w:cs="Tahoma"/>
          <w:i/>
          <w:iCs/>
          <w:color w:val="000000"/>
        </w:rPr>
        <w:t>Schizophrenia (</w:t>
      </w:r>
      <w:proofErr w:type="spellStart"/>
      <w:r w:rsidRPr="00AC6D63">
        <w:rPr>
          <w:rFonts w:ascii="Book Antiqua" w:eastAsia="Book Antiqua" w:hAnsi="Book Antiqua" w:cs="Tahoma"/>
          <w:i/>
          <w:iCs/>
          <w:color w:val="000000"/>
        </w:rPr>
        <w:t>Heidelb</w:t>
      </w:r>
      <w:proofErr w:type="spellEnd"/>
      <w:r w:rsidRPr="00AC6D63">
        <w:rPr>
          <w:rFonts w:ascii="Book Antiqua" w:eastAsia="Book Antiqua" w:hAnsi="Book Antiqua" w:cs="Tahoma"/>
          <w:i/>
          <w:iCs/>
          <w:color w:val="000000"/>
        </w:rPr>
        <w:t>)</w:t>
      </w:r>
      <w:r w:rsidRPr="00AC6D63">
        <w:rPr>
          <w:rFonts w:ascii="Book Antiqua" w:eastAsia="Book Antiqua" w:hAnsi="Book Antiqua" w:cs="Tahoma"/>
          <w:color w:val="000000"/>
        </w:rPr>
        <w:t xml:space="preserve"> 2022; </w:t>
      </w:r>
      <w:r w:rsidRPr="00AC6D63">
        <w:rPr>
          <w:rFonts w:ascii="Book Antiqua" w:eastAsia="Book Antiqua" w:hAnsi="Book Antiqua" w:cs="Tahoma"/>
          <w:b/>
          <w:bCs/>
          <w:color w:val="000000"/>
        </w:rPr>
        <w:t>8</w:t>
      </w:r>
      <w:r w:rsidRPr="00AC6D63">
        <w:rPr>
          <w:rFonts w:ascii="Book Antiqua" w:eastAsia="Book Antiqua" w:hAnsi="Book Antiqua" w:cs="Tahoma"/>
          <w:color w:val="000000"/>
        </w:rPr>
        <w:t>: 31 [PMID: 35347152 DOI: 10.1038/s41537-022-00244-w]</w:t>
      </w:r>
    </w:p>
    <w:p w14:paraId="69C01E47"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85 </w:t>
      </w:r>
      <w:proofErr w:type="spellStart"/>
      <w:r w:rsidRPr="00AC6D63">
        <w:rPr>
          <w:rFonts w:ascii="Book Antiqua" w:eastAsia="Book Antiqua" w:hAnsi="Book Antiqua" w:cs="Tahoma"/>
          <w:b/>
          <w:bCs/>
          <w:color w:val="000000"/>
        </w:rPr>
        <w:t>Uellendahl</w:t>
      </w:r>
      <w:proofErr w:type="spellEnd"/>
      <w:r w:rsidRPr="00AC6D63">
        <w:rPr>
          <w:rFonts w:ascii="Book Antiqua" w:eastAsia="Book Antiqua" w:hAnsi="Book Antiqua" w:cs="Tahoma"/>
          <w:b/>
          <w:bCs/>
          <w:color w:val="000000"/>
        </w:rPr>
        <w:t>-Werth F</w:t>
      </w:r>
      <w:r w:rsidRPr="00AC6D63">
        <w:rPr>
          <w:rFonts w:ascii="Book Antiqua" w:eastAsia="Book Antiqua" w:hAnsi="Book Antiqua" w:cs="Tahoma"/>
          <w:color w:val="000000"/>
        </w:rPr>
        <w:t xml:space="preserve">, Maj C, Borisov O, </w:t>
      </w:r>
      <w:proofErr w:type="spellStart"/>
      <w:r w:rsidRPr="00AC6D63">
        <w:rPr>
          <w:rFonts w:ascii="Book Antiqua" w:eastAsia="Book Antiqua" w:hAnsi="Book Antiqua" w:cs="Tahoma"/>
          <w:color w:val="000000"/>
        </w:rPr>
        <w:t>Juzenas</w:t>
      </w:r>
      <w:proofErr w:type="spellEnd"/>
      <w:r w:rsidRPr="00AC6D63">
        <w:rPr>
          <w:rFonts w:ascii="Book Antiqua" w:eastAsia="Book Antiqua" w:hAnsi="Book Antiqua" w:cs="Tahoma"/>
          <w:color w:val="000000"/>
        </w:rPr>
        <w:t xml:space="preserve"> S, Wacker EM, </w:t>
      </w:r>
      <w:proofErr w:type="spellStart"/>
      <w:r w:rsidRPr="00AC6D63">
        <w:rPr>
          <w:rFonts w:ascii="Book Antiqua" w:eastAsia="Book Antiqua" w:hAnsi="Book Antiqua" w:cs="Tahoma"/>
          <w:color w:val="000000"/>
        </w:rPr>
        <w:t>Jørgensen</w:t>
      </w:r>
      <w:proofErr w:type="spellEnd"/>
      <w:r w:rsidRPr="00AC6D63">
        <w:rPr>
          <w:rFonts w:ascii="Book Antiqua" w:eastAsia="Book Antiqua" w:hAnsi="Book Antiqua" w:cs="Tahoma"/>
          <w:color w:val="000000"/>
        </w:rPr>
        <w:t xml:space="preserve"> IF, </w:t>
      </w:r>
      <w:proofErr w:type="spellStart"/>
      <w:r w:rsidRPr="00AC6D63">
        <w:rPr>
          <w:rFonts w:ascii="Book Antiqua" w:eastAsia="Book Antiqua" w:hAnsi="Book Antiqua" w:cs="Tahoma"/>
          <w:color w:val="000000"/>
        </w:rPr>
        <w:t>Steiert</w:t>
      </w:r>
      <w:proofErr w:type="spellEnd"/>
      <w:r w:rsidRPr="00AC6D63">
        <w:rPr>
          <w:rFonts w:ascii="Book Antiqua" w:eastAsia="Book Antiqua" w:hAnsi="Book Antiqua" w:cs="Tahoma"/>
          <w:color w:val="000000"/>
        </w:rPr>
        <w:t xml:space="preserve"> TA, </w:t>
      </w:r>
      <w:proofErr w:type="spellStart"/>
      <w:r w:rsidRPr="00AC6D63">
        <w:rPr>
          <w:rFonts w:ascii="Book Antiqua" w:eastAsia="Book Antiqua" w:hAnsi="Book Antiqua" w:cs="Tahoma"/>
          <w:color w:val="000000"/>
        </w:rPr>
        <w:t>Bej</w:t>
      </w:r>
      <w:proofErr w:type="spellEnd"/>
      <w:r w:rsidRPr="00AC6D63">
        <w:rPr>
          <w:rFonts w:ascii="Book Antiqua" w:eastAsia="Book Antiqua" w:hAnsi="Book Antiqua" w:cs="Tahoma"/>
          <w:color w:val="000000"/>
        </w:rPr>
        <w:t xml:space="preserve"> S, </w:t>
      </w:r>
      <w:proofErr w:type="spellStart"/>
      <w:r w:rsidRPr="00AC6D63">
        <w:rPr>
          <w:rFonts w:ascii="Book Antiqua" w:eastAsia="Book Antiqua" w:hAnsi="Book Antiqua" w:cs="Tahoma"/>
          <w:color w:val="000000"/>
        </w:rPr>
        <w:t>Krawitz</w:t>
      </w:r>
      <w:proofErr w:type="spellEnd"/>
      <w:r w:rsidRPr="00AC6D63">
        <w:rPr>
          <w:rFonts w:ascii="Book Antiqua" w:eastAsia="Book Antiqua" w:hAnsi="Book Antiqua" w:cs="Tahoma"/>
          <w:color w:val="000000"/>
        </w:rPr>
        <w:t xml:space="preserve"> P, Hoffmann P, Schramm C, </w:t>
      </w:r>
      <w:proofErr w:type="spellStart"/>
      <w:r w:rsidRPr="00AC6D63">
        <w:rPr>
          <w:rFonts w:ascii="Book Antiqua" w:eastAsia="Book Antiqua" w:hAnsi="Book Antiqua" w:cs="Tahoma"/>
          <w:color w:val="000000"/>
        </w:rPr>
        <w:t>Wolkenhauer</w:t>
      </w:r>
      <w:proofErr w:type="spellEnd"/>
      <w:r w:rsidRPr="00AC6D63">
        <w:rPr>
          <w:rFonts w:ascii="Book Antiqua" w:eastAsia="Book Antiqua" w:hAnsi="Book Antiqua" w:cs="Tahoma"/>
          <w:color w:val="000000"/>
        </w:rPr>
        <w:t xml:space="preserve"> O, Banasik K, </w:t>
      </w:r>
      <w:proofErr w:type="spellStart"/>
      <w:r w:rsidRPr="00AC6D63">
        <w:rPr>
          <w:rFonts w:ascii="Book Antiqua" w:eastAsia="Book Antiqua" w:hAnsi="Book Antiqua" w:cs="Tahoma"/>
          <w:color w:val="000000"/>
        </w:rPr>
        <w:t>Brunak</w:t>
      </w:r>
      <w:proofErr w:type="spellEnd"/>
      <w:r w:rsidRPr="00AC6D63">
        <w:rPr>
          <w:rFonts w:ascii="Book Antiqua" w:eastAsia="Book Antiqua" w:hAnsi="Book Antiqua" w:cs="Tahoma"/>
          <w:color w:val="000000"/>
        </w:rPr>
        <w:t xml:space="preserve"> S, Schreiber S, Karlsen TH, Degenhardt F, </w:t>
      </w:r>
      <w:proofErr w:type="spellStart"/>
      <w:r w:rsidRPr="00AC6D63">
        <w:rPr>
          <w:rFonts w:ascii="Book Antiqua" w:eastAsia="Book Antiqua" w:hAnsi="Book Antiqua" w:cs="Tahoma"/>
          <w:color w:val="000000"/>
        </w:rPr>
        <w:t>Nöthen</w:t>
      </w:r>
      <w:proofErr w:type="spellEnd"/>
      <w:r w:rsidRPr="00AC6D63">
        <w:rPr>
          <w:rFonts w:ascii="Book Antiqua" w:eastAsia="Book Antiqua" w:hAnsi="Book Antiqua" w:cs="Tahoma"/>
          <w:color w:val="000000"/>
        </w:rPr>
        <w:t xml:space="preserve"> M, Franke A, </w:t>
      </w:r>
      <w:proofErr w:type="spellStart"/>
      <w:r w:rsidRPr="00AC6D63">
        <w:rPr>
          <w:rFonts w:ascii="Book Antiqua" w:eastAsia="Book Antiqua" w:hAnsi="Book Antiqua" w:cs="Tahoma"/>
          <w:color w:val="000000"/>
        </w:rPr>
        <w:t>Folseraas</w:t>
      </w:r>
      <w:proofErr w:type="spellEnd"/>
      <w:r w:rsidRPr="00AC6D63">
        <w:rPr>
          <w:rFonts w:ascii="Book Antiqua" w:eastAsia="Book Antiqua" w:hAnsi="Book Antiqua" w:cs="Tahoma"/>
          <w:color w:val="000000"/>
        </w:rPr>
        <w:t xml:space="preserve"> T, </w:t>
      </w:r>
      <w:proofErr w:type="spellStart"/>
      <w:r w:rsidRPr="00AC6D63">
        <w:rPr>
          <w:rFonts w:ascii="Book Antiqua" w:eastAsia="Book Antiqua" w:hAnsi="Book Antiqua" w:cs="Tahoma"/>
          <w:color w:val="000000"/>
        </w:rPr>
        <w:t>Ellinghaus</w:t>
      </w:r>
      <w:proofErr w:type="spellEnd"/>
      <w:r w:rsidRPr="00AC6D63">
        <w:rPr>
          <w:rFonts w:ascii="Book Antiqua" w:eastAsia="Book Antiqua" w:hAnsi="Book Antiqua" w:cs="Tahoma"/>
          <w:color w:val="000000"/>
        </w:rPr>
        <w:t xml:space="preserve"> D. Cross-tissue transcriptome-wide association studies identify susceptibility genes shared between schizophrenia and inflammatory bowel disease. </w:t>
      </w:r>
      <w:proofErr w:type="spellStart"/>
      <w:r w:rsidRPr="00AC6D63">
        <w:rPr>
          <w:rFonts w:ascii="Book Antiqua" w:eastAsia="Book Antiqua" w:hAnsi="Book Antiqua" w:cs="Tahoma"/>
          <w:i/>
          <w:iCs/>
          <w:color w:val="000000"/>
        </w:rPr>
        <w:t>Commun</w:t>
      </w:r>
      <w:proofErr w:type="spellEnd"/>
      <w:r w:rsidRPr="00AC6D63">
        <w:rPr>
          <w:rFonts w:ascii="Book Antiqua" w:eastAsia="Book Antiqua" w:hAnsi="Book Antiqua" w:cs="Tahoma"/>
          <w:i/>
          <w:iCs/>
          <w:color w:val="000000"/>
        </w:rPr>
        <w:t xml:space="preserve"> Biol</w:t>
      </w:r>
      <w:r w:rsidRPr="00AC6D63">
        <w:rPr>
          <w:rFonts w:ascii="Book Antiqua" w:eastAsia="Book Antiqua" w:hAnsi="Book Antiqua" w:cs="Tahoma"/>
          <w:color w:val="000000"/>
        </w:rPr>
        <w:t xml:space="preserve"> 2022; </w:t>
      </w:r>
      <w:r w:rsidRPr="00AC6D63">
        <w:rPr>
          <w:rFonts w:ascii="Book Antiqua" w:eastAsia="Book Antiqua" w:hAnsi="Book Antiqua" w:cs="Tahoma"/>
          <w:b/>
          <w:bCs/>
          <w:color w:val="000000"/>
        </w:rPr>
        <w:t>5</w:t>
      </w:r>
      <w:r w:rsidRPr="00AC6D63">
        <w:rPr>
          <w:rFonts w:ascii="Book Antiqua" w:eastAsia="Book Antiqua" w:hAnsi="Book Antiqua" w:cs="Tahoma"/>
          <w:color w:val="000000"/>
        </w:rPr>
        <w:t>: 80 [PMID: 35058554 DOI: 10.1038/s42003-022-03031-6]</w:t>
      </w:r>
    </w:p>
    <w:p w14:paraId="0A56698E"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86 </w:t>
      </w:r>
      <w:r w:rsidRPr="00AC6D63">
        <w:rPr>
          <w:rFonts w:ascii="Book Antiqua" w:eastAsia="Book Antiqua" w:hAnsi="Book Antiqua" w:cs="Tahoma"/>
          <w:b/>
          <w:color w:val="000000"/>
        </w:rPr>
        <w:t>NICE</w:t>
      </w:r>
      <w:r w:rsidRPr="00AC6D63">
        <w:rPr>
          <w:rFonts w:ascii="Book Antiqua" w:eastAsia="Book Antiqua" w:hAnsi="Book Antiqua" w:cs="Tahoma"/>
          <w:color w:val="000000"/>
        </w:rPr>
        <w:t>. Irritable Bowel Syndrome in Adults. [cited 2022 May 23]. Available from: https://www.nice.org.uk/guidance/qs114/documents/irritable-bowel-syndrome-in-adults-qs-briefing-paper2</w:t>
      </w:r>
    </w:p>
    <w:p w14:paraId="301C254F"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87 </w:t>
      </w:r>
      <w:r w:rsidRPr="00AC6D63">
        <w:rPr>
          <w:rFonts w:ascii="Book Antiqua" w:eastAsia="Book Antiqua" w:hAnsi="Book Antiqua" w:cs="Tahoma"/>
          <w:b/>
          <w:bCs/>
          <w:color w:val="000000"/>
        </w:rPr>
        <w:t>Gupta S</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Masand</w:t>
      </w:r>
      <w:proofErr w:type="spellEnd"/>
      <w:r w:rsidRPr="00AC6D63">
        <w:rPr>
          <w:rFonts w:ascii="Book Antiqua" w:eastAsia="Book Antiqua" w:hAnsi="Book Antiqua" w:cs="Tahoma"/>
          <w:color w:val="000000"/>
        </w:rPr>
        <w:t xml:space="preserve"> PS, Kaplan D, </w:t>
      </w:r>
      <w:proofErr w:type="spellStart"/>
      <w:r w:rsidRPr="00AC6D63">
        <w:rPr>
          <w:rFonts w:ascii="Book Antiqua" w:eastAsia="Book Antiqua" w:hAnsi="Book Antiqua" w:cs="Tahoma"/>
          <w:color w:val="000000"/>
        </w:rPr>
        <w:t>Bhandary</w:t>
      </w:r>
      <w:proofErr w:type="spellEnd"/>
      <w:r w:rsidRPr="00AC6D63">
        <w:rPr>
          <w:rFonts w:ascii="Book Antiqua" w:eastAsia="Book Antiqua" w:hAnsi="Book Antiqua" w:cs="Tahoma"/>
          <w:color w:val="000000"/>
        </w:rPr>
        <w:t xml:space="preserve"> A, Hendricks S. The relationship between schizophrenia and irritable bowel syndrome (IBS). </w:t>
      </w:r>
      <w:proofErr w:type="spellStart"/>
      <w:r w:rsidRPr="00AC6D63">
        <w:rPr>
          <w:rFonts w:ascii="Book Antiqua" w:eastAsia="Book Antiqua" w:hAnsi="Book Antiqua" w:cs="Tahoma"/>
          <w:i/>
          <w:iCs/>
          <w:color w:val="000000"/>
        </w:rPr>
        <w:t>Schizophr</w:t>
      </w:r>
      <w:proofErr w:type="spellEnd"/>
      <w:r w:rsidRPr="00AC6D63">
        <w:rPr>
          <w:rFonts w:ascii="Book Antiqua" w:eastAsia="Book Antiqua" w:hAnsi="Book Antiqua" w:cs="Tahoma"/>
          <w:i/>
          <w:iCs/>
          <w:color w:val="000000"/>
        </w:rPr>
        <w:t xml:space="preserve"> Res</w:t>
      </w:r>
      <w:r w:rsidRPr="00AC6D63">
        <w:rPr>
          <w:rFonts w:ascii="Book Antiqua" w:eastAsia="Book Antiqua" w:hAnsi="Book Antiqua" w:cs="Tahoma"/>
          <w:color w:val="000000"/>
        </w:rPr>
        <w:t xml:space="preserve"> 1997; </w:t>
      </w:r>
      <w:r w:rsidRPr="00AC6D63">
        <w:rPr>
          <w:rFonts w:ascii="Book Antiqua" w:eastAsia="Book Antiqua" w:hAnsi="Book Antiqua" w:cs="Tahoma"/>
          <w:b/>
          <w:bCs/>
          <w:color w:val="000000"/>
        </w:rPr>
        <w:t>23</w:t>
      </w:r>
      <w:r w:rsidRPr="00AC6D63">
        <w:rPr>
          <w:rFonts w:ascii="Book Antiqua" w:eastAsia="Book Antiqua" w:hAnsi="Book Antiqua" w:cs="Tahoma"/>
          <w:color w:val="000000"/>
        </w:rPr>
        <w:t>: 265-268 [PMID: 9075306 DOI: 10.1016/s0920-9964(96)00099-0]</w:t>
      </w:r>
    </w:p>
    <w:p w14:paraId="42D00E6F"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88 </w:t>
      </w:r>
      <w:proofErr w:type="spellStart"/>
      <w:r w:rsidRPr="00AC6D63">
        <w:rPr>
          <w:rFonts w:ascii="Book Antiqua" w:eastAsia="Book Antiqua" w:hAnsi="Book Antiqua" w:cs="Tahoma"/>
          <w:b/>
          <w:bCs/>
          <w:color w:val="000000"/>
        </w:rPr>
        <w:t>Kashani</w:t>
      </w:r>
      <w:proofErr w:type="spellEnd"/>
      <w:r w:rsidRPr="00AC6D63">
        <w:rPr>
          <w:rFonts w:ascii="Book Antiqua" w:eastAsia="Book Antiqua" w:hAnsi="Book Antiqua" w:cs="Tahoma"/>
          <w:b/>
          <w:bCs/>
          <w:color w:val="000000"/>
        </w:rPr>
        <w:t xml:space="preserve"> SA</w:t>
      </w:r>
      <w:r w:rsidRPr="00AC6D63">
        <w:rPr>
          <w:rFonts w:ascii="Book Antiqua" w:eastAsia="Book Antiqua" w:hAnsi="Book Antiqua" w:cs="Tahoma"/>
          <w:bCs/>
          <w:color w:val="000000"/>
        </w:rPr>
        <w:t>,</w:t>
      </w:r>
      <w:r w:rsidRPr="00AC6D63">
        <w:rPr>
          <w:rFonts w:ascii="Book Antiqua" w:eastAsia="Book Antiqua" w:hAnsi="Book Antiqua" w:cs="Tahoma"/>
          <w:color w:val="000000"/>
        </w:rPr>
        <w:t xml:space="preserve"> Mari MU, Ilyas M, Rasool G, Rumi J, Ali H, Nasir A, </w:t>
      </w:r>
      <w:proofErr w:type="spellStart"/>
      <w:r w:rsidRPr="00AC6D63">
        <w:rPr>
          <w:rFonts w:ascii="Book Antiqua" w:eastAsia="Book Antiqua" w:hAnsi="Book Antiqua" w:cs="Tahoma"/>
          <w:color w:val="000000"/>
        </w:rPr>
        <w:t>Kakar</w:t>
      </w:r>
      <w:proofErr w:type="spellEnd"/>
      <w:r w:rsidRPr="00AC6D63">
        <w:rPr>
          <w:rFonts w:ascii="Book Antiqua" w:eastAsia="Book Antiqua" w:hAnsi="Book Antiqua" w:cs="Tahoma"/>
          <w:color w:val="000000"/>
        </w:rPr>
        <w:t xml:space="preserve"> Z, Chand R. Frequency of subtypes of irritable bowel syndrome in subtypes of schizophrenia. </w:t>
      </w:r>
      <w:r w:rsidRPr="00AC6D63">
        <w:rPr>
          <w:rFonts w:ascii="Book Antiqua" w:eastAsia="Book Antiqua" w:hAnsi="Book Antiqua" w:cs="Tahoma"/>
          <w:i/>
          <w:color w:val="000000"/>
        </w:rPr>
        <w:t xml:space="preserve">J of Psychol &amp; </w:t>
      </w:r>
      <w:proofErr w:type="spellStart"/>
      <w:r w:rsidRPr="00AC6D63">
        <w:rPr>
          <w:rFonts w:ascii="Book Antiqua" w:eastAsia="Book Antiqua" w:hAnsi="Book Antiqua" w:cs="Tahoma"/>
          <w:i/>
          <w:color w:val="000000"/>
        </w:rPr>
        <w:t>Clini</w:t>
      </w:r>
      <w:proofErr w:type="spellEnd"/>
      <w:r w:rsidRPr="00AC6D63">
        <w:rPr>
          <w:rFonts w:ascii="Book Antiqua" w:eastAsia="Book Antiqua" w:hAnsi="Book Antiqua" w:cs="Tahoma"/>
          <w:i/>
          <w:color w:val="000000"/>
        </w:rPr>
        <w:t xml:space="preserve"> </w:t>
      </w:r>
      <w:proofErr w:type="spellStart"/>
      <w:r w:rsidRPr="00AC6D63">
        <w:rPr>
          <w:rFonts w:ascii="Book Antiqua" w:eastAsia="Book Antiqua" w:hAnsi="Book Antiqua" w:cs="Tahoma"/>
          <w:i/>
          <w:color w:val="000000"/>
        </w:rPr>
        <w:t>Psychiat</w:t>
      </w:r>
      <w:proofErr w:type="spellEnd"/>
      <w:r w:rsidRPr="00AC6D63">
        <w:rPr>
          <w:rFonts w:ascii="Book Antiqua" w:eastAsia="Book Antiqua" w:hAnsi="Book Antiqua" w:cs="Tahoma"/>
          <w:color w:val="000000"/>
        </w:rPr>
        <w:t>. 2017;</w:t>
      </w:r>
      <w:r w:rsidRPr="00AC6D63">
        <w:rPr>
          <w:rFonts w:ascii="Book Antiqua" w:hAnsi="Book Antiqua" w:cs="Tahoma"/>
          <w:color w:val="000000"/>
          <w:lang w:eastAsia="zh-CN"/>
        </w:rPr>
        <w:t xml:space="preserve"> </w:t>
      </w:r>
      <w:r w:rsidRPr="00AC6D63">
        <w:rPr>
          <w:rFonts w:ascii="Book Antiqua" w:eastAsia="Book Antiqua" w:hAnsi="Book Antiqua" w:cs="Tahoma"/>
          <w:b/>
          <w:color w:val="000000"/>
        </w:rPr>
        <w:t>7</w:t>
      </w:r>
      <w:r w:rsidRPr="00AC6D63">
        <w:rPr>
          <w:rFonts w:ascii="Book Antiqua" w:eastAsia="Book Antiqua" w:hAnsi="Book Antiqua" w:cs="Tahoma"/>
          <w:color w:val="000000"/>
        </w:rPr>
        <w:t>:</w:t>
      </w:r>
      <w:r w:rsidRPr="00AC6D63">
        <w:rPr>
          <w:rFonts w:ascii="Book Antiqua" w:hAnsi="Book Antiqua" w:cs="Tahoma"/>
          <w:color w:val="000000"/>
          <w:lang w:eastAsia="zh-CN"/>
        </w:rPr>
        <w:t xml:space="preserve"> </w:t>
      </w:r>
      <w:r w:rsidRPr="00AC6D63">
        <w:rPr>
          <w:rFonts w:ascii="Book Antiqua" w:eastAsia="Book Antiqua" w:hAnsi="Book Antiqua" w:cs="Tahoma"/>
          <w:color w:val="000000"/>
        </w:rPr>
        <w:t>11-12 [DOI: 10.15406.jpcpy.2017.07.00458]</w:t>
      </w:r>
    </w:p>
    <w:p w14:paraId="42C67DC8" w14:textId="77777777" w:rsidR="00143677" w:rsidRPr="00AC6D63" w:rsidRDefault="00143677" w:rsidP="004200C5">
      <w:pPr>
        <w:spacing w:line="360" w:lineRule="auto"/>
        <w:jc w:val="both"/>
        <w:rPr>
          <w:rFonts w:ascii="Book Antiqua" w:hAnsi="Book Antiqua" w:cs="Tahoma"/>
          <w:color w:val="000000"/>
          <w:lang w:eastAsia="zh-CN"/>
        </w:rPr>
      </w:pPr>
      <w:r w:rsidRPr="00AC6D63">
        <w:rPr>
          <w:rFonts w:ascii="Book Antiqua" w:eastAsia="Book Antiqua" w:hAnsi="Book Antiqua" w:cs="Tahoma"/>
          <w:color w:val="000000"/>
        </w:rPr>
        <w:lastRenderedPageBreak/>
        <w:t xml:space="preserve">89 </w:t>
      </w:r>
      <w:r w:rsidRPr="00AC6D63">
        <w:rPr>
          <w:rFonts w:ascii="Book Antiqua" w:eastAsia="Book Antiqua" w:hAnsi="Book Antiqua" w:cs="Tahoma"/>
          <w:b/>
          <w:bCs/>
          <w:color w:val="000000"/>
        </w:rPr>
        <w:t>Taylor DM</w:t>
      </w:r>
      <w:r w:rsidRPr="00AC6D63">
        <w:rPr>
          <w:rFonts w:ascii="Book Antiqua" w:eastAsia="Book Antiqua" w:hAnsi="Book Antiqua" w:cs="Tahoma"/>
          <w:bCs/>
          <w:color w:val="000000"/>
        </w:rPr>
        <w:t>,</w:t>
      </w:r>
      <w:r w:rsidRPr="00AC6D63">
        <w:rPr>
          <w:rFonts w:ascii="Book Antiqua" w:eastAsia="Book Antiqua" w:hAnsi="Book Antiqua" w:cs="Tahoma"/>
          <w:color w:val="000000"/>
        </w:rPr>
        <w:t xml:space="preserve"> Barnes TRE, Young AH. The Maudsley Prescribing Guidelines in Psychiatry. 13</w:t>
      </w:r>
      <w:r w:rsidRPr="00AC6D63">
        <w:rPr>
          <w:rFonts w:ascii="Book Antiqua" w:eastAsia="Book Antiqua" w:hAnsi="Book Antiqua" w:cs="Tahoma"/>
          <w:color w:val="000000"/>
          <w:vertAlign w:val="superscript"/>
        </w:rPr>
        <w:t>th</w:t>
      </w:r>
      <w:r w:rsidRPr="00AC6D63">
        <w:rPr>
          <w:rFonts w:ascii="Book Antiqua" w:eastAsia="Book Antiqua" w:hAnsi="Book Antiqua" w:cs="Tahoma"/>
          <w:color w:val="000000"/>
        </w:rPr>
        <w:t xml:space="preserve"> ed. Wiley Blackwell</w:t>
      </w:r>
      <w:r w:rsidRPr="00AC6D63">
        <w:rPr>
          <w:rFonts w:ascii="Book Antiqua" w:hAnsi="Book Antiqua" w:cs="Tahoma"/>
          <w:color w:val="000000"/>
          <w:lang w:eastAsia="zh-CN"/>
        </w:rPr>
        <w:t>,</w:t>
      </w:r>
      <w:r w:rsidRPr="00AC6D63">
        <w:rPr>
          <w:rFonts w:ascii="Book Antiqua" w:eastAsia="Book Antiqua" w:hAnsi="Book Antiqua" w:cs="Tahoma"/>
          <w:color w:val="000000"/>
        </w:rPr>
        <w:t xml:space="preserve"> 2018</w:t>
      </w:r>
      <w:r w:rsidRPr="00AC6D63">
        <w:rPr>
          <w:rFonts w:ascii="Book Antiqua" w:hAnsi="Book Antiqua" w:cs="Tahoma"/>
          <w:color w:val="000000"/>
          <w:lang w:eastAsia="zh-CN"/>
        </w:rPr>
        <w:t>:</w:t>
      </w:r>
      <w:r w:rsidRPr="00AC6D63">
        <w:rPr>
          <w:rFonts w:ascii="Book Antiqua" w:eastAsia="Book Antiqua" w:hAnsi="Book Antiqua" w:cs="Tahoma"/>
          <w:color w:val="000000"/>
        </w:rPr>
        <w:t xml:space="preserve"> 193</w:t>
      </w:r>
    </w:p>
    <w:p w14:paraId="53D44A1B"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90 </w:t>
      </w:r>
      <w:r w:rsidRPr="00AC6D63">
        <w:rPr>
          <w:rFonts w:ascii="Book Antiqua" w:eastAsia="Book Antiqua" w:hAnsi="Book Antiqua" w:cs="Tahoma"/>
          <w:b/>
          <w:bCs/>
          <w:color w:val="000000"/>
        </w:rPr>
        <w:t>Shirazi A</w:t>
      </w:r>
      <w:r w:rsidRPr="00AC6D63">
        <w:rPr>
          <w:rFonts w:ascii="Book Antiqua" w:eastAsia="Book Antiqua" w:hAnsi="Book Antiqua" w:cs="Tahoma"/>
          <w:color w:val="000000"/>
        </w:rPr>
        <w:t xml:space="preserve">, Stubbs B, Gomez L, Moore S, </w:t>
      </w:r>
      <w:proofErr w:type="spellStart"/>
      <w:r w:rsidRPr="00AC6D63">
        <w:rPr>
          <w:rFonts w:ascii="Book Antiqua" w:eastAsia="Book Antiqua" w:hAnsi="Book Antiqua" w:cs="Tahoma"/>
          <w:color w:val="000000"/>
        </w:rPr>
        <w:t>Gaughran</w:t>
      </w:r>
      <w:proofErr w:type="spellEnd"/>
      <w:r w:rsidRPr="00AC6D63">
        <w:rPr>
          <w:rFonts w:ascii="Book Antiqua" w:eastAsia="Book Antiqua" w:hAnsi="Book Antiqua" w:cs="Tahoma"/>
          <w:color w:val="000000"/>
        </w:rPr>
        <w:t xml:space="preserve"> F, Flanagan RJ, </w:t>
      </w:r>
      <w:proofErr w:type="spellStart"/>
      <w:r w:rsidRPr="00AC6D63">
        <w:rPr>
          <w:rFonts w:ascii="Book Antiqua" w:eastAsia="Book Antiqua" w:hAnsi="Book Antiqua" w:cs="Tahoma"/>
          <w:color w:val="000000"/>
        </w:rPr>
        <w:t>MacCabe</w:t>
      </w:r>
      <w:proofErr w:type="spellEnd"/>
      <w:r w:rsidRPr="00AC6D63">
        <w:rPr>
          <w:rFonts w:ascii="Book Antiqua" w:eastAsia="Book Antiqua" w:hAnsi="Book Antiqua" w:cs="Tahoma"/>
          <w:color w:val="000000"/>
        </w:rPr>
        <w:t xml:space="preserve"> JH, </w:t>
      </w:r>
      <w:proofErr w:type="spellStart"/>
      <w:r w:rsidRPr="00AC6D63">
        <w:rPr>
          <w:rFonts w:ascii="Book Antiqua" w:eastAsia="Book Antiqua" w:hAnsi="Book Antiqua" w:cs="Tahoma"/>
          <w:color w:val="000000"/>
        </w:rPr>
        <w:t>Lally</w:t>
      </w:r>
      <w:proofErr w:type="spellEnd"/>
      <w:r w:rsidRPr="00AC6D63">
        <w:rPr>
          <w:rFonts w:ascii="Book Antiqua" w:eastAsia="Book Antiqua" w:hAnsi="Book Antiqua" w:cs="Tahoma"/>
          <w:color w:val="000000"/>
        </w:rPr>
        <w:t xml:space="preserve"> J. Prevalence and Predictors of Clozapine-Associated Constipation: A Systematic Review and Meta-Analysis. </w:t>
      </w:r>
      <w:r w:rsidRPr="00AC6D63">
        <w:rPr>
          <w:rFonts w:ascii="Book Antiqua" w:eastAsia="Book Antiqua" w:hAnsi="Book Antiqua" w:cs="Tahoma"/>
          <w:i/>
          <w:iCs/>
          <w:color w:val="000000"/>
        </w:rPr>
        <w:t>Int J Mol Sci</w:t>
      </w:r>
      <w:r w:rsidRPr="00AC6D63">
        <w:rPr>
          <w:rFonts w:ascii="Book Antiqua" w:eastAsia="Book Antiqua" w:hAnsi="Book Antiqua" w:cs="Tahoma"/>
          <w:color w:val="000000"/>
        </w:rPr>
        <w:t xml:space="preserve"> 2016; </w:t>
      </w:r>
      <w:r w:rsidRPr="00AC6D63">
        <w:rPr>
          <w:rFonts w:ascii="Book Antiqua" w:eastAsia="Book Antiqua" w:hAnsi="Book Antiqua" w:cs="Tahoma"/>
          <w:b/>
          <w:bCs/>
          <w:color w:val="000000"/>
        </w:rPr>
        <w:t>17</w:t>
      </w:r>
      <w:r w:rsidRPr="00AC6D63">
        <w:rPr>
          <w:rFonts w:ascii="Book Antiqua" w:eastAsia="Book Antiqua" w:hAnsi="Book Antiqua" w:cs="Tahoma"/>
          <w:color w:val="000000"/>
        </w:rPr>
        <w:t xml:space="preserve"> [PMID: 27271593 DOI: 10.3390/ijms17060863]</w:t>
      </w:r>
    </w:p>
    <w:p w14:paraId="122BCF98"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91 </w:t>
      </w:r>
      <w:r w:rsidRPr="00AC6D63">
        <w:rPr>
          <w:rFonts w:ascii="Book Antiqua" w:eastAsia="Book Antiqua" w:hAnsi="Book Antiqua" w:cs="Tahoma"/>
          <w:b/>
          <w:bCs/>
          <w:color w:val="000000"/>
        </w:rPr>
        <w:t>Nielsen J</w:t>
      </w:r>
      <w:r w:rsidRPr="00AC6D63">
        <w:rPr>
          <w:rFonts w:ascii="Book Antiqua" w:eastAsia="Book Antiqua" w:hAnsi="Book Antiqua" w:cs="Tahoma"/>
          <w:color w:val="000000"/>
        </w:rPr>
        <w:t xml:space="preserve">, Meyer JM. Risk factors for ileus in patients with schizophrenia. </w:t>
      </w:r>
      <w:proofErr w:type="spellStart"/>
      <w:r w:rsidRPr="00AC6D63">
        <w:rPr>
          <w:rFonts w:ascii="Book Antiqua" w:eastAsia="Book Antiqua" w:hAnsi="Book Antiqua" w:cs="Tahoma"/>
          <w:i/>
          <w:iCs/>
          <w:color w:val="000000"/>
        </w:rPr>
        <w:t>Schizophr</w:t>
      </w:r>
      <w:proofErr w:type="spellEnd"/>
      <w:r w:rsidRPr="00AC6D63">
        <w:rPr>
          <w:rFonts w:ascii="Book Antiqua" w:eastAsia="Book Antiqua" w:hAnsi="Book Antiqua" w:cs="Tahoma"/>
          <w:i/>
          <w:iCs/>
          <w:color w:val="000000"/>
        </w:rPr>
        <w:t xml:space="preserve"> Bull</w:t>
      </w:r>
      <w:r w:rsidRPr="00AC6D63">
        <w:rPr>
          <w:rFonts w:ascii="Book Antiqua" w:eastAsia="Book Antiqua" w:hAnsi="Book Antiqua" w:cs="Tahoma"/>
          <w:color w:val="000000"/>
        </w:rPr>
        <w:t xml:space="preserve"> 2012; </w:t>
      </w:r>
      <w:r w:rsidRPr="00AC6D63">
        <w:rPr>
          <w:rFonts w:ascii="Book Antiqua" w:eastAsia="Book Antiqua" w:hAnsi="Book Antiqua" w:cs="Tahoma"/>
          <w:b/>
          <w:bCs/>
          <w:color w:val="000000"/>
        </w:rPr>
        <w:t>38</w:t>
      </w:r>
      <w:r w:rsidRPr="00AC6D63">
        <w:rPr>
          <w:rFonts w:ascii="Book Antiqua" w:eastAsia="Book Antiqua" w:hAnsi="Book Antiqua" w:cs="Tahoma"/>
          <w:color w:val="000000"/>
        </w:rPr>
        <w:t>: 592-598 [PMID: 21112965 DOI: 10.1093/</w:t>
      </w:r>
      <w:proofErr w:type="spellStart"/>
      <w:r w:rsidRPr="00AC6D63">
        <w:rPr>
          <w:rFonts w:ascii="Book Antiqua" w:eastAsia="Book Antiqua" w:hAnsi="Book Antiqua" w:cs="Tahoma"/>
          <w:color w:val="000000"/>
        </w:rPr>
        <w:t>schbul</w:t>
      </w:r>
      <w:proofErr w:type="spellEnd"/>
      <w:r w:rsidRPr="00AC6D63">
        <w:rPr>
          <w:rFonts w:ascii="Book Antiqua" w:eastAsia="Book Antiqua" w:hAnsi="Book Antiqua" w:cs="Tahoma"/>
          <w:color w:val="000000"/>
        </w:rPr>
        <w:t>/sbq137]</w:t>
      </w:r>
    </w:p>
    <w:p w14:paraId="35C7AF45"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92 </w:t>
      </w:r>
      <w:proofErr w:type="spellStart"/>
      <w:r w:rsidRPr="00AC6D63">
        <w:rPr>
          <w:rFonts w:ascii="Book Antiqua" w:eastAsia="Book Antiqua" w:hAnsi="Book Antiqua" w:cs="Tahoma"/>
          <w:b/>
          <w:bCs/>
          <w:color w:val="000000"/>
        </w:rPr>
        <w:t>Chougule</w:t>
      </w:r>
      <w:proofErr w:type="spellEnd"/>
      <w:r w:rsidRPr="00AC6D63">
        <w:rPr>
          <w:rFonts w:ascii="Book Antiqua" w:eastAsia="Book Antiqua" w:hAnsi="Book Antiqua" w:cs="Tahoma"/>
          <w:b/>
          <w:bCs/>
          <w:color w:val="000000"/>
        </w:rPr>
        <w:t xml:space="preserve"> A</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Praharaj</w:t>
      </w:r>
      <w:proofErr w:type="spellEnd"/>
      <w:r w:rsidRPr="00AC6D63">
        <w:rPr>
          <w:rFonts w:ascii="Book Antiqua" w:eastAsia="Book Antiqua" w:hAnsi="Book Antiqua" w:cs="Tahoma"/>
          <w:color w:val="000000"/>
        </w:rPr>
        <w:t xml:space="preserve"> SK, Bhat SM, Sharma PSVN. Prevalence and Factors Associated With Clozapine-Related Constipation: An Observational Study. </w:t>
      </w:r>
      <w:r w:rsidRPr="00AC6D63">
        <w:rPr>
          <w:rFonts w:ascii="Book Antiqua" w:eastAsia="Book Antiqua" w:hAnsi="Book Antiqua" w:cs="Tahoma"/>
          <w:i/>
          <w:iCs/>
          <w:color w:val="000000"/>
        </w:rPr>
        <w:t xml:space="preserve">J Clin </w:t>
      </w:r>
      <w:proofErr w:type="spellStart"/>
      <w:r w:rsidRPr="00AC6D63">
        <w:rPr>
          <w:rFonts w:ascii="Book Antiqua" w:eastAsia="Book Antiqua" w:hAnsi="Book Antiqua" w:cs="Tahoma"/>
          <w:i/>
          <w:iCs/>
          <w:color w:val="000000"/>
        </w:rPr>
        <w:t>Psychopharmacol</w:t>
      </w:r>
      <w:proofErr w:type="spellEnd"/>
      <w:r w:rsidRPr="00AC6D63">
        <w:rPr>
          <w:rFonts w:ascii="Book Antiqua" w:eastAsia="Book Antiqua" w:hAnsi="Book Antiqua" w:cs="Tahoma"/>
          <w:color w:val="000000"/>
        </w:rPr>
        <w:t xml:space="preserve"> 2018; </w:t>
      </w:r>
      <w:r w:rsidRPr="00AC6D63">
        <w:rPr>
          <w:rFonts w:ascii="Book Antiqua" w:eastAsia="Book Antiqua" w:hAnsi="Book Antiqua" w:cs="Tahoma"/>
          <w:b/>
          <w:bCs/>
          <w:color w:val="000000"/>
        </w:rPr>
        <w:t>38</w:t>
      </w:r>
      <w:r w:rsidRPr="00AC6D63">
        <w:rPr>
          <w:rFonts w:ascii="Book Antiqua" w:eastAsia="Book Antiqua" w:hAnsi="Book Antiqua" w:cs="Tahoma"/>
          <w:color w:val="000000"/>
        </w:rPr>
        <w:t>: 42-46 [PMID: 29257785 DOI: 10.1097/JCP.0000000000000824]</w:t>
      </w:r>
    </w:p>
    <w:p w14:paraId="489BB49F"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93 </w:t>
      </w:r>
      <w:r w:rsidRPr="00AC6D63">
        <w:rPr>
          <w:rFonts w:ascii="Book Antiqua" w:eastAsia="Book Antiqua" w:hAnsi="Book Antiqua" w:cs="Tahoma"/>
          <w:b/>
          <w:bCs/>
          <w:color w:val="000000"/>
        </w:rPr>
        <w:t>Every-Palmer S</w:t>
      </w:r>
      <w:r w:rsidRPr="00AC6D63">
        <w:rPr>
          <w:rFonts w:ascii="Book Antiqua" w:eastAsia="Book Antiqua" w:hAnsi="Book Antiqua" w:cs="Tahoma"/>
          <w:color w:val="000000"/>
        </w:rPr>
        <w:t xml:space="preserve">, Inns SJ, Grant E, Ellis PM. Effects of Clozapine on the Gut: Cross-Sectional Study of Delayed Gastric Emptying and Small and Large Intestinal Dysmotility. </w:t>
      </w:r>
      <w:r w:rsidRPr="00AC6D63">
        <w:rPr>
          <w:rFonts w:ascii="Book Antiqua" w:eastAsia="Book Antiqua" w:hAnsi="Book Antiqua" w:cs="Tahoma"/>
          <w:i/>
          <w:iCs/>
          <w:color w:val="000000"/>
        </w:rPr>
        <w:t>CNS Drugs</w:t>
      </w:r>
      <w:r w:rsidRPr="00AC6D63">
        <w:rPr>
          <w:rFonts w:ascii="Book Antiqua" w:eastAsia="Book Antiqua" w:hAnsi="Book Antiqua" w:cs="Tahoma"/>
          <w:color w:val="000000"/>
        </w:rPr>
        <w:t xml:space="preserve"> 2019; </w:t>
      </w:r>
      <w:r w:rsidRPr="00AC6D63">
        <w:rPr>
          <w:rFonts w:ascii="Book Antiqua" w:eastAsia="Book Antiqua" w:hAnsi="Book Antiqua" w:cs="Tahoma"/>
          <w:b/>
          <w:bCs/>
          <w:color w:val="000000"/>
        </w:rPr>
        <w:t>33</w:t>
      </w:r>
      <w:r w:rsidRPr="00AC6D63">
        <w:rPr>
          <w:rFonts w:ascii="Book Antiqua" w:eastAsia="Book Antiqua" w:hAnsi="Book Antiqua" w:cs="Tahoma"/>
          <w:color w:val="000000"/>
        </w:rPr>
        <w:t>: 81-91 [PMID: 30456745 DOI: 10.1007/s40263-018-0587-4]</w:t>
      </w:r>
    </w:p>
    <w:p w14:paraId="186D0757"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94 </w:t>
      </w:r>
      <w:r w:rsidRPr="00AC6D63">
        <w:rPr>
          <w:rFonts w:ascii="Book Antiqua" w:eastAsia="Book Antiqua" w:hAnsi="Book Antiqua" w:cs="Tahoma"/>
          <w:b/>
          <w:bCs/>
          <w:color w:val="000000"/>
        </w:rPr>
        <w:t>Blackman G</w:t>
      </w:r>
      <w:r w:rsidRPr="00AC6D63">
        <w:rPr>
          <w:rFonts w:ascii="Book Antiqua" w:eastAsia="Book Antiqua" w:hAnsi="Book Antiqua" w:cs="Tahoma"/>
          <w:color w:val="000000"/>
        </w:rPr>
        <w:t xml:space="preserve">, Kapila A, </w:t>
      </w:r>
      <w:proofErr w:type="spellStart"/>
      <w:r w:rsidRPr="00AC6D63">
        <w:rPr>
          <w:rFonts w:ascii="Book Antiqua" w:eastAsia="Book Antiqua" w:hAnsi="Book Antiqua" w:cs="Tahoma"/>
          <w:color w:val="000000"/>
        </w:rPr>
        <w:t>Grosskopf</w:t>
      </w:r>
      <w:proofErr w:type="spellEnd"/>
      <w:r w:rsidRPr="00AC6D63">
        <w:rPr>
          <w:rFonts w:ascii="Book Antiqua" w:eastAsia="Book Antiqua" w:hAnsi="Book Antiqua" w:cs="Tahoma"/>
          <w:color w:val="000000"/>
        </w:rPr>
        <w:t xml:space="preserve"> CM, </w:t>
      </w:r>
      <w:proofErr w:type="spellStart"/>
      <w:r w:rsidRPr="00AC6D63">
        <w:rPr>
          <w:rFonts w:ascii="Book Antiqua" w:eastAsia="Book Antiqua" w:hAnsi="Book Antiqua" w:cs="Tahoma"/>
          <w:color w:val="000000"/>
        </w:rPr>
        <w:t>Dratcu</w:t>
      </w:r>
      <w:proofErr w:type="spellEnd"/>
      <w:r w:rsidRPr="00AC6D63">
        <w:rPr>
          <w:rFonts w:ascii="Book Antiqua" w:eastAsia="Book Antiqua" w:hAnsi="Book Antiqua" w:cs="Tahoma"/>
          <w:color w:val="000000"/>
        </w:rPr>
        <w:t xml:space="preserve"> L. </w:t>
      </w:r>
      <w:proofErr w:type="spellStart"/>
      <w:r w:rsidRPr="00AC6D63">
        <w:rPr>
          <w:rFonts w:ascii="Book Antiqua" w:eastAsia="Book Antiqua" w:hAnsi="Book Antiqua" w:cs="Tahoma"/>
          <w:color w:val="000000"/>
        </w:rPr>
        <w:t>Focussing</w:t>
      </w:r>
      <w:proofErr w:type="spellEnd"/>
      <w:r w:rsidRPr="00AC6D63">
        <w:rPr>
          <w:rFonts w:ascii="Book Antiqua" w:eastAsia="Book Antiqua" w:hAnsi="Book Antiqua" w:cs="Tahoma"/>
          <w:color w:val="000000"/>
        </w:rPr>
        <w:t xml:space="preserve"> on the fundaments - assessing and treating Clozapine Induced Gastrointestinal Hypomotility. </w:t>
      </w:r>
      <w:r w:rsidRPr="00AC6D63">
        <w:rPr>
          <w:rFonts w:ascii="Book Antiqua" w:eastAsia="Book Antiqua" w:hAnsi="Book Antiqua" w:cs="Tahoma"/>
          <w:i/>
          <w:iCs/>
          <w:color w:val="000000"/>
        </w:rPr>
        <w:t xml:space="preserve">Int J Psychiatry Clin </w:t>
      </w:r>
      <w:proofErr w:type="spellStart"/>
      <w:r w:rsidRPr="00AC6D63">
        <w:rPr>
          <w:rFonts w:ascii="Book Antiqua" w:eastAsia="Book Antiqua" w:hAnsi="Book Antiqua" w:cs="Tahoma"/>
          <w:i/>
          <w:iCs/>
          <w:color w:val="000000"/>
        </w:rPr>
        <w:t>Pract</w:t>
      </w:r>
      <w:proofErr w:type="spellEnd"/>
      <w:r w:rsidRPr="00AC6D63">
        <w:rPr>
          <w:rFonts w:ascii="Book Antiqua" w:eastAsia="Book Antiqua" w:hAnsi="Book Antiqua" w:cs="Tahoma"/>
          <w:color w:val="000000"/>
        </w:rPr>
        <w:t xml:space="preserve"> 2020; </w:t>
      </w:r>
      <w:r w:rsidRPr="00AC6D63">
        <w:rPr>
          <w:rFonts w:ascii="Book Antiqua" w:eastAsia="Book Antiqua" w:hAnsi="Book Antiqua" w:cs="Tahoma"/>
          <w:b/>
          <w:bCs/>
          <w:color w:val="000000"/>
        </w:rPr>
        <w:t>24</w:t>
      </w:r>
      <w:r w:rsidRPr="00AC6D63">
        <w:rPr>
          <w:rFonts w:ascii="Book Antiqua" w:eastAsia="Book Antiqua" w:hAnsi="Book Antiqua" w:cs="Tahoma"/>
          <w:color w:val="000000"/>
        </w:rPr>
        <w:t>: 18-19 [PMID: 31910056 DOI: 10.1080/13651501.2019.1710538]</w:t>
      </w:r>
    </w:p>
    <w:p w14:paraId="29BF4456"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95 </w:t>
      </w:r>
      <w:proofErr w:type="spellStart"/>
      <w:r w:rsidRPr="00AC6D63">
        <w:rPr>
          <w:rFonts w:ascii="Book Antiqua" w:eastAsia="Book Antiqua" w:hAnsi="Book Antiqua" w:cs="Tahoma"/>
          <w:b/>
          <w:bCs/>
          <w:color w:val="000000"/>
        </w:rPr>
        <w:t>Kapur</w:t>
      </w:r>
      <w:proofErr w:type="spellEnd"/>
      <w:r w:rsidRPr="00AC6D63">
        <w:rPr>
          <w:rFonts w:ascii="Book Antiqua" w:eastAsia="Book Antiqua" w:hAnsi="Book Antiqua" w:cs="Tahoma"/>
          <w:b/>
          <w:bCs/>
          <w:color w:val="000000"/>
        </w:rPr>
        <w:t xml:space="preserve"> M</w:t>
      </w:r>
      <w:r w:rsidRPr="00AC6D63">
        <w:rPr>
          <w:rFonts w:ascii="Book Antiqua" w:eastAsia="Book Antiqua" w:hAnsi="Book Antiqua" w:cs="Tahoma"/>
          <w:color w:val="000000"/>
        </w:rPr>
        <w:t xml:space="preserve">, Shah RA, Ferro A, </w:t>
      </w:r>
      <w:proofErr w:type="spellStart"/>
      <w:r w:rsidRPr="00AC6D63">
        <w:rPr>
          <w:rFonts w:ascii="Book Antiqua" w:eastAsia="Book Antiqua" w:hAnsi="Book Antiqua" w:cs="Tahoma"/>
          <w:color w:val="000000"/>
        </w:rPr>
        <w:t>Basyuni</w:t>
      </w:r>
      <w:proofErr w:type="spellEnd"/>
      <w:r w:rsidRPr="00AC6D63">
        <w:rPr>
          <w:rFonts w:ascii="Book Antiqua" w:eastAsia="Book Antiqua" w:hAnsi="Book Antiqua" w:cs="Tahoma"/>
          <w:color w:val="000000"/>
        </w:rPr>
        <w:t xml:space="preserve"> S, </w:t>
      </w:r>
      <w:proofErr w:type="spellStart"/>
      <w:r w:rsidRPr="00AC6D63">
        <w:rPr>
          <w:rFonts w:ascii="Book Antiqua" w:eastAsia="Book Antiqua" w:hAnsi="Book Antiqua" w:cs="Tahoma"/>
          <w:color w:val="000000"/>
        </w:rPr>
        <w:t>Brassett</w:t>
      </w:r>
      <w:proofErr w:type="spellEnd"/>
      <w:r w:rsidRPr="00AC6D63">
        <w:rPr>
          <w:rFonts w:ascii="Book Antiqua" w:eastAsia="Book Antiqua" w:hAnsi="Book Antiqua" w:cs="Tahoma"/>
          <w:color w:val="000000"/>
        </w:rPr>
        <w:t xml:space="preserve"> C, Santhanam V. Re: Sexual dimorphism and geographical variance: their impact on the reliability of the </w:t>
      </w:r>
      <w:proofErr w:type="spellStart"/>
      <w:r w:rsidRPr="00AC6D63">
        <w:rPr>
          <w:rFonts w:ascii="Book Antiqua" w:eastAsia="Book Antiqua" w:hAnsi="Book Antiqua" w:cs="Tahoma"/>
          <w:color w:val="000000"/>
        </w:rPr>
        <w:t>antilingula</w:t>
      </w:r>
      <w:proofErr w:type="spellEnd"/>
      <w:r w:rsidRPr="00AC6D63">
        <w:rPr>
          <w:rFonts w:ascii="Book Antiqua" w:eastAsia="Book Antiqua" w:hAnsi="Book Antiqua" w:cs="Tahoma"/>
          <w:color w:val="000000"/>
        </w:rPr>
        <w:t xml:space="preserve"> as a landmark in human mandibular surgery. </w:t>
      </w:r>
      <w:r w:rsidRPr="00AC6D63">
        <w:rPr>
          <w:rFonts w:ascii="Book Antiqua" w:eastAsia="Book Antiqua" w:hAnsi="Book Antiqua" w:cs="Tahoma"/>
          <w:i/>
          <w:iCs/>
          <w:color w:val="000000"/>
        </w:rPr>
        <w:t xml:space="preserve">Br J Oral </w:t>
      </w:r>
      <w:proofErr w:type="spellStart"/>
      <w:r w:rsidRPr="00AC6D63">
        <w:rPr>
          <w:rFonts w:ascii="Book Antiqua" w:eastAsia="Book Antiqua" w:hAnsi="Book Antiqua" w:cs="Tahoma"/>
          <w:i/>
          <w:iCs/>
          <w:color w:val="000000"/>
        </w:rPr>
        <w:t>Maxillofac</w:t>
      </w:r>
      <w:proofErr w:type="spellEnd"/>
      <w:r w:rsidRPr="00AC6D63">
        <w:rPr>
          <w:rFonts w:ascii="Book Antiqua" w:eastAsia="Book Antiqua" w:hAnsi="Book Antiqua" w:cs="Tahoma"/>
          <w:i/>
          <w:iCs/>
          <w:color w:val="000000"/>
        </w:rPr>
        <w:t xml:space="preserve"> Surg</w:t>
      </w:r>
      <w:r w:rsidRPr="00AC6D63">
        <w:rPr>
          <w:rFonts w:ascii="Book Antiqua" w:eastAsia="Book Antiqua" w:hAnsi="Book Antiqua" w:cs="Tahoma"/>
          <w:color w:val="000000"/>
        </w:rPr>
        <w:t xml:space="preserve"> 2022; </w:t>
      </w:r>
      <w:r w:rsidRPr="00AC6D63">
        <w:rPr>
          <w:rFonts w:ascii="Book Antiqua" w:eastAsia="Book Antiqua" w:hAnsi="Book Antiqua" w:cs="Tahoma"/>
          <w:b/>
          <w:bCs/>
          <w:color w:val="000000"/>
        </w:rPr>
        <w:t>60</w:t>
      </w:r>
      <w:r w:rsidRPr="00AC6D63">
        <w:rPr>
          <w:rFonts w:ascii="Book Antiqua" w:eastAsia="Book Antiqua" w:hAnsi="Book Antiqua" w:cs="Tahoma"/>
          <w:color w:val="000000"/>
        </w:rPr>
        <w:t>: 370-371 [PMID: 35164985 DOI: 10.1016/j.bjoms.2022.01.001]</w:t>
      </w:r>
    </w:p>
    <w:p w14:paraId="29AD65C5"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96 </w:t>
      </w:r>
      <w:r w:rsidRPr="00AC6D63">
        <w:rPr>
          <w:rFonts w:ascii="Book Antiqua" w:eastAsia="Book Antiqua" w:hAnsi="Book Antiqua" w:cs="Tahoma"/>
          <w:b/>
          <w:bCs/>
          <w:color w:val="000000"/>
        </w:rPr>
        <w:t>Patel RS</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Veluri</w:t>
      </w:r>
      <w:proofErr w:type="spellEnd"/>
      <w:r w:rsidRPr="00AC6D63">
        <w:rPr>
          <w:rFonts w:ascii="Book Antiqua" w:eastAsia="Book Antiqua" w:hAnsi="Book Antiqua" w:cs="Tahoma"/>
          <w:color w:val="000000"/>
        </w:rPr>
        <w:t xml:space="preserve"> N, </w:t>
      </w:r>
      <w:proofErr w:type="spellStart"/>
      <w:r w:rsidRPr="00AC6D63">
        <w:rPr>
          <w:rFonts w:ascii="Book Antiqua" w:eastAsia="Book Antiqua" w:hAnsi="Book Antiqua" w:cs="Tahoma"/>
          <w:color w:val="000000"/>
        </w:rPr>
        <w:t>Suchorab</w:t>
      </w:r>
      <w:proofErr w:type="spellEnd"/>
      <w:r w:rsidRPr="00AC6D63">
        <w:rPr>
          <w:rFonts w:ascii="Book Antiqua" w:eastAsia="Book Antiqua" w:hAnsi="Book Antiqua" w:cs="Tahoma"/>
          <w:color w:val="000000"/>
        </w:rPr>
        <w:t xml:space="preserve"> A, Shah K, Verma G. Clozapine-Induced Constipation: A Case Report and Review of Current Management Guidelines. </w:t>
      </w:r>
      <w:proofErr w:type="spellStart"/>
      <w:r w:rsidRPr="00AC6D63">
        <w:rPr>
          <w:rFonts w:ascii="Book Antiqua" w:eastAsia="Book Antiqua" w:hAnsi="Book Antiqua" w:cs="Tahoma"/>
          <w:i/>
          <w:iCs/>
          <w:color w:val="000000"/>
        </w:rPr>
        <w:t>Cureus</w:t>
      </w:r>
      <w:proofErr w:type="spellEnd"/>
      <w:r w:rsidRPr="00AC6D63">
        <w:rPr>
          <w:rFonts w:ascii="Book Antiqua" w:eastAsia="Book Antiqua" w:hAnsi="Book Antiqua" w:cs="Tahoma"/>
          <w:color w:val="000000"/>
        </w:rPr>
        <w:t xml:space="preserve"> 2021; </w:t>
      </w:r>
      <w:r w:rsidRPr="00AC6D63">
        <w:rPr>
          <w:rFonts w:ascii="Book Antiqua" w:eastAsia="Book Antiqua" w:hAnsi="Book Antiqua" w:cs="Tahoma"/>
          <w:b/>
          <w:bCs/>
          <w:color w:val="000000"/>
        </w:rPr>
        <w:t>13</w:t>
      </w:r>
      <w:r w:rsidRPr="00AC6D63">
        <w:rPr>
          <w:rFonts w:ascii="Book Antiqua" w:eastAsia="Book Antiqua" w:hAnsi="Book Antiqua" w:cs="Tahoma"/>
          <w:color w:val="000000"/>
        </w:rPr>
        <w:t>: e14846 [PMID: 34123610 DOI: 10.7759/cureus.14846]</w:t>
      </w:r>
    </w:p>
    <w:p w14:paraId="7C25F7D3"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97 </w:t>
      </w:r>
      <w:r w:rsidRPr="00AC6D63">
        <w:rPr>
          <w:rFonts w:ascii="Book Antiqua" w:eastAsia="Book Antiqua" w:hAnsi="Book Antiqua" w:cs="Tahoma"/>
          <w:b/>
          <w:bCs/>
          <w:color w:val="000000"/>
        </w:rPr>
        <w:t>Arumugam M</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Raes</w:t>
      </w:r>
      <w:proofErr w:type="spellEnd"/>
      <w:r w:rsidRPr="00AC6D63">
        <w:rPr>
          <w:rFonts w:ascii="Book Antiqua" w:eastAsia="Book Antiqua" w:hAnsi="Book Antiqua" w:cs="Tahoma"/>
          <w:color w:val="000000"/>
        </w:rPr>
        <w:t xml:space="preserve"> J, Pelletier E, Le </w:t>
      </w:r>
      <w:proofErr w:type="spellStart"/>
      <w:r w:rsidRPr="00AC6D63">
        <w:rPr>
          <w:rFonts w:ascii="Book Antiqua" w:eastAsia="Book Antiqua" w:hAnsi="Book Antiqua" w:cs="Tahoma"/>
          <w:color w:val="000000"/>
        </w:rPr>
        <w:t>Paslier</w:t>
      </w:r>
      <w:proofErr w:type="spellEnd"/>
      <w:r w:rsidRPr="00AC6D63">
        <w:rPr>
          <w:rFonts w:ascii="Book Antiqua" w:eastAsia="Book Antiqua" w:hAnsi="Book Antiqua" w:cs="Tahoma"/>
          <w:color w:val="000000"/>
        </w:rPr>
        <w:t xml:space="preserve"> D, Yamada T, Mende DR, Fernandes GR, Tap J, </w:t>
      </w:r>
      <w:proofErr w:type="spellStart"/>
      <w:r w:rsidRPr="00AC6D63">
        <w:rPr>
          <w:rFonts w:ascii="Book Antiqua" w:eastAsia="Book Antiqua" w:hAnsi="Book Antiqua" w:cs="Tahoma"/>
          <w:color w:val="000000"/>
        </w:rPr>
        <w:t>Bruls</w:t>
      </w:r>
      <w:proofErr w:type="spellEnd"/>
      <w:r w:rsidRPr="00AC6D63">
        <w:rPr>
          <w:rFonts w:ascii="Book Antiqua" w:eastAsia="Book Antiqua" w:hAnsi="Book Antiqua" w:cs="Tahoma"/>
          <w:color w:val="000000"/>
        </w:rPr>
        <w:t xml:space="preserve"> T, </w:t>
      </w:r>
      <w:proofErr w:type="spellStart"/>
      <w:r w:rsidRPr="00AC6D63">
        <w:rPr>
          <w:rFonts w:ascii="Book Antiqua" w:eastAsia="Book Antiqua" w:hAnsi="Book Antiqua" w:cs="Tahoma"/>
          <w:color w:val="000000"/>
        </w:rPr>
        <w:t>Batto</w:t>
      </w:r>
      <w:proofErr w:type="spellEnd"/>
      <w:r w:rsidRPr="00AC6D63">
        <w:rPr>
          <w:rFonts w:ascii="Book Antiqua" w:eastAsia="Book Antiqua" w:hAnsi="Book Antiqua" w:cs="Tahoma"/>
          <w:color w:val="000000"/>
        </w:rPr>
        <w:t xml:space="preserve"> JM, </w:t>
      </w:r>
      <w:proofErr w:type="spellStart"/>
      <w:r w:rsidRPr="00AC6D63">
        <w:rPr>
          <w:rFonts w:ascii="Book Antiqua" w:eastAsia="Book Antiqua" w:hAnsi="Book Antiqua" w:cs="Tahoma"/>
          <w:color w:val="000000"/>
        </w:rPr>
        <w:t>Bertalan</w:t>
      </w:r>
      <w:proofErr w:type="spellEnd"/>
      <w:r w:rsidRPr="00AC6D63">
        <w:rPr>
          <w:rFonts w:ascii="Book Antiqua" w:eastAsia="Book Antiqua" w:hAnsi="Book Antiqua" w:cs="Tahoma"/>
          <w:color w:val="000000"/>
        </w:rPr>
        <w:t xml:space="preserve"> M, </w:t>
      </w:r>
      <w:proofErr w:type="spellStart"/>
      <w:r w:rsidRPr="00AC6D63">
        <w:rPr>
          <w:rFonts w:ascii="Book Antiqua" w:eastAsia="Book Antiqua" w:hAnsi="Book Antiqua" w:cs="Tahoma"/>
          <w:color w:val="000000"/>
        </w:rPr>
        <w:t>Borruel</w:t>
      </w:r>
      <w:proofErr w:type="spellEnd"/>
      <w:r w:rsidRPr="00AC6D63">
        <w:rPr>
          <w:rFonts w:ascii="Book Antiqua" w:eastAsia="Book Antiqua" w:hAnsi="Book Antiqua" w:cs="Tahoma"/>
          <w:color w:val="000000"/>
        </w:rPr>
        <w:t xml:space="preserve"> N, </w:t>
      </w:r>
      <w:proofErr w:type="spellStart"/>
      <w:r w:rsidRPr="00AC6D63">
        <w:rPr>
          <w:rFonts w:ascii="Book Antiqua" w:eastAsia="Book Antiqua" w:hAnsi="Book Antiqua" w:cs="Tahoma"/>
          <w:color w:val="000000"/>
        </w:rPr>
        <w:t>Casellas</w:t>
      </w:r>
      <w:proofErr w:type="spellEnd"/>
      <w:r w:rsidRPr="00AC6D63">
        <w:rPr>
          <w:rFonts w:ascii="Book Antiqua" w:eastAsia="Book Antiqua" w:hAnsi="Book Antiqua" w:cs="Tahoma"/>
          <w:color w:val="000000"/>
        </w:rPr>
        <w:t xml:space="preserve"> F, Fernandez L, Gautier L, Hansen T, Hattori M, Hayashi T, </w:t>
      </w:r>
      <w:proofErr w:type="spellStart"/>
      <w:r w:rsidRPr="00AC6D63">
        <w:rPr>
          <w:rFonts w:ascii="Book Antiqua" w:eastAsia="Book Antiqua" w:hAnsi="Book Antiqua" w:cs="Tahoma"/>
          <w:color w:val="000000"/>
        </w:rPr>
        <w:t>Kleerebezem</w:t>
      </w:r>
      <w:proofErr w:type="spellEnd"/>
      <w:r w:rsidRPr="00AC6D63">
        <w:rPr>
          <w:rFonts w:ascii="Book Antiqua" w:eastAsia="Book Antiqua" w:hAnsi="Book Antiqua" w:cs="Tahoma"/>
          <w:color w:val="000000"/>
        </w:rPr>
        <w:t xml:space="preserve"> M, </w:t>
      </w:r>
      <w:proofErr w:type="spellStart"/>
      <w:r w:rsidRPr="00AC6D63">
        <w:rPr>
          <w:rFonts w:ascii="Book Antiqua" w:eastAsia="Book Antiqua" w:hAnsi="Book Antiqua" w:cs="Tahoma"/>
          <w:color w:val="000000"/>
        </w:rPr>
        <w:t>Kurokawa</w:t>
      </w:r>
      <w:proofErr w:type="spellEnd"/>
      <w:r w:rsidRPr="00AC6D63">
        <w:rPr>
          <w:rFonts w:ascii="Book Antiqua" w:eastAsia="Book Antiqua" w:hAnsi="Book Antiqua" w:cs="Tahoma"/>
          <w:color w:val="000000"/>
        </w:rPr>
        <w:t xml:space="preserve"> K, Leclerc M, </w:t>
      </w:r>
      <w:proofErr w:type="spellStart"/>
      <w:r w:rsidRPr="00AC6D63">
        <w:rPr>
          <w:rFonts w:ascii="Book Antiqua" w:eastAsia="Book Antiqua" w:hAnsi="Book Antiqua" w:cs="Tahoma"/>
          <w:color w:val="000000"/>
        </w:rPr>
        <w:t>Levenez</w:t>
      </w:r>
      <w:proofErr w:type="spellEnd"/>
      <w:r w:rsidRPr="00AC6D63">
        <w:rPr>
          <w:rFonts w:ascii="Book Antiqua" w:eastAsia="Book Antiqua" w:hAnsi="Book Antiqua" w:cs="Tahoma"/>
          <w:color w:val="000000"/>
        </w:rPr>
        <w:t xml:space="preserve"> F, </w:t>
      </w:r>
      <w:proofErr w:type="spellStart"/>
      <w:r w:rsidRPr="00AC6D63">
        <w:rPr>
          <w:rFonts w:ascii="Book Antiqua" w:eastAsia="Book Antiqua" w:hAnsi="Book Antiqua" w:cs="Tahoma"/>
          <w:color w:val="000000"/>
        </w:rPr>
        <w:t>Manichanh</w:t>
      </w:r>
      <w:proofErr w:type="spellEnd"/>
      <w:r w:rsidRPr="00AC6D63">
        <w:rPr>
          <w:rFonts w:ascii="Book Antiqua" w:eastAsia="Book Antiqua" w:hAnsi="Book Antiqua" w:cs="Tahoma"/>
          <w:color w:val="000000"/>
        </w:rPr>
        <w:t xml:space="preserve"> C, Nielsen HB, Nielsen T, Pons N, </w:t>
      </w:r>
      <w:proofErr w:type="spellStart"/>
      <w:r w:rsidRPr="00AC6D63">
        <w:rPr>
          <w:rFonts w:ascii="Book Antiqua" w:eastAsia="Book Antiqua" w:hAnsi="Book Antiqua" w:cs="Tahoma"/>
          <w:color w:val="000000"/>
        </w:rPr>
        <w:t>Poulain</w:t>
      </w:r>
      <w:proofErr w:type="spellEnd"/>
      <w:r w:rsidRPr="00AC6D63">
        <w:rPr>
          <w:rFonts w:ascii="Book Antiqua" w:eastAsia="Book Antiqua" w:hAnsi="Book Antiqua" w:cs="Tahoma"/>
          <w:color w:val="000000"/>
        </w:rPr>
        <w:t xml:space="preserve"> J, Qin J, </w:t>
      </w:r>
      <w:proofErr w:type="spellStart"/>
      <w:r w:rsidRPr="00AC6D63">
        <w:rPr>
          <w:rFonts w:ascii="Book Antiqua" w:eastAsia="Book Antiqua" w:hAnsi="Book Antiqua" w:cs="Tahoma"/>
          <w:color w:val="000000"/>
        </w:rPr>
        <w:t>Sicheritz-Ponten</w:t>
      </w:r>
      <w:proofErr w:type="spellEnd"/>
      <w:r w:rsidRPr="00AC6D63">
        <w:rPr>
          <w:rFonts w:ascii="Book Antiqua" w:eastAsia="Book Antiqua" w:hAnsi="Book Antiqua" w:cs="Tahoma"/>
          <w:color w:val="000000"/>
        </w:rPr>
        <w:t xml:space="preserve"> T, </w:t>
      </w:r>
      <w:proofErr w:type="spellStart"/>
      <w:r w:rsidRPr="00AC6D63">
        <w:rPr>
          <w:rFonts w:ascii="Book Antiqua" w:eastAsia="Book Antiqua" w:hAnsi="Book Antiqua" w:cs="Tahoma"/>
          <w:color w:val="000000"/>
        </w:rPr>
        <w:t>Tims</w:t>
      </w:r>
      <w:proofErr w:type="spellEnd"/>
      <w:r w:rsidRPr="00AC6D63">
        <w:rPr>
          <w:rFonts w:ascii="Book Antiqua" w:eastAsia="Book Antiqua" w:hAnsi="Book Antiqua" w:cs="Tahoma"/>
          <w:color w:val="000000"/>
        </w:rPr>
        <w:t xml:space="preserve"> S, Torrents D, Ugarte E, </w:t>
      </w:r>
      <w:proofErr w:type="spellStart"/>
      <w:r w:rsidRPr="00AC6D63">
        <w:rPr>
          <w:rFonts w:ascii="Book Antiqua" w:eastAsia="Book Antiqua" w:hAnsi="Book Antiqua" w:cs="Tahoma"/>
          <w:color w:val="000000"/>
        </w:rPr>
        <w:t>Zoetendal</w:t>
      </w:r>
      <w:proofErr w:type="spellEnd"/>
      <w:r w:rsidRPr="00AC6D63">
        <w:rPr>
          <w:rFonts w:ascii="Book Antiqua" w:eastAsia="Book Antiqua" w:hAnsi="Book Antiqua" w:cs="Tahoma"/>
          <w:color w:val="000000"/>
        </w:rPr>
        <w:t xml:space="preserve"> EG, Wang J, </w:t>
      </w:r>
      <w:proofErr w:type="spellStart"/>
      <w:r w:rsidRPr="00AC6D63">
        <w:rPr>
          <w:rFonts w:ascii="Book Antiqua" w:eastAsia="Book Antiqua" w:hAnsi="Book Antiqua" w:cs="Tahoma"/>
          <w:color w:val="000000"/>
        </w:rPr>
        <w:t>Guarner</w:t>
      </w:r>
      <w:proofErr w:type="spellEnd"/>
      <w:r w:rsidRPr="00AC6D63">
        <w:rPr>
          <w:rFonts w:ascii="Book Antiqua" w:eastAsia="Book Antiqua" w:hAnsi="Book Antiqua" w:cs="Tahoma"/>
          <w:color w:val="000000"/>
        </w:rPr>
        <w:t xml:space="preserve"> F, Pedersen O, de Vos WM, </w:t>
      </w:r>
      <w:proofErr w:type="spellStart"/>
      <w:r w:rsidRPr="00AC6D63">
        <w:rPr>
          <w:rFonts w:ascii="Book Antiqua" w:eastAsia="Book Antiqua" w:hAnsi="Book Antiqua" w:cs="Tahoma"/>
          <w:color w:val="000000"/>
        </w:rPr>
        <w:t>Brunak</w:t>
      </w:r>
      <w:proofErr w:type="spellEnd"/>
      <w:r w:rsidRPr="00AC6D63">
        <w:rPr>
          <w:rFonts w:ascii="Book Antiqua" w:eastAsia="Book Antiqua" w:hAnsi="Book Antiqua" w:cs="Tahoma"/>
          <w:color w:val="000000"/>
        </w:rPr>
        <w:t xml:space="preserve"> S, </w:t>
      </w:r>
      <w:proofErr w:type="spellStart"/>
      <w:r w:rsidRPr="00AC6D63">
        <w:rPr>
          <w:rFonts w:ascii="Book Antiqua" w:eastAsia="Book Antiqua" w:hAnsi="Book Antiqua" w:cs="Tahoma"/>
          <w:color w:val="000000"/>
        </w:rPr>
        <w:t>Doré</w:t>
      </w:r>
      <w:proofErr w:type="spellEnd"/>
      <w:r w:rsidRPr="00AC6D63">
        <w:rPr>
          <w:rFonts w:ascii="Book Antiqua" w:eastAsia="Book Antiqua" w:hAnsi="Book Antiqua" w:cs="Tahoma"/>
          <w:color w:val="000000"/>
        </w:rPr>
        <w:t xml:space="preserve"> J; </w:t>
      </w:r>
      <w:proofErr w:type="spellStart"/>
      <w:r w:rsidRPr="00AC6D63">
        <w:rPr>
          <w:rFonts w:ascii="Book Antiqua" w:eastAsia="Book Antiqua" w:hAnsi="Book Antiqua" w:cs="Tahoma"/>
          <w:color w:val="000000"/>
        </w:rPr>
        <w:t>MetaHIT</w:t>
      </w:r>
      <w:proofErr w:type="spellEnd"/>
      <w:r w:rsidRPr="00AC6D63">
        <w:rPr>
          <w:rFonts w:ascii="Book Antiqua" w:eastAsia="Book Antiqua" w:hAnsi="Book Antiqua" w:cs="Tahoma"/>
          <w:color w:val="000000"/>
        </w:rPr>
        <w:t xml:space="preserve"> Consortium, </w:t>
      </w:r>
      <w:proofErr w:type="spellStart"/>
      <w:r w:rsidRPr="00AC6D63">
        <w:rPr>
          <w:rFonts w:ascii="Book Antiqua" w:eastAsia="Book Antiqua" w:hAnsi="Book Antiqua" w:cs="Tahoma"/>
          <w:color w:val="000000"/>
        </w:rPr>
        <w:t>Antolín</w:t>
      </w:r>
      <w:proofErr w:type="spellEnd"/>
      <w:r w:rsidRPr="00AC6D63">
        <w:rPr>
          <w:rFonts w:ascii="Book Antiqua" w:eastAsia="Book Antiqua" w:hAnsi="Book Antiqua" w:cs="Tahoma"/>
          <w:color w:val="000000"/>
        </w:rPr>
        <w:t xml:space="preserve"> M, </w:t>
      </w:r>
      <w:proofErr w:type="spellStart"/>
      <w:r w:rsidRPr="00AC6D63">
        <w:rPr>
          <w:rFonts w:ascii="Book Antiqua" w:eastAsia="Book Antiqua" w:hAnsi="Book Antiqua" w:cs="Tahoma"/>
          <w:color w:val="000000"/>
        </w:rPr>
        <w:t>Artiguenave</w:t>
      </w:r>
      <w:proofErr w:type="spellEnd"/>
      <w:r w:rsidRPr="00AC6D63">
        <w:rPr>
          <w:rFonts w:ascii="Book Antiqua" w:eastAsia="Book Antiqua" w:hAnsi="Book Antiqua" w:cs="Tahoma"/>
          <w:color w:val="000000"/>
        </w:rPr>
        <w:t xml:space="preserve"> F, </w:t>
      </w:r>
      <w:proofErr w:type="spellStart"/>
      <w:r w:rsidRPr="00AC6D63">
        <w:rPr>
          <w:rFonts w:ascii="Book Antiqua" w:eastAsia="Book Antiqua" w:hAnsi="Book Antiqua" w:cs="Tahoma"/>
          <w:color w:val="000000"/>
        </w:rPr>
        <w:t>Blottiere</w:t>
      </w:r>
      <w:proofErr w:type="spellEnd"/>
      <w:r w:rsidRPr="00AC6D63">
        <w:rPr>
          <w:rFonts w:ascii="Book Antiqua" w:eastAsia="Book Antiqua" w:hAnsi="Book Antiqua" w:cs="Tahoma"/>
          <w:color w:val="000000"/>
        </w:rPr>
        <w:t xml:space="preserve"> HM, Almeida M, </w:t>
      </w:r>
      <w:proofErr w:type="spellStart"/>
      <w:r w:rsidRPr="00AC6D63">
        <w:rPr>
          <w:rFonts w:ascii="Book Antiqua" w:eastAsia="Book Antiqua" w:hAnsi="Book Antiqua" w:cs="Tahoma"/>
          <w:color w:val="000000"/>
        </w:rPr>
        <w:t>Brechot</w:t>
      </w:r>
      <w:proofErr w:type="spellEnd"/>
      <w:r w:rsidRPr="00AC6D63">
        <w:rPr>
          <w:rFonts w:ascii="Book Antiqua" w:eastAsia="Book Antiqua" w:hAnsi="Book Antiqua" w:cs="Tahoma"/>
          <w:color w:val="000000"/>
        </w:rPr>
        <w:t xml:space="preserve"> C, Cara C, </w:t>
      </w:r>
      <w:proofErr w:type="spellStart"/>
      <w:r w:rsidRPr="00AC6D63">
        <w:rPr>
          <w:rFonts w:ascii="Book Antiqua" w:eastAsia="Book Antiqua" w:hAnsi="Book Antiqua" w:cs="Tahoma"/>
          <w:color w:val="000000"/>
        </w:rPr>
        <w:t>Chervaux</w:t>
      </w:r>
      <w:proofErr w:type="spellEnd"/>
      <w:r w:rsidRPr="00AC6D63">
        <w:rPr>
          <w:rFonts w:ascii="Book Antiqua" w:eastAsia="Book Antiqua" w:hAnsi="Book Antiqua" w:cs="Tahoma"/>
          <w:color w:val="000000"/>
        </w:rPr>
        <w:t xml:space="preserve"> C, </w:t>
      </w:r>
      <w:proofErr w:type="spellStart"/>
      <w:r w:rsidRPr="00AC6D63">
        <w:rPr>
          <w:rFonts w:ascii="Book Antiqua" w:eastAsia="Book Antiqua" w:hAnsi="Book Antiqua" w:cs="Tahoma"/>
          <w:color w:val="000000"/>
        </w:rPr>
        <w:t>Cultrone</w:t>
      </w:r>
      <w:proofErr w:type="spellEnd"/>
      <w:r w:rsidRPr="00AC6D63">
        <w:rPr>
          <w:rFonts w:ascii="Book Antiqua" w:eastAsia="Book Antiqua" w:hAnsi="Book Antiqua" w:cs="Tahoma"/>
          <w:color w:val="000000"/>
        </w:rPr>
        <w:t xml:space="preserve"> A, Delorme C, </w:t>
      </w:r>
      <w:proofErr w:type="spellStart"/>
      <w:r w:rsidRPr="00AC6D63">
        <w:rPr>
          <w:rFonts w:ascii="Book Antiqua" w:eastAsia="Book Antiqua" w:hAnsi="Book Antiqua" w:cs="Tahoma"/>
          <w:color w:val="000000"/>
        </w:rPr>
        <w:t>Denariaz</w:t>
      </w:r>
      <w:proofErr w:type="spellEnd"/>
      <w:r w:rsidRPr="00AC6D63">
        <w:rPr>
          <w:rFonts w:ascii="Book Antiqua" w:eastAsia="Book Antiqua" w:hAnsi="Book Antiqua" w:cs="Tahoma"/>
          <w:color w:val="000000"/>
        </w:rPr>
        <w:t xml:space="preserve"> G, </w:t>
      </w:r>
      <w:proofErr w:type="spellStart"/>
      <w:r w:rsidRPr="00AC6D63">
        <w:rPr>
          <w:rFonts w:ascii="Book Antiqua" w:eastAsia="Book Antiqua" w:hAnsi="Book Antiqua" w:cs="Tahoma"/>
          <w:color w:val="000000"/>
        </w:rPr>
        <w:t>Dervyn</w:t>
      </w:r>
      <w:proofErr w:type="spellEnd"/>
      <w:r w:rsidRPr="00AC6D63">
        <w:rPr>
          <w:rFonts w:ascii="Book Antiqua" w:eastAsia="Book Antiqua" w:hAnsi="Book Antiqua" w:cs="Tahoma"/>
          <w:color w:val="000000"/>
        </w:rPr>
        <w:t xml:space="preserve"> </w:t>
      </w:r>
      <w:r w:rsidRPr="00AC6D63">
        <w:rPr>
          <w:rFonts w:ascii="Book Antiqua" w:eastAsia="Book Antiqua" w:hAnsi="Book Antiqua" w:cs="Tahoma"/>
          <w:color w:val="000000"/>
        </w:rPr>
        <w:lastRenderedPageBreak/>
        <w:t xml:space="preserve">R, </w:t>
      </w:r>
      <w:proofErr w:type="spellStart"/>
      <w:r w:rsidRPr="00AC6D63">
        <w:rPr>
          <w:rFonts w:ascii="Book Antiqua" w:eastAsia="Book Antiqua" w:hAnsi="Book Antiqua" w:cs="Tahoma"/>
          <w:color w:val="000000"/>
        </w:rPr>
        <w:t>Foerstner</w:t>
      </w:r>
      <w:proofErr w:type="spellEnd"/>
      <w:r w:rsidRPr="00AC6D63">
        <w:rPr>
          <w:rFonts w:ascii="Book Antiqua" w:eastAsia="Book Antiqua" w:hAnsi="Book Antiqua" w:cs="Tahoma"/>
          <w:color w:val="000000"/>
        </w:rPr>
        <w:t xml:space="preserve"> KU, </w:t>
      </w:r>
      <w:proofErr w:type="spellStart"/>
      <w:r w:rsidRPr="00AC6D63">
        <w:rPr>
          <w:rFonts w:ascii="Book Antiqua" w:eastAsia="Book Antiqua" w:hAnsi="Book Antiqua" w:cs="Tahoma"/>
          <w:color w:val="000000"/>
        </w:rPr>
        <w:t>Friss</w:t>
      </w:r>
      <w:proofErr w:type="spellEnd"/>
      <w:r w:rsidRPr="00AC6D63">
        <w:rPr>
          <w:rFonts w:ascii="Book Antiqua" w:eastAsia="Book Antiqua" w:hAnsi="Book Antiqua" w:cs="Tahoma"/>
          <w:color w:val="000000"/>
        </w:rPr>
        <w:t xml:space="preserve"> C, van de </w:t>
      </w:r>
      <w:proofErr w:type="spellStart"/>
      <w:r w:rsidRPr="00AC6D63">
        <w:rPr>
          <w:rFonts w:ascii="Book Antiqua" w:eastAsia="Book Antiqua" w:hAnsi="Book Antiqua" w:cs="Tahoma"/>
          <w:color w:val="000000"/>
        </w:rPr>
        <w:t>Guchte</w:t>
      </w:r>
      <w:proofErr w:type="spellEnd"/>
      <w:r w:rsidRPr="00AC6D63">
        <w:rPr>
          <w:rFonts w:ascii="Book Antiqua" w:eastAsia="Book Antiqua" w:hAnsi="Book Antiqua" w:cs="Tahoma"/>
          <w:color w:val="000000"/>
        </w:rPr>
        <w:t xml:space="preserve"> M, </w:t>
      </w:r>
      <w:proofErr w:type="spellStart"/>
      <w:r w:rsidRPr="00AC6D63">
        <w:rPr>
          <w:rFonts w:ascii="Book Antiqua" w:eastAsia="Book Antiqua" w:hAnsi="Book Antiqua" w:cs="Tahoma"/>
          <w:color w:val="000000"/>
        </w:rPr>
        <w:t>Guedon</w:t>
      </w:r>
      <w:proofErr w:type="spellEnd"/>
      <w:r w:rsidRPr="00AC6D63">
        <w:rPr>
          <w:rFonts w:ascii="Book Antiqua" w:eastAsia="Book Antiqua" w:hAnsi="Book Antiqua" w:cs="Tahoma"/>
          <w:color w:val="000000"/>
        </w:rPr>
        <w:t xml:space="preserve"> E, </w:t>
      </w:r>
      <w:proofErr w:type="spellStart"/>
      <w:r w:rsidRPr="00AC6D63">
        <w:rPr>
          <w:rFonts w:ascii="Book Antiqua" w:eastAsia="Book Antiqua" w:hAnsi="Book Antiqua" w:cs="Tahoma"/>
          <w:color w:val="000000"/>
        </w:rPr>
        <w:t>Haimet</w:t>
      </w:r>
      <w:proofErr w:type="spellEnd"/>
      <w:r w:rsidRPr="00AC6D63">
        <w:rPr>
          <w:rFonts w:ascii="Book Antiqua" w:eastAsia="Book Antiqua" w:hAnsi="Book Antiqua" w:cs="Tahoma"/>
          <w:color w:val="000000"/>
        </w:rPr>
        <w:t xml:space="preserve"> F, Huber W, van </w:t>
      </w:r>
      <w:proofErr w:type="spellStart"/>
      <w:r w:rsidRPr="00AC6D63">
        <w:rPr>
          <w:rFonts w:ascii="Book Antiqua" w:eastAsia="Book Antiqua" w:hAnsi="Book Antiqua" w:cs="Tahoma"/>
          <w:color w:val="000000"/>
        </w:rPr>
        <w:t>Hylckama-Vlieg</w:t>
      </w:r>
      <w:proofErr w:type="spellEnd"/>
      <w:r w:rsidRPr="00AC6D63">
        <w:rPr>
          <w:rFonts w:ascii="Book Antiqua" w:eastAsia="Book Antiqua" w:hAnsi="Book Antiqua" w:cs="Tahoma"/>
          <w:color w:val="000000"/>
        </w:rPr>
        <w:t xml:space="preserve"> J, </w:t>
      </w:r>
      <w:proofErr w:type="spellStart"/>
      <w:r w:rsidRPr="00AC6D63">
        <w:rPr>
          <w:rFonts w:ascii="Book Antiqua" w:eastAsia="Book Antiqua" w:hAnsi="Book Antiqua" w:cs="Tahoma"/>
          <w:color w:val="000000"/>
        </w:rPr>
        <w:t>Jamet</w:t>
      </w:r>
      <w:proofErr w:type="spellEnd"/>
      <w:r w:rsidRPr="00AC6D63">
        <w:rPr>
          <w:rFonts w:ascii="Book Antiqua" w:eastAsia="Book Antiqua" w:hAnsi="Book Antiqua" w:cs="Tahoma"/>
          <w:color w:val="000000"/>
        </w:rPr>
        <w:t xml:space="preserve"> A, </w:t>
      </w:r>
      <w:proofErr w:type="spellStart"/>
      <w:r w:rsidRPr="00AC6D63">
        <w:rPr>
          <w:rFonts w:ascii="Book Antiqua" w:eastAsia="Book Antiqua" w:hAnsi="Book Antiqua" w:cs="Tahoma"/>
          <w:color w:val="000000"/>
        </w:rPr>
        <w:t>Juste</w:t>
      </w:r>
      <w:proofErr w:type="spellEnd"/>
      <w:r w:rsidRPr="00AC6D63">
        <w:rPr>
          <w:rFonts w:ascii="Book Antiqua" w:eastAsia="Book Antiqua" w:hAnsi="Book Antiqua" w:cs="Tahoma"/>
          <w:color w:val="000000"/>
        </w:rPr>
        <w:t xml:space="preserve"> C, Kaci G, </w:t>
      </w:r>
      <w:proofErr w:type="spellStart"/>
      <w:r w:rsidRPr="00AC6D63">
        <w:rPr>
          <w:rFonts w:ascii="Book Antiqua" w:eastAsia="Book Antiqua" w:hAnsi="Book Antiqua" w:cs="Tahoma"/>
          <w:color w:val="000000"/>
        </w:rPr>
        <w:t>Knol</w:t>
      </w:r>
      <w:proofErr w:type="spellEnd"/>
      <w:r w:rsidRPr="00AC6D63">
        <w:rPr>
          <w:rFonts w:ascii="Book Antiqua" w:eastAsia="Book Antiqua" w:hAnsi="Book Antiqua" w:cs="Tahoma"/>
          <w:color w:val="000000"/>
        </w:rPr>
        <w:t xml:space="preserve"> J, </w:t>
      </w:r>
      <w:proofErr w:type="spellStart"/>
      <w:r w:rsidRPr="00AC6D63">
        <w:rPr>
          <w:rFonts w:ascii="Book Antiqua" w:eastAsia="Book Antiqua" w:hAnsi="Book Antiqua" w:cs="Tahoma"/>
          <w:color w:val="000000"/>
        </w:rPr>
        <w:t>Lakhdari</w:t>
      </w:r>
      <w:proofErr w:type="spellEnd"/>
      <w:r w:rsidRPr="00AC6D63">
        <w:rPr>
          <w:rFonts w:ascii="Book Antiqua" w:eastAsia="Book Antiqua" w:hAnsi="Book Antiqua" w:cs="Tahoma"/>
          <w:color w:val="000000"/>
        </w:rPr>
        <w:t xml:space="preserve"> O, </w:t>
      </w:r>
      <w:proofErr w:type="spellStart"/>
      <w:r w:rsidRPr="00AC6D63">
        <w:rPr>
          <w:rFonts w:ascii="Book Antiqua" w:eastAsia="Book Antiqua" w:hAnsi="Book Antiqua" w:cs="Tahoma"/>
          <w:color w:val="000000"/>
        </w:rPr>
        <w:t>Layec</w:t>
      </w:r>
      <w:proofErr w:type="spellEnd"/>
      <w:r w:rsidRPr="00AC6D63">
        <w:rPr>
          <w:rFonts w:ascii="Book Antiqua" w:eastAsia="Book Antiqua" w:hAnsi="Book Antiqua" w:cs="Tahoma"/>
          <w:color w:val="000000"/>
        </w:rPr>
        <w:t xml:space="preserve"> S, Le Roux K, </w:t>
      </w:r>
      <w:proofErr w:type="spellStart"/>
      <w:r w:rsidRPr="00AC6D63">
        <w:rPr>
          <w:rFonts w:ascii="Book Antiqua" w:eastAsia="Book Antiqua" w:hAnsi="Book Antiqua" w:cs="Tahoma"/>
          <w:color w:val="000000"/>
        </w:rPr>
        <w:t>Maguin</w:t>
      </w:r>
      <w:proofErr w:type="spellEnd"/>
      <w:r w:rsidRPr="00AC6D63">
        <w:rPr>
          <w:rFonts w:ascii="Book Antiqua" w:eastAsia="Book Antiqua" w:hAnsi="Book Antiqua" w:cs="Tahoma"/>
          <w:color w:val="000000"/>
        </w:rPr>
        <w:t xml:space="preserve"> E, </w:t>
      </w:r>
      <w:proofErr w:type="spellStart"/>
      <w:r w:rsidRPr="00AC6D63">
        <w:rPr>
          <w:rFonts w:ascii="Book Antiqua" w:eastAsia="Book Antiqua" w:hAnsi="Book Antiqua" w:cs="Tahoma"/>
          <w:color w:val="000000"/>
        </w:rPr>
        <w:t>Mérieux</w:t>
      </w:r>
      <w:proofErr w:type="spellEnd"/>
      <w:r w:rsidRPr="00AC6D63">
        <w:rPr>
          <w:rFonts w:ascii="Book Antiqua" w:eastAsia="Book Antiqua" w:hAnsi="Book Antiqua" w:cs="Tahoma"/>
          <w:color w:val="000000"/>
        </w:rPr>
        <w:t xml:space="preserve"> A, Melo </w:t>
      </w:r>
      <w:proofErr w:type="spellStart"/>
      <w:r w:rsidRPr="00AC6D63">
        <w:rPr>
          <w:rFonts w:ascii="Book Antiqua" w:eastAsia="Book Antiqua" w:hAnsi="Book Antiqua" w:cs="Tahoma"/>
          <w:color w:val="000000"/>
        </w:rPr>
        <w:t>Minardi</w:t>
      </w:r>
      <w:proofErr w:type="spellEnd"/>
      <w:r w:rsidRPr="00AC6D63">
        <w:rPr>
          <w:rFonts w:ascii="Book Antiqua" w:eastAsia="Book Antiqua" w:hAnsi="Book Antiqua" w:cs="Tahoma"/>
          <w:color w:val="000000"/>
        </w:rPr>
        <w:t xml:space="preserve"> R, </w:t>
      </w:r>
      <w:proofErr w:type="spellStart"/>
      <w:r w:rsidRPr="00AC6D63">
        <w:rPr>
          <w:rFonts w:ascii="Book Antiqua" w:eastAsia="Book Antiqua" w:hAnsi="Book Antiqua" w:cs="Tahoma"/>
          <w:color w:val="000000"/>
        </w:rPr>
        <w:t>M'rini</w:t>
      </w:r>
      <w:proofErr w:type="spellEnd"/>
      <w:r w:rsidRPr="00AC6D63">
        <w:rPr>
          <w:rFonts w:ascii="Book Antiqua" w:eastAsia="Book Antiqua" w:hAnsi="Book Antiqua" w:cs="Tahoma"/>
          <w:color w:val="000000"/>
        </w:rPr>
        <w:t xml:space="preserve"> C, Muller J, </w:t>
      </w:r>
      <w:proofErr w:type="spellStart"/>
      <w:r w:rsidRPr="00AC6D63">
        <w:rPr>
          <w:rFonts w:ascii="Book Antiqua" w:eastAsia="Book Antiqua" w:hAnsi="Book Antiqua" w:cs="Tahoma"/>
          <w:color w:val="000000"/>
        </w:rPr>
        <w:t>Oozeer</w:t>
      </w:r>
      <w:proofErr w:type="spellEnd"/>
      <w:r w:rsidRPr="00AC6D63">
        <w:rPr>
          <w:rFonts w:ascii="Book Antiqua" w:eastAsia="Book Antiqua" w:hAnsi="Book Antiqua" w:cs="Tahoma"/>
          <w:color w:val="000000"/>
        </w:rPr>
        <w:t xml:space="preserve"> R, Parkhill J, Renault P, Rescigno M, Sanchez N, </w:t>
      </w:r>
      <w:proofErr w:type="spellStart"/>
      <w:r w:rsidRPr="00AC6D63">
        <w:rPr>
          <w:rFonts w:ascii="Book Antiqua" w:eastAsia="Book Antiqua" w:hAnsi="Book Antiqua" w:cs="Tahoma"/>
          <w:color w:val="000000"/>
        </w:rPr>
        <w:t>Sunagawa</w:t>
      </w:r>
      <w:proofErr w:type="spellEnd"/>
      <w:r w:rsidRPr="00AC6D63">
        <w:rPr>
          <w:rFonts w:ascii="Book Antiqua" w:eastAsia="Book Antiqua" w:hAnsi="Book Antiqua" w:cs="Tahoma"/>
          <w:color w:val="000000"/>
        </w:rPr>
        <w:t xml:space="preserve"> S, </w:t>
      </w:r>
      <w:proofErr w:type="spellStart"/>
      <w:r w:rsidRPr="00AC6D63">
        <w:rPr>
          <w:rFonts w:ascii="Book Antiqua" w:eastAsia="Book Antiqua" w:hAnsi="Book Antiqua" w:cs="Tahoma"/>
          <w:color w:val="000000"/>
        </w:rPr>
        <w:t>Torrejon</w:t>
      </w:r>
      <w:proofErr w:type="spellEnd"/>
      <w:r w:rsidRPr="00AC6D63">
        <w:rPr>
          <w:rFonts w:ascii="Book Antiqua" w:eastAsia="Book Antiqua" w:hAnsi="Book Antiqua" w:cs="Tahoma"/>
          <w:color w:val="000000"/>
        </w:rPr>
        <w:t xml:space="preserve"> A, Turner K, </w:t>
      </w:r>
      <w:proofErr w:type="spellStart"/>
      <w:r w:rsidRPr="00AC6D63">
        <w:rPr>
          <w:rFonts w:ascii="Book Antiqua" w:eastAsia="Book Antiqua" w:hAnsi="Book Antiqua" w:cs="Tahoma"/>
          <w:color w:val="000000"/>
        </w:rPr>
        <w:t>Vandemeulebrouck</w:t>
      </w:r>
      <w:proofErr w:type="spellEnd"/>
      <w:r w:rsidRPr="00AC6D63">
        <w:rPr>
          <w:rFonts w:ascii="Book Antiqua" w:eastAsia="Book Antiqua" w:hAnsi="Book Antiqua" w:cs="Tahoma"/>
          <w:color w:val="000000"/>
        </w:rPr>
        <w:t xml:space="preserve"> G, Varela E, </w:t>
      </w:r>
      <w:proofErr w:type="spellStart"/>
      <w:r w:rsidRPr="00AC6D63">
        <w:rPr>
          <w:rFonts w:ascii="Book Antiqua" w:eastAsia="Book Antiqua" w:hAnsi="Book Antiqua" w:cs="Tahoma"/>
          <w:color w:val="000000"/>
        </w:rPr>
        <w:t>Winogradsky</w:t>
      </w:r>
      <w:proofErr w:type="spellEnd"/>
      <w:r w:rsidRPr="00AC6D63">
        <w:rPr>
          <w:rFonts w:ascii="Book Antiqua" w:eastAsia="Book Antiqua" w:hAnsi="Book Antiqua" w:cs="Tahoma"/>
          <w:color w:val="000000"/>
        </w:rPr>
        <w:t xml:space="preserve"> Y, Zeller G, </w:t>
      </w:r>
      <w:proofErr w:type="spellStart"/>
      <w:r w:rsidRPr="00AC6D63">
        <w:rPr>
          <w:rFonts w:ascii="Book Antiqua" w:eastAsia="Book Antiqua" w:hAnsi="Book Antiqua" w:cs="Tahoma"/>
          <w:color w:val="000000"/>
        </w:rPr>
        <w:t>Weissenbach</w:t>
      </w:r>
      <w:proofErr w:type="spellEnd"/>
      <w:r w:rsidRPr="00AC6D63">
        <w:rPr>
          <w:rFonts w:ascii="Book Antiqua" w:eastAsia="Book Antiqua" w:hAnsi="Book Antiqua" w:cs="Tahoma"/>
          <w:color w:val="000000"/>
        </w:rPr>
        <w:t xml:space="preserve"> J, Ehrlich SD, Bork P. Enterotypes of the human gut microbiome. </w:t>
      </w:r>
      <w:r w:rsidRPr="00AC6D63">
        <w:rPr>
          <w:rFonts w:ascii="Book Antiqua" w:eastAsia="Book Antiqua" w:hAnsi="Book Antiqua" w:cs="Tahoma"/>
          <w:i/>
          <w:iCs/>
          <w:color w:val="000000"/>
        </w:rPr>
        <w:t>Nature</w:t>
      </w:r>
      <w:r w:rsidRPr="00AC6D63">
        <w:rPr>
          <w:rFonts w:ascii="Book Antiqua" w:eastAsia="Book Antiqua" w:hAnsi="Book Antiqua" w:cs="Tahoma"/>
          <w:color w:val="000000"/>
        </w:rPr>
        <w:t xml:space="preserve"> 2011; </w:t>
      </w:r>
      <w:r w:rsidRPr="00AC6D63">
        <w:rPr>
          <w:rFonts w:ascii="Book Antiqua" w:eastAsia="Book Antiqua" w:hAnsi="Book Antiqua" w:cs="Tahoma"/>
          <w:b/>
          <w:bCs/>
          <w:color w:val="000000"/>
        </w:rPr>
        <w:t>473</w:t>
      </w:r>
      <w:r w:rsidRPr="00AC6D63">
        <w:rPr>
          <w:rFonts w:ascii="Book Antiqua" w:eastAsia="Book Antiqua" w:hAnsi="Book Antiqua" w:cs="Tahoma"/>
          <w:color w:val="000000"/>
        </w:rPr>
        <w:t>: 174-180 [PMID: 21508958 DOI: 10.1038/nature09944]</w:t>
      </w:r>
    </w:p>
    <w:p w14:paraId="57A161DF"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98 </w:t>
      </w:r>
      <w:proofErr w:type="spellStart"/>
      <w:r w:rsidRPr="00AC6D63">
        <w:rPr>
          <w:rFonts w:ascii="Book Antiqua" w:eastAsia="Book Antiqua" w:hAnsi="Book Antiqua" w:cs="Tahoma"/>
          <w:b/>
          <w:bCs/>
          <w:color w:val="000000"/>
        </w:rPr>
        <w:t>Szeligowski</w:t>
      </w:r>
      <w:proofErr w:type="spellEnd"/>
      <w:r w:rsidRPr="00AC6D63">
        <w:rPr>
          <w:rFonts w:ascii="Book Antiqua" w:eastAsia="Book Antiqua" w:hAnsi="Book Antiqua" w:cs="Tahoma"/>
          <w:b/>
          <w:bCs/>
          <w:color w:val="000000"/>
        </w:rPr>
        <w:t xml:space="preserve"> T</w:t>
      </w:r>
      <w:r w:rsidRPr="00AC6D63">
        <w:rPr>
          <w:rFonts w:ascii="Book Antiqua" w:eastAsia="Book Antiqua" w:hAnsi="Book Antiqua" w:cs="Tahoma"/>
          <w:color w:val="000000"/>
        </w:rPr>
        <w:t xml:space="preserve">, Yun AL, Lennox BR, Burnet PWJ. The Gut Microbiome and Schizophrenia: The Current State of the Field and Clinical Applications. </w:t>
      </w:r>
      <w:r w:rsidRPr="00AC6D63">
        <w:rPr>
          <w:rFonts w:ascii="Book Antiqua" w:eastAsia="Book Antiqua" w:hAnsi="Book Antiqua" w:cs="Tahoma"/>
          <w:i/>
          <w:iCs/>
          <w:color w:val="000000"/>
        </w:rPr>
        <w:t>Front Psychiatry</w:t>
      </w:r>
      <w:r w:rsidRPr="00AC6D63">
        <w:rPr>
          <w:rFonts w:ascii="Book Antiqua" w:eastAsia="Book Antiqua" w:hAnsi="Book Antiqua" w:cs="Tahoma"/>
          <w:color w:val="000000"/>
        </w:rPr>
        <w:t xml:space="preserve"> 2020; </w:t>
      </w:r>
      <w:r w:rsidRPr="00AC6D63">
        <w:rPr>
          <w:rFonts w:ascii="Book Antiqua" w:eastAsia="Book Antiqua" w:hAnsi="Book Antiqua" w:cs="Tahoma"/>
          <w:b/>
          <w:bCs/>
          <w:color w:val="000000"/>
        </w:rPr>
        <w:t>11</w:t>
      </w:r>
      <w:r w:rsidRPr="00AC6D63">
        <w:rPr>
          <w:rFonts w:ascii="Book Antiqua" w:eastAsia="Book Antiqua" w:hAnsi="Book Antiqua" w:cs="Tahoma"/>
          <w:color w:val="000000"/>
        </w:rPr>
        <w:t>: 156 [PMID: 32226399 DOI: 10.3389/fpsyt.2020.00156]</w:t>
      </w:r>
    </w:p>
    <w:p w14:paraId="65348A8A"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99 </w:t>
      </w:r>
      <w:proofErr w:type="spellStart"/>
      <w:r w:rsidRPr="00AC6D63">
        <w:rPr>
          <w:rFonts w:ascii="Book Antiqua" w:eastAsia="Book Antiqua" w:hAnsi="Book Antiqua" w:cs="Tahoma"/>
          <w:b/>
          <w:bCs/>
          <w:color w:val="000000"/>
        </w:rPr>
        <w:t>Patrono</w:t>
      </w:r>
      <w:proofErr w:type="spellEnd"/>
      <w:r w:rsidRPr="00AC6D63">
        <w:rPr>
          <w:rFonts w:ascii="Book Antiqua" w:eastAsia="Book Antiqua" w:hAnsi="Book Antiqua" w:cs="Tahoma"/>
          <w:b/>
          <w:bCs/>
          <w:color w:val="000000"/>
        </w:rPr>
        <w:t xml:space="preserve"> E</w:t>
      </w:r>
      <w:r w:rsidRPr="00AC6D63">
        <w:rPr>
          <w:rFonts w:ascii="Book Antiqua" w:eastAsia="Book Antiqua" w:hAnsi="Book Antiqua" w:cs="Tahoma"/>
          <w:color w:val="000000"/>
        </w:rPr>
        <w:t xml:space="preserve">, Svoboda J, </w:t>
      </w:r>
      <w:proofErr w:type="spellStart"/>
      <w:r w:rsidRPr="00AC6D63">
        <w:rPr>
          <w:rFonts w:ascii="Book Antiqua" w:eastAsia="Book Antiqua" w:hAnsi="Book Antiqua" w:cs="Tahoma"/>
          <w:color w:val="000000"/>
        </w:rPr>
        <w:t>Stuchlík</w:t>
      </w:r>
      <w:proofErr w:type="spellEnd"/>
      <w:r w:rsidRPr="00AC6D63">
        <w:rPr>
          <w:rFonts w:ascii="Book Antiqua" w:eastAsia="Book Antiqua" w:hAnsi="Book Antiqua" w:cs="Tahoma"/>
          <w:color w:val="000000"/>
        </w:rPr>
        <w:t xml:space="preserve"> A. Schizophrenia, the gut microbiota, and new opportunities from optogenetic manipulations of the gut-brain axis. </w:t>
      </w:r>
      <w:proofErr w:type="spellStart"/>
      <w:r w:rsidRPr="00AC6D63">
        <w:rPr>
          <w:rFonts w:ascii="Book Antiqua" w:eastAsia="Book Antiqua" w:hAnsi="Book Antiqua" w:cs="Tahoma"/>
          <w:i/>
          <w:iCs/>
          <w:color w:val="000000"/>
        </w:rPr>
        <w:t>Behav</w:t>
      </w:r>
      <w:proofErr w:type="spellEnd"/>
      <w:r w:rsidRPr="00AC6D63">
        <w:rPr>
          <w:rFonts w:ascii="Book Antiqua" w:eastAsia="Book Antiqua" w:hAnsi="Book Antiqua" w:cs="Tahoma"/>
          <w:i/>
          <w:iCs/>
          <w:color w:val="000000"/>
        </w:rPr>
        <w:t xml:space="preserve"> Brain </w:t>
      </w:r>
      <w:proofErr w:type="spellStart"/>
      <w:r w:rsidRPr="00AC6D63">
        <w:rPr>
          <w:rFonts w:ascii="Book Antiqua" w:eastAsia="Book Antiqua" w:hAnsi="Book Antiqua" w:cs="Tahoma"/>
          <w:i/>
          <w:iCs/>
          <w:color w:val="000000"/>
        </w:rPr>
        <w:t>Funct</w:t>
      </w:r>
      <w:proofErr w:type="spellEnd"/>
      <w:r w:rsidRPr="00AC6D63">
        <w:rPr>
          <w:rFonts w:ascii="Book Antiqua" w:eastAsia="Book Antiqua" w:hAnsi="Book Antiqua" w:cs="Tahoma"/>
          <w:color w:val="000000"/>
        </w:rPr>
        <w:t xml:space="preserve"> 2021; </w:t>
      </w:r>
      <w:r w:rsidRPr="00AC6D63">
        <w:rPr>
          <w:rFonts w:ascii="Book Antiqua" w:eastAsia="Book Antiqua" w:hAnsi="Book Antiqua" w:cs="Tahoma"/>
          <w:b/>
          <w:bCs/>
          <w:color w:val="000000"/>
        </w:rPr>
        <w:t>17</w:t>
      </w:r>
      <w:r w:rsidRPr="00AC6D63">
        <w:rPr>
          <w:rFonts w:ascii="Book Antiqua" w:eastAsia="Book Antiqua" w:hAnsi="Book Antiqua" w:cs="Tahoma"/>
          <w:color w:val="000000"/>
        </w:rPr>
        <w:t>: 7 [PMID: 34158061 DOI: 10.1186/s12993-021-00180-2]</w:t>
      </w:r>
    </w:p>
    <w:p w14:paraId="2BB3CADE"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100 </w:t>
      </w:r>
      <w:r w:rsidRPr="00AC6D63">
        <w:rPr>
          <w:rFonts w:ascii="Book Antiqua" w:eastAsia="Book Antiqua" w:hAnsi="Book Antiqua" w:cs="Tahoma"/>
          <w:b/>
          <w:bCs/>
          <w:color w:val="000000"/>
        </w:rPr>
        <w:t>Kelly JR</w:t>
      </w:r>
      <w:r w:rsidRPr="00AC6D63">
        <w:rPr>
          <w:rFonts w:ascii="Book Antiqua" w:eastAsia="Book Antiqua" w:hAnsi="Book Antiqua" w:cs="Tahoma"/>
          <w:color w:val="000000"/>
        </w:rPr>
        <w:t xml:space="preserve">, </w:t>
      </w:r>
      <w:proofErr w:type="spellStart"/>
      <w:r w:rsidRPr="00AC6D63">
        <w:rPr>
          <w:rFonts w:ascii="Book Antiqua" w:eastAsia="Book Antiqua" w:hAnsi="Book Antiqua" w:cs="Tahoma"/>
          <w:color w:val="000000"/>
        </w:rPr>
        <w:t>Minuto</w:t>
      </w:r>
      <w:proofErr w:type="spellEnd"/>
      <w:r w:rsidRPr="00AC6D63">
        <w:rPr>
          <w:rFonts w:ascii="Book Antiqua" w:eastAsia="Book Antiqua" w:hAnsi="Book Antiqua" w:cs="Tahoma"/>
          <w:color w:val="000000"/>
        </w:rPr>
        <w:t xml:space="preserve"> C, </w:t>
      </w:r>
      <w:proofErr w:type="spellStart"/>
      <w:r w:rsidRPr="00AC6D63">
        <w:rPr>
          <w:rFonts w:ascii="Book Antiqua" w:eastAsia="Book Antiqua" w:hAnsi="Book Antiqua" w:cs="Tahoma"/>
          <w:color w:val="000000"/>
        </w:rPr>
        <w:t>Cryan</w:t>
      </w:r>
      <w:proofErr w:type="spellEnd"/>
      <w:r w:rsidRPr="00AC6D63">
        <w:rPr>
          <w:rFonts w:ascii="Book Antiqua" w:eastAsia="Book Antiqua" w:hAnsi="Book Antiqua" w:cs="Tahoma"/>
          <w:color w:val="000000"/>
        </w:rPr>
        <w:t xml:space="preserve"> JF, Clarke G, </w:t>
      </w:r>
      <w:proofErr w:type="spellStart"/>
      <w:r w:rsidRPr="00AC6D63">
        <w:rPr>
          <w:rFonts w:ascii="Book Antiqua" w:eastAsia="Book Antiqua" w:hAnsi="Book Antiqua" w:cs="Tahoma"/>
          <w:color w:val="000000"/>
        </w:rPr>
        <w:t>Dinan</w:t>
      </w:r>
      <w:proofErr w:type="spellEnd"/>
      <w:r w:rsidRPr="00AC6D63">
        <w:rPr>
          <w:rFonts w:ascii="Book Antiqua" w:eastAsia="Book Antiqua" w:hAnsi="Book Antiqua" w:cs="Tahoma"/>
          <w:color w:val="000000"/>
        </w:rPr>
        <w:t xml:space="preserve"> TG. The role of the gut microbiome in the development of schizophrenia. </w:t>
      </w:r>
      <w:proofErr w:type="spellStart"/>
      <w:r w:rsidRPr="00AC6D63">
        <w:rPr>
          <w:rFonts w:ascii="Book Antiqua" w:eastAsia="Book Antiqua" w:hAnsi="Book Antiqua" w:cs="Tahoma"/>
          <w:i/>
          <w:iCs/>
          <w:color w:val="000000"/>
        </w:rPr>
        <w:t>Schizophr</w:t>
      </w:r>
      <w:proofErr w:type="spellEnd"/>
      <w:r w:rsidRPr="00AC6D63">
        <w:rPr>
          <w:rFonts w:ascii="Book Antiqua" w:eastAsia="Book Antiqua" w:hAnsi="Book Antiqua" w:cs="Tahoma"/>
          <w:i/>
          <w:iCs/>
          <w:color w:val="000000"/>
        </w:rPr>
        <w:t xml:space="preserve"> Res</w:t>
      </w:r>
      <w:r w:rsidRPr="00AC6D63">
        <w:rPr>
          <w:rFonts w:ascii="Book Antiqua" w:eastAsia="Book Antiqua" w:hAnsi="Book Antiqua" w:cs="Tahoma"/>
          <w:color w:val="000000"/>
        </w:rPr>
        <w:t xml:space="preserve"> 2021; </w:t>
      </w:r>
      <w:r w:rsidRPr="00AC6D63">
        <w:rPr>
          <w:rFonts w:ascii="Book Antiqua" w:eastAsia="Book Antiqua" w:hAnsi="Book Antiqua" w:cs="Tahoma"/>
          <w:b/>
          <w:bCs/>
          <w:color w:val="000000"/>
        </w:rPr>
        <w:t>234</w:t>
      </w:r>
      <w:r w:rsidRPr="00AC6D63">
        <w:rPr>
          <w:rFonts w:ascii="Book Antiqua" w:eastAsia="Book Antiqua" w:hAnsi="Book Antiqua" w:cs="Tahoma"/>
          <w:color w:val="000000"/>
        </w:rPr>
        <w:t>: 4-23 [PMID: 32336581 DOI: 10.1016/j.schres.2020.02.010]</w:t>
      </w:r>
    </w:p>
    <w:p w14:paraId="2B7A6E5B"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101 </w:t>
      </w:r>
      <w:r w:rsidRPr="00AC6D63">
        <w:rPr>
          <w:rFonts w:ascii="Book Antiqua" w:eastAsia="Book Antiqua" w:hAnsi="Book Antiqua" w:cs="Tahoma"/>
          <w:b/>
          <w:bCs/>
          <w:color w:val="000000"/>
        </w:rPr>
        <w:t>Munawar N</w:t>
      </w:r>
      <w:r w:rsidRPr="00AC6D63">
        <w:rPr>
          <w:rFonts w:ascii="Book Antiqua" w:eastAsia="Book Antiqua" w:hAnsi="Book Antiqua" w:cs="Tahoma"/>
          <w:color w:val="000000"/>
        </w:rPr>
        <w:t xml:space="preserve">, Ahsan K, Muhammad K, Ahmad A, Anwar MA, Shah I, Al Ameri AK, Al </w:t>
      </w:r>
      <w:proofErr w:type="spellStart"/>
      <w:r w:rsidRPr="00AC6D63">
        <w:rPr>
          <w:rFonts w:ascii="Book Antiqua" w:eastAsia="Book Antiqua" w:hAnsi="Book Antiqua" w:cs="Tahoma"/>
          <w:color w:val="000000"/>
        </w:rPr>
        <w:t>Mughairbi</w:t>
      </w:r>
      <w:proofErr w:type="spellEnd"/>
      <w:r w:rsidRPr="00AC6D63">
        <w:rPr>
          <w:rFonts w:ascii="Book Antiqua" w:eastAsia="Book Antiqua" w:hAnsi="Book Antiqua" w:cs="Tahoma"/>
          <w:color w:val="000000"/>
        </w:rPr>
        <w:t xml:space="preserve"> F. Hidden Role of Gut Microbiome Dysbiosis in Schizophrenia: Antipsychotics or </w:t>
      </w:r>
      <w:proofErr w:type="spellStart"/>
      <w:r w:rsidRPr="00AC6D63">
        <w:rPr>
          <w:rFonts w:ascii="Book Antiqua" w:eastAsia="Book Antiqua" w:hAnsi="Book Antiqua" w:cs="Tahoma"/>
          <w:color w:val="000000"/>
        </w:rPr>
        <w:t>Psychobiotics</w:t>
      </w:r>
      <w:proofErr w:type="spellEnd"/>
      <w:r w:rsidRPr="00AC6D63">
        <w:rPr>
          <w:rFonts w:ascii="Book Antiqua" w:eastAsia="Book Antiqua" w:hAnsi="Book Antiqua" w:cs="Tahoma"/>
          <w:color w:val="000000"/>
        </w:rPr>
        <w:t xml:space="preserve"> as Therapeutics? </w:t>
      </w:r>
      <w:r w:rsidRPr="00AC6D63">
        <w:rPr>
          <w:rFonts w:ascii="Book Antiqua" w:eastAsia="Book Antiqua" w:hAnsi="Book Antiqua" w:cs="Tahoma"/>
          <w:i/>
          <w:iCs/>
          <w:color w:val="000000"/>
        </w:rPr>
        <w:t>Int J Mol Sci</w:t>
      </w:r>
      <w:r w:rsidRPr="00AC6D63">
        <w:rPr>
          <w:rFonts w:ascii="Book Antiqua" w:eastAsia="Book Antiqua" w:hAnsi="Book Antiqua" w:cs="Tahoma"/>
          <w:color w:val="000000"/>
        </w:rPr>
        <w:t xml:space="preserve"> 2021; </w:t>
      </w:r>
      <w:r w:rsidRPr="00AC6D63">
        <w:rPr>
          <w:rFonts w:ascii="Book Antiqua" w:eastAsia="Book Antiqua" w:hAnsi="Book Antiqua" w:cs="Tahoma"/>
          <w:b/>
          <w:bCs/>
          <w:color w:val="000000"/>
        </w:rPr>
        <w:t>22</w:t>
      </w:r>
      <w:r w:rsidRPr="00AC6D63">
        <w:rPr>
          <w:rFonts w:ascii="Book Antiqua" w:eastAsia="Book Antiqua" w:hAnsi="Book Antiqua" w:cs="Tahoma"/>
          <w:color w:val="000000"/>
        </w:rPr>
        <w:t xml:space="preserve"> [PMID: 34299291 DOI: 10.3390/ijms22147671]</w:t>
      </w:r>
    </w:p>
    <w:p w14:paraId="12E86C62" w14:textId="77777777" w:rsidR="00143677" w:rsidRPr="00AC6D63" w:rsidRDefault="00143677" w:rsidP="004200C5">
      <w:pPr>
        <w:spacing w:line="360" w:lineRule="auto"/>
        <w:jc w:val="both"/>
        <w:rPr>
          <w:rFonts w:ascii="Book Antiqua" w:eastAsia="Book Antiqua" w:hAnsi="Book Antiqua" w:cs="Tahoma"/>
          <w:color w:val="000000"/>
        </w:rPr>
      </w:pPr>
      <w:r w:rsidRPr="00AC6D63">
        <w:rPr>
          <w:rFonts w:ascii="Book Antiqua" w:eastAsia="Book Antiqua" w:hAnsi="Book Antiqua" w:cs="Tahoma"/>
          <w:color w:val="000000"/>
        </w:rPr>
        <w:t xml:space="preserve">102 </w:t>
      </w:r>
      <w:r w:rsidRPr="00AC6D63">
        <w:rPr>
          <w:rFonts w:ascii="Book Antiqua" w:eastAsia="Book Antiqua" w:hAnsi="Book Antiqua" w:cs="Tahoma"/>
          <w:b/>
          <w:bCs/>
          <w:color w:val="000000"/>
        </w:rPr>
        <w:t>Kao AC</w:t>
      </w:r>
      <w:r w:rsidRPr="00AC6D63">
        <w:rPr>
          <w:rFonts w:ascii="Book Antiqua" w:eastAsia="Book Antiqua" w:hAnsi="Book Antiqua" w:cs="Tahoma"/>
          <w:color w:val="000000"/>
        </w:rPr>
        <w:t xml:space="preserve">, Spitzer S, Anthony DC, Lennox B, Burnet PWJ. Prebiotic attenuation of olanzapine-induced weight gain in rats: analysis of central and peripheral biomarkers and gut microbiota. </w:t>
      </w:r>
      <w:proofErr w:type="spellStart"/>
      <w:r w:rsidRPr="00AC6D63">
        <w:rPr>
          <w:rFonts w:ascii="Book Antiqua" w:eastAsia="Book Antiqua" w:hAnsi="Book Antiqua" w:cs="Tahoma"/>
          <w:i/>
          <w:iCs/>
          <w:color w:val="000000"/>
        </w:rPr>
        <w:t>Transl</w:t>
      </w:r>
      <w:proofErr w:type="spellEnd"/>
      <w:r w:rsidRPr="00AC6D63">
        <w:rPr>
          <w:rFonts w:ascii="Book Antiqua" w:eastAsia="Book Antiqua" w:hAnsi="Book Antiqua" w:cs="Tahoma"/>
          <w:i/>
          <w:iCs/>
          <w:color w:val="000000"/>
        </w:rPr>
        <w:t xml:space="preserve"> Psychiatry</w:t>
      </w:r>
      <w:r w:rsidRPr="00AC6D63">
        <w:rPr>
          <w:rFonts w:ascii="Book Antiqua" w:eastAsia="Book Antiqua" w:hAnsi="Book Antiqua" w:cs="Tahoma"/>
          <w:color w:val="000000"/>
        </w:rPr>
        <w:t xml:space="preserve"> 2018; </w:t>
      </w:r>
      <w:r w:rsidRPr="00AC6D63">
        <w:rPr>
          <w:rFonts w:ascii="Book Antiqua" w:eastAsia="Book Antiqua" w:hAnsi="Book Antiqua" w:cs="Tahoma"/>
          <w:b/>
          <w:bCs/>
          <w:color w:val="000000"/>
        </w:rPr>
        <w:t>8</w:t>
      </w:r>
      <w:r w:rsidRPr="00AC6D63">
        <w:rPr>
          <w:rFonts w:ascii="Book Antiqua" w:eastAsia="Book Antiqua" w:hAnsi="Book Antiqua" w:cs="Tahoma"/>
          <w:color w:val="000000"/>
        </w:rPr>
        <w:t>: 66 [PMID: 29540664 DOI: 10.1038/s41398-018-0116-8]</w:t>
      </w:r>
    </w:p>
    <w:p w14:paraId="79929E7A" w14:textId="77777777" w:rsidR="00143677" w:rsidRPr="00AC6D63" w:rsidRDefault="00143677" w:rsidP="004200C5">
      <w:pPr>
        <w:spacing w:line="360" w:lineRule="auto"/>
        <w:jc w:val="both"/>
        <w:rPr>
          <w:rFonts w:ascii="Book Antiqua" w:hAnsi="Book Antiqua" w:cs="Tahoma"/>
        </w:rPr>
        <w:sectPr w:rsidR="00143677" w:rsidRPr="00AC6D63">
          <w:pgSz w:w="12240" w:h="15840"/>
          <w:pgMar w:top="1440" w:right="1440" w:bottom="1440" w:left="1440" w:header="720" w:footer="720" w:gutter="0"/>
          <w:cols w:space="720"/>
          <w:docGrid w:linePitch="360"/>
        </w:sectPr>
      </w:pPr>
    </w:p>
    <w:p w14:paraId="08D694FA"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color w:val="000000"/>
        </w:rPr>
        <w:lastRenderedPageBreak/>
        <w:t>Footnotes</w:t>
      </w:r>
    </w:p>
    <w:p w14:paraId="2B1DE89A"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bCs/>
          <w:color w:val="000000"/>
        </w:rPr>
        <w:t xml:space="preserve">Conflict-of-interest statement: </w:t>
      </w:r>
      <w:r w:rsidRPr="00AC6D63">
        <w:rPr>
          <w:rFonts w:ascii="Book Antiqua" w:hAnsi="Book Antiqua" w:cs="TimesNewRomanPS-BoldItalicMT"/>
          <w:bCs/>
          <w:iCs/>
          <w:color w:val="000000"/>
        </w:rPr>
        <w:t>There are no conflicts of interest to report.</w:t>
      </w:r>
    </w:p>
    <w:p w14:paraId="3571351C" w14:textId="77777777" w:rsidR="00143677" w:rsidRPr="00AC6D63" w:rsidRDefault="00143677" w:rsidP="004200C5">
      <w:pPr>
        <w:spacing w:line="360" w:lineRule="auto"/>
        <w:jc w:val="both"/>
        <w:rPr>
          <w:rFonts w:ascii="Book Antiqua" w:hAnsi="Book Antiqua" w:cs="Tahoma"/>
        </w:rPr>
      </w:pPr>
    </w:p>
    <w:p w14:paraId="530F52DB"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bCs/>
          <w:color w:val="000000"/>
        </w:rPr>
        <w:t xml:space="preserve">Open-Access: </w:t>
      </w:r>
      <w:r w:rsidRPr="00AC6D63">
        <w:rPr>
          <w:rFonts w:ascii="Book Antiqua" w:eastAsia="Book Antiqua" w:hAnsi="Book Antiqua" w:cs="Tahom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C6D63">
        <w:rPr>
          <w:rFonts w:ascii="Book Antiqua" w:eastAsia="Book Antiqua" w:hAnsi="Book Antiqua" w:cs="Tahoma"/>
          <w:color w:val="000000"/>
        </w:rPr>
        <w:t>NonCommercial</w:t>
      </w:r>
      <w:proofErr w:type="spellEnd"/>
      <w:r w:rsidRPr="00AC6D63">
        <w:rPr>
          <w:rFonts w:ascii="Book Antiqua" w:eastAsia="Book Antiqua" w:hAnsi="Book Antiqua" w:cs="Tahom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DEA73AD" w14:textId="77777777" w:rsidR="00143677" w:rsidRPr="00AC6D63" w:rsidRDefault="00143677" w:rsidP="004200C5">
      <w:pPr>
        <w:spacing w:line="360" w:lineRule="auto"/>
        <w:jc w:val="both"/>
        <w:rPr>
          <w:rFonts w:ascii="Book Antiqua" w:hAnsi="Book Antiqua" w:cs="Tahoma"/>
        </w:rPr>
      </w:pPr>
    </w:p>
    <w:p w14:paraId="76647EB3"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color w:val="000000"/>
        </w:rPr>
        <w:t xml:space="preserve">Provenance and peer review: </w:t>
      </w:r>
      <w:r w:rsidRPr="00AC6D63">
        <w:rPr>
          <w:rFonts w:ascii="Book Antiqua" w:eastAsia="Book Antiqua" w:hAnsi="Book Antiqua" w:cs="Tahoma"/>
          <w:color w:val="000000"/>
        </w:rPr>
        <w:t>Unsolicited article; Externally peer reviewed.</w:t>
      </w:r>
    </w:p>
    <w:p w14:paraId="085D847A"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color w:val="000000"/>
        </w:rPr>
        <w:t xml:space="preserve">Peer-review model: </w:t>
      </w:r>
      <w:r w:rsidRPr="00AC6D63">
        <w:rPr>
          <w:rFonts w:ascii="Book Antiqua" w:eastAsia="Book Antiqua" w:hAnsi="Book Antiqua" w:cs="Tahoma"/>
          <w:color w:val="000000"/>
        </w:rPr>
        <w:t>Single blind</w:t>
      </w:r>
    </w:p>
    <w:p w14:paraId="06B00215"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color w:val="000000"/>
        </w:rPr>
        <w:t xml:space="preserve">Corresponding Author's Membership in Professional Societies: </w:t>
      </w:r>
      <w:r w:rsidRPr="00AC6D63">
        <w:rPr>
          <w:rFonts w:ascii="Book Antiqua" w:eastAsia="Book Antiqua" w:hAnsi="Book Antiqua" w:cs="Tahoma"/>
          <w:color w:val="000000"/>
        </w:rPr>
        <w:t xml:space="preserve">British Society of Gastroenterology, </w:t>
      </w:r>
      <w:r w:rsidRPr="00AC6D63">
        <w:rPr>
          <w:rFonts w:ascii="Book Antiqua" w:hAnsi="Book Antiqua" w:cs="Tahoma"/>
          <w:color w:val="000000"/>
          <w:lang w:eastAsia="zh-CN"/>
        </w:rPr>
        <w:t xml:space="preserve">No. </w:t>
      </w:r>
      <w:r w:rsidRPr="00AC6D63">
        <w:rPr>
          <w:rFonts w:ascii="Book Antiqua" w:eastAsia="Book Antiqua" w:hAnsi="Book Antiqua" w:cs="Tahoma"/>
          <w:color w:val="000000"/>
        </w:rPr>
        <w:t>BSG64199.</w:t>
      </w:r>
    </w:p>
    <w:p w14:paraId="294C973A" w14:textId="77777777" w:rsidR="00143677" w:rsidRPr="00AC6D63" w:rsidRDefault="00143677" w:rsidP="004200C5">
      <w:pPr>
        <w:spacing w:line="360" w:lineRule="auto"/>
        <w:jc w:val="both"/>
        <w:rPr>
          <w:rFonts w:ascii="Book Antiqua" w:hAnsi="Book Antiqua" w:cs="Tahoma"/>
        </w:rPr>
      </w:pPr>
    </w:p>
    <w:p w14:paraId="7A525D5D"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color w:val="000000"/>
        </w:rPr>
        <w:t xml:space="preserve">Peer-review started: </w:t>
      </w:r>
      <w:r w:rsidRPr="00AC6D63">
        <w:rPr>
          <w:rFonts w:ascii="Book Antiqua" w:eastAsia="Book Antiqua" w:hAnsi="Book Antiqua" w:cs="Tahoma"/>
          <w:color w:val="000000"/>
        </w:rPr>
        <w:t>July 18, 2022</w:t>
      </w:r>
    </w:p>
    <w:p w14:paraId="44D4BC0F"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color w:val="000000"/>
        </w:rPr>
        <w:t xml:space="preserve">First decision: </w:t>
      </w:r>
      <w:r w:rsidRPr="00AC6D63">
        <w:rPr>
          <w:rFonts w:ascii="Book Antiqua" w:eastAsia="Book Antiqua" w:hAnsi="Book Antiqua" w:cs="Tahoma"/>
          <w:color w:val="000000"/>
        </w:rPr>
        <w:t>August 19, 2022</w:t>
      </w:r>
    </w:p>
    <w:p w14:paraId="303F6E48" w14:textId="37245E4C" w:rsidR="00143677" w:rsidRPr="00AC6D63" w:rsidRDefault="00143677" w:rsidP="004200C5">
      <w:pPr>
        <w:spacing w:line="360" w:lineRule="auto"/>
        <w:jc w:val="both"/>
        <w:rPr>
          <w:rFonts w:ascii="Book Antiqua" w:hAnsi="Book Antiqua" w:cs="Tahoma"/>
          <w:lang w:eastAsia="zh-CN"/>
        </w:rPr>
      </w:pPr>
      <w:r w:rsidRPr="00AC6D63">
        <w:rPr>
          <w:rFonts w:ascii="Book Antiqua" w:eastAsia="Book Antiqua" w:hAnsi="Book Antiqua" w:cs="Tahoma"/>
          <w:b/>
          <w:color w:val="000000"/>
        </w:rPr>
        <w:t>Article in press:</w:t>
      </w:r>
      <w:r w:rsidR="003E5E0D">
        <w:rPr>
          <w:rFonts w:ascii="Book Antiqua" w:eastAsia="Book Antiqua" w:hAnsi="Book Antiqua" w:cs="Tahoma"/>
          <w:b/>
          <w:color w:val="000000"/>
        </w:rPr>
        <w:t xml:space="preserve"> </w:t>
      </w:r>
    </w:p>
    <w:p w14:paraId="0C768A0A" w14:textId="77777777" w:rsidR="00143677" w:rsidRPr="00AC6D63" w:rsidRDefault="00143677" w:rsidP="004200C5">
      <w:pPr>
        <w:spacing w:line="360" w:lineRule="auto"/>
        <w:jc w:val="both"/>
        <w:rPr>
          <w:rFonts w:ascii="Book Antiqua" w:hAnsi="Book Antiqua" w:cs="Tahoma"/>
        </w:rPr>
      </w:pPr>
    </w:p>
    <w:p w14:paraId="3A9A58DB"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color w:val="000000"/>
        </w:rPr>
        <w:t xml:space="preserve">Specialty type: </w:t>
      </w:r>
      <w:r w:rsidRPr="00AC6D63">
        <w:rPr>
          <w:rFonts w:ascii="Book Antiqua" w:eastAsia="Book Antiqua" w:hAnsi="Book Antiqua" w:cs="Tahoma"/>
          <w:color w:val="000000"/>
        </w:rPr>
        <w:t xml:space="preserve">Gastroenterology and </w:t>
      </w:r>
      <w:r w:rsidRPr="00AC6D63">
        <w:rPr>
          <w:rFonts w:ascii="Book Antiqua" w:hAnsi="Book Antiqua" w:cs="Tahoma"/>
          <w:color w:val="000000"/>
          <w:lang w:eastAsia="zh-CN"/>
        </w:rPr>
        <w:t>h</w:t>
      </w:r>
      <w:r w:rsidRPr="00AC6D63">
        <w:rPr>
          <w:rFonts w:ascii="Book Antiqua" w:eastAsia="Book Antiqua" w:hAnsi="Book Antiqua" w:cs="Tahoma"/>
          <w:color w:val="000000"/>
        </w:rPr>
        <w:t>epatology</w:t>
      </w:r>
    </w:p>
    <w:p w14:paraId="4E4F9E60"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color w:val="000000"/>
        </w:rPr>
        <w:t xml:space="preserve">Country/Territory of origin: </w:t>
      </w:r>
      <w:r w:rsidRPr="00AC6D63">
        <w:rPr>
          <w:rFonts w:ascii="Book Antiqua" w:eastAsia="Book Antiqua" w:hAnsi="Book Antiqua" w:cs="Tahoma"/>
          <w:color w:val="000000"/>
        </w:rPr>
        <w:t>United Kingdom</w:t>
      </w:r>
    </w:p>
    <w:p w14:paraId="5F7BBA64"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b/>
          <w:color w:val="000000"/>
        </w:rPr>
        <w:t>Peer-review report’s scientific quality classification</w:t>
      </w:r>
    </w:p>
    <w:p w14:paraId="28AA6F49"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color w:val="000000"/>
        </w:rPr>
        <w:t>Grade A (Excellent): A</w:t>
      </w:r>
    </w:p>
    <w:p w14:paraId="2D7C1F02"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color w:val="000000"/>
        </w:rPr>
        <w:t>Grade B (Very good): B</w:t>
      </w:r>
    </w:p>
    <w:p w14:paraId="0DBE6140"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color w:val="000000"/>
        </w:rPr>
        <w:t>Grade C (Good): 0</w:t>
      </w:r>
    </w:p>
    <w:p w14:paraId="5BA59FB4"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color w:val="000000"/>
        </w:rPr>
        <w:t>Grade D (Fair): 0</w:t>
      </w:r>
    </w:p>
    <w:p w14:paraId="7BEC92DB" w14:textId="77777777" w:rsidR="00143677" w:rsidRPr="00AC6D63" w:rsidRDefault="00143677" w:rsidP="004200C5">
      <w:pPr>
        <w:spacing w:line="360" w:lineRule="auto"/>
        <w:jc w:val="both"/>
        <w:rPr>
          <w:rFonts w:ascii="Book Antiqua" w:hAnsi="Book Antiqua" w:cs="Tahoma"/>
        </w:rPr>
      </w:pPr>
      <w:r w:rsidRPr="00AC6D63">
        <w:rPr>
          <w:rFonts w:ascii="Book Antiqua" w:eastAsia="Book Antiqua" w:hAnsi="Book Antiqua" w:cs="Tahoma"/>
          <w:color w:val="000000"/>
        </w:rPr>
        <w:t>Grade E (Poor): 0</w:t>
      </w:r>
    </w:p>
    <w:p w14:paraId="3DCACCED" w14:textId="77777777" w:rsidR="00143677" w:rsidRPr="00AC6D63" w:rsidRDefault="00143677" w:rsidP="004200C5">
      <w:pPr>
        <w:spacing w:line="360" w:lineRule="auto"/>
        <w:jc w:val="both"/>
        <w:rPr>
          <w:rFonts w:ascii="Book Antiqua" w:hAnsi="Book Antiqua" w:cs="Tahoma"/>
        </w:rPr>
      </w:pPr>
    </w:p>
    <w:p w14:paraId="28247332" w14:textId="77777777" w:rsidR="00143677" w:rsidRPr="00AC6D63" w:rsidRDefault="00143677" w:rsidP="004200C5">
      <w:pPr>
        <w:spacing w:line="360" w:lineRule="auto"/>
        <w:jc w:val="both"/>
        <w:rPr>
          <w:rFonts w:ascii="Book Antiqua" w:hAnsi="Book Antiqua" w:cs="Tahoma"/>
          <w:b/>
          <w:color w:val="000000"/>
          <w:lang w:eastAsia="zh-CN"/>
        </w:rPr>
      </w:pPr>
      <w:r w:rsidRPr="00AC6D63">
        <w:rPr>
          <w:rFonts w:ascii="Book Antiqua" w:eastAsia="Book Antiqua" w:hAnsi="Book Antiqua" w:cs="Tahoma"/>
          <w:b/>
          <w:color w:val="000000"/>
        </w:rPr>
        <w:t xml:space="preserve">P-Reviewer: </w:t>
      </w:r>
      <w:proofErr w:type="spellStart"/>
      <w:r w:rsidRPr="00AC6D63">
        <w:rPr>
          <w:rFonts w:ascii="Book Antiqua" w:eastAsia="Book Antiqua" w:hAnsi="Book Antiqua" w:cs="Tahoma"/>
          <w:color w:val="000000"/>
        </w:rPr>
        <w:t>Garbuzenko</w:t>
      </w:r>
      <w:proofErr w:type="spellEnd"/>
      <w:r w:rsidRPr="00AC6D63">
        <w:rPr>
          <w:rFonts w:ascii="Book Antiqua" w:eastAsia="Book Antiqua" w:hAnsi="Book Antiqua" w:cs="Tahoma"/>
          <w:color w:val="000000"/>
        </w:rPr>
        <w:t xml:space="preserve"> DV, Russia; Radhakrishnan R, New Zealand</w:t>
      </w:r>
      <w:r w:rsidRPr="00AC6D63">
        <w:rPr>
          <w:rFonts w:ascii="Book Antiqua" w:eastAsia="Book Antiqua" w:hAnsi="Book Antiqua" w:cs="Tahoma"/>
          <w:b/>
          <w:color w:val="000000"/>
        </w:rPr>
        <w:t xml:space="preserve"> S-Editor: </w:t>
      </w:r>
      <w:r w:rsidRPr="00AC6D63">
        <w:rPr>
          <w:rFonts w:ascii="Book Antiqua" w:hAnsi="Book Antiqua" w:cs="Tahoma"/>
          <w:color w:val="000000"/>
          <w:lang w:eastAsia="zh-CN"/>
        </w:rPr>
        <w:t>Chen YL</w:t>
      </w:r>
      <w:r w:rsidRPr="00AC6D63">
        <w:rPr>
          <w:rFonts w:ascii="Book Antiqua" w:hAnsi="Book Antiqua" w:cs="Tahoma"/>
          <w:b/>
          <w:color w:val="000000"/>
          <w:lang w:eastAsia="zh-CN"/>
        </w:rPr>
        <w:t xml:space="preserve"> </w:t>
      </w:r>
      <w:r w:rsidRPr="00AC6D63">
        <w:rPr>
          <w:rFonts w:ascii="Book Antiqua" w:eastAsia="Book Antiqua" w:hAnsi="Book Antiqua" w:cs="Tahoma"/>
          <w:b/>
          <w:color w:val="000000"/>
        </w:rPr>
        <w:t>L-Editor:</w:t>
      </w:r>
      <w:r w:rsidRPr="00AC6D63">
        <w:rPr>
          <w:rFonts w:ascii="Book Antiqua" w:hAnsi="Book Antiqua" w:cs="Tahoma"/>
          <w:b/>
          <w:color w:val="000000"/>
          <w:lang w:eastAsia="zh-CN"/>
        </w:rPr>
        <w:t xml:space="preserve"> </w:t>
      </w:r>
      <w:r w:rsidRPr="00AC6D63">
        <w:rPr>
          <w:rFonts w:ascii="Book Antiqua" w:hAnsi="Book Antiqua" w:cs="Tahoma"/>
          <w:color w:val="000000"/>
          <w:lang w:eastAsia="zh-CN"/>
        </w:rPr>
        <w:t>A</w:t>
      </w:r>
      <w:r w:rsidRPr="00AC6D63">
        <w:rPr>
          <w:rFonts w:ascii="Book Antiqua" w:eastAsia="Book Antiqua" w:hAnsi="Book Antiqua" w:cs="Tahoma"/>
          <w:b/>
          <w:color w:val="000000"/>
        </w:rPr>
        <w:t xml:space="preserve"> P-Editor:</w:t>
      </w:r>
      <w:r w:rsidRPr="00AC6D63">
        <w:rPr>
          <w:rFonts w:ascii="Book Antiqua" w:hAnsi="Book Antiqua" w:cs="Tahoma"/>
          <w:b/>
          <w:color w:val="000000"/>
          <w:lang w:eastAsia="zh-CN"/>
        </w:rPr>
        <w:t xml:space="preserve"> </w:t>
      </w:r>
      <w:r w:rsidRPr="00AC6D63">
        <w:rPr>
          <w:rFonts w:ascii="Book Antiqua" w:hAnsi="Book Antiqua" w:cs="Tahoma"/>
          <w:color w:val="000000"/>
          <w:lang w:eastAsia="zh-CN"/>
        </w:rPr>
        <w:t>Chen YL</w:t>
      </w:r>
    </w:p>
    <w:p w14:paraId="19640980" w14:textId="77777777" w:rsidR="00143677" w:rsidRPr="00AC6D63" w:rsidRDefault="00143677" w:rsidP="004200C5">
      <w:pPr>
        <w:spacing w:line="360" w:lineRule="auto"/>
        <w:jc w:val="both"/>
        <w:rPr>
          <w:rFonts w:ascii="Book Antiqua" w:hAnsi="Book Antiqua" w:cs="Tahoma"/>
          <w:lang w:eastAsia="zh-CN"/>
        </w:rPr>
        <w:sectPr w:rsidR="00143677" w:rsidRPr="00AC6D63">
          <w:pgSz w:w="12240" w:h="15840"/>
          <w:pgMar w:top="1440" w:right="1440" w:bottom="1440" w:left="1440" w:header="720" w:footer="720" w:gutter="0"/>
          <w:cols w:space="720"/>
          <w:docGrid w:linePitch="360"/>
        </w:sectPr>
      </w:pPr>
    </w:p>
    <w:p w14:paraId="2DCD4027" w14:textId="77777777" w:rsidR="00143677" w:rsidRPr="00AC6D63" w:rsidRDefault="00143677" w:rsidP="004200C5">
      <w:pPr>
        <w:spacing w:line="360" w:lineRule="auto"/>
        <w:jc w:val="both"/>
        <w:rPr>
          <w:rFonts w:ascii="Book Antiqua" w:eastAsia="Book Antiqua" w:hAnsi="Book Antiqua" w:cs="Tahoma"/>
          <w:b/>
          <w:color w:val="000000"/>
        </w:rPr>
      </w:pPr>
      <w:r w:rsidRPr="00AC6D63">
        <w:rPr>
          <w:rFonts w:ascii="Book Antiqua" w:eastAsia="Book Antiqua" w:hAnsi="Book Antiqua" w:cs="Tahoma"/>
          <w:b/>
          <w:color w:val="000000"/>
        </w:rPr>
        <w:lastRenderedPageBreak/>
        <w:t>Figure Legends</w:t>
      </w:r>
    </w:p>
    <w:p w14:paraId="3622EB0A" w14:textId="77777777" w:rsidR="00143677" w:rsidRPr="00AC6D63" w:rsidRDefault="00143677" w:rsidP="004200C5">
      <w:pPr>
        <w:spacing w:line="360" w:lineRule="auto"/>
        <w:jc w:val="both"/>
        <w:rPr>
          <w:rFonts w:ascii="Book Antiqua" w:hAnsi="Book Antiqua" w:cs="Tahoma"/>
          <w:b/>
          <w:color w:val="000000"/>
          <w:lang w:eastAsia="zh-CN"/>
        </w:rPr>
      </w:pPr>
      <w:r w:rsidRPr="00AC6D63">
        <w:rPr>
          <w:rFonts w:ascii="Book Antiqua" w:hAnsi="Book Antiqua" w:cs="Tahoma"/>
          <w:b/>
          <w:noProof/>
          <w:color w:val="000000"/>
          <w:lang w:eastAsia="zh-CN"/>
        </w:rPr>
        <w:drawing>
          <wp:inline distT="0" distB="0" distL="0" distR="0" wp14:anchorId="1F639F4C" wp14:editId="4BE2ED1E">
            <wp:extent cx="5322012" cy="288177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849-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2012" cy="2881777"/>
                    </a:xfrm>
                    <a:prstGeom prst="rect">
                      <a:avLst/>
                    </a:prstGeom>
                  </pic:spPr>
                </pic:pic>
              </a:graphicData>
            </a:graphic>
          </wp:inline>
        </w:drawing>
      </w:r>
    </w:p>
    <w:p w14:paraId="749FB46C" w14:textId="77777777" w:rsidR="00143677" w:rsidRPr="00AC6D63" w:rsidRDefault="00143677" w:rsidP="004200C5">
      <w:pPr>
        <w:spacing w:line="360" w:lineRule="auto"/>
        <w:jc w:val="both"/>
        <w:rPr>
          <w:rFonts w:ascii="Book Antiqua" w:hAnsi="Book Antiqua" w:cs="Tahoma"/>
          <w:bCs/>
          <w:color w:val="000000"/>
          <w:lang w:eastAsia="zh-CN"/>
        </w:rPr>
      </w:pPr>
      <w:r w:rsidRPr="00AC6D63">
        <w:rPr>
          <w:rFonts w:ascii="Book Antiqua" w:eastAsia="Book Antiqua" w:hAnsi="Book Antiqua" w:cs="Tahoma"/>
          <w:b/>
          <w:bCs/>
          <w:color w:val="000000"/>
        </w:rPr>
        <w:t>Figure 1 Summary of gastrointestinal and liver disease in patients with schizophrenia</w:t>
      </w:r>
      <w:r w:rsidRPr="00AC6D63">
        <w:rPr>
          <w:rFonts w:ascii="Book Antiqua" w:hAnsi="Book Antiqua" w:cs="Tahoma"/>
          <w:b/>
          <w:bCs/>
          <w:color w:val="000000"/>
          <w:lang w:eastAsia="zh-CN"/>
        </w:rPr>
        <w:t xml:space="preserve">. </w:t>
      </w:r>
      <w:r w:rsidRPr="00AC6D63">
        <w:rPr>
          <w:rFonts w:ascii="Book Antiqua" w:hAnsi="Book Antiqua" w:cs="Tahoma"/>
          <w:bCs/>
          <w:color w:val="000000"/>
          <w:lang w:eastAsia="zh-CN"/>
        </w:rPr>
        <w:t>GI: Gastrointestinal.</w:t>
      </w:r>
    </w:p>
    <w:p w14:paraId="2DD9929D" w14:textId="77777777" w:rsidR="00143677" w:rsidRPr="00AC6D63" w:rsidRDefault="00143677" w:rsidP="004200C5">
      <w:pPr>
        <w:spacing w:line="360" w:lineRule="auto"/>
        <w:jc w:val="both"/>
        <w:rPr>
          <w:rFonts w:ascii="Book Antiqua" w:hAnsi="Book Antiqua" w:cs="Tahoma"/>
          <w:bCs/>
          <w:color w:val="000000"/>
          <w:lang w:eastAsia="zh-CN"/>
        </w:rPr>
        <w:sectPr w:rsidR="00143677" w:rsidRPr="00AC6D63" w:rsidSect="001A46A1">
          <w:pgSz w:w="11900" w:h="16840"/>
          <w:pgMar w:top="1440" w:right="1440" w:bottom="1440" w:left="1440" w:header="708" w:footer="708" w:gutter="0"/>
          <w:cols w:space="708"/>
          <w:docGrid w:linePitch="360"/>
        </w:sectPr>
      </w:pPr>
    </w:p>
    <w:p w14:paraId="0EDA62C9" w14:textId="77777777" w:rsidR="00143677" w:rsidRPr="00AC6D63" w:rsidRDefault="00143677" w:rsidP="004200C5">
      <w:pPr>
        <w:spacing w:line="360" w:lineRule="auto"/>
        <w:jc w:val="both"/>
        <w:rPr>
          <w:rFonts w:ascii="Book Antiqua" w:hAnsi="Book Antiqua" w:cs="Tahoma"/>
          <w:b/>
          <w:bCs/>
          <w:lang w:eastAsia="zh-CN"/>
        </w:rPr>
      </w:pPr>
      <w:r w:rsidRPr="00AC6D63">
        <w:rPr>
          <w:rFonts w:ascii="Book Antiqua" w:hAnsi="Book Antiqua" w:cs="Tahoma"/>
          <w:b/>
          <w:bCs/>
        </w:rPr>
        <w:lastRenderedPageBreak/>
        <w:t>Table 1</w:t>
      </w:r>
      <w:r w:rsidRPr="00AC6D63">
        <w:rPr>
          <w:rFonts w:ascii="Book Antiqua" w:hAnsi="Book Antiqua" w:cs="Tahoma"/>
          <w:b/>
          <w:bCs/>
          <w:lang w:eastAsia="zh-CN"/>
        </w:rPr>
        <w:t xml:space="preserve"> </w:t>
      </w:r>
      <w:r w:rsidRPr="00AC6D63">
        <w:rPr>
          <w:rFonts w:ascii="Book Antiqua" w:hAnsi="Book Antiqua" w:cs="Tahoma"/>
          <w:b/>
          <w:bCs/>
        </w:rPr>
        <w:t>Key recommendations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485"/>
      </w:tblGrid>
      <w:tr w:rsidR="00AC6D63" w:rsidRPr="00AC6D63" w14:paraId="16864A6B" w14:textId="77777777" w:rsidTr="00AC6D63">
        <w:tc>
          <w:tcPr>
            <w:tcW w:w="2514" w:type="pct"/>
            <w:tcBorders>
              <w:top w:val="single" w:sz="4" w:space="0" w:color="auto"/>
              <w:bottom w:val="single" w:sz="4" w:space="0" w:color="auto"/>
            </w:tcBorders>
          </w:tcPr>
          <w:p w14:paraId="1B167AC3" w14:textId="297FF809"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b/>
              </w:rPr>
              <w:t>Gastrointestinal/liver disease</w:t>
            </w:r>
          </w:p>
        </w:tc>
        <w:tc>
          <w:tcPr>
            <w:tcW w:w="2486" w:type="pct"/>
            <w:tcBorders>
              <w:top w:val="single" w:sz="4" w:space="0" w:color="auto"/>
              <w:bottom w:val="single" w:sz="4" w:space="0" w:color="auto"/>
            </w:tcBorders>
          </w:tcPr>
          <w:p w14:paraId="487047FB" w14:textId="2D5B47AA"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b/>
              </w:rPr>
              <w:t>Recommendations</w:t>
            </w:r>
          </w:p>
        </w:tc>
      </w:tr>
      <w:tr w:rsidR="00AC6D63" w:rsidRPr="00AC6D63" w14:paraId="4EB64C6D" w14:textId="77777777" w:rsidTr="00AC6D63">
        <w:tc>
          <w:tcPr>
            <w:tcW w:w="2514" w:type="pct"/>
            <w:tcBorders>
              <w:top w:val="single" w:sz="4" w:space="0" w:color="auto"/>
            </w:tcBorders>
          </w:tcPr>
          <w:p w14:paraId="38E1A35E" w14:textId="21D908CB"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NAFLD</w:t>
            </w:r>
          </w:p>
        </w:tc>
        <w:tc>
          <w:tcPr>
            <w:tcW w:w="2486" w:type="pct"/>
            <w:tcBorders>
              <w:top w:val="single" w:sz="4" w:space="0" w:color="auto"/>
            </w:tcBorders>
          </w:tcPr>
          <w:p w14:paraId="43452557" w14:textId="1E332AE4"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Regular monitoring of body mass index and triglycerides</w:t>
            </w:r>
          </w:p>
        </w:tc>
      </w:tr>
      <w:tr w:rsidR="00AC6D63" w:rsidRPr="00AC6D63" w14:paraId="62C66C21" w14:textId="77777777" w:rsidTr="00AC6D63">
        <w:tc>
          <w:tcPr>
            <w:tcW w:w="2514" w:type="pct"/>
          </w:tcPr>
          <w:p w14:paraId="429ED8ED" w14:textId="77777777" w:rsidR="00AC6D63" w:rsidRPr="00AC6D63" w:rsidRDefault="00AC6D63" w:rsidP="004200C5">
            <w:pPr>
              <w:spacing w:line="360" w:lineRule="auto"/>
              <w:jc w:val="both"/>
              <w:rPr>
                <w:rFonts w:ascii="Book Antiqua" w:hAnsi="Book Antiqua" w:cs="Tahoma"/>
                <w:b/>
                <w:bCs/>
                <w:lang w:eastAsia="zh-CN"/>
              </w:rPr>
            </w:pPr>
          </w:p>
        </w:tc>
        <w:tc>
          <w:tcPr>
            <w:tcW w:w="2486" w:type="pct"/>
          </w:tcPr>
          <w:p w14:paraId="62F4C214" w14:textId="2C0129D2"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Encouragement of lifestyle modification</w:t>
            </w:r>
          </w:p>
        </w:tc>
      </w:tr>
      <w:tr w:rsidR="00AC6D63" w:rsidRPr="00AC6D63" w14:paraId="45CB96ED" w14:textId="77777777" w:rsidTr="00AC6D63">
        <w:tc>
          <w:tcPr>
            <w:tcW w:w="2514" w:type="pct"/>
          </w:tcPr>
          <w:p w14:paraId="712F1948" w14:textId="77777777" w:rsidR="00AC6D63" w:rsidRPr="00AC6D63" w:rsidRDefault="00AC6D63" w:rsidP="004200C5">
            <w:pPr>
              <w:spacing w:line="360" w:lineRule="auto"/>
              <w:jc w:val="both"/>
              <w:rPr>
                <w:rFonts w:ascii="Book Antiqua" w:hAnsi="Book Antiqua" w:cs="Tahoma"/>
                <w:b/>
                <w:bCs/>
                <w:lang w:eastAsia="zh-CN"/>
              </w:rPr>
            </w:pPr>
          </w:p>
        </w:tc>
        <w:tc>
          <w:tcPr>
            <w:tcW w:w="2486" w:type="pct"/>
          </w:tcPr>
          <w:p w14:paraId="36E9E38E" w14:textId="43AE3195"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Liver function tests performed and Fibrosis-4 scores calculated in all psychiatric inpatients and outpatients</w:t>
            </w:r>
          </w:p>
        </w:tc>
      </w:tr>
      <w:tr w:rsidR="00AC6D63" w:rsidRPr="00AC6D63" w14:paraId="3E1D19AD" w14:textId="77777777" w:rsidTr="00AC6D63">
        <w:tc>
          <w:tcPr>
            <w:tcW w:w="2514" w:type="pct"/>
          </w:tcPr>
          <w:p w14:paraId="2E69E1DB" w14:textId="0CB1083C"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Viral hepatitis</w:t>
            </w:r>
          </w:p>
        </w:tc>
        <w:tc>
          <w:tcPr>
            <w:tcW w:w="2486" w:type="pct"/>
          </w:tcPr>
          <w:p w14:paraId="2F0A6DA5" w14:textId="7E9596DF"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Routine screening for viral hepatitis during contact with mental health services</w:t>
            </w:r>
          </w:p>
        </w:tc>
      </w:tr>
      <w:tr w:rsidR="00AC6D63" w:rsidRPr="00AC6D63" w14:paraId="578F77CD" w14:textId="77777777" w:rsidTr="00AC6D63">
        <w:tc>
          <w:tcPr>
            <w:tcW w:w="2514" w:type="pct"/>
          </w:tcPr>
          <w:p w14:paraId="7D6EC74E" w14:textId="77777777" w:rsidR="00AC6D63" w:rsidRPr="00AC6D63" w:rsidRDefault="00AC6D63" w:rsidP="004200C5">
            <w:pPr>
              <w:spacing w:line="360" w:lineRule="auto"/>
              <w:jc w:val="both"/>
              <w:rPr>
                <w:rFonts w:ascii="Book Antiqua" w:hAnsi="Book Antiqua" w:cs="Tahoma"/>
                <w:b/>
                <w:bCs/>
                <w:lang w:eastAsia="zh-CN"/>
              </w:rPr>
            </w:pPr>
          </w:p>
        </w:tc>
        <w:tc>
          <w:tcPr>
            <w:tcW w:w="2486" w:type="pct"/>
          </w:tcPr>
          <w:p w14:paraId="1DE0E3CA" w14:textId="4BC9E83D"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Integrated approach between mental health, sexual health, substance misuse and specialist hepatology services</w:t>
            </w:r>
          </w:p>
        </w:tc>
      </w:tr>
      <w:tr w:rsidR="00AC6D63" w:rsidRPr="00AC6D63" w14:paraId="7B4B8063" w14:textId="77777777" w:rsidTr="00AC6D63">
        <w:tc>
          <w:tcPr>
            <w:tcW w:w="2514" w:type="pct"/>
          </w:tcPr>
          <w:p w14:paraId="35F3CEE3" w14:textId="1BDF5656"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ALD</w:t>
            </w:r>
          </w:p>
        </w:tc>
        <w:tc>
          <w:tcPr>
            <w:tcW w:w="2486" w:type="pct"/>
          </w:tcPr>
          <w:p w14:paraId="6554A504" w14:textId="61FFE37A"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Integrated approach between mental health, substance misuse and hepatology</w:t>
            </w:r>
          </w:p>
        </w:tc>
      </w:tr>
      <w:tr w:rsidR="00AC6D63" w:rsidRPr="00AC6D63" w14:paraId="279E24FA" w14:textId="77777777" w:rsidTr="00AC6D63">
        <w:tc>
          <w:tcPr>
            <w:tcW w:w="2514" w:type="pct"/>
          </w:tcPr>
          <w:p w14:paraId="1A89526C" w14:textId="77777777" w:rsidR="00AC6D63" w:rsidRPr="00AC6D63" w:rsidRDefault="00AC6D63" w:rsidP="004200C5">
            <w:pPr>
              <w:spacing w:line="360" w:lineRule="auto"/>
              <w:jc w:val="both"/>
              <w:rPr>
                <w:rFonts w:ascii="Book Antiqua" w:hAnsi="Book Antiqua" w:cs="Tahoma"/>
                <w:b/>
                <w:bCs/>
                <w:lang w:eastAsia="zh-CN"/>
              </w:rPr>
            </w:pPr>
          </w:p>
        </w:tc>
        <w:tc>
          <w:tcPr>
            <w:tcW w:w="2486" w:type="pct"/>
          </w:tcPr>
          <w:p w14:paraId="212BC7D6" w14:textId="30C6AF0A"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Long term studies prospective studies required to fully comprehend burden of ALD</w:t>
            </w:r>
          </w:p>
        </w:tc>
      </w:tr>
      <w:tr w:rsidR="00AC6D63" w:rsidRPr="00AC6D63" w14:paraId="28AA14DD" w14:textId="77777777" w:rsidTr="00AC6D63">
        <w:tc>
          <w:tcPr>
            <w:tcW w:w="2514" w:type="pct"/>
          </w:tcPr>
          <w:p w14:paraId="78FD4230" w14:textId="5135E5CD"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ALF</w:t>
            </w:r>
          </w:p>
        </w:tc>
        <w:tc>
          <w:tcPr>
            <w:tcW w:w="2486" w:type="pct"/>
          </w:tcPr>
          <w:p w14:paraId="26E1348F" w14:textId="1BBDDB24"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Clinicians prescribing clozapine should be aware of the potential risk of ALF and have a low threshold for checking liver enzymes and prothrombin time</w:t>
            </w:r>
          </w:p>
        </w:tc>
      </w:tr>
      <w:tr w:rsidR="00AC6D63" w:rsidRPr="00AC6D63" w14:paraId="31FC0880" w14:textId="77777777" w:rsidTr="00AC6D63">
        <w:tc>
          <w:tcPr>
            <w:tcW w:w="2514" w:type="pct"/>
          </w:tcPr>
          <w:p w14:paraId="1FEF1DA1" w14:textId="77777777" w:rsidR="00AC6D63" w:rsidRPr="00AC6D63" w:rsidRDefault="00AC6D63" w:rsidP="004200C5">
            <w:pPr>
              <w:spacing w:line="360" w:lineRule="auto"/>
              <w:jc w:val="both"/>
              <w:rPr>
                <w:rFonts w:ascii="Book Antiqua" w:hAnsi="Book Antiqua" w:cs="Tahoma"/>
                <w:b/>
                <w:bCs/>
                <w:lang w:eastAsia="zh-CN"/>
              </w:rPr>
            </w:pPr>
          </w:p>
        </w:tc>
        <w:tc>
          <w:tcPr>
            <w:tcW w:w="2486" w:type="pct"/>
          </w:tcPr>
          <w:p w14:paraId="33507DEF" w14:textId="5D8CBC9B"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Psychiatric review of all patients presenting with POD</w:t>
            </w:r>
          </w:p>
        </w:tc>
      </w:tr>
      <w:tr w:rsidR="00AC6D63" w:rsidRPr="00AC6D63" w14:paraId="0129BFB6" w14:textId="77777777" w:rsidTr="00AC6D63">
        <w:tc>
          <w:tcPr>
            <w:tcW w:w="2514" w:type="pct"/>
          </w:tcPr>
          <w:p w14:paraId="2CDEE5B3" w14:textId="77777777" w:rsidR="00AC6D63" w:rsidRPr="00AC6D63" w:rsidRDefault="00AC6D63" w:rsidP="004200C5">
            <w:pPr>
              <w:spacing w:line="360" w:lineRule="auto"/>
              <w:jc w:val="both"/>
              <w:rPr>
                <w:rFonts w:ascii="Book Antiqua" w:hAnsi="Book Antiqua" w:cs="Tahoma"/>
                <w:b/>
                <w:bCs/>
                <w:lang w:eastAsia="zh-CN"/>
              </w:rPr>
            </w:pPr>
          </w:p>
        </w:tc>
        <w:tc>
          <w:tcPr>
            <w:tcW w:w="2486" w:type="pct"/>
          </w:tcPr>
          <w:p w14:paraId="7E1EDDA3" w14:textId="7B2C7FEA"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For patients presenting with POD who have a pre-existing psychiatric diagnosis prompt communication must be made with community mental health teams, and appropriate follow-up arranged for those with a new diagnosis</w:t>
            </w:r>
          </w:p>
        </w:tc>
      </w:tr>
      <w:tr w:rsidR="00AC6D63" w:rsidRPr="00AC6D63" w14:paraId="57EFB230" w14:textId="77777777" w:rsidTr="00AC6D63">
        <w:tc>
          <w:tcPr>
            <w:tcW w:w="2514" w:type="pct"/>
          </w:tcPr>
          <w:p w14:paraId="39AC6895" w14:textId="77777777" w:rsidR="00AC6D63" w:rsidRPr="00AC6D63" w:rsidRDefault="00AC6D63" w:rsidP="004200C5">
            <w:pPr>
              <w:spacing w:line="360" w:lineRule="auto"/>
              <w:jc w:val="both"/>
              <w:rPr>
                <w:rFonts w:ascii="Book Antiqua" w:hAnsi="Book Antiqua" w:cs="Tahoma"/>
                <w:b/>
                <w:bCs/>
                <w:lang w:eastAsia="zh-CN"/>
              </w:rPr>
            </w:pPr>
          </w:p>
        </w:tc>
        <w:tc>
          <w:tcPr>
            <w:tcW w:w="2486" w:type="pct"/>
          </w:tcPr>
          <w:p w14:paraId="2634F034" w14:textId="75342CA4"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Decisions regarding liver transplant in patients with schizophrenia must involve the multidisciplinary team and be made on a patient-by-patient basis</w:t>
            </w:r>
          </w:p>
        </w:tc>
      </w:tr>
      <w:tr w:rsidR="00AC6D63" w:rsidRPr="00AC6D63" w14:paraId="15C30DC8" w14:textId="77777777" w:rsidTr="00AC6D63">
        <w:tc>
          <w:tcPr>
            <w:tcW w:w="2514" w:type="pct"/>
          </w:tcPr>
          <w:p w14:paraId="2193B73A" w14:textId="6DA17A59"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PUD</w:t>
            </w:r>
          </w:p>
        </w:tc>
        <w:tc>
          <w:tcPr>
            <w:tcW w:w="2486" w:type="pct"/>
          </w:tcPr>
          <w:p w14:paraId="3AE8F31A" w14:textId="66DFA263"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Encouragement of lifestyle modification, particular smoking cessation and alcohol reduction</w:t>
            </w:r>
          </w:p>
        </w:tc>
      </w:tr>
      <w:tr w:rsidR="00AC6D63" w:rsidRPr="00AC6D63" w14:paraId="03DFB762" w14:textId="77777777" w:rsidTr="00AC6D63">
        <w:tc>
          <w:tcPr>
            <w:tcW w:w="2514" w:type="pct"/>
          </w:tcPr>
          <w:p w14:paraId="76F46341" w14:textId="77777777" w:rsidR="00AC6D63" w:rsidRPr="00AC6D63" w:rsidRDefault="00AC6D63" w:rsidP="004200C5">
            <w:pPr>
              <w:spacing w:line="360" w:lineRule="auto"/>
              <w:jc w:val="both"/>
              <w:rPr>
                <w:rFonts w:ascii="Book Antiqua" w:hAnsi="Book Antiqua" w:cs="Tahoma"/>
                <w:b/>
                <w:bCs/>
                <w:lang w:eastAsia="zh-CN"/>
              </w:rPr>
            </w:pPr>
          </w:p>
        </w:tc>
        <w:tc>
          <w:tcPr>
            <w:tcW w:w="2486" w:type="pct"/>
          </w:tcPr>
          <w:p w14:paraId="1890BE42" w14:textId="2C65AC1F"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 xml:space="preserve">Physicians to have a high suspicion for </w:t>
            </w:r>
            <w:r w:rsidRPr="00AC6D63">
              <w:rPr>
                <w:rFonts w:ascii="Book Antiqua" w:hAnsi="Book Antiqua" w:cs="Tahoma"/>
                <w:i/>
                <w:iCs/>
              </w:rPr>
              <w:t>Helicobacter pylori</w:t>
            </w:r>
            <w:r w:rsidRPr="00AC6D63">
              <w:rPr>
                <w:rFonts w:ascii="Book Antiqua" w:hAnsi="Book Antiqua" w:cs="Tahoma"/>
              </w:rPr>
              <w:t xml:space="preserve"> infection</w:t>
            </w:r>
          </w:p>
        </w:tc>
      </w:tr>
      <w:tr w:rsidR="00AC6D63" w:rsidRPr="00AC6D63" w14:paraId="484E5506" w14:textId="77777777" w:rsidTr="00AC6D63">
        <w:tc>
          <w:tcPr>
            <w:tcW w:w="2514" w:type="pct"/>
          </w:tcPr>
          <w:p w14:paraId="388AD011" w14:textId="5388FA47"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Coeliac disease</w:t>
            </w:r>
          </w:p>
        </w:tc>
        <w:tc>
          <w:tcPr>
            <w:tcW w:w="2486" w:type="pct"/>
          </w:tcPr>
          <w:p w14:paraId="405CEF1F" w14:textId="48F6478A"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Large-scale studies amongst diverse population required</w:t>
            </w:r>
          </w:p>
        </w:tc>
      </w:tr>
      <w:tr w:rsidR="00AC6D63" w:rsidRPr="00AC6D63" w14:paraId="53E75E04" w14:textId="77777777" w:rsidTr="00AC6D63">
        <w:tc>
          <w:tcPr>
            <w:tcW w:w="2514" w:type="pct"/>
          </w:tcPr>
          <w:p w14:paraId="00209C14" w14:textId="77777777" w:rsidR="00AC6D63" w:rsidRPr="00AC6D63" w:rsidRDefault="00AC6D63" w:rsidP="004200C5">
            <w:pPr>
              <w:spacing w:line="360" w:lineRule="auto"/>
              <w:jc w:val="both"/>
              <w:rPr>
                <w:rFonts w:ascii="Book Antiqua" w:hAnsi="Book Antiqua" w:cs="Tahoma"/>
                <w:b/>
                <w:bCs/>
                <w:lang w:eastAsia="zh-CN"/>
              </w:rPr>
            </w:pPr>
          </w:p>
        </w:tc>
        <w:tc>
          <w:tcPr>
            <w:tcW w:w="2486" w:type="pct"/>
          </w:tcPr>
          <w:p w14:paraId="7E105705" w14:textId="2B23597E"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Diagnosis to be considered in patients with schizophrenia presenting with malabsorption</w:t>
            </w:r>
          </w:p>
        </w:tc>
      </w:tr>
      <w:tr w:rsidR="00AC6D63" w:rsidRPr="00AC6D63" w14:paraId="446273ED" w14:textId="77777777" w:rsidTr="00AC6D63">
        <w:tc>
          <w:tcPr>
            <w:tcW w:w="2514" w:type="pct"/>
          </w:tcPr>
          <w:p w14:paraId="6E0EA9A0" w14:textId="062D00E2"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Colorectal cancer</w:t>
            </w:r>
          </w:p>
        </w:tc>
        <w:tc>
          <w:tcPr>
            <w:tcW w:w="2486" w:type="pct"/>
          </w:tcPr>
          <w:p w14:paraId="438E47BA" w14:textId="078783DF"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 xml:space="preserve">Supporting patients to participate in screening </w:t>
            </w:r>
            <w:proofErr w:type="spellStart"/>
            <w:r w:rsidRPr="00AC6D63">
              <w:rPr>
                <w:rFonts w:ascii="Book Antiqua" w:hAnsi="Book Antiqua" w:cs="Tahoma"/>
              </w:rPr>
              <w:t>programmes</w:t>
            </w:r>
            <w:proofErr w:type="spellEnd"/>
            <w:r w:rsidRPr="00AC6D63">
              <w:rPr>
                <w:rFonts w:ascii="Book Antiqua" w:hAnsi="Book Antiqua" w:cs="Tahoma"/>
              </w:rPr>
              <w:t xml:space="preserve"> and to attend follow-up appointments is key</w:t>
            </w:r>
          </w:p>
        </w:tc>
      </w:tr>
      <w:tr w:rsidR="00AC6D63" w:rsidRPr="00AC6D63" w14:paraId="5C81ED0A" w14:textId="77777777" w:rsidTr="00AC6D63">
        <w:tc>
          <w:tcPr>
            <w:tcW w:w="2514" w:type="pct"/>
          </w:tcPr>
          <w:p w14:paraId="10061E45" w14:textId="74DAA41A"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IBD</w:t>
            </w:r>
          </w:p>
        </w:tc>
        <w:tc>
          <w:tcPr>
            <w:tcW w:w="2486" w:type="pct"/>
          </w:tcPr>
          <w:p w14:paraId="55C4085E" w14:textId="02D66C17"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Increased vigilance amongst clinicians regarding a potential diagnosis of IBD is central in enabling prompt diagnosis and maintenance of remission</w:t>
            </w:r>
          </w:p>
        </w:tc>
      </w:tr>
      <w:tr w:rsidR="00AC6D63" w:rsidRPr="00AC6D63" w14:paraId="15BF2486" w14:textId="77777777" w:rsidTr="00AC6D63">
        <w:tc>
          <w:tcPr>
            <w:tcW w:w="2514" w:type="pct"/>
          </w:tcPr>
          <w:p w14:paraId="7F6F923D" w14:textId="76FD5E62"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IBS</w:t>
            </w:r>
          </w:p>
        </w:tc>
        <w:tc>
          <w:tcPr>
            <w:tcW w:w="2486" w:type="pct"/>
          </w:tcPr>
          <w:p w14:paraId="764A26CB" w14:textId="711AC000"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 xml:space="preserve">Patients should be directly questioned concerning IBS symptoms when undergoing physical health review as many cases may go </w:t>
            </w:r>
            <w:proofErr w:type="spellStart"/>
            <w:r w:rsidRPr="00AC6D63">
              <w:rPr>
                <w:rFonts w:ascii="Book Antiqua" w:hAnsi="Book Antiqua" w:cs="Tahoma"/>
              </w:rPr>
              <w:t>unrecognised</w:t>
            </w:r>
            <w:proofErr w:type="spellEnd"/>
          </w:p>
        </w:tc>
      </w:tr>
      <w:tr w:rsidR="00AC6D63" w:rsidRPr="00AC6D63" w14:paraId="0E7D0540" w14:textId="77777777" w:rsidTr="00AC6D63">
        <w:tc>
          <w:tcPr>
            <w:tcW w:w="2514" w:type="pct"/>
          </w:tcPr>
          <w:p w14:paraId="60E8D602" w14:textId="2A44AE12"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Clozapine induced constipation</w:t>
            </w:r>
          </w:p>
        </w:tc>
        <w:tc>
          <w:tcPr>
            <w:tcW w:w="2486" w:type="pct"/>
          </w:tcPr>
          <w:p w14:paraId="5F6706CE" w14:textId="27D6BBF0"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Lifestyle advice to reduce risk</w:t>
            </w:r>
          </w:p>
        </w:tc>
      </w:tr>
      <w:tr w:rsidR="00AC6D63" w:rsidRPr="00AC6D63" w14:paraId="310BB7C9" w14:textId="77777777" w:rsidTr="00AC6D63">
        <w:tc>
          <w:tcPr>
            <w:tcW w:w="2514" w:type="pct"/>
          </w:tcPr>
          <w:p w14:paraId="6D3F17C1" w14:textId="77777777" w:rsidR="00AC6D63" w:rsidRPr="00AC6D63" w:rsidRDefault="00AC6D63" w:rsidP="004200C5">
            <w:pPr>
              <w:spacing w:line="360" w:lineRule="auto"/>
              <w:jc w:val="both"/>
              <w:rPr>
                <w:rFonts w:ascii="Book Antiqua" w:hAnsi="Book Antiqua" w:cs="Tahoma"/>
                <w:b/>
                <w:bCs/>
                <w:lang w:eastAsia="zh-CN"/>
              </w:rPr>
            </w:pPr>
          </w:p>
        </w:tc>
        <w:tc>
          <w:tcPr>
            <w:tcW w:w="2486" w:type="pct"/>
          </w:tcPr>
          <w:p w14:paraId="287F2719" w14:textId="73F4A008"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Regular screening and escalation to GP/secondary care as appropriate</w:t>
            </w:r>
          </w:p>
        </w:tc>
      </w:tr>
      <w:tr w:rsidR="00AC6D63" w:rsidRPr="00AC6D63" w14:paraId="71B1AE5C" w14:textId="77777777" w:rsidTr="00AC6D63">
        <w:tc>
          <w:tcPr>
            <w:tcW w:w="2514" w:type="pct"/>
            <w:tcBorders>
              <w:bottom w:val="single" w:sz="4" w:space="0" w:color="auto"/>
            </w:tcBorders>
          </w:tcPr>
          <w:p w14:paraId="29965B5C" w14:textId="77777777" w:rsidR="00AC6D63" w:rsidRPr="00AC6D63" w:rsidRDefault="00AC6D63" w:rsidP="004200C5">
            <w:pPr>
              <w:spacing w:line="360" w:lineRule="auto"/>
              <w:jc w:val="both"/>
              <w:rPr>
                <w:rFonts w:ascii="Book Antiqua" w:hAnsi="Book Antiqua" w:cs="Tahoma"/>
                <w:b/>
                <w:bCs/>
                <w:lang w:eastAsia="zh-CN"/>
              </w:rPr>
            </w:pPr>
          </w:p>
        </w:tc>
        <w:tc>
          <w:tcPr>
            <w:tcW w:w="2486" w:type="pct"/>
            <w:tcBorders>
              <w:bottom w:val="single" w:sz="4" w:space="0" w:color="auto"/>
            </w:tcBorders>
          </w:tcPr>
          <w:p w14:paraId="083B9AE3" w14:textId="0AAC3571" w:rsidR="00AC6D63" w:rsidRPr="00AC6D63" w:rsidRDefault="00AC6D63" w:rsidP="004200C5">
            <w:pPr>
              <w:spacing w:line="360" w:lineRule="auto"/>
              <w:jc w:val="both"/>
              <w:rPr>
                <w:rFonts w:ascii="Book Antiqua" w:hAnsi="Book Antiqua" w:cs="Tahoma"/>
                <w:b/>
                <w:bCs/>
                <w:lang w:eastAsia="zh-CN"/>
              </w:rPr>
            </w:pPr>
            <w:r w:rsidRPr="00AC6D63">
              <w:rPr>
                <w:rFonts w:ascii="Book Antiqua" w:hAnsi="Book Antiqua" w:cs="Tahoma"/>
              </w:rPr>
              <w:t>Physicians to be aware of clozapine as potential cause of constipation and to discuss with psychiatry if considering dose adjustment/cessation</w:t>
            </w:r>
          </w:p>
        </w:tc>
      </w:tr>
    </w:tbl>
    <w:p w14:paraId="12ECBEE2" w14:textId="77777777" w:rsidR="00F6695C" w:rsidRPr="00AC6D63" w:rsidRDefault="00143677" w:rsidP="004200C5">
      <w:pPr>
        <w:spacing w:line="360" w:lineRule="auto"/>
        <w:jc w:val="both"/>
        <w:rPr>
          <w:rFonts w:ascii="Book Antiqua" w:hAnsi="Book Antiqua" w:cs="Tahoma"/>
          <w:lang w:eastAsia="zh-CN"/>
        </w:rPr>
      </w:pPr>
      <w:r w:rsidRPr="00AC6D63">
        <w:rPr>
          <w:rFonts w:ascii="Book Antiqua" w:hAnsi="Book Antiqua" w:cs="Tahoma"/>
        </w:rPr>
        <w:lastRenderedPageBreak/>
        <w:t xml:space="preserve">NAFLD: Non-alcoholic </w:t>
      </w:r>
      <w:r w:rsidR="00DC0F43" w:rsidRPr="00AC6D63">
        <w:rPr>
          <w:rFonts w:ascii="Book Antiqua" w:hAnsi="Book Antiqua" w:cs="Tahoma"/>
        </w:rPr>
        <w:t>fatty liver dis</w:t>
      </w:r>
      <w:r w:rsidRPr="00AC6D63">
        <w:rPr>
          <w:rFonts w:ascii="Book Antiqua" w:hAnsi="Book Antiqua" w:cs="Tahoma"/>
        </w:rPr>
        <w:t xml:space="preserve">ease; ALD: Alcohol related liver disease; ALF: Acute liver failure; POD: Paracetamol </w:t>
      </w:r>
      <w:r w:rsidRPr="00AC6D63">
        <w:rPr>
          <w:rFonts w:ascii="Book Antiqua" w:hAnsi="Book Antiqua" w:cs="Tahoma"/>
          <w:lang w:eastAsia="zh-CN"/>
        </w:rPr>
        <w:t>o</w:t>
      </w:r>
      <w:r w:rsidRPr="00AC6D63">
        <w:rPr>
          <w:rFonts w:ascii="Book Antiqua" w:hAnsi="Book Antiqua" w:cs="Tahoma"/>
        </w:rPr>
        <w:t>verdose; PUD: Peptic ulcer disease; IBD: Inflammatory bowel disease; IBS</w:t>
      </w:r>
      <w:r w:rsidRPr="00AC6D63">
        <w:rPr>
          <w:rFonts w:ascii="Book Antiqua" w:hAnsi="Book Antiqua" w:cs="Tahoma"/>
          <w:lang w:eastAsia="zh-CN"/>
        </w:rPr>
        <w:t>:</w:t>
      </w:r>
      <w:r w:rsidRPr="00AC6D63">
        <w:rPr>
          <w:rFonts w:ascii="Book Antiqua" w:hAnsi="Book Antiqua" w:cs="Tahoma"/>
        </w:rPr>
        <w:t xml:space="preserve"> Irritable bowel syndrome; GP: General </w:t>
      </w:r>
      <w:r w:rsidRPr="00AC6D63">
        <w:rPr>
          <w:rFonts w:ascii="Book Antiqua" w:hAnsi="Book Antiqua" w:cs="Tahoma"/>
          <w:lang w:eastAsia="zh-CN"/>
        </w:rPr>
        <w:t>p</w:t>
      </w:r>
      <w:r w:rsidRPr="00AC6D63">
        <w:rPr>
          <w:rFonts w:ascii="Book Antiqua" w:hAnsi="Book Antiqua" w:cs="Tahoma"/>
        </w:rPr>
        <w:t>ractitioner</w:t>
      </w:r>
      <w:r w:rsidRPr="00AC6D63">
        <w:rPr>
          <w:rFonts w:ascii="Book Antiqua" w:hAnsi="Book Antiqua" w:cs="Tahoma"/>
          <w:lang w:eastAsia="zh-CN"/>
        </w:rPr>
        <w:t>.</w:t>
      </w:r>
    </w:p>
    <w:sectPr w:rsidR="00F6695C" w:rsidRPr="00AC6D63" w:rsidSect="00AC6D6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4530" w14:textId="77777777" w:rsidR="003E7BF9" w:rsidRDefault="003E7BF9" w:rsidP="00143677">
      <w:r>
        <w:separator/>
      </w:r>
    </w:p>
  </w:endnote>
  <w:endnote w:type="continuationSeparator" w:id="0">
    <w:p w14:paraId="56D8B53C" w14:textId="77777777" w:rsidR="003E7BF9" w:rsidRDefault="003E7BF9" w:rsidP="0014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ItalicMT">
    <w:altName w:val="Segoe Print"/>
    <w:panose1 w:val="020B0604020202020204"/>
    <w:charset w:val="00"/>
    <w:family w:val="auto"/>
    <w:pitch w:val="default"/>
    <w:sig w:usb0="00000000" w:usb1="00000000"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386545"/>
      <w:docPartObj>
        <w:docPartGallery w:val="Page Numbers (Bottom of Page)"/>
        <w:docPartUnique/>
      </w:docPartObj>
    </w:sdtPr>
    <w:sdtContent>
      <w:sdt>
        <w:sdtPr>
          <w:id w:val="860082579"/>
          <w:docPartObj>
            <w:docPartGallery w:val="Page Numbers (Top of Page)"/>
            <w:docPartUnique/>
          </w:docPartObj>
        </w:sdtPr>
        <w:sdtContent>
          <w:p w14:paraId="63DD6FBA" w14:textId="77777777" w:rsidR="00143677" w:rsidRDefault="00143677">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E5E0D">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E5E0D">
              <w:rPr>
                <w:b/>
                <w:bCs/>
                <w:noProof/>
              </w:rPr>
              <w:t>42</w:t>
            </w:r>
            <w:r>
              <w:rPr>
                <w:b/>
                <w:bCs/>
                <w:sz w:val="24"/>
                <w:szCs w:val="24"/>
              </w:rPr>
              <w:fldChar w:fldCharType="end"/>
            </w:r>
          </w:p>
        </w:sdtContent>
      </w:sdt>
    </w:sdtContent>
  </w:sdt>
  <w:p w14:paraId="411422F7" w14:textId="77777777" w:rsidR="00143677" w:rsidRDefault="00143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A4FE" w14:textId="77777777" w:rsidR="003E7BF9" w:rsidRDefault="003E7BF9" w:rsidP="00143677">
      <w:r>
        <w:separator/>
      </w:r>
    </w:p>
  </w:footnote>
  <w:footnote w:type="continuationSeparator" w:id="0">
    <w:p w14:paraId="3982805B" w14:textId="77777777" w:rsidR="003E7BF9" w:rsidRDefault="003E7BF9" w:rsidP="00143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9BB"/>
    <w:multiLevelType w:val="hybridMultilevel"/>
    <w:tmpl w:val="8838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E7477"/>
    <w:multiLevelType w:val="hybridMultilevel"/>
    <w:tmpl w:val="A54C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335A5"/>
    <w:multiLevelType w:val="hybridMultilevel"/>
    <w:tmpl w:val="7998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E2C02"/>
    <w:multiLevelType w:val="hybridMultilevel"/>
    <w:tmpl w:val="0676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712D6"/>
    <w:multiLevelType w:val="hybridMultilevel"/>
    <w:tmpl w:val="4580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C1258D"/>
    <w:multiLevelType w:val="hybridMultilevel"/>
    <w:tmpl w:val="8A0C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A6FB4"/>
    <w:multiLevelType w:val="hybridMultilevel"/>
    <w:tmpl w:val="15104A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A837D4C"/>
    <w:multiLevelType w:val="hybridMultilevel"/>
    <w:tmpl w:val="355C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3684654">
    <w:abstractNumId w:val="0"/>
  </w:num>
  <w:num w:numId="2" w16cid:durableId="1090930364">
    <w:abstractNumId w:val="2"/>
  </w:num>
  <w:num w:numId="3" w16cid:durableId="1551569317">
    <w:abstractNumId w:val="3"/>
  </w:num>
  <w:num w:numId="4" w16cid:durableId="1513690524">
    <w:abstractNumId w:val="7"/>
  </w:num>
  <w:num w:numId="5" w16cid:durableId="899905137">
    <w:abstractNumId w:val="5"/>
  </w:num>
  <w:num w:numId="6" w16cid:durableId="143087124">
    <w:abstractNumId w:val="4"/>
  </w:num>
  <w:num w:numId="7" w16cid:durableId="52317190">
    <w:abstractNumId w:val="1"/>
  </w:num>
  <w:num w:numId="8" w16cid:durableId="175362740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A8"/>
    <w:rsid w:val="00143677"/>
    <w:rsid w:val="00163F8F"/>
    <w:rsid w:val="001F6208"/>
    <w:rsid w:val="00375C8D"/>
    <w:rsid w:val="003E5E0D"/>
    <w:rsid w:val="003E7BF9"/>
    <w:rsid w:val="004200C5"/>
    <w:rsid w:val="004634EF"/>
    <w:rsid w:val="005E4D04"/>
    <w:rsid w:val="006700D8"/>
    <w:rsid w:val="00671509"/>
    <w:rsid w:val="006C32F3"/>
    <w:rsid w:val="00721FAE"/>
    <w:rsid w:val="007D5774"/>
    <w:rsid w:val="00800C2E"/>
    <w:rsid w:val="008D3FC0"/>
    <w:rsid w:val="00A21CA8"/>
    <w:rsid w:val="00A37DD1"/>
    <w:rsid w:val="00AC6D63"/>
    <w:rsid w:val="00AD0D11"/>
    <w:rsid w:val="00B31519"/>
    <w:rsid w:val="00C00310"/>
    <w:rsid w:val="00CD6904"/>
    <w:rsid w:val="00D111E3"/>
    <w:rsid w:val="00D30C95"/>
    <w:rsid w:val="00D62EAF"/>
    <w:rsid w:val="00DC0F43"/>
    <w:rsid w:val="00F6695C"/>
    <w:rsid w:val="00F737B8"/>
    <w:rsid w:val="00FF17AE"/>
    <w:rsid w:val="00FF7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DE97D"/>
  <w15:docId w15:val="{2FBC8FAF-66E6-3A4B-897E-BB0DDE7F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677"/>
    <w:rPr>
      <w:rFonts w:ascii="Times New Roman" w:hAnsi="Times New Roman" w:cs="Times New Roman"/>
      <w:kern w:val="0"/>
      <w:sz w:val="24"/>
      <w:szCs w:val="24"/>
      <w:lang w:eastAsia="en-US"/>
    </w:rPr>
  </w:style>
  <w:style w:type="paragraph" w:styleId="Heading1">
    <w:name w:val="heading 1"/>
    <w:basedOn w:val="Normal"/>
    <w:next w:val="Normal"/>
    <w:link w:val="Heading1Char"/>
    <w:uiPriority w:val="9"/>
    <w:qFormat/>
    <w:rsid w:val="00D111E3"/>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1E3"/>
    <w:rPr>
      <w:b/>
      <w:bCs/>
      <w:kern w:val="44"/>
      <w:sz w:val="44"/>
      <w:szCs w:val="44"/>
    </w:rPr>
  </w:style>
  <w:style w:type="paragraph" w:styleId="Header">
    <w:name w:val="header"/>
    <w:basedOn w:val="Normal"/>
    <w:link w:val="HeaderChar"/>
    <w:unhideWhenUsed/>
    <w:rsid w:val="001436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43677"/>
    <w:rPr>
      <w:sz w:val="18"/>
      <w:szCs w:val="18"/>
    </w:rPr>
  </w:style>
  <w:style w:type="paragraph" w:styleId="Footer">
    <w:name w:val="footer"/>
    <w:basedOn w:val="Normal"/>
    <w:link w:val="FooterChar"/>
    <w:uiPriority w:val="99"/>
    <w:unhideWhenUsed/>
    <w:rsid w:val="001436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43677"/>
    <w:rPr>
      <w:sz w:val="18"/>
      <w:szCs w:val="18"/>
    </w:rPr>
  </w:style>
  <w:style w:type="paragraph" w:styleId="NoSpacing">
    <w:name w:val="No Spacing"/>
    <w:uiPriority w:val="1"/>
    <w:qFormat/>
    <w:rsid w:val="00143677"/>
    <w:rPr>
      <w:kern w:val="0"/>
      <w:sz w:val="24"/>
      <w:szCs w:val="24"/>
      <w:lang w:val="en-GB" w:eastAsia="en-US"/>
    </w:rPr>
  </w:style>
  <w:style w:type="paragraph" w:styleId="ListParagraph">
    <w:name w:val="List Paragraph"/>
    <w:basedOn w:val="Normal"/>
    <w:uiPriority w:val="34"/>
    <w:qFormat/>
    <w:rsid w:val="00143677"/>
    <w:pPr>
      <w:ind w:left="720"/>
      <w:contextualSpacing/>
    </w:pPr>
    <w:rPr>
      <w:rFonts w:asciiTheme="minorHAnsi" w:hAnsiTheme="minorHAnsi" w:cstheme="minorBidi"/>
      <w:lang w:val="en-GB"/>
    </w:rPr>
  </w:style>
  <w:style w:type="table" w:customStyle="1" w:styleId="PlainTable41">
    <w:name w:val="Plain Table 41"/>
    <w:basedOn w:val="TableNormal"/>
    <w:uiPriority w:val="44"/>
    <w:rsid w:val="00143677"/>
    <w:rPr>
      <w:kern w:val="0"/>
      <w:sz w:val="24"/>
      <w:szCs w:val="24"/>
      <w:lang w:val="en-GB"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rsid w:val="00143677"/>
    <w:rPr>
      <w:sz w:val="18"/>
      <w:szCs w:val="18"/>
    </w:rPr>
  </w:style>
  <w:style w:type="character" w:customStyle="1" w:styleId="BalloonTextChar">
    <w:name w:val="Balloon Text Char"/>
    <w:basedOn w:val="DefaultParagraphFont"/>
    <w:link w:val="BalloonText"/>
    <w:rsid w:val="00143677"/>
    <w:rPr>
      <w:rFonts w:ascii="Times New Roman" w:hAnsi="Times New Roman" w:cs="Times New Roman"/>
      <w:kern w:val="0"/>
      <w:sz w:val="18"/>
      <w:szCs w:val="18"/>
      <w:lang w:eastAsia="en-US"/>
    </w:rPr>
  </w:style>
  <w:style w:type="character" w:styleId="Hyperlink">
    <w:name w:val="Hyperlink"/>
    <w:basedOn w:val="DefaultParagraphFont"/>
    <w:rsid w:val="00143677"/>
    <w:rPr>
      <w:color w:val="0000FF" w:themeColor="hyperlink"/>
      <w:u w:val="single"/>
    </w:rPr>
  </w:style>
  <w:style w:type="character" w:styleId="CommentReference">
    <w:name w:val="annotation reference"/>
    <w:basedOn w:val="DefaultParagraphFont"/>
    <w:rsid w:val="00143677"/>
    <w:rPr>
      <w:sz w:val="21"/>
      <w:szCs w:val="21"/>
    </w:rPr>
  </w:style>
  <w:style w:type="paragraph" w:styleId="CommentText">
    <w:name w:val="annotation text"/>
    <w:basedOn w:val="Normal"/>
    <w:link w:val="CommentTextChar"/>
    <w:rsid w:val="00143677"/>
  </w:style>
  <w:style w:type="character" w:customStyle="1" w:styleId="CommentTextChar">
    <w:name w:val="Comment Text Char"/>
    <w:basedOn w:val="DefaultParagraphFont"/>
    <w:link w:val="CommentText"/>
    <w:rsid w:val="00143677"/>
    <w:rPr>
      <w:rFonts w:ascii="Times New Roman" w:hAnsi="Times New Roman" w:cs="Times New Roman"/>
      <w:kern w:val="0"/>
      <w:sz w:val="24"/>
      <w:szCs w:val="24"/>
      <w:lang w:eastAsia="en-US"/>
    </w:rPr>
  </w:style>
  <w:style w:type="paragraph" w:styleId="CommentSubject">
    <w:name w:val="annotation subject"/>
    <w:basedOn w:val="CommentText"/>
    <w:next w:val="CommentText"/>
    <w:link w:val="CommentSubjectChar"/>
    <w:rsid w:val="00143677"/>
    <w:rPr>
      <w:b/>
      <w:bCs/>
    </w:rPr>
  </w:style>
  <w:style w:type="character" w:customStyle="1" w:styleId="CommentSubjectChar">
    <w:name w:val="Comment Subject Char"/>
    <w:basedOn w:val="CommentTextChar"/>
    <w:link w:val="CommentSubject"/>
    <w:rsid w:val="00143677"/>
    <w:rPr>
      <w:rFonts w:ascii="Times New Roman" w:hAnsi="Times New Roman" w:cs="Times New Roman"/>
      <w:b/>
      <w:bCs/>
      <w:kern w:val="0"/>
      <w:sz w:val="24"/>
      <w:szCs w:val="24"/>
      <w:lang w:eastAsia="en-US"/>
    </w:rPr>
  </w:style>
  <w:style w:type="paragraph" w:styleId="Revision">
    <w:name w:val="Revision"/>
    <w:hidden/>
    <w:uiPriority w:val="99"/>
    <w:semiHidden/>
    <w:rsid w:val="00143677"/>
    <w:rPr>
      <w:rFonts w:ascii="Times New Roman" w:hAnsi="Times New Roman" w:cs="Times New Roman"/>
      <w:kern w:val="0"/>
      <w:sz w:val="24"/>
      <w:szCs w:val="24"/>
      <w:lang w:eastAsia="en-US"/>
    </w:rPr>
  </w:style>
  <w:style w:type="character" w:customStyle="1" w:styleId="normaltextrun">
    <w:name w:val="normaltextrun"/>
    <w:basedOn w:val="DefaultParagraphFont"/>
    <w:rsid w:val="00AC6D63"/>
  </w:style>
  <w:style w:type="table" w:styleId="TableGrid">
    <w:name w:val="Table Grid"/>
    <w:basedOn w:val="TableNormal"/>
    <w:uiPriority w:val="59"/>
    <w:unhideWhenUsed/>
    <w:rsid w:val="00AC6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11310</Words>
  <Characters>64469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CYL</dc:creator>
  <cp:keywords/>
  <dc:description/>
  <cp:lastModifiedBy>Li Ma</cp:lastModifiedBy>
  <cp:revision>3</cp:revision>
  <dcterms:created xsi:type="dcterms:W3CDTF">2022-09-21T15:58:00Z</dcterms:created>
  <dcterms:modified xsi:type="dcterms:W3CDTF">2022-09-21T16:03:00Z</dcterms:modified>
</cp:coreProperties>
</file>