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FFDB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1B114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1B114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1B114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1B114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16A9482E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78859</w:t>
      </w:r>
    </w:p>
    <w:p w14:paraId="7742DB75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</w:p>
    <w:p w14:paraId="5AEA1409" w14:textId="77777777" w:rsidR="00A77B3E" w:rsidRDefault="00A77B3E" w:rsidP="00993190">
      <w:pPr>
        <w:spacing w:line="360" w:lineRule="auto"/>
        <w:jc w:val="both"/>
      </w:pPr>
    </w:p>
    <w:p w14:paraId="610F72E9" w14:textId="09B3D73D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Branched-chain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amino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acids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75102">
        <w:rPr>
          <w:rFonts w:ascii="Book Antiqua" w:eastAsia="Book Antiqua" w:hAnsi="Book Antiqua" w:cs="Book Antiqua"/>
          <w:b/>
          <w:bCs/>
          <w:color w:val="000000"/>
        </w:rPr>
        <w:t>supplementation has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beneficial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effects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progression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cirrhosis: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meta-analysis</w:t>
      </w:r>
    </w:p>
    <w:p w14:paraId="28B84616" w14:textId="77777777" w:rsidR="00A77B3E" w:rsidRDefault="00A77B3E" w:rsidP="00993190">
      <w:pPr>
        <w:spacing w:line="360" w:lineRule="auto"/>
        <w:jc w:val="both"/>
      </w:pPr>
    </w:p>
    <w:p w14:paraId="406593FB" w14:textId="77777777" w:rsidR="00A77B3E" w:rsidRDefault="001B114C" w:rsidP="00993190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 xml:space="preserve">Du JY </w:t>
      </w:r>
      <w:r w:rsidRPr="001B114C">
        <w:rPr>
          <w:rFonts w:ascii="Book Antiqua" w:hAnsi="Book Antiqua" w:cs="Book Antiqua" w:hint="eastAsia"/>
          <w:i/>
          <w:color w:val="000000"/>
          <w:lang w:eastAsia="zh-CN"/>
        </w:rPr>
        <w:t>et</w:t>
      </w:r>
      <w:r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1B114C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250078">
        <w:rPr>
          <w:rFonts w:ascii="Book Antiqua" w:eastAsia="Book Antiqua" w:hAnsi="Book Antiqua" w:cs="Book Antiqua"/>
          <w:color w:val="000000"/>
        </w:rPr>
        <w:t>Branched-chain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amino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acids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LC</w:t>
      </w:r>
    </w:p>
    <w:p w14:paraId="13EAE3CC" w14:textId="77777777" w:rsidR="00A77B3E" w:rsidRDefault="00A77B3E" w:rsidP="00993190">
      <w:pPr>
        <w:spacing w:line="360" w:lineRule="auto"/>
        <w:jc w:val="both"/>
      </w:pPr>
    </w:p>
    <w:p w14:paraId="3531B3E5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Jia-</w:t>
      </w:r>
      <w:r w:rsidR="001B114C">
        <w:rPr>
          <w:rFonts w:ascii="Book Antiqua" w:hAnsi="Book Antiqua" w:cs="Book Antiqua" w:hint="eastAsia"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color w:val="000000"/>
        </w:rPr>
        <w:t>u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Yu-</w:t>
      </w:r>
      <w:r w:rsidR="001B114C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ian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</w:p>
    <w:p w14:paraId="4ECF272A" w14:textId="77777777" w:rsidR="00A77B3E" w:rsidRDefault="00A77B3E" w:rsidP="00993190">
      <w:pPr>
        <w:spacing w:line="360" w:lineRule="auto"/>
        <w:jc w:val="both"/>
      </w:pPr>
    </w:p>
    <w:p w14:paraId="7C1E6154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Jia-</w:t>
      </w:r>
      <w:r w:rsidR="001B114C">
        <w:rPr>
          <w:rFonts w:ascii="Book Antiqua" w:hAnsi="Book Antiqua" w:cs="Book Antiqua" w:hint="eastAsia"/>
          <w:b/>
          <w:bCs/>
          <w:color w:val="000000"/>
          <w:lang w:eastAsia="zh-CN"/>
        </w:rPr>
        <w:t>Y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Du,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610000,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Sichuan Province,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488C303" w14:textId="77777777" w:rsidR="00A77B3E" w:rsidRDefault="00A77B3E" w:rsidP="00993190">
      <w:pPr>
        <w:spacing w:line="360" w:lineRule="auto"/>
        <w:jc w:val="both"/>
      </w:pPr>
    </w:p>
    <w:p w14:paraId="7DAE085A" w14:textId="7D05A9D0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Liu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Shu,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Neuroscience,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Veterinary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Kong</w:t>
      </w:r>
      <w:del w:id="0" w:author="作者">
        <w:r w:rsidR="001B114C" w:rsidDel="002A4032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Del="002A4032">
          <w:rPr>
            <w:rFonts w:ascii="Book Antiqua" w:eastAsia="Book Antiqua" w:hAnsi="Book Antiqua" w:cs="Book Antiqua"/>
            <w:color w:val="000000"/>
          </w:rPr>
          <w:delText>999077</w:delText>
        </w:r>
      </w:del>
      <w:r>
        <w:rPr>
          <w:rFonts w:ascii="Book Antiqua" w:eastAsia="Book Antiqua" w:hAnsi="Book Antiqua" w:cs="Book Antiqua"/>
          <w:color w:val="000000"/>
        </w:rPr>
        <w:t>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88362BA" w14:textId="77777777" w:rsidR="00A77B3E" w:rsidRDefault="00A77B3E" w:rsidP="00993190">
      <w:pPr>
        <w:spacing w:line="360" w:lineRule="auto"/>
        <w:jc w:val="both"/>
      </w:pPr>
    </w:p>
    <w:p w14:paraId="036F4121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Yu-</w:t>
      </w:r>
      <w:r w:rsidR="001B114C">
        <w:rPr>
          <w:rFonts w:ascii="Book Antiqua" w:hAnsi="Book Antiqua" w:cs="Book Antiqua" w:hint="eastAsia"/>
          <w:b/>
          <w:bCs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ian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993190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610000,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Sichuan Province,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E22545F" w14:textId="77777777" w:rsidR="00A77B3E" w:rsidRDefault="00A77B3E" w:rsidP="00993190">
      <w:pPr>
        <w:spacing w:line="360" w:lineRule="auto"/>
        <w:jc w:val="both"/>
      </w:pPr>
    </w:p>
    <w:p w14:paraId="660BA1FE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993190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610072,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 Province</w:t>
      </w:r>
      <w:r>
        <w:rPr>
          <w:rFonts w:ascii="Book Antiqua" w:eastAsia="Book Antiqua" w:hAnsi="Book Antiqua" w:cs="Book Antiqua"/>
          <w:color w:val="000000"/>
        </w:rPr>
        <w:t>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752732D" w14:textId="77777777" w:rsidR="00A77B3E" w:rsidRDefault="00A77B3E" w:rsidP="00993190">
      <w:pPr>
        <w:spacing w:line="360" w:lineRule="auto"/>
        <w:jc w:val="both"/>
      </w:pPr>
    </w:p>
    <w:p w14:paraId="61196062" w14:textId="70DC7484" w:rsidR="00A77B3E" w:rsidRPr="001B114C" w:rsidRDefault="00250078" w:rsidP="0099319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1B114C">
        <w:rPr>
          <w:rFonts w:ascii="Book Antiqua" w:eastAsia="Book Antiqua" w:hAnsi="Book Antiqua" w:cs="Book Antiqua"/>
          <w:color w:val="000000"/>
        </w:rPr>
        <w:t xml:space="preserve"> J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Y contributed to </w:t>
      </w:r>
      <w:r w:rsidR="001B114C">
        <w:rPr>
          <w:rFonts w:ascii="Book Antiqua" w:eastAsia="Book Antiqua" w:hAnsi="Book Antiqua" w:cs="Book Antiqua"/>
          <w:color w:val="000000"/>
        </w:rPr>
        <w:t xml:space="preserve">conception and </w:t>
      </w:r>
      <w:r w:rsidR="001B114C">
        <w:rPr>
          <w:rFonts w:ascii="Book Antiqua" w:hAnsi="Book Antiqua" w:cs="Book Antiqua" w:hint="eastAsia"/>
          <w:color w:val="000000"/>
          <w:lang w:eastAsia="zh-CN"/>
        </w:rPr>
        <w:t>d</w:t>
      </w:r>
      <w:r w:rsidR="001B114C">
        <w:rPr>
          <w:rFonts w:ascii="Book Antiqua" w:eastAsia="Book Antiqua" w:hAnsi="Book Antiqua" w:cs="Book Antiqua"/>
          <w:color w:val="000000"/>
        </w:rPr>
        <w:t>esign</w:t>
      </w:r>
      <w:r>
        <w:rPr>
          <w:rFonts w:ascii="Book Antiqua" w:eastAsia="Book Antiqua" w:hAnsi="Book Antiqua" w:cs="Book Antiqua"/>
          <w:color w:val="000000"/>
        </w:rPr>
        <w:t>;</w:t>
      </w:r>
      <w:r w:rsidR="001B114C">
        <w:rPr>
          <w:rFonts w:ascii="Book Antiqua" w:eastAsia="Book Antiqua" w:hAnsi="Book Antiqua" w:cs="Book Antiqua"/>
          <w:color w:val="000000"/>
        </w:rPr>
        <w:t xml:space="preserve"> Zhang </w:t>
      </w:r>
      <w:r w:rsidR="001B114C">
        <w:rPr>
          <w:rFonts w:ascii="Book Antiqua" w:hAnsi="Book Antiqua" w:cs="Book Antiqua" w:hint="eastAsia"/>
          <w:color w:val="000000"/>
          <w:lang w:eastAsia="zh-CN"/>
        </w:rPr>
        <w:t>L contributed 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1B114C">
        <w:rPr>
          <w:rFonts w:ascii="Book Antiqua" w:hAnsi="Book Antiqua" w:cs="Book Antiqua" w:hint="eastAsia"/>
          <w:color w:val="000000"/>
          <w:lang w:eastAsia="zh-CN"/>
        </w:rPr>
        <w:t>;</w:t>
      </w:r>
      <w:r w:rsidR="001B114C">
        <w:rPr>
          <w:rFonts w:ascii="Book Antiqua" w:eastAsia="Book Antiqua" w:hAnsi="Book Antiqua" w:cs="Book Antiqua"/>
          <w:color w:val="000000"/>
        </w:rPr>
        <w:t xml:space="preserve"> Du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 JY</w:t>
      </w:r>
      <w:r w:rsidR="001B114C">
        <w:rPr>
          <w:rFonts w:ascii="Book Antiqua" w:eastAsia="Book Antiqua" w:hAnsi="Book Antiqua" w:cs="Book Antiqua"/>
          <w:color w:val="000000"/>
        </w:rPr>
        <w:t xml:space="preserve">, Liu 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S, </w:t>
      </w:r>
      <w:r w:rsidR="001B114C">
        <w:rPr>
          <w:rFonts w:ascii="Book Antiqua" w:eastAsia="Book Antiqua" w:hAnsi="Book Antiqua" w:cs="Book Antiqua"/>
          <w:color w:val="000000"/>
        </w:rPr>
        <w:t>and Zhou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 YT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1B114C">
        <w:rPr>
          <w:rFonts w:ascii="Book Antiqua" w:hAnsi="Book Antiqua" w:cs="Book Antiqua" w:hint="eastAsia"/>
          <w:color w:val="000000"/>
          <w:lang w:eastAsia="zh-CN"/>
        </w:rPr>
        <w:t>contributed to</w:t>
      </w:r>
      <w:r w:rsidR="001B114C">
        <w:rPr>
          <w:rFonts w:ascii="Book Antiqua" w:eastAsia="Book Antiqua" w:hAnsi="Book Antiqua" w:cs="Book Antiqua"/>
          <w:color w:val="000000"/>
        </w:rPr>
        <w:t xml:space="preserve"> data collection, assembly, analysis and interpretation</w:t>
      </w:r>
      <w:r>
        <w:rPr>
          <w:rFonts w:ascii="Book Antiqua" w:eastAsia="Book Antiqua" w:hAnsi="Book Antiqua" w:cs="Book Antiqua"/>
          <w:color w:val="000000"/>
        </w:rPr>
        <w:t>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C54262">
        <w:rPr>
          <w:rFonts w:ascii="Book Antiqua" w:hAnsi="Book Antiqua" w:cs="Book Antiqua" w:hint="eastAsia"/>
          <w:color w:val="000000"/>
          <w:lang w:eastAsia="zh-CN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ll authors </w:t>
      </w:r>
      <w:r w:rsidR="001B114C">
        <w:rPr>
          <w:rFonts w:ascii="Book Antiqua" w:hAnsi="Book Antiqua" w:cs="Book Antiqua" w:hint="eastAsia"/>
          <w:color w:val="000000"/>
          <w:lang w:eastAsia="zh-CN"/>
        </w:rPr>
        <w:t>contributed 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1B114C">
        <w:rPr>
          <w:rFonts w:ascii="Book Antiqua" w:hAnsi="Book Antiqua" w:cs="Book Antiqua" w:hint="eastAsia"/>
          <w:color w:val="000000"/>
          <w:lang w:eastAsia="zh-CN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 and f</w:t>
      </w:r>
      <w:r>
        <w:rPr>
          <w:rFonts w:ascii="Book Antiqua" w:eastAsia="Book Antiqua" w:hAnsi="Book Antiqua" w:cs="Book Antiqua"/>
          <w:color w:val="000000"/>
        </w:rPr>
        <w:t>inal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593840B" w14:textId="77777777" w:rsidR="00A77B3E" w:rsidRDefault="00A77B3E" w:rsidP="00993190">
      <w:pPr>
        <w:spacing w:line="360" w:lineRule="auto"/>
        <w:jc w:val="both"/>
      </w:pPr>
    </w:p>
    <w:p w14:paraId="273D57D0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lastRenderedPageBreak/>
        <w:t>Supported</w:t>
      </w:r>
      <w:r w:rsidR="001B114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1B114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1B114C">
        <w:rPr>
          <w:rFonts w:ascii="Book Antiqua" w:hAnsi="Book Antiqua" w:cs="Book Antiqua" w:hint="eastAsia"/>
          <w:color w:val="000000"/>
          <w:lang w:eastAsia="zh-CN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No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22ZDYF1691</w:t>
      </w:r>
      <w:r w:rsidR="001B114C">
        <w:rPr>
          <w:rFonts w:ascii="Book Antiqua" w:hAnsi="Book Antiqua" w:cs="Book Antiqua" w:hint="eastAsia"/>
          <w:color w:val="000000"/>
          <w:lang w:eastAsia="zh-CN"/>
        </w:rPr>
        <w:t>,</w:t>
      </w:r>
      <w:r w:rsidR="001B114C" w:rsidRPr="001B114C">
        <w:rPr>
          <w:rFonts w:ascii="Book Antiqua" w:eastAsia="Book Antiqua" w:hAnsi="Book Antiqua" w:cs="Book Antiqua"/>
          <w:color w:val="000000"/>
        </w:rPr>
        <w:t xml:space="preserve"> </w:t>
      </w:r>
      <w:r w:rsidR="001B114C">
        <w:rPr>
          <w:rFonts w:ascii="Book Antiqua" w:eastAsia="Book Antiqua" w:hAnsi="Book Antiqua" w:cs="Book Antiqua"/>
          <w:color w:val="000000"/>
        </w:rPr>
        <w:t>No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2018FZ0062</w:t>
      </w:r>
      <w:r w:rsidR="001B114C">
        <w:rPr>
          <w:rFonts w:ascii="Book Antiqua" w:hAnsi="Book Antiqua" w:cs="Book Antiqua" w:hint="eastAsia"/>
          <w:color w:val="000000"/>
          <w:lang w:eastAsia="zh-CN"/>
        </w:rPr>
        <w:t>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 w:rsidRPr="001B114C">
        <w:rPr>
          <w:rFonts w:ascii="Book Antiqua" w:eastAsia="Book Antiqua" w:hAnsi="Book Antiqua" w:cs="Book Antiqua"/>
          <w:color w:val="000000"/>
        </w:rPr>
        <w:t xml:space="preserve"> </w:t>
      </w:r>
      <w:r w:rsidR="001B114C">
        <w:rPr>
          <w:rFonts w:ascii="Book Antiqua" w:eastAsia="Book Antiqua" w:hAnsi="Book Antiqua" w:cs="Book Antiqua"/>
          <w:color w:val="000000"/>
        </w:rPr>
        <w:t>No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1B114C">
        <w:rPr>
          <w:rFonts w:ascii="Book Antiqua" w:eastAsia="Book Antiqua" w:hAnsi="Book Antiqua" w:cs="Book Antiqua"/>
          <w:color w:val="000000"/>
        </w:rPr>
        <w:t>2020YFS0410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75E9AC7" w14:textId="77777777" w:rsidR="00A77B3E" w:rsidRDefault="00A77B3E" w:rsidP="00993190">
      <w:pPr>
        <w:spacing w:line="360" w:lineRule="auto"/>
        <w:jc w:val="both"/>
      </w:pPr>
    </w:p>
    <w:p w14:paraId="0364CACB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Geriatrics,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Academy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993190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No. </w:t>
      </w:r>
      <w:r>
        <w:rPr>
          <w:rFonts w:ascii="Book Antiqua" w:eastAsia="Book Antiqua" w:hAnsi="Book Antiqua" w:cs="Book Antiqua"/>
          <w:color w:val="000000"/>
        </w:rPr>
        <w:t>32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Yihuan</w:t>
      </w:r>
      <w:proofErr w:type="spellEnd"/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610072,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1B114C">
        <w:rPr>
          <w:rFonts w:ascii="Book Antiqua" w:hAnsi="Book Antiqua" w:cs="Book Antiqua" w:hint="eastAsia"/>
          <w:color w:val="000000"/>
          <w:lang w:eastAsia="zh-CN"/>
        </w:rPr>
        <w:t xml:space="preserve"> Province</w:t>
      </w:r>
      <w:r>
        <w:rPr>
          <w:rFonts w:ascii="Book Antiqua" w:eastAsia="Book Antiqua" w:hAnsi="Book Antiqua" w:cs="Book Antiqua"/>
          <w:color w:val="000000"/>
        </w:rPr>
        <w:t>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zhangligbyl@med.uestc.edu.cn</w:t>
      </w:r>
    </w:p>
    <w:p w14:paraId="4CC48305" w14:textId="77777777" w:rsidR="00A77B3E" w:rsidRDefault="00A77B3E" w:rsidP="00993190">
      <w:pPr>
        <w:spacing w:line="360" w:lineRule="auto"/>
        <w:jc w:val="both"/>
      </w:pPr>
    </w:p>
    <w:p w14:paraId="29E33647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CA60502" w14:textId="77777777" w:rsidR="00A77B3E" w:rsidRPr="001B114C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B114C" w:rsidRPr="001B114C">
        <w:rPr>
          <w:rFonts w:ascii="Book Antiqua" w:eastAsia="Book Antiqua" w:hAnsi="Book Antiqua" w:cs="Book Antiqua"/>
          <w:bCs/>
          <w:color w:val="000000"/>
        </w:rPr>
        <w:t>August 19, 2022</w:t>
      </w:r>
    </w:p>
    <w:p w14:paraId="581ACE94" w14:textId="0580910F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作者">
        <w:r w:rsidR="002A4032" w:rsidRPr="002A4032">
          <w:rPr>
            <w:rFonts w:ascii="Book Antiqua" w:eastAsia="Book Antiqua" w:hAnsi="Book Antiqua" w:cs="Book Antiqua"/>
            <w:color w:val="000000"/>
          </w:rPr>
          <w:t>September 19, 2022</w:t>
        </w:r>
      </w:ins>
    </w:p>
    <w:p w14:paraId="1773EE17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581B887" w14:textId="77777777" w:rsidR="00A77B3E" w:rsidRDefault="00A77B3E" w:rsidP="00993190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90FA84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0E7943D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F2EAC6C" w14:textId="1C1E41E6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(LC)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Pr="00311019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6B711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B711C">
        <w:rPr>
          <w:rFonts w:ascii="Book Antiqua" w:eastAsia="Book Antiqua" w:hAnsi="Book Antiqua" w:cs="Book Antiqua"/>
          <w:color w:val="000000"/>
        </w:rPr>
        <w:t>. Nutritional 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branched-chain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(BCAAs).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rare.</w:t>
      </w:r>
    </w:p>
    <w:p w14:paraId="5C9970EB" w14:textId="77777777" w:rsidR="00A77B3E" w:rsidRDefault="00A77B3E" w:rsidP="00993190">
      <w:pPr>
        <w:spacing w:line="360" w:lineRule="auto"/>
        <w:jc w:val="both"/>
      </w:pPr>
    </w:p>
    <w:p w14:paraId="058DBE5E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9CCCB35" w14:textId="77777777" w:rsidR="00A77B3E" w:rsidRDefault="00993190" w:rsidP="00993190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250078">
        <w:rPr>
          <w:rFonts w:ascii="Book Antiqua" w:eastAsia="Book Antiqua" w:hAnsi="Book Antiqua" w:cs="Book Antiqua"/>
          <w:color w:val="000000"/>
        </w:rPr>
        <w:t>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determine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>
        <w:rPr>
          <w:rFonts w:ascii="Book Antiqua" w:eastAsia="Book Antiqua" w:hAnsi="Book Antiqua" w:cs="Book Antiqua"/>
          <w:color w:val="000000"/>
        </w:rPr>
        <w:t>LC</w:t>
      </w:r>
      <w:r w:rsidR="00250078">
        <w:rPr>
          <w:rFonts w:ascii="Book Antiqua" w:eastAsia="Book Antiqua" w:hAnsi="Book Antiqua" w:cs="Book Antiqua"/>
          <w:color w:val="000000"/>
        </w:rPr>
        <w:t>.</w:t>
      </w:r>
    </w:p>
    <w:p w14:paraId="309C666E" w14:textId="77777777" w:rsidR="00A77B3E" w:rsidRDefault="00A77B3E" w:rsidP="00993190">
      <w:pPr>
        <w:spacing w:line="360" w:lineRule="auto"/>
        <w:jc w:val="both"/>
      </w:pPr>
    </w:p>
    <w:p w14:paraId="7B1249F2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07ABCDC4" w14:textId="72F1BF7D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deadline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retrieval.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Manager,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311019"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ersion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(Cochrane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Oxford,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England)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65018DA0" w14:textId="77777777" w:rsidR="00A77B3E" w:rsidRDefault="00A77B3E" w:rsidP="00993190">
      <w:pPr>
        <w:spacing w:line="360" w:lineRule="auto"/>
        <w:jc w:val="both"/>
      </w:pPr>
    </w:p>
    <w:p w14:paraId="07A32086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8236FA7" w14:textId="77777777" w:rsidR="00A1744C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(554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526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groups).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(RCTs).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complications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>
        <w:rPr>
          <w:rFonts w:ascii="Book Antiqua" w:hAnsi="Book Antiqua" w:cs="Book Antiqua" w:hint="eastAsia"/>
          <w:color w:val="000000"/>
          <w:lang w:eastAsia="zh-CN"/>
        </w:rPr>
        <w:t>[</w:t>
      </w:r>
      <w:r w:rsidR="00D86CAE">
        <w:rPr>
          <w:rFonts w:ascii="Book Antiqua" w:hAnsi="Book Antiqua" w:cs="Book Antiqua" w:hint="eastAsia"/>
          <w:color w:val="000000"/>
          <w:lang w:eastAsia="zh-CN"/>
        </w:rPr>
        <w:t>R</w:t>
      </w:r>
      <w:r w:rsidR="00D86CAE" w:rsidRPr="00D86CAE">
        <w:rPr>
          <w:rFonts w:ascii="Book Antiqua" w:eastAsia="Book Antiqua" w:hAnsi="Book Antiqua" w:cs="Book Antiqua"/>
          <w:color w:val="000000"/>
        </w:rPr>
        <w:t>isk ratio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0.70,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0.56-0.88,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0.002</w:t>
      </w:r>
      <w:r w:rsidR="00791B83">
        <w:rPr>
          <w:rFonts w:ascii="Book Antiqua" w:hAnsi="Book Antiqua" w:cs="Book Antiqua" w:hint="eastAsia"/>
          <w:color w:val="000000"/>
          <w:lang w:eastAsia="zh-CN"/>
        </w:rPr>
        <w:t>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3190">
        <w:rPr>
          <w:rFonts w:ascii="Book Antiqua" w:eastAsia="Book Antiqua" w:hAnsi="Book Antiqua" w:cs="Book Antiqua"/>
          <w:color w:val="000000"/>
        </w:rPr>
        <w:t>’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std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(SMD)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0.26,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0.12-0.40,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0.0002</w:t>
      </w:r>
      <w:r w:rsidR="00791B83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Meanwhile, BCAAs significantly ameliorated the levels of alanine transaminase (SMD -2.03, 95%CI -2.52--1.53, </w:t>
      </w:r>
      <w:r w:rsidR="00A1744C" w:rsidRPr="00A60BA1">
        <w:rPr>
          <w:rFonts w:ascii="Book Antiqua" w:eastAsia="Book Antiqua" w:hAnsi="Book Antiqua" w:cs="Book Antiqua"/>
          <w:i/>
          <w:color w:val="000000"/>
        </w:rPr>
        <w:t>P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>&lt;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0.00001) and aspartate aminotransferase (SMD -1.8, 95%CI -2.14--1.46, </w:t>
      </w:r>
      <w:r w:rsidR="00A1744C" w:rsidRPr="00A60BA1">
        <w:rPr>
          <w:rFonts w:ascii="Book Antiqua" w:eastAsia="Book Antiqua" w:hAnsi="Book Antiqua" w:cs="Book Antiqua"/>
          <w:i/>
          <w:color w:val="000000"/>
        </w:rPr>
        <w:t>P</w:t>
      </w:r>
      <w:r w:rsidR="00A1744C" w:rsidRPr="00A60BA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>&lt;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0.00001). Meanwhile, glucose in the LC was significantly increased in BCAA-treated patients (MD 13.04, 95%CI 6.81-19.89, </w:t>
      </w:r>
      <w:r w:rsidR="00A1744C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0.0002).</w:t>
      </w:r>
    </w:p>
    <w:p w14:paraId="227F0B46" w14:textId="77777777" w:rsidR="00A77B3E" w:rsidRDefault="00A77B3E" w:rsidP="00993190">
      <w:pPr>
        <w:spacing w:line="360" w:lineRule="auto"/>
        <w:jc w:val="both"/>
      </w:pPr>
    </w:p>
    <w:p w14:paraId="7EE03958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B04D8A8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</w:p>
    <w:p w14:paraId="03F89042" w14:textId="77777777" w:rsidR="00A77B3E" w:rsidRDefault="00A77B3E" w:rsidP="00993190">
      <w:pPr>
        <w:spacing w:line="360" w:lineRule="auto"/>
        <w:jc w:val="both"/>
      </w:pPr>
    </w:p>
    <w:p w14:paraId="71C2E4C1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Branched-chain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</w:p>
    <w:p w14:paraId="5CCEA377" w14:textId="77777777" w:rsidR="00A77B3E" w:rsidRDefault="00A77B3E" w:rsidP="00993190">
      <w:pPr>
        <w:spacing w:line="360" w:lineRule="auto"/>
        <w:jc w:val="both"/>
      </w:pPr>
    </w:p>
    <w:p w14:paraId="7E620709" w14:textId="7F516D56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YT,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Branched-chain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675102">
        <w:rPr>
          <w:rFonts w:ascii="Book Antiqua" w:eastAsia="Book Antiqua" w:hAnsi="Book Antiqua" w:cs="Book Antiqua"/>
          <w:color w:val="000000"/>
        </w:rPr>
        <w:t>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cirrhosis: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B11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1B11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B11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1B4D950" w14:textId="77777777" w:rsidR="00A77B3E" w:rsidRDefault="00A77B3E" w:rsidP="00993190">
      <w:pPr>
        <w:spacing w:line="360" w:lineRule="auto"/>
        <w:jc w:val="both"/>
      </w:pPr>
    </w:p>
    <w:p w14:paraId="62017B0C" w14:textId="4F5DF32F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1B114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1B114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(LC)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Pr="00FD566F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E2348">
        <w:rPr>
          <w:rFonts w:ascii="Book Antiqua" w:eastAsia="Book Antiqua" w:hAnsi="Book Antiqua" w:cs="Book Antiqua"/>
          <w:color w:val="000000"/>
        </w:rPr>
        <w:t xml:space="preserve"> 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(BCAAs).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branched-chain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</w:p>
    <w:p w14:paraId="6DDA62E8" w14:textId="77777777" w:rsidR="00A77B3E" w:rsidRDefault="00A77B3E" w:rsidP="00993190">
      <w:pPr>
        <w:spacing w:line="360" w:lineRule="auto"/>
        <w:ind w:firstLine="480"/>
        <w:jc w:val="both"/>
      </w:pPr>
    </w:p>
    <w:p w14:paraId="6E115F88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B8ACAFC" w14:textId="62473B6C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Pr="00791B8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Pr="00FD566F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(LC)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disability-adjusted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1.6%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2.1%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Asrani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1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8E234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annually.</w:t>
      </w:r>
    </w:p>
    <w:p w14:paraId="0699F2A7" w14:textId="626E259D" w:rsidR="00A77B3E" w:rsidRDefault="00250078" w:rsidP="009931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3-6]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FD566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(MELD),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forecasting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Child‒Pugh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bilirubin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(serum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albumin),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aspartate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(AST),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(ALT),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791B83">
        <w:rPr>
          <w:rFonts w:ascii="Book Antiqua" w:hAnsi="Book Antiqua" w:cs="Book Antiqua" w:hint="eastAsia"/>
          <w:color w:val="000000"/>
          <w:lang w:eastAsia="zh-CN"/>
        </w:rPr>
        <w:t>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decompensation,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jaundice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>
        <w:rPr>
          <w:rFonts w:ascii="Book Antiqua" w:eastAsia="Book Antiqua" w:hAnsi="Book Antiqua" w:cs="Book Antiqua"/>
          <w:color w:val="000000"/>
        </w:rPr>
        <w:t>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[12,13]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51%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malnutrition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AFEA09F" w14:textId="605DBA11" w:rsidR="00A77B3E" w:rsidRDefault="00250078" w:rsidP="009931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lifestyle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313586">
        <w:rPr>
          <w:rFonts w:ascii="Book Antiqua" w:eastAsia="Book Antiqua" w:hAnsi="Book Antiqua" w:cs="Book Antiqua"/>
          <w:color w:val="000000"/>
        </w:rPr>
        <w:t>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Toshikuni</w:t>
      </w:r>
      <w:proofErr w:type="spellEnd"/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1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branched-chain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(BCAAs).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17-24]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leucine,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isoleucine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valine.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aromatic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(phenylalanine,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tryptophan)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 w:rsidRPr="00791B83">
        <w:rPr>
          <w:rFonts w:ascii="Book Antiqua" w:eastAsia="Book Antiqua" w:hAnsi="Book Antiqua" w:cs="Book Antiqua"/>
          <w:color w:val="000000"/>
        </w:rPr>
        <w:t>Suzuki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1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Hyperinsulinemia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26,27]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3190">
        <w:rPr>
          <w:rFonts w:ascii="Book Antiqua" w:eastAsia="Book Antiqua" w:hAnsi="Book Antiqua" w:cs="Book Antiqua"/>
          <w:color w:val="000000"/>
        </w:rPr>
        <w:t>’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17,19-21,23,24]</w:t>
      </w:r>
      <w:r>
        <w:rPr>
          <w:rFonts w:ascii="Book Antiqua" w:eastAsia="Book Antiqua" w:hAnsi="Book Antiqua" w:cs="Book Antiqua"/>
          <w:color w:val="000000"/>
        </w:rPr>
        <w:t>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vertAlign w:val="superscript"/>
        </w:rPr>
        <w:t>[17,19]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vertAlign w:val="superscript"/>
        </w:rPr>
        <w:t>[20,22,23]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29,30]</w:t>
      </w:r>
      <w:r>
        <w:rPr>
          <w:rFonts w:ascii="Book Antiqua" w:eastAsia="Book Antiqua" w:hAnsi="Book Antiqua" w:cs="Book Antiqua"/>
          <w:color w:val="000000"/>
        </w:rPr>
        <w:t>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</w:t>
      </w:r>
      <w:r>
        <w:rPr>
          <w:rFonts w:ascii="Book Antiqua" w:eastAsia="Book Antiqua" w:hAnsi="Book Antiqua" w:cs="Book Antiqua"/>
          <w:color w:val="000000"/>
          <w:vertAlign w:val="superscript"/>
        </w:rPr>
        <w:t>[31,32]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A1744C" w:rsidRPr="00A1744C">
        <w:rPr>
          <w:rFonts w:ascii="Book Antiqua" w:eastAsia="Book Antiqua" w:hAnsi="Book Antiqua" w:cs="Book Antiqua"/>
          <w:color w:val="000000"/>
        </w:rPr>
        <w:t>Kobayashi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1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1B83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791B83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31]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</w:p>
    <w:p w14:paraId="7564D730" w14:textId="77777777" w:rsidR="00A77B3E" w:rsidRDefault="00A77B3E" w:rsidP="00993190">
      <w:pPr>
        <w:spacing w:line="360" w:lineRule="auto"/>
        <w:ind w:firstLine="420"/>
        <w:jc w:val="both"/>
      </w:pPr>
    </w:p>
    <w:p w14:paraId="38A04E10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B114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B114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8DF9EF1" w14:textId="77777777" w:rsidR="00A77B3E" w:rsidRPr="00791B83" w:rsidRDefault="00250078" w:rsidP="00993190">
      <w:pPr>
        <w:spacing w:line="360" w:lineRule="auto"/>
        <w:jc w:val="both"/>
        <w:rPr>
          <w:i/>
        </w:rPr>
      </w:pPr>
      <w:r w:rsidRPr="00791B83">
        <w:rPr>
          <w:rFonts w:ascii="Book Antiqua" w:eastAsia="Book Antiqua" w:hAnsi="Book Antiqua" w:cs="Book Antiqua"/>
          <w:b/>
          <w:bCs/>
          <w:i/>
          <w:color w:val="000000"/>
        </w:rPr>
        <w:t>Objective</w:t>
      </w:r>
    </w:p>
    <w:p w14:paraId="35E1694E" w14:textId="77777777" w:rsidR="00A77B3E" w:rsidRDefault="00250078" w:rsidP="009931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93190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3190">
        <w:rPr>
          <w:rFonts w:ascii="Book Antiqua" w:eastAsia="Book Antiqua" w:hAnsi="Book Antiqua" w:cs="Book Antiqua"/>
          <w:color w:val="000000"/>
        </w:rPr>
        <w:t>’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BCAAs.</w:t>
      </w:r>
    </w:p>
    <w:p w14:paraId="2391A297" w14:textId="77777777" w:rsidR="00791B83" w:rsidRPr="00791B83" w:rsidRDefault="00791B83" w:rsidP="00993190">
      <w:pPr>
        <w:spacing w:line="360" w:lineRule="auto"/>
        <w:jc w:val="both"/>
        <w:rPr>
          <w:lang w:eastAsia="zh-CN"/>
        </w:rPr>
      </w:pPr>
    </w:p>
    <w:p w14:paraId="251738C0" w14:textId="77777777" w:rsidR="00A77B3E" w:rsidRPr="00791B83" w:rsidRDefault="00250078" w:rsidP="00993190">
      <w:pPr>
        <w:spacing w:line="360" w:lineRule="auto"/>
        <w:jc w:val="both"/>
        <w:rPr>
          <w:i/>
        </w:rPr>
      </w:pPr>
      <w:r w:rsidRPr="00791B83">
        <w:rPr>
          <w:rFonts w:ascii="Book Antiqua" w:eastAsia="Book Antiqua" w:hAnsi="Book Antiqua" w:cs="Book Antiqua"/>
          <w:b/>
          <w:bCs/>
          <w:i/>
          <w:color w:val="000000"/>
        </w:rPr>
        <w:t>Selection</w:t>
      </w:r>
      <w:r w:rsidR="001B114C" w:rsidRPr="00791B8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91B83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1B114C" w:rsidRPr="00791B8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91B83">
        <w:rPr>
          <w:rFonts w:ascii="Book Antiqua" w:eastAsia="Book Antiqua" w:hAnsi="Book Antiqua" w:cs="Book Antiqua"/>
          <w:b/>
          <w:bCs/>
          <w:i/>
          <w:color w:val="000000"/>
        </w:rPr>
        <w:t>studies</w:t>
      </w:r>
    </w:p>
    <w:p w14:paraId="06E8D294" w14:textId="599105B8" w:rsidR="00A77B3E" w:rsidRPr="00791B83" w:rsidRDefault="00250078" w:rsidP="0099319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conformed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791B83">
        <w:rPr>
          <w:rFonts w:ascii="Book Antiqua" w:hAnsi="Book Antiqua" w:cs="Book Antiqua" w:hint="eastAsia"/>
          <w:color w:val="000000"/>
          <w:lang w:eastAsia="zh-CN"/>
        </w:rPr>
        <w:t>: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675102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(3)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791B83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CE32D6A" w14:textId="7660F1C4" w:rsidR="00A77B3E" w:rsidRDefault="00250078" w:rsidP="009931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791B83">
        <w:rPr>
          <w:rFonts w:ascii="Book Antiqua" w:hAnsi="Book Antiqua" w:cs="Book Antiqua" w:hint="eastAsia"/>
          <w:color w:val="000000"/>
          <w:lang w:eastAsia="zh-CN"/>
        </w:rPr>
        <w:t>: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791B83">
        <w:rPr>
          <w:rFonts w:ascii="Book Antiqua" w:hAnsi="Book Antiqua" w:cs="Book Antiqua" w:hint="eastAsia"/>
          <w:color w:val="000000"/>
          <w:lang w:eastAsia="zh-CN"/>
        </w:rPr>
        <w:t>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791B83">
        <w:rPr>
          <w:rFonts w:ascii="Book Antiqua" w:hAnsi="Book Antiqua" w:cs="Book Antiqua" w:hint="eastAsia"/>
          <w:color w:val="000000"/>
          <w:lang w:eastAsia="zh-CN"/>
        </w:rPr>
        <w:t>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675102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(3)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31358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hepatic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</w:p>
    <w:p w14:paraId="22521772" w14:textId="5D19A773" w:rsidR="00A77B3E" w:rsidRDefault="00250078" w:rsidP="00993190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filtering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letters,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editorials,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</w:p>
    <w:p w14:paraId="425A4562" w14:textId="77777777" w:rsidR="00791B83" w:rsidRPr="00791B83" w:rsidRDefault="00791B83" w:rsidP="00311019">
      <w:pPr>
        <w:spacing w:line="360" w:lineRule="auto"/>
        <w:jc w:val="both"/>
        <w:rPr>
          <w:lang w:eastAsia="zh-CN"/>
        </w:rPr>
      </w:pPr>
    </w:p>
    <w:p w14:paraId="1C2499B2" w14:textId="77777777" w:rsidR="00A77B3E" w:rsidRPr="00791B83" w:rsidRDefault="00250078" w:rsidP="00993190">
      <w:pPr>
        <w:spacing w:line="360" w:lineRule="auto"/>
        <w:jc w:val="both"/>
        <w:rPr>
          <w:i/>
        </w:rPr>
      </w:pPr>
      <w:r w:rsidRPr="00791B83">
        <w:rPr>
          <w:rFonts w:ascii="Book Antiqua" w:eastAsia="Book Antiqua" w:hAnsi="Book Antiqua" w:cs="Book Antiqua"/>
          <w:b/>
          <w:bCs/>
          <w:i/>
          <w:color w:val="000000"/>
        </w:rPr>
        <w:t>Search</w:t>
      </w:r>
      <w:r w:rsidR="001B114C" w:rsidRPr="00791B8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91B83">
        <w:rPr>
          <w:rFonts w:ascii="Book Antiqua" w:eastAsia="Book Antiqua" w:hAnsi="Book Antiqua" w:cs="Book Antiqua"/>
          <w:b/>
          <w:bCs/>
          <w:i/>
          <w:color w:val="000000"/>
        </w:rPr>
        <w:t>strategy</w:t>
      </w:r>
    </w:p>
    <w:p w14:paraId="4328F404" w14:textId="0E436EEF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Library,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deadline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0E33E0">
        <w:rPr>
          <w:rFonts w:ascii="Book Antiqua" w:eastAsia="Book Antiqua" w:hAnsi="Book Antiqua" w:cs="Book Antiqua"/>
          <w:color w:val="000000"/>
        </w:rPr>
        <w:t>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language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restrictions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retrieval.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title,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applied: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(((liver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cirrhosis[</w:t>
      </w:r>
      <w:proofErr w:type="spellStart"/>
      <w:r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Terms]))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(((hepatic[All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Fields]))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(liver))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((cirrhosis[All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Fields]))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(fibrosis))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((Amino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Branched-Chain</w:t>
      </w:r>
      <w:r w:rsidR="00791B8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proofErr w:type="spellStart"/>
      <w:r>
        <w:rPr>
          <w:rFonts w:ascii="Book Antiqua" w:eastAsia="Book Antiqua" w:hAnsi="Book Antiqua" w:cs="Book Antiqua"/>
          <w:color w:val="000000"/>
        </w:rPr>
        <w:t>MeSH</w:t>
      </w:r>
      <w:proofErr w:type="spellEnd"/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Terms]))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(((((((Acids,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Branched-Chain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Amino[All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Fields]))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(Branched-Chain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Acids))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Chain))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(Branched-Chain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Acid))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(Acid,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Branched-Chain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Amino))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Branched-Chain))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(Branched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Acid).</w:t>
      </w:r>
    </w:p>
    <w:p w14:paraId="152619B1" w14:textId="11AB4F48" w:rsidR="00A77B3E" w:rsidRDefault="00250078" w:rsidP="00993190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Pr="00791B83">
        <w:rPr>
          <w:rFonts w:ascii="Book Antiqua" w:eastAsia="Book Antiqua" w:hAnsi="Book Antiqua" w:cs="Book Antiqua"/>
          <w:color w:val="000000"/>
          <w:u w:color="0000EE"/>
        </w:rPr>
        <w:t>glucose</w:t>
      </w:r>
      <w:r w:rsidR="0031358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varices.</w:t>
      </w:r>
    </w:p>
    <w:p w14:paraId="71B465C7" w14:textId="77777777" w:rsidR="00791B83" w:rsidRPr="00791B83" w:rsidRDefault="00791B83" w:rsidP="00311019">
      <w:pPr>
        <w:spacing w:line="360" w:lineRule="auto"/>
        <w:jc w:val="both"/>
        <w:rPr>
          <w:lang w:eastAsia="zh-CN"/>
        </w:rPr>
      </w:pPr>
    </w:p>
    <w:p w14:paraId="30B17243" w14:textId="77777777" w:rsidR="00A77B3E" w:rsidRPr="00791B83" w:rsidRDefault="00250078" w:rsidP="00993190">
      <w:pPr>
        <w:spacing w:line="360" w:lineRule="auto"/>
        <w:jc w:val="both"/>
        <w:rPr>
          <w:i/>
        </w:rPr>
      </w:pPr>
      <w:r w:rsidRPr="00791B83">
        <w:rPr>
          <w:rFonts w:ascii="Book Antiqua" w:eastAsia="Book Antiqua" w:hAnsi="Book Antiqua" w:cs="Book Antiqua"/>
          <w:b/>
          <w:bCs/>
          <w:i/>
          <w:color w:val="000000"/>
        </w:rPr>
        <w:t>Data</w:t>
      </w:r>
      <w:r w:rsidR="001B114C" w:rsidRPr="00791B8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91B83">
        <w:rPr>
          <w:rFonts w:ascii="Book Antiqua" w:eastAsia="Book Antiqua" w:hAnsi="Book Antiqua" w:cs="Book Antiqua"/>
          <w:b/>
          <w:bCs/>
          <w:i/>
          <w:color w:val="000000"/>
        </w:rPr>
        <w:t>extraction</w:t>
      </w:r>
    </w:p>
    <w:p w14:paraId="22794EA1" w14:textId="740D37AC" w:rsidR="00A77B3E" w:rsidRDefault="00250078" w:rsidP="009931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Reviewers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qualification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(corresponding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intervene.</w:t>
      </w:r>
    </w:p>
    <w:p w14:paraId="22CA4B9C" w14:textId="77777777" w:rsidR="00791B83" w:rsidRPr="00791B83" w:rsidRDefault="00791B83" w:rsidP="00993190">
      <w:pPr>
        <w:spacing w:line="360" w:lineRule="auto"/>
        <w:jc w:val="both"/>
        <w:rPr>
          <w:lang w:eastAsia="zh-CN"/>
        </w:rPr>
      </w:pPr>
    </w:p>
    <w:p w14:paraId="45C36056" w14:textId="77777777" w:rsidR="00A77B3E" w:rsidRPr="00791B83" w:rsidRDefault="00250078" w:rsidP="00993190">
      <w:pPr>
        <w:spacing w:line="360" w:lineRule="auto"/>
        <w:jc w:val="both"/>
        <w:rPr>
          <w:i/>
        </w:rPr>
      </w:pPr>
      <w:r w:rsidRPr="00791B83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1B114C" w:rsidRPr="00791B83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791B83">
        <w:rPr>
          <w:rFonts w:ascii="Book Antiqua" w:eastAsia="Book Antiqua" w:hAnsi="Book Antiqua" w:cs="Book Antiqua"/>
          <w:b/>
          <w:bCs/>
          <w:i/>
          <w:color w:val="000000"/>
        </w:rPr>
        <w:t>analysis</w:t>
      </w:r>
    </w:p>
    <w:p w14:paraId="735393B6" w14:textId="6764719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Manager,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311019">
        <w:rPr>
          <w:rFonts w:ascii="Book Antiqua" w:hAnsi="Book Antiqua" w:cs="Book Antiqua" w:hint="eastAsia"/>
          <w:color w:val="000000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</w:rPr>
        <w:t>ersion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(Cochrane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Oxford,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England)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95%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</w:t>
      </w:r>
      <w:r w:rsidR="00791B83">
        <w:rPr>
          <w:rFonts w:ascii="Book Antiqua" w:hAnsi="Book Antiqua" w:cs="Book Antiqua" w:hint="eastAsia"/>
          <w:color w:val="000000"/>
          <w:lang w:eastAsia="zh-CN"/>
        </w:rPr>
        <w:t>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difference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(MD)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A1744C">
        <w:rPr>
          <w:rFonts w:ascii="Book Antiqua" w:hAnsi="Book Antiqua" w:cs="Book Antiqua" w:hint="eastAsia"/>
          <w:color w:val="000000"/>
          <w:lang w:eastAsia="zh-CN"/>
        </w:rPr>
        <w:t>MD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(SMD)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 w:rsidRPr="00791B8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 w:rsidRPr="00791B8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I-square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(I²)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 w:rsidRPr="00791B8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791B83" w:rsidRPr="00791B83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fixed-effect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</w:p>
    <w:p w14:paraId="6856B077" w14:textId="77777777" w:rsidR="00A77B3E" w:rsidRDefault="00A77B3E" w:rsidP="00993190">
      <w:pPr>
        <w:spacing w:line="360" w:lineRule="auto"/>
        <w:ind w:firstLine="420"/>
        <w:jc w:val="both"/>
      </w:pPr>
    </w:p>
    <w:p w14:paraId="60BCAF1A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1966B89" w14:textId="77777777" w:rsidR="00A77B3E" w:rsidRPr="00222A79" w:rsidRDefault="00250078" w:rsidP="00993190">
      <w:pPr>
        <w:spacing w:line="360" w:lineRule="auto"/>
        <w:jc w:val="both"/>
        <w:rPr>
          <w:i/>
        </w:rPr>
      </w:pPr>
      <w:r w:rsidRPr="00222A79">
        <w:rPr>
          <w:rFonts w:ascii="Book Antiqua" w:eastAsia="Book Antiqua" w:hAnsi="Book Antiqua" w:cs="Book Antiqua"/>
          <w:b/>
          <w:bCs/>
          <w:i/>
          <w:color w:val="000000"/>
        </w:rPr>
        <w:t>Study</w:t>
      </w:r>
      <w:r w:rsidR="00222A79" w:rsidRPr="00222A79">
        <w:rPr>
          <w:rFonts w:ascii="Book Antiqua" w:eastAsia="Book Antiqua" w:hAnsi="Book Antiqua" w:cs="Book Antiqua"/>
          <w:b/>
          <w:bCs/>
          <w:i/>
          <w:color w:val="000000"/>
        </w:rPr>
        <w:t xml:space="preserve"> selection and characteristics of included studies</w:t>
      </w:r>
    </w:p>
    <w:p w14:paraId="42A8409C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1080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(554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526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groups)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17,19-24,31,32]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(RCTs)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4BC37258" w14:textId="77777777" w:rsidR="00A77B3E" w:rsidRDefault="00A77B3E" w:rsidP="00993190">
      <w:pPr>
        <w:spacing w:line="360" w:lineRule="auto"/>
        <w:ind w:firstLine="420"/>
        <w:jc w:val="both"/>
      </w:pPr>
    </w:p>
    <w:p w14:paraId="2406735C" w14:textId="77777777" w:rsidR="00A77B3E" w:rsidRPr="00222A79" w:rsidRDefault="00250078" w:rsidP="00993190">
      <w:pPr>
        <w:spacing w:line="360" w:lineRule="auto"/>
        <w:jc w:val="both"/>
        <w:rPr>
          <w:i/>
        </w:rPr>
      </w:pPr>
      <w:r w:rsidRPr="00222A79">
        <w:rPr>
          <w:rFonts w:ascii="Book Antiqua" w:eastAsia="Book Antiqua" w:hAnsi="Book Antiqua" w:cs="Book Antiqua"/>
          <w:b/>
          <w:bCs/>
          <w:i/>
          <w:color w:val="000000"/>
        </w:rPr>
        <w:t>Risk</w:t>
      </w:r>
      <w:r w:rsidR="001B114C" w:rsidRPr="00222A7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22A79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1B114C" w:rsidRPr="00222A7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22A79">
        <w:rPr>
          <w:rFonts w:ascii="Book Antiqua" w:eastAsia="Book Antiqua" w:hAnsi="Book Antiqua" w:cs="Book Antiqua"/>
          <w:b/>
          <w:bCs/>
          <w:i/>
          <w:color w:val="000000"/>
        </w:rPr>
        <w:t>bias</w:t>
      </w:r>
      <w:r w:rsidR="001B114C" w:rsidRPr="00222A7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22A79">
        <w:rPr>
          <w:rFonts w:ascii="Book Antiqua" w:eastAsia="Book Antiqua" w:hAnsi="Book Antiqua" w:cs="Book Antiqua"/>
          <w:b/>
          <w:bCs/>
          <w:i/>
          <w:color w:val="000000"/>
        </w:rPr>
        <w:t>assessment</w:t>
      </w:r>
    </w:p>
    <w:p w14:paraId="26845EA6" w14:textId="3A1DBC5E" w:rsidR="00A77B3E" w:rsidRPr="00222A79" w:rsidRDefault="00250078" w:rsidP="00993190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Collaboration.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inevitable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inevitable</w:t>
      </w:r>
      <w:r w:rsidRPr="00222A79">
        <w:rPr>
          <w:rFonts w:ascii="Book Antiqua" w:eastAsia="Book Antiqua" w:hAnsi="Book Antiqua" w:cs="Book Antiqua"/>
          <w:bCs/>
          <w:color w:val="000000"/>
        </w:rPr>
        <w:t>.</w:t>
      </w:r>
    </w:p>
    <w:p w14:paraId="3F2FD20F" w14:textId="77777777" w:rsidR="00222A79" w:rsidRPr="00222A79" w:rsidRDefault="00222A79" w:rsidP="00993190">
      <w:pPr>
        <w:spacing w:line="360" w:lineRule="auto"/>
        <w:jc w:val="both"/>
        <w:rPr>
          <w:lang w:eastAsia="zh-CN"/>
        </w:rPr>
      </w:pPr>
    </w:p>
    <w:p w14:paraId="289A556E" w14:textId="77777777" w:rsidR="00A77B3E" w:rsidRPr="00222A79" w:rsidRDefault="00250078" w:rsidP="00993190">
      <w:pPr>
        <w:spacing w:line="360" w:lineRule="auto"/>
        <w:jc w:val="both"/>
        <w:rPr>
          <w:i/>
        </w:rPr>
      </w:pPr>
      <w:r w:rsidRPr="00222A79">
        <w:rPr>
          <w:rFonts w:ascii="Book Antiqua" w:eastAsia="Book Antiqua" w:hAnsi="Book Antiqua" w:cs="Book Antiqua"/>
          <w:b/>
          <w:bCs/>
          <w:i/>
          <w:color w:val="000000"/>
        </w:rPr>
        <w:t>Outcome</w:t>
      </w:r>
    </w:p>
    <w:p w14:paraId="43CC177B" w14:textId="77777777" w:rsidR="00A77B3E" w:rsidRDefault="00250078" w:rsidP="009931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Complications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rate</w:t>
      </w:r>
      <w:r w:rsidR="00222A7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(Tau²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0.00;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2.00,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df</w:t>
      </w:r>
      <w:proofErr w:type="spellEnd"/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4</w:t>
      </w:r>
      <w:r w:rsidR="00222A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0.74);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0%)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fixed-effects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BCAA-treated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0.70,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0.56-0.88,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0.002,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07AD9E35" w14:textId="77777777" w:rsidR="00222A79" w:rsidRPr="00222A79" w:rsidRDefault="00222A79" w:rsidP="00993190">
      <w:pPr>
        <w:spacing w:line="360" w:lineRule="auto"/>
        <w:jc w:val="both"/>
        <w:rPr>
          <w:lang w:eastAsia="zh-CN"/>
        </w:rPr>
      </w:pPr>
    </w:p>
    <w:p w14:paraId="2A9B0689" w14:textId="77777777" w:rsidR="00A77B3E" w:rsidRDefault="00250078" w:rsidP="0099319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Nutritional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status</w:t>
      </w:r>
      <w:r w:rsidR="00222A7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22A79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Tau²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0.29;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36.72,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df</w:t>
      </w:r>
      <w:proofErr w:type="spellEnd"/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6</w:t>
      </w:r>
      <w:r w:rsidR="00222A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22A79">
        <w:rPr>
          <w:rFonts w:ascii="Book Antiqua" w:eastAsia="Book Antiqua" w:hAnsi="Book Antiqua" w:cs="Book Antiqua"/>
          <w:i/>
          <w:color w:val="000000"/>
        </w:rPr>
        <w:t>P</w:t>
      </w:r>
      <w:r w:rsidR="00222A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22A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0.00001);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84%</w:t>
      </w:r>
      <w:r w:rsidR="00222A79">
        <w:rPr>
          <w:rFonts w:ascii="Book Antiqua" w:hAnsi="Book Antiqua" w:cs="Book Antiqua" w:hint="eastAsia"/>
          <w:color w:val="000000"/>
          <w:lang w:eastAsia="zh-CN"/>
        </w:rPr>
        <w:t>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random-effects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BCAA-treated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0.63,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0.17-1.09,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0.007,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22A79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).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heterogeneity.</w:t>
      </w:r>
    </w:p>
    <w:p w14:paraId="185680DA" w14:textId="21D037CB" w:rsidR="00A77B3E" w:rsidRDefault="00250078" w:rsidP="009931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Subgroup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A1744C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Tau²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0.00;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2.78,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df</w:t>
      </w:r>
      <w:proofErr w:type="spellEnd"/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3</w:t>
      </w:r>
      <w:r w:rsidR="00222A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0.43);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0%</w:t>
      </w:r>
      <w:r w:rsidR="00A1744C">
        <w:rPr>
          <w:rFonts w:ascii="Book Antiqua" w:hAnsi="Book Antiqua" w:cs="Book Antiqua" w:hint="eastAsia"/>
          <w:color w:val="000000"/>
          <w:lang w:eastAsia="zh-CN"/>
        </w:rPr>
        <w:t>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fixed-effects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0.26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0.12-0.40,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0.0002,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22A79">
        <w:rPr>
          <w:rFonts w:ascii="Book Antiqua" w:hAnsi="Book Antiqua" w:cs="Book Antiqua" w:hint="eastAsia"/>
          <w:color w:val="000000"/>
          <w:lang w:eastAsia="zh-CN"/>
        </w:rPr>
        <w:t>B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4999DED2" w14:textId="77777777" w:rsidR="00A77B3E" w:rsidRDefault="00250078" w:rsidP="009931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Additional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A1744C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Tau²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0.00;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2.06,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df</w:t>
      </w:r>
      <w:proofErr w:type="spellEnd"/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3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0.56);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0%</w:t>
      </w:r>
      <w:r w:rsidR="00A1744C">
        <w:rPr>
          <w:rFonts w:ascii="Book Antiqua" w:hAnsi="Book Antiqua" w:cs="Book Antiqua" w:hint="eastAsia"/>
          <w:color w:val="000000"/>
          <w:lang w:eastAsia="zh-CN"/>
        </w:rPr>
        <w:t>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fixed-effects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0.27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0.13-0.42,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0.0002</w:t>
      </w:r>
      <w:r w:rsidR="00222A79">
        <w:rPr>
          <w:rFonts w:ascii="Book Antiqua" w:hAnsi="Book Antiqua" w:cs="Book Antiqua" w:hint="eastAsia"/>
          <w:color w:val="000000"/>
          <w:lang w:eastAsia="zh-CN"/>
        </w:rPr>
        <w:t>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222A79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2F05FDE6" w14:textId="77777777" w:rsidR="00A77B3E" w:rsidRDefault="00250078" w:rsidP="009931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A1744C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Tau²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0.00;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1.67,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df</w:t>
      </w:r>
      <w:proofErr w:type="spellEnd"/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2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0.43);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744C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0%</w:t>
      </w:r>
      <w:r w:rsidR="00A1744C">
        <w:rPr>
          <w:rFonts w:ascii="Book Antiqua" w:hAnsi="Book Antiqua" w:cs="Book Antiqua" w:hint="eastAsia"/>
          <w:color w:val="000000"/>
          <w:lang w:eastAsia="zh-CN"/>
        </w:rPr>
        <w:t>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fixed-effects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0.26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0.11-0.41,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0.0005</w:t>
      </w:r>
      <w:r w:rsidR="00A1744C">
        <w:rPr>
          <w:rFonts w:ascii="Book Antiqua" w:hAnsi="Book Antiqua" w:cs="Book Antiqua" w:hint="eastAsia"/>
          <w:color w:val="000000"/>
          <w:lang w:eastAsia="zh-CN"/>
        </w:rPr>
        <w:t>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A1744C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13EA31B4" w14:textId="77777777" w:rsidR="00A77B3E" w:rsidRDefault="00250078" w:rsidP="00993190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1A81955E" w14:textId="77777777" w:rsidR="00222A79" w:rsidRPr="00222A79" w:rsidRDefault="00222A79" w:rsidP="00993190">
      <w:pPr>
        <w:spacing w:line="360" w:lineRule="auto"/>
        <w:ind w:firstLineChars="100" w:firstLine="240"/>
        <w:jc w:val="both"/>
        <w:rPr>
          <w:lang w:eastAsia="zh-CN"/>
        </w:rPr>
      </w:pPr>
    </w:p>
    <w:p w14:paraId="784BFBDB" w14:textId="77777777" w:rsidR="00A77B3E" w:rsidRPr="00222A79" w:rsidRDefault="00250078" w:rsidP="00993190">
      <w:pPr>
        <w:spacing w:line="360" w:lineRule="auto"/>
        <w:jc w:val="both"/>
        <w:rPr>
          <w:i/>
        </w:rPr>
      </w:pPr>
      <w:r w:rsidRPr="00222A79">
        <w:rPr>
          <w:rFonts w:ascii="Book Antiqua" w:eastAsia="Book Antiqua" w:hAnsi="Book Antiqua" w:cs="Book Antiqua"/>
          <w:b/>
          <w:bCs/>
          <w:i/>
          <w:color w:val="000000"/>
        </w:rPr>
        <w:t>Liver</w:t>
      </w:r>
      <w:r w:rsidR="001B114C" w:rsidRPr="00222A79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222A79">
        <w:rPr>
          <w:rFonts w:ascii="Book Antiqua" w:eastAsia="Book Antiqua" w:hAnsi="Book Antiqua" w:cs="Book Antiqua"/>
          <w:b/>
          <w:bCs/>
          <w:i/>
          <w:color w:val="000000"/>
        </w:rPr>
        <w:t>function</w:t>
      </w:r>
    </w:p>
    <w:p w14:paraId="1609F00E" w14:textId="77777777" w:rsidR="00A77B3E" w:rsidRDefault="00250078" w:rsidP="009931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Aspartate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aminotransferase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(AST)</w:t>
      </w:r>
      <w:r w:rsidR="00222A7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A1744C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Tau²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3.03,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df</w:t>
      </w:r>
      <w:proofErr w:type="spellEnd"/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3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0.39);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1%</w:t>
      </w:r>
      <w:r w:rsidR="00A1744C">
        <w:rPr>
          <w:rFonts w:ascii="Book Antiqua" w:hAnsi="Book Antiqua" w:cs="Book Antiqua" w:hint="eastAsia"/>
          <w:color w:val="000000"/>
          <w:lang w:eastAsia="zh-CN"/>
        </w:rPr>
        <w:t>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random-effects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-1.8,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-2.14--1.46,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i/>
          <w:color w:val="000000"/>
        </w:rPr>
        <w:t>P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0.00001,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164B075B" w14:textId="77777777" w:rsidR="00222A79" w:rsidRPr="00222A79" w:rsidRDefault="00222A79" w:rsidP="00993190">
      <w:pPr>
        <w:spacing w:line="360" w:lineRule="auto"/>
        <w:jc w:val="both"/>
        <w:rPr>
          <w:lang w:eastAsia="zh-CN"/>
        </w:rPr>
      </w:pPr>
    </w:p>
    <w:p w14:paraId="5765DF5C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Alanine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transaminase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(ALT)</w:t>
      </w:r>
      <w:r w:rsidR="00222A79">
        <w:rPr>
          <w:rFonts w:hint="eastAsia"/>
          <w:lang w:eastAsia="zh-CN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(Tau²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1.33;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24.94,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df</w:t>
      </w:r>
      <w:proofErr w:type="spellEnd"/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2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A1744C">
        <w:rPr>
          <w:rFonts w:ascii="Book Antiqua" w:eastAsia="Book Antiqua" w:hAnsi="Book Antiqua" w:cs="Book Antiqua"/>
          <w:i/>
          <w:color w:val="000000"/>
        </w:rPr>
        <w:t>P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0.00001);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92%)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random-effects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BCAA-treated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-1.43,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-2.80--0.06,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i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0.04,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A1744C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).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heterogeneity.</w:t>
      </w:r>
    </w:p>
    <w:p w14:paraId="7A36BA30" w14:textId="588DA5BE" w:rsidR="00A77B3E" w:rsidRDefault="00250078" w:rsidP="00993190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Kawamura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1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A94791">
        <w:rPr>
          <w:rFonts w:ascii="Book Antiqua" w:eastAsia="Book Antiqua" w:hAnsi="Book Antiqua" w:cs="Book Antiqua"/>
          <w:color w:val="000000"/>
        </w:rPr>
        <w:t xml:space="preserve"> 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temporarily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viremia,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AST/ALT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A1744C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Chi²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0.43,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df</w:t>
      </w:r>
      <w:proofErr w:type="spellEnd"/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1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0.51);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0%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]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fixed-effects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BCAA-treated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-2.03,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-2.52--1.53,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i/>
          <w:color w:val="000000"/>
        </w:rPr>
        <w:t>P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0.00001,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222A79">
        <w:rPr>
          <w:rFonts w:ascii="Book Antiqua" w:hAnsi="Book Antiqua" w:cs="Book Antiqua" w:hint="eastAsia"/>
          <w:color w:val="000000"/>
          <w:lang w:eastAsia="zh-CN"/>
        </w:rPr>
        <w:t>B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2091C79D" w14:textId="77777777" w:rsidR="00222A79" w:rsidRPr="00222A79" w:rsidRDefault="00222A79" w:rsidP="00993190">
      <w:pPr>
        <w:spacing w:line="360" w:lineRule="auto"/>
        <w:ind w:firstLineChars="100" w:firstLine="240"/>
        <w:jc w:val="both"/>
        <w:rPr>
          <w:lang w:eastAsia="zh-CN"/>
        </w:rPr>
      </w:pPr>
    </w:p>
    <w:p w14:paraId="13A39566" w14:textId="77777777" w:rsidR="00A77B3E" w:rsidRDefault="00250078" w:rsidP="009931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Bilirubin</w:t>
      </w:r>
      <w:r w:rsidR="00222A7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A1744C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Tau²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0.40;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15.44,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df</w:t>
      </w:r>
      <w:proofErr w:type="spellEnd"/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3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0.001);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81%</w:t>
      </w:r>
      <w:r w:rsidR="00A1744C">
        <w:rPr>
          <w:rFonts w:ascii="Book Antiqua" w:hAnsi="Book Antiqua" w:cs="Book Antiqua" w:hint="eastAsia"/>
          <w:color w:val="000000"/>
          <w:lang w:eastAsia="zh-CN"/>
        </w:rPr>
        <w:t>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random-effects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-0.37,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-1.06-0.32,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i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0.29,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7).</w:t>
      </w:r>
    </w:p>
    <w:p w14:paraId="05A728D9" w14:textId="77777777" w:rsidR="00222A79" w:rsidRPr="00222A79" w:rsidRDefault="00222A79" w:rsidP="00993190">
      <w:pPr>
        <w:spacing w:line="360" w:lineRule="auto"/>
        <w:jc w:val="both"/>
        <w:rPr>
          <w:lang w:eastAsia="zh-CN"/>
        </w:rPr>
      </w:pPr>
    </w:p>
    <w:p w14:paraId="78D6C88C" w14:textId="77777777" w:rsidR="00A77B3E" w:rsidRPr="00222A79" w:rsidRDefault="00250078" w:rsidP="00993190">
      <w:pPr>
        <w:spacing w:line="360" w:lineRule="auto"/>
        <w:jc w:val="both"/>
        <w:rPr>
          <w:b/>
          <w:i/>
        </w:rPr>
      </w:pPr>
      <w:r w:rsidRPr="00222A79">
        <w:rPr>
          <w:rFonts w:ascii="Book Antiqua" w:eastAsia="Book Antiqua" w:hAnsi="Book Antiqua" w:cs="Book Antiqua"/>
          <w:b/>
          <w:bCs/>
          <w:i/>
          <w:color w:val="000000"/>
          <w:u w:color="0000EE"/>
        </w:rPr>
        <w:t>Glucose</w:t>
      </w:r>
    </w:p>
    <w:p w14:paraId="62D89A25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Statistical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Pr="00222A79">
        <w:rPr>
          <w:rFonts w:ascii="Book Antiqua" w:eastAsia="Book Antiqua" w:hAnsi="Book Antiqua" w:cs="Book Antiqua"/>
          <w:color w:val="000000"/>
        </w:rPr>
        <w:t>glucose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A1744C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Tau²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57.47;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8.54,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df</w:t>
      </w:r>
      <w:proofErr w:type="spellEnd"/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2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0.01);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77%</w:t>
      </w:r>
      <w:r w:rsidR="00A1744C">
        <w:rPr>
          <w:rFonts w:ascii="Book Antiqua" w:hAnsi="Book Antiqua" w:cs="Book Antiqua" w:hint="eastAsia"/>
          <w:color w:val="000000"/>
          <w:lang w:eastAsia="zh-CN"/>
        </w:rPr>
        <w:t>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random-effects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8.10,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-1.76-17.95,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i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0.11,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640B9A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).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heterogeneity.</w:t>
      </w:r>
    </w:p>
    <w:p w14:paraId="2A9E5DE0" w14:textId="77777777" w:rsidR="00A77B3E" w:rsidRDefault="00250078" w:rsidP="009931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by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Marchesini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14C" w:rsidRPr="00A174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744C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A1744C">
        <w:rPr>
          <w:rFonts w:ascii="Book Antiqua" w:eastAsia="Book Antiqua" w:hAnsi="Book Antiqua" w:cs="Book Antiqua"/>
          <w:color w:val="000000"/>
        </w:rPr>
        <w:t>was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excluded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because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the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Child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grade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of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patients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included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in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the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other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two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studies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was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graded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A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or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B.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Statistical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heterogeneity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was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low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across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the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studies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for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  <w:u w:color="0000EE"/>
        </w:rPr>
        <w:t>glucose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="00A1744C">
        <w:rPr>
          <w:rFonts w:ascii="Book Antiqua" w:hAnsi="Book Antiqua" w:cs="Book Antiqua" w:hint="eastAsia"/>
          <w:color w:val="000000"/>
          <w:lang w:eastAsia="zh-CN"/>
        </w:rPr>
        <w:t>[</w:t>
      </w:r>
      <w:r w:rsidRPr="00A1744C">
        <w:rPr>
          <w:rFonts w:ascii="Book Antiqua" w:eastAsia="Book Antiqua" w:hAnsi="Book Antiqua" w:cs="Book Antiqua"/>
          <w:color w:val="000000"/>
        </w:rPr>
        <w:t>Chi²</w:t>
      </w:r>
      <w:r w:rsidR="00A1744C" w:rsidRPr="00A1744C">
        <w:rPr>
          <w:rFonts w:ascii="Book Antiqua" w:eastAsia="Book Antiqua" w:hAnsi="Book Antiqua" w:cs="Book Antiqua"/>
          <w:color w:val="000000"/>
        </w:rPr>
        <w:t xml:space="preserve"> = </w:t>
      </w:r>
      <w:r w:rsidRPr="00A1744C">
        <w:rPr>
          <w:rFonts w:ascii="Book Antiqua" w:eastAsia="Book Antiqua" w:hAnsi="Book Antiqua" w:cs="Book Antiqua"/>
          <w:color w:val="000000"/>
        </w:rPr>
        <w:t>0.26,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1744C">
        <w:rPr>
          <w:rFonts w:ascii="Book Antiqua" w:eastAsia="Book Antiqua" w:hAnsi="Book Antiqua" w:cs="Book Antiqua"/>
          <w:color w:val="000000"/>
        </w:rPr>
        <w:t>df</w:t>
      </w:r>
      <w:proofErr w:type="spellEnd"/>
      <w:r w:rsidR="00A1744C" w:rsidRPr="00A1744C">
        <w:rPr>
          <w:rFonts w:ascii="Book Antiqua" w:eastAsia="Book Antiqua" w:hAnsi="Book Antiqua" w:cs="Book Antiqua"/>
          <w:color w:val="000000"/>
        </w:rPr>
        <w:t xml:space="preserve"> = </w:t>
      </w:r>
      <w:r w:rsidRPr="00A1744C">
        <w:rPr>
          <w:rFonts w:ascii="Book Antiqua" w:eastAsia="Book Antiqua" w:hAnsi="Book Antiqua" w:cs="Book Antiqua"/>
          <w:color w:val="000000"/>
        </w:rPr>
        <w:t>1</w:t>
      </w:r>
      <w:r w:rsidR="00A1744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(</w:t>
      </w:r>
      <w:r w:rsidRPr="00A1744C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 w:rsidRPr="00A1744C">
        <w:rPr>
          <w:rFonts w:ascii="Book Antiqua" w:eastAsia="Book Antiqua" w:hAnsi="Book Antiqua" w:cs="Book Antiqua"/>
          <w:color w:val="000000"/>
        </w:rPr>
        <w:t xml:space="preserve"> = </w:t>
      </w:r>
      <w:r w:rsidRPr="00A1744C">
        <w:rPr>
          <w:rFonts w:ascii="Book Antiqua" w:eastAsia="Book Antiqua" w:hAnsi="Book Antiqua" w:cs="Book Antiqua"/>
          <w:color w:val="000000"/>
        </w:rPr>
        <w:t>0.61);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I²</w:t>
      </w:r>
      <w:r w:rsidR="00A1744C" w:rsidRPr="00A1744C">
        <w:rPr>
          <w:rFonts w:ascii="Book Antiqua" w:eastAsia="Book Antiqua" w:hAnsi="Book Antiqua" w:cs="Book Antiqua"/>
          <w:color w:val="000000"/>
        </w:rPr>
        <w:t xml:space="preserve"> = </w:t>
      </w:r>
      <w:r w:rsidRPr="00A1744C">
        <w:rPr>
          <w:rFonts w:ascii="Book Antiqua" w:eastAsia="Book Antiqua" w:hAnsi="Book Antiqua" w:cs="Book Antiqua"/>
          <w:color w:val="000000"/>
        </w:rPr>
        <w:t>0%</w:t>
      </w:r>
      <w:r w:rsidR="00A1744C">
        <w:rPr>
          <w:rFonts w:ascii="Book Antiqua" w:hAnsi="Book Antiqua" w:cs="Book Antiqua" w:hint="eastAsia"/>
          <w:color w:val="000000"/>
          <w:lang w:eastAsia="zh-CN"/>
        </w:rPr>
        <w:t>]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by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fitting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a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fixed-effects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model.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The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  <w:u w:color="0000EE"/>
        </w:rPr>
        <w:t>Glucose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of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the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LC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was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significantly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increased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in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BCAA-treated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patients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(MD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13.04,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95%CI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6.81-19.89,</w:t>
      </w:r>
      <w:r w:rsidR="001B114C" w:rsidRPr="00A1744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i/>
          <w:color w:val="000000"/>
        </w:rPr>
        <w:t>P</w:t>
      </w:r>
      <w:r w:rsidR="00A1744C" w:rsidRPr="00A1744C">
        <w:rPr>
          <w:rFonts w:ascii="Book Antiqua" w:eastAsia="Book Antiqua" w:hAnsi="Book Antiqua" w:cs="Book Antiqua"/>
          <w:color w:val="000000"/>
        </w:rPr>
        <w:t xml:space="preserve"> = </w:t>
      </w:r>
      <w:r w:rsidRPr="00A1744C">
        <w:rPr>
          <w:rFonts w:ascii="Book Antiqua" w:eastAsia="Book Antiqua" w:hAnsi="Book Antiqua" w:cs="Book Antiqua"/>
          <w:color w:val="000000"/>
        </w:rPr>
        <w:t>0.0002,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Figure</w:t>
      </w:r>
      <w:r w:rsidR="001B114C" w:rsidRPr="00A1744C">
        <w:rPr>
          <w:rFonts w:ascii="Book Antiqua" w:eastAsia="Book Antiqua" w:hAnsi="Book Antiqua" w:cs="Book Antiqua"/>
          <w:color w:val="000000"/>
        </w:rPr>
        <w:t xml:space="preserve"> </w:t>
      </w:r>
      <w:r w:rsidRPr="00A1744C">
        <w:rPr>
          <w:rFonts w:ascii="Book Antiqua" w:eastAsia="Book Antiqua" w:hAnsi="Book Antiqua" w:cs="Book Antiqua"/>
          <w:color w:val="000000"/>
        </w:rPr>
        <w:t>8</w:t>
      </w:r>
      <w:r w:rsidR="00222A79" w:rsidRPr="00A1744C">
        <w:rPr>
          <w:rFonts w:ascii="Book Antiqua" w:hAnsi="Book Antiqua" w:cs="Book Antiqua" w:hint="eastAsia"/>
          <w:color w:val="000000"/>
          <w:lang w:eastAsia="zh-CN"/>
        </w:rPr>
        <w:t>B</w:t>
      </w:r>
      <w:r w:rsidRPr="00A1744C">
        <w:rPr>
          <w:rFonts w:ascii="Book Antiqua" w:eastAsia="Book Antiqua" w:hAnsi="Book Antiqua" w:cs="Book Antiqua"/>
          <w:color w:val="000000"/>
        </w:rPr>
        <w:t>).</w:t>
      </w:r>
    </w:p>
    <w:p w14:paraId="18842B73" w14:textId="77777777" w:rsidR="00A77B3E" w:rsidRDefault="00A77B3E" w:rsidP="00993190">
      <w:pPr>
        <w:spacing w:line="360" w:lineRule="auto"/>
        <w:ind w:firstLine="420"/>
        <w:jc w:val="both"/>
      </w:pPr>
    </w:p>
    <w:p w14:paraId="2183A2C9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208C1D9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9).</w:t>
      </w:r>
    </w:p>
    <w:p w14:paraId="350190F4" w14:textId="4668F696" w:rsidR="00A77B3E" w:rsidRDefault="00250078" w:rsidP="009931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decompensated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encephalopathy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encephalopathy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34,35]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detoxification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detoxification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amidation</w:t>
      </w:r>
      <w:proofErr w:type="spellEnd"/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synthesis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efflux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aromatic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22A79">
        <w:rPr>
          <w:rFonts w:ascii="Book Antiqua" w:eastAsia="Book Antiqua" w:hAnsi="Book Antiqua" w:cs="Book Antiqua"/>
          <w:color w:val="000000"/>
        </w:rPr>
        <w:t>blood</w:t>
      </w:r>
      <w:r w:rsidR="00222A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dopamine,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norepinephrine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synthesis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  <w:vertAlign w:val="superscript"/>
        </w:rPr>
        <w:t>[17,19]</w:t>
      </w:r>
      <w:r>
        <w:rPr>
          <w:rFonts w:ascii="Book Antiqua" w:eastAsia="Book Antiqua" w:hAnsi="Book Antiqua" w:cs="Book Antiqua"/>
          <w:color w:val="000000"/>
        </w:rPr>
        <w:t>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1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A1744C" w:rsidRPr="00A1744C">
        <w:rPr>
          <w:rFonts w:ascii="Book Antiqua" w:eastAsia="Book Antiqua" w:hAnsi="Book Antiqua" w:cs="Book Antiqua"/>
          <w:color w:val="000000"/>
        </w:rPr>
        <w:t>Kobayashi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1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pronounced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gL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822A26E" w14:textId="77777777" w:rsidR="00A77B3E" w:rsidRDefault="00250078" w:rsidP="009931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level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albumin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17,19,20]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mid-arm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(MAMC)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skinfold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3190">
        <w:rPr>
          <w:rFonts w:ascii="Book Antiqua" w:hAnsi="Book Antiqua" w:cs="Book Antiqua"/>
          <w:color w:val="000000"/>
          <w:lang w:eastAsia="zh-CN"/>
        </w:rPr>
        <w:t>’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homogeneous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39,40]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1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hyperammonemia-induced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autophagy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Kitajima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1B114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sarcopenia.</w:t>
      </w:r>
    </w:p>
    <w:p w14:paraId="03BE1BDF" w14:textId="03CD6B4F" w:rsidR="00A77B3E" w:rsidRDefault="00250078" w:rsidP="009931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Meanwhile,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gluconeogenesis.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excluded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bilirubin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2F3FFF8C" w14:textId="77777777" w:rsidR="00A77B3E" w:rsidRDefault="00250078" w:rsidP="009931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mTORC1,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IRS-1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44]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transporters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secretion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45-47]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shown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signaling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48,49]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50]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insulin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resistance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51,52]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alert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ammonia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decomposition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glutamine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α-ketoglutarate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phenyl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encephalopathy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53B66EA" w14:textId="5CDBE7D6" w:rsidR="00A77B3E" w:rsidRDefault="00250078" w:rsidP="009931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non-RCT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uneven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further.</w:t>
      </w:r>
    </w:p>
    <w:p w14:paraId="12E7FCAC" w14:textId="7A9A5876" w:rsidR="00A77B3E" w:rsidRDefault="00250078" w:rsidP="009931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3EC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68D507E8" w14:textId="77777777" w:rsidR="00A77B3E" w:rsidRDefault="00A77B3E" w:rsidP="00993190">
      <w:pPr>
        <w:spacing w:line="360" w:lineRule="auto"/>
        <w:jc w:val="both"/>
        <w:rPr>
          <w:lang w:eastAsia="zh-CN"/>
        </w:rPr>
      </w:pPr>
    </w:p>
    <w:p w14:paraId="4F9D3CAD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E2D9A2E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Branched-chain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</w:p>
    <w:p w14:paraId="1680AEAE" w14:textId="77777777" w:rsidR="00A77B3E" w:rsidRDefault="00A77B3E" w:rsidP="00993190">
      <w:pPr>
        <w:spacing w:line="360" w:lineRule="auto"/>
        <w:jc w:val="both"/>
        <w:rPr>
          <w:lang w:eastAsia="zh-CN"/>
        </w:rPr>
      </w:pPr>
    </w:p>
    <w:p w14:paraId="61BA0620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B114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889ED51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B11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E62014A" w14:textId="62F41CA9" w:rsidR="00A77B3E" w:rsidRPr="00222A79" w:rsidRDefault="00250078" w:rsidP="0099319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(LC)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dietary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branched-chain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(BCAAs).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guidelines,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</w:p>
    <w:p w14:paraId="30D82496" w14:textId="77777777" w:rsidR="00A77B3E" w:rsidRDefault="00A77B3E" w:rsidP="00993190">
      <w:pPr>
        <w:spacing w:line="360" w:lineRule="auto"/>
        <w:jc w:val="both"/>
      </w:pPr>
    </w:p>
    <w:p w14:paraId="6F006AE0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B11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E111226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22A79">
        <w:rPr>
          <w:rFonts w:ascii="Book Antiqua" w:eastAsia="Book Antiqua" w:hAnsi="Book Antiqua" w:cs="Book Antiqua"/>
          <w:color w:val="000000"/>
        </w:rPr>
        <w:t>LC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FF248E4" w14:textId="77777777" w:rsidR="00A77B3E" w:rsidRDefault="00A77B3E" w:rsidP="00993190">
      <w:pPr>
        <w:spacing w:line="360" w:lineRule="auto"/>
        <w:jc w:val="both"/>
      </w:pPr>
    </w:p>
    <w:p w14:paraId="3CE3543B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B11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8232995" w14:textId="77777777" w:rsidR="00A77B3E" w:rsidRDefault="00222A79" w:rsidP="00993190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250078">
        <w:rPr>
          <w:rFonts w:ascii="Book Antiqua" w:eastAsia="Book Antiqua" w:hAnsi="Book Antiqua" w:cs="Book Antiqua"/>
          <w:color w:val="000000"/>
        </w:rPr>
        <w:t>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determine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effects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50078"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250078">
        <w:rPr>
          <w:rFonts w:ascii="Book Antiqua" w:eastAsia="Book Antiqua" w:hAnsi="Book Antiqua" w:cs="Book Antiqua"/>
          <w:color w:val="000000"/>
        </w:rPr>
        <w:t>.</w:t>
      </w:r>
    </w:p>
    <w:p w14:paraId="77FF2446" w14:textId="77777777" w:rsidR="00A77B3E" w:rsidRDefault="00A77B3E" w:rsidP="00993190">
      <w:pPr>
        <w:spacing w:line="360" w:lineRule="auto"/>
        <w:jc w:val="both"/>
      </w:pPr>
    </w:p>
    <w:p w14:paraId="121F880B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B11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EB2D627" w14:textId="6CB96E05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Nine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studies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finally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included.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primary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was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complications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of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LC.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secondary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outcomes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were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nutritional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status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liver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function.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This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meta-analysis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used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Review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Manager,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2056AC">
        <w:rPr>
          <w:rFonts w:ascii="Book Antiqua" w:hAnsi="Book Antiqua" w:cs="Book Antiqua" w:hint="eastAsia"/>
          <w:color w:val="000000"/>
          <w:szCs w:val="21"/>
          <w:lang w:eastAsia="zh-CN"/>
        </w:rPr>
        <w:t>v</w:t>
      </w:r>
      <w:r>
        <w:rPr>
          <w:rFonts w:ascii="Book Antiqua" w:eastAsia="Book Antiqua" w:hAnsi="Book Antiqua" w:cs="Book Antiqua"/>
          <w:color w:val="000000"/>
          <w:szCs w:val="21"/>
        </w:rPr>
        <w:t>ersion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5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statistical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package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(Cochrane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Collaboration,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Oxford,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England)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1B114C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analysis.</w:t>
      </w:r>
    </w:p>
    <w:p w14:paraId="0DCE6CF0" w14:textId="77777777" w:rsidR="00A77B3E" w:rsidRDefault="00A77B3E" w:rsidP="00993190">
      <w:pPr>
        <w:spacing w:line="360" w:lineRule="auto"/>
        <w:jc w:val="both"/>
      </w:pPr>
    </w:p>
    <w:p w14:paraId="4335F3B3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B11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7D302EE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93190" w:rsidRPr="00993190">
        <w:rPr>
          <w:rFonts w:ascii="Book Antiqua" w:eastAsia="Book Antiqua" w:hAnsi="Book Antiqua" w:cs="Book Antiqua"/>
          <w:color w:val="000000"/>
        </w:rPr>
        <w:t>Risk ratio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0.70,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0.56-0.88,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0.002)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93190">
        <w:rPr>
          <w:rFonts w:ascii="Book Antiqua" w:eastAsia="Book Antiqua" w:hAnsi="Book Antiqua" w:cs="Book Antiqua"/>
          <w:color w:val="000000"/>
        </w:rPr>
        <w:t>’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993190">
        <w:rPr>
          <w:rFonts w:ascii="Book Antiqua" w:hAnsi="Book Antiqua" w:cs="Book Antiqua" w:hint="eastAsia"/>
          <w:color w:val="000000"/>
          <w:lang w:eastAsia="zh-CN"/>
        </w:rPr>
        <w:t>[</w:t>
      </w:r>
      <w:r>
        <w:rPr>
          <w:rFonts w:ascii="Book Antiqua" w:eastAsia="Book Antiqua" w:hAnsi="Book Antiqua" w:cs="Book Antiqua"/>
          <w:color w:val="000000"/>
        </w:rPr>
        <w:t>std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(SMD)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0.26,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0.12-0.40,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0.0002</w:t>
      </w:r>
      <w:r w:rsidR="00993190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alanine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transaminase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-2.03,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-2.52--1.53,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22A7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2A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22A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0.00001)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aspartate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aminotransferase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-1.8,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-2.14--1.46,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22A79">
        <w:rPr>
          <w:rFonts w:ascii="Book Antiqua" w:eastAsia="Book Antiqua" w:hAnsi="Book Antiqua" w:cs="Book Antiqua"/>
          <w:i/>
          <w:iCs/>
          <w:color w:val="000000"/>
        </w:rPr>
        <w:t>P</w:t>
      </w:r>
      <w:r w:rsidR="00222A7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22A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0.00001).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BCAA-treated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13.04,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6.81-19.89,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A1744C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0.0002).</w:t>
      </w:r>
    </w:p>
    <w:p w14:paraId="45242353" w14:textId="77777777" w:rsidR="00A77B3E" w:rsidRDefault="00A77B3E" w:rsidP="00993190">
      <w:pPr>
        <w:spacing w:line="360" w:lineRule="auto"/>
        <w:jc w:val="both"/>
      </w:pPr>
    </w:p>
    <w:p w14:paraId="166C1034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B11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AB667B1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Branched-chain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</w:p>
    <w:p w14:paraId="52B4D21B" w14:textId="77777777" w:rsidR="00A77B3E" w:rsidRDefault="00A77B3E" w:rsidP="00993190">
      <w:pPr>
        <w:spacing w:line="360" w:lineRule="auto"/>
        <w:jc w:val="both"/>
      </w:pPr>
    </w:p>
    <w:p w14:paraId="7DED49B8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B114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33217F9" w14:textId="49FC7422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Our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03CE7650" w14:textId="77777777" w:rsidR="00A77B3E" w:rsidRDefault="00A77B3E" w:rsidP="00993190">
      <w:pPr>
        <w:spacing w:line="360" w:lineRule="auto"/>
        <w:jc w:val="both"/>
      </w:pPr>
    </w:p>
    <w:p w14:paraId="229DA026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1415976B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1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Tsochatzis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EA</w:t>
      </w:r>
      <w:r w:rsidRPr="00993190">
        <w:rPr>
          <w:rFonts w:ascii="Book Antiqua" w:eastAsia="Book Antiqua" w:hAnsi="Book Antiqua" w:cs="Book Antiqua"/>
          <w:color w:val="000000"/>
        </w:rPr>
        <w:t xml:space="preserve">, Bosch J, Burroughs AK. Liver cirrhosis.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993190">
        <w:rPr>
          <w:rFonts w:ascii="Book Antiqua" w:eastAsia="Book Antiqua" w:hAnsi="Book Antiqua" w:cs="Book Antiqua"/>
          <w:color w:val="000000"/>
        </w:rPr>
        <w:t xml:space="preserve"> 2014;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993190">
        <w:rPr>
          <w:rFonts w:ascii="Book Antiqua" w:eastAsia="Book Antiqua" w:hAnsi="Book Antiqua" w:cs="Book Antiqua"/>
          <w:color w:val="000000"/>
        </w:rPr>
        <w:t>: 1749-1761 [PMID: 24480518 DOI: 10.1016/S0140-6736(14)60121-5]</w:t>
      </w:r>
    </w:p>
    <w:p w14:paraId="1B5E8D89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2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Asrani SK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Devarbhavi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H, Eaton J, Kamath PS. Burden of liver diseases in the world.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J Hepatol</w:t>
      </w:r>
      <w:r w:rsidRPr="00993190">
        <w:rPr>
          <w:rFonts w:ascii="Book Antiqua" w:eastAsia="Book Antiqua" w:hAnsi="Book Antiqua" w:cs="Book Antiqua"/>
          <w:color w:val="000000"/>
        </w:rPr>
        <w:t xml:space="preserve"> 2019;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993190">
        <w:rPr>
          <w:rFonts w:ascii="Book Antiqua" w:eastAsia="Book Antiqua" w:hAnsi="Book Antiqua" w:cs="Book Antiqua"/>
          <w:color w:val="000000"/>
        </w:rPr>
        <w:t>: 151-171 [PMID: 30266282 DOI: 10.1016/j.jhep.2018.09.014]</w:t>
      </w:r>
    </w:p>
    <w:p w14:paraId="156873F3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3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Ripoll C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Groszmann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R, Garcia-Tsao G, Grace N, Burroughs A,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Planas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Escorsell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A, Garcia-Pagan JC,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Makuch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R, Patch D,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Matloff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DS, Bosch J; Portal Hypertension Collaborative Group. Hepatic venous pressure gradient predicts clinical decompensation in patients with compensated cirrhosis.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993190">
        <w:rPr>
          <w:rFonts w:ascii="Book Antiqua" w:eastAsia="Book Antiqua" w:hAnsi="Book Antiqua" w:cs="Book Antiqua"/>
          <w:color w:val="000000"/>
        </w:rPr>
        <w:t xml:space="preserve"> 2007;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993190">
        <w:rPr>
          <w:rFonts w:ascii="Book Antiqua" w:eastAsia="Book Antiqua" w:hAnsi="Book Antiqua" w:cs="Book Antiqua"/>
          <w:color w:val="000000"/>
        </w:rPr>
        <w:t>: 481-488 [PMID: 17681169 DOI: 10.1053/j.gastro.2007.05.024]</w:t>
      </w:r>
    </w:p>
    <w:p w14:paraId="6334E713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Rockey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DC</w:t>
      </w:r>
      <w:r w:rsidRPr="00993190">
        <w:rPr>
          <w:rFonts w:ascii="Book Antiqua" w:eastAsia="Book Antiqua" w:hAnsi="Book Antiqua" w:cs="Book Antiqua"/>
          <w:color w:val="000000"/>
        </w:rPr>
        <w:t xml:space="preserve">, Caldwell SH, Goodman ZD, Nelson RC, Smith AD; American Association for the Study of Liver Diseases. Liver biopsy.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Pr="00993190">
        <w:rPr>
          <w:rFonts w:ascii="Book Antiqua" w:eastAsia="Book Antiqua" w:hAnsi="Book Antiqua" w:cs="Book Antiqua"/>
          <w:color w:val="000000"/>
        </w:rPr>
        <w:t xml:space="preserve"> 2009;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993190">
        <w:rPr>
          <w:rFonts w:ascii="Book Antiqua" w:eastAsia="Book Antiqua" w:hAnsi="Book Antiqua" w:cs="Book Antiqua"/>
          <w:color w:val="000000"/>
        </w:rPr>
        <w:t>: 1017-1044 [PMID: 19243014 DOI: 10.1002/hep.22742]</w:t>
      </w:r>
    </w:p>
    <w:p w14:paraId="7F91ADC6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5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Pugh RN</w:t>
      </w:r>
      <w:r w:rsidRPr="00993190">
        <w:rPr>
          <w:rFonts w:ascii="Book Antiqua" w:eastAsia="Book Antiqua" w:hAnsi="Book Antiqua" w:cs="Book Antiqua"/>
          <w:color w:val="000000"/>
        </w:rPr>
        <w:t xml:space="preserve">, Murray-Lyon IM, Dawson JL,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Pietroni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MC, Williams R. Transection of the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oesophagus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for bleeding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varices.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Br J Surg</w:t>
      </w:r>
      <w:r w:rsidRPr="00993190">
        <w:rPr>
          <w:rFonts w:ascii="Book Antiqua" w:eastAsia="Book Antiqua" w:hAnsi="Book Antiqua" w:cs="Book Antiqua"/>
          <w:color w:val="000000"/>
        </w:rPr>
        <w:t xml:space="preserve"> 1973;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993190">
        <w:rPr>
          <w:rFonts w:ascii="Book Antiqua" w:eastAsia="Book Antiqua" w:hAnsi="Book Antiqua" w:cs="Book Antiqua"/>
          <w:color w:val="000000"/>
        </w:rPr>
        <w:t>: 646-649 [PMID: 4541913 DOI: 10.1002/bjs.1800600817]</w:t>
      </w:r>
    </w:p>
    <w:p w14:paraId="12C47806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6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Kamath PS</w:t>
      </w:r>
      <w:r w:rsidRPr="00993190">
        <w:rPr>
          <w:rFonts w:ascii="Book Antiqua" w:eastAsia="Book Antiqua" w:hAnsi="Book Antiqua" w:cs="Book Antiqua"/>
          <w:color w:val="000000"/>
        </w:rPr>
        <w:t xml:space="preserve">, Wiesner RH,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Malinchoc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Kremers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Therneau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TM,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Kosberg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CL, D'Amico G, Dickson ER, Kim WR. A model to predict survival in patients with end-stage liver disease.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Pr="00993190">
        <w:rPr>
          <w:rFonts w:ascii="Book Antiqua" w:eastAsia="Book Antiqua" w:hAnsi="Book Antiqua" w:cs="Book Antiqua"/>
          <w:color w:val="000000"/>
        </w:rPr>
        <w:t xml:space="preserve"> 2001;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993190">
        <w:rPr>
          <w:rFonts w:ascii="Book Antiqua" w:eastAsia="Book Antiqua" w:hAnsi="Book Antiqua" w:cs="Book Antiqua"/>
          <w:color w:val="000000"/>
        </w:rPr>
        <w:t>: 464-470 [PMID: 11172350 DOI: 10.1053/jhep.2001.22172]</w:t>
      </w:r>
    </w:p>
    <w:p w14:paraId="163D31A9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7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Kim WR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Mannalithara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Heimbach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JK, Kamath PS, Asrani SK, Biggins SW, Wood NL, Gentry SE,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Kwong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AJ. MELD 3.0: The Model for End-Stage Liver Disease Updated for the Modern Era.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Pr="00993190">
        <w:rPr>
          <w:rFonts w:ascii="Book Antiqua" w:eastAsia="Book Antiqua" w:hAnsi="Book Antiqua" w:cs="Book Antiqua"/>
          <w:color w:val="000000"/>
        </w:rPr>
        <w:t xml:space="preserve"> 2021;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993190">
        <w:rPr>
          <w:rFonts w:ascii="Book Antiqua" w:eastAsia="Book Antiqua" w:hAnsi="Book Antiqua" w:cs="Book Antiqua"/>
          <w:color w:val="000000"/>
        </w:rPr>
        <w:t>: 1887-1895.e4 [PMID: 34481845 DOI: 10.1053/j.gastro.2021.08.050]</w:t>
      </w:r>
    </w:p>
    <w:p w14:paraId="44A6CBB4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lastRenderedPageBreak/>
        <w:t xml:space="preserve">8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D'Amico G</w:t>
      </w:r>
      <w:r w:rsidRPr="00993190">
        <w:rPr>
          <w:rFonts w:ascii="Book Antiqua" w:eastAsia="Book Antiqua" w:hAnsi="Book Antiqua" w:cs="Book Antiqua"/>
          <w:color w:val="000000"/>
        </w:rPr>
        <w:t xml:space="preserve">, Garcia-Tsao G, Pagliaro L. Natural history and prognostic indicators of survival in cirrhosis: a systematic review of 118 studies.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J Hepatol</w:t>
      </w:r>
      <w:r w:rsidRPr="00993190">
        <w:rPr>
          <w:rFonts w:ascii="Book Antiqua" w:eastAsia="Book Antiqua" w:hAnsi="Book Antiqua" w:cs="Book Antiqua"/>
          <w:color w:val="000000"/>
        </w:rPr>
        <w:t xml:space="preserve"> 2006;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993190">
        <w:rPr>
          <w:rFonts w:ascii="Book Antiqua" w:eastAsia="Book Antiqua" w:hAnsi="Book Antiqua" w:cs="Book Antiqua"/>
          <w:color w:val="000000"/>
        </w:rPr>
        <w:t>: 217-231 [PMID: 16298014 DOI: 10.1016/j.jhep.2005.10.013]</w:t>
      </w:r>
    </w:p>
    <w:p w14:paraId="4DE191C8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9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Nishikawa H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Enomoto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Nishiguchi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Iijima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H. Sarcopenic Obesity in Liver Cirrhosis: Possible Mechanism and Clinical Impact.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Int J Mol Sci</w:t>
      </w:r>
      <w:r w:rsidRPr="00993190">
        <w:rPr>
          <w:rFonts w:ascii="Book Antiqua" w:eastAsia="Book Antiqua" w:hAnsi="Book Antiqua" w:cs="Book Antiqua"/>
          <w:color w:val="000000"/>
        </w:rPr>
        <w:t xml:space="preserve"> 2021;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93190">
        <w:rPr>
          <w:rFonts w:ascii="Book Antiqua" w:eastAsia="Book Antiqua" w:hAnsi="Book Antiqua" w:cs="Book Antiqua"/>
          <w:color w:val="000000"/>
        </w:rPr>
        <w:t xml:space="preserve"> [PMID: 33671926 DOI: 10.3390/ijms22041917]</w:t>
      </w:r>
    </w:p>
    <w:p w14:paraId="61A273E1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10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Alberino F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Gatta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Amodio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P, Merkel C, Di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Pascoli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L, Boffo G,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Caregaro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L. Nutrition and survival in patients with liver cirrhosis.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Pr="00993190">
        <w:rPr>
          <w:rFonts w:ascii="Book Antiqua" w:eastAsia="Book Antiqua" w:hAnsi="Book Antiqua" w:cs="Book Antiqua"/>
          <w:color w:val="000000"/>
        </w:rPr>
        <w:t xml:space="preserve"> 2001;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93190">
        <w:rPr>
          <w:rFonts w:ascii="Book Antiqua" w:eastAsia="Book Antiqua" w:hAnsi="Book Antiqua" w:cs="Book Antiqua"/>
          <w:color w:val="000000"/>
        </w:rPr>
        <w:t>: 445-450 [PMID: 11399401 DOI: 10.1016/s0899-9007(01)00521-4]</w:t>
      </w:r>
    </w:p>
    <w:p w14:paraId="304470DB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11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Kalman DR</w:t>
      </w:r>
      <w:r w:rsidRPr="00993190">
        <w:rPr>
          <w:rFonts w:ascii="Book Antiqua" w:eastAsia="Book Antiqua" w:hAnsi="Book Antiqua" w:cs="Book Antiqua"/>
          <w:color w:val="000000"/>
        </w:rPr>
        <w:t xml:space="preserve">, Saltzman JR. Nutrition status predicts survival in cirrhosis.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 Rev</w:t>
      </w:r>
      <w:r w:rsidRPr="00993190">
        <w:rPr>
          <w:rFonts w:ascii="Book Antiqua" w:eastAsia="Book Antiqua" w:hAnsi="Book Antiqua" w:cs="Book Antiqua"/>
          <w:color w:val="000000"/>
        </w:rPr>
        <w:t xml:space="preserve"> 1996;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993190">
        <w:rPr>
          <w:rFonts w:ascii="Book Antiqua" w:eastAsia="Book Antiqua" w:hAnsi="Book Antiqua" w:cs="Book Antiqua"/>
          <w:color w:val="000000"/>
        </w:rPr>
        <w:t>: 217-219 [PMID: 8918144 DOI: 10.1111/j.1753-4887.1996.tb03937.x]</w:t>
      </w:r>
    </w:p>
    <w:p w14:paraId="4CAA4D89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12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McCullough AJ</w:t>
      </w:r>
      <w:r w:rsidRPr="00993190">
        <w:rPr>
          <w:rFonts w:ascii="Book Antiqua" w:eastAsia="Book Antiqua" w:hAnsi="Book Antiqua" w:cs="Book Antiqua"/>
          <w:color w:val="000000"/>
        </w:rPr>
        <w:t xml:space="preserve">, Mullen KD,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Smanik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EJ,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Tabbaa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Szauter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K. Nutritional therapy and liver disease.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Gastroenterol Clin North Am</w:t>
      </w:r>
      <w:r w:rsidRPr="00993190">
        <w:rPr>
          <w:rFonts w:ascii="Book Antiqua" w:eastAsia="Book Antiqua" w:hAnsi="Book Antiqua" w:cs="Book Antiqua"/>
          <w:color w:val="000000"/>
        </w:rPr>
        <w:t xml:space="preserve"> 1989;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993190">
        <w:rPr>
          <w:rFonts w:ascii="Book Antiqua" w:eastAsia="Book Antiqua" w:hAnsi="Book Antiqua" w:cs="Book Antiqua"/>
          <w:color w:val="000000"/>
        </w:rPr>
        <w:t>: 619-643 [PMID: 2680968]</w:t>
      </w:r>
    </w:p>
    <w:p w14:paraId="3C6D61A7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13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Sam J</w:t>
      </w:r>
      <w:r w:rsidRPr="00993190">
        <w:rPr>
          <w:rFonts w:ascii="Book Antiqua" w:eastAsia="Book Antiqua" w:hAnsi="Book Antiqua" w:cs="Book Antiqua"/>
          <w:color w:val="000000"/>
        </w:rPr>
        <w:t xml:space="preserve">, Nguyen GC. Protein-calorie malnutrition as a prognostic indicator of mortality among patients hospitalized with cirrhosis and portal hypertension.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Liver Int</w:t>
      </w:r>
      <w:r w:rsidRPr="00993190">
        <w:rPr>
          <w:rFonts w:ascii="Book Antiqua" w:eastAsia="Book Antiqua" w:hAnsi="Book Antiqua" w:cs="Book Antiqua"/>
          <w:color w:val="000000"/>
        </w:rPr>
        <w:t xml:space="preserve"> 2009;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993190">
        <w:rPr>
          <w:rFonts w:ascii="Book Antiqua" w:eastAsia="Book Antiqua" w:hAnsi="Book Antiqua" w:cs="Book Antiqua"/>
          <w:color w:val="000000"/>
        </w:rPr>
        <w:t>: 1396-1402 [PMID: 19602136 DOI: 10.1111/j.1478-3231.2009.02077.x]</w:t>
      </w:r>
    </w:p>
    <w:p w14:paraId="4B481830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14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Peng S</w:t>
      </w:r>
      <w:r w:rsidRPr="00993190">
        <w:rPr>
          <w:rFonts w:ascii="Book Antiqua" w:eastAsia="Book Antiqua" w:hAnsi="Book Antiqua" w:cs="Book Antiqua"/>
          <w:color w:val="000000"/>
        </w:rPr>
        <w:t xml:space="preserve">, Plank LD, McCall JL,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Gillanders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LK, McIlroy K,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Gane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EJ. Body composition, muscle function, and energy expenditure in patients with liver cirrhosis: a comprehensive study.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Am J Clin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2007;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993190">
        <w:rPr>
          <w:rFonts w:ascii="Book Antiqua" w:eastAsia="Book Antiqua" w:hAnsi="Book Antiqua" w:cs="Book Antiqua"/>
          <w:color w:val="000000"/>
        </w:rPr>
        <w:t>: 1257-1266 [PMID: 17490961 DOI: 10.1093/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>/85.5.1257]</w:t>
      </w:r>
    </w:p>
    <w:p w14:paraId="27D4BF15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15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Romanelli RG</w:t>
      </w:r>
      <w:r w:rsidRPr="00993190">
        <w:rPr>
          <w:rFonts w:ascii="Book Antiqua" w:eastAsia="Book Antiqua" w:hAnsi="Book Antiqua" w:cs="Book Antiqua"/>
          <w:color w:val="000000"/>
        </w:rPr>
        <w:t xml:space="preserve">, Stasi C. Recent Advancements in Diagnosis and Therapy of Liver Cirrhosis.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 Drug Targets</w:t>
      </w:r>
      <w:r w:rsidRPr="00993190">
        <w:rPr>
          <w:rFonts w:ascii="Book Antiqua" w:eastAsia="Book Antiqua" w:hAnsi="Book Antiqua" w:cs="Book Antiqua"/>
          <w:color w:val="000000"/>
        </w:rPr>
        <w:t xml:space="preserve"> 2016;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993190">
        <w:rPr>
          <w:rFonts w:ascii="Book Antiqua" w:eastAsia="Book Antiqua" w:hAnsi="Book Antiqua" w:cs="Book Antiqua"/>
          <w:color w:val="000000"/>
        </w:rPr>
        <w:t>: 1804-1817 [PMID: 27296314 DOI: 10.2174/1389450117666160613101413]</w:t>
      </w:r>
    </w:p>
    <w:p w14:paraId="27B353B5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Toshikuni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Arisawa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Tsutsumi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M. </w:t>
      </w:r>
      <w:proofErr w:type="gramStart"/>
      <w:r w:rsidRPr="00993190">
        <w:rPr>
          <w:rFonts w:ascii="Book Antiqua" w:eastAsia="Book Antiqua" w:hAnsi="Book Antiqua" w:cs="Book Antiqua"/>
          <w:color w:val="000000"/>
        </w:rPr>
        <w:t>Nutrition</w:t>
      </w:r>
      <w:proofErr w:type="gramEnd"/>
      <w:r w:rsidRPr="00993190">
        <w:rPr>
          <w:rFonts w:ascii="Book Antiqua" w:eastAsia="Book Antiqua" w:hAnsi="Book Antiqua" w:cs="Book Antiqua"/>
          <w:color w:val="000000"/>
        </w:rPr>
        <w:t xml:space="preserve"> and exercise in the management of liver cirrhosis.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 w:rsidRPr="00993190">
        <w:rPr>
          <w:rFonts w:ascii="Book Antiqua" w:eastAsia="Book Antiqua" w:hAnsi="Book Antiqua" w:cs="Book Antiqua"/>
          <w:color w:val="000000"/>
        </w:rPr>
        <w:t xml:space="preserve"> 2014;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993190">
        <w:rPr>
          <w:rFonts w:ascii="Book Antiqua" w:eastAsia="Book Antiqua" w:hAnsi="Book Antiqua" w:cs="Book Antiqua"/>
          <w:color w:val="000000"/>
        </w:rPr>
        <w:t>: 7286-7297 [PMID: 24966599 DOI: 10.3748/wjg.v20.i23.7286]</w:t>
      </w:r>
    </w:p>
    <w:p w14:paraId="259F20BF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17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Muto Y</w:t>
      </w:r>
      <w:r w:rsidRPr="00993190">
        <w:rPr>
          <w:rFonts w:ascii="Book Antiqua" w:eastAsia="Book Antiqua" w:hAnsi="Book Antiqua" w:cs="Book Antiqua"/>
          <w:color w:val="000000"/>
        </w:rPr>
        <w:t xml:space="preserve">, Sato S, Watanabe A,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Moriwaki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H, Suzuki K, Kato A, Kato M, Nakamura T, Higuchi K,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Nishiguchi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Kumada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H; Long-Term Survival Study Group. Effects of oral branched-chain amino acid granules on event-free survival in patients with liver </w:t>
      </w:r>
      <w:r w:rsidRPr="00993190">
        <w:rPr>
          <w:rFonts w:ascii="Book Antiqua" w:eastAsia="Book Antiqua" w:hAnsi="Book Antiqua" w:cs="Book Antiqua"/>
          <w:color w:val="000000"/>
        </w:rPr>
        <w:lastRenderedPageBreak/>
        <w:t xml:space="preserve">cirrhosis.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Clin Gastroenterol Hepatol</w:t>
      </w:r>
      <w:r w:rsidRPr="00993190">
        <w:rPr>
          <w:rFonts w:ascii="Book Antiqua" w:eastAsia="Book Antiqua" w:hAnsi="Book Antiqua" w:cs="Book Antiqua"/>
          <w:color w:val="000000"/>
        </w:rPr>
        <w:t xml:space="preserve"> 2005;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993190">
        <w:rPr>
          <w:rFonts w:ascii="Book Antiqua" w:eastAsia="Book Antiqua" w:hAnsi="Book Antiqua" w:cs="Book Antiqua"/>
          <w:color w:val="000000"/>
        </w:rPr>
        <w:t>: 705-713 [PMID: 16206505 DOI: 10.1016/s1542-3565(05)00017-0]</w:t>
      </w:r>
    </w:p>
    <w:p w14:paraId="64B7F8A1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Nakaya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 w:rsidRPr="00993190">
        <w:rPr>
          <w:rFonts w:ascii="Book Antiqua" w:eastAsia="Book Antiqua" w:hAnsi="Book Antiqua" w:cs="Book Antiqua"/>
          <w:color w:val="000000"/>
        </w:rPr>
        <w:t xml:space="preserve">, Harada N,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Kakui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S, Okada K, Takahashi A,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Inoi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J, Ito S. Severe catabolic state after prolonged fasting in cirrhotic patients: effect of oral branched-chain amino-acid-enriched nutrient mixture.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J Gastroenterol</w:t>
      </w:r>
      <w:r w:rsidRPr="00993190">
        <w:rPr>
          <w:rFonts w:ascii="Book Antiqua" w:eastAsia="Book Antiqua" w:hAnsi="Book Antiqua" w:cs="Book Antiqua"/>
          <w:color w:val="000000"/>
        </w:rPr>
        <w:t xml:space="preserve"> 2002;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993190">
        <w:rPr>
          <w:rFonts w:ascii="Book Antiqua" w:eastAsia="Book Antiqua" w:hAnsi="Book Antiqua" w:cs="Book Antiqua"/>
          <w:color w:val="000000"/>
        </w:rPr>
        <w:t>: 531-536 [PMID: 12162411 DOI: 10.1007/s005350200082]</w:t>
      </w:r>
    </w:p>
    <w:p w14:paraId="00CA3001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19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Kawamura E</w:t>
      </w:r>
      <w:r w:rsidRPr="00993190">
        <w:rPr>
          <w:rFonts w:ascii="Book Antiqua" w:eastAsia="Book Antiqua" w:hAnsi="Book Antiqua" w:cs="Book Antiqua"/>
          <w:color w:val="000000"/>
        </w:rPr>
        <w:t xml:space="preserve">, Habu D, Morikawa H,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Enomoto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Kawabe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Tamori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Sakaguchi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H, Saeki S, Kawada N,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Shiomi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S. A randomized pilot trial of oral branched-chain amino acids in early cirrhosis: validation using prognostic markers for pre-liver transplant status.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Liver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Transpl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2009;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993190">
        <w:rPr>
          <w:rFonts w:ascii="Book Antiqua" w:eastAsia="Book Antiqua" w:hAnsi="Book Antiqua" w:cs="Book Antiqua"/>
          <w:color w:val="000000"/>
        </w:rPr>
        <w:t>: 790-797 [PMID: 19562716 DOI: 10.1002/lt.21758]</w:t>
      </w:r>
    </w:p>
    <w:p w14:paraId="67A03EF9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Nakaya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Okita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K, Suzuki K,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Moriwaki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H, Kato A, Miwa Y,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Shiraishi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K, Okuda H,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Onji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M, Kanazawa H,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Tsubouchi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H, Kato S,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Kaito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M, Watanabe A, Habu D, Ito S, Ishikawa T, Kawamura N, Arakawa Y; Hepatic Nutritional Therapy (HNT) Study Group. BCAA-enriched snack improves nutritional state of cirrhosis.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Pr="00993190">
        <w:rPr>
          <w:rFonts w:ascii="Book Antiqua" w:eastAsia="Book Antiqua" w:hAnsi="Book Antiqua" w:cs="Book Antiqua"/>
          <w:color w:val="000000"/>
        </w:rPr>
        <w:t xml:space="preserve"> 2007;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993190">
        <w:rPr>
          <w:rFonts w:ascii="Book Antiqua" w:eastAsia="Book Antiqua" w:hAnsi="Book Antiqua" w:cs="Book Antiqua"/>
          <w:color w:val="000000"/>
        </w:rPr>
        <w:t>: 113-120 [PMID: 17234504 DOI: 10.1016/j.nut.2006.10.008]</w:t>
      </w:r>
    </w:p>
    <w:p w14:paraId="099CC189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21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Les I</w:t>
      </w:r>
      <w:r w:rsidRPr="00993190">
        <w:rPr>
          <w:rFonts w:ascii="Book Antiqua" w:eastAsia="Book Antiqua" w:hAnsi="Book Antiqua" w:cs="Book Antiqua"/>
          <w:color w:val="000000"/>
        </w:rPr>
        <w:t xml:space="preserve">, Doval E, García-Martínez R,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Planas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M, Cárdenas G, Gómez P,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Flavià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M, Jacas C,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Mínguez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B, Vergara M, Soriano G, Vila C, Esteban R, Córdoba J. Effects of branched-chain amino acids supplementation in patients with cirrhosis and a previous episode of hepatic encephalopathy: a randomized study.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Am J Gastroenterol</w:t>
      </w:r>
      <w:r w:rsidRPr="00993190">
        <w:rPr>
          <w:rFonts w:ascii="Book Antiqua" w:eastAsia="Book Antiqua" w:hAnsi="Book Antiqua" w:cs="Book Antiqua"/>
          <w:color w:val="000000"/>
        </w:rPr>
        <w:t xml:space="preserve"> 2011;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993190">
        <w:rPr>
          <w:rFonts w:ascii="Book Antiqua" w:eastAsia="Book Antiqua" w:hAnsi="Book Antiqua" w:cs="Book Antiqua"/>
          <w:color w:val="000000"/>
        </w:rPr>
        <w:t>: 1081-1088 [PMID: 21326220 DOI: 10.1038/ajg.2011.9]</w:t>
      </w:r>
    </w:p>
    <w:p w14:paraId="5DB95300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Tangkijvanich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Mahachai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Wittayalertpanya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Ariyawongsopon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Isarasena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S. Short-term effects of branched-chain amino acids on liver function tests in cirrhotic patients.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Southeast Asian J Trop Med Public Health</w:t>
      </w:r>
      <w:r w:rsidRPr="00993190">
        <w:rPr>
          <w:rFonts w:ascii="Book Antiqua" w:eastAsia="Book Antiqua" w:hAnsi="Book Antiqua" w:cs="Book Antiqua"/>
          <w:color w:val="000000"/>
        </w:rPr>
        <w:t xml:space="preserve"> 2000;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993190">
        <w:rPr>
          <w:rFonts w:ascii="Book Antiqua" w:eastAsia="Book Antiqua" w:hAnsi="Book Antiqua" w:cs="Book Antiqua"/>
          <w:color w:val="000000"/>
        </w:rPr>
        <w:t>: 152-157 [PMID: 11023085]</w:t>
      </w:r>
    </w:p>
    <w:p w14:paraId="29B2039D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23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Marchesini G</w:t>
      </w:r>
      <w:r w:rsidRPr="00993190">
        <w:rPr>
          <w:rFonts w:ascii="Book Antiqua" w:eastAsia="Book Antiqua" w:hAnsi="Book Antiqua" w:cs="Book Antiqua"/>
          <w:color w:val="000000"/>
        </w:rPr>
        <w:t xml:space="preserve">, Dioguardi FS, Bianchi GP, Zoli M,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Bellati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Roffi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Martines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D, Abbiati R. Long-term oral branched-chain amino acid treatment in chronic hepatic encephalopathy. A randomized double-blind casein-controlled trial. The Italian Multicenter Study Group.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J Hepatol</w:t>
      </w:r>
      <w:r w:rsidRPr="00993190">
        <w:rPr>
          <w:rFonts w:ascii="Book Antiqua" w:eastAsia="Book Antiqua" w:hAnsi="Book Antiqua" w:cs="Book Antiqua"/>
          <w:color w:val="000000"/>
        </w:rPr>
        <w:t xml:space="preserve"> 1990;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993190">
        <w:rPr>
          <w:rFonts w:ascii="Book Antiqua" w:eastAsia="Book Antiqua" w:hAnsi="Book Antiqua" w:cs="Book Antiqua"/>
          <w:color w:val="000000"/>
        </w:rPr>
        <w:t>: 92-101 [PMID: 2204661 DOI: 10.1016/0168-8278(90)90278-y]</w:t>
      </w:r>
    </w:p>
    <w:p w14:paraId="2D4164FE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lastRenderedPageBreak/>
        <w:t xml:space="preserve">24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Ruiz-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Margáin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Macías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>-Rodríguez RU, Ríos-Torres SL, Román-Calleja BM, Méndez-Guerrero O, Rodríguez-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Córdova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P, Torre A. Effect of a high-protein, high-fiber diet plus supplementation with branched-chain amino acids on the nutritional status of patients with cirrhosis.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Rev Gastroenterol Mex (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 Ed)</w:t>
      </w:r>
      <w:r w:rsidRPr="00993190">
        <w:rPr>
          <w:rFonts w:ascii="Book Antiqua" w:eastAsia="Book Antiqua" w:hAnsi="Book Antiqua" w:cs="Book Antiqua"/>
          <w:color w:val="000000"/>
        </w:rPr>
        <w:t xml:space="preserve"> 2018;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993190">
        <w:rPr>
          <w:rFonts w:ascii="Book Antiqua" w:eastAsia="Book Antiqua" w:hAnsi="Book Antiqua" w:cs="Book Antiqua"/>
          <w:color w:val="000000"/>
        </w:rPr>
        <w:t>: 9-15 [PMID: 28408059 DOI: 10.1016/j.rgmx.2017.02.005]</w:t>
      </w:r>
    </w:p>
    <w:p w14:paraId="40CC3EA3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25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Suzuki K</w:t>
      </w:r>
      <w:r w:rsidRPr="00993190">
        <w:rPr>
          <w:rFonts w:ascii="Book Antiqua" w:eastAsia="Book Antiqua" w:hAnsi="Book Antiqua" w:cs="Book Antiqua"/>
          <w:color w:val="000000"/>
        </w:rPr>
        <w:t xml:space="preserve">, Suzuki K, Koizumi K,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Ichimura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H, Oka S, Takada H,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Kuwayama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H. Measurement of serum branched-chain amino acids to tyrosine ratio level is useful in a prediction of a change of serum albumin level in chronic liver disease.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Hepatol Res</w:t>
      </w:r>
      <w:r w:rsidRPr="00993190">
        <w:rPr>
          <w:rFonts w:ascii="Book Antiqua" w:eastAsia="Book Antiqua" w:hAnsi="Book Antiqua" w:cs="Book Antiqua"/>
          <w:color w:val="000000"/>
        </w:rPr>
        <w:t xml:space="preserve"> 2008;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993190">
        <w:rPr>
          <w:rFonts w:ascii="Book Antiqua" w:eastAsia="Book Antiqua" w:hAnsi="Book Antiqua" w:cs="Book Antiqua"/>
          <w:color w:val="000000"/>
        </w:rPr>
        <w:t>: 267-272 [PMID: 18021234 DOI: 10.1111/j.1872-034X.2007.00268.x]</w:t>
      </w:r>
    </w:p>
    <w:p w14:paraId="768BCF4C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26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Marchesini G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Forlani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G, Zoli M,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Angiolini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A, Scolari MP, Bianchi FB,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Pisi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E. Insulin and glucagon levels in liver cirrhosis. Relationship with plasma amino acid imbalance of chronic hepatic encephalopathy.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Dig Dis Sci</w:t>
      </w:r>
      <w:r w:rsidRPr="00993190">
        <w:rPr>
          <w:rFonts w:ascii="Book Antiqua" w:eastAsia="Book Antiqua" w:hAnsi="Book Antiqua" w:cs="Book Antiqua"/>
          <w:color w:val="000000"/>
        </w:rPr>
        <w:t xml:space="preserve"> 1979;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993190">
        <w:rPr>
          <w:rFonts w:ascii="Book Antiqua" w:eastAsia="Book Antiqua" w:hAnsi="Book Antiqua" w:cs="Book Antiqua"/>
          <w:color w:val="000000"/>
        </w:rPr>
        <w:t>: 594-601 [PMID: 467210 DOI: 10.1007/BF01333703]</w:t>
      </w:r>
    </w:p>
    <w:p w14:paraId="6C9C9FE0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27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Hayashi M</w:t>
      </w:r>
      <w:r w:rsidRPr="00993190">
        <w:rPr>
          <w:rFonts w:ascii="Book Antiqua" w:eastAsia="Book Antiqua" w:hAnsi="Book Antiqua" w:cs="Book Antiqua"/>
          <w:color w:val="000000"/>
        </w:rPr>
        <w:t xml:space="preserve">, Ohnishi H,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Kawade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Y, Muto Y, Takahashi Y. Augmented utilization of branched-chain amino acids by skeletal muscle in decompensated liver cirrhosis in special relation to ammonia detoxication.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Gastroenterol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Jpn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1981;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93190">
        <w:rPr>
          <w:rFonts w:ascii="Book Antiqua" w:eastAsia="Book Antiqua" w:hAnsi="Book Antiqua" w:cs="Book Antiqua"/>
          <w:color w:val="000000"/>
        </w:rPr>
        <w:t>: 64-70 [PMID: 7227760 DOI: 10.1007/BF02820426]</w:t>
      </w:r>
    </w:p>
    <w:p w14:paraId="4FAE4B96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28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Holeček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Mráz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Tilšer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I. Plasma amino acids in four models of experimental liver injury in rats.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Amino Acids</w:t>
      </w:r>
      <w:r w:rsidRPr="00993190">
        <w:rPr>
          <w:rFonts w:ascii="Book Antiqua" w:eastAsia="Book Antiqua" w:hAnsi="Book Antiqua" w:cs="Book Antiqua"/>
          <w:color w:val="000000"/>
        </w:rPr>
        <w:t xml:space="preserve"> 1996;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93190">
        <w:rPr>
          <w:rFonts w:ascii="Book Antiqua" w:eastAsia="Book Antiqua" w:hAnsi="Book Antiqua" w:cs="Book Antiqua"/>
          <w:color w:val="000000"/>
        </w:rPr>
        <w:t>: 229-241 [PMID: 24178537 DOI: 10.1007/BF00807325]</w:t>
      </w:r>
    </w:p>
    <w:p w14:paraId="6C969307" w14:textId="5A302073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29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ASPEN Board of Directors and the Clinical Guidelines Task Force</w:t>
      </w:r>
      <w:r w:rsidRPr="00993190">
        <w:rPr>
          <w:rFonts w:ascii="Book Antiqua" w:eastAsia="Book Antiqua" w:hAnsi="Book Antiqua" w:cs="Book Antiqua"/>
          <w:color w:val="000000"/>
        </w:rPr>
        <w:t xml:space="preserve">. Guidelines for the use of parenteral and enteral nutrition in adult and pediatric patients.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JPEN J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Parenter</w:t>
      </w:r>
      <w:proofErr w:type="spellEnd"/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 Enteral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2002;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993190">
        <w:rPr>
          <w:rFonts w:ascii="Book Antiqua" w:eastAsia="Book Antiqua" w:hAnsi="Book Antiqua" w:cs="Book Antiqua"/>
          <w:color w:val="000000"/>
        </w:rPr>
        <w:t>: 1SA-138SA [PMID: 11841046]</w:t>
      </w:r>
    </w:p>
    <w:p w14:paraId="67937611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30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Plauth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Cabré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E, Riggio O, Assis-Camilo M,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Pirlich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Kondrup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J; DGEM (German Society for Nutritional Medicine),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Ferenci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P, Holm E,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Vom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Dahl S, Müller MJ, Nolte W; ESPEN (European Society for Parenteral and Enteral Nutrition). ESPEN Guidelines on Enteral Nutrition: Liver disease.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2006;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993190">
        <w:rPr>
          <w:rFonts w:ascii="Book Antiqua" w:eastAsia="Book Antiqua" w:hAnsi="Book Antiqua" w:cs="Book Antiqua"/>
          <w:color w:val="000000"/>
        </w:rPr>
        <w:t>: 285-294 [PMID: 16707194 DOI: 10.1016/j.clnu.2006.01.018]</w:t>
      </w:r>
    </w:p>
    <w:p w14:paraId="1F255434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31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Kobayashi M</w:t>
      </w:r>
      <w:r w:rsidRPr="00993190">
        <w:rPr>
          <w:rFonts w:ascii="Book Antiqua" w:eastAsia="Book Antiqua" w:hAnsi="Book Antiqua" w:cs="Book Antiqua"/>
          <w:color w:val="000000"/>
        </w:rPr>
        <w:t xml:space="preserve">, Ikeda K, Arase Y, Suzuki Y, Suzuki F,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Akuta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Hosaka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Murashima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Saitoh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S, Someya T,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Tsubota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Kumada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H. Inhibitory effect of branched-chain </w:t>
      </w:r>
      <w:r w:rsidRPr="00993190">
        <w:rPr>
          <w:rFonts w:ascii="Book Antiqua" w:eastAsia="Book Antiqua" w:hAnsi="Book Antiqua" w:cs="Book Antiqua"/>
          <w:color w:val="000000"/>
        </w:rPr>
        <w:lastRenderedPageBreak/>
        <w:t xml:space="preserve">amino acid granules on progression of compensated liver cirrhosis due to hepatitis C virus.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J Gastroenterol</w:t>
      </w:r>
      <w:r w:rsidRPr="00993190">
        <w:rPr>
          <w:rFonts w:ascii="Book Antiqua" w:eastAsia="Book Antiqua" w:hAnsi="Book Antiqua" w:cs="Book Antiqua"/>
          <w:color w:val="000000"/>
        </w:rPr>
        <w:t xml:space="preserve"> 2008;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993190">
        <w:rPr>
          <w:rFonts w:ascii="Book Antiqua" w:eastAsia="Book Antiqua" w:hAnsi="Book Antiqua" w:cs="Book Antiqua"/>
          <w:color w:val="000000"/>
        </w:rPr>
        <w:t>: 63-70 [PMID: 18297438 DOI: 10.1007/s00535-007-2122-0]</w:t>
      </w:r>
    </w:p>
    <w:p w14:paraId="761C0330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32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Michel H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Bories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P, Aubin JP,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Pomier-Layrargues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Bauret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Bellet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-Herman H. Treatment of acute hepatic encephalopathy in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cirrhotics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with a branched-chain amino acids enriched versus a conventional amino acids mixture. A controlled study of 70 patients.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Liver</w:t>
      </w:r>
      <w:r w:rsidRPr="00993190">
        <w:rPr>
          <w:rFonts w:ascii="Book Antiqua" w:eastAsia="Book Antiqua" w:hAnsi="Book Antiqua" w:cs="Book Antiqua"/>
          <w:color w:val="000000"/>
        </w:rPr>
        <w:t xml:space="preserve"> 1985;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93190">
        <w:rPr>
          <w:rFonts w:ascii="Book Antiqua" w:eastAsia="Book Antiqua" w:hAnsi="Book Antiqua" w:cs="Book Antiqua"/>
          <w:color w:val="000000"/>
        </w:rPr>
        <w:t>: 282-289 [PMID: 4079669 DOI: 10.1111/j.1600-0676.1985.tb00250.x]</w:t>
      </w:r>
    </w:p>
    <w:p w14:paraId="2BB34066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33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Dam G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Keiding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S, Munk OL, Ott P, Buhl M,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Vilstrup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Bak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LK,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Waagepetersen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HS,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Schousboe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Møller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Sørensen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M. Branched-chain amino acids increase arterial blood ammonia in spite of enhanced intrinsic muscle ammonia metabolism in patients with cirrhosis and healthy subjects.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 Liver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2011;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301</w:t>
      </w:r>
      <w:r w:rsidRPr="00993190">
        <w:rPr>
          <w:rFonts w:ascii="Book Antiqua" w:eastAsia="Book Antiqua" w:hAnsi="Book Antiqua" w:cs="Book Antiqua"/>
          <w:color w:val="000000"/>
        </w:rPr>
        <w:t>: G269-G277 [PMID: 21636533 DOI: 10.1152/ajpgi.00062.2011]</w:t>
      </w:r>
    </w:p>
    <w:p w14:paraId="16BA5B8E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34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Córdoba J</w:t>
      </w:r>
      <w:r w:rsidRPr="00993190">
        <w:rPr>
          <w:rFonts w:ascii="Book Antiqua" w:eastAsia="Book Antiqua" w:hAnsi="Book Antiqua" w:cs="Book Antiqua"/>
          <w:color w:val="000000"/>
        </w:rPr>
        <w:t>, López-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Hellín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Planas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Sabín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Sanpedro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F, Castro F, Esteban R, Guardia J. Normal protein diet for episodic hepatic encephalopathy: results of a randomized study.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J Hepatol</w:t>
      </w:r>
      <w:r w:rsidRPr="00993190">
        <w:rPr>
          <w:rFonts w:ascii="Book Antiqua" w:eastAsia="Book Antiqua" w:hAnsi="Book Antiqua" w:cs="Book Antiqua"/>
          <w:color w:val="000000"/>
        </w:rPr>
        <w:t xml:space="preserve"> 2004;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993190">
        <w:rPr>
          <w:rFonts w:ascii="Book Antiqua" w:eastAsia="Book Antiqua" w:hAnsi="Book Antiqua" w:cs="Book Antiqua"/>
          <w:color w:val="000000"/>
        </w:rPr>
        <w:t>: 38-43 [PMID: 15246205 DOI: 10.1016/j.jhep.2004.03.023]</w:t>
      </w:r>
    </w:p>
    <w:p w14:paraId="0657098B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35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Kawaguchi T</w:t>
      </w:r>
      <w:r w:rsidRPr="00993190">
        <w:rPr>
          <w:rFonts w:ascii="Book Antiqua" w:eastAsia="Book Antiqua" w:hAnsi="Book Antiqua" w:cs="Book Antiqua"/>
          <w:color w:val="000000"/>
        </w:rPr>
        <w:t xml:space="preserve">, Taniguchi E,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Sata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M. Effects of oral branched-chain amino acids on hepatic encephalopathy and outcome in patients with liver cirrhosis.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 Clin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2013;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993190">
        <w:rPr>
          <w:rFonts w:ascii="Book Antiqua" w:eastAsia="Book Antiqua" w:hAnsi="Book Antiqua" w:cs="Book Antiqua"/>
          <w:color w:val="000000"/>
        </w:rPr>
        <w:t>: 580-588 [PMID: 23945292 DOI: 10.1177/0884533613496432]</w:t>
      </w:r>
    </w:p>
    <w:p w14:paraId="5415BA64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36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Olde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Damink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SW</w:t>
      </w:r>
      <w:r w:rsidRPr="00993190">
        <w:rPr>
          <w:rFonts w:ascii="Book Antiqua" w:eastAsia="Book Antiqua" w:hAnsi="Book Antiqua" w:cs="Book Antiqua"/>
          <w:color w:val="000000"/>
        </w:rPr>
        <w:t xml:space="preserve">, Jalan R, Redhead DN, Hayes PC, Deutz NE,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Soeters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PB. Interorgan ammonia and amino acid metabolism in metabolically stable patients with cirrhosis and a TIPSS.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Pr="00993190">
        <w:rPr>
          <w:rFonts w:ascii="Book Antiqua" w:eastAsia="Book Antiqua" w:hAnsi="Book Antiqua" w:cs="Book Antiqua"/>
          <w:color w:val="000000"/>
        </w:rPr>
        <w:t xml:space="preserve"> 2002;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993190">
        <w:rPr>
          <w:rFonts w:ascii="Book Antiqua" w:eastAsia="Book Antiqua" w:hAnsi="Book Antiqua" w:cs="Book Antiqua"/>
          <w:color w:val="000000"/>
        </w:rPr>
        <w:t>: 1163-1171 [PMID: 12395326 DOI: 10.1053/jhep.2002.36497]</w:t>
      </w:r>
    </w:p>
    <w:p w14:paraId="609C5E33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37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Bak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LK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Schousboe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Waagepetersen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HS. The glutamate/GABA-glutamine cycle: aspects of transport, neurotransmitter homeostasis and ammonia transfer.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Neurochem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2006;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993190">
        <w:rPr>
          <w:rFonts w:ascii="Book Antiqua" w:eastAsia="Book Antiqua" w:hAnsi="Book Antiqua" w:cs="Book Antiqua"/>
          <w:color w:val="000000"/>
        </w:rPr>
        <w:t>: 641-653 [PMID: 16787421 DOI: 10.1111/j.1471-4159.2006.03913.x]</w:t>
      </w:r>
    </w:p>
    <w:p w14:paraId="69D6BC7E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38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Gluud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LL</w:t>
      </w:r>
      <w:r w:rsidRPr="00993190">
        <w:rPr>
          <w:rFonts w:ascii="Book Antiqua" w:eastAsia="Book Antiqua" w:hAnsi="Book Antiqua" w:cs="Book Antiqua"/>
          <w:color w:val="000000"/>
        </w:rPr>
        <w:t xml:space="preserve">, Dam G, Les I, Marchesini G,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Borre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Aagaard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NK,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Vilstrup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H. Branched-chain amino acids for people with hepatic encephalopathy.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Cochrane Database Syst Rev</w:t>
      </w:r>
      <w:r w:rsidRPr="00993190">
        <w:rPr>
          <w:rFonts w:ascii="Book Antiqua" w:eastAsia="Book Antiqua" w:hAnsi="Book Antiqua" w:cs="Book Antiqua"/>
          <w:color w:val="000000"/>
        </w:rPr>
        <w:t xml:space="preserve"> 2017;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93190">
        <w:rPr>
          <w:rFonts w:ascii="Book Antiqua" w:eastAsia="Book Antiqua" w:hAnsi="Book Antiqua" w:cs="Book Antiqua"/>
          <w:color w:val="000000"/>
        </w:rPr>
        <w:t>: CD001939 [PMID: 28518283 DOI: 10.1002/14651858.CD001939.pub4]</w:t>
      </w:r>
    </w:p>
    <w:p w14:paraId="6E0A122D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lastRenderedPageBreak/>
        <w:t xml:space="preserve">39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Montano-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Loza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AJ</w:t>
      </w:r>
      <w:r w:rsidRPr="00993190">
        <w:rPr>
          <w:rFonts w:ascii="Book Antiqua" w:eastAsia="Book Antiqua" w:hAnsi="Book Antiqua" w:cs="Book Antiqua"/>
          <w:color w:val="000000"/>
        </w:rPr>
        <w:t xml:space="preserve">, Meza-Junco J, Prado CM,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Lieffers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JR,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Baracos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VE, Bain VG, Sawyer MB. Muscle wasting is associated with mortality in patients with cirrhosis.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Clin Gastroenterol Hepatol</w:t>
      </w:r>
      <w:r w:rsidRPr="00993190">
        <w:rPr>
          <w:rFonts w:ascii="Book Antiqua" w:eastAsia="Book Antiqua" w:hAnsi="Book Antiqua" w:cs="Book Antiqua"/>
          <w:color w:val="000000"/>
        </w:rPr>
        <w:t xml:space="preserve"> 2012;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993190">
        <w:rPr>
          <w:rFonts w:ascii="Book Antiqua" w:eastAsia="Book Antiqua" w:hAnsi="Book Antiqua" w:cs="Book Antiqua"/>
          <w:color w:val="000000"/>
        </w:rPr>
        <w:t>: 166-173, 173.e1 [PMID: 21893129 DOI: 10.1016/j.cgh.2011.08.028]</w:t>
      </w:r>
    </w:p>
    <w:p w14:paraId="1368317A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40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Meza-Junco J</w:t>
      </w:r>
      <w:r w:rsidRPr="00993190">
        <w:rPr>
          <w:rFonts w:ascii="Book Antiqua" w:eastAsia="Book Antiqua" w:hAnsi="Book Antiqua" w:cs="Book Antiqua"/>
          <w:color w:val="000000"/>
        </w:rPr>
        <w:t>, Montano-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Loza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AJ,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Baracos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VE, Prado CM, Bain VG, Beaumont C, Esfandiari N,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Lieffers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JR, Sawyer MB. Sarcopenia as a prognostic index of nutritional status in concurrent cirrhosis and hepatocellular carcinoma.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J Clin Gastroenterol</w:t>
      </w:r>
      <w:r w:rsidRPr="00993190">
        <w:rPr>
          <w:rFonts w:ascii="Book Antiqua" w:eastAsia="Book Antiqua" w:hAnsi="Book Antiqua" w:cs="Book Antiqua"/>
          <w:color w:val="000000"/>
        </w:rPr>
        <w:t xml:space="preserve"> 2013;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993190">
        <w:rPr>
          <w:rFonts w:ascii="Book Antiqua" w:eastAsia="Book Antiqua" w:hAnsi="Book Antiqua" w:cs="Book Antiqua"/>
          <w:color w:val="000000"/>
        </w:rPr>
        <w:t>: 861-870 [PMID: 23751844 DOI: 10.1097/MCG.0b013e318293a825]</w:t>
      </w:r>
    </w:p>
    <w:p w14:paraId="1F3EC2CE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41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Qiu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J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Tsien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Thapalaya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S, Narayanan A,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Weihl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CC, Ching JK,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Eghtesad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B, Singh K, Fu X,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Dubyak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G, McDonald C,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Almasan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A, Hazen SL, Naga Prasad SV,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Dasarathy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S. Hyperammonemia-mediated autophagy in skeletal muscle contributes to sarcopenia of cirrhosis.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 Endocrinol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2012;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303</w:t>
      </w:r>
      <w:r w:rsidRPr="00993190">
        <w:rPr>
          <w:rFonts w:ascii="Book Antiqua" w:eastAsia="Book Antiqua" w:hAnsi="Book Antiqua" w:cs="Book Antiqua"/>
          <w:color w:val="000000"/>
        </w:rPr>
        <w:t>: E983-E993 [PMID: 22895779 DOI: 10.1152/ajpendo.00183.2012]</w:t>
      </w:r>
    </w:p>
    <w:p w14:paraId="45C41621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42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Kitajima Y</w:t>
      </w:r>
      <w:r w:rsidRPr="00993190">
        <w:rPr>
          <w:rFonts w:ascii="Book Antiqua" w:eastAsia="Book Antiqua" w:hAnsi="Book Antiqua" w:cs="Book Antiqua"/>
          <w:color w:val="000000"/>
        </w:rPr>
        <w:t xml:space="preserve">, Takahashi H, Akiyama T, Murayama K,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Iwane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Kuwashiro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T, Tanaka K, Kawazoe S, Ono N,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Eguchi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Anzai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Eguchi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Y. Supplementation with branched-chain amino acids ameliorates hypoalbuminemia, prevents sarcopenia, and reduces fat accumulation in the skeletal muscles of patients with liver cirrhosis.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J Gastroenterol</w:t>
      </w:r>
      <w:r w:rsidRPr="00993190">
        <w:rPr>
          <w:rFonts w:ascii="Book Antiqua" w:eastAsia="Book Antiqua" w:hAnsi="Book Antiqua" w:cs="Book Antiqua"/>
          <w:color w:val="000000"/>
        </w:rPr>
        <w:t xml:space="preserve"> 2018;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993190">
        <w:rPr>
          <w:rFonts w:ascii="Book Antiqua" w:eastAsia="Book Antiqua" w:hAnsi="Book Antiqua" w:cs="Book Antiqua"/>
          <w:color w:val="000000"/>
        </w:rPr>
        <w:t>: 427-437 [PMID: 28741271 DOI: 10.1007/s00535-017-1370-x]</w:t>
      </w:r>
    </w:p>
    <w:p w14:paraId="0E91B9CC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43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Agrawal S</w:t>
      </w:r>
      <w:r w:rsidRPr="00993190">
        <w:rPr>
          <w:rFonts w:ascii="Book Antiqua" w:eastAsia="Book Antiqua" w:hAnsi="Book Antiqua" w:cs="Book Antiqua"/>
          <w:color w:val="000000"/>
        </w:rPr>
        <w:t xml:space="preserve">, Dhiman RK,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Limdi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JK. Evaluation of abnormal liver function tests.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Postgrad Med J</w:t>
      </w:r>
      <w:r w:rsidRPr="00993190">
        <w:rPr>
          <w:rFonts w:ascii="Book Antiqua" w:eastAsia="Book Antiqua" w:hAnsi="Book Antiqua" w:cs="Book Antiqua"/>
          <w:color w:val="000000"/>
        </w:rPr>
        <w:t xml:space="preserve"> 2016;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993190">
        <w:rPr>
          <w:rFonts w:ascii="Book Antiqua" w:eastAsia="Book Antiqua" w:hAnsi="Book Antiqua" w:cs="Book Antiqua"/>
          <w:color w:val="000000"/>
        </w:rPr>
        <w:t>: 223-234 [PMID: 26842972 DOI: 10.1136/postgradmedj-2015-133715]</w:t>
      </w:r>
    </w:p>
    <w:p w14:paraId="0791775E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44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Yoon MS</w:t>
      </w:r>
      <w:r w:rsidRPr="00993190">
        <w:rPr>
          <w:rFonts w:ascii="Book Antiqua" w:eastAsia="Book Antiqua" w:hAnsi="Book Antiqua" w:cs="Book Antiqua"/>
          <w:color w:val="000000"/>
        </w:rPr>
        <w:t xml:space="preserve">. The Emerging Role of Branched-Chain Amino Acids in Insulin Resistance and Metabolism.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Pr="00993190">
        <w:rPr>
          <w:rFonts w:ascii="Book Antiqua" w:eastAsia="Book Antiqua" w:hAnsi="Book Antiqua" w:cs="Book Antiqua"/>
          <w:color w:val="000000"/>
        </w:rPr>
        <w:t xml:space="preserve"> 2016;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93190">
        <w:rPr>
          <w:rFonts w:ascii="Book Antiqua" w:eastAsia="Book Antiqua" w:hAnsi="Book Antiqua" w:cs="Book Antiqua"/>
          <w:color w:val="000000"/>
        </w:rPr>
        <w:t xml:space="preserve"> [PMID: 27376324 DOI: 10.3390/nu8070405]</w:t>
      </w:r>
    </w:p>
    <w:p w14:paraId="729D03B9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45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Floyd JC Jr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Fajans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SS, Conn JW, Knopf RF,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Rull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J. Stimulation of insulin secretion by amino acids.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J Clin Invest</w:t>
      </w:r>
      <w:r w:rsidRPr="00993190">
        <w:rPr>
          <w:rFonts w:ascii="Book Antiqua" w:eastAsia="Book Antiqua" w:hAnsi="Book Antiqua" w:cs="Book Antiqua"/>
          <w:color w:val="000000"/>
        </w:rPr>
        <w:t xml:space="preserve"> 1966;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993190">
        <w:rPr>
          <w:rFonts w:ascii="Book Antiqua" w:eastAsia="Book Antiqua" w:hAnsi="Book Antiqua" w:cs="Book Antiqua"/>
          <w:color w:val="000000"/>
        </w:rPr>
        <w:t>: 1487-1502 [PMID: 5919350 DOI: 10.1172/JCI105456]</w:t>
      </w:r>
    </w:p>
    <w:p w14:paraId="0CA4C15A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46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Nishitani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Takehana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Fujitani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Sonaka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I. Branched-chain amino acids improve glucose metabolism in rats with liver cirrhosis.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 Liver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2005;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288</w:t>
      </w:r>
      <w:r w:rsidRPr="00993190">
        <w:rPr>
          <w:rFonts w:ascii="Book Antiqua" w:eastAsia="Book Antiqua" w:hAnsi="Book Antiqua" w:cs="Book Antiqua"/>
          <w:color w:val="000000"/>
        </w:rPr>
        <w:t>: G1292-G1300 [PMID: 15591158 DOI: 10.1152/ajpgi.00510.2003]</w:t>
      </w:r>
    </w:p>
    <w:p w14:paraId="279A57F6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lastRenderedPageBreak/>
        <w:t xml:space="preserve">47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Zhang S</w:t>
      </w:r>
      <w:r w:rsidRPr="00993190">
        <w:rPr>
          <w:rFonts w:ascii="Book Antiqua" w:eastAsia="Book Antiqua" w:hAnsi="Book Antiqua" w:cs="Book Antiqua"/>
          <w:color w:val="000000"/>
        </w:rPr>
        <w:t xml:space="preserve">, Zeng X, Ren M, Mao X,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Qiao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S. Novel metabolic and physiological functions of branched chain amino acids: a review.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Anim</w:t>
      </w:r>
      <w:proofErr w:type="spellEnd"/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 Sci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2017;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993190">
        <w:rPr>
          <w:rFonts w:ascii="Book Antiqua" w:eastAsia="Book Antiqua" w:hAnsi="Book Antiqua" w:cs="Book Antiqua"/>
          <w:color w:val="000000"/>
        </w:rPr>
        <w:t>: 10 [PMID: 28127425 DOI: 10.1186/s40104-016-0139-z]</w:t>
      </w:r>
    </w:p>
    <w:p w14:paraId="672D5008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48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Um SH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D'Alessio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D, Thomas G. Nutrient overload, insulin resistance, and ribosomal protein S6 kinase 1, S6K1.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Cell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2006;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993190">
        <w:rPr>
          <w:rFonts w:ascii="Book Antiqua" w:eastAsia="Book Antiqua" w:hAnsi="Book Antiqua" w:cs="Book Antiqua"/>
          <w:color w:val="000000"/>
        </w:rPr>
        <w:t>: 393-402 [PMID: 16753575 DOI: 10.1016/j.cmet.2006.05.003]</w:t>
      </w:r>
    </w:p>
    <w:p w14:paraId="506430AD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49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Tremblay F</w:t>
      </w:r>
      <w:r w:rsidRPr="00993190">
        <w:rPr>
          <w:rFonts w:ascii="Book Antiqua" w:eastAsia="Book Antiqua" w:hAnsi="Book Antiqua" w:cs="Book Antiqua"/>
          <w:color w:val="000000"/>
        </w:rPr>
        <w:t xml:space="preserve">, Lavigne C, Jacques H,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Marette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A. Role of dietary proteins and amino acids in the pathogenesis of insulin resistance.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 Rev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2007;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993190">
        <w:rPr>
          <w:rFonts w:ascii="Book Antiqua" w:eastAsia="Book Antiqua" w:hAnsi="Book Antiqua" w:cs="Book Antiqua"/>
          <w:color w:val="000000"/>
        </w:rPr>
        <w:t>: 293-310 [PMID: 17666010 DOI: 10.1146/annurev.nutr.25.050304.092545]</w:t>
      </w:r>
    </w:p>
    <w:p w14:paraId="2EAC3AA9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50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White PJ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Lapworth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AL, An J, Wang L,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McGarrah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RW, Stevens RD,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Ilkayeva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O, George T,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Muehlbauer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MJ, Bain JR, Trimmer JK,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Brosnan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MJ,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Rolph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TP,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Newgard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CB. Branched-chain amino acid restriction in Zucker-fatty rats improves muscle insulin sensitivity by enhancing efficiency of fatty acid oxidation and acyl-glycine export.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Mol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2016;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93190">
        <w:rPr>
          <w:rFonts w:ascii="Book Antiqua" w:eastAsia="Book Antiqua" w:hAnsi="Book Antiqua" w:cs="Book Antiqua"/>
          <w:color w:val="000000"/>
        </w:rPr>
        <w:t>: 538-551 [PMID: 27408778 DOI: 10.1016/j.molmet.2016.04.006]</w:t>
      </w:r>
    </w:p>
    <w:p w14:paraId="205328C2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51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Tabaru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99319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Shirohara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H, Moriyama A,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Otsuki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M. Effects of branched-chain-enriched amino acid solution on insulin and glucagon secretion and blood glucose level in liver cirrhosis. </w:t>
      </w:r>
      <w:proofErr w:type="spellStart"/>
      <w:r w:rsidRPr="00993190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Pr="00993190">
        <w:rPr>
          <w:rFonts w:ascii="Book Antiqua" w:eastAsia="Book Antiqua" w:hAnsi="Book Antiqua" w:cs="Book Antiqua"/>
          <w:i/>
          <w:iCs/>
          <w:color w:val="000000"/>
        </w:rPr>
        <w:t xml:space="preserve"> J Gastroenterol</w:t>
      </w:r>
      <w:r w:rsidRPr="00993190">
        <w:rPr>
          <w:rFonts w:ascii="Book Antiqua" w:eastAsia="Book Antiqua" w:hAnsi="Book Antiqua" w:cs="Book Antiqua"/>
          <w:color w:val="000000"/>
        </w:rPr>
        <w:t xml:space="preserve"> 1998;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993190">
        <w:rPr>
          <w:rFonts w:ascii="Book Antiqua" w:eastAsia="Book Antiqua" w:hAnsi="Book Antiqua" w:cs="Book Antiqua"/>
          <w:color w:val="000000"/>
        </w:rPr>
        <w:t>: 853-859 [PMID: 9754734 DOI: 10.1080/00365529850171521]</w:t>
      </w:r>
    </w:p>
    <w:p w14:paraId="314F5945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52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Kawaguchi T</w:t>
      </w:r>
      <w:r w:rsidRPr="00993190">
        <w:rPr>
          <w:rFonts w:ascii="Book Antiqua" w:eastAsia="Book Antiqua" w:hAnsi="Book Antiqua" w:cs="Book Antiqua"/>
          <w:color w:val="000000"/>
        </w:rPr>
        <w:t xml:space="preserve">, Nagao Y, Matsuoka H, Ide T, </w:t>
      </w:r>
      <w:proofErr w:type="spellStart"/>
      <w:r w:rsidRPr="00993190">
        <w:rPr>
          <w:rFonts w:ascii="Book Antiqua" w:eastAsia="Book Antiqua" w:hAnsi="Book Antiqua" w:cs="Book Antiqua"/>
          <w:color w:val="000000"/>
        </w:rPr>
        <w:t>Sata</w:t>
      </w:r>
      <w:proofErr w:type="spellEnd"/>
      <w:r w:rsidRPr="00993190">
        <w:rPr>
          <w:rFonts w:ascii="Book Antiqua" w:eastAsia="Book Antiqua" w:hAnsi="Book Antiqua" w:cs="Book Antiqua"/>
          <w:color w:val="000000"/>
        </w:rPr>
        <w:t xml:space="preserve"> M. Branched-chain amino acid-enriched supplementation improves insulin resistance in patients with chronic liver disease.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Int J Mol Med</w:t>
      </w:r>
      <w:r w:rsidRPr="00993190">
        <w:rPr>
          <w:rFonts w:ascii="Book Antiqua" w:eastAsia="Book Antiqua" w:hAnsi="Book Antiqua" w:cs="Book Antiqua"/>
          <w:color w:val="000000"/>
        </w:rPr>
        <w:t xml:space="preserve"> 2008;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993190">
        <w:rPr>
          <w:rFonts w:ascii="Book Antiqua" w:eastAsia="Book Antiqua" w:hAnsi="Book Antiqua" w:cs="Book Antiqua"/>
          <w:color w:val="000000"/>
        </w:rPr>
        <w:t>: 105-112 [PMID: 18575782]</w:t>
      </w:r>
    </w:p>
    <w:p w14:paraId="4C2067C9" w14:textId="77777777" w:rsidR="00993190" w:rsidRPr="00993190" w:rsidRDefault="00993190" w:rsidP="0099319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93190">
        <w:rPr>
          <w:rFonts w:ascii="Book Antiqua" w:eastAsia="Book Antiqua" w:hAnsi="Book Antiqua" w:cs="Book Antiqua"/>
          <w:color w:val="000000"/>
        </w:rPr>
        <w:t xml:space="preserve">53 </w:t>
      </w:r>
      <w:proofErr w:type="spellStart"/>
      <w:r w:rsidRPr="00993190">
        <w:rPr>
          <w:rFonts w:ascii="Book Antiqua" w:eastAsia="Book Antiqua" w:hAnsi="Book Antiqua" w:cs="Book Antiqua"/>
          <w:b/>
          <w:bCs/>
          <w:color w:val="000000"/>
        </w:rPr>
        <w:t>Holecek</w:t>
      </w:r>
      <w:proofErr w:type="spellEnd"/>
      <w:r w:rsidRPr="00993190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993190">
        <w:rPr>
          <w:rFonts w:ascii="Book Antiqua" w:eastAsia="Book Antiqua" w:hAnsi="Book Antiqua" w:cs="Book Antiqua"/>
          <w:color w:val="000000"/>
        </w:rPr>
        <w:t xml:space="preserve">. Branched-chain amino acids and ammonia metabolism in liver disease: therapeutic implications. </w:t>
      </w:r>
      <w:r w:rsidRPr="00993190">
        <w:rPr>
          <w:rFonts w:ascii="Book Antiqua" w:eastAsia="Book Antiqua" w:hAnsi="Book Antiqua" w:cs="Book Antiqua"/>
          <w:i/>
          <w:iCs/>
          <w:color w:val="000000"/>
        </w:rPr>
        <w:t>Nutrition</w:t>
      </w:r>
      <w:r w:rsidRPr="00993190">
        <w:rPr>
          <w:rFonts w:ascii="Book Antiqua" w:eastAsia="Book Antiqua" w:hAnsi="Book Antiqua" w:cs="Book Antiqua"/>
          <w:color w:val="000000"/>
        </w:rPr>
        <w:t xml:space="preserve"> 2013; </w:t>
      </w:r>
      <w:r w:rsidRPr="00993190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993190">
        <w:rPr>
          <w:rFonts w:ascii="Book Antiqua" w:eastAsia="Book Antiqua" w:hAnsi="Book Antiqua" w:cs="Book Antiqua"/>
          <w:color w:val="000000"/>
        </w:rPr>
        <w:t>: 1186-1191 [PMID: 23756281 DOI: 10.1016/j.nut.2013.01.022]</w:t>
      </w:r>
    </w:p>
    <w:p w14:paraId="123A5AF2" w14:textId="77777777" w:rsidR="00A77B3E" w:rsidRDefault="00A77B3E" w:rsidP="0099319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BFAFFB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BCF279E" w14:textId="77777777" w:rsidR="00A77B3E" w:rsidRPr="00993190" w:rsidRDefault="00250078" w:rsidP="00993190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3190" w:rsidRPr="001B0230">
        <w:rPr>
          <w:rFonts w:ascii="Book Antiqua" w:hAnsi="Book Antiqua" w:cs="TimesNewRomanPS-BoldItalicMT"/>
          <w:bCs/>
          <w:iCs/>
          <w:color w:val="000000"/>
        </w:rPr>
        <w:t xml:space="preserve">There are no </w:t>
      </w:r>
      <w:r w:rsidR="00993190" w:rsidRPr="001B0230">
        <w:rPr>
          <w:rFonts w:ascii="Book Antiqua" w:hAnsi="Book Antiqua" w:cs="TimesNewRomanPS-BoldItalicMT" w:hint="eastAsia"/>
          <w:bCs/>
          <w:iCs/>
          <w:color w:val="000000"/>
        </w:rPr>
        <w:t>conflicts</w:t>
      </w:r>
      <w:r w:rsidR="00993190" w:rsidRPr="001B0230">
        <w:rPr>
          <w:rFonts w:ascii="Book Antiqua" w:hAnsi="Book Antiqua" w:cs="TimesNewRomanPS-BoldItalicMT"/>
          <w:bCs/>
          <w:iCs/>
          <w:color w:val="000000"/>
        </w:rPr>
        <w:t xml:space="preserve"> of intere</w:t>
      </w:r>
      <w:r w:rsidR="00993190" w:rsidRPr="001B0230">
        <w:rPr>
          <w:rFonts w:ascii="Book Antiqua" w:hAnsi="Book Antiqua" w:cs="TimesNewRomanPS-BoldItalicMT" w:hint="eastAsia"/>
          <w:bCs/>
          <w:iCs/>
          <w:color w:val="000000"/>
        </w:rPr>
        <w:t>st to report.</w:t>
      </w:r>
    </w:p>
    <w:p w14:paraId="652FC6C4" w14:textId="77777777" w:rsidR="00A77B3E" w:rsidRDefault="00A77B3E" w:rsidP="00993190">
      <w:pPr>
        <w:spacing w:line="360" w:lineRule="auto"/>
        <w:jc w:val="both"/>
      </w:pPr>
    </w:p>
    <w:p w14:paraId="74E93C65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PRISMA</w:t>
      </w:r>
      <w:r w:rsidR="001B114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2009</w:t>
      </w:r>
      <w:r w:rsidR="001B114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1B114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1B114C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993190" w:rsidRPr="00993190">
        <w:rPr>
          <w:rFonts w:ascii="Book Antiqua" w:eastAsia="Book Antiqua" w:hAnsi="Book Antiqua" w:cs="Book Antiqua"/>
          <w:color w:val="000000"/>
        </w:rPr>
        <w:t>The authors have read the PRISMA 2009 Checklist, and the manuscript was prepared and revised according to the PRISMA 2009 Checklist.</w:t>
      </w:r>
    </w:p>
    <w:p w14:paraId="32BEDDD0" w14:textId="77777777" w:rsidR="00A77B3E" w:rsidRDefault="00A77B3E" w:rsidP="00993190">
      <w:pPr>
        <w:spacing w:line="360" w:lineRule="auto"/>
        <w:jc w:val="both"/>
      </w:pPr>
    </w:p>
    <w:p w14:paraId="5F50366C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344C07A" w14:textId="77777777" w:rsidR="00A77B3E" w:rsidRDefault="00A77B3E" w:rsidP="00993190">
      <w:pPr>
        <w:spacing w:line="360" w:lineRule="auto"/>
        <w:jc w:val="both"/>
      </w:pPr>
    </w:p>
    <w:p w14:paraId="1F98C9BC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37FFABA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1FC28BB6" w14:textId="77777777" w:rsidR="00A77B3E" w:rsidRDefault="00A77B3E" w:rsidP="00993190">
      <w:pPr>
        <w:spacing w:line="360" w:lineRule="auto"/>
        <w:jc w:val="both"/>
      </w:pPr>
    </w:p>
    <w:p w14:paraId="05768C4E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FF12EE1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2A03D76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862BBE5" w14:textId="77777777" w:rsidR="00A77B3E" w:rsidRDefault="00A77B3E" w:rsidP="00993190">
      <w:pPr>
        <w:spacing w:line="360" w:lineRule="auto"/>
        <w:jc w:val="both"/>
      </w:pPr>
    </w:p>
    <w:p w14:paraId="2ECF2CD7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222A79"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5CF7F61E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FA9B7B6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</w:t>
      </w:r>
      <w:r w:rsidR="00993190">
        <w:rPr>
          <w:rFonts w:ascii="Book Antiqua" w:eastAsia="Book Antiqua" w:hAnsi="Book Antiqua" w:cs="Book Antiqua"/>
          <w:b/>
          <w:color w:val="000000"/>
        </w:rPr>
        <w:t>’</w:t>
      </w:r>
      <w:r>
        <w:rPr>
          <w:rFonts w:ascii="Book Antiqua" w:eastAsia="Book Antiqua" w:hAnsi="Book Antiqua" w:cs="Book Antiqua"/>
          <w:b/>
          <w:color w:val="000000"/>
        </w:rPr>
        <w:t>s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CF9A0A7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F94F0D9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FE887ED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6B379CC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E5453C2" w14:textId="77777777" w:rsidR="00A77B3E" w:rsidRDefault="00250078" w:rsidP="0099319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41E32B7" w14:textId="77777777" w:rsidR="00A77B3E" w:rsidRDefault="00A77B3E" w:rsidP="00993190">
      <w:pPr>
        <w:spacing w:line="360" w:lineRule="auto"/>
        <w:jc w:val="both"/>
      </w:pPr>
    </w:p>
    <w:p w14:paraId="398E743C" w14:textId="77777777" w:rsidR="002056AC" w:rsidRDefault="00250078" w:rsidP="0099319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GX,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Ielasi</w:t>
      </w:r>
      <w:proofErr w:type="spellEnd"/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2A79">
        <w:rPr>
          <w:rFonts w:ascii="Book Antiqua" w:hAnsi="Book Antiqua" w:cs="Book Antiqua" w:hint="eastAsia"/>
          <w:color w:val="000000"/>
          <w:lang w:eastAsia="zh-CN"/>
        </w:rPr>
        <w:t>Chen YL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776B2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76B29">
        <w:rPr>
          <w:rFonts w:ascii="Book Antiqua" w:eastAsia="Book Antiqua" w:hAnsi="Book Antiqua" w:cs="Book Antiqua"/>
          <w:bCs/>
          <w:color w:val="000000"/>
        </w:rPr>
        <w:t>Filipodia</w:t>
      </w:r>
      <w:r w:rsidR="00763EBF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</w:p>
    <w:p w14:paraId="158C4610" w14:textId="290DE981" w:rsidR="00A77B3E" w:rsidRDefault="001B114C" w:rsidP="0099319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1689467" w14:textId="77777777" w:rsidR="00A77B3E" w:rsidRDefault="00250078" w:rsidP="0099319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B114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411FCEC" w14:textId="4514FAB4" w:rsidR="00377EB9" w:rsidRPr="00213875" w:rsidRDefault="00311019" w:rsidP="00993190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50E29951" wp14:editId="20208EAC">
            <wp:extent cx="5486400" cy="40925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0CAD8" w14:textId="77777777" w:rsidR="00A77B3E" w:rsidRDefault="00250078" w:rsidP="009931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search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377EB9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377EB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377EB9">
        <w:rPr>
          <w:rFonts w:ascii="Book Antiqua" w:hAnsi="Book Antiqua" w:cs="Book Antiqua" w:hint="eastAsia"/>
          <w:color w:val="000000"/>
          <w:lang w:eastAsia="zh-CN"/>
        </w:rPr>
        <w:t>: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 w:rsidR="00377EB9">
        <w:rPr>
          <w:rFonts w:ascii="Book Antiqua" w:hAnsi="Book Antiqua" w:cs="Book Antiqua" w:hint="eastAsia"/>
          <w:color w:val="000000"/>
          <w:lang w:eastAsia="zh-CN"/>
        </w:rPr>
        <w:t>N</w:t>
      </w:r>
      <w:r>
        <w:rPr>
          <w:rFonts w:ascii="Book Antiqua" w:eastAsia="Book Antiqua" w:hAnsi="Book Antiqua" w:cs="Book Antiqua"/>
          <w:color w:val="000000"/>
        </w:rPr>
        <w:t>umber</w:t>
      </w:r>
      <w:r w:rsidR="00377EB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2128389" w14:textId="77777777" w:rsidR="00377EB9" w:rsidRDefault="00377EB9" w:rsidP="009931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B4CC1B0" w14:textId="77777777" w:rsidR="00377EB9" w:rsidRPr="00377EB9" w:rsidRDefault="00377EB9" w:rsidP="00993190">
      <w:pPr>
        <w:spacing w:line="360" w:lineRule="auto"/>
        <w:jc w:val="both"/>
        <w:rPr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AE71DEB" wp14:editId="1F73A5E7">
            <wp:extent cx="2809524" cy="4619048"/>
            <wp:effectExtent l="0" t="0" r="0" b="0"/>
            <wp:docPr id="13" name="图片 13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095004" name="图片 13" descr="表格&#10;&#10;描述已自动生成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4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F4924" w14:textId="77777777" w:rsidR="00A77B3E" w:rsidRDefault="00250078" w:rsidP="0099319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bias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all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377EB9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</w:p>
    <w:p w14:paraId="6195D081" w14:textId="77777777" w:rsidR="00377EB9" w:rsidRDefault="00377EB9" w:rsidP="0099319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4B6CCA51" w14:textId="77777777" w:rsidR="00377EB9" w:rsidRPr="00377EB9" w:rsidRDefault="00377EB9" w:rsidP="00993190">
      <w:pPr>
        <w:spacing w:line="360" w:lineRule="auto"/>
        <w:jc w:val="both"/>
        <w:rPr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2B0471E" wp14:editId="2FA50638">
            <wp:extent cx="5731510" cy="1654810"/>
            <wp:effectExtent l="0" t="0" r="0" b="0"/>
            <wp:docPr id="17" name="图片 17" descr="图形用户界面, 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078322" name="图片 17" descr="图形用户界面, 文本&#10;&#10;中度可信度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A5D05" w14:textId="77777777" w:rsidR="00A77B3E" w:rsidRDefault="00250078" w:rsidP="009931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Forest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plots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meta-analysis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complication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rate</w:t>
      </w:r>
      <w:r w:rsidR="00377EB9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377EB9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BCAA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B</w:t>
      </w:r>
      <w:r>
        <w:rPr>
          <w:rFonts w:ascii="Book Antiqua" w:eastAsia="Book Antiqua" w:hAnsi="Book Antiqua" w:cs="Book Antiqua"/>
          <w:color w:val="000000"/>
        </w:rPr>
        <w:t>ranched-chain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N</w:t>
      </w:r>
      <w:r>
        <w:rPr>
          <w:rFonts w:ascii="Book Antiqua" w:eastAsia="Book Antiqua" w:hAnsi="Book Antiqua" w:cs="Book Antiqua"/>
          <w:color w:val="000000"/>
        </w:rPr>
        <w:t>umber;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C</w:t>
      </w:r>
      <w:r>
        <w:rPr>
          <w:rFonts w:ascii="Book Antiqua" w:eastAsia="Book Antiqua" w:hAnsi="Book Antiqua" w:cs="Book Antiqua"/>
          <w:color w:val="000000"/>
        </w:rPr>
        <w:t>onfidence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interval;</w:t>
      </w:r>
      <w:r w:rsidR="001B11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I²</w:t>
      </w:r>
      <w:r w:rsidR="00377EB9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I-square</w:t>
      </w:r>
      <w:r w:rsidR="00377EB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67EF4941" w14:textId="77777777" w:rsidR="00377EB9" w:rsidRDefault="00377EB9" w:rsidP="00993190">
      <w:pPr>
        <w:spacing w:line="360" w:lineRule="auto"/>
        <w:jc w:val="both"/>
        <w:rPr>
          <w:lang w:eastAsia="zh-CN"/>
        </w:rPr>
      </w:pPr>
    </w:p>
    <w:p w14:paraId="61DA248B" w14:textId="77777777" w:rsidR="00377EB9" w:rsidRDefault="00377EB9" w:rsidP="00993190">
      <w:pPr>
        <w:spacing w:line="360" w:lineRule="auto"/>
        <w:jc w:val="both"/>
        <w:rPr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68EC4E49" wp14:editId="4C842C59">
            <wp:extent cx="5731510" cy="1653540"/>
            <wp:effectExtent l="0" t="0" r="0" b="0"/>
            <wp:docPr id="18" name="图片 18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92670" name="图片 18" descr="表格&#10;&#10;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D1D9" w14:textId="77777777" w:rsidR="00377EB9" w:rsidRDefault="00377EB9" w:rsidP="00993190">
      <w:pPr>
        <w:spacing w:line="360" w:lineRule="auto"/>
        <w:jc w:val="both"/>
        <w:rPr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05A62668" wp14:editId="521C0F9D">
            <wp:extent cx="5731510" cy="1520825"/>
            <wp:effectExtent l="0" t="0" r="0" b="0"/>
            <wp:docPr id="19" name="图片 19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550447" name="图片 19" descr="表格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73425" w14:textId="77777777" w:rsidR="00377EB9" w:rsidRDefault="00377EB9" w:rsidP="00993190">
      <w:pPr>
        <w:spacing w:line="360" w:lineRule="auto"/>
        <w:jc w:val="both"/>
        <w:rPr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198FDDD8" wp14:editId="3F3E58D9">
            <wp:extent cx="5731510" cy="1450975"/>
            <wp:effectExtent l="0" t="0" r="0" b="0"/>
            <wp:docPr id="20" name="图片 20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152271" name="图片 20" descr="表格&#10;&#10;描述已自动生成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83FC3" w14:textId="77777777" w:rsidR="00377EB9" w:rsidRPr="00377EB9" w:rsidRDefault="00377EB9" w:rsidP="00993190">
      <w:pPr>
        <w:spacing w:line="360" w:lineRule="auto"/>
        <w:jc w:val="both"/>
        <w:rPr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55E34B35" wp14:editId="0BC909F2">
            <wp:extent cx="5731510" cy="1314450"/>
            <wp:effectExtent l="0" t="0" r="0" b="0"/>
            <wp:docPr id="21" name="图片 21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90842" name="图片 21" descr="表格&#10;&#10;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31141" w14:textId="77777777" w:rsidR="00377EB9" w:rsidRDefault="00250078" w:rsidP="00377E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377EB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377EB9" w:rsidRPr="00377EB9">
        <w:rPr>
          <w:rFonts w:ascii="Book Antiqua" w:eastAsia="Book Antiqua" w:hAnsi="Book Antiqua" w:cs="Book Antiqua"/>
          <w:b/>
          <w:bCs/>
          <w:color w:val="000000"/>
        </w:rPr>
        <w:t>Forest plots</w:t>
      </w:r>
      <w:r w:rsidR="00377EB9" w:rsidRPr="00377EB9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377EB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377EB9" w:rsidRPr="00377EB9">
        <w:rPr>
          <w:rFonts w:ascii="Book Antiqua" w:hAnsi="Book Antiqua" w:cs="Book Antiqua" w:hint="eastAsia"/>
          <w:bCs/>
          <w:color w:val="000000"/>
          <w:lang w:eastAsia="zh-CN"/>
        </w:rPr>
        <w:t xml:space="preserve">A: </w:t>
      </w:r>
      <w:r w:rsidRPr="00377EB9">
        <w:rPr>
          <w:rFonts w:ascii="Book Antiqua" w:eastAsia="Book Antiqua" w:hAnsi="Book Antiqua" w:cs="Book Antiqua"/>
          <w:bCs/>
          <w:color w:val="000000"/>
        </w:rPr>
        <w:t>Forest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plots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of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the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meta-analysis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of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the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albumin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level</w:t>
      </w:r>
      <w:r w:rsidR="00377EB9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377EB9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77EB9">
        <w:rPr>
          <w:rFonts w:ascii="Book Antiqua" w:hAnsi="Book Antiqua" w:cs="Book Antiqua" w:hint="eastAsia"/>
          <w:bCs/>
          <w:color w:val="000000"/>
          <w:lang w:eastAsia="zh-CN"/>
        </w:rPr>
        <w:t xml:space="preserve">B: </w:t>
      </w:r>
      <w:r w:rsidR="00377EB9" w:rsidRPr="00377EB9">
        <w:rPr>
          <w:rFonts w:ascii="Book Antiqua" w:eastAsia="Book Antiqua" w:hAnsi="Book Antiqua" w:cs="Book Antiqua"/>
          <w:bCs/>
          <w:color w:val="000000"/>
        </w:rPr>
        <w:t>Forest plots of subgroup analysis of the albumin level (</w:t>
      </w:r>
      <w:r w:rsidR="00377EB9" w:rsidRPr="00377EB9">
        <w:rPr>
          <w:rFonts w:ascii="Book Antiqua" w:eastAsia="Book Antiqua" w:hAnsi="Book Antiqua" w:cs="Book Antiqua"/>
          <w:color w:val="000000"/>
        </w:rPr>
        <w:t>studies with a total number of patients less than 50 were excluded</w:t>
      </w:r>
      <w:r w:rsidR="00377EB9">
        <w:rPr>
          <w:rFonts w:ascii="Book Antiqua" w:hAnsi="Book Antiqua" w:cs="Book Antiqua" w:hint="eastAsia"/>
          <w:color w:val="000000"/>
          <w:lang w:eastAsia="zh-CN"/>
        </w:rPr>
        <w:t xml:space="preserve">); C: </w:t>
      </w:r>
      <w:r w:rsidR="00377EB9" w:rsidRPr="00377EB9">
        <w:rPr>
          <w:rFonts w:ascii="Book Antiqua" w:eastAsia="Book Antiqua" w:hAnsi="Book Antiqua" w:cs="Book Antiqua"/>
          <w:bCs/>
          <w:color w:val="000000"/>
        </w:rPr>
        <w:t>Forest plots of subgroup analysis of the albumin level</w:t>
      </w:r>
      <w:r w:rsidR="00377EB9" w:rsidRPr="00377EB9">
        <w:rPr>
          <w:rFonts w:ascii="Book Antiqua" w:eastAsia="Book Antiqua" w:hAnsi="Book Antiqua" w:cs="Book Antiqua"/>
          <w:color w:val="000000"/>
          <w:szCs w:val="21"/>
        </w:rPr>
        <w:t xml:space="preserve"> (</w:t>
      </w:r>
      <w:r w:rsidR="00377EB9" w:rsidRPr="00377EB9">
        <w:rPr>
          <w:rFonts w:ascii="Book Antiqua" w:eastAsia="Book Antiqua" w:hAnsi="Book Antiqua" w:cs="Book Antiqua"/>
          <w:color w:val="000000"/>
        </w:rPr>
        <w:t xml:space="preserve">studies with treatment duration greater than 3 </w:t>
      </w:r>
      <w:proofErr w:type="spellStart"/>
      <w:r w:rsidR="00377EB9" w:rsidRPr="00377EB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77EB9" w:rsidRPr="00377EB9">
        <w:rPr>
          <w:rFonts w:ascii="Book Antiqua" w:eastAsia="Book Antiqua" w:hAnsi="Book Antiqua" w:cs="Book Antiqua"/>
          <w:color w:val="000000"/>
        </w:rPr>
        <w:t xml:space="preserve"> were excluded</w:t>
      </w:r>
      <w:r w:rsidR="00377EB9">
        <w:rPr>
          <w:rFonts w:ascii="Book Antiqua" w:hAnsi="Book Antiqua" w:cs="Book Antiqua" w:hint="eastAsia"/>
          <w:color w:val="000000"/>
          <w:lang w:eastAsia="zh-CN"/>
        </w:rPr>
        <w:t xml:space="preserve">); </w:t>
      </w:r>
      <w:r w:rsidR="00377EB9">
        <w:rPr>
          <w:rFonts w:ascii="Book Antiqua" w:hAnsi="Book Antiqua" w:cs="Book Antiqua" w:hint="eastAsia"/>
          <w:bCs/>
          <w:color w:val="000000"/>
          <w:lang w:eastAsia="zh-CN"/>
        </w:rPr>
        <w:t xml:space="preserve">D: </w:t>
      </w:r>
      <w:r w:rsidR="00377EB9" w:rsidRPr="00377EB9">
        <w:rPr>
          <w:rFonts w:ascii="Book Antiqua" w:eastAsia="Book Antiqua" w:hAnsi="Book Antiqua" w:cs="Book Antiqua"/>
          <w:bCs/>
          <w:color w:val="000000"/>
        </w:rPr>
        <w:t xml:space="preserve">Forest plots of subgroup analysis of the albumin level </w:t>
      </w:r>
      <w:r w:rsidR="00377EB9" w:rsidRPr="00377EB9">
        <w:rPr>
          <w:rFonts w:ascii="Book Antiqua" w:eastAsia="Book Antiqua" w:hAnsi="Book Antiqua" w:cs="Book Antiqua"/>
          <w:color w:val="000000"/>
        </w:rPr>
        <w:t xml:space="preserve">(among the included studies, the majority of patients had Child grade A or B and treatment duration was greater than 3 </w:t>
      </w:r>
      <w:proofErr w:type="spellStart"/>
      <w:r w:rsidR="00377EB9" w:rsidRPr="00377EB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77EB9" w:rsidRPr="00377EB9">
        <w:rPr>
          <w:rFonts w:ascii="Book Antiqua" w:eastAsia="Book Antiqua" w:hAnsi="Book Antiqua" w:cs="Book Antiqua"/>
          <w:color w:val="000000"/>
        </w:rPr>
        <w:t>)</w:t>
      </w:r>
      <w:r w:rsidR="00377EB9">
        <w:rPr>
          <w:rFonts w:ascii="Book Antiqua" w:hAnsi="Book Antiqua" w:cs="Book Antiqua" w:hint="eastAsia"/>
          <w:color w:val="000000"/>
          <w:lang w:eastAsia="zh-CN"/>
        </w:rPr>
        <w:t>.</w:t>
      </w:r>
      <w:r w:rsidR="00377EB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377EB9">
        <w:rPr>
          <w:rFonts w:ascii="Book Antiqua" w:eastAsia="Book Antiqua" w:hAnsi="Book Antiqua" w:cs="Book Antiqua"/>
          <w:color w:val="000000"/>
        </w:rPr>
        <w:t>BCAA</w:t>
      </w:r>
      <w:r w:rsidR="00377EB9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377EB9">
        <w:rPr>
          <w:rFonts w:ascii="Book Antiqua" w:hAnsi="Book Antiqua" w:cs="Book Antiqua" w:hint="eastAsia"/>
          <w:color w:val="000000"/>
          <w:lang w:eastAsia="zh-CN"/>
        </w:rPr>
        <w:lastRenderedPageBreak/>
        <w:t>B</w:t>
      </w:r>
      <w:r w:rsidR="00377EB9">
        <w:rPr>
          <w:rFonts w:ascii="Book Antiqua" w:eastAsia="Book Antiqua" w:hAnsi="Book Antiqua" w:cs="Book Antiqua"/>
          <w:color w:val="000000"/>
        </w:rPr>
        <w:t>ranched-chain amino acids; N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N</w:t>
      </w:r>
      <w:r w:rsidR="00377EB9">
        <w:rPr>
          <w:rFonts w:ascii="Book Antiqua" w:eastAsia="Book Antiqua" w:hAnsi="Book Antiqua" w:cs="Book Antiqua"/>
          <w:color w:val="000000"/>
        </w:rPr>
        <w:t>umber; CI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C</w:t>
      </w:r>
      <w:r w:rsidR="00377EB9">
        <w:rPr>
          <w:rFonts w:ascii="Book Antiqua" w:eastAsia="Book Antiqua" w:hAnsi="Book Antiqua" w:cs="Book Antiqua"/>
          <w:color w:val="000000"/>
        </w:rPr>
        <w:t xml:space="preserve">onfidence interval; </w:t>
      </w:r>
      <w:r w:rsidR="00377EB9" w:rsidRPr="00377EB9">
        <w:rPr>
          <w:rFonts w:ascii="Book Antiqua" w:eastAsia="Book Antiqua" w:hAnsi="Book Antiqua" w:cs="Book Antiqua"/>
          <w:color w:val="000000"/>
        </w:rPr>
        <w:t>SMD</w:t>
      </w:r>
      <w:r w:rsidR="00377EB9">
        <w:rPr>
          <w:rFonts w:ascii="Book Antiqua" w:hAnsi="Book Antiqua" w:cs="Book Antiqua" w:hint="eastAsia"/>
          <w:color w:val="000000"/>
          <w:lang w:eastAsia="zh-CN"/>
        </w:rPr>
        <w:t>:</w:t>
      </w:r>
      <w:r w:rsidR="00377EB9" w:rsidRPr="00377EB9">
        <w:rPr>
          <w:rFonts w:ascii="Book Antiqua" w:eastAsia="Book Antiqua" w:hAnsi="Book Antiqua" w:cs="Book Antiqua"/>
          <w:color w:val="000000"/>
        </w:rPr>
        <w:t xml:space="preserve"> </w:t>
      </w:r>
      <w:r w:rsidR="00377EB9">
        <w:rPr>
          <w:rFonts w:ascii="Book Antiqua" w:hAnsi="Book Antiqua" w:cs="Book Antiqua" w:hint="eastAsia"/>
          <w:color w:val="000000"/>
          <w:lang w:eastAsia="zh-CN"/>
        </w:rPr>
        <w:t>S</w:t>
      </w:r>
      <w:r w:rsidR="00377EB9" w:rsidRPr="00377EB9">
        <w:rPr>
          <w:rFonts w:ascii="Book Antiqua" w:eastAsia="Book Antiqua" w:hAnsi="Book Antiqua" w:cs="Book Antiqua"/>
          <w:color w:val="000000"/>
        </w:rPr>
        <w:t>tandard mean difference;</w:t>
      </w:r>
      <w:r w:rsidR="00377EB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77EB9">
        <w:rPr>
          <w:rFonts w:ascii="Book Antiqua" w:eastAsia="Book Antiqua" w:hAnsi="Book Antiqua" w:cs="Book Antiqua"/>
          <w:color w:val="000000"/>
        </w:rPr>
        <w:t>I²</w:t>
      </w:r>
      <w:r w:rsidR="00377EB9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377EB9">
        <w:rPr>
          <w:rFonts w:ascii="Book Antiqua" w:eastAsia="Book Antiqua" w:hAnsi="Book Antiqua" w:cs="Book Antiqua"/>
          <w:color w:val="000000"/>
        </w:rPr>
        <w:t>I-square</w:t>
      </w:r>
      <w:r w:rsidR="00377EB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729B65D" w14:textId="77777777" w:rsidR="00377EB9" w:rsidRDefault="00377EB9" w:rsidP="009931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6460021" w14:textId="77777777" w:rsidR="00377EB9" w:rsidRDefault="00377EB9" w:rsidP="0099319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3A8F4CA6" wp14:editId="267C5DF0">
            <wp:extent cx="5731510" cy="1459230"/>
            <wp:effectExtent l="0" t="0" r="0" b="0"/>
            <wp:docPr id="22" name="图片 22" descr="图片包含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356625" name="图片 22" descr="图片包含 表格&#10;&#10;描述已自动生成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FACA9" w14:textId="77777777" w:rsidR="00377EB9" w:rsidRPr="00377EB9" w:rsidRDefault="00250078" w:rsidP="00377EB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Forest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plots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meta-analysis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aspartate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aminotransferase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level</w:t>
      </w:r>
      <w:r w:rsidR="00377EB9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377EB9">
        <w:rPr>
          <w:rFonts w:hint="eastAsia"/>
          <w:lang w:eastAsia="zh-CN"/>
        </w:rPr>
        <w:t xml:space="preserve"> </w:t>
      </w:r>
      <w:r w:rsidR="00377EB9">
        <w:rPr>
          <w:rFonts w:ascii="Book Antiqua" w:eastAsia="Book Antiqua" w:hAnsi="Book Antiqua" w:cs="Book Antiqua"/>
          <w:color w:val="000000"/>
        </w:rPr>
        <w:t>BCAA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B</w:t>
      </w:r>
      <w:r w:rsidR="00377EB9">
        <w:rPr>
          <w:rFonts w:ascii="Book Antiqua" w:eastAsia="Book Antiqua" w:hAnsi="Book Antiqua" w:cs="Book Antiqua"/>
          <w:color w:val="000000"/>
        </w:rPr>
        <w:t>ranched-chain amino acids; N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N</w:t>
      </w:r>
      <w:r w:rsidR="00377EB9">
        <w:rPr>
          <w:rFonts w:ascii="Book Antiqua" w:eastAsia="Book Antiqua" w:hAnsi="Book Antiqua" w:cs="Book Antiqua"/>
          <w:color w:val="000000"/>
        </w:rPr>
        <w:t>umber; CI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C</w:t>
      </w:r>
      <w:r w:rsidR="00377EB9">
        <w:rPr>
          <w:rFonts w:ascii="Book Antiqua" w:eastAsia="Book Antiqua" w:hAnsi="Book Antiqua" w:cs="Book Antiqua"/>
          <w:color w:val="000000"/>
        </w:rPr>
        <w:t xml:space="preserve">onfidence interval; </w:t>
      </w:r>
      <w:r w:rsidR="00377EB9" w:rsidRPr="00377EB9">
        <w:rPr>
          <w:rFonts w:ascii="Book Antiqua" w:eastAsia="Book Antiqua" w:hAnsi="Book Antiqua" w:cs="Book Antiqua"/>
          <w:color w:val="000000"/>
        </w:rPr>
        <w:t>SMD</w:t>
      </w:r>
      <w:r w:rsidR="00377EB9">
        <w:rPr>
          <w:rFonts w:ascii="Book Antiqua" w:hAnsi="Book Antiqua" w:cs="Book Antiqua" w:hint="eastAsia"/>
          <w:color w:val="000000"/>
          <w:lang w:eastAsia="zh-CN"/>
        </w:rPr>
        <w:t>:</w:t>
      </w:r>
      <w:r w:rsidR="00377EB9" w:rsidRPr="00377EB9">
        <w:rPr>
          <w:rFonts w:ascii="Book Antiqua" w:eastAsia="Book Antiqua" w:hAnsi="Book Antiqua" w:cs="Book Antiqua"/>
          <w:color w:val="000000"/>
        </w:rPr>
        <w:t xml:space="preserve"> </w:t>
      </w:r>
      <w:r w:rsidR="00377EB9">
        <w:rPr>
          <w:rFonts w:ascii="Book Antiqua" w:hAnsi="Book Antiqua" w:cs="Book Antiqua" w:hint="eastAsia"/>
          <w:color w:val="000000"/>
          <w:lang w:eastAsia="zh-CN"/>
        </w:rPr>
        <w:t>S</w:t>
      </w:r>
      <w:r w:rsidR="00377EB9" w:rsidRPr="00377EB9">
        <w:rPr>
          <w:rFonts w:ascii="Book Antiqua" w:eastAsia="Book Antiqua" w:hAnsi="Book Antiqua" w:cs="Book Antiqua"/>
          <w:color w:val="000000"/>
        </w:rPr>
        <w:t>tandard mean difference;</w:t>
      </w:r>
      <w:r w:rsidR="00377EB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77EB9">
        <w:rPr>
          <w:rFonts w:ascii="Book Antiqua" w:eastAsia="Book Antiqua" w:hAnsi="Book Antiqua" w:cs="Book Antiqua"/>
          <w:color w:val="000000"/>
        </w:rPr>
        <w:t>I²</w:t>
      </w:r>
      <w:r w:rsidR="00377EB9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377EB9">
        <w:rPr>
          <w:rFonts w:ascii="Book Antiqua" w:eastAsia="Book Antiqua" w:hAnsi="Book Antiqua" w:cs="Book Antiqua"/>
          <w:color w:val="000000"/>
        </w:rPr>
        <w:t>I-square</w:t>
      </w:r>
      <w:r w:rsidR="00377EB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B0F8B7D" w14:textId="77777777" w:rsidR="00377EB9" w:rsidRDefault="00377EB9" w:rsidP="00377E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E6707CF" w14:textId="77777777" w:rsidR="00377EB9" w:rsidRDefault="00377EB9" w:rsidP="00377E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0C2C8DAB" wp14:editId="2443858E">
            <wp:extent cx="5731510" cy="1360170"/>
            <wp:effectExtent l="0" t="0" r="0" b="0"/>
            <wp:docPr id="23" name="图片 23" descr="表格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467191" name="图片 23" descr="表格&#10;&#10;中度可信度描述已自动生成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38264" w14:textId="77777777" w:rsidR="00377EB9" w:rsidRDefault="00377EB9" w:rsidP="00377EB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4D676769" wp14:editId="12F70449">
            <wp:extent cx="5731510" cy="1337945"/>
            <wp:effectExtent l="0" t="0" r="0" b="0"/>
            <wp:docPr id="24" name="图片 24" descr="图片包含 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071731" name="图片 24" descr="图片包含 图形用户界面&#10;&#10;描述已自动生成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E0946" w14:textId="1F739861" w:rsidR="00377EB9" w:rsidRPr="00377EB9" w:rsidRDefault="00250078" w:rsidP="00377EB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</w:t>
      </w:r>
      <w:r w:rsidR="00377EB9" w:rsidRPr="00377E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EB9">
        <w:rPr>
          <w:rFonts w:ascii="Book Antiqua" w:eastAsia="Book Antiqua" w:hAnsi="Book Antiqua" w:cs="Book Antiqua"/>
          <w:b/>
          <w:bCs/>
          <w:color w:val="000000"/>
        </w:rPr>
        <w:t>Forest plots</w:t>
      </w:r>
      <w:r w:rsidR="00377EB9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377E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EB9" w:rsidRPr="00377EB9">
        <w:rPr>
          <w:rFonts w:ascii="Book Antiqua" w:hAnsi="Book Antiqua" w:cs="Book Antiqua" w:hint="eastAsia"/>
          <w:bCs/>
          <w:color w:val="000000"/>
          <w:lang w:eastAsia="zh-CN"/>
        </w:rPr>
        <w:t>A: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Forest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plots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of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the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meta-analysis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of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the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alanine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transaminase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(ALT)</w:t>
      </w:r>
      <w:r w:rsidR="001B114C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377EB9">
        <w:rPr>
          <w:rFonts w:ascii="Book Antiqua" w:eastAsia="Book Antiqua" w:hAnsi="Book Antiqua" w:cs="Book Antiqua"/>
          <w:bCs/>
          <w:color w:val="000000"/>
        </w:rPr>
        <w:t>level</w:t>
      </w:r>
      <w:r w:rsidR="00377EB9" w:rsidRPr="00377EB9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="00377EB9" w:rsidRPr="00377EB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77EB9" w:rsidRPr="00377EB9">
        <w:rPr>
          <w:rFonts w:ascii="Book Antiqua" w:hAnsi="Book Antiqua" w:cs="Book Antiqua" w:hint="eastAsia"/>
          <w:bCs/>
          <w:color w:val="000000"/>
          <w:lang w:eastAsia="zh-CN"/>
        </w:rPr>
        <w:t xml:space="preserve">B: </w:t>
      </w:r>
      <w:r w:rsidR="00377EB9" w:rsidRPr="00377EB9">
        <w:rPr>
          <w:rFonts w:ascii="Book Antiqua" w:eastAsia="Book Antiqua" w:hAnsi="Book Antiqua" w:cs="Book Antiqua"/>
          <w:bCs/>
          <w:color w:val="000000"/>
        </w:rPr>
        <w:t xml:space="preserve">Forest plots of subgroup analysis of the </w:t>
      </w:r>
      <w:r w:rsidR="00311019">
        <w:rPr>
          <w:rFonts w:ascii="Book Antiqua" w:eastAsia="Book Antiqua" w:hAnsi="Book Antiqua" w:cs="Book Antiqua"/>
          <w:bCs/>
          <w:color w:val="000000"/>
        </w:rPr>
        <w:t>ALT</w:t>
      </w:r>
      <w:r w:rsidR="00377EB9" w:rsidRPr="00377EB9">
        <w:rPr>
          <w:rFonts w:ascii="Book Antiqua" w:eastAsia="Book Antiqua" w:hAnsi="Book Antiqua" w:cs="Book Antiqua"/>
          <w:bCs/>
          <w:color w:val="000000"/>
        </w:rPr>
        <w:t xml:space="preserve"> level </w:t>
      </w:r>
      <w:r w:rsidR="00377EB9" w:rsidRPr="00377EB9">
        <w:rPr>
          <w:rFonts w:ascii="Book Antiqua" w:eastAsia="Book Antiqua" w:hAnsi="Book Antiqua" w:cs="Book Antiqua"/>
          <w:color w:val="000000"/>
        </w:rPr>
        <w:t xml:space="preserve">(Kawamura </w:t>
      </w:r>
      <w:r w:rsidR="00377EB9" w:rsidRPr="00377EB9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377EB9" w:rsidRPr="00377EB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40B9A" w:rsidRPr="00640B9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640B9A" w:rsidRPr="00640B9A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19]</w:t>
      </w:r>
      <w:r w:rsidR="00377EB9" w:rsidRPr="00377EB9">
        <w:rPr>
          <w:rFonts w:ascii="Book Antiqua" w:eastAsia="Book Antiqua" w:hAnsi="Book Antiqua" w:cs="Book Antiqua"/>
          <w:color w:val="000000"/>
        </w:rPr>
        <w:t>’s study was excluded)</w:t>
      </w:r>
      <w:r w:rsidR="00377EB9">
        <w:rPr>
          <w:rFonts w:hint="eastAsia"/>
          <w:lang w:eastAsia="zh-CN"/>
        </w:rPr>
        <w:t xml:space="preserve">. </w:t>
      </w:r>
      <w:r w:rsidR="00377EB9">
        <w:rPr>
          <w:rFonts w:ascii="Book Antiqua" w:eastAsia="Book Antiqua" w:hAnsi="Book Antiqua" w:cs="Book Antiqua"/>
          <w:color w:val="000000"/>
        </w:rPr>
        <w:t>BCAA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B</w:t>
      </w:r>
      <w:r w:rsidR="00377EB9">
        <w:rPr>
          <w:rFonts w:ascii="Book Antiqua" w:eastAsia="Book Antiqua" w:hAnsi="Book Antiqua" w:cs="Book Antiqua"/>
          <w:color w:val="000000"/>
        </w:rPr>
        <w:t>ranched-chain amino acids; N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N</w:t>
      </w:r>
      <w:r w:rsidR="00377EB9">
        <w:rPr>
          <w:rFonts w:ascii="Book Antiqua" w:eastAsia="Book Antiqua" w:hAnsi="Book Antiqua" w:cs="Book Antiqua"/>
          <w:color w:val="000000"/>
        </w:rPr>
        <w:t>umber; CI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C</w:t>
      </w:r>
      <w:r w:rsidR="00377EB9">
        <w:rPr>
          <w:rFonts w:ascii="Book Antiqua" w:eastAsia="Book Antiqua" w:hAnsi="Book Antiqua" w:cs="Book Antiqua"/>
          <w:color w:val="000000"/>
        </w:rPr>
        <w:t xml:space="preserve">onfidence interval; </w:t>
      </w:r>
      <w:r w:rsidR="00377EB9" w:rsidRPr="00377EB9">
        <w:rPr>
          <w:rFonts w:ascii="Book Antiqua" w:eastAsia="Book Antiqua" w:hAnsi="Book Antiqua" w:cs="Book Antiqua"/>
          <w:color w:val="000000"/>
        </w:rPr>
        <w:t>SMD</w:t>
      </w:r>
      <w:r w:rsidR="00377EB9">
        <w:rPr>
          <w:rFonts w:ascii="Book Antiqua" w:hAnsi="Book Antiqua" w:cs="Book Antiqua" w:hint="eastAsia"/>
          <w:color w:val="000000"/>
          <w:lang w:eastAsia="zh-CN"/>
        </w:rPr>
        <w:t>:</w:t>
      </w:r>
      <w:r w:rsidR="00377EB9" w:rsidRPr="00377EB9">
        <w:rPr>
          <w:rFonts w:ascii="Book Antiqua" w:eastAsia="Book Antiqua" w:hAnsi="Book Antiqua" w:cs="Book Antiqua"/>
          <w:color w:val="000000"/>
        </w:rPr>
        <w:t xml:space="preserve"> </w:t>
      </w:r>
      <w:r w:rsidR="00377EB9">
        <w:rPr>
          <w:rFonts w:ascii="Book Antiqua" w:hAnsi="Book Antiqua" w:cs="Book Antiqua" w:hint="eastAsia"/>
          <w:color w:val="000000"/>
          <w:lang w:eastAsia="zh-CN"/>
        </w:rPr>
        <w:t>S</w:t>
      </w:r>
      <w:r w:rsidR="00377EB9" w:rsidRPr="00377EB9">
        <w:rPr>
          <w:rFonts w:ascii="Book Antiqua" w:eastAsia="Book Antiqua" w:hAnsi="Book Antiqua" w:cs="Book Antiqua"/>
          <w:color w:val="000000"/>
        </w:rPr>
        <w:t>tandard mean difference;</w:t>
      </w:r>
      <w:r w:rsidR="00377EB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77EB9">
        <w:rPr>
          <w:rFonts w:ascii="Book Antiqua" w:eastAsia="Book Antiqua" w:hAnsi="Book Antiqua" w:cs="Book Antiqua"/>
          <w:color w:val="000000"/>
        </w:rPr>
        <w:t>I²</w:t>
      </w:r>
      <w:r w:rsidR="00377EB9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377EB9">
        <w:rPr>
          <w:rFonts w:ascii="Book Antiqua" w:eastAsia="Book Antiqua" w:hAnsi="Book Antiqua" w:cs="Book Antiqua"/>
          <w:color w:val="000000"/>
        </w:rPr>
        <w:t>I-square</w:t>
      </w:r>
      <w:r w:rsidR="00377EB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3469F31" w14:textId="77777777" w:rsidR="00377EB9" w:rsidRDefault="00377EB9" w:rsidP="0099319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755EFB3" w14:textId="77777777" w:rsidR="00377EB9" w:rsidRDefault="00377EB9" w:rsidP="0099319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lastRenderedPageBreak/>
        <w:drawing>
          <wp:inline distT="0" distB="0" distL="0" distR="0" wp14:anchorId="296C0F88" wp14:editId="319C91EC">
            <wp:extent cx="5731510" cy="1483360"/>
            <wp:effectExtent l="0" t="0" r="0" b="0"/>
            <wp:docPr id="25" name="图片 25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607392" name="图片 25" descr="表格&#10;&#10;描述已自动生成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951CA" w14:textId="77777777" w:rsidR="00377EB9" w:rsidRPr="00377EB9" w:rsidRDefault="00250078" w:rsidP="00377EB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Forest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plots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meta-analysis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bilirubin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level</w:t>
      </w:r>
      <w:r w:rsidR="00377EB9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. </w:t>
      </w:r>
      <w:r w:rsidR="00377EB9">
        <w:rPr>
          <w:rFonts w:ascii="Book Antiqua" w:eastAsia="Book Antiqua" w:hAnsi="Book Antiqua" w:cs="Book Antiqua"/>
          <w:color w:val="000000"/>
        </w:rPr>
        <w:t>BCAA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B</w:t>
      </w:r>
      <w:r w:rsidR="00377EB9">
        <w:rPr>
          <w:rFonts w:ascii="Book Antiqua" w:eastAsia="Book Antiqua" w:hAnsi="Book Antiqua" w:cs="Book Antiqua"/>
          <w:color w:val="000000"/>
        </w:rPr>
        <w:t>ranched-chain amino acids; N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N</w:t>
      </w:r>
      <w:r w:rsidR="00377EB9">
        <w:rPr>
          <w:rFonts w:ascii="Book Antiqua" w:eastAsia="Book Antiqua" w:hAnsi="Book Antiqua" w:cs="Book Antiqua"/>
          <w:color w:val="000000"/>
        </w:rPr>
        <w:t>umber; CI</w:t>
      </w:r>
      <w:r w:rsidR="00377EB9">
        <w:rPr>
          <w:rFonts w:ascii="Book Antiqua" w:hAnsi="Book Antiqua" w:cs="Book Antiqua" w:hint="eastAsia"/>
          <w:color w:val="000000"/>
          <w:lang w:eastAsia="zh-CN"/>
        </w:rPr>
        <w:t>: C</w:t>
      </w:r>
      <w:r w:rsidR="00377EB9">
        <w:rPr>
          <w:rFonts w:ascii="Book Antiqua" w:eastAsia="Book Antiqua" w:hAnsi="Book Antiqua" w:cs="Book Antiqua"/>
          <w:color w:val="000000"/>
        </w:rPr>
        <w:t xml:space="preserve">onfidence interval; </w:t>
      </w:r>
      <w:r w:rsidR="00377EB9" w:rsidRPr="00377EB9">
        <w:rPr>
          <w:rFonts w:ascii="Book Antiqua" w:eastAsia="Book Antiqua" w:hAnsi="Book Antiqua" w:cs="Book Antiqua"/>
          <w:color w:val="000000"/>
        </w:rPr>
        <w:t>SMD</w:t>
      </w:r>
      <w:r w:rsidR="00377EB9">
        <w:rPr>
          <w:rFonts w:ascii="Book Antiqua" w:hAnsi="Book Antiqua" w:cs="Book Antiqua" w:hint="eastAsia"/>
          <w:color w:val="000000"/>
          <w:lang w:eastAsia="zh-CN"/>
        </w:rPr>
        <w:t>:</w:t>
      </w:r>
      <w:r w:rsidR="00377EB9" w:rsidRPr="00377EB9">
        <w:rPr>
          <w:rFonts w:ascii="Book Antiqua" w:eastAsia="Book Antiqua" w:hAnsi="Book Antiqua" w:cs="Book Antiqua"/>
          <w:color w:val="000000"/>
        </w:rPr>
        <w:t xml:space="preserve"> </w:t>
      </w:r>
      <w:r w:rsidR="00377EB9">
        <w:rPr>
          <w:rFonts w:ascii="Book Antiqua" w:hAnsi="Book Antiqua" w:cs="Book Antiqua" w:hint="eastAsia"/>
          <w:color w:val="000000"/>
          <w:lang w:eastAsia="zh-CN"/>
        </w:rPr>
        <w:t>S</w:t>
      </w:r>
      <w:r w:rsidR="00377EB9" w:rsidRPr="00377EB9">
        <w:rPr>
          <w:rFonts w:ascii="Book Antiqua" w:eastAsia="Book Antiqua" w:hAnsi="Book Antiqua" w:cs="Book Antiqua"/>
          <w:color w:val="000000"/>
        </w:rPr>
        <w:t>tandard mean difference;</w:t>
      </w:r>
      <w:r w:rsidR="00377EB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77EB9">
        <w:rPr>
          <w:rFonts w:ascii="Book Antiqua" w:eastAsia="Book Antiqua" w:hAnsi="Book Antiqua" w:cs="Book Antiqua"/>
          <w:color w:val="000000"/>
        </w:rPr>
        <w:t>I²</w:t>
      </w:r>
      <w:r w:rsidR="00377EB9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377EB9">
        <w:rPr>
          <w:rFonts w:ascii="Book Antiqua" w:eastAsia="Book Antiqua" w:hAnsi="Book Antiqua" w:cs="Book Antiqua"/>
          <w:color w:val="000000"/>
        </w:rPr>
        <w:t>I-square</w:t>
      </w:r>
      <w:r w:rsidR="00377EB9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5A2368DB" w14:textId="77777777" w:rsidR="00377EB9" w:rsidRDefault="00377EB9" w:rsidP="00377EB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B7A756C" w14:textId="77777777" w:rsidR="00377EB9" w:rsidRDefault="002B14EA" w:rsidP="00377EB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/>
          <w:b/>
          <w:bCs/>
          <w:noProof/>
          <w:lang w:eastAsia="zh-CN"/>
        </w:rPr>
        <w:drawing>
          <wp:inline distT="0" distB="0" distL="0" distR="0" wp14:anchorId="5E96E971" wp14:editId="5E8684AB">
            <wp:extent cx="5731510" cy="1399540"/>
            <wp:effectExtent l="0" t="0" r="0" b="0"/>
            <wp:docPr id="26" name="图片 26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124761" name="图片 26" descr="表格&#10;&#10;描述已自动生成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77E3C" w14:textId="77777777" w:rsidR="002B14EA" w:rsidRDefault="002B14EA" w:rsidP="00377EB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99C6E2F" wp14:editId="313BE7A7">
            <wp:extent cx="5731510" cy="1292225"/>
            <wp:effectExtent l="0" t="0" r="0" b="0"/>
            <wp:docPr id="27" name="图片 27" descr="文本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261035" name="图片 27" descr="文本&#10;&#10;低可信度描述已自动生成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2A103" w14:textId="5F920D53" w:rsidR="002B14EA" w:rsidRPr="00377EB9" w:rsidRDefault="00250078" w:rsidP="002B14E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 w:rsidR="00377EB9" w:rsidRPr="00377E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EB9">
        <w:rPr>
          <w:rFonts w:ascii="Book Antiqua" w:eastAsia="Book Antiqua" w:hAnsi="Book Antiqua" w:cs="Book Antiqua"/>
          <w:b/>
          <w:bCs/>
          <w:color w:val="000000"/>
        </w:rPr>
        <w:t>Forest plots</w:t>
      </w:r>
      <w:r w:rsidR="00377EB9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  <w:r w:rsidR="00377EB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EB9" w:rsidRPr="002B14EA">
        <w:rPr>
          <w:rFonts w:ascii="Book Antiqua" w:hAnsi="Book Antiqua" w:cs="Book Antiqua" w:hint="eastAsia"/>
          <w:bCs/>
          <w:color w:val="000000"/>
          <w:lang w:eastAsia="zh-CN"/>
        </w:rPr>
        <w:t>A:</w:t>
      </w:r>
      <w:r w:rsidR="001B114C" w:rsidRPr="002B14E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14EA">
        <w:rPr>
          <w:rFonts w:ascii="Book Antiqua" w:eastAsia="Book Antiqua" w:hAnsi="Book Antiqua" w:cs="Book Antiqua"/>
          <w:bCs/>
          <w:color w:val="000000"/>
        </w:rPr>
        <w:t>Forest</w:t>
      </w:r>
      <w:r w:rsidR="001B114C" w:rsidRPr="002B14E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14EA">
        <w:rPr>
          <w:rFonts w:ascii="Book Antiqua" w:eastAsia="Book Antiqua" w:hAnsi="Book Antiqua" w:cs="Book Antiqua"/>
          <w:bCs/>
          <w:color w:val="000000"/>
        </w:rPr>
        <w:t>plots</w:t>
      </w:r>
      <w:r w:rsidR="001B114C" w:rsidRPr="002B14E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14EA">
        <w:rPr>
          <w:rFonts w:ascii="Book Antiqua" w:eastAsia="Book Antiqua" w:hAnsi="Book Antiqua" w:cs="Book Antiqua"/>
          <w:bCs/>
          <w:color w:val="000000"/>
        </w:rPr>
        <w:t>of</w:t>
      </w:r>
      <w:r w:rsidR="001B114C" w:rsidRPr="002B14E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14EA">
        <w:rPr>
          <w:rFonts w:ascii="Book Antiqua" w:eastAsia="Book Antiqua" w:hAnsi="Book Antiqua" w:cs="Book Antiqua"/>
          <w:bCs/>
          <w:color w:val="000000"/>
        </w:rPr>
        <w:t>the</w:t>
      </w:r>
      <w:r w:rsidR="001B114C" w:rsidRPr="002B14E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14EA">
        <w:rPr>
          <w:rFonts w:ascii="Book Antiqua" w:eastAsia="Book Antiqua" w:hAnsi="Book Antiqua" w:cs="Book Antiqua"/>
          <w:bCs/>
          <w:color w:val="000000"/>
        </w:rPr>
        <w:t>meta-analysis</w:t>
      </w:r>
      <w:r w:rsidR="001B114C" w:rsidRPr="002B14E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14EA">
        <w:rPr>
          <w:rFonts w:ascii="Book Antiqua" w:eastAsia="Book Antiqua" w:hAnsi="Book Antiqua" w:cs="Book Antiqua"/>
          <w:bCs/>
          <w:color w:val="000000"/>
        </w:rPr>
        <w:t>of</w:t>
      </w:r>
      <w:r w:rsidR="001B114C" w:rsidRPr="002B14E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14EA">
        <w:rPr>
          <w:rFonts w:ascii="Book Antiqua" w:eastAsia="Book Antiqua" w:hAnsi="Book Antiqua" w:cs="Book Antiqua"/>
          <w:bCs/>
          <w:color w:val="000000"/>
        </w:rPr>
        <w:t>the</w:t>
      </w:r>
      <w:r w:rsidR="001B114C" w:rsidRPr="002B14E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14EA">
        <w:rPr>
          <w:rFonts w:ascii="Book Antiqua" w:eastAsia="Book Antiqua" w:hAnsi="Book Antiqua" w:cs="Book Antiqua"/>
          <w:bCs/>
          <w:color w:val="000000"/>
          <w:u w:color="0000EE"/>
        </w:rPr>
        <w:t>glucose</w:t>
      </w:r>
      <w:r w:rsidR="001B114C" w:rsidRPr="002B14E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B14EA">
        <w:rPr>
          <w:rFonts w:ascii="Book Antiqua" w:eastAsia="Book Antiqua" w:hAnsi="Book Antiqua" w:cs="Book Antiqua"/>
          <w:bCs/>
          <w:color w:val="000000"/>
        </w:rPr>
        <w:t>level</w:t>
      </w:r>
      <w:r w:rsidR="002B14EA" w:rsidRPr="002B14EA">
        <w:rPr>
          <w:rFonts w:ascii="Book Antiqua" w:hAnsi="Book Antiqua" w:cs="Book Antiqua" w:hint="eastAsia"/>
          <w:bCs/>
          <w:color w:val="000000"/>
          <w:lang w:eastAsia="zh-CN"/>
        </w:rPr>
        <w:t>; B:</w:t>
      </w:r>
      <w:r w:rsidR="002B14EA" w:rsidRPr="002B14EA">
        <w:rPr>
          <w:rFonts w:ascii="Book Antiqua" w:eastAsia="Book Antiqua" w:hAnsi="Book Antiqua" w:cs="Book Antiqua"/>
          <w:bCs/>
          <w:color w:val="000000"/>
        </w:rPr>
        <w:t xml:space="preserve"> Forest plots of subgroup analysis of the </w:t>
      </w:r>
      <w:r w:rsidR="002B14EA" w:rsidRPr="002056AC">
        <w:rPr>
          <w:rFonts w:ascii="Book Antiqua" w:eastAsia="Book Antiqua" w:hAnsi="Book Antiqua" w:cs="Book Antiqua"/>
          <w:bCs/>
          <w:color w:val="000000"/>
        </w:rPr>
        <w:t xml:space="preserve">glucose </w:t>
      </w:r>
      <w:r w:rsidR="002B14EA" w:rsidRPr="002B14EA">
        <w:rPr>
          <w:rFonts w:ascii="Book Antiqua" w:eastAsia="Book Antiqua" w:hAnsi="Book Antiqua" w:cs="Book Antiqua"/>
          <w:bCs/>
          <w:color w:val="000000"/>
        </w:rPr>
        <w:t xml:space="preserve">level </w:t>
      </w:r>
      <w:r w:rsidR="002B14EA" w:rsidRPr="002B14EA">
        <w:rPr>
          <w:rFonts w:ascii="Book Antiqua" w:eastAsia="Book Antiqua" w:hAnsi="Book Antiqua" w:cs="Book Antiqua"/>
          <w:color w:val="000000"/>
        </w:rPr>
        <w:t xml:space="preserve">(the Child grade of the patients in the included studies was </w:t>
      </w:r>
      <w:r w:rsidR="002B14EA">
        <w:rPr>
          <w:rFonts w:ascii="Book Antiqua" w:hAnsi="Book Antiqua" w:cs="Book Antiqua" w:hint="eastAsia"/>
          <w:color w:val="000000"/>
          <w:lang w:eastAsia="zh-CN"/>
        </w:rPr>
        <w:t>A</w:t>
      </w:r>
      <w:r w:rsidR="002B14EA" w:rsidRPr="002B14EA">
        <w:rPr>
          <w:rFonts w:ascii="Book Antiqua" w:eastAsia="Book Antiqua" w:hAnsi="Book Antiqua" w:cs="Book Antiqua"/>
          <w:color w:val="000000"/>
        </w:rPr>
        <w:t xml:space="preserve"> or B)</w:t>
      </w:r>
      <w:r w:rsidR="002B14EA">
        <w:rPr>
          <w:rFonts w:ascii="Book Antiqua" w:hAnsi="Book Antiqua" w:cs="Book Antiqua" w:hint="eastAsia"/>
          <w:color w:val="000000"/>
          <w:lang w:eastAsia="zh-CN"/>
        </w:rPr>
        <w:t>.</w:t>
      </w:r>
      <w:r w:rsidR="002B14EA">
        <w:rPr>
          <w:rFonts w:hint="eastAsia"/>
          <w:lang w:eastAsia="zh-CN"/>
        </w:rPr>
        <w:t xml:space="preserve"> </w:t>
      </w:r>
      <w:r w:rsidR="002B14EA">
        <w:rPr>
          <w:rFonts w:ascii="Book Antiqua" w:eastAsia="Book Antiqua" w:hAnsi="Book Antiqua" w:cs="Book Antiqua"/>
          <w:color w:val="000000"/>
        </w:rPr>
        <w:t>BCAA</w:t>
      </w:r>
      <w:r w:rsidR="002B14EA">
        <w:rPr>
          <w:rFonts w:ascii="Book Antiqua" w:hAnsi="Book Antiqua" w:cs="Book Antiqua" w:hint="eastAsia"/>
          <w:color w:val="000000"/>
          <w:lang w:eastAsia="zh-CN"/>
        </w:rPr>
        <w:t>: B</w:t>
      </w:r>
      <w:r w:rsidR="002B14EA">
        <w:rPr>
          <w:rFonts w:ascii="Book Antiqua" w:eastAsia="Book Antiqua" w:hAnsi="Book Antiqua" w:cs="Book Antiqua"/>
          <w:color w:val="000000"/>
        </w:rPr>
        <w:t>ranched-chain amino acids; N</w:t>
      </w:r>
      <w:r w:rsidR="002B14EA">
        <w:rPr>
          <w:rFonts w:ascii="Book Antiqua" w:hAnsi="Book Antiqua" w:cs="Book Antiqua" w:hint="eastAsia"/>
          <w:color w:val="000000"/>
          <w:lang w:eastAsia="zh-CN"/>
        </w:rPr>
        <w:t>: N</w:t>
      </w:r>
      <w:r w:rsidR="002B14EA">
        <w:rPr>
          <w:rFonts w:ascii="Book Antiqua" w:eastAsia="Book Antiqua" w:hAnsi="Book Antiqua" w:cs="Book Antiqua"/>
          <w:color w:val="000000"/>
        </w:rPr>
        <w:t>umber; CI</w:t>
      </w:r>
      <w:r w:rsidR="002B14EA">
        <w:rPr>
          <w:rFonts w:ascii="Book Antiqua" w:hAnsi="Book Antiqua" w:cs="Book Antiqua" w:hint="eastAsia"/>
          <w:color w:val="000000"/>
          <w:lang w:eastAsia="zh-CN"/>
        </w:rPr>
        <w:t>: C</w:t>
      </w:r>
      <w:r w:rsidR="002B14EA">
        <w:rPr>
          <w:rFonts w:ascii="Book Antiqua" w:eastAsia="Book Antiqua" w:hAnsi="Book Antiqua" w:cs="Book Antiqua"/>
          <w:color w:val="000000"/>
        </w:rPr>
        <w:t xml:space="preserve">onfidence interval; </w:t>
      </w:r>
      <w:r w:rsidR="002B14EA" w:rsidRPr="00377EB9">
        <w:rPr>
          <w:rFonts w:ascii="Book Antiqua" w:eastAsia="Book Antiqua" w:hAnsi="Book Antiqua" w:cs="Book Antiqua"/>
          <w:color w:val="000000"/>
        </w:rPr>
        <w:t>SMD</w:t>
      </w:r>
      <w:r w:rsidR="002B14EA">
        <w:rPr>
          <w:rFonts w:ascii="Book Antiqua" w:hAnsi="Book Antiqua" w:cs="Book Antiqua" w:hint="eastAsia"/>
          <w:color w:val="000000"/>
          <w:lang w:eastAsia="zh-CN"/>
        </w:rPr>
        <w:t>:</w:t>
      </w:r>
      <w:r w:rsidR="002B14EA" w:rsidRPr="00377EB9">
        <w:rPr>
          <w:rFonts w:ascii="Book Antiqua" w:eastAsia="Book Antiqua" w:hAnsi="Book Antiqua" w:cs="Book Antiqua"/>
          <w:color w:val="000000"/>
        </w:rPr>
        <w:t xml:space="preserve"> </w:t>
      </w:r>
      <w:r w:rsidR="002B14EA">
        <w:rPr>
          <w:rFonts w:ascii="Book Antiqua" w:hAnsi="Book Antiqua" w:cs="Book Antiqua" w:hint="eastAsia"/>
          <w:color w:val="000000"/>
          <w:lang w:eastAsia="zh-CN"/>
        </w:rPr>
        <w:t>S</w:t>
      </w:r>
      <w:r w:rsidR="002B14EA" w:rsidRPr="00377EB9">
        <w:rPr>
          <w:rFonts w:ascii="Book Antiqua" w:eastAsia="Book Antiqua" w:hAnsi="Book Antiqua" w:cs="Book Antiqua"/>
          <w:color w:val="000000"/>
        </w:rPr>
        <w:t>tandard mean difference;</w:t>
      </w:r>
      <w:r w:rsidR="002B14E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B14EA">
        <w:rPr>
          <w:rFonts w:ascii="Book Antiqua" w:eastAsia="Book Antiqua" w:hAnsi="Book Antiqua" w:cs="Book Antiqua"/>
          <w:color w:val="000000"/>
        </w:rPr>
        <w:t>I²</w:t>
      </w:r>
      <w:r w:rsidR="002B14EA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2B14EA">
        <w:rPr>
          <w:rFonts w:ascii="Book Antiqua" w:eastAsia="Book Antiqua" w:hAnsi="Book Antiqua" w:cs="Book Antiqua"/>
          <w:color w:val="000000"/>
        </w:rPr>
        <w:t>I-square</w:t>
      </w:r>
      <w:r w:rsidR="002B14E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7D7A211" w14:textId="77777777" w:rsidR="002B14EA" w:rsidRDefault="002B14EA" w:rsidP="0099319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367145EF" w14:textId="77777777" w:rsidR="002B14EA" w:rsidRDefault="002B14EA" w:rsidP="0099319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6232BEB1" wp14:editId="4FCA8203">
            <wp:extent cx="5212030" cy="3841750"/>
            <wp:effectExtent l="0" t="0" r="0" b="0"/>
            <wp:docPr id="28" name="图片 28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884916" name="图片 28" descr="图表, 折线图&#10;&#10;描述已自动生成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381" cy="38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C0E9" w14:textId="77777777" w:rsidR="00CC5F5A" w:rsidRPr="00CC5F5A" w:rsidRDefault="00250078" w:rsidP="0099319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Publication</w:t>
      </w:r>
      <w:r w:rsidR="001B114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bias</w:t>
      </w:r>
      <w:r w:rsidR="00CC5F5A">
        <w:rPr>
          <w:rFonts w:ascii="Book Antiqua" w:hAnsi="Book Antiqua" w:cs="Book Antiqua" w:hint="eastAsia"/>
          <w:b/>
          <w:bCs/>
          <w:color w:val="000000"/>
          <w:lang w:eastAsia="zh-CN"/>
        </w:rPr>
        <w:t>.</w:t>
      </w:r>
    </w:p>
    <w:p w14:paraId="0FB97161" w14:textId="77777777" w:rsidR="00CC5F5A" w:rsidRPr="00CC5F5A" w:rsidRDefault="00CC5F5A" w:rsidP="00993190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  <w:sectPr w:rsidR="00CC5F5A" w:rsidRPr="00CC5F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3F5BB2" w14:textId="6A4A5290" w:rsidR="00CC5F5A" w:rsidRPr="00222A79" w:rsidRDefault="00CC5F5A" w:rsidP="00993190">
      <w:pPr>
        <w:spacing w:line="360" w:lineRule="auto"/>
        <w:jc w:val="both"/>
        <w:rPr>
          <w:rFonts w:ascii="Book Antiqua" w:hAnsi="Book Antiqua"/>
          <w:b/>
        </w:rPr>
      </w:pPr>
      <w:r w:rsidRPr="00222A79">
        <w:rPr>
          <w:rFonts w:ascii="Book Antiqua" w:hAnsi="Book Antiqua"/>
          <w:b/>
        </w:rPr>
        <w:lastRenderedPageBreak/>
        <w:t>Table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1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Characteristics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of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studies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included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in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the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meta-analysis</w:t>
      </w:r>
      <w:r w:rsidR="009B2F1B">
        <w:rPr>
          <w:rFonts w:ascii="Book Antiqua" w:hAnsi="Book Antiqua"/>
          <w:b/>
        </w:rPr>
        <w:t>,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  <w:i/>
        </w:rPr>
        <w:t>n</w:t>
      </w:r>
      <w:r w:rsidR="00A1744C">
        <w:rPr>
          <w:rFonts w:ascii="Book Antiqua" w:hAnsi="Book Antiqua" w:hint="eastAsia"/>
          <w:b/>
          <w:i/>
          <w:lang w:eastAsia="zh-CN"/>
        </w:rPr>
        <w:t xml:space="preserve"> </w:t>
      </w:r>
      <w:r w:rsidR="00A1744C">
        <w:rPr>
          <w:rFonts w:ascii="Book Antiqua" w:hAnsi="Book Antiqua"/>
          <w:b/>
        </w:rPr>
        <w:t xml:space="preserve">= </w:t>
      </w:r>
      <w:r w:rsidRPr="00222A79">
        <w:rPr>
          <w:rFonts w:ascii="Book Antiqua" w:hAnsi="Book Antiqua"/>
          <w:b/>
        </w:rPr>
        <w:t>1080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1463"/>
        <w:gridCol w:w="1463"/>
        <w:gridCol w:w="916"/>
        <w:gridCol w:w="1644"/>
        <w:gridCol w:w="1097"/>
        <w:gridCol w:w="2013"/>
        <w:gridCol w:w="1463"/>
        <w:gridCol w:w="1386"/>
      </w:tblGrid>
      <w:tr w:rsidR="00CC5F5A" w:rsidRPr="002B14EA" w14:paraId="465B90C2" w14:textId="77777777" w:rsidTr="00741229">
        <w:trPr>
          <w:trHeight w:val="370"/>
        </w:trPr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14:paraId="11ADA41E" w14:textId="77777777" w:rsidR="00CC5F5A" w:rsidRPr="002B14EA" w:rsidRDefault="002B14EA" w:rsidP="0099319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14EA">
              <w:rPr>
                <w:rFonts w:ascii="Book Antiqua" w:hAnsi="Book Antiqua"/>
                <w:b/>
                <w:bCs/>
              </w:rPr>
              <w:t>Trail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4D7DCE51" w14:textId="77777777" w:rsidR="00CC5F5A" w:rsidRPr="002B14EA" w:rsidRDefault="002B14EA" w:rsidP="0099319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14EA">
              <w:rPr>
                <w:rFonts w:ascii="Book Antiqua" w:hAnsi="Book Antiqua"/>
                <w:b/>
                <w:bCs/>
              </w:rPr>
              <w:t>Country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6E60D4D6" w14:textId="77777777" w:rsidR="00CC5F5A" w:rsidRPr="002B14EA" w:rsidRDefault="002B14EA" w:rsidP="0099319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14EA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</w:tcPr>
          <w:p w14:paraId="13D206AA" w14:textId="404E5227" w:rsidR="00CC5F5A" w:rsidRPr="00C54262" w:rsidRDefault="009B2F1B" w:rsidP="00993190">
            <w:pPr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902149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7B56510A" w14:textId="77777777" w:rsidR="00CC5F5A" w:rsidRPr="002B14EA" w:rsidRDefault="002B14EA" w:rsidP="002B14E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14EA">
              <w:rPr>
                <w:rFonts w:ascii="Book Antiqua" w:hAnsi="Book Antiqua"/>
                <w:b/>
                <w:bCs/>
              </w:rPr>
              <w:t xml:space="preserve">Treatment 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>t</w:t>
            </w:r>
            <w:r w:rsidRPr="002B14EA">
              <w:rPr>
                <w:rFonts w:ascii="Book Antiqua" w:hAnsi="Book Antiqua"/>
                <w:b/>
                <w:bCs/>
              </w:rPr>
              <w:t>ime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</w:tcPr>
          <w:p w14:paraId="396FF00F" w14:textId="77777777" w:rsidR="00CC5F5A" w:rsidRPr="002B14EA" w:rsidRDefault="002B14EA" w:rsidP="002B14E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14EA">
              <w:rPr>
                <w:rFonts w:ascii="Book Antiqua" w:hAnsi="Book Antiqua"/>
                <w:b/>
                <w:bCs/>
              </w:rPr>
              <w:t xml:space="preserve">Child 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>g</w:t>
            </w:r>
            <w:r w:rsidRPr="002B14EA">
              <w:rPr>
                <w:rFonts w:ascii="Book Antiqua" w:hAnsi="Book Antiqua"/>
                <w:b/>
                <w:bCs/>
              </w:rPr>
              <w:t>rade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16593A01" w14:textId="77777777" w:rsidR="00CC5F5A" w:rsidRPr="002B14EA" w:rsidRDefault="002B14EA" w:rsidP="002B14E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14EA">
              <w:rPr>
                <w:rFonts w:ascii="Book Antiqua" w:hAnsi="Book Antiqua"/>
                <w:b/>
                <w:bCs/>
              </w:rPr>
              <w:t xml:space="preserve">Mean 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>a</w:t>
            </w:r>
            <w:r w:rsidRPr="002B14EA">
              <w:rPr>
                <w:rFonts w:ascii="Book Antiqua" w:hAnsi="Book Antiqua"/>
                <w:b/>
                <w:bCs/>
              </w:rPr>
              <w:t>ge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781307EF" w14:textId="77777777" w:rsidR="00CC5F5A" w:rsidRPr="002B14EA" w:rsidRDefault="002B14EA" w:rsidP="0099319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14EA">
              <w:rPr>
                <w:rFonts w:ascii="Book Antiqua" w:hAnsi="Book Antiqua"/>
                <w:b/>
                <w:bCs/>
              </w:rPr>
              <w:t>M/F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14:paraId="0D245849" w14:textId="77777777" w:rsidR="00CC5F5A" w:rsidRPr="002B14EA" w:rsidRDefault="002B14EA" w:rsidP="002B14EA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14EA">
              <w:rPr>
                <w:rFonts w:ascii="Book Antiqua" w:hAnsi="Book Antiqua"/>
                <w:b/>
                <w:bCs/>
              </w:rPr>
              <w:t xml:space="preserve">Study 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>t</w:t>
            </w:r>
            <w:r w:rsidRPr="002B14EA">
              <w:rPr>
                <w:rFonts w:ascii="Book Antiqua" w:hAnsi="Book Antiqua"/>
                <w:b/>
                <w:bCs/>
              </w:rPr>
              <w:t>ype</w:t>
            </w:r>
          </w:p>
        </w:tc>
      </w:tr>
      <w:tr w:rsidR="00741229" w:rsidRPr="002B14EA" w14:paraId="14EEF317" w14:textId="77777777" w:rsidTr="00741229">
        <w:trPr>
          <w:trHeight w:val="481"/>
        </w:trPr>
        <w:tc>
          <w:tcPr>
            <w:tcW w:w="96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CD2AB5" w14:textId="61C44E80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54262">
              <w:rPr>
                <w:rFonts w:ascii="Book Antiqua" w:hAnsi="Book Antiqua"/>
              </w:rPr>
              <w:t>Etsushi</w:t>
            </w:r>
            <w:proofErr w:type="spellEnd"/>
            <w:r w:rsidRPr="00C54262">
              <w:rPr>
                <w:rFonts w:ascii="Book Antiqua" w:hAnsi="Book Antiqua"/>
              </w:rPr>
              <w:t xml:space="preserve"> Kawamura</w:t>
            </w:r>
            <w:r w:rsidRPr="002B14EA">
              <w:rPr>
                <w:rFonts w:ascii="Book Antiqua" w:hAnsi="Book Antiqua"/>
                <w:bCs/>
                <w:caps/>
              </w:rPr>
              <w:t>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2B14EA">
              <w:rPr>
                <w:rFonts w:ascii="Book Antiqua" w:hAnsi="Book Antiqua"/>
                <w:bCs/>
                <w:caps/>
              </w:rPr>
              <w:t>2009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EC3F7C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Japan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14:paraId="604C812A" w14:textId="64098811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720411AE" w14:textId="4AC3668A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27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272FDB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 xml:space="preserve">12 </w:t>
            </w:r>
            <w:proofErr w:type="spellStart"/>
            <w:r w:rsidRPr="002B14EA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14:paraId="7763B0E8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A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394DE4CA" w14:textId="177CEF68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62.70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10.08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14:paraId="7D932F54" w14:textId="3E48E561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13/14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</w:tcPr>
          <w:p w14:paraId="128BB6C2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RCT</w:t>
            </w:r>
          </w:p>
        </w:tc>
      </w:tr>
      <w:tr w:rsidR="00741229" w:rsidRPr="002B14EA" w14:paraId="31A72A8D" w14:textId="77777777" w:rsidTr="00741229">
        <w:trPr>
          <w:trHeight w:val="481"/>
        </w:trPr>
        <w:tc>
          <w:tcPr>
            <w:tcW w:w="963" w:type="pct"/>
            <w:vMerge/>
            <w:tcBorders>
              <w:top w:val="single" w:sz="4" w:space="0" w:color="auto"/>
            </w:tcBorders>
          </w:tcPr>
          <w:p w14:paraId="56AD0A7F" w14:textId="77777777" w:rsidR="00741229" w:rsidRPr="00C5426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</w:tcBorders>
          </w:tcPr>
          <w:p w14:paraId="47789EBA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</w:tcPr>
          <w:p w14:paraId="796E1152" w14:textId="40B609B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323" w:type="pct"/>
          </w:tcPr>
          <w:p w14:paraId="0E9B6922" w14:textId="2641A2EB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23</w:t>
            </w:r>
          </w:p>
        </w:tc>
        <w:tc>
          <w:tcPr>
            <w:tcW w:w="580" w:type="pct"/>
            <w:vMerge/>
            <w:tcBorders>
              <w:top w:val="single" w:sz="4" w:space="0" w:color="auto"/>
            </w:tcBorders>
          </w:tcPr>
          <w:p w14:paraId="7B1CF7DE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7" w:type="pct"/>
            <w:vMerge/>
          </w:tcPr>
          <w:p w14:paraId="215DFA88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0" w:type="pct"/>
          </w:tcPr>
          <w:p w14:paraId="2D61090D" w14:textId="3879108E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62.30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7.30</w:t>
            </w:r>
          </w:p>
        </w:tc>
        <w:tc>
          <w:tcPr>
            <w:tcW w:w="516" w:type="pct"/>
          </w:tcPr>
          <w:p w14:paraId="7EA502CC" w14:textId="55C694D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12/11</w:t>
            </w:r>
          </w:p>
        </w:tc>
        <w:tc>
          <w:tcPr>
            <w:tcW w:w="489" w:type="pct"/>
            <w:vMerge/>
          </w:tcPr>
          <w:p w14:paraId="1B694C77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41229" w:rsidRPr="002B14EA" w14:paraId="0F60EB77" w14:textId="77777777" w:rsidTr="00741229">
        <w:trPr>
          <w:trHeight w:val="388"/>
        </w:trPr>
        <w:tc>
          <w:tcPr>
            <w:tcW w:w="963" w:type="pct"/>
            <w:vMerge w:val="restart"/>
          </w:tcPr>
          <w:p w14:paraId="2DF07F31" w14:textId="3DCF2413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>Muto</w:t>
            </w:r>
            <w:r w:rsidRPr="002B14EA">
              <w:rPr>
                <w:rFonts w:ascii="Book Antiqua" w:hAnsi="Book Antiqua"/>
                <w:bCs/>
                <w:caps/>
              </w:rPr>
              <w:t xml:space="preserve"> Y,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2B14EA">
              <w:rPr>
                <w:rFonts w:ascii="Book Antiqua" w:hAnsi="Book Antiqua"/>
                <w:bCs/>
                <w:caps/>
              </w:rPr>
              <w:t>2005</w:t>
            </w:r>
          </w:p>
        </w:tc>
        <w:tc>
          <w:tcPr>
            <w:tcW w:w="516" w:type="pct"/>
            <w:vMerge w:val="restart"/>
          </w:tcPr>
          <w:p w14:paraId="7E4C395D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Japan</w:t>
            </w:r>
          </w:p>
        </w:tc>
        <w:tc>
          <w:tcPr>
            <w:tcW w:w="516" w:type="pct"/>
          </w:tcPr>
          <w:p w14:paraId="4D419853" w14:textId="088DDC07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323" w:type="pct"/>
          </w:tcPr>
          <w:p w14:paraId="687D8596" w14:textId="13A4ABC3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314</w:t>
            </w:r>
          </w:p>
        </w:tc>
        <w:tc>
          <w:tcPr>
            <w:tcW w:w="580" w:type="pct"/>
            <w:vMerge w:val="restart"/>
          </w:tcPr>
          <w:p w14:paraId="327AB8BD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&gt;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2B14EA">
              <w:rPr>
                <w:rFonts w:ascii="Book Antiqua" w:hAnsi="Book Antiqua"/>
              </w:rPr>
              <w:t xml:space="preserve">5 </w:t>
            </w:r>
            <w:proofErr w:type="spellStart"/>
            <w:r w:rsidRPr="002B14EA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387" w:type="pct"/>
            <w:vMerge w:val="restart"/>
          </w:tcPr>
          <w:p w14:paraId="290DFE0F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A/B/C</w:t>
            </w:r>
          </w:p>
        </w:tc>
        <w:tc>
          <w:tcPr>
            <w:tcW w:w="710" w:type="pct"/>
          </w:tcPr>
          <w:p w14:paraId="3B0102C7" w14:textId="453EB948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62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8</w:t>
            </w:r>
          </w:p>
        </w:tc>
        <w:tc>
          <w:tcPr>
            <w:tcW w:w="516" w:type="pct"/>
          </w:tcPr>
          <w:p w14:paraId="5E8D2176" w14:textId="7889C3B8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147/167</w:t>
            </w:r>
          </w:p>
        </w:tc>
        <w:tc>
          <w:tcPr>
            <w:tcW w:w="489" w:type="pct"/>
            <w:vMerge w:val="restart"/>
          </w:tcPr>
          <w:p w14:paraId="6749A58C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RCT</w:t>
            </w:r>
          </w:p>
        </w:tc>
      </w:tr>
      <w:tr w:rsidR="00741229" w:rsidRPr="002B14EA" w14:paraId="49FFF71C" w14:textId="77777777" w:rsidTr="00741229">
        <w:trPr>
          <w:trHeight w:val="388"/>
        </w:trPr>
        <w:tc>
          <w:tcPr>
            <w:tcW w:w="963" w:type="pct"/>
            <w:vMerge/>
          </w:tcPr>
          <w:p w14:paraId="764C9199" w14:textId="77777777" w:rsidR="00741229" w:rsidRPr="00C5426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  <w:vMerge/>
          </w:tcPr>
          <w:p w14:paraId="727A8CFF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</w:tcPr>
          <w:p w14:paraId="627FFA8F" w14:textId="549F7B23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323" w:type="pct"/>
          </w:tcPr>
          <w:p w14:paraId="62BC3DC1" w14:textId="4E7975D9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308</w:t>
            </w:r>
          </w:p>
        </w:tc>
        <w:tc>
          <w:tcPr>
            <w:tcW w:w="580" w:type="pct"/>
            <w:vMerge/>
          </w:tcPr>
          <w:p w14:paraId="6A99EDFA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7" w:type="pct"/>
            <w:vMerge/>
          </w:tcPr>
          <w:p w14:paraId="2E4B79FF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0" w:type="pct"/>
          </w:tcPr>
          <w:p w14:paraId="2093EDE0" w14:textId="488A7E05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61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9</w:t>
            </w:r>
          </w:p>
        </w:tc>
        <w:tc>
          <w:tcPr>
            <w:tcW w:w="516" w:type="pct"/>
          </w:tcPr>
          <w:p w14:paraId="661973BA" w14:textId="6687B340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147/161</w:t>
            </w:r>
          </w:p>
        </w:tc>
        <w:tc>
          <w:tcPr>
            <w:tcW w:w="489" w:type="pct"/>
            <w:vMerge/>
          </w:tcPr>
          <w:p w14:paraId="7979A01A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41229" w:rsidRPr="002B14EA" w14:paraId="5C907B48" w14:textId="77777777" w:rsidTr="00741229">
        <w:trPr>
          <w:trHeight w:val="370"/>
        </w:trPr>
        <w:tc>
          <w:tcPr>
            <w:tcW w:w="963" w:type="pct"/>
            <w:vMerge w:val="restart"/>
          </w:tcPr>
          <w:p w14:paraId="1435F486" w14:textId="66578144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 xml:space="preserve">Yutaka </w:t>
            </w:r>
            <w:proofErr w:type="spellStart"/>
            <w:r w:rsidRPr="00C54262">
              <w:rPr>
                <w:rFonts w:ascii="Book Antiqua" w:hAnsi="Book Antiqua"/>
              </w:rPr>
              <w:t>Nakaya</w:t>
            </w:r>
            <w:proofErr w:type="spellEnd"/>
            <w:r w:rsidRPr="002B14EA">
              <w:rPr>
                <w:rFonts w:ascii="Book Antiqua" w:hAnsi="Book Antiqua"/>
                <w:bCs/>
                <w:caps/>
              </w:rPr>
              <w:t>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2B14EA">
              <w:rPr>
                <w:rFonts w:ascii="Book Antiqua" w:hAnsi="Book Antiqua"/>
                <w:bCs/>
                <w:caps/>
              </w:rPr>
              <w:t>2007</w:t>
            </w:r>
          </w:p>
        </w:tc>
        <w:tc>
          <w:tcPr>
            <w:tcW w:w="516" w:type="pct"/>
            <w:vMerge w:val="restart"/>
          </w:tcPr>
          <w:p w14:paraId="74F2664F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Japan</w:t>
            </w:r>
          </w:p>
        </w:tc>
        <w:tc>
          <w:tcPr>
            <w:tcW w:w="516" w:type="pct"/>
          </w:tcPr>
          <w:p w14:paraId="124BD64B" w14:textId="37E6A2E4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323" w:type="pct"/>
          </w:tcPr>
          <w:p w14:paraId="0268BCD0" w14:textId="55D2616E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19</w:t>
            </w:r>
          </w:p>
        </w:tc>
        <w:tc>
          <w:tcPr>
            <w:tcW w:w="580" w:type="pct"/>
            <w:vMerge w:val="restart"/>
          </w:tcPr>
          <w:p w14:paraId="07202892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 xml:space="preserve">3 </w:t>
            </w:r>
            <w:proofErr w:type="spellStart"/>
            <w:r w:rsidRPr="002B14EA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387" w:type="pct"/>
            <w:vMerge w:val="restart"/>
          </w:tcPr>
          <w:p w14:paraId="77C11492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A/B</w:t>
            </w:r>
          </w:p>
        </w:tc>
        <w:tc>
          <w:tcPr>
            <w:tcW w:w="710" w:type="pct"/>
          </w:tcPr>
          <w:p w14:paraId="2347A877" w14:textId="05E26CBF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67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9</w:t>
            </w:r>
          </w:p>
        </w:tc>
        <w:tc>
          <w:tcPr>
            <w:tcW w:w="516" w:type="pct"/>
          </w:tcPr>
          <w:p w14:paraId="74632BC1" w14:textId="6D79C2EB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13/6</w:t>
            </w:r>
          </w:p>
        </w:tc>
        <w:tc>
          <w:tcPr>
            <w:tcW w:w="489" w:type="pct"/>
            <w:vMerge w:val="restart"/>
          </w:tcPr>
          <w:p w14:paraId="1B92749D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RCT</w:t>
            </w:r>
          </w:p>
        </w:tc>
      </w:tr>
      <w:tr w:rsidR="00741229" w:rsidRPr="002B14EA" w14:paraId="032E7712" w14:textId="77777777" w:rsidTr="00741229">
        <w:trPr>
          <w:trHeight w:val="370"/>
        </w:trPr>
        <w:tc>
          <w:tcPr>
            <w:tcW w:w="963" w:type="pct"/>
            <w:vMerge/>
          </w:tcPr>
          <w:p w14:paraId="77E49D64" w14:textId="77777777" w:rsidR="00741229" w:rsidRPr="00C5426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  <w:vMerge/>
          </w:tcPr>
          <w:p w14:paraId="1876ED08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</w:tcPr>
          <w:p w14:paraId="25700E5F" w14:textId="7A014024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323" w:type="pct"/>
          </w:tcPr>
          <w:p w14:paraId="56E40A68" w14:textId="662D493D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19</w:t>
            </w:r>
          </w:p>
        </w:tc>
        <w:tc>
          <w:tcPr>
            <w:tcW w:w="580" w:type="pct"/>
            <w:vMerge/>
          </w:tcPr>
          <w:p w14:paraId="057024F5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7" w:type="pct"/>
            <w:vMerge/>
          </w:tcPr>
          <w:p w14:paraId="3A467111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0" w:type="pct"/>
          </w:tcPr>
          <w:p w14:paraId="3B6C7D81" w14:textId="4C87AC95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67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8</w:t>
            </w:r>
          </w:p>
        </w:tc>
        <w:tc>
          <w:tcPr>
            <w:tcW w:w="516" w:type="pct"/>
          </w:tcPr>
          <w:p w14:paraId="4C17A005" w14:textId="1A25C759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7/12</w:t>
            </w:r>
          </w:p>
        </w:tc>
        <w:tc>
          <w:tcPr>
            <w:tcW w:w="489" w:type="pct"/>
            <w:vMerge/>
          </w:tcPr>
          <w:p w14:paraId="4162B7B5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41229" w:rsidRPr="002B14EA" w14:paraId="7ECE9660" w14:textId="77777777" w:rsidTr="00741229">
        <w:trPr>
          <w:trHeight w:val="388"/>
        </w:trPr>
        <w:tc>
          <w:tcPr>
            <w:tcW w:w="963" w:type="pct"/>
            <w:vMerge w:val="restart"/>
          </w:tcPr>
          <w:p w14:paraId="2DD6679A" w14:textId="76962F68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>Les</w:t>
            </w:r>
            <w:r w:rsidRPr="002B14EA">
              <w:rPr>
                <w:rFonts w:ascii="Book Antiqua" w:hAnsi="Book Antiqua"/>
                <w:bCs/>
                <w:caps/>
              </w:rPr>
              <w:t>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2B14EA">
              <w:rPr>
                <w:rFonts w:ascii="Book Antiqua" w:hAnsi="Book Antiqua"/>
                <w:bCs/>
                <w:caps/>
              </w:rPr>
              <w:t>2011</w:t>
            </w:r>
          </w:p>
        </w:tc>
        <w:tc>
          <w:tcPr>
            <w:tcW w:w="516" w:type="pct"/>
            <w:vMerge w:val="restart"/>
          </w:tcPr>
          <w:p w14:paraId="15514EBF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Spain</w:t>
            </w:r>
          </w:p>
        </w:tc>
        <w:tc>
          <w:tcPr>
            <w:tcW w:w="516" w:type="pct"/>
          </w:tcPr>
          <w:p w14:paraId="6B46BA05" w14:textId="4F44A6AB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323" w:type="pct"/>
          </w:tcPr>
          <w:p w14:paraId="135B3A58" w14:textId="3EEDD20D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58</w:t>
            </w:r>
          </w:p>
        </w:tc>
        <w:tc>
          <w:tcPr>
            <w:tcW w:w="580" w:type="pct"/>
            <w:vMerge w:val="restart"/>
          </w:tcPr>
          <w:p w14:paraId="2DDA046E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 xml:space="preserve">56 </w:t>
            </w:r>
            <w:proofErr w:type="spellStart"/>
            <w:r w:rsidRPr="002B14EA"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387" w:type="pct"/>
            <w:vMerge w:val="restart"/>
          </w:tcPr>
          <w:p w14:paraId="1FE8CE39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A/B</w:t>
            </w:r>
          </w:p>
        </w:tc>
        <w:tc>
          <w:tcPr>
            <w:tcW w:w="710" w:type="pct"/>
          </w:tcPr>
          <w:p w14:paraId="3BC4BF61" w14:textId="2E0D7C1C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64.1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10.4</w:t>
            </w:r>
          </w:p>
        </w:tc>
        <w:tc>
          <w:tcPr>
            <w:tcW w:w="516" w:type="pct"/>
          </w:tcPr>
          <w:p w14:paraId="35C42CD5" w14:textId="565EFF35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45/13</w:t>
            </w:r>
          </w:p>
        </w:tc>
        <w:tc>
          <w:tcPr>
            <w:tcW w:w="489" w:type="pct"/>
            <w:vMerge w:val="restart"/>
          </w:tcPr>
          <w:p w14:paraId="41F8BF45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RCT</w:t>
            </w:r>
          </w:p>
        </w:tc>
      </w:tr>
      <w:tr w:rsidR="00741229" w:rsidRPr="002B14EA" w14:paraId="00B3E997" w14:textId="77777777" w:rsidTr="00741229">
        <w:trPr>
          <w:trHeight w:val="388"/>
        </w:trPr>
        <w:tc>
          <w:tcPr>
            <w:tcW w:w="963" w:type="pct"/>
            <w:vMerge/>
          </w:tcPr>
          <w:p w14:paraId="4C65E115" w14:textId="77777777" w:rsidR="00741229" w:rsidRPr="00C5426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  <w:vMerge/>
          </w:tcPr>
          <w:p w14:paraId="7B78C588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</w:tcPr>
          <w:p w14:paraId="633EE99E" w14:textId="759B62C2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323" w:type="pct"/>
          </w:tcPr>
          <w:p w14:paraId="7F952BEF" w14:textId="12822109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58</w:t>
            </w:r>
          </w:p>
        </w:tc>
        <w:tc>
          <w:tcPr>
            <w:tcW w:w="580" w:type="pct"/>
            <w:vMerge/>
          </w:tcPr>
          <w:p w14:paraId="18C3725A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7" w:type="pct"/>
            <w:vMerge/>
          </w:tcPr>
          <w:p w14:paraId="1D06AA35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0" w:type="pct"/>
          </w:tcPr>
          <w:p w14:paraId="23BC7FFC" w14:textId="3AF6EDCC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62.5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10.4</w:t>
            </w:r>
          </w:p>
        </w:tc>
        <w:tc>
          <w:tcPr>
            <w:tcW w:w="516" w:type="pct"/>
          </w:tcPr>
          <w:p w14:paraId="11869A07" w14:textId="18280C1E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43/15</w:t>
            </w:r>
          </w:p>
        </w:tc>
        <w:tc>
          <w:tcPr>
            <w:tcW w:w="489" w:type="pct"/>
            <w:vMerge/>
          </w:tcPr>
          <w:p w14:paraId="73CFA9D9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41229" w:rsidRPr="002B14EA" w14:paraId="42ADBC1B" w14:textId="77777777" w:rsidTr="00741229">
        <w:trPr>
          <w:trHeight w:val="388"/>
        </w:trPr>
        <w:tc>
          <w:tcPr>
            <w:tcW w:w="963" w:type="pct"/>
            <w:vMerge w:val="restart"/>
          </w:tcPr>
          <w:p w14:paraId="566BD8AF" w14:textId="13B1FADD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54262">
              <w:rPr>
                <w:rFonts w:ascii="Book Antiqua" w:hAnsi="Book Antiqua"/>
              </w:rPr>
              <w:t>Tangkijvanich</w:t>
            </w:r>
            <w:proofErr w:type="spellEnd"/>
            <w:r w:rsidRPr="002B14EA">
              <w:rPr>
                <w:rFonts w:ascii="Book Antiqua" w:hAnsi="Book Antiqua"/>
                <w:bCs/>
                <w:caps/>
              </w:rPr>
              <w:t xml:space="preserve"> P,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2B14EA">
              <w:rPr>
                <w:rFonts w:ascii="Book Antiqua" w:hAnsi="Book Antiqua"/>
                <w:bCs/>
                <w:caps/>
              </w:rPr>
              <w:t>2000</w:t>
            </w:r>
          </w:p>
        </w:tc>
        <w:tc>
          <w:tcPr>
            <w:tcW w:w="516" w:type="pct"/>
            <w:vMerge w:val="restart"/>
          </w:tcPr>
          <w:p w14:paraId="02649C80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Thailand</w:t>
            </w:r>
          </w:p>
        </w:tc>
        <w:tc>
          <w:tcPr>
            <w:tcW w:w="516" w:type="pct"/>
          </w:tcPr>
          <w:p w14:paraId="68D495B1" w14:textId="779D7761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323" w:type="pct"/>
          </w:tcPr>
          <w:p w14:paraId="3E7F942D" w14:textId="4C1A4BCA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15</w:t>
            </w:r>
          </w:p>
        </w:tc>
        <w:tc>
          <w:tcPr>
            <w:tcW w:w="580" w:type="pct"/>
            <w:vMerge w:val="restart"/>
          </w:tcPr>
          <w:p w14:paraId="3F6449E8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 xml:space="preserve">4 </w:t>
            </w:r>
            <w:proofErr w:type="spellStart"/>
            <w:r w:rsidRPr="002B14EA"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387" w:type="pct"/>
            <w:vMerge w:val="restart"/>
          </w:tcPr>
          <w:p w14:paraId="05740EAB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-</w:t>
            </w:r>
          </w:p>
        </w:tc>
        <w:tc>
          <w:tcPr>
            <w:tcW w:w="710" w:type="pct"/>
          </w:tcPr>
          <w:p w14:paraId="11FC1711" w14:textId="7E42FE89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53.07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10.58</w:t>
            </w:r>
          </w:p>
        </w:tc>
        <w:tc>
          <w:tcPr>
            <w:tcW w:w="516" w:type="pct"/>
          </w:tcPr>
          <w:p w14:paraId="1820C846" w14:textId="4B2FA7BE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10/5</w:t>
            </w:r>
          </w:p>
        </w:tc>
        <w:tc>
          <w:tcPr>
            <w:tcW w:w="489" w:type="pct"/>
            <w:vMerge w:val="restart"/>
          </w:tcPr>
          <w:p w14:paraId="3CAFE33F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RCT</w:t>
            </w:r>
          </w:p>
        </w:tc>
      </w:tr>
      <w:tr w:rsidR="00741229" w:rsidRPr="002B14EA" w14:paraId="407BF0EF" w14:textId="77777777" w:rsidTr="00741229">
        <w:trPr>
          <w:trHeight w:val="388"/>
        </w:trPr>
        <w:tc>
          <w:tcPr>
            <w:tcW w:w="963" w:type="pct"/>
            <w:vMerge/>
          </w:tcPr>
          <w:p w14:paraId="44D2E809" w14:textId="77777777" w:rsidR="00741229" w:rsidRPr="00C5426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  <w:vMerge/>
          </w:tcPr>
          <w:p w14:paraId="6A1C70C4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</w:tcPr>
          <w:p w14:paraId="601F04B0" w14:textId="313ACC1D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323" w:type="pct"/>
          </w:tcPr>
          <w:p w14:paraId="2103CCF3" w14:textId="41E1152A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15</w:t>
            </w:r>
          </w:p>
        </w:tc>
        <w:tc>
          <w:tcPr>
            <w:tcW w:w="580" w:type="pct"/>
            <w:vMerge/>
          </w:tcPr>
          <w:p w14:paraId="29DA472B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7" w:type="pct"/>
            <w:vMerge/>
          </w:tcPr>
          <w:p w14:paraId="35E8FBA3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0" w:type="pct"/>
          </w:tcPr>
          <w:p w14:paraId="460A6CD6" w14:textId="63A1A856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53.20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12.74</w:t>
            </w:r>
          </w:p>
        </w:tc>
        <w:tc>
          <w:tcPr>
            <w:tcW w:w="516" w:type="pct"/>
          </w:tcPr>
          <w:p w14:paraId="18FE38AB" w14:textId="2F6B873B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12/3</w:t>
            </w:r>
          </w:p>
        </w:tc>
        <w:tc>
          <w:tcPr>
            <w:tcW w:w="489" w:type="pct"/>
            <w:vMerge/>
          </w:tcPr>
          <w:p w14:paraId="6BD0B350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41229" w:rsidRPr="002B14EA" w14:paraId="3D6A60BC" w14:textId="77777777" w:rsidTr="00741229">
        <w:trPr>
          <w:trHeight w:val="388"/>
        </w:trPr>
        <w:tc>
          <w:tcPr>
            <w:tcW w:w="963" w:type="pct"/>
            <w:vMerge w:val="restart"/>
          </w:tcPr>
          <w:p w14:paraId="1E1637F2" w14:textId="2DF1A9C2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>Marchesini</w:t>
            </w:r>
            <w:r w:rsidRPr="002B14EA">
              <w:rPr>
                <w:rFonts w:ascii="Book Antiqua" w:hAnsi="Book Antiqua"/>
                <w:bCs/>
                <w:caps/>
              </w:rPr>
              <w:t xml:space="preserve"> G,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2B14EA">
              <w:rPr>
                <w:rFonts w:ascii="Book Antiqua" w:hAnsi="Book Antiqua"/>
                <w:bCs/>
                <w:caps/>
              </w:rPr>
              <w:t>1990</w:t>
            </w:r>
          </w:p>
        </w:tc>
        <w:tc>
          <w:tcPr>
            <w:tcW w:w="516" w:type="pct"/>
            <w:vMerge w:val="restart"/>
          </w:tcPr>
          <w:p w14:paraId="556CF41D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Italy</w:t>
            </w:r>
          </w:p>
        </w:tc>
        <w:tc>
          <w:tcPr>
            <w:tcW w:w="516" w:type="pct"/>
          </w:tcPr>
          <w:p w14:paraId="4FDDD506" w14:textId="40E04126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323" w:type="pct"/>
          </w:tcPr>
          <w:p w14:paraId="0C4234E1" w14:textId="5BBAF252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29</w:t>
            </w:r>
          </w:p>
        </w:tc>
        <w:tc>
          <w:tcPr>
            <w:tcW w:w="580" w:type="pct"/>
            <w:vMerge w:val="restart"/>
          </w:tcPr>
          <w:p w14:paraId="62F34C37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 xml:space="preserve">12 </w:t>
            </w:r>
            <w:proofErr w:type="spellStart"/>
            <w:r w:rsidRPr="002B14EA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387" w:type="pct"/>
            <w:vMerge w:val="restart"/>
          </w:tcPr>
          <w:p w14:paraId="2ABFC7D4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-</w:t>
            </w:r>
          </w:p>
        </w:tc>
        <w:tc>
          <w:tcPr>
            <w:tcW w:w="710" w:type="pct"/>
          </w:tcPr>
          <w:p w14:paraId="35393791" w14:textId="601F63F5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60</w:t>
            </w:r>
          </w:p>
        </w:tc>
        <w:tc>
          <w:tcPr>
            <w:tcW w:w="516" w:type="pct"/>
          </w:tcPr>
          <w:p w14:paraId="25303AAB" w14:textId="352E9A45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24/6</w:t>
            </w:r>
          </w:p>
        </w:tc>
        <w:tc>
          <w:tcPr>
            <w:tcW w:w="489" w:type="pct"/>
            <w:vMerge w:val="restart"/>
          </w:tcPr>
          <w:p w14:paraId="46476E97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RCT</w:t>
            </w:r>
          </w:p>
        </w:tc>
      </w:tr>
      <w:tr w:rsidR="00741229" w:rsidRPr="002B14EA" w14:paraId="3307C4C1" w14:textId="77777777" w:rsidTr="00741229">
        <w:trPr>
          <w:trHeight w:val="388"/>
        </w:trPr>
        <w:tc>
          <w:tcPr>
            <w:tcW w:w="963" w:type="pct"/>
            <w:vMerge/>
          </w:tcPr>
          <w:p w14:paraId="74055F4E" w14:textId="77777777" w:rsidR="00741229" w:rsidRPr="00C5426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  <w:vMerge/>
          </w:tcPr>
          <w:p w14:paraId="0D2630EB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</w:tcPr>
          <w:p w14:paraId="0D2F6B56" w14:textId="40281A95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323" w:type="pct"/>
          </w:tcPr>
          <w:p w14:paraId="6F356C0D" w14:textId="3523FDC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32</w:t>
            </w:r>
          </w:p>
        </w:tc>
        <w:tc>
          <w:tcPr>
            <w:tcW w:w="580" w:type="pct"/>
            <w:vMerge/>
          </w:tcPr>
          <w:p w14:paraId="6F7F1632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7" w:type="pct"/>
            <w:vMerge/>
          </w:tcPr>
          <w:p w14:paraId="79837685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0" w:type="pct"/>
          </w:tcPr>
          <w:p w14:paraId="4366BDFC" w14:textId="496FC683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60</w:t>
            </w:r>
          </w:p>
        </w:tc>
        <w:tc>
          <w:tcPr>
            <w:tcW w:w="516" w:type="pct"/>
          </w:tcPr>
          <w:p w14:paraId="57933527" w14:textId="40486A9B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27/7</w:t>
            </w:r>
          </w:p>
        </w:tc>
        <w:tc>
          <w:tcPr>
            <w:tcW w:w="489" w:type="pct"/>
            <w:vMerge/>
          </w:tcPr>
          <w:p w14:paraId="456AF362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41229" w:rsidRPr="002B14EA" w14:paraId="7449CECA" w14:textId="77777777" w:rsidTr="00741229">
        <w:trPr>
          <w:trHeight w:val="388"/>
        </w:trPr>
        <w:tc>
          <w:tcPr>
            <w:tcW w:w="963" w:type="pct"/>
            <w:vMerge w:val="restart"/>
          </w:tcPr>
          <w:p w14:paraId="350DE9E2" w14:textId="7B867372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>Michel</w:t>
            </w:r>
            <w:r w:rsidRPr="002B14EA">
              <w:rPr>
                <w:rFonts w:ascii="Book Antiqua" w:hAnsi="Book Antiqua"/>
                <w:bCs/>
                <w:caps/>
              </w:rPr>
              <w:t xml:space="preserve"> H,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2B14EA">
              <w:rPr>
                <w:rFonts w:ascii="Book Antiqua" w:hAnsi="Book Antiqua"/>
                <w:bCs/>
                <w:caps/>
              </w:rPr>
              <w:t>1985</w:t>
            </w:r>
          </w:p>
        </w:tc>
        <w:tc>
          <w:tcPr>
            <w:tcW w:w="516" w:type="pct"/>
            <w:vMerge w:val="restart"/>
          </w:tcPr>
          <w:p w14:paraId="71D257EB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France</w:t>
            </w:r>
          </w:p>
        </w:tc>
        <w:tc>
          <w:tcPr>
            <w:tcW w:w="516" w:type="pct"/>
          </w:tcPr>
          <w:p w14:paraId="2D83C3E4" w14:textId="6F219AAF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323" w:type="pct"/>
          </w:tcPr>
          <w:p w14:paraId="32FEBC80" w14:textId="345BE6FF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36</w:t>
            </w:r>
          </w:p>
        </w:tc>
        <w:tc>
          <w:tcPr>
            <w:tcW w:w="580" w:type="pct"/>
            <w:vMerge w:val="restart"/>
          </w:tcPr>
          <w:p w14:paraId="71923697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5 d</w:t>
            </w:r>
          </w:p>
        </w:tc>
        <w:tc>
          <w:tcPr>
            <w:tcW w:w="387" w:type="pct"/>
            <w:vMerge w:val="restart"/>
          </w:tcPr>
          <w:p w14:paraId="1145329F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A/B/C</w:t>
            </w:r>
          </w:p>
        </w:tc>
        <w:tc>
          <w:tcPr>
            <w:tcW w:w="710" w:type="pct"/>
          </w:tcPr>
          <w:p w14:paraId="26B3C9AA" w14:textId="5C2BB95A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60.5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11.5</w:t>
            </w:r>
          </w:p>
        </w:tc>
        <w:tc>
          <w:tcPr>
            <w:tcW w:w="516" w:type="pct"/>
          </w:tcPr>
          <w:p w14:paraId="3DF29720" w14:textId="2F6F104B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25/11</w:t>
            </w:r>
          </w:p>
        </w:tc>
        <w:tc>
          <w:tcPr>
            <w:tcW w:w="489" w:type="pct"/>
            <w:vMerge w:val="restart"/>
          </w:tcPr>
          <w:p w14:paraId="1E9C7BE5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RCT</w:t>
            </w:r>
          </w:p>
        </w:tc>
      </w:tr>
      <w:tr w:rsidR="00741229" w:rsidRPr="002B14EA" w14:paraId="759C4BAA" w14:textId="77777777" w:rsidTr="00741229">
        <w:trPr>
          <w:trHeight w:val="388"/>
        </w:trPr>
        <w:tc>
          <w:tcPr>
            <w:tcW w:w="963" w:type="pct"/>
            <w:vMerge/>
          </w:tcPr>
          <w:p w14:paraId="08A9C505" w14:textId="77777777" w:rsidR="00741229" w:rsidRPr="00C5426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  <w:vMerge/>
          </w:tcPr>
          <w:p w14:paraId="73F80DF4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</w:tcPr>
          <w:p w14:paraId="0E3C523D" w14:textId="3D598C7B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323" w:type="pct"/>
          </w:tcPr>
          <w:p w14:paraId="3B2BA6BB" w14:textId="4CED4F51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34</w:t>
            </w:r>
          </w:p>
        </w:tc>
        <w:tc>
          <w:tcPr>
            <w:tcW w:w="580" w:type="pct"/>
            <w:vMerge/>
          </w:tcPr>
          <w:p w14:paraId="14A83318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7" w:type="pct"/>
            <w:vMerge/>
          </w:tcPr>
          <w:p w14:paraId="13BCED6C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0" w:type="pct"/>
          </w:tcPr>
          <w:p w14:paraId="51ED0992" w14:textId="47C4BA32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59.3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12.8</w:t>
            </w:r>
          </w:p>
        </w:tc>
        <w:tc>
          <w:tcPr>
            <w:tcW w:w="516" w:type="pct"/>
          </w:tcPr>
          <w:p w14:paraId="0D950EDE" w14:textId="23E9D20B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24/10</w:t>
            </w:r>
          </w:p>
        </w:tc>
        <w:tc>
          <w:tcPr>
            <w:tcW w:w="489" w:type="pct"/>
            <w:vMerge/>
          </w:tcPr>
          <w:p w14:paraId="2A68128C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41229" w:rsidRPr="002B14EA" w14:paraId="0C12398C" w14:textId="77777777" w:rsidTr="00741229">
        <w:trPr>
          <w:trHeight w:val="388"/>
        </w:trPr>
        <w:tc>
          <w:tcPr>
            <w:tcW w:w="963" w:type="pct"/>
            <w:vMerge w:val="restart"/>
          </w:tcPr>
          <w:p w14:paraId="4E8F09FA" w14:textId="0B2145A6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>Ruiz-</w:t>
            </w:r>
            <w:proofErr w:type="spellStart"/>
            <w:r w:rsidRPr="00C54262">
              <w:rPr>
                <w:rFonts w:ascii="Book Antiqua" w:hAnsi="Book Antiqua"/>
              </w:rPr>
              <w:t>Margain</w:t>
            </w:r>
            <w:proofErr w:type="spellEnd"/>
            <w:r w:rsidRPr="002B14EA">
              <w:rPr>
                <w:rFonts w:ascii="Book Antiqua" w:hAnsi="Book Antiqua"/>
                <w:bCs/>
                <w:caps/>
              </w:rPr>
              <w:t>, A,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2B14EA">
              <w:rPr>
                <w:rFonts w:ascii="Book Antiqua" w:hAnsi="Book Antiqua"/>
                <w:bCs/>
                <w:caps/>
              </w:rPr>
              <w:t>2017</w:t>
            </w:r>
          </w:p>
        </w:tc>
        <w:tc>
          <w:tcPr>
            <w:tcW w:w="516" w:type="pct"/>
            <w:vMerge w:val="restart"/>
          </w:tcPr>
          <w:p w14:paraId="607E998E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Mexico</w:t>
            </w:r>
          </w:p>
        </w:tc>
        <w:tc>
          <w:tcPr>
            <w:tcW w:w="516" w:type="pct"/>
          </w:tcPr>
          <w:p w14:paraId="73D5BF57" w14:textId="0BB91E3C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BCAA</w:t>
            </w:r>
            <w:r>
              <w:rPr>
                <w:rFonts w:ascii="Book Antiqua" w:hAnsi="Book Antiqua" w:hint="eastAsia"/>
                <w:lang w:eastAsia="zh-CN"/>
              </w:rPr>
              <w:t xml:space="preserve">, </w:t>
            </w:r>
          </w:p>
        </w:tc>
        <w:tc>
          <w:tcPr>
            <w:tcW w:w="323" w:type="pct"/>
          </w:tcPr>
          <w:p w14:paraId="6A1A55E1" w14:textId="6F15C38F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37</w:t>
            </w:r>
          </w:p>
        </w:tc>
        <w:tc>
          <w:tcPr>
            <w:tcW w:w="580" w:type="pct"/>
            <w:vMerge w:val="restart"/>
          </w:tcPr>
          <w:p w14:paraId="0F5D7A86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 xml:space="preserve">6 </w:t>
            </w:r>
            <w:proofErr w:type="spellStart"/>
            <w:r w:rsidRPr="002B14EA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387" w:type="pct"/>
            <w:vMerge w:val="restart"/>
          </w:tcPr>
          <w:p w14:paraId="10321BBB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A/B</w:t>
            </w:r>
          </w:p>
        </w:tc>
        <w:tc>
          <w:tcPr>
            <w:tcW w:w="710" w:type="pct"/>
          </w:tcPr>
          <w:p w14:paraId="62194DFB" w14:textId="63AAB718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54.9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10.3</w:t>
            </w:r>
          </w:p>
        </w:tc>
        <w:tc>
          <w:tcPr>
            <w:tcW w:w="516" w:type="pct"/>
          </w:tcPr>
          <w:p w14:paraId="25F92BD9" w14:textId="66DDF1BC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6/31</w:t>
            </w:r>
          </w:p>
        </w:tc>
        <w:tc>
          <w:tcPr>
            <w:tcW w:w="489" w:type="pct"/>
            <w:vMerge w:val="restart"/>
          </w:tcPr>
          <w:p w14:paraId="6313DD00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RCT</w:t>
            </w:r>
          </w:p>
        </w:tc>
      </w:tr>
      <w:tr w:rsidR="00741229" w:rsidRPr="002B14EA" w14:paraId="3E7C1A39" w14:textId="77777777" w:rsidTr="00741229">
        <w:trPr>
          <w:trHeight w:val="388"/>
        </w:trPr>
        <w:tc>
          <w:tcPr>
            <w:tcW w:w="963" w:type="pct"/>
            <w:vMerge/>
          </w:tcPr>
          <w:p w14:paraId="5FCC5A65" w14:textId="77777777" w:rsidR="00741229" w:rsidRPr="00C5426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  <w:vMerge/>
          </w:tcPr>
          <w:p w14:paraId="3DB4C0F7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</w:tcPr>
          <w:p w14:paraId="5A5B8943" w14:textId="28FC2386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323" w:type="pct"/>
          </w:tcPr>
          <w:p w14:paraId="04ADBEC3" w14:textId="30FC4441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35</w:t>
            </w:r>
          </w:p>
        </w:tc>
        <w:tc>
          <w:tcPr>
            <w:tcW w:w="580" w:type="pct"/>
            <w:vMerge/>
          </w:tcPr>
          <w:p w14:paraId="187BF624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7" w:type="pct"/>
            <w:vMerge/>
          </w:tcPr>
          <w:p w14:paraId="669E7880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0" w:type="pct"/>
          </w:tcPr>
          <w:p w14:paraId="6881B3E5" w14:textId="6ACA083B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47.8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14.6</w:t>
            </w:r>
          </w:p>
        </w:tc>
        <w:tc>
          <w:tcPr>
            <w:tcW w:w="516" w:type="pct"/>
          </w:tcPr>
          <w:p w14:paraId="52DF3986" w14:textId="66550642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8/27</w:t>
            </w:r>
          </w:p>
        </w:tc>
        <w:tc>
          <w:tcPr>
            <w:tcW w:w="489" w:type="pct"/>
            <w:vMerge/>
          </w:tcPr>
          <w:p w14:paraId="58AEA1A5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41229" w:rsidRPr="002B14EA" w14:paraId="2A877413" w14:textId="77777777" w:rsidTr="00741229">
        <w:trPr>
          <w:trHeight w:val="388"/>
        </w:trPr>
        <w:tc>
          <w:tcPr>
            <w:tcW w:w="963" w:type="pct"/>
            <w:vMerge w:val="restart"/>
          </w:tcPr>
          <w:p w14:paraId="32365C98" w14:textId="02E4D9E6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>Masahiro Kobayashi</w:t>
            </w:r>
            <w:r w:rsidRPr="002B14EA">
              <w:rPr>
                <w:rFonts w:ascii="Book Antiqua" w:hAnsi="Book Antiqua"/>
                <w:bCs/>
                <w:caps/>
              </w:rPr>
              <w:t>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2B14EA">
              <w:rPr>
                <w:rFonts w:ascii="Book Antiqua" w:hAnsi="Book Antiqua"/>
                <w:bCs/>
                <w:caps/>
              </w:rPr>
              <w:t>2008</w:t>
            </w:r>
          </w:p>
        </w:tc>
        <w:tc>
          <w:tcPr>
            <w:tcW w:w="516" w:type="pct"/>
            <w:vMerge w:val="restart"/>
          </w:tcPr>
          <w:p w14:paraId="6A8AF78D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Japan</w:t>
            </w:r>
          </w:p>
        </w:tc>
        <w:tc>
          <w:tcPr>
            <w:tcW w:w="516" w:type="pct"/>
          </w:tcPr>
          <w:p w14:paraId="7047CF3C" w14:textId="18E8587E" w:rsidR="00741229" w:rsidRPr="002B14EA" w:rsidRDefault="00741229" w:rsidP="0074122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323" w:type="pct"/>
          </w:tcPr>
          <w:p w14:paraId="0DE62A09" w14:textId="1FE676C4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19</w:t>
            </w:r>
          </w:p>
        </w:tc>
        <w:tc>
          <w:tcPr>
            <w:tcW w:w="580" w:type="pct"/>
            <w:vMerge w:val="restart"/>
          </w:tcPr>
          <w:p w14:paraId="51E74AD9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 xml:space="preserve">168 </w:t>
            </w:r>
            <w:proofErr w:type="spellStart"/>
            <w:r w:rsidRPr="002B14EA"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387" w:type="pct"/>
            <w:vMerge w:val="restart"/>
          </w:tcPr>
          <w:p w14:paraId="312F4DC9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A/B</w:t>
            </w:r>
          </w:p>
        </w:tc>
        <w:tc>
          <w:tcPr>
            <w:tcW w:w="710" w:type="pct"/>
          </w:tcPr>
          <w:p w14:paraId="5523B2C9" w14:textId="22897071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62.9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5.7</w:t>
            </w:r>
          </w:p>
        </w:tc>
        <w:tc>
          <w:tcPr>
            <w:tcW w:w="516" w:type="pct"/>
          </w:tcPr>
          <w:p w14:paraId="5E6088B1" w14:textId="06E5F843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19/0</w:t>
            </w:r>
          </w:p>
        </w:tc>
        <w:tc>
          <w:tcPr>
            <w:tcW w:w="489" w:type="pct"/>
            <w:vMerge w:val="restart"/>
          </w:tcPr>
          <w:p w14:paraId="3868E0DE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RCT</w:t>
            </w:r>
          </w:p>
        </w:tc>
      </w:tr>
      <w:tr w:rsidR="00741229" w:rsidRPr="002B14EA" w14:paraId="0D7858D5" w14:textId="77777777" w:rsidTr="00741229">
        <w:trPr>
          <w:trHeight w:val="388"/>
        </w:trPr>
        <w:tc>
          <w:tcPr>
            <w:tcW w:w="963" w:type="pct"/>
            <w:vMerge/>
            <w:tcBorders>
              <w:bottom w:val="single" w:sz="4" w:space="0" w:color="auto"/>
            </w:tcBorders>
          </w:tcPr>
          <w:p w14:paraId="4153B26A" w14:textId="77777777" w:rsidR="00741229" w:rsidRPr="00C5426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14:paraId="42F06C1E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1C708C0C" w14:textId="3CB4DFA1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14:paraId="24B97756" w14:textId="663A869D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20</w:t>
            </w: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14:paraId="7A23E2F3" w14:textId="77777777" w:rsidR="00741229" w:rsidRPr="002B14EA" w:rsidRDefault="00741229" w:rsidP="002B14E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14:paraId="4DC673C5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51543132" w14:textId="18EEF714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59.5</w:t>
            </w:r>
            <w:r>
              <w:rPr>
                <w:rFonts w:ascii="Book Antiqua" w:hAnsi="Book Antiqua"/>
              </w:rPr>
              <w:t xml:space="preserve"> ± </w:t>
            </w:r>
            <w:r w:rsidRPr="002B14EA">
              <w:rPr>
                <w:rFonts w:ascii="Book Antiqua" w:hAnsi="Book Antiqua"/>
              </w:rPr>
              <w:t>7.2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14:paraId="25F022D5" w14:textId="3A812144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20/0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</w:tcPr>
          <w:p w14:paraId="08750CCA" w14:textId="77777777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297CC50F" w14:textId="231778CD" w:rsidR="00CC5F5A" w:rsidRDefault="00CC5F5A" w:rsidP="002B14EA">
      <w:pPr>
        <w:spacing w:line="360" w:lineRule="auto"/>
        <w:jc w:val="both"/>
        <w:rPr>
          <w:rFonts w:ascii="Book Antiqua" w:hAnsi="Book Antiqua"/>
          <w:lang w:eastAsia="zh-CN"/>
        </w:rPr>
      </w:pPr>
      <w:r w:rsidRPr="00C379C2">
        <w:rPr>
          <w:rFonts w:ascii="Book Antiqua" w:hAnsi="Book Antiqua"/>
        </w:rPr>
        <w:t>BCAA</w:t>
      </w:r>
      <w:r w:rsidR="002B14EA">
        <w:rPr>
          <w:rFonts w:ascii="Book Antiqua" w:hAnsi="Book Antiqua" w:hint="eastAsia"/>
          <w:lang w:eastAsia="zh-CN"/>
        </w:rPr>
        <w:t>: B</w:t>
      </w:r>
      <w:r>
        <w:rPr>
          <w:rFonts w:ascii="Book Antiqua" w:eastAsia="Times New Roman" w:hAnsi="Book Antiqua"/>
          <w:color w:val="000000"/>
        </w:rPr>
        <w:t>ranched</w:t>
      </w:r>
      <w:r w:rsidRPr="00C379C2">
        <w:rPr>
          <w:rFonts w:ascii="Book Antiqua" w:eastAsia="Times New Roman" w:hAnsi="Book Antiqua"/>
          <w:color w:val="000000" w:themeColor="text1"/>
        </w:rPr>
        <w:t>-chain</w:t>
      </w:r>
      <w:r w:rsidR="001B114C">
        <w:rPr>
          <w:rFonts w:ascii="Book Antiqua" w:eastAsia="Times New Roman" w:hAnsi="Book Antiqua"/>
          <w:color w:val="000000" w:themeColor="text1"/>
        </w:rPr>
        <w:t xml:space="preserve"> </w:t>
      </w:r>
      <w:r w:rsidRPr="00C379C2">
        <w:rPr>
          <w:rFonts w:ascii="Book Antiqua" w:eastAsia="Times New Roman" w:hAnsi="Book Antiqua"/>
          <w:color w:val="000000" w:themeColor="text1"/>
        </w:rPr>
        <w:t>amino</w:t>
      </w:r>
      <w:r w:rsidR="001B114C">
        <w:rPr>
          <w:rFonts w:ascii="Book Antiqua" w:eastAsia="Times New Roman" w:hAnsi="Book Antiqua"/>
          <w:color w:val="000000" w:themeColor="text1"/>
        </w:rPr>
        <w:t xml:space="preserve"> </w:t>
      </w:r>
      <w:r w:rsidRPr="00C379C2">
        <w:rPr>
          <w:rFonts w:ascii="Book Antiqua" w:eastAsia="Times New Roman" w:hAnsi="Book Antiqua"/>
          <w:color w:val="000000" w:themeColor="text1"/>
        </w:rPr>
        <w:t>acid;</w:t>
      </w:r>
      <w:r w:rsidR="001B114C">
        <w:rPr>
          <w:rFonts w:ascii="Book Antiqua" w:hAnsi="Book Antiqua"/>
        </w:rPr>
        <w:t xml:space="preserve"> </w:t>
      </w:r>
      <w:r w:rsidRPr="00C379C2">
        <w:rPr>
          <w:rFonts w:ascii="Book Antiqua" w:hAnsi="Book Antiqua"/>
        </w:rPr>
        <w:t>N</w:t>
      </w:r>
      <w:r w:rsidR="002B14EA">
        <w:rPr>
          <w:rFonts w:ascii="Book Antiqua" w:hAnsi="Book Antiqua" w:hint="eastAsia"/>
          <w:lang w:eastAsia="zh-CN"/>
        </w:rPr>
        <w:t>: N</w:t>
      </w:r>
      <w:r w:rsidRPr="00C379C2">
        <w:rPr>
          <w:rFonts w:ascii="Book Antiqua" w:hAnsi="Book Antiqua"/>
        </w:rPr>
        <w:t>umber;</w:t>
      </w:r>
      <w:r w:rsidR="001B114C">
        <w:rPr>
          <w:rFonts w:ascii="Book Antiqua" w:hAnsi="Book Antiqua"/>
        </w:rPr>
        <w:t xml:space="preserve"> </w:t>
      </w:r>
      <w:r w:rsidRPr="00C379C2">
        <w:rPr>
          <w:rFonts w:ascii="Book Antiqua" w:hAnsi="Book Antiqua"/>
        </w:rPr>
        <w:t>M</w:t>
      </w:r>
      <w:r w:rsidR="002B14EA">
        <w:rPr>
          <w:rFonts w:ascii="Book Antiqua" w:hAnsi="Book Antiqua" w:hint="eastAsia"/>
          <w:lang w:eastAsia="zh-CN"/>
        </w:rPr>
        <w:t>:</w:t>
      </w:r>
      <w:r w:rsidR="001B114C">
        <w:rPr>
          <w:rFonts w:ascii="Book Antiqua" w:hAnsi="Book Antiqua"/>
        </w:rPr>
        <w:t xml:space="preserve"> </w:t>
      </w:r>
      <w:r w:rsidR="002B14EA">
        <w:rPr>
          <w:rFonts w:ascii="Book Antiqua" w:hAnsi="Book Antiqua" w:hint="eastAsia"/>
          <w:lang w:eastAsia="zh-CN"/>
        </w:rPr>
        <w:t>M</w:t>
      </w:r>
      <w:r w:rsidRPr="00C379C2">
        <w:rPr>
          <w:rFonts w:ascii="Book Antiqua" w:hAnsi="Book Antiqua"/>
        </w:rPr>
        <w:t>a</w:t>
      </w:r>
      <w:r w:rsidR="009B2F1B">
        <w:rPr>
          <w:rFonts w:ascii="Book Antiqua" w:hAnsi="Book Antiqua"/>
        </w:rPr>
        <w:t>le</w:t>
      </w:r>
      <w:r w:rsidRPr="00C379C2">
        <w:rPr>
          <w:rFonts w:ascii="Book Antiqua" w:hAnsi="Book Antiqua"/>
        </w:rPr>
        <w:t>;</w:t>
      </w:r>
      <w:r w:rsidR="001B114C">
        <w:rPr>
          <w:rFonts w:ascii="Book Antiqua" w:hAnsi="Book Antiqua"/>
        </w:rPr>
        <w:t xml:space="preserve"> </w:t>
      </w:r>
      <w:r w:rsidR="002B14EA">
        <w:rPr>
          <w:rFonts w:ascii="Book Antiqua" w:hAnsi="Book Antiqua"/>
        </w:rPr>
        <w:t>F</w:t>
      </w:r>
      <w:r w:rsidR="002B14EA">
        <w:rPr>
          <w:rFonts w:ascii="Book Antiqua" w:hAnsi="Book Antiqua" w:hint="eastAsia"/>
          <w:lang w:eastAsia="zh-CN"/>
        </w:rPr>
        <w:t>:</w:t>
      </w:r>
      <w:r w:rsidR="001B114C">
        <w:rPr>
          <w:rFonts w:ascii="Book Antiqua" w:hAnsi="Book Antiqua"/>
        </w:rPr>
        <w:t xml:space="preserve"> </w:t>
      </w:r>
      <w:r w:rsidR="002B14EA">
        <w:rPr>
          <w:rFonts w:ascii="Book Antiqua" w:hAnsi="Book Antiqua" w:hint="eastAsia"/>
          <w:lang w:eastAsia="zh-CN"/>
        </w:rPr>
        <w:t>F</w:t>
      </w:r>
      <w:r w:rsidRPr="00C379C2">
        <w:rPr>
          <w:rFonts w:ascii="Book Antiqua" w:hAnsi="Book Antiqua"/>
        </w:rPr>
        <w:t>emale;</w:t>
      </w:r>
      <w:r w:rsidR="001B114C">
        <w:rPr>
          <w:rFonts w:ascii="Book Antiqua" w:hAnsi="Book Antiqua"/>
        </w:rPr>
        <w:t xml:space="preserve"> </w:t>
      </w:r>
      <w:r w:rsidRPr="00C379C2">
        <w:rPr>
          <w:rFonts w:ascii="Book Antiqua" w:hAnsi="Book Antiqua"/>
        </w:rPr>
        <w:t>RCT:</w:t>
      </w:r>
      <w:r w:rsidR="001B114C">
        <w:rPr>
          <w:rFonts w:ascii="Book Antiqua" w:hAnsi="Book Antiqua"/>
        </w:rPr>
        <w:t xml:space="preserve"> </w:t>
      </w:r>
      <w:r w:rsidR="002B14EA">
        <w:rPr>
          <w:rFonts w:ascii="Book Antiqua" w:hAnsi="Book Antiqua" w:hint="eastAsia"/>
          <w:lang w:eastAsia="zh-CN"/>
        </w:rPr>
        <w:t>R</w:t>
      </w:r>
      <w:r w:rsidRPr="00C379C2">
        <w:rPr>
          <w:rFonts w:ascii="Book Antiqua" w:hAnsi="Book Antiqua"/>
        </w:rPr>
        <w:t>andomized</w:t>
      </w:r>
      <w:r w:rsidR="001B114C">
        <w:rPr>
          <w:rFonts w:ascii="Book Antiqua" w:hAnsi="Book Antiqua"/>
        </w:rPr>
        <w:t xml:space="preserve"> </w:t>
      </w:r>
      <w:r w:rsidRPr="00C379C2">
        <w:rPr>
          <w:rFonts w:ascii="Book Antiqua" w:hAnsi="Book Antiqua"/>
        </w:rPr>
        <w:t>controlled</w:t>
      </w:r>
      <w:r w:rsidR="001B114C">
        <w:rPr>
          <w:rFonts w:ascii="Book Antiqua" w:hAnsi="Book Antiqua"/>
        </w:rPr>
        <w:t xml:space="preserve"> </w:t>
      </w:r>
      <w:r w:rsidRPr="00C379C2">
        <w:rPr>
          <w:rFonts w:ascii="Book Antiqua" w:hAnsi="Book Antiqua"/>
        </w:rPr>
        <w:t>trial</w:t>
      </w:r>
      <w:r w:rsidR="002B14EA">
        <w:rPr>
          <w:rFonts w:ascii="Book Antiqua" w:hAnsi="Book Antiqua" w:hint="eastAsia"/>
          <w:lang w:eastAsia="zh-CN"/>
        </w:rPr>
        <w:t>.</w:t>
      </w:r>
    </w:p>
    <w:p w14:paraId="32A0A738" w14:textId="77777777" w:rsidR="00640B9A" w:rsidRDefault="00640B9A" w:rsidP="00993190">
      <w:pPr>
        <w:spacing w:line="360" w:lineRule="auto"/>
        <w:jc w:val="both"/>
        <w:rPr>
          <w:rFonts w:ascii="Book Antiqua" w:hAnsi="Book Antiqua"/>
          <w:b/>
        </w:rPr>
        <w:sectPr w:rsidR="00640B9A" w:rsidSect="00640B9A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  <w:bookmarkStart w:id="2" w:name="_Hlk69246179"/>
    </w:p>
    <w:p w14:paraId="583BCFDB" w14:textId="2AE35F15" w:rsidR="00CC5F5A" w:rsidRPr="00222A79" w:rsidRDefault="00CC5F5A" w:rsidP="00993190">
      <w:pPr>
        <w:spacing w:line="360" w:lineRule="auto"/>
        <w:jc w:val="both"/>
        <w:rPr>
          <w:rFonts w:ascii="Book Antiqua" w:hAnsi="Book Antiqua"/>
          <w:b/>
        </w:rPr>
      </w:pPr>
      <w:r w:rsidRPr="00222A79">
        <w:rPr>
          <w:rFonts w:ascii="Book Antiqua" w:hAnsi="Book Antiqua"/>
          <w:b/>
        </w:rPr>
        <w:lastRenderedPageBreak/>
        <w:t>Table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2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Patient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baseline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characteristics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of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studies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included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in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the</w:t>
      </w:r>
      <w:r w:rsidR="001B114C" w:rsidRPr="00222A79">
        <w:rPr>
          <w:rFonts w:ascii="Book Antiqua" w:hAnsi="Book Antiqua"/>
          <w:b/>
        </w:rPr>
        <w:t xml:space="preserve"> </w:t>
      </w:r>
      <w:r w:rsidRPr="00222A79">
        <w:rPr>
          <w:rFonts w:ascii="Book Antiqua" w:hAnsi="Book Antiqua"/>
          <w:b/>
        </w:rPr>
        <w:t>meta-analysis</w:t>
      </w:r>
      <w:r w:rsidR="009B2F1B">
        <w:rPr>
          <w:rFonts w:ascii="Book Antiqua" w:hAnsi="Book Antiqua"/>
          <w:b/>
        </w:rPr>
        <w:t>,</w:t>
      </w:r>
      <w:r w:rsidR="001B114C" w:rsidRPr="00222A79">
        <w:rPr>
          <w:rFonts w:ascii="Book Antiqua" w:eastAsia="等线" w:hAnsi="Book Antiqua"/>
          <w:b/>
        </w:rPr>
        <w:t xml:space="preserve"> </w:t>
      </w:r>
      <w:r w:rsidRPr="00222A79">
        <w:rPr>
          <w:rFonts w:ascii="Book Antiqua" w:hAnsi="Book Antiqua"/>
          <w:b/>
          <w:i/>
        </w:rPr>
        <w:t>n</w:t>
      </w:r>
      <w:r w:rsidR="00A1744C">
        <w:rPr>
          <w:rFonts w:ascii="Book Antiqua" w:hAnsi="Book Antiqua" w:hint="eastAsia"/>
          <w:b/>
          <w:lang w:eastAsia="zh-CN"/>
        </w:rPr>
        <w:t xml:space="preserve"> </w:t>
      </w:r>
      <w:r w:rsidR="00A1744C">
        <w:rPr>
          <w:rFonts w:ascii="Book Antiqua" w:hAnsi="Book Antiqua"/>
          <w:b/>
        </w:rPr>
        <w:t xml:space="preserve">= </w:t>
      </w:r>
      <w:r w:rsidRPr="00222A79">
        <w:rPr>
          <w:rFonts w:ascii="Book Antiqua" w:hAnsi="Book Antiqua"/>
          <w:b/>
        </w:rPr>
        <w:t>1080</w:t>
      </w: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1370"/>
        <w:gridCol w:w="1775"/>
        <w:gridCol w:w="2985"/>
        <w:gridCol w:w="1369"/>
        <w:gridCol w:w="1967"/>
        <w:gridCol w:w="2113"/>
      </w:tblGrid>
      <w:tr w:rsidR="00CC5F5A" w:rsidRPr="002B14EA" w14:paraId="5CE41FEF" w14:textId="77777777" w:rsidTr="00741229">
        <w:trPr>
          <w:trHeight w:val="320"/>
        </w:trPr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</w:tcPr>
          <w:p w14:paraId="09A1ED76" w14:textId="77777777" w:rsidR="00CC5F5A" w:rsidRPr="002B14EA" w:rsidRDefault="00E41F53" w:rsidP="0099319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14EA">
              <w:rPr>
                <w:rFonts w:ascii="Book Antiqua" w:hAnsi="Book Antiqua"/>
                <w:b/>
                <w:bCs/>
              </w:rPr>
              <w:t>Trail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241F86BC" w14:textId="77777777" w:rsidR="00CC5F5A" w:rsidRPr="002B14EA" w:rsidRDefault="00E41F53" w:rsidP="0099319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14EA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</w:tcPr>
          <w:p w14:paraId="68809CFB" w14:textId="36BF51D1" w:rsidR="00CC5F5A" w:rsidRPr="002B14EA" w:rsidRDefault="00CC5F5A" w:rsidP="00E41F53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14EA">
              <w:rPr>
                <w:rFonts w:ascii="Book Antiqua" w:hAnsi="Book Antiqua"/>
                <w:b/>
                <w:bCs/>
              </w:rPr>
              <w:t>A</w:t>
            </w:r>
            <w:r w:rsidR="00E41F53" w:rsidRPr="002B14EA">
              <w:rPr>
                <w:rFonts w:ascii="Book Antiqua" w:hAnsi="Book Antiqua"/>
                <w:b/>
                <w:bCs/>
              </w:rPr>
              <w:t>lbumin</w:t>
            </w:r>
            <w:r w:rsidR="00763EBF" w:rsidRPr="00C54262">
              <w:rPr>
                <w:rFonts w:ascii="Book Antiqua" w:hAnsi="Book Antiqua"/>
                <w:b/>
              </w:rPr>
              <w:t xml:space="preserve"> </w:t>
            </w:r>
            <w:r w:rsidR="00763EBF">
              <w:rPr>
                <w:rFonts w:ascii="Book Antiqua" w:hAnsi="Book Antiqua"/>
                <w:b/>
                <w:bCs/>
              </w:rPr>
              <w:t xml:space="preserve">in </w:t>
            </w:r>
            <w:r w:rsidR="00E41F53" w:rsidRPr="002B14EA">
              <w:rPr>
                <w:rFonts w:ascii="Book Antiqua" w:hAnsi="Book Antiqua"/>
                <w:b/>
                <w:bCs/>
              </w:rPr>
              <w:t>g/d</w:t>
            </w:r>
            <w:r w:rsidR="00E41F53">
              <w:rPr>
                <w:rFonts w:ascii="Book Antiqua" w:hAnsi="Book Antiqua" w:hint="eastAsia"/>
                <w:b/>
                <w:bCs/>
                <w:lang w:eastAsia="zh-CN"/>
              </w:rPr>
              <w:t>L</w:t>
            </w: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</w:tcPr>
          <w:p w14:paraId="29133C5A" w14:textId="2EC4551B" w:rsidR="00CC5F5A" w:rsidRPr="00E41F53" w:rsidRDefault="00E41F53" w:rsidP="00993190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 w:hint="eastAsia"/>
                <w:b/>
                <w:bCs/>
              </w:rPr>
              <w:t>E</w:t>
            </w:r>
            <w:r w:rsidRPr="002B14EA">
              <w:rPr>
                <w:rFonts w:ascii="Book Antiqua" w:hAnsi="Book Antiqua"/>
                <w:b/>
                <w:bCs/>
              </w:rPr>
              <w:t>tiology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 xml:space="preserve"> </w:t>
            </w:r>
            <w:r w:rsidR="00763EBF">
              <w:rPr>
                <w:rFonts w:ascii="Book Antiqua" w:hAnsi="Book Antiqua"/>
                <w:b/>
                <w:bCs/>
                <w:lang w:eastAsia="zh-CN"/>
              </w:rPr>
              <w:t xml:space="preserve"> as</w:t>
            </w:r>
            <w:r w:rsidR="00763EBF">
              <w:rPr>
                <w:rFonts w:ascii="Book Antiqua" w:hAnsi="Book Antiqua"/>
                <w:b/>
                <w:bCs/>
              </w:rPr>
              <w:t xml:space="preserve"> </w:t>
            </w:r>
            <w:r w:rsidRPr="00E41F53">
              <w:rPr>
                <w:rFonts w:ascii="Book Antiqua" w:hAnsi="Book Antiqua"/>
                <w:b/>
                <w:bCs/>
              </w:rPr>
              <w:t>viral</w:t>
            </w:r>
            <w:r w:rsidR="001B114C" w:rsidRPr="00E41F53">
              <w:rPr>
                <w:rFonts w:ascii="Book Antiqua" w:hAnsi="Book Antiqua"/>
                <w:b/>
                <w:bCs/>
              </w:rPr>
              <w:t xml:space="preserve"> </w:t>
            </w:r>
            <w:r w:rsidRPr="00E41F53">
              <w:rPr>
                <w:rFonts w:ascii="Book Antiqua" w:hAnsi="Book Antiqua"/>
                <w:b/>
                <w:bCs/>
              </w:rPr>
              <w:t>hepatitis/alcoholic/others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14:paraId="61FF0323" w14:textId="3D01BC28" w:rsidR="00CC5F5A" w:rsidRPr="002B14EA" w:rsidRDefault="00E41F53" w:rsidP="0099319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14EA">
              <w:rPr>
                <w:rFonts w:ascii="Book Antiqua" w:hAnsi="Book Antiqua"/>
                <w:b/>
                <w:bCs/>
              </w:rPr>
              <w:t>Ascites</w:t>
            </w:r>
            <w:r>
              <w:rPr>
                <w:rFonts w:ascii="Book Antiqua" w:hAnsi="Book Antiqua" w:hint="eastAsia"/>
                <w:b/>
                <w:lang w:eastAsia="zh-CN"/>
              </w:rPr>
              <w:t xml:space="preserve"> </w:t>
            </w:r>
            <w:r w:rsidR="00763EBF">
              <w:rPr>
                <w:rFonts w:ascii="Book Antiqua" w:hAnsi="Book Antiqua"/>
                <w:b/>
                <w:bCs/>
              </w:rPr>
              <w:t xml:space="preserve">as </w:t>
            </w:r>
            <w:r w:rsidRPr="002B14EA">
              <w:rPr>
                <w:rFonts w:ascii="Book Antiqua" w:hAnsi="Book Antiqua"/>
                <w:b/>
                <w:bCs/>
              </w:rPr>
              <w:t>absent/</w:t>
            </w:r>
          </w:p>
          <w:p w14:paraId="0F2849A2" w14:textId="069C3216" w:rsidR="00CC5F5A" w:rsidRPr="002B14EA" w:rsidRDefault="00763EBF" w:rsidP="0099319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</w:t>
            </w:r>
            <w:r w:rsidR="00E41F53" w:rsidRPr="002B14EA">
              <w:rPr>
                <w:rFonts w:ascii="Book Antiqua" w:hAnsi="Book Antiqua"/>
                <w:b/>
                <w:bCs/>
              </w:rPr>
              <w:t>resence</w:t>
            </w: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14:paraId="179D7F41" w14:textId="3D7E7E90" w:rsidR="00CC5F5A" w:rsidRPr="00E41F53" w:rsidRDefault="00CB3365" w:rsidP="00E41F5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41F53">
              <w:rPr>
                <w:rFonts w:ascii="Book Antiqua" w:hAnsi="Book Antiqua"/>
                <w:b/>
                <w:bCs/>
              </w:rPr>
              <w:t>Hepatic</w:t>
            </w:r>
            <w:r w:rsidR="00E41F53" w:rsidRPr="00E41F53">
              <w:rPr>
                <w:rFonts w:ascii="Book Antiqua" w:hAnsi="Book Antiqua" w:hint="eastAsia"/>
                <w:b/>
                <w:bCs/>
              </w:rPr>
              <w:t xml:space="preserve"> e</w:t>
            </w:r>
            <w:r w:rsidR="00E41F53" w:rsidRPr="00E41F53">
              <w:rPr>
                <w:rFonts w:ascii="Book Antiqua" w:hAnsi="Book Antiqua"/>
                <w:b/>
                <w:bCs/>
              </w:rPr>
              <w:t>ncephalopathy</w:t>
            </w:r>
            <w:r w:rsidR="00E41F53" w:rsidRPr="00E41F53">
              <w:rPr>
                <w:rFonts w:ascii="Book Antiqua" w:hAnsi="Book Antiqua" w:hint="eastAsia"/>
                <w:b/>
                <w:bCs/>
              </w:rPr>
              <w:t xml:space="preserve"> </w:t>
            </w:r>
            <w:r w:rsidR="00763EBF">
              <w:rPr>
                <w:rFonts w:ascii="Book Antiqua" w:hAnsi="Book Antiqua"/>
                <w:b/>
                <w:bCs/>
              </w:rPr>
              <w:t xml:space="preserve">as </w:t>
            </w:r>
            <w:r w:rsidR="00E41F53" w:rsidRPr="002B14EA">
              <w:rPr>
                <w:rFonts w:ascii="Book Antiqua" w:hAnsi="Book Antiqua"/>
                <w:b/>
                <w:bCs/>
              </w:rPr>
              <w:t>absent/</w:t>
            </w:r>
            <w:r w:rsidR="00E41F53">
              <w:rPr>
                <w:rFonts w:ascii="Book Antiqua" w:hAnsi="Book Antiqua" w:hint="eastAsia"/>
                <w:b/>
                <w:bCs/>
              </w:rPr>
              <w:t>p</w:t>
            </w:r>
            <w:r w:rsidR="00E41F53" w:rsidRPr="002B14EA">
              <w:rPr>
                <w:rFonts w:ascii="Book Antiqua" w:hAnsi="Book Antiqua"/>
                <w:b/>
                <w:bCs/>
              </w:rPr>
              <w:t>resence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14:paraId="1027AB52" w14:textId="3F4B38D5" w:rsidR="00CC5F5A" w:rsidRPr="002B14EA" w:rsidRDefault="00E41F53" w:rsidP="00993190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2B14EA">
              <w:rPr>
                <w:rFonts w:ascii="Book Antiqua" w:hAnsi="Book Antiqua"/>
                <w:b/>
                <w:bCs/>
              </w:rPr>
              <w:t>Esophagogastric</w:t>
            </w:r>
            <w:r w:rsidR="001B114C" w:rsidRPr="002B14EA">
              <w:rPr>
                <w:rFonts w:ascii="Book Antiqua" w:hAnsi="Book Antiqua"/>
                <w:b/>
                <w:bCs/>
                <w:caps/>
              </w:rPr>
              <w:t xml:space="preserve"> </w:t>
            </w:r>
            <w:r w:rsidRPr="002B14EA">
              <w:rPr>
                <w:rFonts w:ascii="Book Antiqua" w:hAnsi="Book Antiqua"/>
                <w:b/>
                <w:bCs/>
              </w:rPr>
              <w:t>varices</w:t>
            </w:r>
            <w:r w:rsidR="001B114C" w:rsidRPr="002B14EA">
              <w:rPr>
                <w:rFonts w:ascii="Book Antiqua" w:hAnsi="Book Antiqua"/>
                <w:b/>
                <w:bCs/>
                <w:caps/>
              </w:rPr>
              <w:t xml:space="preserve"> </w:t>
            </w:r>
            <w:r w:rsidR="00763EBF">
              <w:rPr>
                <w:rFonts w:ascii="Book Antiqua" w:hAnsi="Book Antiqua"/>
                <w:b/>
                <w:bCs/>
              </w:rPr>
              <w:t xml:space="preserve">as </w:t>
            </w:r>
            <w:r w:rsidRPr="002B14EA">
              <w:rPr>
                <w:rFonts w:ascii="Book Antiqua" w:hAnsi="Book Antiqua"/>
                <w:b/>
                <w:bCs/>
              </w:rPr>
              <w:t>absence/presence</w:t>
            </w:r>
          </w:p>
        </w:tc>
      </w:tr>
      <w:tr w:rsidR="00741229" w14:paraId="23D0AB1B" w14:textId="77777777" w:rsidTr="00741229">
        <w:trPr>
          <w:trHeight w:val="673"/>
        </w:trPr>
        <w:tc>
          <w:tcPr>
            <w:tcW w:w="915" w:type="pct"/>
            <w:vMerge w:val="restart"/>
            <w:tcBorders>
              <w:top w:val="single" w:sz="4" w:space="0" w:color="auto"/>
            </w:tcBorders>
          </w:tcPr>
          <w:p w14:paraId="36AA080A" w14:textId="607AA4B5" w:rsidR="00741229" w:rsidRPr="00640B9A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54262">
              <w:rPr>
                <w:rFonts w:ascii="Book Antiqua" w:hAnsi="Book Antiqua"/>
              </w:rPr>
              <w:t>Etsushi</w:t>
            </w:r>
            <w:proofErr w:type="spellEnd"/>
            <w:r w:rsidRPr="00C54262">
              <w:rPr>
                <w:rFonts w:ascii="Book Antiqua" w:hAnsi="Book Antiqua"/>
              </w:rPr>
              <w:t xml:space="preserve"> Kawamura</w:t>
            </w:r>
            <w:r w:rsidRPr="00640B9A">
              <w:rPr>
                <w:rFonts w:ascii="Book Antiqua" w:hAnsi="Book Antiqua"/>
                <w:bCs/>
                <w:caps/>
              </w:rPr>
              <w:t>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640B9A">
              <w:rPr>
                <w:rFonts w:ascii="Book Antiqua" w:hAnsi="Book Antiqua"/>
                <w:bCs/>
                <w:caps/>
              </w:rPr>
              <w:t>2009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340336E8" w14:textId="58A3A3ED" w:rsidR="00741229" w:rsidRPr="00C379C2" w:rsidRDefault="00741229" w:rsidP="0074122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14:paraId="0D37F74C" w14:textId="5B94EF41" w:rsidR="00741229" w:rsidRPr="00C379C2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3.70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0.38</w:t>
            </w:r>
          </w:p>
        </w:tc>
        <w:tc>
          <w:tcPr>
            <w:tcW w:w="1053" w:type="pct"/>
            <w:tcBorders>
              <w:top w:val="single" w:sz="4" w:space="0" w:color="auto"/>
            </w:tcBorders>
          </w:tcPr>
          <w:p w14:paraId="035DD275" w14:textId="3E49EE03" w:rsidR="00741229" w:rsidRPr="00C379C2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25/2/0</w:t>
            </w:r>
          </w:p>
        </w:tc>
        <w:tc>
          <w:tcPr>
            <w:tcW w:w="483" w:type="pct"/>
            <w:tcBorders>
              <w:top w:val="single" w:sz="4" w:space="0" w:color="auto"/>
            </w:tcBorders>
          </w:tcPr>
          <w:p w14:paraId="0AC5E749" w14:textId="2651C206" w:rsidR="00741229" w:rsidRPr="00C379C2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27/0</w:t>
            </w: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623B7807" w14:textId="112A7EDE" w:rsidR="00741229" w:rsidRPr="00C379C2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27/0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10AEFA9A" w14:textId="3B7BA30A" w:rsidR="00741229" w:rsidRPr="00C379C2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27/0</w:t>
            </w:r>
          </w:p>
        </w:tc>
      </w:tr>
      <w:tr w:rsidR="00741229" w14:paraId="38E572D6" w14:textId="77777777" w:rsidTr="00741229">
        <w:trPr>
          <w:trHeight w:val="673"/>
        </w:trPr>
        <w:tc>
          <w:tcPr>
            <w:tcW w:w="915" w:type="pct"/>
            <w:vMerge/>
          </w:tcPr>
          <w:p w14:paraId="0725EFB2" w14:textId="77777777" w:rsidR="00741229" w:rsidRPr="00C5426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3" w:type="pct"/>
          </w:tcPr>
          <w:p w14:paraId="55692979" w14:textId="450E8225" w:rsidR="00741229" w:rsidRPr="002B14EA" w:rsidRDefault="0074122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Control</w:t>
            </w:r>
          </w:p>
        </w:tc>
        <w:tc>
          <w:tcPr>
            <w:tcW w:w="626" w:type="pct"/>
          </w:tcPr>
          <w:p w14:paraId="3E68EE6F" w14:textId="57C2AB2C" w:rsidR="00741229" w:rsidRPr="00C379C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3.81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0.32</w:t>
            </w:r>
          </w:p>
        </w:tc>
        <w:tc>
          <w:tcPr>
            <w:tcW w:w="1053" w:type="pct"/>
          </w:tcPr>
          <w:p w14:paraId="5A8FEC3E" w14:textId="3BC2E14C" w:rsidR="00741229" w:rsidRPr="00C379C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21/2/0</w:t>
            </w:r>
          </w:p>
        </w:tc>
        <w:tc>
          <w:tcPr>
            <w:tcW w:w="483" w:type="pct"/>
          </w:tcPr>
          <w:p w14:paraId="5E66F125" w14:textId="6F31834A" w:rsidR="00741229" w:rsidRPr="00C379C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23/0</w:t>
            </w:r>
          </w:p>
        </w:tc>
        <w:tc>
          <w:tcPr>
            <w:tcW w:w="694" w:type="pct"/>
          </w:tcPr>
          <w:p w14:paraId="2E3E047D" w14:textId="5678D56E" w:rsidR="00741229" w:rsidRPr="00C379C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23/0</w:t>
            </w:r>
          </w:p>
        </w:tc>
        <w:tc>
          <w:tcPr>
            <w:tcW w:w="745" w:type="pct"/>
          </w:tcPr>
          <w:p w14:paraId="1C3F0668" w14:textId="3DE5FF30" w:rsidR="00741229" w:rsidRPr="00C379C2" w:rsidRDefault="0074122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23/0</w:t>
            </w:r>
          </w:p>
        </w:tc>
      </w:tr>
      <w:tr w:rsidR="00311019" w14:paraId="59E571F5" w14:textId="77777777" w:rsidTr="00741229">
        <w:trPr>
          <w:trHeight w:val="657"/>
        </w:trPr>
        <w:tc>
          <w:tcPr>
            <w:tcW w:w="915" w:type="pct"/>
            <w:vMerge w:val="restart"/>
          </w:tcPr>
          <w:p w14:paraId="1740F763" w14:textId="22AD1721" w:rsidR="00311019" w:rsidRPr="00640B9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>Muto</w:t>
            </w:r>
            <w:r w:rsidRPr="00640B9A">
              <w:rPr>
                <w:rFonts w:ascii="Book Antiqua" w:hAnsi="Book Antiqua"/>
                <w:bCs/>
                <w:caps/>
              </w:rPr>
              <w:t>, Y,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640B9A">
              <w:rPr>
                <w:rFonts w:ascii="Book Antiqua" w:hAnsi="Book Antiqua"/>
                <w:bCs/>
                <w:caps/>
              </w:rPr>
              <w:t>2005</w:t>
            </w:r>
          </w:p>
        </w:tc>
        <w:tc>
          <w:tcPr>
            <w:tcW w:w="483" w:type="pct"/>
          </w:tcPr>
          <w:p w14:paraId="325F5CDE" w14:textId="31E70EDE" w:rsidR="00311019" w:rsidRPr="00C379C2" w:rsidRDefault="00311019" w:rsidP="0031101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626" w:type="pct"/>
          </w:tcPr>
          <w:p w14:paraId="6B228EF3" w14:textId="5F22F0D1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3.3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0.3</w:t>
            </w:r>
          </w:p>
        </w:tc>
        <w:tc>
          <w:tcPr>
            <w:tcW w:w="1053" w:type="pct"/>
          </w:tcPr>
          <w:p w14:paraId="6416E864" w14:textId="3DDCEAA7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266/20/28</w:t>
            </w:r>
          </w:p>
        </w:tc>
        <w:tc>
          <w:tcPr>
            <w:tcW w:w="483" w:type="pct"/>
          </w:tcPr>
          <w:p w14:paraId="326B0D6B" w14:textId="5B99FF1D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240/74</w:t>
            </w:r>
          </w:p>
        </w:tc>
        <w:tc>
          <w:tcPr>
            <w:tcW w:w="694" w:type="pct"/>
          </w:tcPr>
          <w:p w14:paraId="0B8B7853" w14:textId="6D0107ED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287/27</w:t>
            </w:r>
          </w:p>
        </w:tc>
        <w:tc>
          <w:tcPr>
            <w:tcW w:w="745" w:type="pct"/>
          </w:tcPr>
          <w:p w14:paraId="3F52787F" w14:textId="7F29431F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144/170</w:t>
            </w:r>
          </w:p>
        </w:tc>
      </w:tr>
      <w:tr w:rsidR="00311019" w14:paraId="5255CED3" w14:textId="77777777" w:rsidTr="00741229">
        <w:trPr>
          <w:trHeight w:val="657"/>
        </w:trPr>
        <w:tc>
          <w:tcPr>
            <w:tcW w:w="915" w:type="pct"/>
            <w:vMerge/>
          </w:tcPr>
          <w:p w14:paraId="1DBCB8F3" w14:textId="77777777" w:rsidR="00311019" w:rsidRPr="00C5426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3" w:type="pct"/>
          </w:tcPr>
          <w:p w14:paraId="6C1000D7" w14:textId="74A3C1E5" w:rsidR="00311019" w:rsidRPr="002B14E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Control</w:t>
            </w:r>
          </w:p>
        </w:tc>
        <w:tc>
          <w:tcPr>
            <w:tcW w:w="626" w:type="pct"/>
          </w:tcPr>
          <w:p w14:paraId="3CFD2BA5" w14:textId="7B88B5A7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3.3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0.3</w:t>
            </w:r>
          </w:p>
        </w:tc>
        <w:tc>
          <w:tcPr>
            <w:tcW w:w="1053" w:type="pct"/>
          </w:tcPr>
          <w:p w14:paraId="5780363A" w14:textId="35D8DBE7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237/32/39</w:t>
            </w:r>
          </w:p>
        </w:tc>
        <w:tc>
          <w:tcPr>
            <w:tcW w:w="483" w:type="pct"/>
          </w:tcPr>
          <w:p w14:paraId="6CAD2E60" w14:textId="088441F6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241/66</w:t>
            </w:r>
          </w:p>
        </w:tc>
        <w:tc>
          <w:tcPr>
            <w:tcW w:w="694" w:type="pct"/>
          </w:tcPr>
          <w:p w14:paraId="4AD91AE0" w14:textId="4A7DF762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295/12</w:t>
            </w:r>
          </w:p>
        </w:tc>
        <w:tc>
          <w:tcPr>
            <w:tcW w:w="745" w:type="pct"/>
          </w:tcPr>
          <w:p w14:paraId="05E8E2EA" w14:textId="072A5C72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121/187</w:t>
            </w:r>
          </w:p>
        </w:tc>
      </w:tr>
      <w:tr w:rsidR="00311019" w14:paraId="15417273" w14:textId="77777777" w:rsidTr="00741229">
        <w:trPr>
          <w:trHeight w:val="673"/>
        </w:trPr>
        <w:tc>
          <w:tcPr>
            <w:tcW w:w="915" w:type="pct"/>
            <w:vMerge w:val="restart"/>
          </w:tcPr>
          <w:p w14:paraId="5251B6CB" w14:textId="0AA93B06" w:rsidR="00311019" w:rsidRPr="00640B9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 xml:space="preserve">Yutaka </w:t>
            </w:r>
            <w:proofErr w:type="spellStart"/>
            <w:r w:rsidRPr="00C54262">
              <w:rPr>
                <w:rFonts w:ascii="Book Antiqua" w:hAnsi="Book Antiqua"/>
              </w:rPr>
              <w:t>Nakaya</w:t>
            </w:r>
            <w:proofErr w:type="spellEnd"/>
            <w:r w:rsidRPr="00640B9A">
              <w:rPr>
                <w:rFonts w:ascii="Book Antiqua" w:hAnsi="Book Antiqua"/>
                <w:bCs/>
                <w:caps/>
              </w:rPr>
              <w:t>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640B9A">
              <w:rPr>
                <w:rFonts w:ascii="Book Antiqua" w:hAnsi="Book Antiqua"/>
                <w:bCs/>
                <w:caps/>
              </w:rPr>
              <w:t>2007</w:t>
            </w:r>
          </w:p>
        </w:tc>
        <w:tc>
          <w:tcPr>
            <w:tcW w:w="483" w:type="pct"/>
          </w:tcPr>
          <w:p w14:paraId="23DE6E14" w14:textId="653010EA" w:rsidR="00311019" w:rsidRPr="00C379C2" w:rsidRDefault="00311019" w:rsidP="0031101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626" w:type="pct"/>
          </w:tcPr>
          <w:p w14:paraId="38626457" w14:textId="3F545651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3.0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0.4</w:t>
            </w:r>
          </w:p>
        </w:tc>
        <w:tc>
          <w:tcPr>
            <w:tcW w:w="1053" w:type="pct"/>
          </w:tcPr>
          <w:p w14:paraId="50AABDD1" w14:textId="35D173CD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  <w:tc>
          <w:tcPr>
            <w:tcW w:w="483" w:type="pct"/>
          </w:tcPr>
          <w:p w14:paraId="71BBB784" w14:textId="6494A6D7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16/3</w:t>
            </w:r>
          </w:p>
        </w:tc>
        <w:tc>
          <w:tcPr>
            <w:tcW w:w="694" w:type="pct"/>
          </w:tcPr>
          <w:p w14:paraId="3CE1A175" w14:textId="27362E22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  <w:tc>
          <w:tcPr>
            <w:tcW w:w="745" w:type="pct"/>
          </w:tcPr>
          <w:p w14:paraId="76863238" w14:textId="33C8C478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</w:tr>
      <w:tr w:rsidR="00311019" w14:paraId="524DD31C" w14:textId="77777777" w:rsidTr="00741229">
        <w:trPr>
          <w:trHeight w:val="673"/>
        </w:trPr>
        <w:tc>
          <w:tcPr>
            <w:tcW w:w="915" w:type="pct"/>
            <w:vMerge/>
          </w:tcPr>
          <w:p w14:paraId="1267D39A" w14:textId="77777777" w:rsidR="00311019" w:rsidRPr="00C5426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3" w:type="pct"/>
          </w:tcPr>
          <w:p w14:paraId="342D6F8C" w14:textId="0A5808CD" w:rsidR="00311019" w:rsidRPr="002B14E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626" w:type="pct"/>
          </w:tcPr>
          <w:p w14:paraId="4E1D14F7" w14:textId="08BB4B9E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3.0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0.3</w:t>
            </w:r>
          </w:p>
        </w:tc>
        <w:tc>
          <w:tcPr>
            <w:tcW w:w="1053" w:type="pct"/>
          </w:tcPr>
          <w:p w14:paraId="4CBA3008" w14:textId="7E480739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  <w:tc>
          <w:tcPr>
            <w:tcW w:w="483" w:type="pct"/>
          </w:tcPr>
          <w:p w14:paraId="1DD176C1" w14:textId="3BE51DDD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15/4</w:t>
            </w:r>
          </w:p>
        </w:tc>
        <w:tc>
          <w:tcPr>
            <w:tcW w:w="694" w:type="pct"/>
          </w:tcPr>
          <w:p w14:paraId="07C58769" w14:textId="5FB78252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  <w:tc>
          <w:tcPr>
            <w:tcW w:w="745" w:type="pct"/>
          </w:tcPr>
          <w:p w14:paraId="3FE86A96" w14:textId="1E0F783B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</w:tr>
      <w:tr w:rsidR="00311019" w14:paraId="418D2622" w14:textId="77777777" w:rsidTr="00741229">
        <w:trPr>
          <w:trHeight w:val="673"/>
        </w:trPr>
        <w:tc>
          <w:tcPr>
            <w:tcW w:w="915" w:type="pct"/>
            <w:vMerge w:val="restart"/>
          </w:tcPr>
          <w:p w14:paraId="0AD07308" w14:textId="511A1EAF" w:rsidR="00311019" w:rsidRPr="00640B9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>Les</w:t>
            </w:r>
            <w:r w:rsidRPr="00640B9A">
              <w:rPr>
                <w:rFonts w:ascii="Book Antiqua" w:hAnsi="Book Antiqua"/>
                <w:bCs/>
                <w:caps/>
              </w:rPr>
              <w:t>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640B9A">
              <w:rPr>
                <w:rFonts w:ascii="Book Antiqua" w:hAnsi="Book Antiqua"/>
                <w:bCs/>
                <w:caps/>
              </w:rPr>
              <w:t>2011</w:t>
            </w:r>
          </w:p>
        </w:tc>
        <w:tc>
          <w:tcPr>
            <w:tcW w:w="483" w:type="pct"/>
          </w:tcPr>
          <w:p w14:paraId="79D9B7CB" w14:textId="335E5FDC" w:rsidR="00311019" w:rsidRPr="00C379C2" w:rsidRDefault="00311019" w:rsidP="0031101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626" w:type="pct"/>
          </w:tcPr>
          <w:p w14:paraId="5D1887B2" w14:textId="46903FDB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2.9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0.6</w:t>
            </w:r>
          </w:p>
        </w:tc>
        <w:tc>
          <w:tcPr>
            <w:tcW w:w="1053" w:type="pct"/>
          </w:tcPr>
          <w:p w14:paraId="44A8A3E3" w14:textId="26EE9298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24/17/17</w:t>
            </w:r>
          </w:p>
        </w:tc>
        <w:tc>
          <w:tcPr>
            <w:tcW w:w="483" w:type="pct"/>
          </w:tcPr>
          <w:p w14:paraId="75C3C3A7" w14:textId="61C4D2D6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  <w:tc>
          <w:tcPr>
            <w:tcW w:w="694" w:type="pct"/>
          </w:tcPr>
          <w:p w14:paraId="14D3051D" w14:textId="6750B6A2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  <w:tc>
          <w:tcPr>
            <w:tcW w:w="745" w:type="pct"/>
          </w:tcPr>
          <w:p w14:paraId="57F0878E" w14:textId="7C59D8DA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</w:tr>
      <w:tr w:rsidR="00311019" w14:paraId="6D5DE569" w14:textId="77777777" w:rsidTr="00741229">
        <w:trPr>
          <w:trHeight w:val="673"/>
        </w:trPr>
        <w:tc>
          <w:tcPr>
            <w:tcW w:w="915" w:type="pct"/>
            <w:vMerge/>
          </w:tcPr>
          <w:p w14:paraId="44F11D73" w14:textId="77777777" w:rsidR="00311019" w:rsidRPr="00C5426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3" w:type="pct"/>
          </w:tcPr>
          <w:p w14:paraId="71039326" w14:textId="593ED23C" w:rsidR="00311019" w:rsidRPr="002B14E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626" w:type="pct"/>
          </w:tcPr>
          <w:p w14:paraId="313118DC" w14:textId="5DEFFD2F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2.9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0.5</w:t>
            </w:r>
          </w:p>
        </w:tc>
        <w:tc>
          <w:tcPr>
            <w:tcW w:w="1053" w:type="pct"/>
          </w:tcPr>
          <w:p w14:paraId="439373BB" w14:textId="7F6EBCC5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18/25/15</w:t>
            </w:r>
          </w:p>
        </w:tc>
        <w:tc>
          <w:tcPr>
            <w:tcW w:w="483" w:type="pct"/>
          </w:tcPr>
          <w:p w14:paraId="0ACBB589" w14:textId="4636DC0A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  <w:tc>
          <w:tcPr>
            <w:tcW w:w="694" w:type="pct"/>
          </w:tcPr>
          <w:p w14:paraId="44001220" w14:textId="41A43EE1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  <w:tc>
          <w:tcPr>
            <w:tcW w:w="745" w:type="pct"/>
          </w:tcPr>
          <w:p w14:paraId="51C428CB" w14:textId="550D1002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</w:tr>
      <w:tr w:rsidR="00311019" w14:paraId="2E6A3DD1" w14:textId="77777777" w:rsidTr="00741229">
        <w:trPr>
          <w:trHeight w:val="673"/>
        </w:trPr>
        <w:tc>
          <w:tcPr>
            <w:tcW w:w="915" w:type="pct"/>
            <w:vMerge w:val="restart"/>
          </w:tcPr>
          <w:p w14:paraId="5EFCAE22" w14:textId="1ED750C5" w:rsidR="00311019" w:rsidRPr="00640B9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C54262">
              <w:rPr>
                <w:rFonts w:ascii="Book Antiqua" w:hAnsi="Book Antiqua"/>
              </w:rPr>
              <w:t>Tangkijvanich</w:t>
            </w:r>
            <w:proofErr w:type="spellEnd"/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640B9A">
              <w:rPr>
                <w:rFonts w:ascii="Book Antiqua" w:hAnsi="Book Antiqua"/>
                <w:bCs/>
                <w:caps/>
              </w:rPr>
              <w:t>P,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640B9A">
              <w:rPr>
                <w:rFonts w:ascii="Book Antiqua" w:hAnsi="Book Antiqua"/>
                <w:bCs/>
                <w:caps/>
              </w:rPr>
              <w:t>2000</w:t>
            </w:r>
          </w:p>
        </w:tc>
        <w:tc>
          <w:tcPr>
            <w:tcW w:w="483" w:type="pct"/>
          </w:tcPr>
          <w:p w14:paraId="1EB128A4" w14:textId="1C0450A5" w:rsidR="00311019" w:rsidRPr="00C379C2" w:rsidRDefault="00311019" w:rsidP="0031101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626" w:type="pct"/>
          </w:tcPr>
          <w:p w14:paraId="40CEC3B1" w14:textId="645363AC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3.81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0.86</w:t>
            </w:r>
          </w:p>
        </w:tc>
        <w:tc>
          <w:tcPr>
            <w:tcW w:w="1053" w:type="pct"/>
          </w:tcPr>
          <w:p w14:paraId="5486E1EA" w14:textId="6C967D57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6/6/2</w:t>
            </w:r>
          </w:p>
        </w:tc>
        <w:tc>
          <w:tcPr>
            <w:tcW w:w="483" w:type="pct"/>
          </w:tcPr>
          <w:p w14:paraId="6BB945F5" w14:textId="6700D65B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  <w:tc>
          <w:tcPr>
            <w:tcW w:w="694" w:type="pct"/>
          </w:tcPr>
          <w:p w14:paraId="2F94C62E" w14:textId="0D68B25D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  <w:tc>
          <w:tcPr>
            <w:tcW w:w="745" w:type="pct"/>
          </w:tcPr>
          <w:p w14:paraId="484C33C1" w14:textId="08D3122C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</w:tr>
      <w:tr w:rsidR="00311019" w14:paraId="7DD27437" w14:textId="77777777" w:rsidTr="00741229">
        <w:trPr>
          <w:trHeight w:val="673"/>
        </w:trPr>
        <w:tc>
          <w:tcPr>
            <w:tcW w:w="915" w:type="pct"/>
            <w:vMerge/>
          </w:tcPr>
          <w:p w14:paraId="104A458C" w14:textId="77777777" w:rsidR="00311019" w:rsidRPr="00C5426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3" w:type="pct"/>
          </w:tcPr>
          <w:p w14:paraId="0C5ACD33" w14:textId="19AF2992" w:rsidR="00311019" w:rsidRPr="002B14E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626" w:type="pct"/>
          </w:tcPr>
          <w:p w14:paraId="127EDFFE" w14:textId="77F527E6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3.66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0.75</w:t>
            </w:r>
          </w:p>
        </w:tc>
        <w:tc>
          <w:tcPr>
            <w:tcW w:w="1053" w:type="pct"/>
          </w:tcPr>
          <w:p w14:paraId="2863CB2C" w14:textId="668F869E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7/6/2</w:t>
            </w:r>
          </w:p>
        </w:tc>
        <w:tc>
          <w:tcPr>
            <w:tcW w:w="483" w:type="pct"/>
          </w:tcPr>
          <w:p w14:paraId="17761DCB" w14:textId="77777777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4" w:type="pct"/>
          </w:tcPr>
          <w:p w14:paraId="2961C12D" w14:textId="77777777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45" w:type="pct"/>
          </w:tcPr>
          <w:p w14:paraId="263C9951" w14:textId="77777777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11019" w14:paraId="77ECE445" w14:textId="77777777" w:rsidTr="00741229">
        <w:trPr>
          <w:trHeight w:val="657"/>
        </w:trPr>
        <w:tc>
          <w:tcPr>
            <w:tcW w:w="915" w:type="pct"/>
            <w:vMerge w:val="restart"/>
          </w:tcPr>
          <w:p w14:paraId="3CD25870" w14:textId="3E68AA10" w:rsidR="00311019" w:rsidRPr="00640B9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>Marchesini</w:t>
            </w:r>
            <w:r w:rsidRPr="00640B9A">
              <w:rPr>
                <w:rFonts w:ascii="Book Antiqua" w:hAnsi="Book Antiqua"/>
                <w:bCs/>
                <w:caps/>
              </w:rPr>
              <w:t>, G,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640B9A">
              <w:rPr>
                <w:rFonts w:ascii="Book Antiqua" w:hAnsi="Book Antiqua"/>
                <w:bCs/>
                <w:caps/>
              </w:rPr>
              <w:t>1990</w:t>
            </w:r>
          </w:p>
        </w:tc>
        <w:tc>
          <w:tcPr>
            <w:tcW w:w="483" w:type="pct"/>
          </w:tcPr>
          <w:p w14:paraId="6C978E89" w14:textId="20B46B70" w:rsidR="00311019" w:rsidRPr="00C379C2" w:rsidRDefault="00311019" w:rsidP="0031101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626" w:type="pct"/>
          </w:tcPr>
          <w:p w14:paraId="07A95D84" w14:textId="7CBB1426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3.41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0.45</w:t>
            </w:r>
          </w:p>
        </w:tc>
        <w:tc>
          <w:tcPr>
            <w:tcW w:w="1053" w:type="pct"/>
          </w:tcPr>
          <w:p w14:paraId="3BAC00A8" w14:textId="219AD676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9/20/1</w:t>
            </w:r>
          </w:p>
        </w:tc>
        <w:tc>
          <w:tcPr>
            <w:tcW w:w="483" w:type="pct"/>
          </w:tcPr>
          <w:p w14:paraId="709B6574" w14:textId="608413C5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  <w:tc>
          <w:tcPr>
            <w:tcW w:w="694" w:type="pct"/>
          </w:tcPr>
          <w:p w14:paraId="71CDBC21" w14:textId="4B68D60C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  <w:tc>
          <w:tcPr>
            <w:tcW w:w="745" w:type="pct"/>
          </w:tcPr>
          <w:p w14:paraId="1CD6CFC1" w14:textId="2082E836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</w:tr>
      <w:tr w:rsidR="00311019" w14:paraId="38844923" w14:textId="77777777" w:rsidTr="00741229">
        <w:trPr>
          <w:trHeight w:val="657"/>
        </w:trPr>
        <w:tc>
          <w:tcPr>
            <w:tcW w:w="915" w:type="pct"/>
            <w:vMerge/>
          </w:tcPr>
          <w:p w14:paraId="489C4038" w14:textId="77777777" w:rsidR="00311019" w:rsidRPr="00C5426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3" w:type="pct"/>
          </w:tcPr>
          <w:p w14:paraId="2D587D5C" w14:textId="0D3F5042" w:rsidR="00311019" w:rsidRPr="002B14E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626" w:type="pct"/>
          </w:tcPr>
          <w:p w14:paraId="36CE042B" w14:textId="1197844C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3.39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0.43</w:t>
            </w:r>
          </w:p>
        </w:tc>
        <w:tc>
          <w:tcPr>
            <w:tcW w:w="1053" w:type="pct"/>
          </w:tcPr>
          <w:p w14:paraId="1882C5FB" w14:textId="549635CD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7/16/1</w:t>
            </w:r>
          </w:p>
        </w:tc>
        <w:tc>
          <w:tcPr>
            <w:tcW w:w="483" w:type="pct"/>
          </w:tcPr>
          <w:p w14:paraId="6BF1F849" w14:textId="5EF29671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  <w:tc>
          <w:tcPr>
            <w:tcW w:w="694" w:type="pct"/>
          </w:tcPr>
          <w:p w14:paraId="3CCEFB03" w14:textId="0425B13B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  <w:tc>
          <w:tcPr>
            <w:tcW w:w="745" w:type="pct"/>
          </w:tcPr>
          <w:p w14:paraId="6B806A8B" w14:textId="02E0C657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</w:tr>
      <w:tr w:rsidR="00311019" w14:paraId="1C12132F" w14:textId="77777777" w:rsidTr="00741229">
        <w:trPr>
          <w:trHeight w:val="673"/>
        </w:trPr>
        <w:tc>
          <w:tcPr>
            <w:tcW w:w="915" w:type="pct"/>
            <w:vMerge w:val="restart"/>
          </w:tcPr>
          <w:p w14:paraId="55FE1E01" w14:textId="505102ED" w:rsidR="00311019" w:rsidRPr="00640B9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>Michel</w:t>
            </w:r>
            <w:r w:rsidRPr="00640B9A">
              <w:rPr>
                <w:rFonts w:ascii="Book Antiqua" w:hAnsi="Book Antiqua"/>
                <w:bCs/>
                <w:caps/>
              </w:rPr>
              <w:t>, H,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640B9A">
              <w:rPr>
                <w:rFonts w:ascii="Book Antiqua" w:hAnsi="Book Antiqua"/>
                <w:bCs/>
                <w:caps/>
              </w:rPr>
              <w:t>1985</w:t>
            </w:r>
          </w:p>
        </w:tc>
        <w:tc>
          <w:tcPr>
            <w:tcW w:w="483" w:type="pct"/>
          </w:tcPr>
          <w:p w14:paraId="10D1FEC8" w14:textId="31EE2D58" w:rsidR="00311019" w:rsidRPr="00C379C2" w:rsidRDefault="00311019" w:rsidP="0031101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626" w:type="pct"/>
          </w:tcPr>
          <w:p w14:paraId="109A5BD8" w14:textId="6795C514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2.61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0.1</w:t>
            </w:r>
            <w:r>
              <w:rPr>
                <w:rFonts w:ascii="Book Antiqua" w:hAnsi="Book Antiqua" w:hint="eastAsia"/>
                <w:lang w:eastAsia="zh-CN"/>
              </w:rPr>
              <w:t>0</w:t>
            </w:r>
          </w:p>
        </w:tc>
        <w:tc>
          <w:tcPr>
            <w:tcW w:w="1053" w:type="pct"/>
          </w:tcPr>
          <w:p w14:paraId="0DE41C2F" w14:textId="77B680A8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4/28/4</w:t>
            </w:r>
          </w:p>
        </w:tc>
        <w:tc>
          <w:tcPr>
            <w:tcW w:w="483" w:type="pct"/>
          </w:tcPr>
          <w:p w14:paraId="16F6F5FD" w14:textId="2F72988E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10/26</w:t>
            </w:r>
          </w:p>
        </w:tc>
        <w:tc>
          <w:tcPr>
            <w:tcW w:w="694" w:type="pct"/>
          </w:tcPr>
          <w:p w14:paraId="2762EFD2" w14:textId="6787BE68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0/36</w:t>
            </w:r>
          </w:p>
        </w:tc>
        <w:tc>
          <w:tcPr>
            <w:tcW w:w="745" w:type="pct"/>
          </w:tcPr>
          <w:p w14:paraId="5359189D" w14:textId="73034172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</w:tr>
      <w:tr w:rsidR="00311019" w14:paraId="79A84FC8" w14:textId="77777777" w:rsidTr="00741229">
        <w:trPr>
          <w:trHeight w:val="673"/>
        </w:trPr>
        <w:tc>
          <w:tcPr>
            <w:tcW w:w="915" w:type="pct"/>
            <w:vMerge/>
          </w:tcPr>
          <w:p w14:paraId="3DBF631E" w14:textId="77777777" w:rsidR="00311019" w:rsidRPr="00C5426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3" w:type="pct"/>
          </w:tcPr>
          <w:p w14:paraId="724A470B" w14:textId="0FBE7EDC" w:rsidR="00311019" w:rsidRPr="002B14E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626" w:type="pct"/>
          </w:tcPr>
          <w:p w14:paraId="26946656" w14:textId="1545CDA0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2.76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0.08</w:t>
            </w:r>
          </w:p>
        </w:tc>
        <w:tc>
          <w:tcPr>
            <w:tcW w:w="1053" w:type="pct"/>
          </w:tcPr>
          <w:p w14:paraId="2626B5F4" w14:textId="5D814689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4/29/1</w:t>
            </w:r>
          </w:p>
        </w:tc>
        <w:tc>
          <w:tcPr>
            <w:tcW w:w="483" w:type="pct"/>
          </w:tcPr>
          <w:p w14:paraId="361F1AC6" w14:textId="27338D4C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11/23</w:t>
            </w:r>
          </w:p>
        </w:tc>
        <w:tc>
          <w:tcPr>
            <w:tcW w:w="694" w:type="pct"/>
          </w:tcPr>
          <w:p w14:paraId="6252DC31" w14:textId="7115AC81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0/34</w:t>
            </w:r>
          </w:p>
        </w:tc>
        <w:tc>
          <w:tcPr>
            <w:tcW w:w="745" w:type="pct"/>
          </w:tcPr>
          <w:p w14:paraId="1FD641D5" w14:textId="4909AFD4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</w:tr>
      <w:tr w:rsidR="00311019" w14:paraId="62344D57" w14:textId="77777777" w:rsidTr="00741229">
        <w:trPr>
          <w:trHeight w:val="550"/>
        </w:trPr>
        <w:tc>
          <w:tcPr>
            <w:tcW w:w="915" w:type="pct"/>
            <w:vMerge w:val="restart"/>
          </w:tcPr>
          <w:p w14:paraId="7C76A4DF" w14:textId="4EEA1324" w:rsidR="00311019" w:rsidRPr="00640B9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>Ruiz-</w:t>
            </w:r>
            <w:proofErr w:type="spellStart"/>
            <w:r w:rsidRPr="00C54262">
              <w:rPr>
                <w:rFonts w:ascii="Book Antiqua" w:hAnsi="Book Antiqua"/>
              </w:rPr>
              <w:t>Margain</w:t>
            </w:r>
            <w:proofErr w:type="spellEnd"/>
            <w:r w:rsidRPr="00640B9A">
              <w:rPr>
                <w:rFonts w:ascii="Book Antiqua" w:hAnsi="Book Antiqua"/>
                <w:bCs/>
                <w:caps/>
              </w:rPr>
              <w:t>, A,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640B9A">
              <w:rPr>
                <w:rFonts w:ascii="Book Antiqua" w:hAnsi="Book Antiqua"/>
                <w:bCs/>
                <w:caps/>
              </w:rPr>
              <w:t>2017</w:t>
            </w:r>
          </w:p>
        </w:tc>
        <w:tc>
          <w:tcPr>
            <w:tcW w:w="483" w:type="pct"/>
          </w:tcPr>
          <w:p w14:paraId="6EA0050E" w14:textId="15A403E9" w:rsidR="00311019" w:rsidRPr="00C379C2" w:rsidRDefault="00311019" w:rsidP="0031101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B14EA">
              <w:rPr>
                <w:rFonts w:ascii="Book Antiqua" w:hAnsi="Book Antiqua"/>
              </w:rPr>
              <w:t>BCAA</w:t>
            </w:r>
          </w:p>
        </w:tc>
        <w:tc>
          <w:tcPr>
            <w:tcW w:w="626" w:type="pct"/>
          </w:tcPr>
          <w:p w14:paraId="675FAD79" w14:textId="5036B9EA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3.2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0.6</w:t>
            </w:r>
          </w:p>
        </w:tc>
        <w:tc>
          <w:tcPr>
            <w:tcW w:w="1053" w:type="pct"/>
          </w:tcPr>
          <w:p w14:paraId="71972479" w14:textId="033C1E38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  <w:tc>
          <w:tcPr>
            <w:tcW w:w="483" w:type="pct"/>
          </w:tcPr>
          <w:p w14:paraId="33BC4B17" w14:textId="63737D9F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  <w:tc>
          <w:tcPr>
            <w:tcW w:w="694" w:type="pct"/>
          </w:tcPr>
          <w:p w14:paraId="721EF31A" w14:textId="0A116A75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  <w:tc>
          <w:tcPr>
            <w:tcW w:w="745" w:type="pct"/>
          </w:tcPr>
          <w:p w14:paraId="304BACE3" w14:textId="4DC9763B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</w:tr>
      <w:tr w:rsidR="00311019" w14:paraId="54E829F2" w14:textId="77777777" w:rsidTr="00741229">
        <w:trPr>
          <w:trHeight w:val="550"/>
        </w:trPr>
        <w:tc>
          <w:tcPr>
            <w:tcW w:w="915" w:type="pct"/>
            <w:vMerge/>
          </w:tcPr>
          <w:p w14:paraId="0C1843E2" w14:textId="77777777" w:rsidR="00311019" w:rsidRPr="00C5426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3" w:type="pct"/>
          </w:tcPr>
          <w:p w14:paraId="19F0FD8F" w14:textId="5E6D2F15" w:rsidR="00311019" w:rsidRPr="002B14E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626" w:type="pct"/>
          </w:tcPr>
          <w:p w14:paraId="4D3C233A" w14:textId="65862862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3.2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0.7</w:t>
            </w:r>
          </w:p>
        </w:tc>
        <w:tc>
          <w:tcPr>
            <w:tcW w:w="1053" w:type="pct"/>
          </w:tcPr>
          <w:p w14:paraId="17203E77" w14:textId="71408542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  <w:tc>
          <w:tcPr>
            <w:tcW w:w="483" w:type="pct"/>
          </w:tcPr>
          <w:p w14:paraId="4B091F44" w14:textId="699E1003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  <w:tc>
          <w:tcPr>
            <w:tcW w:w="694" w:type="pct"/>
          </w:tcPr>
          <w:p w14:paraId="38014AD8" w14:textId="6FD940E4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  <w:tc>
          <w:tcPr>
            <w:tcW w:w="745" w:type="pct"/>
          </w:tcPr>
          <w:p w14:paraId="24A123D3" w14:textId="7C9B6A0E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</w:tr>
      <w:tr w:rsidR="00311019" w14:paraId="2E1B89D5" w14:textId="77777777" w:rsidTr="00311019">
        <w:trPr>
          <w:trHeight w:val="739"/>
        </w:trPr>
        <w:tc>
          <w:tcPr>
            <w:tcW w:w="915" w:type="pct"/>
            <w:vMerge w:val="restart"/>
          </w:tcPr>
          <w:p w14:paraId="0B87EA62" w14:textId="28756325" w:rsidR="00311019" w:rsidRPr="00640B9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54262">
              <w:rPr>
                <w:rFonts w:ascii="Book Antiqua" w:hAnsi="Book Antiqua"/>
              </w:rPr>
              <w:t>Masahiro Kobayashi</w:t>
            </w:r>
            <w:r w:rsidRPr="00640B9A">
              <w:rPr>
                <w:rFonts w:ascii="Book Antiqua" w:hAnsi="Book Antiqua"/>
                <w:bCs/>
                <w:caps/>
              </w:rPr>
              <w:t>,</w:t>
            </w:r>
            <w:r>
              <w:rPr>
                <w:rFonts w:ascii="Book Antiqua" w:hAnsi="Book Antiqua" w:hint="eastAsia"/>
                <w:bCs/>
                <w:caps/>
                <w:lang w:eastAsia="zh-CN"/>
              </w:rPr>
              <w:t xml:space="preserve"> </w:t>
            </w:r>
            <w:r w:rsidRPr="00640B9A">
              <w:rPr>
                <w:rFonts w:ascii="Book Antiqua" w:hAnsi="Book Antiqua"/>
                <w:bCs/>
                <w:caps/>
              </w:rPr>
              <w:t>2008</w:t>
            </w:r>
          </w:p>
        </w:tc>
        <w:tc>
          <w:tcPr>
            <w:tcW w:w="483" w:type="pct"/>
          </w:tcPr>
          <w:p w14:paraId="78377B07" w14:textId="507836BF" w:rsidR="00311019" w:rsidRPr="00C379C2" w:rsidRDefault="00311019" w:rsidP="0031101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B14EA">
              <w:rPr>
                <w:rFonts w:ascii="Book Antiqua" w:hAnsi="Book Antiqua"/>
              </w:rPr>
              <w:t>BCA</w:t>
            </w:r>
            <w:r>
              <w:rPr>
                <w:rFonts w:ascii="Book Antiqua" w:hAnsi="Book Antiqua" w:hint="eastAsia"/>
                <w:lang w:eastAsia="zh-CN"/>
              </w:rPr>
              <w:t>A</w:t>
            </w:r>
          </w:p>
        </w:tc>
        <w:tc>
          <w:tcPr>
            <w:tcW w:w="626" w:type="pct"/>
          </w:tcPr>
          <w:p w14:paraId="2375DF9E" w14:textId="651BD601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3.86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0.26</w:t>
            </w:r>
          </w:p>
        </w:tc>
        <w:tc>
          <w:tcPr>
            <w:tcW w:w="1053" w:type="pct"/>
          </w:tcPr>
          <w:p w14:paraId="2015C909" w14:textId="781F319E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-</w:t>
            </w:r>
          </w:p>
        </w:tc>
        <w:tc>
          <w:tcPr>
            <w:tcW w:w="483" w:type="pct"/>
          </w:tcPr>
          <w:p w14:paraId="4423CBB2" w14:textId="4DECA8B5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19/0</w:t>
            </w:r>
          </w:p>
        </w:tc>
        <w:tc>
          <w:tcPr>
            <w:tcW w:w="694" w:type="pct"/>
          </w:tcPr>
          <w:p w14:paraId="36D24920" w14:textId="3FF6FBE5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19/0</w:t>
            </w:r>
          </w:p>
        </w:tc>
        <w:tc>
          <w:tcPr>
            <w:tcW w:w="745" w:type="pct"/>
          </w:tcPr>
          <w:p w14:paraId="4EB5C38B" w14:textId="12D075D5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C379C2">
              <w:rPr>
                <w:rFonts w:ascii="Book Antiqua" w:hAnsi="Book Antiqua"/>
              </w:rPr>
              <w:t>9/10</w:t>
            </w:r>
          </w:p>
        </w:tc>
      </w:tr>
      <w:tr w:rsidR="00311019" w14:paraId="4E9BA985" w14:textId="77777777" w:rsidTr="00741229">
        <w:trPr>
          <w:trHeight w:val="739"/>
        </w:trPr>
        <w:tc>
          <w:tcPr>
            <w:tcW w:w="915" w:type="pct"/>
            <w:vMerge/>
            <w:tcBorders>
              <w:bottom w:val="single" w:sz="4" w:space="0" w:color="auto"/>
            </w:tcBorders>
          </w:tcPr>
          <w:p w14:paraId="5685CBD7" w14:textId="77777777" w:rsidR="00311019" w:rsidRPr="00C5426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65E9DD61" w14:textId="17C5A1C3" w:rsidR="00311019" w:rsidRPr="002B14EA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 w:hint="eastAsia"/>
                <w:lang w:eastAsia="zh-CN"/>
              </w:rPr>
              <w:t>C</w:t>
            </w:r>
            <w:r>
              <w:rPr>
                <w:rFonts w:ascii="Book Antiqua" w:hAnsi="Book Antiqua"/>
              </w:rPr>
              <w:t>ontrol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57DED01E" w14:textId="0643763E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3.90</w:t>
            </w:r>
            <w:r>
              <w:rPr>
                <w:rFonts w:ascii="Book Antiqua" w:hAnsi="Book Antiqua"/>
              </w:rPr>
              <w:t xml:space="preserve"> ± </w:t>
            </w:r>
            <w:r w:rsidRPr="00C379C2">
              <w:rPr>
                <w:rFonts w:ascii="Book Antiqua" w:hAnsi="Book Antiqua"/>
              </w:rPr>
              <w:t>0.33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14:paraId="19E2EEBC" w14:textId="5FBF7774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 w:hint="eastAsia"/>
                <w:lang w:eastAsia="zh-CN"/>
              </w:rPr>
              <w:t>-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31ED61FD" w14:textId="75DD82B7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20/0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7AD4E985" w14:textId="26E52631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20/0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550F7F83" w14:textId="44B94673" w:rsidR="00311019" w:rsidRPr="00C379C2" w:rsidRDefault="00311019" w:rsidP="00993190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379C2">
              <w:rPr>
                <w:rFonts w:ascii="Book Antiqua" w:hAnsi="Book Antiqua"/>
              </w:rPr>
              <w:t>10/10</w:t>
            </w:r>
          </w:p>
        </w:tc>
      </w:tr>
    </w:tbl>
    <w:bookmarkEnd w:id="2"/>
    <w:p w14:paraId="71837E27" w14:textId="61F92F94" w:rsidR="00A77B3E" w:rsidRPr="00640B9A" w:rsidRDefault="00CC5F5A" w:rsidP="00993190">
      <w:pPr>
        <w:spacing w:line="360" w:lineRule="auto"/>
        <w:jc w:val="both"/>
        <w:rPr>
          <w:rFonts w:ascii="Book Antiqua" w:hAnsi="Book Antiqua"/>
          <w:lang w:eastAsia="zh-CN"/>
        </w:rPr>
      </w:pPr>
      <w:r w:rsidRPr="00C379C2">
        <w:rPr>
          <w:rFonts w:ascii="Book Antiqua" w:hAnsi="Book Antiqua"/>
        </w:rPr>
        <w:t>BCAA</w:t>
      </w:r>
      <w:r w:rsidR="00640B9A">
        <w:rPr>
          <w:rFonts w:ascii="Book Antiqua" w:hAnsi="Book Antiqua" w:hint="eastAsia"/>
          <w:lang w:eastAsia="zh-CN"/>
        </w:rPr>
        <w:t xml:space="preserve">: </w:t>
      </w:r>
      <w:r w:rsidR="00640B9A">
        <w:rPr>
          <w:rFonts w:ascii="Book Antiqua" w:hAnsi="Book Antiqua" w:hint="eastAsia"/>
          <w:color w:val="000000"/>
          <w:lang w:eastAsia="zh-CN"/>
        </w:rPr>
        <w:t>B</w:t>
      </w:r>
      <w:r>
        <w:rPr>
          <w:rFonts w:ascii="Book Antiqua" w:eastAsia="Times New Roman" w:hAnsi="Book Antiqua"/>
          <w:color w:val="000000"/>
        </w:rPr>
        <w:t>ranched</w:t>
      </w:r>
      <w:r w:rsidRPr="00C379C2">
        <w:rPr>
          <w:rFonts w:ascii="Book Antiqua" w:eastAsia="Times New Roman" w:hAnsi="Book Antiqua"/>
          <w:color w:val="000000" w:themeColor="text1"/>
        </w:rPr>
        <w:t>-chain</w:t>
      </w:r>
      <w:r w:rsidR="001B114C">
        <w:rPr>
          <w:rFonts w:ascii="Book Antiqua" w:eastAsia="Times New Roman" w:hAnsi="Book Antiqua"/>
          <w:color w:val="000000" w:themeColor="text1"/>
        </w:rPr>
        <w:t xml:space="preserve"> </w:t>
      </w:r>
      <w:r w:rsidRPr="00C379C2">
        <w:rPr>
          <w:rFonts w:ascii="Book Antiqua" w:eastAsia="Times New Roman" w:hAnsi="Book Antiqua"/>
          <w:color w:val="000000" w:themeColor="text1"/>
        </w:rPr>
        <w:t>amino</w:t>
      </w:r>
      <w:r w:rsidR="001B114C">
        <w:rPr>
          <w:rFonts w:ascii="Book Antiqua" w:eastAsia="Times New Roman" w:hAnsi="Book Antiqua"/>
          <w:color w:val="000000" w:themeColor="text1"/>
        </w:rPr>
        <w:t xml:space="preserve"> </w:t>
      </w:r>
      <w:r w:rsidRPr="00C379C2">
        <w:rPr>
          <w:rFonts w:ascii="Book Antiqua" w:eastAsia="Times New Roman" w:hAnsi="Book Antiqua"/>
          <w:color w:val="000000" w:themeColor="text1"/>
        </w:rPr>
        <w:t>acid</w:t>
      </w:r>
      <w:r w:rsidR="00640B9A">
        <w:rPr>
          <w:rFonts w:ascii="Book Antiqua" w:hAnsi="Book Antiqua" w:hint="eastAsia"/>
          <w:lang w:eastAsia="zh-CN"/>
        </w:rPr>
        <w:t>.</w:t>
      </w:r>
    </w:p>
    <w:sectPr w:rsidR="00A77B3E" w:rsidRPr="00640B9A" w:rsidSect="0074122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EAA4" w14:textId="77777777" w:rsidR="00C651D3" w:rsidRDefault="00C651D3" w:rsidP="00CC5F5A">
      <w:r>
        <w:separator/>
      </w:r>
    </w:p>
  </w:endnote>
  <w:endnote w:type="continuationSeparator" w:id="0">
    <w:p w14:paraId="226A5B3D" w14:textId="77777777" w:rsidR="00C651D3" w:rsidRDefault="00C651D3" w:rsidP="00CC5F5A">
      <w:r>
        <w:continuationSeparator/>
      </w:r>
    </w:p>
  </w:endnote>
  <w:endnote w:type="continuationNotice" w:id="1">
    <w:p w14:paraId="20D6DF91" w14:textId="77777777" w:rsidR="00C651D3" w:rsidRDefault="00C65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Segoe Print"/>
    <w:charset w:val="00"/>
    <w:family w:val="auto"/>
    <w:pitch w:val="default"/>
    <w:sig w:usb0="00000000" w:usb1="00000000" w:usb2="00000001" w:usb3="00000000" w:csb0="000001B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</w:rPr>
      <w:id w:val="77329413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</w:rPr>
          <w:id w:val="860082579"/>
          <w:docPartObj>
            <w:docPartGallery w:val="Page Numbers (Top of Page)"/>
            <w:docPartUnique/>
          </w:docPartObj>
        </w:sdtPr>
        <w:sdtContent>
          <w:p w14:paraId="6E88B51B" w14:textId="77777777" w:rsidR="00675102" w:rsidRPr="00C54262" w:rsidRDefault="00675102">
            <w:pPr>
              <w:pStyle w:val="a5"/>
              <w:jc w:val="right"/>
              <w:rPr>
                <w:rFonts w:ascii="Book Antiqua" w:hAnsi="Book Antiqua"/>
                <w:sz w:val="24"/>
              </w:rPr>
            </w:pPr>
            <w:r w:rsidRPr="00C54262">
              <w:rPr>
                <w:rFonts w:ascii="Book Antiqua" w:hAnsi="Book Antiqua"/>
                <w:sz w:val="24"/>
                <w:lang w:val="zh-CN"/>
              </w:rPr>
              <w:t xml:space="preserve"> </w:t>
            </w:r>
            <w:r w:rsidRPr="00C54262">
              <w:rPr>
                <w:rFonts w:ascii="Book Antiqua" w:hAnsi="Book Antiqua"/>
                <w:sz w:val="24"/>
              </w:rPr>
              <w:fldChar w:fldCharType="begin"/>
            </w:r>
            <w:r w:rsidRPr="00C54262">
              <w:rPr>
                <w:rFonts w:ascii="Book Antiqua" w:hAnsi="Book Antiqua"/>
                <w:sz w:val="24"/>
              </w:rPr>
              <w:instrText>PAGE</w:instrText>
            </w:r>
            <w:r w:rsidRPr="00C54262">
              <w:rPr>
                <w:rFonts w:ascii="Book Antiqua" w:hAnsi="Book Antiqua"/>
                <w:sz w:val="24"/>
              </w:rPr>
              <w:fldChar w:fldCharType="separate"/>
            </w:r>
            <w:r w:rsidR="007A1B99">
              <w:rPr>
                <w:rFonts w:ascii="Book Antiqua" w:hAnsi="Book Antiqua"/>
                <w:noProof/>
                <w:sz w:val="24"/>
              </w:rPr>
              <w:t>33</w:t>
            </w:r>
            <w:r w:rsidRPr="00C54262">
              <w:rPr>
                <w:rFonts w:ascii="Book Antiqua" w:hAnsi="Book Antiqua"/>
                <w:sz w:val="24"/>
              </w:rPr>
              <w:fldChar w:fldCharType="end"/>
            </w:r>
            <w:r w:rsidRPr="00C54262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C54262">
              <w:rPr>
                <w:rFonts w:ascii="Book Antiqua" w:hAnsi="Book Antiqua"/>
                <w:sz w:val="24"/>
              </w:rPr>
              <w:fldChar w:fldCharType="begin"/>
            </w:r>
            <w:r w:rsidRPr="00C54262">
              <w:rPr>
                <w:rFonts w:ascii="Book Antiqua" w:hAnsi="Book Antiqua"/>
                <w:sz w:val="24"/>
              </w:rPr>
              <w:instrText>NUMPAGES</w:instrText>
            </w:r>
            <w:r w:rsidRPr="00C54262">
              <w:rPr>
                <w:rFonts w:ascii="Book Antiqua" w:hAnsi="Book Antiqua"/>
                <w:sz w:val="24"/>
              </w:rPr>
              <w:fldChar w:fldCharType="separate"/>
            </w:r>
            <w:r w:rsidR="007A1B99">
              <w:rPr>
                <w:rFonts w:ascii="Book Antiqua" w:hAnsi="Book Antiqua"/>
                <w:noProof/>
                <w:sz w:val="24"/>
              </w:rPr>
              <w:t>33</w:t>
            </w:r>
            <w:r w:rsidRPr="00C54262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0D98B1E4" w14:textId="77777777" w:rsidR="00675102" w:rsidRDefault="006751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9255" w14:textId="77777777" w:rsidR="00C651D3" w:rsidRDefault="00C651D3" w:rsidP="00CC5F5A">
      <w:r>
        <w:separator/>
      </w:r>
    </w:p>
  </w:footnote>
  <w:footnote w:type="continuationSeparator" w:id="0">
    <w:p w14:paraId="7809F048" w14:textId="77777777" w:rsidR="00C651D3" w:rsidRDefault="00C651D3" w:rsidP="00CC5F5A">
      <w:r>
        <w:continuationSeparator/>
      </w:r>
    </w:p>
  </w:footnote>
  <w:footnote w:type="continuationNotice" w:id="1">
    <w:p w14:paraId="1F5C9CE5" w14:textId="77777777" w:rsidR="00C651D3" w:rsidRDefault="00C651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EYlMDC3MDAxNTSyUdpeDU4uLM/DyQAqNaAHysXz8sAAAA"/>
  </w:docVars>
  <w:rsids>
    <w:rsidRoot w:val="00A77B3E"/>
    <w:rsid w:val="00060DBE"/>
    <w:rsid w:val="000E33E0"/>
    <w:rsid w:val="001B114C"/>
    <w:rsid w:val="001B3ECB"/>
    <w:rsid w:val="002056AC"/>
    <w:rsid w:val="00213875"/>
    <w:rsid w:val="00222A79"/>
    <w:rsid w:val="00244A79"/>
    <w:rsid w:val="00250078"/>
    <w:rsid w:val="002A4032"/>
    <w:rsid w:val="002B14EA"/>
    <w:rsid w:val="002E2014"/>
    <w:rsid w:val="00311019"/>
    <w:rsid w:val="00313586"/>
    <w:rsid w:val="00333A6D"/>
    <w:rsid w:val="0037347A"/>
    <w:rsid w:val="00377EB9"/>
    <w:rsid w:val="00395B34"/>
    <w:rsid w:val="003F45BE"/>
    <w:rsid w:val="00471527"/>
    <w:rsid w:val="004B0911"/>
    <w:rsid w:val="005A4C5C"/>
    <w:rsid w:val="005E7020"/>
    <w:rsid w:val="00640B9A"/>
    <w:rsid w:val="00675102"/>
    <w:rsid w:val="006B711C"/>
    <w:rsid w:val="006D3EC1"/>
    <w:rsid w:val="00713228"/>
    <w:rsid w:val="00741229"/>
    <w:rsid w:val="00763EBF"/>
    <w:rsid w:val="0077406E"/>
    <w:rsid w:val="00776B29"/>
    <w:rsid w:val="00780E22"/>
    <w:rsid w:val="00790CFA"/>
    <w:rsid w:val="00791B83"/>
    <w:rsid w:val="007A1B99"/>
    <w:rsid w:val="00852029"/>
    <w:rsid w:val="008E2348"/>
    <w:rsid w:val="00902149"/>
    <w:rsid w:val="00993190"/>
    <w:rsid w:val="009B2F1B"/>
    <w:rsid w:val="009B703D"/>
    <w:rsid w:val="00A1744C"/>
    <w:rsid w:val="00A77B3E"/>
    <w:rsid w:val="00A94791"/>
    <w:rsid w:val="00B65F21"/>
    <w:rsid w:val="00B77E6E"/>
    <w:rsid w:val="00C3664F"/>
    <w:rsid w:val="00C54262"/>
    <w:rsid w:val="00C6110D"/>
    <w:rsid w:val="00C63569"/>
    <w:rsid w:val="00C651D3"/>
    <w:rsid w:val="00C93605"/>
    <w:rsid w:val="00CA2A55"/>
    <w:rsid w:val="00CB1C98"/>
    <w:rsid w:val="00CB3365"/>
    <w:rsid w:val="00CC5F5A"/>
    <w:rsid w:val="00CE4E9C"/>
    <w:rsid w:val="00CF58FD"/>
    <w:rsid w:val="00D844D0"/>
    <w:rsid w:val="00D86CAE"/>
    <w:rsid w:val="00DA7D4C"/>
    <w:rsid w:val="00DB025D"/>
    <w:rsid w:val="00E147B8"/>
    <w:rsid w:val="00E41F53"/>
    <w:rsid w:val="00E46EC2"/>
    <w:rsid w:val="00E838B0"/>
    <w:rsid w:val="00FB3374"/>
    <w:rsid w:val="00FD566F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4B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C5F5A"/>
    <w:rPr>
      <w:sz w:val="18"/>
      <w:szCs w:val="18"/>
    </w:rPr>
  </w:style>
  <w:style w:type="paragraph" w:styleId="a5">
    <w:name w:val="footer"/>
    <w:basedOn w:val="a"/>
    <w:link w:val="a6"/>
    <w:uiPriority w:val="99"/>
    <w:rsid w:val="00CC5F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5F5A"/>
    <w:rPr>
      <w:sz w:val="18"/>
      <w:szCs w:val="18"/>
    </w:rPr>
  </w:style>
  <w:style w:type="table" w:customStyle="1" w:styleId="31">
    <w:name w:val="无格式表格 31"/>
    <w:basedOn w:val="a1"/>
    <w:uiPriority w:val="43"/>
    <w:rsid w:val="00CC5F5A"/>
    <w:rPr>
      <w:rFonts w:asciiTheme="minorHAnsi" w:hAnsiTheme="minorHAnsi" w:cstheme="minorBidi"/>
      <w:kern w:val="2"/>
      <w:sz w:val="21"/>
      <w:szCs w:val="22"/>
      <w:lang w:eastAsia="zh-C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7">
    <w:name w:val="Balloon Text"/>
    <w:basedOn w:val="a"/>
    <w:link w:val="a8"/>
    <w:rsid w:val="00377EB9"/>
    <w:rPr>
      <w:sz w:val="18"/>
      <w:szCs w:val="18"/>
    </w:rPr>
  </w:style>
  <w:style w:type="character" w:customStyle="1" w:styleId="a8">
    <w:name w:val="批注框文本 字符"/>
    <w:basedOn w:val="a0"/>
    <w:link w:val="a7"/>
    <w:rsid w:val="00377EB9"/>
    <w:rPr>
      <w:sz w:val="18"/>
      <w:szCs w:val="18"/>
    </w:rPr>
  </w:style>
  <w:style w:type="character" w:styleId="a9">
    <w:name w:val="annotation reference"/>
    <w:basedOn w:val="a0"/>
    <w:rsid w:val="00377EB9"/>
    <w:rPr>
      <w:sz w:val="21"/>
      <w:szCs w:val="21"/>
    </w:rPr>
  </w:style>
  <w:style w:type="paragraph" w:styleId="aa">
    <w:name w:val="annotation text"/>
    <w:basedOn w:val="a"/>
    <w:link w:val="ab"/>
    <w:rsid w:val="00377EB9"/>
  </w:style>
  <w:style w:type="character" w:customStyle="1" w:styleId="ab">
    <w:name w:val="批注文字 字符"/>
    <w:basedOn w:val="a0"/>
    <w:link w:val="aa"/>
    <w:rsid w:val="00377EB9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377EB9"/>
    <w:rPr>
      <w:b/>
      <w:bCs/>
    </w:rPr>
  </w:style>
  <w:style w:type="character" w:customStyle="1" w:styleId="ad">
    <w:name w:val="批注主题 字符"/>
    <w:basedOn w:val="ab"/>
    <w:link w:val="ac"/>
    <w:rsid w:val="00377EB9"/>
    <w:rPr>
      <w:b/>
      <w:bCs/>
      <w:sz w:val="24"/>
      <w:szCs w:val="24"/>
    </w:rPr>
  </w:style>
  <w:style w:type="table" w:styleId="ae">
    <w:name w:val="Table Grid"/>
    <w:basedOn w:val="a1"/>
    <w:rsid w:val="002B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Theme"/>
    <w:basedOn w:val="a1"/>
    <w:rsid w:val="00E4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6B7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6616</Words>
  <Characters>37714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2022-09-15T01:37:00Z</dcterms:created>
  <dcterms:modified xsi:type="dcterms:W3CDTF">2022-09-19T01:13:00Z</dcterms:modified>
</cp:coreProperties>
</file>