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6CD1"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Name of Journal: </w:t>
      </w:r>
      <w:r w:rsidRPr="00F37197">
        <w:rPr>
          <w:rFonts w:ascii="Book Antiqua" w:eastAsia="Book Antiqua" w:hAnsi="Book Antiqua" w:cs="Book Antiqua"/>
          <w:i/>
        </w:rPr>
        <w:t>World Journal of Clinical Cases</w:t>
      </w:r>
    </w:p>
    <w:p w14:paraId="49BC806A"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Manuscript NO: </w:t>
      </w:r>
      <w:r w:rsidRPr="00F37197">
        <w:rPr>
          <w:rFonts w:ascii="Book Antiqua" w:eastAsia="Book Antiqua" w:hAnsi="Book Antiqua" w:cs="Book Antiqua"/>
        </w:rPr>
        <w:t>78884</w:t>
      </w:r>
    </w:p>
    <w:p w14:paraId="5F97515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Manuscript Type: </w:t>
      </w:r>
      <w:r w:rsidRPr="00F37197">
        <w:rPr>
          <w:rFonts w:ascii="Book Antiqua" w:eastAsia="Book Antiqua" w:hAnsi="Book Antiqua" w:cs="Book Antiqua"/>
        </w:rPr>
        <w:t>MINIREVIEWS</w:t>
      </w:r>
    </w:p>
    <w:p w14:paraId="4B17CFCB" w14:textId="77777777" w:rsidR="00A77B3E" w:rsidRPr="00F37197" w:rsidRDefault="00A77B3E" w:rsidP="00F37197">
      <w:pPr>
        <w:spacing w:line="360" w:lineRule="auto"/>
        <w:jc w:val="both"/>
        <w:rPr>
          <w:rFonts w:ascii="Book Antiqua" w:hAnsi="Book Antiqua"/>
        </w:rPr>
      </w:pPr>
    </w:p>
    <w:p w14:paraId="6B8B752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Ketosis-</w:t>
      </w:r>
      <w:r w:rsidRPr="00F37197">
        <w:rPr>
          <w:rFonts w:ascii="Book Antiqua" w:hAnsi="Book Antiqua" w:cs="Book Antiqua"/>
          <w:b/>
          <w:lang w:eastAsia="zh-CN"/>
        </w:rPr>
        <w:t>p</w:t>
      </w:r>
      <w:r w:rsidRPr="00F37197">
        <w:rPr>
          <w:rFonts w:ascii="Book Antiqua" w:eastAsia="Book Antiqua" w:hAnsi="Book Antiqua" w:cs="Book Antiqua"/>
          <w:b/>
        </w:rPr>
        <w:t xml:space="preserve">rone </w:t>
      </w:r>
      <w:r w:rsidR="003F6E63" w:rsidRPr="00F37197">
        <w:rPr>
          <w:rFonts w:ascii="Book Antiqua" w:hAnsi="Book Antiqua" w:cs="Book Antiqua"/>
          <w:b/>
          <w:lang w:eastAsia="zh-CN"/>
        </w:rPr>
        <w:t>d</w:t>
      </w:r>
      <w:r w:rsidRPr="00F37197">
        <w:rPr>
          <w:rFonts w:ascii="Book Antiqua" w:eastAsia="Book Antiqua" w:hAnsi="Book Antiqua" w:cs="Book Antiqua"/>
          <w:b/>
        </w:rPr>
        <w:t xml:space="preserve">iabetes </w:t>
      </w:r>
      <w:r w:rsidR="003F6E63" w:rsidRPr="00F37197">
        <w:rPr>
          <w:rFonts w:ascii="Book Antiqua" w:hAnsi="Book Antiqua" w:cs="Book Antiqua"/>
          <w:b/>
          <w:lang w:eastAsia="zh-CN"/>
        </w:rPr>
        <w:t>m</w:t>
      </w:r>
      <w:r w:rsidRPr="00F37197">
        <w:rPr>
          <w:rFonts w:ascii="Book Antiqua" w:eastAsia="Book Antiqua" w:hAnsi="Book Antiqua" w:cs="Book Antiqua"/>
          <w:b/>
        </w:rPr>
        <w:t xml:space="preserve">ellitus: A </w:t>
      </w:r>
      <w:r w:rsidR="003F6E63" w:rsidRPr="00F37197">
        <w:rPr>
          <w:rFonts w:ascii="Book Antiqua" w:eastAsia="Book Antiqua" w:hAnsi="Book Antiqua" w:cs="Book Antiqua"/>
          <w:b/>
        </w:rPr>
        <w:t>phenotype</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that</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hospitalists</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need</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to</w:t>
      </w:r>
      <w:r w:rsidRPr="00F37197">
        <w:rPr>
          <w:rFonts w:ascii="Book Antiqua" w:eastAsia="Book Antiqua" w:hAnsi="Book Antiqua" w:cs="Book Antiqua"/>
          <w:b/>
        </w:rPr>
        <w:t xml:space="preserve"> </w:t>
      </w:r>
      <w:r w:rsidR="003F6E63" w:rsidRPr="00F37197">
        <w:rPr>
          <w:rFonts w:ascii="Book Antiqua" w:eastAsia="Book Antiqua" w:hAnsi="Book Antiqua" w:cs="Book Antiqua"/>
          <w:b/>
        </w:rPr>
        <w:t>understand</w:t>
      </w:r>
    </w:p>
    <w:p w14:paraId="6019AA1D" w14:textId="77777777" w:rsidR="00A77B3E" w:rsidRPr="00F37197" w:rsidRDefault="00A77B3E" w:rsidP="00F37197">
      <w:pPr>
        <w:spacing w:line="360" w:lineRule="auto"/>
        <w:jc w:val="both"/>
        <w:rPr>
          <w:rFonts w:ascii="Book Antiqua" w:hAnsi="Book Antiqua"/>
        </w:rPr>
      </w:pPr>
    </w:p>
    <w:p w14:paraId="539FF1AD" w14:textId="77777777" w:rsidR="00A77B3E" w:rsidRPr="00F37197" w:rsidRDefault="001366BD" w:rsidP="00F37197">
      <w:pPr>
        <w:spacing w:line="360" w:lineRule="auto"/>
        <w:jc w:val="both"/>
        <w:rPr>
          <w:rFonts w:ascii="Book Antiqua" w:hAnsi="Book Antiqua"/>
        </w:rPr>
      </w:pPr>
      <w:proofErr w:type="spellStart"/>
      <w:r w:rsidRPr="00F37197">
        <w:rPr>
          <w:rFonts w:ascii="Book Antiqua" w:eastAsia="Book Antiqua" w:hAnsi="Book Antiqua" w:cs="Book Antiqua"/>
        </w:rPr>
        <w:t>Boike</w:t>
      </w:r>
      <w:proofErr w:type="spellEnd"/>
      <w:r w:rsidR="00756641" w:rsidRPr="00F37197">
        <w:rPr>
          <w:rFonts w:ascii="Book Antiqua" w:eastAsia="Book Antiqua" w:hAnsi="Book Antiqua" w:cs="Book Antiqua"/>
        </w:rPr>
        <w:t xml:space="preserve"> </w:t>
      </w:r>
      <w:r w:rsidRPr="00F37197">
        <w:rPr>
          <w:rFonts w:ascii="Book Antiqua" w:hAnsi="Book Antiqua" w:cs="Book Antiqua"/>
          <w:lang w:eastAsia="zh-CN"/>
        </w:rPr>
        <w:t>S</w:t>
      </w:r>
      <w:r w:rsidR="00756641" w:rsidRPr="00F37197">
        <w:rPr>
          <w:rFonts w:ascii="Book Antiqua" w:hAnsi="Book Antiqua" w:cs="Book Antiqua"/>
          <w:lang w:eastAsia="zh-CN"/>
        </w:rPr>
        <w:t xml:space="preserve"> </w:t>
      </w:r>
      <w:r w:rsidRPr="00F37197">
        <w:rPr>
          <w:rFonts w:ascii="Book Antiqua" w:hAnsi="Book Antiqua" w:cs="Book Antiqua"/>
          <w:i/>
          <w:lang w:eastAsia="zh-CN"/>
        </w:rPr>
        <w:t>et</w:t>
      </w:r>
      <w:r w:rsidR="00756641" w:rsidRPr="00F37197">
        <w:rPr>
          <w:rFonts w:ascii="Book Antiqua" w:hAnsi="Book Antiqua" w:cs="Book Antiqua"/>
          <w:i/>
          <w:lang w:eastAsia="zh-CN"/>
        </w:rPr>
        <w:t xml:space="preserve"> </w:t>
      </w:r>
      <w:r w:rsidRPr="00F37197">
        <w:rPr>
          <w:rFonts w:ascii="Book Antiqua" w:hAnsi="Book Antiqua" w:cs="Book Antiqua"/>
          <w:i/>
          <w:lang w:eastAsia="zh-CN"/>
        </w:rPr>
        <w:t>al</w:t>
      </w:r>
      <w:r w:rsidRPr="00F37197">
        <w:rPr>
          <w:rFonts w:ascii="Book Antiqua" w:hAnsi="Book Antiqua" w:cs="Book Antiqua"/>
          <w:lang w:eastAsia="zh-CN"/>
        </w:rPr>
        <w:t>.</w:t>
      </w:r>
      <w:r w:rsidR="00756641" w:rsidRPr="00F37197">
        <w:rPr>
          <w:rFonts w:ascii="Book Antiqua" w:hAnsi="Book Antiqua" w:cs="Book Antiqua"/>
          <w:lang w:eastAsia="zh-CN"/>
        </w:rPr>
        <w:t xml:space="preserve"> </w:t>
      </w:r>
      <w:r w:rsidR="00756641" w:rsidRPr="00F37197">
        <w:rPr>
          <w:rFonts w:ascii="Book Antiqua" w:eastAsia="Book Antiqua" w:hAnsi="Book Antiqua" w:cs="Book Antiqua"/>
        </w:rPr>
        <w:t xml:space="preserve">Ketosis </w:t>
      </w:r>
      <w:r w:rsidRPr="00F37197">
        <w:rPr>
          <w:rFonts w:ascii="Book Antiqua" w:eastAsia="Book Antiqua" w:hAnsi="Book Antiqua" w:cs="Book Antiqua"/>
        </w:rPr>
        <w:t>prone</w:t>
      </w:r>
      <w:r w:rsidR="00756641" w:rsidRPr="00F37197">
        <w:rPr>
          <w:rFonts w:ascii="Book Antiqua" w:eastAsia="Book Antiqua" w:hAnsi="Book Antiqua" w:cs="Book Antiqua"/>
        </w:rPr>
        <w:t xml:space="preserve"> </w:t>
      </w:r>
      <w:r w:rsidRPr="00F37197">
        <w:rPr>
          <w:rFonts w:ascii="Book Antiqua" w:eastAsia="Book Antiqua" w:hAnsi="Book Antiqua" w:cs="Book Antiqua"/>
        </w:rPr>
        <w:t>diabete</w:t>
      </w:r>
      <w:r w:rsidR="00756641" w:rsidRPr="00F37197">
        <w:rPr>
          <w:rFonts w:ascii="Book Antiqua" w:eastAsia="Book Antiqua" w:hAnsi="Book Antiqua" w:cs="Book Antiqua"/>
        </w:rPr>
        <w:t>s</w:t>
      </w:r>
    </w:p>
    <w:p w14:paraId="3A075D34" w14:textId="77777777" w:rsidR="00A77B3E" w:rsidRPr="00F37197" w:rsidRDefault="00A77B3E" w:rsidP="00F37197">
      <w:pPr>
        <w:spacing w:line="360" w:lineRule="auto"/>
        <w:jc w:val="both"/>
        <w:rPr>
          <w:rFonts w:ascii="Book Antiqua" w:hAnsi="Book Antiqua"/>
        </w:rPr>
      </w:pPr>
    </w:p>
    <w:p w14:paraId="478F682F"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 xml:space="preserve">Sydney </w:t>
      </w:r>
      <w:proofErr w:type="spellStart"/>
      <w:r w:rsidRPr="00F37197">
        <w:rPr>
          <w:rFonts w:ascii="Book Antiqua" w:eastAsia="Book Antiqua" w:hAnsi="Book Antiqua" w:cs="Book Antiqua"/>
        </w:rPr>
        <w:t>Boike</w:t>
      </w:r>
      <w:proofErr w:type="spellEnd"/>
      <w:r w:rsidRPr="00F37197">
        <w:rPr>
          <w:rFonts w:ascii="Book Antiqua" w:eastAsia="Book Antiqua" w:hAnsi="Book Antiqua" w:cs="Book Antiqua"/>
        </w:rPr>
        <w:t xml:space="preserve">, Mikael Mir, </w:t>
      </w:r>
      <w:proofErr w:type="spellStart"/>
      <w:r w:rsidRPr="00F37197">
        <w:rPr>
          <w:rFonts w:ascii="Book Antiqua" w:eastAsia="Book Antiqua" w:hAnsi="Book Antiqua" w:cs="Book Antiqua"/>
        </w:rPr>
        <w:t>Ibtisam</w:t>
      </w:r>
      <w:proofErr w:type="spellEnd"/>
      <w:r w:rsidRPr="00F37197">
        <w:rPr>
          <w:rFonts w:ascii="Book Antiqua" w:eastAsia="Book Antiqua" w:hAnsi="Book Antiqua" w:cs="Book Antiqua"/>
        </w:rPr>
        <w:t xml:space="preserve"> Rauf, Abbas B Jama, </w:t>
      </w:r>
      <w:proofErr w:type="spellStart"/>
      <w:r w:rsidRPr="00F37197">
        <w:rPr>
          <w:rFonts w:ascii="Book Antiqua" w:eastAsia="Book Antiqua" w:hAnsi="Book Antiqua" w:cs="Book Antiqua"/>
        </w:rPr>
        <w:t>Shaleen</w:t>
      </w:r>
      <w:proofErr w:type="spellEnd"/>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Sunesara</w:t>
      </w:r>
      <w:proofErr w:type="spellEnd"/>
      <w:r w:rsidRPr="00F37197">
        <w:rPr>
          <w:rFonts w:ascii="Book Antiqua" w:eastAsia="Book Antiqua" w:hAnsi="Book Antiqua" w:cs="Book Antiqua"/>
        </w:rPr>
        <w:t xml:space="preserve">, Hisham Mushtaq, Anwar </w:t>
      </w:r>
      <w:proofErr w:type="spellStart"/>
      <w:r w:rsidRPr="00F37197">
        <w:rPr>
          <w:rFonts w:ascii="Book Antiqua" w:eastAsia="Book Antiqua" w:hAnsi="Book Antiqua" w:cs="Book Antiqua"/>
        </w:rPr>
        <w:t>Khedr</w:t>
      </w:r>
      <w:proofErr w:type="spellEnd"/>
      <w:r w:rsidRPr="00F37197">
        <w:rPr>
          <w:rFonts w:ascii="Book Antiqua" w:eastAsia="Book Antiqua" w:hAnsi="Book Antiqua" w:cs="Book Antiqua"/>
        </w:rPr>
        <w:t xml:space="preserve">, Jain Nitesh, Salim </w:t>
      </w:r>
      <w:proofErr w:type="spellStart"/>
      <w:r w:rsidRPr="00F37197">
        <w:rPr>
          <w:rFonts w:ascii="Book Antiqua" w:eastAsia="Book Antiqua" w:hAnsi="Book Antiqua" w:cs="Book Antiqua"/>
        </w:rPr>
        <w:t>Surani</w:t>
      </w:r>
      <w:proofErr w:type="spellEnd"/>
      <w:r w:rsidRPr="00F37197">
        <w:rPr>
          <w:rFonts w:ascii="Book Antiqua" w:eastAsia="Book Antiqua" w:hAnsi="Book Antiqua" w:cs="Book Antiqua"/>
        </w:rPr>
        <w:t>, Syed A Khan</w:t>
      </w:r>
    </w:p>
    <w:p w14:paraId="639CBA2C" w14:textId="77777777" w:rsidR="00A77B3E" w:rsidRPr="00F37197" w:rsidRDefault="00A77B3E" w:rsidP="00F37197">
      <w:pPr>
        <w:spacing w:line="360" w:lineRule="auto"/>
        <w:jc w:val="both"/>
        <w:rPr>
          <w:rFonts w:ascii="Book Antiqua" w:hAnsi="Book Antiqua"/>
        </w:rPr>
      </w:pPr>
    </w:p>
    <w:p w14:paraId="0E9F27C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Sydney </w:t>
      </w:r>
      <w:proofErr w:type="spellStart"/>
      <w:r w:rsidRPr="00F37197">
        <w:rPr>
          <w:rFonts w:ascii="Book Antiqua" w:eastAsia="Book Antiqua" w:hAnsi="Book Antiqua" w:cs="Book Antiqua"/>
          <w:b/>
          <w:bCs/>
        </w:rPr>
        <w:t>Boike</w:t>
      </w:r>
      <w:proofErr w:type="spellEnd"/>
      <w:r w:rsidRPr="00F37197">
        <w:rPr>
          <w:rFonts w:ascii="Book Antiqua" w:eastAsia="Book Antiqua" w:hAnsi="Book Antiqua" w:cs="Book Antiqua"/>
          <w:b/>
          <w:bCs/>
        </w:rPr>
        <w:t xml:space="preserve">, </w:t>
      </w:r>
      <w:r w:rsidR="001366BD" w:rsidRPr="00F37197">
        <w:rPr>
          <w:rFonts w:ascii="Book Antiqua" w:eastAsia="Book Antiqua" w:hAnsi="Book Antiqua" w:cs="Book Antiqua"/>
          <w:b/>
          <w:bCs/>
        </w:rPr>
        <w:t>Mikael</w:t>
      </w:r>
      <w:r w:rsidRPr="00F37197">
        <w:rPr>
          <w:rFonts w:ascii="Book Antiqua" w:eastAsia="Book Antiqua" w:hAnsi="Book Antiqua" w:cs="Book Antiqua"/>
          <w:b/>
          <w:bCs/>
        </w:rPr>
        <w:t xml:space="preserve"> </w:t>
      </w:r>
      <w:r w:rsidR="001366BD" w:rsidRPr="00F37197">
        <w:rPr>
          <w:rFonts w:ascii="Book Antiqua" w:eastAsia="Book Antiqua" w:hAnsi="Book Antiqua" w:cs="Book Antiqua"/>
          <w:b/>
          <w:bCs/>
        </w:rPr>
        <w:t>Mir,</w:t>
      </w:r>
      <w:r w:rsidRPr="00F37197">
        <w:rPr>
          <w:rFonts w:ascii="Book Antiqua" w:eastAsia="Book Antiqua" w:hAnsi="Book Antiqua" w:cs="Book Antiqua"/>
          <w:b/>
          <w:bCs/>
        </w:rPr>
        <w:t xml:space="preserve"> </w:t>
      </w:r>
      <w:r w:rsidRPr="00F37197">
        <w:rPr>
          <w:rFonts w:ascii="Book Antiqua" w:eastAsia="Book Antiqua" w:hAnsi="Book Antiqua" w:cs="Book Antiqua"/>
        </w:rPr>
        <w:t xml:space="preserve">Medicine </w:t>
      </w:r>
      <w:r w:rsidR="001366BD" w:rsidRPr="00F37197">
        <w:rPr>
          <w:rFonts w:ascii="Book Antiqua" w:eastAsia="Book Antiqua" w:hAnsi="Book Antiqua" w:cs="Book Antiqua"/>
        </w:rPr>
        <w:t>School</w:t>
      </w:r>
      <w:r w:rsidRPr="00F37197">
        <w:rPr>
          <w:rFonts w:ascii="Book Antiqua" w:eastAsia="Book Antiqua" w:hAnsi="Book Antiqua" w:cs="Book Antiqua"/>
        </w:rPr>
        <w:t>, University of Minnesota Medical School, Minneapolis, MN 55455, United States</w:t>
      </w:r>
    </w:p>
    <w:p w14:paraId="0AC64940" w14:textId="77777777" w:rsidR="00A77B3E" w:rsidRPr="00F37197" w:rsidRDefault="00A77B3E" w:rsidP="00F37197">
      <w:pPr>
        <w:spacing w:line="360" w:lineRule="auto"/>
        <w:jc w:val="both"/>
        <w:rPr>
          <w:rFonts w:ascii="Book Antiqua" w:hAnsi="Book Antiqua"/>
          <w:lang w:eastAsia="zh-CN"/>
        </w:rPr>
      </w:pPr>
    </w:p>
    <w:p w14:paraId="73F4E00F" w14:textId="7F1C5F2A"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b/>
          <w:bCs/>
        </w:rPr>
        <w:t>Ibtisam</w:t>
      </w:r>
      <w:proofErr w:type="spellEnd"/>
      <w:r w:rsidRPr="00F37197">
        <w:rPr>
          <w:rFonts w:ascii="Book Antiqua" w:eastAsia="Book Antiqua" w:hAnsi="Book Antiqua" w:cs="Book Antiqua"/>
          <w:b/>
          <w:bCs/>
        </w:rPr>
        <w:t xml:space="preserve"> Rauf, </w:t>
      </w:r>
      <w:r w:rsidRPr="00F37197">
        <w:rPr>
          <w:rFonts w:ascii="Book Antiqua" w:eastAsia="Book Antiqua" w:hAnsi="Book Antiqua" w:cs="Book Antiqua"/>
        </w:rPr>
        <w:t>Medicine, St. George</w:t>
      </w:r>
      <w:r w:rsidR="00FF7951">
        <w:rPr>
          <w:rFonts w:ascii="Book Antiqua" w:eastAsia="Book Antiqua" w:hAnsi="Book Antiqua" w:cs="Book Antiqua"/>
        </w:rPr>
        <w:t>’</w:t>
      </w:r>
      <w:r w:rsidRPr="00F37197">
        <w:rPr>
          <w:rFonts w:ascii="Book Antiqua" w:eastAsia="Book Antiqua" w:hAnsi="Book Antiqua" w:cs="Book Antiqua"/>
        </w:rPr>
        <w:t>s School of Medicine, Grenada FZ818, West Indies</w:t>
      </w:r>
    </w:p>
    <w:p w14:paraId="1444880D" w14:textId="77777777" w:rsidR="00A77B3E" w:rsidRPr="00F37197" w:rsidRDefault="00A77B3E" w:rsidP="00F37197">
      <w:pPr>
        <w:spacing w:line="360" w:lineRule="auto"/>
        <w:jc w:val="both"/>
        <w:rPr>
          <w:rFonts w:ascii="Book Antiqua" w:hAnsi="Book Antiqua"/>
        </w:rPr>
      </w:pPr>
    </w:p>
    <w:p w14:paraId="24242414"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Abbas B Jama, Jain Nitesh, Syed A Khan, </w:t>
      </w:r>
      <w:r w:rsidRPr="00F37197">
        <w:rPr>
          <w:rFonts w:ascii="Book Antiqua" w:eastAsia="Book Antiqua" w:hAnsi="Book Antiqua" w:cs="Book Antiqua"/>
        </w:rPr>
        <w:t>Critical Care Medicine, Mayo Clinic Health System, Mankato, MN 56001, United States</w:t>
      </w:r>
    </w:p>
    <w:p w14:paraId="1988E670" w14:textId="77777777" w:rsidR="00A77B3E" w:rsidRPr="00F37197" w:rsidRDefault="00A77B3E" w:rsidP="00F37197">
      <w:pPr>
        <w:spacing w:line="360" w:lineRule="auto"/>
        <w:jc w:val="both"/>
        <w:rPr>
          <w:rFonts w:ascii="Book Antiqua" w:hAnsi="Book Antiqua"/>
        </w:rPr>
      </w:pPr>
    </w:p>
    <w:p w14:paraId="33FD21FE" w14:textId="77777777"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b/>
          <w:bCs/>
        </w:rPr>
        <w:t>Shaleen</w:t>
      </w:r>
      <w:proofErr w:type="spellEnd"/>
      <w:r w:rsidRPr="00F37197">
        <w:rPr>
          <w:rFonts w:ascii="Book Antiqua" w:eastAsia="Book Antiqua" w:hAnsi="Book Antiqua" w:cs="Book Antiqua"/>
          <w:b/>
          <w:bCs/>
        </w:rPr>
        <w:t xml:space="preserve"> </w:t>
      </w:r>
      <w:proofErr w:type="spellStart"/>
      <w:r w:rsidRPr="00F37197">
        <w:rPr>
          <w:rFonts w:ascii="Book Antiqua" w:eastAsia="Book Antiqua" w:hAnsi="Book Antiqua" w:cs="Book Antiqua"/>
          <w:b/>
          <w:bCs/>
        </w:rPr>
        <w:t>Sunesara</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Medicine, University of Southern California, Los Angeles, CA 90007, United States</w:t>
      </w:r>
    </w:p>
    <w:p w14:paraId="110DD5CF" w14:textId="77777777" w:rsidR="00A77B3E" w:rsidRPr="00F37197" w:rsidRDefault="00A77B3E" w:rsidP="00F37197">
      <w:pPr>
        <w:spacing w:line="360" w:lineRule="auto"/>
        <w:jc w:val="both"/>
        <w:rPr>
          <w:rFonts w:ascii="Book Antiqua" w:hAnsi="Book Antiqua"/>
        </w:rPr>
      </w:pPr>
    </w:p>
    <w:p w14:paraId="5AD01314" w14:textId="6F3C1025"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Hisham Mushtaq, </w:t>
      </w:r>
      <w:r w:rsidRPr="00F37197">
        <w:rPr>
          <w:rFonts w:ascii="Book Antiqua" w:eastAsia="Book Antiqua" w:hAnsi="Book Antiqua" w:cs="Book Antiqua"/>
        </w:rPr>
        <w:t>Medicine, St. Vincent</w:t>
      </w:r>
      <w:r w:rsidR="00FF7951">
        <w:rPr>
          <w:rFonts w:ascii="Book Antiqua" w:eastAsia="Book Antiqua" w:hAnsi="Book Antiqua" w:cs="Book Antiqua"/>
        </w:rPr>
        <w:t>’</w:t>
      </w:r>
      <w:r w:rsidRPr="00F37197">
        <w:rPr>
          <w:rFonts w:ascii="Book Antiqua" w:eastAsia="Book Antiqua" w:hAnsi="Book Antiqua" w:cs="Book Antiqua"/>
        </w:rPr>
        <w:t>s Medical Center, Bridgeport, CT 06606, United States</w:t>
      </w:r>
    </w:p>
    <w:p w14:paraId="7B78DEE6" w14:textId="77777777" w:rsidR="00A77B3E" w:rsidRPr="00F37197" w:rsidRDefault="00A77B3E" w:rsidP="00F37197">
      <w:pPr>
        <w:spacing w:line="360" w:lineRule="auto"/>
        <w:jc w:val="both"/>
        <w:rPr>
          <w:rFonts w:ascii="Book Antiqua" w:hAnsi="Book Antiqua"/>
        </w:rPr>
      </w:pPr>
    </w:p>
    <w:p w14:paraId="670C085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Anwar </w:t>
      </w:r>
      <w:proofErr w:type="spellStart"/>
      <w:r w:rsidRPr="00F37197">
        <w:rPr>
          <w:rFonts w:ascii="Book Antiqua" w:eastAsia="Book Antiqua" w:hAnsi="Book Antiqua" w:cs="Book Antiqua"/>
          <w:b/>
          <w:bCs/>
        </w:rPr>
        <w:t>Khedr</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 xml:space="preserve">Medicine, </w:t>
      </w:r>
      <w:proofErr w:type="spellStart"/>
      <w:r w:rsidRPr="00F37197">
        <w:rPr>
          <w:rFonts w:ascii="Book Antiqua" w:eastAsia="Book Antiqua" w:hAnsi="Book Antiqua" w:cs="Book Antiqua"/>
        </w:rPr>
        <w:t>BronxCare</w:t>
      </w:r>
      <w:proofErr w:type="spellEnd"/>
      <w:r w:rsidRPr="00F37197">
        <w:rPr>
          <w:rFonts w:ascii="Book Antiqua" w:eastAsia="Book Antiqua" w:hAnsi="Book Antiqua" w:cs="Book Antiqua"/>
        </w:rPr>
        <w:t xml:space="preserve"> Health System, Bronx, NY 10457, United States</w:t>
      </w:r>
    </w:p>
    <w:p w14:paraId="53A85236" w14:textId="77777777" w:rsidR="00A77B3E" w:rsidRPr="00F37197" w:rsidRDefault="00A77B3E" w:rsidP="00F37197">
      <w:pPr>
        <w:spacing w:line="360" w:lineRule="auto"/>
        <w:jc w:val="both"/>
        <w:rPr>
          <w:rFonts w:ascii="Book Antiqua" w:hAnsi="Book Antiqua"/>
        </w:rPr>
      </w:pPr>
    </w:p>
    <w:p w14:paraId="7B66B755"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Salim </w:t>
      </w:r>
      <w:proofErr w:type="spellStart"/>
      <w:r w:rsidRPr="00F37197">
        <w:rPr>
          <w:rFonts w:ascii="Book Antiqua" w:eastAsia="Book Antiqua" w:hAnsi="Book Antiqua" w:cs="Book Antiqua"/>
          <w:b/>
          <w:bCs/>
        </w:rPr>
        <w:t>Surani</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Medicine, Texas A&amp;M University, Bryan, TX 77843, United States</w:t>
      </w:r>
    </w:p>
    <w:p w14:paraId="2E94304A" w14:textId="77777777" w:rsidR="00A77B3E" w:rsidRPr="00F37197" w:rsidRDefault="00A77B3E" w:rsidP="00F37197">
      <w:pPr>
        <w:spacing w:line="360" w:lineRule="auto"/>
        <w:jc w:val="both"/>
        <w:rPr>
          <w:rFonts w:ascii="Book Antiqua" w:hAnsi="Book Antiqua"/>
        </w:rPr>
      </w:pPr>
    </w:p>
    <w:p w14:paraId="060D5CD4"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Salim </w:t>
      </w:r>
      <w:proofErr w:type="spellStart"/>
      <w:r w:rsidRPr="00F37197">
        <w:rPr>
          <w:rFonts w:ascii="Book Antiqua" w:eastAsia="Book Antiqua" w:hAnsi="Book Antiqua" w:cs="Book Antiqua"/>
          <w:b/>
          <w:bCs/>
        </w:rPr>
        <w:t>Surani</w:t>
      </w:r>
      <w:proofErr w:type="spellEnd"/>
      <w:r w:rsidRPr="00F37197">
        <w:rPr>
          <w:rFonts w:ascii="Book Antiqua" w:eastAsia="Book Antiqua" w:hAnsi="Book Antiqua" w:cs="Book Antiqua"/>
          <w:b/>
          <w:bCs/>
        </w:rPr>
        <w:t xml:space="preserve">, </w:t>
      </w:r>
      <w:r w:rsidRPr="00F37197">
        <w:rPr>
          <w:rFonts w:ascii="Book Antiqua" w:eastAsia="Book Antiqua" w:hAnsi="Book Antiqua" w:cs="Book Antiqua"/>
        </w:rPr>
        <w:t>Anesthesiology, Mayo Clinic, Rochester, MN 55905, United States</w:t>
      </w:r>
    </w:p>
    <w:p w14:paraId="49AEF19B" w14:textId="77777777" w:rsidR="00A77B3E" w:rsidRPr="00F37197" w:rsidRDefault="00A77B3E" w:rsidP="00F37197">
      <w:pPr>
        <w:spacing w:line="360" w:lineRule="auto"/>
        <w:jc w:val="both"/>
        <w:rPr>
          <w:rFonts w:ascii="Book Antiqua" w:hAnsi="Book Antiqua"/>
        </w:rPr>
      </w:pPr>
    </w:p>
    <w:p w14:paraId="577790D0" w14:textId="77777777"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bCs/>
        </w:rPr>
        <w:t xml:space="preserve">Author contributions: </w:t>
      </w:r>
      <w:proofErr w:type="spellStart"/>
      <w:r w:rsidR="00CD497B" w:rsidRPr="00F37197">
        <w:rPr>
          <w:rFonts w:ascii="Book Antiqua" w:eastAsia="Book Antiqua" w:hAnsi="Book Antiqua" w:cs="Book Antiqua"/>
        </w:rPr>
        <w:t>Boike</w:t>
      </w:r>
      <w:proofErr w:type="spellEnd"/>
      <w:r w:rsidRPr="00F37197">
        <w:rPr>
          <w:rFonts w:ascii="Book Antiqua" w:eastAsia="Book Antiqua" w:hAnsi="Book Antiqua" w:cs="Book Antiqua"/>
        </w:rPr>
        <w:t xml:space="preserve"> </w:t>
      </w:r>
      <w:r w:rsidR="00CD497B" w:rsidRPr="00F37197">
        <w:rPr>
          <w:rFonts w:ascii="Book Antiqua" w:eastAsia="Book Antiqua" w:hAnsi="Book Antiqua" w:cs="Book Antiqua"/>
        </w:rPr>
        <w:t>S</w:t>
      </w:r>
      <w:r w:rsidR="00B73A66" w:rsidRPr="00F37197">
        <w:rPr>
          <w:rFonts w:ascii="Book Antiqua" w:hAnsi="Book Antiqua" w:cs="Book Antiqua"/>
          <w:lang w:eastAsia="zh-CN"/>
        </w:rPr>
        <w:t>,</w:t>
      </w:r>
      <w:r w:rsidRPr="00F37197">
        <w:rPr>
          <w:rFonts w:ascii="Book Antiqua" w:eastAsia="Book Antiqua" w:hAnsi="Book Antiqua" w:cs="Book Antiqua"/>
        </w:rPr>
        <w:t xml:space="preserve"> </w:t>
      </w:r>
      <w:r w:rsidR="00B73A66" w:rsidRPr="00F37197">
        <w:rPr>
          <w:rFonts w:ascii="Book Antiqua" w:eastAsia="Book Antiqua" w:hAnsi="Book Antiqua" w:cs="Book Antiqua"/>
        </w:rPr>
        <w:t>Mir</w:t>
      </w:r>
      <w:r w:rsidRPr="00F37197">
        <w:rPr>
          <w:rFonts w:ascii="Book Antiqua" w:eastAsia="Book Antiqua" w:hAnsi="Book Antiqua" w:cs="Book Antiqua"/>
        </w:rPr>
        <w:t xml:space="preserve"> </w:t>
      </w:r>
      <w:r w:rsidR="00B73A66" w:rsidRPr="00F37197">
        <w:rPr>
          <w:rFonts w:ascii="Book Antiqua" w:eastAsia="Book Antiqua" w:hAnsi="Book Antiqua" w:cs="Book Antiqua"/>
        </w:rPr>
        <w:t>M</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r w:rsidR="00B73A66" w:rsidRPr="00F37197">
        <w:rPr>
          <w:rFonts w:ascii="Book Antiqua" w:eastAsia="Book Antiqua" w:hAnsi="Book Antiqua" w:cs="Book Antiqua"/>
        </w:rPr>
        <w:t>Rauf</w:t>
      </w:r>
      <w:r w:rsidRPr="00F37197">
        <w:rPr>
          <w:rFonts w:ascii="Book Antiqua" w:eastAsia="Book Antiqua" w:hAnsi="Book Antiqua" w:cs="Book Antiqua"/>
        </w:rPr>
        <w:t xml:space="preserve"> </w:t>
      </w:r>
      <w:r w:rsidR="00B73A66" w:rsidRPr="00F37197">
        <w:rPr>
          <w:rFonts w:ascii="Book Antiqua" w:eastAsia="Book Antiqua" w:hAnsi="Book Antiqua" w:cs="Book Antiqua"/>
        </w:rPr>
        <w:t>I</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r w:rsidR="00B73A66" w:rsidRPr="00F37197">
        <w:rPr>
          <w:rFonts w:ascii="Book Antiqua" w:hAnsi="Book Antiqua" w:cs="Book Antiqua"/>
          <w:lang w:eastAsia="zh-CN"/>
        </w:rPr>
        <w:t>and</w:t>
      </w:r>
      <w:r w:rsidRPr="00F37197">
        <w:rPr>
          <w:rFonts w:ascii="Book Antiqua" w:hAnsi="Book Antiqua" w:cs="Book Antiqua"/>
          <w:lang w:eastAsia="zh-CN"/>
        </w:rPr>
        <w:t xml:space="preserve"> </w:t>
      </w:r>
      <w:r w:rsidR="00B73A66" w:rsidRPr="00F37197">
        <w:rPr>
          <w:rFonts w:ascii="Book Antiqua" w:eastAsia="Book Antiqua" w:hAnsi="Book Antiqua" w:cs="Book Antiqua"/>
        </w:rPr>
        <w:t>Jama</w:t>
      </w:r>
      <w:r w:rsidRPr="00F37197">
        <w:rPr>
          <w:rFonts w:ascii="Book Antiqua" w:eastAsia="Book Antiqua" w:hAnsi="Book Antiqua" w:cs="Book Antiqua"/>
        </w:rPr>
        <w:t xml:space="preserve"> </w:t>
      </w:r>
      <w:r w:rsidR="00B73A66" w:rsidRPr="00F37197">
        <w:rPr>
          <w:rFonts w:ascii="Book Antiqua" w:eastAsia="Book Antiqua" w:hAnsi="Book Antiqua" w:cs="Book Antiqua"/>
        </w:rPr>
        <w:t>AB</w:t>
      </w:r>
      <w:r w:rsidRPr="00F37197">
        <w:rPr>
          <w:rFonts w:ascii="Book Antiqua" w:hAnsi="Book Antiqua" w:cs="Book Antiqua"/>
          <w:lang w:eastAsia="zh-CN"/>
        </w:rPr>
        <w:t xml:space="preserve"> </w:t>
      </w:r>
      <w:r w:rsidR="00CD497B" w:rsidRPr="00F37197">
        <w:rPr>
          <w:rFonts w:ascii="Book Antiqua" w:hAnsi="Book Antiqua" w:cs="Book Antiqua"/>
          <w:lang w:eastAsia="zh-CN"/>
        </w:rPr>
        <w:t>contributed</w:t>
      </w:r>
      <w:r w:rsidRPr="00F37197">
        <w:rPr>
          <w:rFonts w:ascii="Book Antiqua" w:hAnsi="Book Antiqua" w:cs="Book Antiqua"/>
          <w:lang w:eastAsia="zh-CN"/>
        </w:rPr>
        <w:t xml:space="preserve"> </w:t>
      </w:r>
      <w:r w:rsidR="00CD497B" w:rsidRPr="00F37197">
        <w:rPr>
          <w:rFonts w:ascii="Book Antiqua" w:hAnsi="Book Antiqua" w:cs="Book Antiqua"/>
          <w:lang w:eastAsia="zh-CN"/>
        </w:rPr>
        <w:t>to</w:t>
      </w:r>
      <w:r w:rsidRPr="00F37197">
        <w:rPr>
          <w:rFonts w:ascii="Book Antiqua" w:hAnsi="Book Antiqua" w:cs="Book Antiqua"/>
          <w:lang w:eastAsia="zh-CN"/>
        </w:rPr>
        <w:t xml:space="preserve"> </w:t>
      </w:r>
      <w:r w:rsidR="00CD497B" w:rsidRPr="00F37197">
        <w:rPr>
          <w:rFonts w:ascii="Book Antiqua" w:hAnsi="Book Antiqua" w:cs="Book Antiqua"/>
          <w:lang w:eastAsia="zh-CN"/>
        </w:rPr>
        <w:t>c</w:t>
      </w:r>
      <w:r w:rsidRPr="00F37197">
        <w:rPr>
          <w:rFonts w:ascii="Book Antiqua" w:eastAsia="Book Antiqua" w:hAnsi="Book Antiqua" w:cs="Book Antiqua"/>
        </w:rPr>
        <w:t>onceptualization, drafting, reviewing, final editing, and agreeing to the accuracy of the work</w:t>
      </w:r>
      <w:r w:rsidR="00CD497B" w:rsidRPr="00F37197">
        <w:rPr>
          <w:rFonts w:ascii="Book Antiqua" w:hAnsi="Book Antiqua" w:cs="Book Antiqua"/>
          <w:lang w:eastAsia="zh-CN"/>
        </w:rPr>
        <w:t>;</w:t>
      </w:r>
      <w:r w:rsidRPr="00F37197">
        <w:rPr>
          <w:rFonts w:ascii="Book Antiqua" w:hAnsi="Book Antiqua"/>
          <w:lang w:eastAsia="zh-CN"/>
        </w:rPr>
        <w:t xml:space="preserve"> </w:t>
      </w:r>
      <w:r w:rsidR="00B73A66" w:rsidRPr="00F37197">
        <w:rPr>
          <w:rFonts w:ascii="Book Antiqua" w:eastAsia="Book Antiqua" w:hAnsi="Book Antiqua" w:cs="Book Antiqua"/>
        </w:rPr>
        <w:t>Mushtaq</w:t>
      </w:r>
      <w:r w:rsidRPr="00F37197">
        <w:rPr>
          <w:rFonts w:ascii="Book Antiqua" w:eastAsia="Book Antiqua" w:hAnsi="Book Antiqua" w:cs="Book Antiqua"/>
        </w:rPr>
        <w:t xml:space="preserve"> </w:t>
      </w:r>
      <w:r w:rsidR="00B73A66" w:rsidRPr="00F37197">
        <w:rPr>
          <w:rFonts w:ascii="Book Antiqua" w:eastAsia="Book Antiqua" w:hAnsi="Book Antiqua" w:cs="Book Antiqua"/>
        </w:rPr>
        <w:t>H</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proofErr w:type="spellStart"/>
      <w:r w:rsidR="00B73A66" w:rsidRPr="00F37197">
        <w:rPr>
          <w:rFonts w:ascii="Book Antiqua" w:eastAsia="Book Antiqua" w:hAnsi="Book Antiqua" w:cs="Book Antiqua"/>
        </w:rPr>
        <w:t>Khedr</w:t>
      </w:r>
      <w:proofErr w:type="spellEnd"/>
      <w:r w:rsidRPr="00F37197">
        <w:rPr>
          <w:rFonts w:ascii="Book Antiqua" w:eastAsia="Book Antiqua" w:hAnsi="Book Antiqua" w:cs="Book Antiqua"/>
        </w:rPr>
        <w:t xml:space="preserve"> </w:t>
      </w:r>
      <w:r w:rsidR="00B73A66" w:rsidRPr="00F37197">
        <w:rPr>
          <w:rFonts w:ascii="Book Antiqua" w:eastAsia="Book Antiqua" w:hAnsi="Book Antiqua" w:cs="Book Antiqua"/>
        </w:rPr>
        <w:t>A</w:t>
      </w:r>
      <w:r w:rsidR="00B73A66" w:rsidRPr="00F37197">
        <w:rPr>
          <w:rFonts w:ascii="Book Antiqua" w:hAnsi="Book Antiqua" w:cs="Book Antiqua"/>
          <w:lang w:eastAsia="zh-CN"/>
        </w:rPr>
        <w:t>,</w:t>
      </w:r>
      <w:r w:rsidRPr="00F37197">
        <w:rPr>
          <w:rFonts w:ascii="Book Antiqua" w:hAnsi="Book Antiqua" w:cs="Book Antiqua"/>
          <w:lang w:eastAsia="zh-CN"/>
        </w:rPr>
        <w:t xml:space="preserve"> </w:t>
      </w:r>
      <w:r w:rsidR="00B73A66" w:rsidRPr="00F37197">
        <w:rPr>
          <w:rFonts w:ascii="Book Antiqua" w:hAnsi="Book Antiqua" w:cs="Book Antiqua"/>
          <w:lang w:eastAsia="zh-CN"/>
        </w:rPr>
        <w:t>and</w:t>
      </w:r>
      <w:r w:rsidRPr="00F37197">
        <w:rPr>
          <w:rFonts w:ascii="Book Antiqua" w:eastAsia="Book Antiqua" w:hAnsi="Book Antiqua" w:cs="Book Antiqua"/>
        </w:rPr>
        <w:t xml:space="preserve"> </w:t>
      </w:r>
      <w:r w:rsidR="00B73A66" w:rsidRPr="00F37197">
        <w:rPr>
          <w:rFonts w:ascii="Book Antiqua" w:eastAsia="Book Antiqua" w:hAnsi="Book Antiqua" w:cs="Book Antiqua"/>
        </w:rPr>
        <w:t>Nitesh</w:t>
      </w:r>
      <w:r w:rsidRPr="00F37197">
        <w:rPr>
          <w:rFonts w:ascii="Book Antiqua" w:eastAsia="Book Antiqua" w:hAnsi="Book Antiqua" w:cs="Book Antiqua"/>
        </w:rPr>
        <w:t xml:space="preserve"> </w:t>
      </w:r>
      <w:r w:rsidR="00B73A66" w:rsidRPr="00F37197">
        <w:rPr>
          <w:rFonts w:ascii="Book Antiqua" w:eastAsia="Book Antiqua" w:hAnsi="Book Antiqua" w:cs="Book Antiqua"/>
        </w:rPr>
        <w:t>J</w:t>
      </w:r>
      <w:r w:rsidRPr="00F37197">
        <w:rPr>
          <w:rFonts w:ascii="Book Antiqua" w:hAnsi="Book Antiqua"/>
          <w:lang w:eastAsia="zh-CN"/>
        </w:rPr>
        <w:t xml:space="preserve"> </w:t>
      </w:r>
      <w:r w:rsidR="00B73A66" w:rsidRPr="00F37197">
        <w:rPr>
          <w:rFonts w:ascii="Book Antiqua" w:hAnsi="Book Antiqua" w:cs="Book Antiqua"/>
          <w:lang w:eastAsia="zh-CN"/>
        </w:rPr>
        <w:t>contributed</w:t>
      </w:r>
      <w:r w:rsidRPr="00F37197">
        <w:rPr>
          <w:rFonts w:ascii="Book Antiqua" w:hAnsi="Book Antiqua" w:cs="Book Antiqua"/>
          <w:lang w:eastAsia="zh-CN"/>
        </w:rPr>
        <w:t xml:space="preserve"> </w:t>
      </w:r>
      <w:r w:rsidR="00B73A66" w:rsidRPr="00F37197">
        <w:rPr>
          <w:rFonts w:ascii="Book Antiqua" w:hAnsi="Book Antiqua" w:cs="Book Antiqua"/>
          <w:lang w:eastAsia="zh-CN"/>
        </w:rPr>
        <w:t>to</w:t>
      </w:r>
      <w:r w:rsidRPr="00F37197">
        <w:rPr>
          <w:rFonts w:ascii="Book Antiqua" w:eastAsia="Book Antiqua" w:hAnsi="Book Antiqua" w:cs="Book Antiqua"/>
        </w:rPr>
        <w:t xml:space="preserve"> </w:t>
      </w:r>
      <w:r w:rsidR="00B73A66" w:rsidRPr="00F37197">
        <w:rPr>
          <w:rFonts w:ascii="Book Antiqua" w:hAnsi="Book Antiqua" w:cs="Book Antiqua"/>
          <w:lang w:eastAsia="zh-CN"/>
        </w:rPr>
        <w:t>l</w:t>
      </w:r>
      <w:r w:rsidRPr="00F37197">
        <w:rPr>
          <w:rFonts w:ascii="Book Antiqua" w:eastAsia="Book Antiqua" w:hAnsi="Book Antiqua" w:cs="Book Antiqua"/>
        </w:rPr>
        <w:t>iterature search and review of the manuscript</w:t>
      </w:r>
      <w:r w:rsidR="00B73A66" w:rsidRPr="00F37197">
        <w:rPr>
          <w:rFonts w:ascii="Book Antiqua" w:hAnsi="Book Antiqua" w:cs="Book Antiqua"/>
          <w:lang w:eastAsia="zh-CN"/>
        </w:rPr>
        <w:t>;</w:t>
      </w:r>
      <w:r w:rsidRPr="00F37197">
        <w:rPr>
          <w:rFonts w:ascii="Book Antiqua" w:hAnsi="Book Antiqua"/>
          <w:lang w:eastAsia="zh-CN"/>
        </w:rPr>
        <w:t xml:space="preserve"> </w:t>
      </w:r>
      <w:proofErr w:type="spellStart"/>
      <w:r w:rsidR="00B73A66" w:rsidRPr="00F37197">
        <w:rPr>
          <w:rFonts w:ascii="Book Antiqua" w:eastAsia="Book Antiqua" w:hAnsi="Book Antiqua" w:cs="Book Antiqua"/>
        </w:rPr>
        <w:t>Surani</w:t>
      </w:r>
      <w:proofErr w:type="spellEnd"/>
      <w:r w:rsidRPr="00F37197">
        <w:rPr>
          <w:rFonts w:ascii="Book Antiqua" w:eastAsia="Book Antiqua" w:hAnsi="Book Antiqua" w:cs="Book Antiqua"/>
        </w:rPr>
        <w:t xml:space="preserve"> </w:t>
      </w:r>
      <w:r w:rsidR="00B73A66" w:rsidRPr="00F37197">
        <w:rPr>
          <w:rFonts w:ascii="Book Antiqua" w:eastAsia="Book Antiqua" w:hAnsi="Book Antiqua" w:cs="Book Antiqua"/>
        </w:rPr>
        <w:t>S</w:t>
      </w:r>
      <w:r w:rsidRPr="00F37197">
        <w:rPr>
          <w:rFonts w:ascii="Book Antiqua" w:eastAsia="Book Antiqua" w:hAnsi="Book Antiqua" w:cs="Book Antiqua"/>
        </w:rPr>
        <w:t xml:space="preserve"> </w:t>
      </w:r>
      <w:r w:rsidR="00B73A66" w:rsidRPr="00F37197">
        <w:rPr>
          <w:rFonts w:ascii="Book Antiqua" w:hAnsi="Book Antiqua" w:cs="Book Antiqua"/>
          <w:lang w:eastAsia="zh-CN"/>
        </w:rPr>
        <w:t>and</w:t>
      </w:r>
      <w:r w:rsidRPr="00F37197">
        <w:rPr>
          <w:rFonts w:ascii="Book Antiqua" w:hAnsi="Book Antiqua" w:cs="Book Antiqua"/>
          <w:lang w:eastAsia="zh-CN"/>
        </w:rPr>
        <w:t xml:space="preserve"> </w:t>
      </w:r>
      <w:r w:rsidR="00B73A66" w:rsidRPr="00F37197">
        <w:rPr>
          <w:rFonts w:ascii="Book Antiqua" w:eastAsia="Book Antiqua" w:hAnsi="Book Antiqua" w:cs="Book Antiqua"/>
        </w:rPr>
        <w:t>Khan</w:t>
      </w:r>
      <w:r w:rsidRPr="00F37197">
        <w:rPr>
          <w:rFonts w:ascii="Book Antiqua" w:eastAsia="Book Antiqua" w:hAnsi="Book Antiqua" w:cs="Book Antiqua"/>
        </w:rPr>
        <w:t xml:space="preserve"> </w:t>
      </w:r>
      <w:r w:rsidR="00B73A66" w:rsidRPr="00F37197">
        <w:rPr>
          <w:rFonts w:ascii="Book Antiqua" w:eastAsia="Book Antiqua" w:hAnsi="Book Antiqua" w:cs="Book Antiqua"/>
        </w:rPr>
        <w:t>SA</w:t>
      </w:r>
      <w:r w:rsidRPr="00F37197">
        <w:rPr>
          <w:rFonts w:ascii="Book Antiqua" w:hAnsi="Book Antiqua" w:cs="Book Antiqua"/>
          <w:lang w:eastAsia="zh-CN"/>
        </w:rPr>
        <w:t xml:space="preserve"> </w:t>
      </w:r>
      <w:r w:rsidR="00B73A66" w:rsidRPr="00F37197">
        <w:rPr>
          <w:rFonts w:ascii="Book Antiqua" w:hAnsi="Book Antiqua" w:cs="Book Antiqua"/>
          <w:lang w:eastAsia="zh-CN"/>
        </w:rPr>
        <w:t>contributed</w:t>
      </w:r>
      <w:r w:rsidRPr="00F37197">
        <w:rPr>
          <w:rFonts w:ascii="Book Antiqua" w:hAnsi="Book Antiqua" w:cs="Book Antiqua"/>
          <w:lang w:eastAsia="zh-CN"/>
        </w:rPr>
        <w:t xml:space="preserve"> </w:t>
      </w:r>
      <w:r w:rsidR="00B73A66" w:rsidRPr="00F37197">
        <w:rPr>
          <w:rFonts w:ascii="Book Antiqua" w:hAnsi="Book Antiqua" w:cs="Book Antiqua"/>
          <w:lang w:eastAsia="zh-CN"/>
        </w:rPr>
        <w:t>to</w:t>
      </w:r>
      <w:r w:rsidRPr="00F37197">
        <w:rPr>
          <w:rFonts w:ascii="Book Antiqua" w:hAnsi="Book Antiqua" w:cs="Book Antiqua"/>
          <w:lang w:eastAsia="zh-CN"/>
        </w:rPr>
        <w:t xml:space="preserve"> </w:t>
      </w:r>
      <w:r w:rsidR="00B73A66" w:rsidRPr="00F37197">
        <w:rPr>
          <w:rFonts w:ascii="Book Antiqua" w:hAnsi="Book Antiqua" w:cs="Book Antiqua"/>
          <w:lang w:eastAsia="zh-CN"/>
        </w:rPr>
        <w:t>s</w:t>
      </w:r>
      <w:r w:rsidRPr="00F37197">
        <w:rPr>
          <w:rFonts w:ascii="Book Antiqua" w:eastAsia="Book Antiqua" w:hAnsi="Book Antiqua" w:cs="Book Antiqua"/>
        </w:rPr>
        <w:t>upervision, critical revision of the manuscript, editing, reviewing, and agreeing to the final accuracy of the work.</w:t>
      </w:r>
    </w:p>
    <w:p w14:paraId="20FB5CAC" w14:textId="77777777" w:rsidR="00A77B3E" w:rsidRPr="00F37197" w:rsidRDefault="00A77B3E" w:rsidP="00F37197">
      <w:pPr>
        <w:spacing w:line="360" w:lineRule="auto"/>
        <w:jc w:val="both"/>
        <w:rPr>
          <w:rFonts w:ascii="Book Antiqua" w:hAnsi="Book Antiqua"/>
        </w:rPr>
      </w:pPr>
    </w:p>
    <w:p w14:paraId="661EF58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Corresponding author: Salim </w:t>
      </w:r>
      <w:proofErr w:type="spellStart"/>
      <w:r w:rsidRPr="00F37197">
        <w:rPr>
          <w:rFonts w:ascii="Book Antiqua" w:eastAsia="Book Antiqua" w:hAnsi="Book Antiqua" w:cs="Book Antiqua"/>
          <w:b/>
          <w:bCs/>
        </w:rPr>
        <w:t>Surani</w:t>
      </w:r>
      <w:proofErr w:type="spellEnd"/>
      <w:r w:rsidRPr="00F37197">
        <w:rPr>
          <w:rFonts w:ascii="Book Antiqua" w:eastAsia="Book Antiqua" w:hAnsi="Book Antiqua" w:cs="Book Antiqua"/>
          <w:b/>
          <w:bCs/>
        </w:rPr>
        <w:t xml:space="preserve">, FCCP, MD, MS, Professor, </w:t>
      </w:r>
      <w:r w:rsidRPr="00F37197">
        <w:rPr>
          <w:rFonts w:ascii="Book Antiqua" w:eastAsia="Book Antiqua" w:hAnsi="Book Antiqua" w:cs="Book Antiqua"/>
        </w:rPr>
        <w:t>Medicine, Texas A&amp;M University, College Station, Bryan, TX 77843, United States. srsurani@hotmail.com</w:t>
      </w:r>
    </w:p>
    <w:p w14:paraId="4CBEC524" w14:textId="77777777" w:rsidR="00A77B3E" w:rsidRPr="00F37197" w:rsidRDefault="00A77B3E" w:rsidP="00F37197">
      <w:pPr>
        <w:spacing w:line="360" w:lineRule="auto"/>
        <w:jc w:val="both"/>
        <w:rPr>
          <w:rFonts w:ascii="Book Antiqua" w:hAnsi="Book Antiqua"/>
        </w:rPr>
      </w:pPr>
    </w:p>
    <w:p w14:paraId="4D9DC24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Received: </w:t>
      </w:r>
      <w:r w:rsidRPr="00F37197">
        <w:rPr>
          <w:rFonts w:ascii="Book Antiqua" w:eastAsia="Book Antiqua" w:hAnsi="Book Antiqua" w:cs="Book Antiqua"/>
        </w:rPr>
        <w:t>July 20, 2022</w:t>
      </w:r>
    </w:p>
    <w:p w14:paraId="38331395"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Revised: </w:t>
      </w:r>
      <w:r w:rsidR="00B73A66" w:rsidRPr="00F37197">
        <w:rPr>
          <w:rFonts w:ascii="Book Antiqua" w:eastAsia="Book Antiqua" w:hAnsi="Book Antiqua" w:cs="Book Antiqua"/>
          <w:bCs/>
        </w:rPr>
        <w:t>August</w:t>
      </w:r>
      <w:r w:rsidRPr="00F37197">
        <w:rPr>
          <w:rFonts w:ascii="Book Antiqua" w:eastAsia="Book Antiqua" w:hAnsi="Book Antiqua" w:cs="Book Antiqua"/>
          <w:bCs/>
        </w:rPr>
        <w:t xml:space="preserve"> </w:t>
      </w:r>
      <w:r w:rsidR="00B73A66" w:rsidRPr="00F37197">
        <w:rPr>
          <w:rFonts w:ascii="Book Antiqua" w:eastAsia="Book Antiqua" w:hAnsi="Book Antiqua" w:cs="Book Antiqua"/>
          <w:bCs/>
        </w:rPr>
        <w:t>23,</w:t>
      </w:r>
      <w:r w:rsidRPr="00F37197">
        <w:rPr>
          <w:rFonts w:ascii="Book Antiqua" w:eastAsia="Book Antiqua" w:hAnsi="Book Antiqua" w:cs="Book Antiqua"/>
          <w:bCs/>
        </w:rPr>
        <w:t xml:space="preserve"> </w:t>
      </w:r>
      <w:r w:rsidR="00B73A66" w:rsidRPr="00F37197">
        <w:rPr>
          <w:rFonts w:ascii="Book Antiqua" w:eastAsia="Book Antiqua" w:hAnsi="Book Antiqua" w:cs="Book Antiqua"/>
          <w:bCs/>
        </w:rPr>
        <w:t>2022</w:t>
      </w:r>
    </w:p>
    <w:p w14:paraId="1A83034A" w14:textId="006E863E"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bCs/>
        </w:rPr>
        <w:t xml:space="preserve">Accepted: </w:t>
      </w:r>
      <w:ins w:id="0" w:author="Li Ma" w:date="2022-09-09T13:50:00Z">
        <w:r w:rsidR="001A4E5E" w:rsidRPr="001A4E5E">
          <w:rPr>
            <w:rFonts w:ascii="Book Antiqua" w:eastAsia="Book Antiqua" w:hAnsi="Book Antiqua" w:cs="Book Antiqua"/>
            <w:rPrChange w:id="1" w:author="Li Ma" w:date="2022-09-09T13:50:00Z">
              <w:rPr>
                <w:rFonts w:ascii="Book Antiqua" w:eastAsia="Book Antiqua" w:hAnsi="Book Antiqua" w:cs="Book Antiqua"/>
                <w:b/>
                <w:bCs/>
              </w:rPr>
            </w:rPrChange>
          </w:rPr>
          <w:t>September 9, 2022</w:t>
        </w:r>
      </w:ins>
    </w:p>
    <w:p w14:paraId="2F21DE4A" w14:textId="6785A8D6"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bCs/>
        </w:rPr>
        <w:t xml:space="preserve">Published online: </w:t>
      </w:r>
    </w:p>
    <w:p w14:paraId="41597D65" w14:textId="77777777" w:rsidR="00A77B3E" w:rsidRPr="00F37197" w:rsidRDefault="00A77B3E" w:rsidP="00F37197">
      <w:pPr>
        <w:spacing w:line="360" w:lineRule="auto"/>
        <w:jc w:val="both"/>
        <w:rPr>
          <w:rFonts w:ascii="Book Antiqua" w:hAnsi="Book Antiqua"/>
        </w:rPr>
        <w:sectPr w:rsidR="00A77B3E" w:rsidRPr="00F37197">
          <w:footerReference w:type="default" r:id="rId6"/>
          <w:pgSz w:w="12240" w:h="15840"/>
          <w:pgMar w:top="1440" w:right="1440" w:bottom="1440" w:left="1440" w:header="720" w:footer="720" w:gutter="0"/>
          <w:cols w:space="720"/>
          <w:docGrid w:linePitch="360"/>
        </w:sectPr>
      </w:pPr>
    </w:p>
    <w:p w14:paraId="212C749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lastRenderedPageBreak/>
        <w:t>Abstract</w:t>
      </w:r>
    </w:p>
    <w:p w14:paraId="4181AA15"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Diabetes has been classified mainly into types 1 and 2. Some type 2 diabetes patients, when developing ketosis, have been labeled as having atypical diabetes. Lately, syndromes of ketosis-prone diabetes, primarily in patients who we previously classified as type 2 diabetics, have emerged, and calls are being made to even reclassify diabetes. This mini-review will extensively deal with the historical, molecular, phenotypical, and clinical basis of why ketosis-prone diabetes is different than the traditional principles of type 1 and 2 diabetes and should be classified as such. Clinicians, especially those who are not diabetologists or endocrinologists, as well as hospitalists, intensivists, and primary care providers, will greatly benefit from this review.</w:t>
      </w:r>
    </w:p>
    <w:p w14:paraId="2666D0AE" w14:textId="77777777" w:rsidR="00A77B3E" w:rsidRPr="00F37197" w:rsidRDefault="00A77B3E" w:rsidP="00F37197">
      <w:pPr>
        <w:spacing w:line="360" w:lineRule="auto"/>
        <w:jc w:val="both"/>
        <w:rPr>
          <w:rFonts w:ascii="Book Antiqua" w:hAnsi="Book Antiqua"/>
        </w:rPr>
      </w:pPr>
    </w:p>
    <w:p w14:paraId="51607003"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Key Words: </w:t>
      </w:r>
      <w:r w:rsidR="00B73A66" w:rsidRPr="00F37197">
        <w:rPr>
          <w:rFonts w:ascii="Book Antiqua" w:eastAsia="Book Antiqua" w:hAnsi="Book Antiqua" w:cs="Book Antiqua"/>
        </w:rPr>
        <w:t>Diabetic</w:t>
      </w:r>
      <w:r w:rsidRPr="00F37197">
        <w:rPr>
          <w:rFonts w:ascii="Book Antiqua" w:eastAsia="Book Antiqua" w:hAnsi="Book Antiqua" w:cs="Book Antiqua"/>
        </w:rPr>
        <w:t xml:space="preserve"> </w:t>
      </w:r>
      <w:r w:rsidR="00B73A66" w:rsidRPr="00F37197">
        <w:rPr>
          <w:rFonts w:ascii="Book Antiqua" w:hAnsi="Book Antiqua" w:cs="Book Antiqua"/>
          <w:lang w:eastAsia="zh-CN"/>
        </w:rPr>
        <w:t>k</w:t>
      </w:r>
      <w:r w:rsidR="00B73A66" w:rsidRPr="00F37197">
        <w:rPr>
          <w:rFonts w:ascii="Book Antiqua" w:eastAsia="Book Antiqua" w:hAnsi="Book Antiqua" w:cs="Book Antiqua"/>
        </w:rPr>
        <w:t>etoacidosis;</w:t>
      </w:r>
      <w:r w:rsidRPr="00F37197">
        <w:rPr>
          <w:rFonts w:ascii="Book Antiqua" w:eastAsia="Book Antiqua" w:hAnsi="Book Antiqua" w:cs="Book Antiqua"/>
        </w:rPr>
        <w:t xml:space="preserve"> Diabetes; Diabetes prone </w:t>
      </w:r>
      <w:r w:rsidRPr="00F37197">
        <w:rPr>
          <w:rFonts w:ascii="Book Antiqua" w:hAnsi="Book Antiqua" w:cs="Book Antiqua"/>
          <w:lang w:eastAsia="zh-CN"/>
        </w:rPr>
        <w:t>k</w:t>
      </w:r>
      <w:r w:rsidRPr="00F37197">
        <w:rPr>
          <w:rFonts w:ascii="Book Antiqua" w:eastAsia="Book Antiqua" w:hAnsi="Book Antiqua" w:cs="Book Antiqua"/>
        </w:rPr>
        <w:t>etosis; Ketosis; Acidosis</w:t>
      </w:r>
    </w:p>
    <w:p w14:paraId="7BB603E5" w14:textId="77777777" w:rsidR="00A77B3E" w:rsidRPr="00F37197" w:rsidRDefault="00A77B3E" w:rsidP="00F37197">
      <w:pPr>
        <w:spacing w:line="360" w:lineRule="auto"/>
        <w:jc w:val="both"/>
        <w:rPr>
          <w:rFonts w:ascii="Book Antiqua" w:hAnsi="Book Antiqua"/>
        </w:rPr>
      </w:pPr>
    </w:p>
    <w:p w14:paraId="10C05C1C" w14:textId="77777777" w:rsidR="00A77B3E" w:rsidRPr="00F37197" w:rsidRDefault="00756641" w:rsidP="00F37197">
      <w:pPr>
        <w:spacing w:line="360" w:lineRule="auto"/>
        <w:jc w:val="both"/>
        <w:rPr>
          <w:rFonts w:ascii="Book Antiqua" w:hAnsi="Book Antiqua"/>
        </w:rPr>
      </w:pPr>
      <w:proofErr w:type="spellStart"/>
      <w:r w:rsidRPr="00F37197">
        <w:rPr>
          <w:rFonts w:ascii="Book Antiqua" w:eastAsia="Book Antiqua" w:hAnsi="Book Antiqua" w:cs="Book Antiqua"/>
        </w:rPr>
        <w:t>Boike</w:t>
      </w:r>
      <w:proofErr w:type="spellEnd"/>
      <w:r w:rsidRPr="00F37197">
        <w:rPr>
          <w:rFonts w:ascii="Book Antiqua" w:eastAsia="Book Antiqua" w:hAnsi="Book Antiqua" w:cs="Book Antiqua"/>
        </w:rPr>
        <w:t xml:space="preserve"> S, Mir M, Rauf I, Jama AB, </w:t>
      </w:r>
      <w:proofErr w:type="spellStart"/>
      <w:r w:rsidRPr="00F37197">
        <w:rPr>
          <w:rFonts w:ascii="Book Antiqua" w:eastAsia="Book Antiqua" w:hAnsi="Book Antiqua" w:cs="Book Antiqua"/>
        </w:rPr>
        <w:t>Sunesara</w:t>
      </w:r>
      <w:proofErr w:type="spellEnd"/>
      <w:r w:rsidRPr="00F37197">
        <w:rPr>
          <w:rFonts w:ascii="Book Antiqua" w:eastAsia="Book Antiqua" w:hAnsi="Book Antiqua" w:cs="Book Antiqua"/>
        </w:rPr>
        <w:t xml:space="preserve"> S, Mushtaq H, </w:t>
      </w:r>
      <w:proofErr w:type="spellStart"/>
      <w:r w:rsidRPr="00F37197">
        <w:rPr>
          <w:rFonts w:ascii="Book Antiqua" w:eastAsia="Book Antiqua" w:hAnsi="Book Antiqua" w:cs="Book Antiqua"/>
        </w:rPr>
        <w:t>Khedr</w:t>
      </w:r>
      <w:proofErr w:type="spellEnd"/>
      <w:r w:rsidRPr="00F37197">
        <w:rPr>
          <w:rFonts w:ascii="Book Antiqua" w:eastAsia="Book Antiqua" w:hAnsi="Book Antiqua" w:cs="Book Antiqua"/>
        </w:rPr>
        <w:t xml:space="preserve"> A, Nitesh J, </w:t>
      </w:r>
      <w:proofErr w:type="spellStart"/>
      <w:r w:rsidRPr="00F37197">
        <w:rPr>
          <w:rFonts w:ascii="Book Antiqua" w:eastAsia="Book Antiqua" w:hAnsi="Book Antiqua" w:cs="Book Antiqua"/>
        </w:rPr>
        <w:t>Surani</w:t>
      </w:r>
      <w:proofErr w:type="spellEnd"/>
      <w:r w:rsidRPr="00F37197">
        <w:rPr>
          <w:rFonts w:ascii="Book Antiqua" w:eastAsia="Book Antiqua" w:hAnsi="Book Antiqua" w:cs="Book Antiqua"/>
        </w:rPr>
        <w:t xml:space="preserve"> S, Khan SA. Ketosis-prone diabetes mellitus: A phenotype that hospitalists need to understand</w:t>
      </w:r>
      <w:r w:rsidRPr="00F37197">
        <w:rPr>
          <w:rFonts w:ascii="Book Antiqua" w:hAnsi="Book Antiqua" w:cs="Book Antiqua"/>
          <w:lang w:eastAsia="zh-CN"/>
        </w:rPr>
        <w:t>.</w:t>
      </w:r>
      <w:r w:rsidRPr="00F37197">
        <w:rPr>
          <w:rFonts w:ascii="Book Antiqua" w:eastAsia="Book Antiqua" w:hAnsi="Book Antiqua" w:cs="Book Antiqua"/>
        </w:rPr>
        <w:t xml:space="preserve"> </w:t>
      </w:r>
      <w:r w:rsidRPr="00F37197">
        <w:rPr>
          <w:rFonts w:ascii="Book Antiqua" w:eastAsia="Book Antiqua" w:hAnsi="Book Antiqua" w:cs="Book Antiqua"/>
          <w:i/>
          <w:iCs/>
        </w:rPr>
        <w:t>World J Clin Cases</w:t>
      </w:r>
      <w:r w:rsidRPr="00F37197">
        <w:rPr>
          <w:rFonts w:ascii="Book Antiqua" w:eastAsia="Book Antiqua" w:hAnsi="Book Antiqua" w:cs="Book Antiqua"/>
        </w:rPr>
        <w:t xml:space="preserve"> 2022; In press</w:t>
      </w:r>
    </w:p>
    <w:p w14:paraId="3E9A51A6" w14:textId="77777777" w:rsidR="00A77B3E" w:rsidRPr="00F37197" w:rsidRDefault="00A77B3E" w:rsidP="00F37197">
      <w:pPr>
        <w:spacing w:line="360" w:lineRule="auto"/>
        <w:jc w:val="both"/>
        <w:rPr>
          <w:rFonts w:ascii="Book Antiqua" w:hAnsi="Book Antiqua"/>
        </w:rPr>
      </w:pPr>
    </w:p>
    <w:p w14:paraId="413B1EFA"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Core Tip: </w:t>
      </w:r>
      <w:r w:rsidRPr="00F37197">
        <w:rPr>
          <w:rFonts w:ascii="Book Antiqua" w:eastAsia="Book Antiqua" w:hAnsi="Book Antiqua" w:cs="Book Antiqua"/>
        </w:rPr>
        <w:t xml:space="preserve">Diabetes is one of the most common chronic diseases globally. Ketosis-prone diabetes is now being increasingly recognized. The majority of patients with ketosis-prone diabetes are being diagnosed at the time of their presentation as </w:t>
      </w:r>
      <w:r w:rsidRPr="00F37197">
        <w:rPr>
          <w:rFonts w:ascii="Book Antiqua" w:hAnsi="Book Antiqua" w:cs="Book Antiqua"/>
          <w:lang w:eastAsia="zh-CN"/>
        </w:rPr>
        <w:t>d</w:t>
      </w:r>
      <w:r w:rsidRPr="00F37197">
        <w:rPr>
          <w:rFonts w:ascii="Book Antiqua" w:eastAsia="Book Antiqua" w:hAnsi="Book Antiqua" w:cs="Book Antiqua"/>
        </w:rPr>
        <w:t xml:space="preserve">iabetic </w:t>
      </w:r>
      <w:r w:rsidRPr="00F37197">
        <w:rPr>
          <w:rFonts w:ascii="Book Antiqua" w:hAnsi="Book Antiqua" w:cs="Book Antiqua"/>
          <w:lang w:eastAsia="zh-CN"/>
        </w:rPr>
        <w:t>k</w:t>
      </w:r>
      <w:r w:rsidRPr="00F37197">
        <w:rPr>
          <w:rFonts w:ascii="Book Antiqua" w:eastAsia="Book Antiqua" w:hAnsi="Book Antiqua" w:cs="Book Antiqua"/>
        </w:rPr>
        <w:t xml:space="preserve">etoacidosis. Its presentation is unique, and it has components of both </w:t>
      </w:r>
      <w:r w:rsidR="00146655" w:rsidRPr="00F37197">
        <w:rPr>
          <w:rFonts w:ascii="Book Antiqua" w:eastAsia="Book Antiqua" w:hAnsi="Book Antiqua" w:cs="Book Antiqua"/>
        </w:rPr>
        <w:t>type 1 and t</w:t>
      </w:r>
      <w:r w:rsidRPr="00F37197">
        <w:rPr>
          <w:rFonts w:ascii="Book Antiqua" w:eastAsia="Book Antiqua" w:hAnsi="Book Antiqua" w:cs="Book Antiqua"/>
        </w:rPr>
        <w:t xml:space="preserve">ype 2 </w:t>
      </w:r>
      <w:r w:rsidRPr="00F37197">
        <w:rPr>
          <w:rFonts w:ascii="Book Antiqua" w:hAnsi="Book Antiqua" w:cs="Book Antiqua"/>
          <w:lang w:eastAsia="zh-CN"/>
        </w:rPr>
        <w:t>d</w:t>
      </w:r>
      <w:r w:rsidRPr="00F37197">
        <w:rPr>
          <w:rFonts w:ascii="Book Antiqua" w:eastAsia="Book Antiqua" w:hAnsi="Book Antiqua" w:cs="Book Antiqua"/>
        </w:rPr>
        <w:t>iabetes. This article helps the clinician understand the pathophysiology of this phenotype.</w:t>
      </w:r>
    </w:p>
    <w:p w14:paraId="14203636" w14:textId="77777777" w:rsidR="00A77B3E" w:rsidRPr="00F37197" w:rsidRDefault="00A77B3E" w:rsidP="00F37197">
      <w:pPr>
        <w:spacing w:line="360" w:lineRule="auto"/>
        <w:jc w:val="both"/>
        <w:rPr>
          <w:rFonts w:ascii="Book Antiqua" w:hAnsi="Book Antiqua"/>
        </w:rPr>
      </w:pPr>
    </w:p>
    <w:p w14:paraId="32CC83D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caps/>
          <w:u w:val="single"/>
        </w:rPr>
        <w:t>INTRODUCTION</w:t>
      </w:r>
    </w:p>
    <w:p w14:paraId="6AEAC138" w14:textId="62754550"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 xml:space="preserve">The earliest record of diabetes was described on the </w:t>
      </w:r>
      <w:proofErr w:type="spellStart"/>
      <w:r w:rsidRPr="00F37197">
        <w:rPr>
          <w:rFonts w:ascii="Book Antiqua" w:eastAsia="Book Antiqua" w:hAnsi="Book Antiqua" w:cs="Book Antiqua"/>
        </w:rPr>
        <w:t>Ebers</w:t>
      </w:r>
      <w:proofErr w:type="spellEnd"/>
      <w:r w:rsidRPr="00F37197">
        <w:rPr>
          <w:rFonts w:ascii="Book Antiqua" w:eastAsia="Book Antiqua" w:hAnsi="Book Antiqua" w:cs="Book Antiqua"/>
        </w:rPr>
        <w:t xml:space="preserve"> Papyrus. An Egyptian document is believed to be from approximately 1500 </w:t>
      </w:r>
      <w:r w:rsidR="008D1052" w:rsidRPr="00F37197">
        <w:rPr>
          <w:rFonts w:ascii="Book Antiqua" w:eastAsia="Book Antiqua" w:hAnsi="Book Antiqua" w:cs="Book Antiqua"/>
        </w:rPr>
        <w:t>before Christ (</w:t>
      </w:r>
      <w:r w:rsidRPr="00F37197">
        <w:rPr>
          <w:rFonts w:ascii="Book Antiqua" w:eastAsia="Book Antiqua" w:hAnsi="Book Antiqua" w:cs="Book Antiqua"/>
        </w:rPr>
        <w:t>BC</w:t>
      </w:r>
      <w:proofErr w:type="gramStart"/>
      <w:r w:rsidR="008D1052" w:rsidRPr="00F37197">
        <w:rPr>
          <w:rFonts w:ascii="Book Antiqua" w:eastAsia="Book Antiqua" w:hAnsi="Book Antiqua" w:cs="Book Antiqua"/>
        </w:rPr>
        <w:t>)</w:t>
      </w:r>
      <w:r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w:t>
      </w:r>
      <w:r w:rsidRPr="00F37197">
        <w:rPr>
          <w:rFonts w:ascii="Book Antiqua" w:hAnsi="Book Antiqua" w:cs="Book Antiqua"/>
          <w:vertAlign w:val="superscript"/>
          <w:lang w:eastAsia="zh-CN"/>
        </w:rPr>
        <w:t>]</w:t>
      </w:r>
      <w:r w:rsidRPr="00F37197">
        <w:rPr>
          <w:rFonts w:ascii="Book Antiqua" w:eastAsia="Book Antiqua" w:hAnsi="Book Antiqua" w:cs="Book Antiqua"/>
        </w:rPr>
        <w:t xml:space="preserve">. At present, diabetes is estimated to affect over 420 million people worldwide, with expectations that this number will rise to over 500 million by the end of this decade. According to the </w:t>
      </w:r>
      <w:r w:rsidRPr="00F37197">
        <w:rPr>
          <w:rFonts w:ascii="Book Antiqua" w:eastAsia="Book Antiqua" w:hAnsi="Book Antiqua" w:cs="Book Antiqua"/>
        </w:rPr>
        <w:lastRenderedPageBreak/>
        <w:t xml:space="preserve">Report of the global Diabetes Summit, co-hosted by the World Health Organization and the Government of </w:t>
      </w:r>
      <w:proofErr w:type="gramStart"/>
      <w:r w:rsidRPr="00F37197">
        <w:rPr>
          <w:rFonts w:ascii="Book Antiqua" w:eastAsia="Book Antiqua" w:hAnsi="Book Antiqua" w:cs="Book Antiqua"/>
        </w:rPr>
        <w:t>Canada</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2</w:t>
      </w:r>
      <w:r w:rsidR="00573849" w:rsidRPr="00F37197">
        <w:rPr>
          <w:rFonts w:ascii="Book Antiqua" w:hAnsi="Book Antiqua" w:cs="Book Antiqua"/>
          <w:vertAlign w:val="superscript"/>
          <w:lang w:eastAsia="zh-CN"/>
        </w:rPr>
        <w:t>-</w:t>
      </w:r>
      <w:r w:rsidR="00D9650E" w:rsidRPr="00F37197">
        <w:rPr>
          <w:rFonts w:ascii="Book Antiqua" w:hAnsi="Book Antiqua" w:cs="Book Antiqua"/>
          <w:vertAlign w:val="superscript"/>
          <w:lang w:eastAsia="zh-CN"/>
        </w:rPr>
        <w:t>4</w:t>
      </w:r>
      <w:r w:rsidR="00146655" w:rsidRPr="00F37197">
        <w:rPr>
          <w:rFonts w:ascii="Book Antiqua" w:hAnsi="Book Antiqua" w:cs="Book Antiqua"/>
          <w:vertAlign w:val="superscript"/>
          <w:lang w:eastAsia="zh-CN"/>
        </w:rPr>
        <w:t>]</w:t>
      </w:r>
      <w:r w:rsidRPr="00F37197">
        <w:rPr>
          <w:rFonts w:ascii="Book Antiqua" w:eastAsia="Book Antiqua" w:hAnsi="Book Antiqua" w:cs="Book Antiqua"/>
        </w:rPr>
        <w:t>.</w:t>
      </w:r>
    </w:p>
    <w:p w14:paraId="4B0373AF" w14:textId="77777777" w:rsidR="00A77B3E" w:rsidRPr="00F37197" w:rsidRDefault="00756641" w:rsidP="00F37197">
      <w:pPr>
        <w:spacing w:line="360" w:lineRule="auto"/>
        <w:ind w:firstLineChars="100" w:firstLine="240"/>
        <w:jc w:val="both"/>
        <w:rPr>
          <w:rFonts w:ascii="Book Antiqua" w:hAnsi="Book Antiqua"/>
        </w:rPr>
      </w:pPr>
      <w:r w:rsidRPr="00F37197">
        <w:rPr>
          <w:rFonts w:ascii="Book Antiqua" w:eastAsia="Book Antiqua" w:hAnsi="Book Antiqua" w:cs="Book Antiqua"/>
        </w:rPr>
        <w:t xml:space="preserve">Diabetes is broadly categorized as diabetes mellitus, diabetes insipidus, and gestational diabetes, with diabetes mellitus and diabetes insipidus having further subcategorizations of type 1 and type 2. </w:t>
      </w:r>
      <w:r w:rsidRPr="00F37197">
        <w:rPr>
          <w:rFonts w:ascii="Book Antiqua" w:eastAsia="Book Antiqua" w:hAnsi="Book Antiqua" w:cs="Book Antiqua"/>
          <w:shd w:val="clear" w:color="auto" w:fill="FFFFFF"/>
        </w:rPr>
        <w:t>Gestational diabetes is defined as glucose intolerance that is first discovered during pregnancy. It affects 2</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-5% of pregnant women and risk factors include a strong family history of diabetes and obesity. Diabetic ketoacidosis (DKA) can develop as a life-threatening complication for both the mother and the fetus. The incidence of occurrence of DKA ranges from 0.5</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-10</w:t>
      </w:r>
      <w:r w:rsidR="00146655" w:rsidRPr="00F37197">
        <w:rPr>
          <w:rFonts w:ascii="Book Antiqua" w:hAnsi="Book Antiqua" w:cs="Book Antiqua"/>
          <w:shd w:val="clear" w:color="auto" w:fill="FFFFFF"/>
          <w:lang w:eastAsia="zh-CN"/>
        </w:rPr>
        <w:t>.0</w:t>
      </w:r>
      <w:r w:rsidRPr="00F37197">
        <w:rPr>
          <w:rFonts w:ascii="Book Antiqua" w:eastAsia="Book Antiqua" w:hAnsi="Book Antiqua" w:cs="Book Antiqua"/>
          <w:shd w:val="clear" w:color="auto" w:fill="FFFFFF"/>
        </w:rPr>
        <w:t xml:space="preserve">% in gestational diabetes. Its pathophysiology can be characterized by insulin resistance and respiratory alkalosis. Considered a physiologic mechanism to preserve glucose for the fetus, insulin sensitivity for the mother is decreased. Furthermore, increased alveolar ventilation in the mother results in respiratory alkalosis that is offset by increased bicarbonate secretion which can lead to ketoacidosis. Additionally, the fetus uses a significant amount of maternal glucose, which leads to decreased fasting glucose of the mother, which in relation to the insulin deficiency leads to increased production of free fatty acids that are converted to ketones in the </w:t>
      </w:r>
      <w:proofErr w:type="gramStart"/>
      <w:r w:rsidRPr="00F37197">
        <w:rPr>
          <w:rFonts w:ascii="Book Antiqua" w:eastAsia="Book Antiqua" w:hAnsi="Book Antiqua" w:cs="Book Antiqua"/>
          <w:shd w:val="clear" w:color="auto" w:fill="FFFFFF"/>
        </w:rPr>
        <w:t>liver</w:t>
      </w:r>
      <w:r w:rsidR="00146655" w:rsidRPr="00F37197">
        <w:rPr>
          <w:rFonts w:ascii="Book Antiqua" w:hAnsi="Book Antiqua" w:cs="Book Antiqua"/>
          <w:shd w:val="clear" w:color="auto" w:fill="FFFFFF"/>
          <w:vertAlign w:val="superscript"/>
          <w:lang w:eastAsia="zh-CN"/>
        </w:rPr>
        <w:t>[</w:t>
      </w:r>
      <w:proofErr w:type="gramEnd"/>
      <w:r w:rsidR="00146655" w:rsidRPr="00F37197">
        <w:rPr>
          <w:rFonts w:ascii="Book Antiqua" w:hAnsi="Book Antiqua" w:cs="Book Antiqua"/>
          <w:shd w:val="clear" w:color="auto" w:fill="FFFFFF"/>
          <w:vertAlign w:val="superscript"/>
          <w:lang w:eastAsia="zh-CN"/>
        </w:rPr>
        <w:t>5]</w:t>
      </w:r>
      <w:r w:rsidRPr="00F37197">
        <w:rPr>
          <w:rFonts w:ascii="Book Antiqua" w:eastAsia="Book Antiqua" w:hAnsi="Book Antiqua" w:cs="Book Antiqua"/>
          <w:shd w:val="clear" w:color="auto" w:fill="FFFFFF"/>
        </w:rPr>
        <w:t>.</w:t>
      </w:r>
    </w:p>
    <w:p w14:paraId="5E79E19B"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Different forms of diabetes have been increasingly recognized in the last few decades. Some published work includes the characterization of ketosis-prone diabetes (KPD), also called ketosis-prone type 2 diabetes mellitus (KPDM), Flatbush diabetes, idiopathic type 1 diabetes, or atypical </w:t>
      </w:r>
      <w:proofErr w:type="gramStart"/>
      <w:r w:rsidRPr="00F37197">
        <w:rPr>
          <w:rFonts w:ascii="Book Antiqua" w:eastAsia="Book Antiqua" w:hAnsi="Book Antiqua" w:cs="Book Antiqua"/>
        </w:rPr>
        <w:t>diabetes</w:t>
      </w:r>
      <w:r w:rsidR="00146655" w:rsidRPr="00F37197">
        <w:rPr>
          <w:rFonts w:ascii="Book Antiqua" w:hAnsi="Book Antiqua" w:cs="Book Antiqua"/>
          <w:shd w:val="clear" w:color="auto" w:fill="FFFFFF"/>
          <w:vertAlign w:val="superscript"/>
          <w:lang w:eastAsia="zh-CN"/>
        </w:rPr>
        <w:t>[</w:t>
      </w:r>
      <w:proofErr w:type="gramEnd"/>
      <w:r w:rsidR="00146655" w:rsidRPr="00F37197">
        <w:rPr>
          <w:rFonts w:ascii="Book Antiqua" w:hAnsi="Book Antiqua" w:cs="Book Antiqua"/>
          <w:shd w:val="clear" w:color="auto" w:fill="FFFFFF"/>
          <w:vertAlign w:val="superscript"/>
          <w:lang w:eastAsia="zh-CN"/>
        </w:rPr>
        <w:t>6,7]</w:t>
      </w:r>
      <w:r w:rsidRPr="00F37197">
        <w:rPr>
          <w:rFonts w:ascii="Book Antiqua" w:eastAsia="Book Antiqua" w:hAnsi="Book Antiqua" w:cs="Book Antiqua"/>
        </w:rPr>
        <w:t xml:space="preserve">. </w:t>
      </w:r>
      <w:r w:rsidR="00146655" w:rsidRPr="00F37197">
        <w:rPr>
          <w:rFonts w:ascii="Book Antiqua" w:eastAsia="Book Antiqua" w:hAnsi="Book Antiqua" w:cs="Book Antiqua"/>
        </w:rPr>
        <w:t>KPD</w:t>
      </w:r>
      <w:r w:rsidRPr="00F37197">
        <w:rPr>
          <w:rFonts w:ascii="Book Antiqua" w:eastAsia="Book Antiqua" w:hAnsi="Book Antiqua" w:cs="Book Antiqua"/>
        </w:rPr>
        <w:t xml:space="preserve"> is unique in that its presentation and the clinical course contain elements of both types 1 and 2 diabetes </w:t>
      </w:r>
      <w:proofErr w:type="gramStart"/>
      <w:r w:rsidRPr="00F37197">
        <w:rPr>
          <w:rFonts w:ascii="Book Antiqua" w:eastAsia="Book Antiqua" w:hAnsi="Book Antiqua" w:cs="Book Antiqua"/>
        </w:rPr>
        <w:t>mellitus</w:t>
      </w:r>
      <w:r w:rsidR="00146655" w:rsidRPr="00F37197">
        <w:rPr>
          <w:rFonts w:ascii="Book Antiqua" w:hAnsi="Book Antiqua" w:cs="Book Antiqua"/>
          <w:shd w:val="clear" w:color="auto" w:fill="FFFFFF"/>
          <w:vertAlign w:val="superscript"/>
          <w:lang w:eastAsia="zh-CN"/>
        </w:rPr>
        <w:t>[</w:t>
      </w:r>
      <w:proofErr w:type="gramEnd"/>
      <w:r w:rsidR="00146655" w:rsidRPr="00F37197">
        <w:rPr>
          <w:rFonts w:ascii="Book Antiqua" w:hAnsi="Book Antiqua" w:cs="Book Antiqua"/>
          <w:shd w:val="clear" w:color="auto" w:fill="FFFFFF"/>
          <w:vertAlign w:val="superscript"/>
          <w:lang w:eastAsia="zh-CN"/>
        </w:rPr>
        <w:t>6]</w:t>
      </w:r>
      <w:r w:rsidRPr="00F37197">
        <w:rPr>
          <w:rFonts w:ascii="Book Antiqua" w:eastAsia="Book Antiqua" w:hAnsi="Book Antiqua" w:cs="Book Antiqua"/>
        </w:rPr>
        <w:t>.</w:t>
      </w:r>
    </w:p>
    <w:p w14:paraId="04D0D9C5" w14:textId="77777777" w:rsidR="00A77B3E" w:rsidRPr="00F37197" w:rsidRDefault="00756641" w:rsidP="00F37197">
      <w:pPr>
        <w:spacing w:line="360" w:lineRule="auto"/>
        <w:ind w:firstLineChars="100" w:firstLine="240"/>
        <w:jc w:val="both"/>
        <w:rPr>
          <w:rFonts w:ascii="Book Antiqua" w:hAnsi="Book Antiqua" w:cs="Book Antiqua"/>
          <w:lang w:eastAsia="zh-CN"/>
        </w:rPr>
      </w:pPr>
      <w:r w:rsidRPr="00F37197">
        <w:rPr>
          <w:rFonts w:ascii="Book Antiqua" w:eastAsia="Book Antiqua" w:hAnsi="Book Antiqua" w:cs="Book Antiqua"/>
        </w:rPr>
        <w:t>Here we aim to review the contemporary literature and outline the background, molecular, phenotype, and clinical basis of why this ketosis-prone diabetes is different and must be classified as so to benefit clinicians. This review provides the current understanding of KPD with recent literature and can serve as a resource for medical professionals during their clinical decision-making.</w:t>
      </w:r>
    </w:p>
    <w:p w14:paraId="5B3F019A" w14:textId="77777777" w:rsidR="00146655" w:rsidRPr="00F37197" w:rsidRDefault="00146655" w:rsidP="00F37197">
      <w:pPr>
        <w:spacing w:line="360" w:lineRule="auto"/>
        <w:ind w:firstLineChars="100" w:firstLine="240"/>
        <w:jc w:val="both"/>
        <w:rPr>
          <w:rFonts w:ascii="Book Antiqua" w:hAnsi="Book Antiqua" w:cs="Book Antiqua"/>
          <w:lang w:eastAsia="zh-CN"/>
        </w:rPr>
      </w:pPr>
    </w:p>
    <w:p w14:paraId="1B2D6323"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 xml:space="preserve">Background and </w:t>
      </w:r>
      <w:r w:rsidR="00146655" w:rsidRPr="00FF7951">
        <w:rPr>
          <w:rFonts w:ascii="Book Antiqua" w:eastAsia="Book Antiqua" w:hAnsi="Book Antiqua" w:cs="Book Antiqua"/>
          <w:b/>
          <w:caps/>
          <w:u w:val="single"/>
        </w:rPr>
        <w:t>h</w:t>
      </w:r>
      <w:r w:rsidRPr="00FF7951">
        <w:rPr>
          <w:rFonts w:ascii="Book Antiqua" w:eastAsia="Book Antiqua" w:hAnsi="Book Antiqua" w:cs="Book Antiqua"/>
          <w:b/>
          <w:caps/>
          <w:u w:val="single"/>
        </w:rPr>
        <w:t>istory of KPD</w:t>
      </w:r>
    </w:p>
    <w:p w14:paraId="374108A9" w14:textId="51D91C55" w:rsidR="00A77B3E" w:rsidRPr="00F37197" w:rsidRDefault="00146655" w:rsidP="00F37197">
      <w:pPr>
        <w:spacing w:line="360" w:lineRule="auto"/>
        <w:jc w:val="both"/>
        <w:rPr>
          <w:rFonts w:ascii="Book Antiqua" w:hAnsi="Book Antiqua"/>
          <w:lang w:eastAsia="zh-CN"/>
        </w:rPr>
      </w:pPr>
      <w:r w:rsidRPr="00F37197">
        <w:rPr>
          <w:rFonts w:ascii="Book Antiqua" w:eastAsia="Book Antiqua" w:hAnsi="Book Antiqua" w:cs="Book Antiqua"/>
        </w:rPr>
        <w:lastRenderedPageBreak/>
        <w:t>KPD</w:t>
      </w:r>
      <w:r w:rsidR="00756641" w:rsidRPr="00F37197">
        <w:rPr>
          <w:rFonts w:ascii="Book Antiqua" w:eastAsia="Book Antiqua" w:hAnsi="Book Antiqua" w:cs="Book Antiqua"/>
        </w:rPr>
        <w:t>, commonly known as “Flatbush Diabetes”</w:t>
      </w:r>
      <w:r w:rsidR="002D0102">
        <w:rPr>
          <w:rFonts w:ascii="Book Antiqua" w:hAnsi="Book Antiqua" w:cs="Book Antiqua" w:hint="eastAsia"/>
          <w:lang w:eastAsia="zh-CN"/>
        </w:rPr>
        <w:t>,</w:t>
      </w:r>
      <w:r w:rsidR="00756641" w:rsidRPr="00F37197">
        <w:rPr>
          <w:rFonts w:ascii="Book Antiqua" w:eastAsia="Book Antiqua" w:hAnsi="Book Antiqua" w:cs="Book Antiqua"/>
        </w:rPr>
        <w:t xml:space="preserve"> refers to a hybrid form of diabetes that has various characteristics of type 1 diabetes and type 2 </w:t>
      </w:r>
      <w:proofErr w:type="gramStart"/>
      <w:r w:rsidR="00756641" w:rsidRPr="00F37197">
        <w:rPr>
          <w:rFonts w:ascii="Book Antiqua" w:eastAsia="Book Antiqua" w:hAnsi="Book Antiqua" w:cs="Book Antiqua"/>
        </w:rPr>
        <w:t>diabetes</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8]</w:t>
      </w:r>
      <w:r w:rsidR="00756641" w:rsidRPr="00F37197">
        <w:rPr>
          <w:rFonts w:ascii="Book Antiqua" w:eastAsia="Book Antiqua" w:hAnsi="Book Antiqua" w:cs="Book Antiqua"/>
        </w:rPr>
        <w:t xml:space="preserve">. Type 1 diabetes is caused by the autoimmune loss of insulin-producing beta cells in the pancreas. Patients become dependent on insulin as a result of this, and the lack of natural insulin makes patients vulnerable to DKA. On the other hand, type 2 diabetes differs from type 1 diabetes because it is caused by insulin resistance in the body in elderly patients, which leads to beta-cell burnout over </w:t>
      </w:r>
      <w:proofErr w:type="gramStart"/>
      <w:r w:rsidR="00756641" w:rsidRPr="00F37197">
        <w:rPr>
          <w:rFonts w:ascii="Book Antiqua" w:eastAsia="Book Antiqua" w:hAnsi="Book Antiqua" w:cs="Book Antiqua"/>
        </w:rPr>
        <w:t>time</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5]</w:t>
      </w:r>
      <w:r w:rsidR="00756641" w:rsidRPr="00F37197">
        <w:rPr>
          <w:rFonts w:ascii="Book Antiqua" w:eastAsia="Book Antiqua" w:hAnsi="Book Antiqua" w:cs="Book Antiqua"/>
        </w:rPr>
        <w:t>.</w:t>
      </w:r>
      <w:r w:rsidR="00756641" w:rsidRPr="00F37197">
        <w:rPr>
          <w:rFonts w:ascii="Book Antiqua" w:eastAsia="Book Antiqua" w:hAnsi="Book Antiqua" w:cs="Book Antiqua"/>
          <w:vertAlign w:val="superscript"/>
        </w:rPr>
        <w:t xml:space="preserve"> </w:t>
      </w:r>
      <w:r w:rsidR="00756641" w:rsidRPr="00F37197">
        <w:rPr>
          <w:rFonts w:ascii="Book Antiqua" w:eastAsia="Book Antiqua" w:hAnsi="Book Antiqua" w:cs="Book Antiqua"/>
        </w:rPr>
        <w:t xml:space="preserve">KPD is a type 2 diabetes-like illness that involves DKA but occurs later in life and can regain beta cell activity, similar to type 2 diabetes. KPD has similar biochemical and acid-base parameters to type 1 </w:t>
      </w:r>
      <w:proofErr w:type="gramStart"/>
      <w:r w:rsidR="00756641" w:rsidRPr="00F37197">
        <w:rPr>
          <w:rFonts w:ascii="Book Antiqua" w:eastAsia="Book Antiqua" w:hAnsi="Book Antiqua" w:cs="Book Antiqua"/>
        </w:rPr>
        <w:t>diabetes</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5]</w:t>
      </w:r>
      <w:r w:rsidR="00756641" w:rsidRPr="00F37197">
        <w:rPr>
          <w:rFonts w:ascii="Book Antiqua" w:eastAsia="Book Antiqua" w:hAnsi="Book Antiqua" w:cs="Book Antiqua"/>
        </w:rPr>
        <w:t>.</w:t>
      </w:r>
    </w:p>
    <w:p w14:paraId="54F61828" w14:textId="0DC2B5FF"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KPD has been recognized as a medical condition since 1984. Most of the early studies were focused on African American individuals but have shifted to sub-Saharan African, Hispanic, and Asian populations in recent years. Studies show that Blacks and Hispanics account for 20%-50% of KPD patients in the United </w:t>
      </w:r>
      <w:proofErr w:type="gramStart"/>
      <w:r w:rsidRPr="00F37197">
        <w:rPr>
          <w:rFonts w:ascii="Book Antiqua" w:eastAsia="Book Antiqua" w:hAnsi="Book Antiqua" w:cs="Book Antiqua"/>
        </w:rPr>
        <w:t>States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8]</w:t>
      </w:r>
      <w:r w:rsidRPr="00F37197">
        <w:rPr>
          <w:rFonts w:ascii="Book Antiqua" w:eastAsia="Book Antiqua" w:hAnsi="Book Antiqua" w:cs="Book Antiqua"/>
        </w:rPr>
        <w:t xml:space="preserve">. KPD predominantly affects African American men who are overweight, have a family history of KPD, and have a low prevalence of autoimmune </w:t>
      </w:r>
      <w:proofErr w:type="gramStart"/>
      <w:r w:rsidRPr="00F37197">
        <w:rPr>
          <w:rFonts w:ascii="Book Antiqua" w:eastAsia="Book Antiqua" w:hAnsi="Book Antiqua" w:cs="Book Antiqua"/>
        </w:rPr>
        <w:t>markers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8]</w:t>
      </w:r>
      <w:r w:rsidRPr="00F37197">
        <w:rPr>
          <w:rFonts w:ascii="Book Antiqua" w:eastAsia="Book Antiqua" w:hAnsi="Book Antiqua" w:cs="Book Antiqua"/>
        </w:rPr>
        <w:t>.</w:t>
      </w:r>
    </w:p>
    <w:p w14:paraId="00098B6E"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KPD is believed to commence with ketoacidosis in people who lack autoimmune markers, islet cell antibodies, and glutamic acid decarboxylase (GAD) </w:t>
      </w:r>
      <w:proofErr w:type="gramStart"/>
      <w:r w:rsidRPr="00F37197">
        <w:rPr>
          <w:rFonts w:ascii="Book Antiqua" w:eastAsia="Book Antiqua" w:hAnsi="Book Antiqua" w:cs="Book Antiqua"/>
        </w:rPr>
        <w:t>autoantibodies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9]</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 xml:space="preserve">People dealing with these conditions require insulin replacement, but it may be possible for them to end insulin treatment in the future, depending on the progress of treatment and the condition of the individual. This unusual condition that does not fit traditional categories is described as </w:t>
      </w:r>
      <w:proofErr w:type="gramStart"/>
      <w:r w:rsidRPr="00F37197">
        <w:rPr>
          <w:rFonts w:ascii="Book Antiqua" w:eastAsia="Book Antiqua" w:hAnsi="Book Antiqua" w:cs="Book Antiqua"/>
        </w:rPr>
        <w:t>KPD</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9]</w:t>
      </w:r>
      <w:r w:rsidR="00146655" w:rsidRPr="00F37197">
        <w:rPr>
          <w:rFonts w:ascii="Book Antiqua" w:hAnsi="Book Antiqua" w:cs="Book Antiqua"/>
          <w:lang w:eastAsia="zh-CN"/>
        </w:rPr>
        <w:t>.</w:t>
      </w:r>
      <w:r w:rsidRPr="00F37197">
        <w:rPr>
          <w:rFonts w:ascii="Book Antiqua" w:eastAsia="Book Antiqua" w:hAnsi="Book Antiqua" w:cs="Book Antiqua"/>
        </w:rPr>
        <w:t xml:space="preserve"> Furthermore, at the initial stage of diagnosis, many individuals will have impaired insulin secretion in addition to complications such as ketosis or </w:t>
      </w:r>
      <w:proofErr w:type="gramStart"/>
      <w:r w:rsidRPr="00F37197">
        <w:rPr>
          <w:rFonts w:ascii="Book Antiqua" w:eastAsia="Book Antiqua" w:hAnsi="Book Antiqua" w:cs="Book Antiqua"/>
        </w:rPr>
        <w:t>DKA</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10]</w:t>
      </w:r>
      <w:r w:rsidRPr="00F37197">
        <w:rPr>
          <w:rFonts w:ascii="Book Antiqua" w:eastAsia="Book Antiqua" w:hAnsi="Book Antiqua" w:cs="Book Antiqua"/>
        </w:rPr>
        <w:t xml:space="preserve">. Studies have found that up to 75% of people who have KPD had DKA at the diagnosis level. The classification of KPD is dependent on testing for GAD, anti-islet cell antibodies, and fasting C-peptide </w:t>
      </w:r>
      <w:proofErr w:type="gramStart"/>
      <w:r w:rsidRPr="00F37197">
        <w:rPr>
          <w:rFonts w:ascii="Book Antiqua" w:eastAsia="Book Antiqua" w:hAnsi="Book Antiqua" w:cs="Book Antiqua"/>
        </w:rPr>
        <w:t>levels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8]</w:t>
      </w:r>
      <w:r w:rsidRPr="00F37197">
        <w:rPr>
          <w:rFonts w:ascii="Book Antiqua" w:eastAsia="Book Antiqua" w:hAnsi="Book Antiqua" w:cs="Book Antiqua"/>
        </w:rPr>
        <w:t>.</w:t>
      </w:r>
    </w:p>
    <w:p w14:paraId="0936A6B9" w14:textId="77777777" w:rsidR="00A77B3E" w:rsidRPr="00F37197" w:rsidRDefault="00A77B3E" w:rsidP="00F37197">
      <w:pPr>
        <w:spacing w:line="360" w:lineRule="auto"/>
        <w:jc w:val="both"/>
        <w:rPr>
          <w:rFonts w:ascii="Book Antiqua" w:hAnsi="Book Antiqua"/>
        </w:rPr>
      </w:pPr>
    </w:p>
    <w:p w14:paraId="10A6BDAF"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Pathophysiology</w:t>
      </w:r>
    </w:p>
    <w:p w14:paraId="67C7A5BA" w14:textId="77777777" w:rsidR="00A77B3E" w:rsidRPr="00F37197" w:rsidRDefault="00146655" w:rsidP="00F37197">
      <w:pPr>
        <w:spacing w:line="360" w:lineRule="auto"/>
        <w:jc w:val="both"/>
        <w:rPr>
          <w:rFonts w:ascii="Book Antiqua" w:hAnsi="Book Antiqua"/>
        </w:rPr>
      </w:pPr>
      <w:r w:rsidRPr="00F37197">
        <w:rPr>
          <w:rFonts w:ascii="Book Antiqua" w:eastAsia="Book Antiqua" w:hAnsi="Book Antiqua" w:cs="Book Antiqua"/>
          <w:shd w:val="clear" w:color="auto" w:fill="FFFFFF"/>
        </w:rPr>
        <w:t>KPD</w:t>
      </w:r>
      <w:r w:rsidR="00756641" w:rsidRPr="00F37197">
        <w:rPr>
          <w:rFonts w:ascii="Book Antiqua" w:eastAsia="Book Antiqua" w:hAnsi="Book Antiqua" w:cs="Book Antiqua"/>
          <w:shd w:val="clear" w:color="auto" w:fill="FFFFFF"/>
        </w:rPr>
        <w:t xml:space="preserve"> departs from the classical presentations of type 1 diabetes mellitus (T1DM) and type 2 diabetes mellitus (T2DM). Whereas T1DM is the autoimmune destruction of pancreatic B-cells, and T2DM is characterized by insulin resistance and B-cell dysfunction, KPD has </w:t>
      </w:r>
      <w:r w:rsidR="00756641" w:rsidRPr="00F37197">
        <w:rPr>
          <w:rFonts w:ascii="Book Antiqua" w:eastAsia="Book Antiqua" w:hAnsi="Book Antiqua" w:cs="Book Antiqua"/>
          <w:shd w:val="clear" w:color="auto" w:fill="FFFFFF"/>
        </w:rPr>
        <w:lastRenderedPageBreak/>
        <w:t xml:space="preserve">unique pathogenesis. It lacks the immunologic markers to distinguish it as T1DM but also lacks the insulin requirements to be considered T2DM. Considered the third type of diabetes, there are four classifications for KPD: </w:t>
      </w:r>
      <w:r w:rsidRPr="00F37197">
        <w:rPr>
          <w:rFonts w:ascii="Book Antiqua" w:hAnsi="Book Antiqua" w:cs="Book Antiqua"/>
          <w:shd w:val="clear" w:color="auto" w:fill="FFFFFF"/>
          <w:lang w:eastAsia="zh-CN"/>
        </w:rPr>
        <w:t>T</w:t>
      </w:r>
      <w:r w:rsidR="00756641" w:rsidRPr="00F37197">
        <w:rPr>
          <w:rFonts w:ascii="Book Antiqua" w:eastAsia="Book Antiqua" w:hAnsi="Book Antiqua" w:cs="Book Antiqua"/>
          <w:shd w:val="clear" w:color="auto" w:fill="FFFFFF"/>
        </w:rPr>
        <w:t xml:space="preserve">he American Diabetes Association (ADA) classification, the modified ADA system, the BMI system, and the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xml:space="preserve"> </w:t>
      </w:r>
      <w:proofErr w:type="gramStart"/>
      <w:r w:rsidR="00756641" w:rsidRPr="00F37197">
        <w:rPr>
          <w:rFonts w:ascii="Book Antiqua" w:eastAsia="Book Antiqua" w:hAnsi="Book Antiqua" w:cs="Book Antiqua"/>
          <w:shd w:val="clear" w:color="auto" w:fill="FFFFFF"/>
        </w:rPr>
        <w:t>system</w:t>
      </w:r>
      <w:r w:rsidRPr="00F37197">
        <w:rPr>
          <w:rFonts w:ascii="Book Antiqua" w:hAnsi="Book Antiqua" w:cs="Book Antiqua"/>
          <w:vertAlign w:val="superscript"/>
          <w:lang w:eastAsia="zh-CN"/>
        </w:rPr>
        <w:t>[</w:t>
      </w:r>
      <w:proofErr w:type="gramEnd"/>
      <w:r w:rsidRPr="00F37197">
        <w:rPr>
          <w:rFonts w:ascii="Book Antiqua" w:hAnsi="Book Antiqua" w:cs="Book Antiqua"/>
          <w:vertAlign w:val="superscript"/>
          <w:lang w:eastAsia="zh-CN"/>
        </w:rPr>
        <w:t>11]</w:t>
      </w:r>
      <w:r w:rsidR="00756641" w:rsidRPr="00F37197">
        <w:rPr>
          <w:rFonts w:ascii="Book Antiqua" w:eastAsia="Book Antiqua" w:hAnsi="Book Antiqua" w:cs="Book Antiqua"/>
          <w:shd w:val="clear" w:color="auto" w:fill="FFFFFF"/>
        </w:rPr>
        <w:t xml:space="preserve">. The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xml:space="preserve"> system distinguishes four subgroups based on the presence/absence of autoantibodies and ß cell function. The four subgroups include autoantibodies present beta-cell function absent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autoantibodies present beta-cell function present (</w:t>
      </w:r>
      <w:proofErr w:type="spellStart"/>
      <w:r w:rsidR="00756641" w:rsidRPr="00F37197">
        <w:rPr>
          <w:rFonts w:ascii="Book Antiqua" w:eastAsia="Book Antiqua" w:hAnsi="Book Antiqua" w:cs="Book Antiqua"/>
          <w:shd w:val="clear" w:color="auto" w:fill="FFFFFF"/>
        </w:rPr>
        <w:t>A+ß</w:t>
      </w:r>
      <w:proofErr w:type="spellEnd"/>
      <w:r w:rsidR="00756641" w:rsidRPr="00F37197">
        <w:rPr>
          <w:rFonts w:ascii="Book Antiqua" w:eastAsia="Book Antiqua" w:hAnsi="Book Antiqua" w:cs="Book Antiqua"/>
          <w:shd w:val="clear" w:color="auto" w:fill="FFFFFF"/>
        </w:rPr>
        <w:t>+), autoantibodies absent beta-cell function absent (A-ß-), and autoantibodies absent beta-cell function present (A-ß+) (Table 1).</w:t>
      </w:r>
    </w:p>
    <w:p w14:paraId="712DBF55"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shd w:val="clear" w:color="auto" w:fill="FFFFFF"/>
        </w:rPr>
        <w:t xml:space="preserve">Differentiating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from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allows exploration into autoimmune pathways that lead to distinct patterns of beta-cell loss. The more moderate clinical course of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patients compared with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KPD patients may be related in part to epitope-specific antibodies to the 65-kDa isoform of glutamic acid decarboxylase (GAD</w:t>
      </w:r>
      <w:proofErr w:type="gramStart"/>
      <w:r w:rsidRPr="00F37197">
        <w:rPr>
          <w:rFonts w:ascii="Book Antiqua" w:eastAsia="Book Antiqua" w:hAnsi="Book Antiqua" w:cs="Book Antiqua"/>
          <w:shd w:val="clear" w:color="auto" w:fill="FFFFFF"/>
        </w:rPr>
        <w:t>65)</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12]</w:t>
      </w:r>
      <w:r w:rsidRPr="00F37197">
        <w:rPr>
          <w:rFonts w:ascii="Book Antiqua" w:eastAsia="Book Antiqua" w:hAnsi="Book Antiqua" w:cs="Book Antiqua"/>
          <w:shd w:val="clear" w:color="auto" w:fill="FFFFFF"/>
        </w:rPr>
        <w:t xml:space="preserve">. Furthermore, a specific amino-terminal epitope defined by monoclonal antibody DPD is correlated with a higher beta-cell functional reserve and was associated with the milder </w:t>
      </w:r>
      <w:proofErr w:type="spellStart"/>
      <w:r w:rsidRPr="00F37197">
        <w:rPr>
          <w:rFonts w:ascii="Book Antiqua" w:eastAsia="Book Antiqua" w:hAnsi="Book Antiqua" w:cs="Book Antiqua"/>
          <w:shd w:val="clear" w:color="auto" w:fill="FFFFFF"/>
        </w:rPr>
        <w:t>A+ß</w:t>
      </w:r>
      <w:proofErr w:type="spellEnd"/>
      <w:proofErr w:type="gramStart"/>
      <w:r w:rsidRPr="00F37197">
        <w:rPr>
          <w:rFonts w:ascii="Book Antiqua" w:eastAsia="Book Antiqua" w:hAnsi="Book Antiqua" w:cs="Book Antiqua"/>
          <w:shd w:val="clear" w:color="auto" w:fill="FFFFFF"/>
        </w:rPr>
        <w:t>+</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13]</w:t>
      </w:r>
      <w:r w:rsidRPr="00F37197">
        <w:rPr>
          <w:rFonts w:ascii="Book Antiqua" w:eastAsia="Book Antiqua" w:hAnsi="Book Antiqua" w:cs="Book Antiqua"/>
          <w:shd w:val="clear" w:color="auto" w:fill="FFFFFF"/>
        </w:rPr>
        <w:t xml:space="preserve">. However, the mechanisms that create the autoantibody specificity and result in variable beta-cell functional reserve remains to be known. In healthy individuals, GAD65 antibodies (GAD65Ab) are present in the sera but are masked by anti-idiotypic </w:t>
      </w:r>
      <w:proofErr w:type="gramStart"/>
      <w:r w:rsidRPr="00F37197">
        <w:rPr>
          <w:rFonts w:ascii="Book Antiqua" w:eastAsia="Book Antiqua" w:hAnsi="Book Antiqua" w:cs="Book Antiqua"/>
          <w:shd w:val="clear" w:color="auto" w:fill="FFFFFF"/>
        </w:rPr>
        <w:t>antibodies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13]</w:t>
      </w:r>
      <w:r w:rsidRPr="00F37197">
        <w:rPr>
          <w:rFonts w:ascii="Book Antiqua" w:eastAsia="Book Antiqua" w:hAnsi="Book Antiqua" w:cs="Book Antiqua"/>
          <w:shd w:val="clear" w:color="auto" w:fill="FFFFFF"/>
        </w:rPr>
        <w:t xml:space="preserve">. Masked GAD65Ab specific for the epitope DPD is strongly associated with preserved beta-cell function among patients with </w:t>
      </w:r>
      <w:proofErr w:type="gramStart"/>
      <w:r w:rsidRPr="00F37197">
        <w:rPr>
          <w:rFonts w:ascii="Book Antiqua" w:eastAsia="Book Antiqua" w:hAnsi="Book Antiqua" w:cs="Book Antiqua"/>
          <w:shd w:val="clear" w:color="auto" w:fill="FFFFFF"/>
        </w:rPr>
        <w:t>KPD</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13]</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 xml:space="preserve"> Additionally, circulating insulin DNA is a biomarker for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patients, though absent in </w:t>
      </w:r>
      <w:proofErr w:type="spellStart"/>
      <w:r w:rsidRPr="00F37197">
        <w:rPr>
          <w:rFonts w:ascii="Book Antiqua" w:eastAsia="Book Antiqua" w:hAnsi="Book Antiqua" w:cs="Book Antiqua"/>
          <w:shd w:val="clear" w:color="auto" w:fill="FFFFFF"/>
        </w:rPr>
        <w:t>A+ß</w:t>
      </w:r>
      <w:proofErr w:type="spellEnd"/>
      <w:r w:rsidRPr="00F37197">
        <w:rPr>
          <w:rFonts w:ascii="Book Antiqua" w:eastAsia="Book Antiqua" w:hAnsi="Book Antiqua" w:cs="Book Antiqua"/>
          <w:shd w:val="clear" w:color="auto" w:fill="FFFFFF"/>
        </w:rPr>
        <w:t xml:space="preserve">- KPD </w:t>
      </w:r>
      <w:proofErr w:type="gramStart"/>
      <w:r w:rsidRPr="00F37197">
        <w:rPr>
          <w:rFonts w:ascii="Book Antiqua" w:eastAsia="Book Antiqua" w:hAnsi="Book Antiqua" w:cs="Book Antiqua"/>
          <w:shd w:val="clear" w:color="auto" w:fill="FFFFFF"/>
        </w:rPr>
        <w:t>patients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14]</w:t>
      </w:r>
      <w:r w:rsidRPr="00F37197">
        <w:rPr>
          <w:rFonts w:ascii="Book Antiqua" w:eastAsia="Book Antiqua" w:hAnsi="Book Antiqua" w:cs="Book Antiqua"/>
          <w:shd w:val="clear" w:color="auto" w:fill="FFFFFF"/>
        </w:rPr>
        <w:t>.</w:t>
      </w:r>
    </w:p>
    <w:p w14:paraId="031203B0" w14:textId="77777777" w:rsidR="00A77B3E" w:rsidRPr="00F37197" w:rsidRDefault="00756641" w:rsidP="00F37197">
      <w:pPr>
        <w:spacing w:line="360" w:lineRule="auto"/>
        <w:ind w:firstLineChars="100" w:firstLine="240"/>
        <w:jc w:val="both"/>
        <w:rPr>
          <w:rFonts w:ascii="Book Antiqua" w:hAnsi="Book Antiqua"/>
        </w:rPr>
      </w:pPr>
      <w:r w:rsidRPr="00F37197">
        <w:rPr>
          <w:rFonts w:ascii="Book Antiqua" w:eastAsia="Book Antiqua" w:hAnsi="Book Antiqua" w:cs="Book Antiqua"/>
          <w:shd w:val="clear" w:color="auto" w:fill="FFFFFF"/>
        </w:rPr>
        <w:t xml:space="preserve">A-ß- KPD is characterized by beta cell failure and undetectable autoimmunity. Some A-ß- KPD patients may be misclassified as </w:t>
      </w:r>
      <w:r w:rsidR="00146655" w:rsidRPr="00F37197">
        <w:rPr>
          <w:rFonts w:ascii="Book Antiqua" w:hAnsi="Book Antiqua" w:cs="Book Antiqua"/>
          <w:shd w:val="clear" w:color="auto" w:fill="FFFFFF"/>
          <w:lang w:eastAsia="zh-CN"/>
        </w:rPr>
        <w:t>“</w:t>
      </w:r>
      <w:r w:rsidR="00146655" w:rsidRPr="00F37197">
        <w:rPr>
          <w:rFonts w:ascii="Book Antiqua" w:eastAsia="Book Antiqua" w:hAnsi="Book Antiqua" w:cs="Book Antiqua"/>
          <w:shd w:val="clear" w:color="auto" w:fill="FFFFFF"/>
        </w:rPr>
        <w:t>A</w:t>
      </w:r>
      <w:proofErr w:type="gramStart"/>
      <w:r w:rsidR="00146655" w:rsidRPr="00F37197">
        <w:rPr>
          <w:rFonts w:ascii="Book Antiqua" w:eastAsia="Book Antiqua" w:hAnsi="Book Antiqua" w:cs="Book Antiqua"/>
          <w:shd w:val="clear" w:color="auto" w:fill="FFFFFF"/>
        </w:rPr>
        <w:t>-</w:t>
      </w:r>
      <w:r w:rsidR="00146655" w:rsidRPr="00F37197">
        <w:rPr>
          <w:rFonts w:ascii="Book Antiqua" w:hAnsi="Book Antiqua" w:cs="Book Antiqua"/>
          <w:shd w:val="clear" w:color="auto" w:fill="FFFFFF"/>
          <w:lang w:eastAsia="zh-CN"/>
        </w:rPr>
        <w:t>“</w:t>
      </w:r>
      <w:r w:rsidRPr="00F37197">
        <w:rPr>
          <w:rFonts w:ascii="Book Antiqua" w:eastAsia="Book Antiqua" w:hAnsi="Book Antiqua" w:cs="Book Antiqua"/>
          <w:shd w:val="clear" w:color="auto" w:fill="FFFFFF"/>
        </w:rPr>
        <w:t xml:space="preserve"> because</w:t>
      </w:r>
      <w:proofErr w:type="gramEnd"/>
      <w:r w:rsidRPr="00F37197">
        <w:rPr>
          <w:rFonts w:ascii="Book Antiqua" w:eastAsia="Book Antiqua" w:hAnsi="Book Antiqua" w:cs="Book Antiqua"/>
          <w:shd w:val="clear" w:color="auto" w:fill="FFFFFF"/>
        </w:rPr>
        <w:t xml:space="preserve"> of a decline in autoantibody titers over time though a decline in antibody titer is less likely as GAD autoantibodies are reportedly durable</w:t>
      </w:r>
      <w:r w:rsidR="00146655" w:rsidRPr="00F37197">
        <w:rPr>
          <w:rFonts w:ascii="Book Antiqua" w:hAnsi="Book Antiqua" w:cs="Book Antiqua"/>
          <w:vertAlign w:val="superscript"/>
          <w:lang w:eastAsia="zh-CN"/>
        </w:rPr>
        <w:t>[11]</w:t>
      </w:r>
      <w:r w:rsidRPr="00F37197">
        <w:rPr>
          <w:rFonts w:ascii="Book Antiqua" w:eastAsia="Book Antiqua" w:hAnsi="Book Antiqua" w:cs="Book Antiqua"/>
          <w:shd w:val="clear" w:color="auto" w:fill="FFFFFF"/>
        </w:rPr>
        <w:t xml:space="preserve">. Most A-ß- KPD patients have relatives with a strong family history of diabetes, which suggests a familial trait and defects in genes responsible for beta-cell development and </w:t>
      </w:r>
      <w:proofErr w:type="gramStart"/>
      <w:r w:rsidRPr="00F37197">
        <w:rPr>
          <w:rFonts w:ascii="Book Antiqua" w:eastAsia="Book Antiqua" w:hAnsi="Book Antiqua" w:cs="Book Antiqua"/>
          <w:shd w:val="clear" w:color="auto" w:fill="FFFFFF"/>
        </w:rPr>
        <w:t>function</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15]</w:t>
      </w:r>
      <w:r w:rsidRPr="00F37197">
        <w:rPr>
          <w:rFonts w:ascii="Book Antiqua" w:eastAsia="Book Antiqua" w:hAnsi="Book Antiqua" w:cs="Book Antiqua"/>
          <w:shd w:val="clear" w:color="auto" w:fill="FFFFFF"/>
        </w:rPr>
        <w:t xml:space="preserve">. </w:t>
      </w:r>
      <w:r w:rsidRPr="00F37197">
        <w:rPr>
          <w:rFonts w:ascii="Book Antiqua" w:eastAsia="Book Antiqua" w:hAnsi="Book Antiqua" w:cs="Book Antiqua"/>
        </w:rPr>
        <w:t>Significant variants in the genes encoding the key beta-cell transcription factors hepatocyte nuclear factor-1-alpha (HNF1a), PAX-4, pancreas-</w:t>
      </w:r>
      <w:r w:rsidRPr="00F37197">
        <w:rPr>
          <w:rFonts w:ascii="Book Antiqua" w:eastAsia="Book Antiqua" w:hAnsi="Book Antiqua" w:cs="Book Antiqua"/>
        </w:rPr>
        <w:lastRenderedPageBreak/>
        <w:t xml:space="preserve">duodenum homeobox-1 (PDX-1), TCF1, PAX-4, PDX-1, are enhanced in A-ß- KPD which may contribute to a monogenic etiology for some patients with the A-ß- </w:t>
      </w:r>
      <w:proofErr w:type="gramStart"/>
      <w:r w:rsidRPr="00F37197">
        <w:rPr>
          <w:rFonts w:ascii="Book Antiqua" w:eastAsia="Book Antiqua" w:hAnsi="Book Antiqua" w:cs="Book Antiqua"/>
        </w:rPr>
        <w:t>phenotype</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15]</w:t>
      </w:r>
      <w:r w:rsidRPr="00F37197">
        <w:rPr>
          <w:rFonts w:ascii="Book Antiqua" w:eastAsia="Book Antiqua" w:hAnsi="Book Antiqua" w:cs="Book Antiqua"/>
        </w:rPr>
        <w:t>.</w:t>
      </w:r>
    </w:p>
    <w:p w14:paraId="65242850"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shd w:val="clear" w:color="auto" w:fill="FFFFFF"/>
        </w:rPr>
        <w:t xml:space="preserve">Finally, the A-ß+ phenotype is characterized by partially reversible beta-cell dysfunction, which may be due to metabolic, genetic, or viral </w:t>
      </w:r>
      <w:proofErr w:type="gramStart"/>
      <w:r w:rsidRPr="00F37197">
        <w:rPr>
          <w:rFonts w:ascii="Book Antiqua" w:eastAsia="Book Antiqua" w:hAnsi="Book Antiqua" w:cs="Book Antiqua"/>
          <w:shd w:val="clear" w:color="auto" w:fill="FFFFFF"/>
        </w:rPr>
        <w:t>etiologies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16]</w:t>
      </w:r>
      <w:r w:rsidRPr="00F37197">
        <w:rPr>
          <w:rFonts w:ascii="Book Antiqua" w:eastAsia="Book Antiqua" w:hAnsi="Book Antiqua" w:cs="Book Antiqua"/>
          <w:shd w:val="clear" w:color="auto" w:fill="FFFFFF"/>
        </w:rPr>
        <w:t xml:space="preserve">. Dysfunctional pathways of branch chain amino acid (BCAA) and arginine/citrulline metabolism in A-ß+ patients were discovered by a plasma metabolomics </w:t>
      </w:r>
      <w:proofErr w:type="gramStart"/>
      <w:r w:rsidRPr="00F37197">
        <w:rPr>
          <w:rFonts w:ascii="Book Antiqua" w:eastAsia="Book Antiqua" w:hAnsi="Book Antiqua" w:cs="Book Antiqua"/>
          <w:shd w:val="clear" w:color="auto" w:fill="FFFFFF"/>
        </w:rPr>
        <w:t>survey</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10]</w:t>
      </w:r>
      <w:r w:rsidRPr="00F37197">
        <w:rPr>
          <w:rFonts w:ascii="Book Antiqua" w:eastAsia="Book Antiqua" w:hAnsi="Book Antiqua" w:cs="Book Antiqua"/>
          <w:shd w:val="clear" w:color="auto" w:fill="FFFFFF"/>
        </w:rPr>
        <w:t>.</w:t>
      </w:r>
      <w:r w:rsidRPr="00F37197">
        <w:rPr>
          <w:rFonts w:ascii="Book Antiqua" w:eastAsia="Book Antiqua" w:hAnsi="Book Antiqua" w:cs="Book Antiqua"/>
          <w:shd w:val="clear" w:color="auto" w:fill="FFFFFF"/>
          <w:vertAlign w:val="superscript"/>
        </w:rPr>
        <w:t xml:space="preserve"> </w:t>
      </w:r>
      <w:r w:rsidRPr="00F37197">
        <w:rPr>
          <w:rFonts w:ascii="Book Antiqua" w:eastAsia="Book Antiqua" w:hAnsi="Book Antiqua" w:cs="Book Antiqua"/>
          <w:shd w:val="clear" w:color="auto" w:fill="FFFFFF"/>
        </w:rPr>
        <w:t xml:space="preserve">A-ß+ patients had impaired ketone oxidation and fatty acid oxidation, resulting in increased leucine catabolism which highlights an aberrant mechanism for energy production and ketosis in A-ß+ </w:t>
      </w:r>
      <w:proofErr w:type="gramStart"/>
      <w:r w:rsidRPr="00F37197">
        <w:rPr>
          <w:rFonts w:ascii="Book Antiqua" w:eastAsia="Book Antiqua" w:hAnsi="Book Antiqua" w:cs="Book Antiqua"/>
          <w:shd w:val="clear" w:color="auto" w:fill="FFFFFF"/>
        </w:rPr>
        <w:t>KPD</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10]</w:t>
      </w:r>
      <w:r w:rsidRPr="00F37197">
        <w:rPr>
          <w:rFonts w:ascii="Book Antiqua" w:eastAsia="Book Antiqua" w:hAnsi="Book Antiqua" w:cs="Book Antiqua"/>
          <w:shd w:val="clear" w:color="auto" w:fill="FFFFFF"/>
        </w:rPr>
        <w:t xml:space="preserve">. It was also found that A-ß+ patients in acute episodes of </w:t>
      </w:r>
      <w:r w:rsidRPr="00F37197">
        <w:rPr>
          <w:rFonts w:ascii="Book Antiqua" w:hAnsi="Book Antiqua" w:cs="Book Antiqua"/>
          <w:shd w:val="clear" w:color="auto" w:fill="FFFFFF"/>
          <w:lang w:eastAsia="zh-CN"/>
        </w:rPr>
        <w:t>DKA</w:t>
      </w:r>
      <w:r w:rsidRPr="00F37197">
        <w:rPr>
          <w:rFonts w:ascii="Book Antiqua" w:eastAsia="Book Antiqua" w:hAnsi="Book Antiqua" w:cs="Book Antiqua"/>
          <w:shd w:val="clear" w:color="auto" w:fill="FFFFFF"/>
        </w:rPr>
        <w:t xml:space="preserve"> had impaired catabolism and accelerated fatty acid conversion of ketones, similar to the T1DM </w:t>
      </w:r>
      <w:proofErr w:type="gramStart"/>
      <w:r w:rsidRPr="00F37197">
        <w:rPr>
          <w:rFonts w:ascii="Book Antiqua" w:eastAsia="Book Antiqua" w:hAnsi="Book Antiqua" w:cs="Book Antiqua"/>
          <w:shd w:val="clear" w:color="auto" w:fill="FFFFFF"/>
        </w:rPr>
        <w:t>patients</w:t>
      </w:r>
      <w:r w:rsidR="00146655" w:rsidRPr="00F37197">
        <w:rPr>
          <w:rFonts w:ascii="Book Antiqua" w:hAnsi="Book Antiqua" w:cs="Book Antiqua"/>
          <w:vertAlign w:val="superscript"/>
          <w:lang w:eastAsia="zh-CN"/>
        </w:rPr>
        <w:t>[</w:t>
      </w:r>
      <w:proofErr w:type="gramEnd"/>
      <w:r w:rsidR="00146655" w:rsidRPr="00F37197">
        <w:rPr>
          <w:rFonts w:ascii="Book Antiqua" w:hAnsi="Book Antiqua" w:cs="Book Antiqua"/>
          <w:vertAlign w:val="superscript"/>
          <w:lang w:eastAsia="zh-CN"/>
        </w:rPr>
        <w:t>17]</w:t>
      </w:r>
      <w:r w:rsidRPr="00F37197">
        <w:rPr>
          <w:rFonts w:ascii="Book Antiqua" w:eastAsia="Book Antiqua" w:hAnsi="Book Antiqua" w:cs="Book Antiqua"/>
          <w:shd w:val="clear" w:color="auto" w:fill="FFFFFF"/>
        </w:rPr>
        <w:t>.</w:t>
      </w:r>
    </w:p>
    <w:p w14:paraId="372B79CE" w14:textId="77777777" w:rsidR="00A77B3E" w:rsidRPr="00F37197" w:rsidRDefault="00A77B3E" w:rsidP="00F37197">
      <w:pPr>
        <w:spacing w:line="360" w:lineRule="auto"/>
        <w:jc w:val="both"/>
        <w:rPr>
          <w:rFonts w:ascii="Book Antiqua" w:hAnsi="Book Antiqua"/>
        </w:rPr>
      </w:pPr>
    </w:p>
    <w:p w14:paraId="19EC9E2B"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 xml:space="preserve">Clinical </w:t>
      </w:r>
      <w:r w:rsidR="00FF6AEB" w:rsidRPr="00FF7951">
        <w:rPr>
          <w:rFonts w:ascii="Book Antiqua" w:eastAsia="Book Antiqua" w:hAnsi="Book Antiqua" w:cs="Book Antiqua"/>
          <w:b/>
          <w:caps/>
          <w:u w:val="single"/>
        </w:rPr>
        <w:t>p</w:t>
      </w:r>
      <w:r w:rsidRPr="00FF7951">
        <w:rPr>
          <w:rFonts w:ascii="Book Antiqua" w:eastAsia="Book Antiqua" w:hAnsi="Book Antiqua" w:cs="Book Antiqua"/>
          <w:b/>
          <w:caps/>
          <w:u w:val="single"/>
        </w:rPr>
        <w:t>resentation</w:t>
      </w:r>
    </w:p>
    <w:p w14:paraId="257C924B" w14:textId="2F7F0E2A"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rPr>
        <w:t xml:space="preserve">The clinical presentation of KPD follows a similar constellation of symptoms across those affected. The majority affected are considered to be of middle age, are classified as obese, and have recently received a diagnosis of diabetes </w:t>
      </w:r>
      <w:proofErr w:type="gramStart"/>
      <w:r w:rsidRPr="00F37197">
        <w:rPr>
          <w:rFonts w:ascii="Book Antiqua" w:eastAsia="Book Antiqua" w:hAnsi="Book Antiqua" w:cs="Book Antiqua"/>
        </w:rPr>
        <w:t>mellitus</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18]</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 xml:space="preserve">These individuals present abruptly with </w:t>
      </w:r>
      <w:r w:rsidRPr="00F37197">
        <w:rPr>
          <w:rFonts w:ascii="Book Antiqua" w:hAnsi="Book Antiqua" w:cs="Book Antiqua"/>
          <w:lang w:eastAsia="zh-CN"/>
        </w:rPr>
        <w:t>DKA</w:t>
      </w:r>
      <w:r w:rsidRPr="00F37197">
        <w:rPr>
          <w:rFonts w:ascii="Book Antiqua" w:eastAsia="Book Antiqua" w:hAnsi="Book Antiqua" w:cs="Book Antiqua"/>
        </w:rPr>
        <w:t xml:space="preserve"> and classically follow a similar history prior to presentation (increased urination, increased thirst, and associated weight loss), with a predilection of men </w:t>
      </w:r>
      <w:r w:rsidRPr="00F37197">
        <w:rPr>
          <w:rFonts w:ascii="Book Antiqua" w:eastAsia="Book Antiqua" w:hAnsi="Book Antiqua" w:cs="Book Antiqua"/>
          <w:i/>
          <w:iCs/>
        </w:rPr>
        <w:t>vs</w:t>
      </w:r>
      <w:r w:rsidRPr="00F37197">
        <w:rPr>
          <w:rFonts w:ascii="Book Antiqua" w:eastAsia="Book Antiqua" w:hAnsi="Book Antiqua" w:cs="Book Antiqua"/>
        </w:rPr>
        <w:t xml:space="preserve"> women being affected by the </w:t>
      </w:r>
      <w:proofErr w:type="gramStart"/>
      <w:r w:rsidRPr="00F37197">
        <w:rPr>
          <w:rFonts w:ascii="Book Antiqua" w:eastAsia="Book Antiqua" w:hAnsi="Book Antiqua" w:cs="Book Antiqua"/>
        </w:rPr>
        <w:t>condition</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18]</w:t>
      </w:r>
      <w:r w:rsidR="00FF6AEB" w:rsidRPr="00F37197">
        <w:rPr>
          <w:rFonts w:ascii="Book Antiqua" w:hAnsi="Book Antiqua" w:cs="Book Antiqua"/>
          <w:lang w:eastAsia="zh-CN"/>
        </w:rPr>
        <w:t>.</w:t>
      </w:r>
      <w:r w:rsidRPr="00F37197">
        <w:rPr>
          <w:rFonts w:ascii="Book Antiqua" w:eastAsia="Book Antiqua" w:hAnsi="Book Antiqua" w:cs="Book Antiqua"/>
        </w:rPr>
        <w:t xml:space="preserve"> Of those who present with KPD, they classically do not have the standard phenotypic expression of autoimmune type I diabetes, which is what one may expect in a patient presenting with DKA. That is, many present with features similar to type 2 diabetes, including the previously listed symptoms of obesity and diagnosis of diabetes in middle age, in addition to strong family history, hypertension, and beta-cell functional </w:t>
      </w:r>
      <w:proofErr w:type="gramStart"/>
      <w:r w:rsidRPr="00F37197">
        <w:rPr>
          <w:rFonts w:ascii="Book Antiqua" w:eastAsia="Book Antiqua" w:hAnsi="Book Antiqua" w:cs="Book Antiqua"/>
        </w:rPr>
        <w:t>reserve</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19]</w:t>
      </w:r>
      <w:r w:rsidRPr="00F37197">
        <w:rPr>
          <w:rFonts w:ascii="Book Antiqua" w:eastAsia="Book Antiqua" w:hAnsi="Book Antiqua" w:cs="Book Antiqua"/>
        </w:rPr>
        <w:t xml:space="preserve">. Regarding findings obtained in labs, these individuals present with severe hyperglycemia, ketosis +/- acidosis, and will commonly have negative panels for autoantibodies against beta-cell </w:t>
      </w:r>
      <w:proofErr w:type="gramStart"/>
      <w:r w:rsidRPr="00F37197">
        <w:rPr>
          <w:rFonts w:ascii="Book Antiqua" w:eastAsia="Book Antiqua" w:hAnsi="Book Antiqua" w:cs="Book Antiqua"/>
        </w:rPr>
        <w:t>antigens</w:t>
      </w:r>
      <w:r w:rsidR="00FF6AEB" w:rsidRPr="00F37197">
        <w:rPr>
          <w:rFonts w:ascii="Book Antiqua" w:hAnsi="Book Antiqua" w:cs="Book Antiqua"/>
          <w:vertAlign w:val="superscript"/>
          <w:lang w:eastAsia="zh-CN"/>
        </w:rPr>
        <w:t>[</w:t>
      </w:r>
      <w:proofErr w:type="gramEnd"/>
      <w:r w:rsidRPr="00F37197">
        <w:rPr>
          <w:rFonts w:ascii="Book Antiqua" w:eastAsia="Book Antiqua" w:hAnsi="Book Antiqua" w:cs="Book Antiqua"/>
          <w:vertAlign w:val="superscript"/>
        </w:rPr>
        <w:t>20</w:t>
      </w:r>
      <w:r w:rsidR="00FF6AEB" w:rsidRPr="00F37197">
        <w:rPr>
          <w:rFonts w:ascii="Book Antiqua" w:eastAsia="Book Antiqua" w:hAnsi="Book Antiqua" w:cs="Book Antiqua"/>
          <w:vertAlign w:val="superscript"/>
        </w:rPr>
        <w:t>]</w:t>
      </w:r>
      <w:r w:rsidRPr="00F37197">
        <w:rPr>
          <w:rFonts w:ascii="Book Antiqua" w:eastAsia="Book Antiqua" w:hAnsi="Book Antiqua" w:cs="Book Antiqua"/>
        </w:rPr>
        <w:t xml:space="preserve">, further distinguishing this pathology from type 1 or type 2 diabetes mellitus. Certain ethnicities are more commonly associated with KPD as well. In a 2004 study performed by Maldonado </w:t>
      </w:r>
      <w:r w:rsidRPr="00F37197">
        <w:rPr>
          <w:rFonts w:ascii="Book Antiqua" w:eastAsia="Book Antiqua" w:hAnsi="Book Antiqua" w:cs="Book Antiqua"/>
          <w:i/>
          <w:iCs/>
        </w:rPr>
        <w:t xml:space="preserve">et </w:t>
      </w:r>
      <w:proofErr w:type="gramStart"/>
      <w:r w:rsidRPr="00F37197">
        <w:rPr>
          <w:rFonts w:ascii="Book Antiqua" w:eastAsia="Book Antiqua" w:hAnsi="Book Antiqua" w:cs="Book Antiqua"/>
          <w:i/>
          <w:iCs/>
        </w:rPr>
        <w:t>al</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21</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 321 patients were interviewed over a span of 3</w:t>
      </w:r>
      <w:r w:rsidR="00FF6AEB" w:rsidRPr="00F37197">
        <w:rPr>
          <w:rFonts w:ascii="Book Antiqua" w:hAnsi="Book Antiqua" w:cs="Book Antiqua"/>
          <w:lang w:eastAsia="zh-CN"/>
        </w:rPr>
        <w:t>.5</w:t>
      </w:r>
      <w:r w:rsidRPr="00F37197">
        <w:rPr>
          <w:rFonts w:ascii="Book Antiqua" w:eastAsia="Book Antiqua" w:hAnsi="Book Antiqua" w:cs="Book Antiqua"/>
        </w:rPr>
        <w:t xml:space="preserve"> years, in which </w:t>
      </w:r>
      <w:r w:rsidRPr="00F37197">
        <w:rPr>
          <w:rFonts w:ascii="Book Antiqua" w:eastAsia="Book Antiqua" w:hAnsi="Book Antiqua" w:cs="Book Antiqua"/>
        </w:rPr>
        <w:lastRenderedPageBreak/>
        <w:t>information was collected to analyze group differences. They found that 44% of individuals were African American, 40% were Hispanic, and 16% were Caucasian.</w:t>
      </w:r>
    </w:p>
    <w:p w14:paraId="37050357" w14:textId="1B658345" w:rsidR="00A77B3E" w:rsidRPr="00F37197" w:rsidRDefault="00756641" w:rsidP="00F37197">
      <w:pPr>
        <w:spacing w:line="360" w:lineRule="auto"/>
        <w:ind w:firstLineChars="100" w:firstLine="240"/>
        <w:jc w:val="both"/>
        <w:rPr>
          <w:rFonts w:ascii="Book Antiqua" w:hAnsi="Book Antiqua"/>
        </w:rPr>
      </w:pPr>
      <w:r w:rsidRPr="00F37197">
        <w:rPr>
          <w:rFonts w:ascii="Book Antiqua" w:eastAsia="Book Antiqua" w:hAnsi="Book Antiqua" w:cs="Book Antiqua"/>
        </w:rPr>
        <w:t xml:space="preserve">Finally, the course of this pathology can follow a similar timeline of events. In a review performed in 2006 by </w:t>
      </w:r>
      <w:proofErr w:type="spellStart"/>
      <w:r w:rsidRPr="00F37197">
        <w:rPr>
          <w:rFonts w:ascii="Book Antiqua" w:eastAsia="Book Antiqua" w:hAnsi="Book Antiqua" w:cs="Book Antiqua"/>
        </w:rPr>
        <w:t>Umpierrez</w:t>
      </w:r>
      <w:proofErr w:type="spellEnd"/>
      <w:r w:rsidRPr="00F37197">
        <w:rPr>
          <w:rFonts w:ascii="Book Antiqua" w:eastAsia="Book Antiqua" w:hAnsi="Book Antiqua" w:cs="Book Antiqua"/>
        </w:rPr>
        <w:t xml:space="preserve"> </w:t>
      </w:r>
      <w:r w:rsidRPr="00F37197">
        <w:rPr>
          <w:rFonts w:ascii="Book Antiqua" w:eastAsia="Book Antiqua" w:hAnsi="Book Antiqua" w:cs="Book Antiqua"/>
          <w:i/>
          <w:iCs/>
        </w:rPr>
        <w:t xml:space="preserve">et </w:t>
      </w:r>
      <w:proofErr w:type="gramStart"/>
      <w:r w:rsidRPr="00F37197">
        <w:rPr>
          <w:rFonts w:ascii="Book Antiqua" w:eastAsia="Book Antiqua" w:hAnsi="Book Antiqua" w:cs="Book Antiqua"/>
          <w:i/>
          <w:iCs/>
        </w:rPr>
        <w:t>al</w:t>
      </w:r>
      <w:r w:rsidR="00FF6AEB" w:rsidRPr="00F37197">
        <w:rPr>
          <w:rFonts w:ascii="Book Antiqua" w:hAnsi="Book Antiqua" w:cs="Book Antiqua"/>
          <w:iCs/>
          <w:vertAlign w:val="superscript"/>
          <w:lang w:eastAsia="zh-CN"/>
        </w:rPr>
        <w:t>[</w:t>
      </w:r>
      <w:proofErr w:type="gramEnd"/>
      <w:r w:rsidR="00FF6AEB" w:rsidRPr="00F37197">
        <w:rPr>
          <w:rFonts w:ascii="Book Antiqua" w:hAnsi="Book Antiqua" w:cs="Book Antiqua"/>
          <w:iCs/>
          <w:vertAlign w:val="superscript"/>
          <w:lang w:eastAsia="zh-CN"/>
        </w:rPr>
        <w:t>18]</w:t>
      </w:r>
      <w:r w:rsidRPr="00F37197">
        <w:rPr>
          <w:rFonts w:ascii="Book Antiqua" w:eastAsia="Book Antiqua" w:hAnsi="Book Antiqua" w:cs="Book Antiqua"/>
        </w:rPr>
        <w:t>, they collected data from biomedical literature from 1966-2005 and concluded that individuals with KPD who present with an acute error of insulin production will usually have near-resolution of symptoms within several weeks of insulin treatment and later will progress to a nearly normoglycemic state that can last for months to years. This unique presentation and course of events further help to distinguish this subtype of diabetes from others and can help tailor the approach to treatment for patients.</w:t>
      </w:r>
    </w:p>
    <w:p w14:paraId="565DEE01"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Several studies have found that </w:t>
      </w:r>
      <w:r w:rsidR="00FF6AEB" w:rsidRPr="00F37197">
        <w:rPr>
          <w:rFonts w:ascii="Book Antiqua" w:eastAsia="Book Antiqua" w:hAnsi="Book Antiqua" w:cs="Book Antiqua"/>
        </w:rPr>
        <w:t>coronavirus disease 2019</w:t>
      </w:r>
      <w:r w:rsidR="00FF6AEB" w:rsidRPr="00F37197">
        <w:rPr>
          <w:rFonts w:ascii="Book Antiqua" w:hAnsi="Book Antiqua" w:cs="Book Antiqua"/>
          <w:lang w:eastAsia="zh-CN"/>
        </w:rPr>
        <w:t xml:space="preserve"> (</w:t>
      </w:r>
      <w:r w:rsidRPr="00F37197">
        <w:rPr>
          <w:rFonts w:ascii="Book Antiqua" w:eastAsia="Book Antiqua" w:hAnsi="Book Antiqua" w:cs="Book Antiqua"/>
        </w:rPr>
        <w:t>COVID-19</w:t>
      </w:r>
      <w:r w:rsidR="00FF6AEB" w:rsidRPr="00F37197">
        <w:rPr>
          <w:rFonts w:ascii="Book Antiqua" w:hAnsi="Book Antiqua" w:cs="Book Antiqua"/>
          <w:lang w:eastAsia="zh-CN"/>
        </w:rPr>
        <w:t>)</w:t>
      </w:r>
      <w:r w:rsidRPr="00F37197">
        <w:rPr>
          <w:rFonts w:ascii="Book Antiqua" w:eastAsia="Book Antiqua" w:hAnsi="Book Antiqua" w:cs="Book Antiqua"/>
        </w:rPr>
        <w:t xml:space="preserve"> infection triggers the onset of </w:t>
      </w:r>
      <w:r w:rsidR="00FF6AEB" w:rsidRPr="00F37197">
        <w:rPr>
          <w:rFonts w:ascii="Book Antiqua" w:eastAsia="Book Antiqua" w:hAnsi="Book Antiqua" w:cs="Book Antiqua"/>
        </w:rPr>
        <w:t>KPD</w:t>
      </w:r>
      <w:r w:rsidRPr="00F37197">
        <w:rPr>
          <w:rFonts w:ascii="Book Antiqua" w:eastAsia="Book Antiqua" w:hAnsi="Book Antiqua" w:cs="Book Antiqua"/>
        </w:rPr>
        <w:t xml:space="preserve">, but the exact mechanism is still unknown. Further investigation is needed to understand the distinct relationship between COVID-19 and KPD. A possible theory is that COVID-19 infection triggers changes in the human body that result in insulin resistance or cause pancreatic beta cells to be destroyed. Another possibility is that antibodies against COVID-19 can affect the role of endogenous insulin in the </w:t>
      </w:r>
      <w:proofErr w:type="gramStart"/>
      <w:r w:rsidRPr="00F37197">
        <w:rPr>
          <w:rFonts w:ascii="Book Antiqua" w:eastAsia="Book Antiqua" w:hAnsi="Book Antiqua" w:cs="Book Antiqua"/>
        </w:rPr>
        <w:t>body</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22</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w:t>
      </w:r>
    </w:p>
    <w:p w14:paraId="6C808E8D" w14:textId="77777777" w:rsidR="00A77B3E" w:rsidRPr="00F37197" w:rsidRDefault="00A77B3E" w:rsidP="00F37197">
      <w:pPr>
        <w:spacing w:line="360" w:lineRule="auto"/>
        <w:jc w:val="both"/>
        <w:rPr>
          <w:rFonts w:ascii="Book Antiqua" w:hAnsi="Book Antiqua"/>
        </w:rPr>
      </w:pPr>
    </w:p>
    <w:p w14:paraId="1AE9B089" w14:textId="77777777" w:rsidR="00A77B3E" w:rsidRPr="00FF7951" w:rsidRDefault="00756641" w:rsidP="00F37197">
      <w:pPr>
        <w:spacing w:line="360" w:lineRule="auto"/>
        <w:jc w:val="both"/>
        <w:rPr>
          <w:rFonts w:ascii="Book Antiqua" w:eastAsia="Book Antiqua" w:hAnsi="Book Antiqua" w:cs="Book Antiqua"/>
          <w:b/>
          <w:caps/>
          <w:u w:val="single"/>
        </w:rPr>
      </w:pPr>
      <w:r w:rsidRPr="00FF7951">
        <w:rPr>
          <w:rFonts w:ascii="Book Antiqua" w:eastAsia="Book Antiqua" w:hAnsi="Book Antiqua" w:cs="Book Antiqua"/>
          <w:b/>
          <w:caps/>
          <w:u w:val="single"/>
        </w:rPr>
        <w:t xml:space="preserve">Clinical </w:t>
      </w:r>
      <w:r w:rsidR="00FF6AEB" w:rsidRPr="00FF7951">
        <w:rPr>
          <w:rFonts w:ascii="Book Antiqua" w:eastAsia="Book Antiqua" w:hAnsi="Book Antiqua" w:cs="Book Antiqua"/>
          <w:b/>
          <w:caps/>
          <w:u w:val="single"/>
        </w:rPr>
        <w:t>m</w:t>
      </w:r>
      <w:r w:rsidRPr="00FF7951">
        <w:rPr>
          <w:rFonts w:ascii="Book Antiqua" w:eastAsia="Book Antiqua" w:hAnsi="Book Antiqua" w:cs="Book Antiqua"/>
          <w:b/>
          <w:caps/>
          <w:u w:val="single"/>
        </w:rPr>
        <w:t>anagement of KPD</w:t>
      </w:r>
    </w:p>
    <w:p w14:paraId="12262E3F" w14:textId="064677E1"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rPr>
        <w:t xml:space="preserve">Management of KPD is divided into three stages: acute management of DKA, evaluation of the KPD subgroup after DKA resolution, and long-term health maintenance. KPD patients who present with DKA should be managed according to standard care methods for DKA, regardless of subtype. These inpatient protocols include aggressive fluid replacement to restore circulatory volume, regular IV insulin therapy, evaluation and treatment of precipitating factors, correcting the hyperglycemia, stabilizing the electrolyte disorders, and alleviating </w:t>
      </w:r>
      <w:proofErr w:type="gramStart"/>
      <w:r w:rsidRPr="00F37197">
        <w:rPr>
          <w:rFonts w:ascii="Book Antiqua" w:eastAsia="Book Antiqua" w:hAnsi="Book Antiqua" w:cs="Book Antiqua"/>
        </w:rPr>
        <w:t>ketoacidosis</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23</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 xml:space="preserve">. This treatment plan should be followed with a transition from IV insulin therapy to subcutaneous </w:t>
      </w:r>
      <w:proofErr w:type="gramStart"/>
      <w:r w:rsidRPr="00F37197">
        <w:rPr>
          <w:rFonts w:ascii="Book Antiqua" w:eastAsia="Book Antiqua" w:hAnsi="Book Antiqua" w:cs="Book Antiqua"/>
        </w:rPr>
        <w:t>regimens</w:t>
      </w:r>
      <w:r w:rsidR="00FF6AEB" w:rsidRPr="00F37197">
        <w:rPr>
          <w:rFonts w:ascii="Book Antiqua" w:hAnsi="Book Antiqua" w:cs="Book Antiqua"/>
          <w:vertAlign w:val="superscript"/>
          <w:lang w:eastAsia="zh-CN"/>
        </w:rPr>
        <w:t>[</w:t>
      </w:r>
      <w:proofErr w:type="gramEnd"/>
      <w:r w:rsidR="00FF6AEB" w:rsidRPr="00F37197">
        <w:rPr>
          <w:rFonts w:ascii="Book Antiqua" w:eastAsia="Book Antiqua" w:hAnsi="Book Antiqua" w:cs="Book Antiqua"/>
          <w:vertAlign w:val="superscript"/>
        </w:rPr>
        <w:t>2</w:t>
      </w:r>
      <w:r w:rsidR="00FF6AEB" w:rsidRPr="00F37197">
        <w:rPr>
          <w:rFonts w:ascii="Book Antiqua" w:hAnsi="Book Antiqua" w:cs="Book Antiqua"/>
          <w:vertAlign w:val="superscript"/>
          <w:lang w:eastAsia="zh-CN"/>
        </w:rPr>
        <w:t>3]</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Additionally, all KPD patients should be given a discharge plan that provides 24-h insulin coverage. Insulin may be discontinued only after a thorough evaluation and accurate classification of the KPD subtype and assessing the patient</w:t>
      </w:r>
      <w:r w:rsidR="00FF7951">
        <w:rPr>
          <w:rFonts w:ascii="Book Antiqua" w:eastAsia="Book Antiqua" w:hAnsi="Book Antiqua" w:cs="Book Antiqua"/>
        </w:rPr>
        <w:t>’</w:t>
      </w:r>
      <w:r w:rsidRPr="00F37197">
        <w:rPr>
          <w:rFonts w:ascii="Book Antiqua" w:eastAsia="Book Antiqua" w:hAnsi="Book Antiqua" w:cs="Book Antiqua"/>
        </w:rPr>
        <w:t xml:space="preserve">s predictive factors. </w:t>
      </w:r>
      <w:r w:rsidRPr="00F37197">
        <w:rPr>
          <w:rFonts w:ascii="Book Antiqua" w:eastAsia="Book Antiqua" w:hAnsi="Book Antiqua" w:cs="Book Antiqua"/>
        </w:rPr>
        <w:lastRenderedPageBreak/>
        <w:t>This evaluation should be performed at the first outpatient visit following discharge from the hospital, preferably after 1-3 wk.</w:t>
      </w:r>
    </w:p>
    <w:p w14:paraId="5DC8DC62"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Evaluation of the KPD subgroup is performed </w:t>
      </w:r>
      <w:r w:rsidRPr="00F37197">
        <w:rPr>
          <w:rFonts w:ascii="Book Antiqua" w:eastAsia="Book Antiqua" w:hAnsi="Book Antiqua" w:cs="Book Antiqua"/>
          <w:i/>
          <w:iCs/>
        </w:rPr>
        <w:t>via</w:t>
      </w:r>
      <w:r w:rsidRPr="00F37197">
        <w:rPr>
          <w:rFonts w:ascii="Book Antiqua" w:eastAsia="Book Antiqua" w:hAnsi="Book Antiqua" w:cs="Book Antiqua"/>
        </w:rPr>
        <w:t xml:space="preserve"> assessment of beta-cell secretory reserve and beta-cell immunology (Table 1). This evaluation is usually performed at least 1-3 </w:t>
      </w:r>
      <w:proofErr w:type="spellStart"/>
      <w:r w:rsidRPr="00F37197">
        <w:rPr>
          <w:rFonts w:ascii="Book Antiqua" w:eastAsia="Book Antiqua" w:hAnsi="Book Antiqua" w:cs="Book Antiqua"/>
        </w:rPr>
        <w:t>wk</w:t>
      </w:r>
      <w:proofErr w:type="spellEnd"/>
      <w:r w:rsidRPr="00F37197">
        <w:rPr>
          <w:rFonts w:ascii="Book Antiqua" w:eastAsia="Book Antiqua" w:hAnsi="Book Antiqua" w:cs="Book Antiqua"/>
        </w:rPr>
        <w:t xml:space="preserve"> after the resolution of DKA to minimize the effects of glucose toxicity and beta-cell desensitization on the diagnostic parameters. The beta-cell secretory reserve is measured with C-peptide levels during a fasted state or after glucagon stimulation, and it is a strong predictor of long-term glycemic </w:t>
      </w:r>
      <w:proofErr w:type="gramStart"/>
      <w:r w:rsidRPr="00F37197">
        <w:rPr>
          <w:rFonts w:ascii="Book Antiqua" w:eastAsia="Book Antiqua" w:hAnsi="Book Antiqua" w:cs="Book Antiqua"/>
        </w:rPr>
        <w:t>control</w:t>
      </w:r>
      <w:r w:rsidR="00FF6AEB" w:rsidRPr="00F37197">
        <w:rPr>
          <w:rFonts w:ascii="Book Antiqua" w:hAnsi="Book Antiqua" w:cs="Book Antiqua"/>
          <w:vertAlign w:val="superscript"/>
          <w:lang w:eastAsia="zh-CN"/>
        </w:rPr>
        <w:t>[</w:t>
      </w:r>
      <w:proofErr w:type="gramEnd"/>
      <w:r w:rsidRPr="00F37197">
        <w:rPr>
          <w:rFonts w:ascii="Book Antiqua" w:eastAsia="Book Antiqua" w:hAnsi="Book Antiqua" w:cs="Book Antiqua"/>
          <w:vertAlign w:val="superscript"/>
        </w:rPr>
        <w:t>24</w:t>
      </w:r>
      <w:r w:rsidR="00FF6AEB" w:rsidRPr="00F37197">
        <w:rPr>
          <w:rFonts w:ascii="Book Antiqua" w:hAnsi="Book Antiqua" w:cs="Book Antiqua"/>
          <w:vertAlign w:val="superscript"/>
          <w:lang w:eastAsia="zh-CN"/>
        </w:rPr>
        <w:t>]</w:t>
      </w:r>
      <w:r w:rsidRPr="00F37197">
        <w:rPr>
          <w:rFonts w:ascii="Book Antiqua" w:eastAsia="Book Antiqua" w:hAnsi="Book Antiqua" w:cs="Book Antiqua"/>
        </w:rPr>
        <w:t xml:space="preserve"> and insulin discontinuation</w:t>
      </w:r>
      <w:r w:rsidR="00FF6AEB" w:rsidRPr="00F37197">
        <w:rPr>
          <w:rFonts w:ascii="Book Antiqua" w:hAnsi="Book Antiqua" w:cs="Book Antiqua"/>
          <w:vertAlign w:val="superscript"/>
          <w:lang w:eastAsia="zh-CN"/>
        </w:rPr>
        <w:t>[</w:t>
      </w:r>
      <w:r w:rsidR="00FF6AEB" w:rsidRPr="00F37197">
        <w:rPr>
          <w:rFonts w:ascii="Book Antiqua" w:eastAsia="Book Antiqua" w:hAnsi="Book Antiqua" w:cs="Book Antiqua"/>
          <w:vertAlign w:val="superscript"/>
        </w:rPr>
        <w:t>2</w:t>
      </w:r>
      <w:r w:rsidR="00FF6AEB" w:rsidRPr="00F37197">
        <w:rPr>
          <w:rFonts w:ascii="Book Antiqua" w:hAnsi="Book Antiqua" w:cs="Book Antiqua"/>
          <w:vertAlign w:val="superscript"/>
          <w:lang w:eastAsia="zh-CN"/>
        </w:rPr>
        <w:t>5]</w:t>
      </w:r>
      <w:r w:rsidRPr="00F37197">
        <w:rPr>
          <w:rFonts w:ascii="Book Antiqua" w:eastAsia="Book Antiqua" w:hAnsi="Book Antiqua" w:cs="Book Antiqua"/>
        </w:rPr>
        <w:t>. Patients are classified as ß+ if they have adequate beta-cell reserve with a fasting serum C-peptide concentration greater than or equal to 1 ng/mL (0.33 nmol/L) or a peak serum C-peptide response to glucagon greater than or equal to 1.5 ng/mL (0.5 nmol/</w:t>
      </w:r>
      <w:proofErr w:type="gramStart"/>
      <w:r w:rsidRPr="00F37197">
        <w:rPr>
          <w:rFonts w:ascii="Book Antiqua" w:eastAsia="Book Antiqua" w:hAnsi="Book Antiqua" w:cs="Book Antiqua"/>
        </w:rPr>
        <w:t>L)</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11]</w:t>
      </w:r>
      <w:r w:rsidRPr="00F37197">
        <w:rPr>
          <w:rFonts w:ascii="Book Antiqua" w:eastAsia="Book Antiqua" w:hAnsi="Book Antiqua" w:cs="Book Antiqua"/>
        </w:rPr>
        <w:t>. Patients are classified as ß- if they have inadequate beta-cell reserve with a fasting serum C-peptide concentration is less than 1 ng/mL (0.33 nmol/L) or a peak serum C-peptide response to glucagon less than 1.5 ng/mL (0.5 nmol/</w:t>
      </w:r>
      <w:proofErr w:type="gramStart"/>
      <w:r w:rsidRPr="00F37197">
        <w:rPr>
          <w:rFonts w:ascii="Book Antiqua" w:eastAsia="Book Antiqua" w:hAnsi="Book Antiqua" w:cs="Book Antiqua"/>
        </w:rPr>
        <w:t>L)</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11]</w:t>
      </w:r>
      <w:r w:rsidRPr="00F37197">
        <w:rPr>
          <w:rFonts w:ascii="Book Antiqua" w:eastAsia="Book Antiqua" w:hAnsi="Book Antiqua" w:cs="Book Antiqua"/>
        </w:rPr>
        <w:t xml:space="preserve">. This classification scheme is used due to its high accuracy and predictive </w:t>
      </w:r>
      <w:proofErr w:type="gramStart"/>
      <w:r w:rsidRPr="00F37197">
        <w:rPr>
          <w:rFonts w:ascii="Book Antiqua" w:eastAsia="Book Antiqua" w:hAnsi="Book Antiqua" w:cs="Book Antiqua"/>
        </w:rPr>
        <w:t>value</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26]</w:t>
      </w:r>
      <w:r w:rsidRPr="00F37197">
        <w:rPr>
          <w:rFonts w:ascii="Book Antiqua" w:eastAsia="Book Antiqua" w:hAnsi="Book Antiqua" w:cs="Book Antiqua"/>
        </w:rPr>
        <w:t xml:space="preserve">. Quantitative assessment of beta-cell auto-antibodies is also valuable for this clinical evaluation, especially in patients with the </w:t>
      </w:r>
      <w:proofErr w:type="spellStart"/>
      <w:r w:rsidRPr="00F37197">
        <w:rPr>
          <w:rFonts w:ascii="Book Antiqua" w:eastAsia="Book Antiqua" w:hAnsi="Book Antiqua" w:cs="Book Antiqua"/>
        </w:rPr>
        <w:t>A+ß</w:t>
      </w:r>
      <w:proofErr w:type="spellEnd"/>
      <w:r w:rsidRPr="00F37197">
        <w:rPr>
          <w:rFonts w:ascii="Book Antiqua" w:eastAsia="Book Antiqua" w:hAnsi="Book Antiqua" w:cs="Book Antiqua"/>
        </w:rPr>
        <w:t>+ KPD phenotype. The serum autoantibodies measured include anti-glutamic acid decarboxylase (GAD65) and anti-islet tyrosine phosphatase 2 (IA-2), and increased accuracy of this classification is also often done by measuring serum titers of autoantibodies to the zinc transporter 8 (ZnT8) antigen.</w:t>
      </w:r>
      <w:r w:rsidRPr="00F37197">
        <w:rPr>
          <w:rFonts w:ascii="Book Antiqua" w:eastAsia="Book Antiqua" w:hAnsi="Book Antiqua" w:cs="Book Antiqua"/>
          <w:vertAlign w:val="superscript"/>
        </w:rPr>
        <w:t>11</w:t>
      </w:r>
      <w:r w:rsidRPr="00F37197">
        <w:rPr>
          <w:rFonts w:ascii="Book Antiqua" w:eastAsia="Book Antiqua" w:hAnsi="Book Antiqua" w:cs="Book Antiqua"/>
        </w:rPr>
        <w:t xml:space="preserve"> Patients are then classified as A+ or A- based on the presence of a significant number of autoantibodies.</w:t>
      </w:r>
    </w:p>
    <w:p w14:paraId="7DBB8FF6" w14:textId="77777777" w:rsidR="00A77B3E" w:rsidRPr="00F37197" w:rsidRDefault="00756641" w:rsidP="00F37197">
      <w:pPr>
        <w:spacing w:line="360" w:lineRule="auto"/>
        <w:ind w:firstLineChars="100" w:firstLine="240"/>
        <w:jc w:val="both"/>
        <w:rPr>
          <w:rFonts w:ascii="Book Antiqua" w:hAnsi="Book Antiqua"/>
          <w:lang w:eastAsia="zh-CN"/>
        </w:rPr>
      </w:pPr>
      <w:r w:rsidRPr="00F37197">
        <w:rPr>
          <w:rFonts w:ascii="Book Antiqua" w:eastAsia="Book Antiqua" w:hAnsi="Book Antiqua" w:cs="Book Antiqua"/>
        </w:rPr>
        <w:t xml:space="preserve">Once the patient has been classified with a KPD subtype, began on appropriate therapy, and been assessed for risk factors for subsequent </w:t>
      </w:r>
      <w:proofErr w:type="spellStart"/>
      <w:r w:rsidRPr="00F37197">
        <w:rPr>
          <w:rFonts w:ascii="Book Antiqua" w:eastAsia="Book Antiqua" w:hAnsi="Book Antiqua" w:cs="Book Antiqua"/>
        </w:rPr>
        <w:t>ketotic</w:t>
      </w:r>
      <w:proofErr w:type="spellEnd"/>
      <w:r w:rsidRPr="00F37197">
        <w:rPr>
          <w:rFonts w:ascii="Book Antiqua" w:eastAsia="Book Antiqua" w:hAnsi="Book Antiqua" w:cs="Book Antiqua"/>
        </w:rPr>
        <w:t xml:space="preserve"> episodes, the standard protocol for diabetes management should be followed for long-term management of KPD. In addition to other forms of diabetes mellitus, all subtypes of KPD should be managed with lifestyle changes, including appropriate diet and adequate exercise. A registered dietician is recommended, along with a diabetic educator as needed. Additional measures include weight loss in obese patients, smoking cessation, if applicable, and physical activity multiple times a </w:t>
      </w:r>
      <w:proofErr w:type="gramStart"/>
      <w:r w:rsidRPr="00F37197">
        <w:rPr>
          <w:rFonts w:ascii="Book Antiqua" w:eastAsia="Book Antiqua" w:hAnsi="Book Antiqua" w:cs="Book Antiqua"/>
        </w:rPr>
        <w:t>week</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27]</w:t>
      </w:r>
      <w:r w:rsidRPr="00F37197">
        <w:rPr>
          <w:rFonts w:ascii="Book Antiqua" w:eastAsia="Book Antiqua" w:hAnsi="Book Antiqua" w:cs="Book Antiqua"/>
        </w:rPr>
        <w:t>.</w:t>
      </w:r>
      <w:r w:rsidRPr="00F37197">
        <w:rPr>
          <w:rFonts w:ascii="Book Antiqua" w:eastAsia="Book Antiqua" w:hAnsi="Book Antiqua" w:cs="Book Antiqua"/>
          <w:vertAlign w:val="superscript"/>
        </w:rPr>
        <w:t xml:space="preserve"> </w:t>
      </w:r>
      <w:r w:rsidRPr="00F37197">
        <w:rPr>
          <w:rFonts w:ascii="Book Antiqua" w:eastAsia="Book Antiqua" w:hAnsi="Book Antiqua" w:cs="Book Antiqua"/>
        </w:rPr>
        <w:t xml:space="preserve">Insulin discontinuation in ß+ can be achieved by evaluating for factors such as new diagnosis of diabetes, older age at </w:t>
      </w:r>
      <w:r w:rsidRPr="00F37197">
        <w:rPr>
          <w:rFonts w:ascii="Book Antiqua" w:eastAsia="Book Antiqua" w:hAnsi="Book Antiqua" w:cs="Book Antiqua"/>
        </w:rPr>
        <w:lastRenderedPageBreak/>
        <w:t xml:space="preserve">onset, and high beta-cell secretary reserve. The presence of beta-cell autoantibodies can also be used to determine beta-cell function in the future and insulin discontinuation. Although KPD patients with autoantibodies tend to have a lower beta-cell function at the time of diagnosis and at follow-up, approximately 50% of </w:t>
      </w:r>
      <w:proofErr w:type="spellStart"/>
      <w:r w:rsidRPr="00F37197">
        <w:rPr>
          <w:rFonts w:ascii="Book Antiqua" w:eastAsia="Book Antiqua" w:hAnsi="Book Antiqua" w:cs="Book Antiqua"/>
        </w:rPr>
        <w:t>A+ß</w:t>
      </w:r>
      <w:proofErr w:type="spellEnd"/>
      <w:r w:rsidRPr="00F37197">
        <w:rPr>
          <w:rFonts w:ascii="Book Antiqua" w:eastAsia="Book Antiqua" w:hAnsi="Book Antiqua" w:cs="Book Antiqua"/>
        </w:rPr>
        <w:t xml:space="preserve">+ KPD patients maintain a long-term beta-cell secretory </w:t>
      </w:r>
      <w:proofErr w:type="gramStart"/>
      <w:r w:rsidRPr="00F37197">
        <w:rPr>
          <w:rFonts w:ascii="Book Antiqua" w:eastAsia="Book Antiqua" w:hAnsi="Book Antiqua" w:cs="Book Antiqua"/>
        </w:rPr>
        <w:t>reserve</w:t>
      </w:r>
      <w:r w:rsidR="00FF6AEB" w:rsidRPr="00F37197">
        <w:rPr>
          <w:rFonts w:ascii="Book Antiqua" w:hAnsi="Book Antiqua" w:cs="Book Antiqua"/>
          <w:vertAlign w:val="superscript"/>
          <w:lang w:eastAsia="zh-CN"/>
        </w:rPr>
        <w:t>[</w:t>
      </w:r>
      <w:proofErr w:type="gramEnd"/>
      <w:r w:rsidR="00FF6AEB" w:rsidRPr="00F37197">
        <w:rPr>
          <w:rFonts w:ascii="Book Antiqua" w:hAnsi="Book Antiqua" w:cs="Book Antiqua"/>
          <w:vertAlign w:val="superscript"/>
          <w:lang w:eastAsia="zh-CN"/>
        </w:rPr>
        <w:t>28]</w:t>
      </w:r>
      <w:r w:rsidRPr="00F37197">
        <w:rPr>
          <w:rFonts w:ascii="Book Antiqua" w:eastAsia="Book Antiqua" w:hAnsi="Book Antiqua" w:cs="Book Antiqua"/>
        </w:rPr>
        <w:t xml:space="preserve">. Due to the unpredictability of beta-cell reserve, </w:t>
      </w:r>
      <w:proofErr w:type="spellStart"/>
      <w:r w:rsidRPr="00F37197">
        <w:rPr>
          <w:rFonts w:ascii="Book Antiqua" w:eastAsia="Book Antiqua" w:hAnsi="Book Antiqua" w:cs="Book Antiqua"/>
        </w:rPr>
        <w:t>A+ß</w:t>
      </w:r>
      <w:proofErr w:type="spellEnd"/>
      <w:r w:rsidRPr="00F37197">
        <w:rPr>
          <w:rFonts w:ascii="Book Antiqua" w:eastAsia="Book Antiqua" w:hAnsi="Book Antiqua" w:cs="Book Antiqua"/>
        </w:rPr>
        <w:t>+ KPD patients can also come off insulin therapy initially but require close monitoring for at least two years. HLA subtyping is useful in predicting long-term outcomes because it can elucidate those patients who will most likely have a more severe experience.</w:t>
      </w:r>
    </w:p>
    <w:p w14:paraId="1F8ED3F2" w14:textId="77777777" w:rsidR="00A77B3E" w:rsidRPr="00F37197" w:rsidRDefault="00A77B3E" w:rsidP="00F37197">
      <w:pPr>
        <w:spacing w:line="360" w:lineRule="auto"/>
        <w:jc w:val="both"/>
        <w:rPr>
          <w:rFonts w:ascii="Book Antiqua" w:hAnsi="Book Antiqua"/>
          <w:lang w:eastAsia="zh-CN"/>
        </w:rPr>
      </w:pPr>
    </w:p>
    <w:p w14:paraId="45659CE4"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caps/>
          <w:u w:val="single"/>
        </w:rPr>
        <w:t>CONCLUSION</w:t>
      </w:r>
    </w:p>
    <w:p w14:paraId="6640B696" w14:textId="77777777" w:rsidR="00FF6AEB" w:rsidRPr="00F37197" w:rsidRDefault="00756641" w:rsidP="00F37197">
      <w:pPr>
        <w:spacing w:line="360" w:lineRule="auto"/>
        <w:jc w:val="both"/>
        <w:rPr>
          <w:rFonts w:ascii="Book Antiqua" w:hAnsi="Book Antiqua" w:cs="Book Antiqua"/>
          <w:lang w:eastAsia="zh-CN"/>
        </w:rPr>
      </w:pPr>
      <w:r w:rsidRPr="00F37197">
        <w:rPr>
          <w:rFonts w:ascii="Book Antiqua" w:eastAsia="Book Antiqua" w:hAnsi="Book Antiqua" w:cs="Book Antiqua"/>
        </w:rPr>
        <w:t>Syndromes of ketosis-prone diabetes have been described in the literature, and much has been learned about the condition. However, much is still unknown about the etiology, treatment, and why it affects certain ethnicities more than others. The wide range of presentations and classifications poses an obstacle to proper preventative and clinical management of KPD since the pathophysiology of each subtype is different. The role of genetics and genotyping in KPD has yet to be elucidated, but further understanding of both the etiology and risk factors of KPD will guide clinicians in determining the most effective therapies for the management of the condition and the prevention of ketosis.</w:t>
      </w:r>
    </w:p>
    <w:p w14:paraId="5BA97793" w14:textId="77777777" w:rsidR="00A77B3E" w:rsidRPr="00F37197" w:rsidRDefault="00A77B3E" w:rsidP="00F37197">
      <w:pPr>
        <w:spacing w:line="360" w:lineRule="auto"/>
        <w:jc w:val="both"/>
        <w:rPr>
          <w:rFonts w:ascii="Book Antiqua" w:hAnsi="Book Antiqua"/>
          <w:lang w:eastAsia="zh-CN"/>
        </w:rPr>
      </w:pPr>
    </w:p>
    <w:p w14:paraId="0F5D2F80"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REFERENCES</w:t>
      </w:r>
    </w:p>
    <w:p w14:paraId="04F406F6"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 </w:t>
      </w:r>
      <w:r w:rsidRPr="00F37197">
        <w:rPr>
          <w:rFonts w:ascii="Book Antiqua" w:eastAsia="Book Antiqua" w:hAnsi="Book Antiqua" w:cs="Book Antiqua"/>
          <w:b/>
          <w:bCs/>
        </w:rPr>
        <w:t>King KM</w:t>
      </w:r>
      <w:r w:rsidRPr="00F37197">
        <w:rPr>
          <w:rFonts w:ascii="Book Antiqua" w:eastAsia="Book Antiqua" w:hAnsi="Book Antiqua" w:cs="Book Antiqua"/>
        </w:rPr>
        <w:t xml:space="preserve">, Rubin G. A history of diabetes: from antiquity to discovering insulin. </w:t>
      </w:r>
      <w:r w:rsidRPr="00F37197">
        <w:rPr>
          <w:rFonts w:ascii="Book Antiqua" w:eastAsia="Book Antiqua" w:hAnsi="Book Antiqua" w:cs="Book Antiqua"/>
          <w:i/>
          <w:iCs/>
        </w:rPr>
        <w:t xml:space="preserve">Br J </w:t>
      </w:r>
      <w:proofErr w:type="spellStart"/>
      <w:r w:rsidRPr="00F37197">
        <w:rPr>
          <w:rFonts w:ascii="Book Antiqua" w:eastAsia="Book Antiqua" w:hAnsi="Book Antiqua" w:cs="Book Antiqua"/>
          <w:i/>
          <w:iCs/>
        </w:rPr>
        <w:t>Nurs</w:t>
      </w:r>
      <w:proofErr w:type="spellEnd"/>
      <w:r w:rsidRPr="00F37197">
        <w:rPr>
          <w:rFonts w:ascii="Book Antiqua" w:eastAsia="Book Antiqua" w:hAnsi="Book Antiqua" w:cs="Book Antiqua"/>
        </w:rPr>
        <w:t xml:space="preserve"> 2003; </w:t>
      </w:r>
      <w:r w:rsidRPr="00F37197">
        <w:rPr>
          <w:rFonts w:ascii="Book Antiqua" w:eastAsia="Book Antiqua" w:hAnsi="Book Antiqua" w:cs="Book Antiqua"/>
          <w:b/>
          <w:bCs/>
        </w:rPr>
        <w:t>12</w:t>
      </w:r>
      <w:r w:rsidRPr="00F37197">
        <w:rPr>
          <w:rFonts w:ascii="Book Antiqua" w:eastAsia="Book Antiqua" w:hAnsi="Book Antiqua" w:cs="Book Antiqua"/>
        </w:rPr>
        <w:t>: 1091-1095 [PMID: 14581842 DOI: 10.12968/bjon.2003.12.18.11775]</w:t>
      </w:r>
    </w:p>
    <w:p w14:paraId="20BBCD75"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 </w:t>
      </w:r>
      <w:r w:rsidRPr="00F37197">
        <w:rPr>
          <w:rFonts w:ascii="Book Antiqua" w:eastAsia="Book Antiqua" w:hAnsi="Book Antiqua" w:cs="Book Antiqua"/>
          <w:b/>
        </w:rPr>
        <w:t>World Health Organization</w:t>
      </w:r>
      <w:r w:rsidRPr="00F37197">
        <w:rPr>
          <w:rFonts w:ascii="Book Antiqua" w:hAnsi="Book Antiqua" w:cs="Book Antiqua"/>
          <w:bCs/>
          <w:lang w:eastAsia="zh-CN"/>
        </w:rPr>
        <w:t>.</w:t>
      </w:r>
      <w:r w:rsidRPr="00F37197">
        <w:rPr>
          <w:rFonts w:ascii="Book Antiqua" w:eastAsia="Book Antiqua" w:hAnsi="Book Antiqua" w:cs="Book Antiqua"/>
          <w:bCs/>
        </w:rPr>
        <w:t xml:space="preserve"> Improving diabetes outcomes for all,</w:t>
      </w:r>
      <w:r w:rsidRPr="00F37197">
        <w:rPr>
          <w:rFonts w:ascii="Book Antiqua" w:eastAsia="Book Antiqua" w:hAnsi="Book Antiqua" w:cs="Book Antiqua"/>
        </w:rPr>
        <w:t xml:space="preserve"> a hundred years on from the discovery of insulin. [cited 18</w:t>
      </w:r>
      <w:r w:rsidRPr="00F37197">
        <w:rPr>
          <w:rFonts w:ascii="Book Antiqua" w:hAnsi="Book Antiqua" w:cs="Book Antiqua"/>
          <w:lang w:eastAsia="zh-CN"/>
        </w:rPr>
        <w:t xml:space="preserve"> </w:t>
      </w:r>
      <w:r w:rsidRPr="00F37197">
        <w:rPr>
          <w:rFonts w:ascii="Book Antiqua" w:eastAsia="Book Antiqua" w:hAnsi="Book Antiqua" w:cs="Book Antiqua"/>
        </w:rPr>
        <w:t>Jul</w:t>
      </w:r>
      <w:r w:rsidRPr="00F37197">
        <w:rPr>
          <w:rFonts w:ascii="Book Antiqua" w:hAnsi="Book Antiqua" w:cs="Book Antiqua"/>
          <w:lang w:eastAsia="zh-CN"/>
        </w:rPr>
        <w:t xml:space="preserve">y </w:t>
      </w:r>
      <w:r w:rsidRPr="00F37197">
        <w:rPr>
          <w:rFonts w:ascii="Book Antiqua" w:eastAsia="Book Antiqua" w:hAnsi="Book Antiqua" w:cs="Book Antiqua"/>
        </w:rPr>
        <w:t>2022]. Available from: https://www.who.int/publications-detail-redirect/9789240038943</w:t>
      </w:r>
    </w:p>
    <w:p w14:paraId="5FC5BCE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3 </w:t>
      </w:r>
      <w:r w:rsidRPr="00F37197">
        <w:rPr>
          <w:rFonts w:ascii="Book Antiqua" w:eastAsia="Book Antiqua" w:hAnsi="Book Antiqua" w:cs="Book Antiqua"/>
          <w:b/>
        </w:rPr>
        <w:t>World Health Organization</w:t>
      </w:r>
      <w:r w:rsidRPr="00F37197">
        <w:rPr>
          <w:rFonts w:ascii="Book Antiqua" w:eastAsia="Book Antiqua" w:hAnsi="Book Antiqua" w:cs="Book Antiqua"/>
        </w:rPr>
        <w:t>. Diabetes. [cited 18</w:t>
      </w:r>
      <w:r w:rsidRPr="00F37197">
        <w:rPr>
          <w:rFonts w:ascii="Book Antiqua" w:hAnsi="Book Antiqua" w:cs="Book Antiqua"/>
          <w:lang w:eastAsia="zh-CN"/>
        </w:rPr>
        <w:t xml:space="preserve"> </w:t>
      </w:r>
      <w:r w:rsidRPr="00F37197">
        <w:rPr>
          <w:rFonts w:ascii="Book Antiqua" w:eastAsia="Book Antiqua" w:hAnsi="Book Antiqua" w:cs="Book Antiqua"/>
        </w:rPr>
        <w:t>Jul</w:t>
      </w:r>
      <w:r w:rsidRPr="00F37197">
        <w:rPr>
          <w:rFonts w:ascii="Book Antiqua" w:hAnsi="Book Antiqua" w:cs="Book Antiqua"/>
          <w:lang w:eastAsia="zh-CN"/>
        </w:rPr>
        <w:t xml:space="preserve">y </w:t>
      </w:r>
      <w:r w:rsidRPr="00F37197">
        <w:rPr>
          <w:rFonts w:ascii="Book Antiqua" w:eastAsia="Book Antiqua" w:hAnsi="Book Antiqua" w:cs="Book Antiqua"/>
        </w:rPr>
        <w:t>2022]. Available from: https://www.who.int/news-room/fact-sheets/detail/diabetes</w:t>
      </w:r>
    </w:p>
    <w:p w14:paraId="3FED8526"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lastRenderedPageBreak/>
        <w:t xml:space="preserve">4 </w:t>
      </w:r>
      <w:proofErr w:type="spellStart"/>
      <w:r w:rsidRPr="00F37197">
        <w:rPr>
          <w:rFonts w:ascii="Book Antiqua" w:eastAsia="Book Antiqua" w:hAnsi="Book Antiqua" w:cs="Book Antiqua"/>
          <w:b/>
          <w:bCs/>
        </w:rPr>
        <w:t>Balasubramanyam</w:t>
      </w:r>
      <w:proofErr w:type="spellEnd"/>
      <w:r w:rsidRPr="00F37197">
        <w:rPr>
          <w:rFonts w:ascii="Book Antiqua" w:eastAsia="Book Antiqua" w:hAnsi="Book Antiqua" w:cs="Book Antiqua"/>
          <w:b/>
          <w:bCs/>
        </w:rPr>
        <w:t xml:space="preserve"> A</w:t>
      </w:r>
      <w:r w:rsidRPr="00F37197">
        <w:rPr>
          <w:rFonts w:ascii="Book Antiqua" w:eastAsia="Book Antiqua" w:hAnsi="Book Antiqua" w:cs="Book Antiqua"/>
        </w:rPr>
        <w:t xml:space="preserve">, Nalini R,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Maldonado M. Syndromes of ketosis-prone diabetes mellitus. </w:t>
      </w:r>
      <w:proofErr w:type="spellStart"/>
      <w:r w:rsidRPr="00F37197">
        <w:rPr>
          <w:rFonts w:ascii="Book Antiqua" w:eastAsia="Book Antiqua" w:hAnsi="Book Antiqua" w:cs="Book Antiqua"/>
          <w:i/>
          <w:iCs/>
        </w:rPr>
        <w:t>Endocr</w:t>
      </w:r>
      <w:proofErr w:type="spellEnd"/>
      <w:r w:rsidRPr="00F37197">
        <w:rPr>
          <w:rFonts w:ascii="Book Antiqua" w:eastAsia="Book Antiqua" w:hAnsi="Book Antiqua" w:cs="Book Antiqua"/>
          <w:i/>
          <w:iCs/>
        </w:rPr>
        <w:t xml:space="preserve"> Rev</w:t>
      </w:r>
      <w:r w:rsidRPr="00F37197">
        <w:rPr>
          <w:rFonts w:ascii="Book Antiqua" w:eastAsia="Book Antiqua" w:hAnsi="Book Antiqua" w:cs="Book Antiqua"/>
        </w:rPr>
        <w:t xml:space="preserve"> 2008; </w:t>
      </w:r>
      <w:r w:rsidRPr="00F37197">
        <w:rPr>
          <w:rFonts w:ascii="Book Antiqua" w:eastAsia="Book Antiqua" w:hAnsi="Book Antiqua" w:cs="Book Antiqua"/>
          <w:b/>
          <w:bCs/>
        </w:rPr>
        <w:t>29</w:t>
      </w:r>
      <w:r w:rsidRPr="00F37197">
        <w:rPr>
          <w:rFonts w:ascii="Book Antiqua" w:eastAsia="Book Antiqua" w:hAnsi="Book Antiqua" w:cs="Book Antiqua"/>
        </w:rPr>
        <w:t>: 292-302 [PMID: 18292467 DOI: 10.1210/er.2007-0026]</w:t>
      </w:r>
    </w:p>
    <w:p w14:paraId="1619CD5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5 </w:t>
      </w:r>
      <w:proofErr w:type="spellStart"/>
      <w:r w:rsidRPr="00F37197">
        <w:rPr>
          <w:rFonts w:ascii="Book Antiqua" w:eastAsia="Book Antiqua" w:hAnsi="Book Antiqua" w:cs="Book Antiqua"/>
          <w:b/>
          <w:bCs/>
        </w:rPr>
        <w:t>Eshkoli</w:t>
      </w:r>
      <w:proofErr w:type="spellEnd"/>
      <w:r w:rsidRPr="00F37197">
        <w:rPr>
          <w:rFonts w:ascii="Book Antiqua" w:eastAsia="Book Antiqua" w:hAnsi="Book Antiqua" w:cs="Book Antiqua"/>
          <w:b/>
          <w:bCs/>
        </w:rPr>
        <w:t xml:space="preserve"> T</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Barski</w:t>
      </w:r>
      <w:proofErr w:type="spellEnd"/>
      <w:r w:rsidRPr="00F37197">
        <w:rPr>
          <w:rFonts w:ascii="Book Antiqua" w:eastAsia="Book Antiqua" w:hAnsi="Book Antiqua" w:cs="Book Antiqua"/>
        </w:rPr>
        <w:t xml:space="preserve"> L, </w:t>
      </w:r>
      <w:proofErr w:type="spellStart"/>
      <w:r w:rsidRPr="00F37197">
        <w:rPr>
          <w:rFonts w:ascii="Book Antiqua" w:eastAsia="Book Antiqua" w:hAnsi="Book Antiqua" w:cs="Book Antiqua"/>
        </w:rPr>
        <w:t>Faingelernt</w:t>
      </w:r>
      <w:proofErr w:type="spellEnd"/>
      <w:r w:rsidRPr="00F37197">
        <w:rPr>
          <w:rFonts w:ascii="Book Antiqua" w:eastAsia="Book Antiqua" w:hAnsi="Book Antiqua" w:cs="Book Antiqua"/>
        </w:rPr>
        <w:t xml:space="preserve"> Y, </w:t>
      </w:r>
      <w:proofErr w:type="spellStart"/>
      <w:r w:rsidRPr="00F37197">
        <w:rPr>
          <w:rFonts w:ascii="Book Antiqua" w:eastAsia="Book Antiqua" w:hAnsi="Book Antiqua" w:cs="Book Antiqua"/>
        </w:rPr>
        <w:t>Jotkowitz</w:t>
      </w:r>
      <w:proofErr w:type="spellEnd"/>
      <w:r w:rsidRPr="00F37197">
        <w:rPr>
          <w:rFonts w:ascii="Book Antiqua" w:eastAsia="Book Antiqua" w:hAnsi="Book Antiqua" w:cs="Book Antiqua"/>
        </w:rPr>
        <w:t xml:space="preserve"> A, Finkel-</w:t>
      </w:r>
      <w:proofErr w:type="spellStart"/>
      <w:r w:rsidRPr="00F37197">
        <w:rPr>
          <w:rFonts w:ascii="Book Antiqua" w:eastAsia="Book Antiqua" w:hAnsi="Book Antiqua" w:cs="Book Antiqua"/>
        </w:rPr>
        <w:t>Oron</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Schwarzfuchs</w:t>
      </w:r>
      <w:proofErr w:type="spellEnd"/>
      <w:r w:rsidRPr="00F37197">
        <w:rPr>
          <w:rFonts w:ascii="Book Antiqua" w:eastAsia="Book Antiqua" w:hAnsi="Book Antiqua" w:cs="Book Antiqua"/>
        </w:rPr>
        <w:t xml:space="preserve"> D. Diabetic ketoacidosis in pregnancy - Case series, pathophysiology, and review of the literature. </w:t>
      </w:r>
      <w:proofErr w:type="spellStart"/>
      <w:r w:rsidRPr="00F37197">
        <w:rPr>
          <w:rFonts w:ascii="Book Antiqua" w:eastAsia="Book Antiqua" w:hAnsi="Book Antiqua" w:cs="Book Antiqua"/>
          <w:i/>
          <w:iCs/>
        </w:rPr>
        <w:t>Eur</w:t>
      </w:r>
      <w:proofErr w:type="spellEnd"/>
      <w:r w:rsidRPr="00F37197">
        <w:rPr>
          <w:rFonts w:ascii="Book Antiqua" w:eastAsia="Book Antiqua" w:hAnsi="Book Antiqua" w:cs="Book Antiqua"/>
          <w:i/>
          <w:iCs/>
        </w:rPr>
        <w:t xml:space="preserve"> J </w:t>
      </w:r>
      <w:proofErr w:type="spellStart"/>
      <w:r w:rsidRPr="00F37197">
        <w:rPr>
          <w:rFonts w:ascii="Book Antiqua" w:eastAsia="Book Antiqua" w:hAnsi="Book Antiqua" w:cs="Book Antiqua"/>
          <w:i/>
          <w:iCs/>
        </w:rPr>
        <w:t>Obstet</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Gynecol</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Reprod</w:t>
      </w:r>
      <w:proofErr w:type="spellEnd"/>
      <w:r w:rsidRPr="00F37197">
        <w:rPr>
          <w:rFonts w:ascii="Book Antiqua" w:eastAsia="Book Antiqua" w:hAnsi="Book Antiqua" w:cs="Book Antiqua"/>
          <w:i/>
          <w:iCs/>
        </w:rPr>
        <w:t xml:space="preserve"> Biol</w:t>
      </w:r>
      <w:r w:rsidRPr="00F37197">
        <w:rPr>
          <w:rFonts w:ascii="Book Antiqua" w:eastAsia="Book Antiqua" w:hAnsi="Book Antiqua" w:cs="Book Antiqua"/>
        </w:rPr>
        <w:t xml:space="preserve"> 2022; </w:t>
      </w:r>
      <w:r w:rsidRPr="00F37197">
        <w:rPr>
          <w:rFonts w:ascii="Book Antiqua" w:eastAsia="Book Antiqua" w:hAnsi="Book Antiqua" w:cs="Book Antiqua"/>
          <w:b/>
          <w:bCs/>
        </w:rPr>
        <w:t>269</w:t>
      </w:r>
      <w:r w:rsidRPr="00F37197">
        <w:rPr>
          <w:rFonts w:ascii="Book Antiqua" w:eastAsia="Book Antiqua" w:hAnsi="Book Antiqua" w:cs="Book Antiqua"/>
        </w:rPr>
        <w:t>: 41-46 [PMID: 34968873 DOI: 10.1016/j.ejogrb.2021.12.011]</w:t>
      </w:r>
    </w:p>
    <w:p w14:paraId="76E811FE"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6 </w:t>
      </w:r>
      <w:proofErr w:type="spellStart"/>
      <w:r w:rsidRPr="00F37197">
        <w:rPr>
          <w:rFonts w:ascii="Book Antiqua" w:eastAsia="Book Antiqua" w:hAnsi="Book Antiqua" w:cs="Book Antiqua"/>
          <w:b/>
          <w:bCs/>
        </w:rPr>
        <w:t>Vellanki</w:t>
      </w:r>
      <w:proofErr w:type="spellEnd"/>
      <w:r w:rsidRPr="00F37197">
        <w:rPr>
          <w:rFonts w:ascii="Book Antiqua" w:eastAsia="Book Antiqua" w:hAnsi="Book Antiqua" w:cs="Book Antiqua"/>
          <w:b/>
          <w:bCs/>
        </w:rPr>
        <w:t xml:space="preserve"> P</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Umpierrez</w:t>
      </w:r>
      <w:proofErr w:type="spellEnd"/>
      <w:r w:rsidRPr="00F37197">
        <w:rPr>
          <w:rFonts w:ascii="Book Antiqua" w:eastAsia="Book Antiqua" w:hAnsi="Book Antiqua" w:cs="Book Antiqua"/>
        </w:rPr>
        <w:t xml:space="preserve"> GE. DIABETIC KETOACIDOSIS: A COMMON DEBUT OF DIABETES AMONG AFRICAN AMERICANS WITH TYPE 2 DIABETES. </w:t>
      </w:r>
      <w:proofErr w:type="spellStart"/>
      <w:r w:rsidRPr="00F37197">
        <w:rPr>
          <w:rFonts w:ascii="Book Antiqua" w:eastAsia="Book Antiqua" w:hAnsi="Book Antiqua" w:cs="Book Antiqua"/>
          <w:i/>
          <w:iCs/>
        </w:rPr>
        <w:t>Endocr</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Pract</w:t>
      </w:r>
      <w:proofErr w:type="spellEnd"/>
      <w:r w:rsidRPr="00F37197">
        <w:rPr>
          <w:rFonts w:ascii="Book Antiqua" w:eastAsia="Book Antiqua" w:hAnsi="Book Antiqua" w:cs="Book Antiqua"/>
        </w:rPr>
        <w:t xml:space="preserve"> 2017; </w:t>
      </w:r>
      <w:r w:rsidRPr="00F37197">
        <w:rPr>
          <w:rFonts w:ascii="Book Antiqua" w:eastAsia="Book Antiqua" w:hAnsi="Book Antiqua" w:cs="Book Antiqua"/>
          <w:b/>
          <w:bCs/>
        </w:rPr>
        <w:t>23</w:t>
      </w:r>
      <w:r w:rsidRPr="00F37197">
        <w:rPr>
          <w:rFonts w:ascii="Book Antiqua" w:eastAsia="Book Antiqua" w:hAnsi="Book Antiqua" w:cs="Book Antiqua"/>
        </w:rPr>
        <w:t>: 971-978 [PMID: 28534682 DOI: 10.4158/EP161679.RA]</w:t>
      </w:r>
    </w:p>
    <w:p w14:paraId="400739BB"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7 </w:t>
      </w:r>
      <w:r w:rsidRPr="00F37197">
        <w:rPr>
          <w:rFonts w:ascii="Book Antiqua" w:eastAsia="Book Antiqua" w:hAnsi="Book Antiqua" w:cs="Book Antiqua"/>
          <w:b/>
          <w:bCs/>
        </w:rPr>
        <w:t>Álvarez-Aldana D</w:t>
      </w:r>
      <w:r w:rsidRPr="00F37197">
        <w:rPr>
          <w:rFonts w:ascii="Book Antiqua" w:eastAsia="Book Antiqua" w:hAnsi="Book Antiqua" w:cs="Book Antiqua"/>
        </w:rPr>
        <w:t xml:space="preserve">. Improving Ketosis-Prone Type 2 Diabetes Diagnosis in Africa. </w:t>
      </w:r>
      <w:r w:rsidRPr="00F37197">
        <w:rPr>
          <w:rFonts w:ascii="Book Antiqua" w:eastAsia="Book Antiqua" w:hAnsi="Book Antiqua" w:cs="Book Antiqua"/>
          <w:i/>
          <w:iCs/>
        </w:rPr>
        <w:t>MEDICC Rev</w:t>
      </w:r>
      <w:r w:rsidRPr="00F37197">
        <w:rPr>
          <w:rFonts w:ascii="Book Antiqua" w:eastAsia="Book Antiqua" w:hAnsi="Book Antiqua" w:cs="Book Antiqua"/>
        </w:rPr>
        <w:t xml:space="preserve"> 2021; </w:t>
      </w:r>
      <w:r w:rsidRPr="00F37197">
        <w:rPr>
          <w:rFonts w:ascii="Book Antiqua" w:eastAsia="Book Antiqua" w:hAnsi="Book Antiqua" w:cs="Book Antiqua"/>
          <w:b/>
          <w:bCs/>
        </w:rPr>
        <w:t>23</w:t>
      </w:r>
      <w:r w:rsidRPr="00F37197">
        <w:rPr>
          <w:rFonts w:ascii="Book Antiqua" w:eastAsia="Book Antiqua" w:hAnsi="Book Antiqua" w:cs="Book Antiqua"/>
        </w:rPr>
        <w:t>: 61-62 [PMID: 34516538 DOI: 10.37757/MR2021.V</w:t>
      </w:r>
      <w:proofErr w:type="gramStart"/>
      <w:r w:rsidRPr="00F37197">
        <w:rPr>
          <w:rFonts w:ascii="Book Antiqua" w:eastAsia="Book Antiqua" w:hAnsi="Book Antiqua" w:cs="Book Antiqua"/>
        </w:rPr>
        <w:t>23.N</w:t>
      </w:r>
      <w:proofErr w:type="gramEnd"/>
      <w:r w:rsidRPr="00F37197">
        <w:rPr>
          <w:rFonts w:ascii="Book Antiqua" w:eastAsia="Book Antiqua" w:hAnsi="Book Antiqua" w:cs="Book Antiqua"/>
        </w:rPr>
        <w:t>3.11]</w:t>
      </w:r>
    </w:p>
    <w:p w14:paraId="703E8988"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8 </w:t>
      </w:r>
      <w:r w:rsidRPr="00F37197">
        <w:rPr>
          <w:rFonts w:ascii="Book Antiqua" w:eastAsia="Book Antiqua" w:hAnsi="Book Antiqua" w:cs="Book Antiqua"/>
          <w:b/>
          <w:bCs/>
        </w:rPr>
        <w:t>Lebovitz HE</w:t>
      </w:r>
      <w:r w:rsidRPr="00F37197">
        <w:rPr>
          <w:rFonts w:ascii="Book Antiqua" w:eastAsia="Book Antiqua" w:hAnsi="Book Antiqua" w:cs="Book Antiqua"/>
        </w:rPr>
        <w:t xml:space="preserve">, Banerji MA. Ketosis-Prone Diabetes (Flatbush Diabetes): an Emerging Worldwide Clinically Important Entity. </w:t>
      </w:r>
      <w:proofErr w:type="spellStart"/>
      <w:r w:rsidRPr="00F37197">
        <w:rPr>
          <w:rFonts w:ascii="Book Antiqua" w:eastAsia="Book Antiqua" w:hAnsi="Book Antiqua" w:cs="Book Antiqua"/>
          <w:i/>
          <w:iCs/>
        </w:rPr>
        <w:t>Curr</w:t>
      </w:r>
      <w:proofErr w:type="spellEnd"/>
      <w:r w:rsidRPr="00F37197">
        <w:rPr>
          <w:rFonts w:ascii="Book Antiqua" w:eastAsia="Book Antiqua" w:hAnsi="Book Antiqua" w:cs="Book Antiqua"/>
          <w:i/>
          <w:iCs/>
        </w:rPr>
        <w:t xml:space="preserve"> Diab Rep</w:t>
      </w:r>
      <w:r w:rsidRPr="00F37197">
        <w:rPr>
          <w:rFonts w:ascii="Book Antiqua" w:eastAsia="Book Antiqua" w:hAnsi="Book Antiqua" w:cs="Book Antiqua"/>
        </w:rPr>
        <w:t xml:space="preserve"> 2018; </w:t>
      </w:r>
      <w:r w:rsidRPr="00F37197">
        <w:rPr>
          <w:rFonts w:ascii="Book Antiqua" w:eastAsia="Book Antiqua" w:hAnsi="Book Antiqua" w:cs="Book Antiqua"/>
          <w:b/>
          <w:bCs/>
        </w:rPr>
        <w:t>18</w:t>
      </w:r>
      <w:r w:rsidRPr="00F37197">
        <w:rPr>
          <w:rFonts w:ascii="Book Antiqua" w:eastAsia="Book Antiqua" w:hAnsi="Book Antiqua" w:cs="Book Antiqua"/>
        </w:rPr>
        <w:t>: 120 [PMID: 30280274 DOI: 10.1007/s11892-018-1075-4]</w:t>
      </w:r>
    </w:p>
    <w:p w14:paraId="2A2F1501"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9 </w:t>
      </w:r>
      <w:proofErr w:type="spellStart"/>
      <w:r w:rsidRPr="00F37197">
        <w:rPr>
          <w:rFonts w:ascii="Book Antiqua" w:eastAsia="Book Antiqua" w:hAnsi="Book Antiqua" w:cs="Book Antiqua"/>
          <w:b/>
          <w:bCs/>
        </w:rPr>
        <w:t>Safder</w:t>
      </w:r>
      <w:proofErr w:type="spellEnd"/>
      <w:r w:rsidRPr="00F37197">
        <w:rPr>
          <w:rFonts w:ascii="Book Antiqua" w:eastAsia="Book Antiqua" w:hAnsi="Book Antiqua" w:cs="Book Antiqua"/>
          <w:b/>
          <w:bCs/>
        </w:rPr>
        <w:t xml:space="preserve"> SB</w:t>
      </w:r>
      <w:r w:rsidRPr="00F37197">
        <w:rPr>
          <w:rFonts w:ascii="Book Antiqua" w:eastAsia="Book Antiqua" w:hAnsi="Book Antiqua" w:cs="Book Antiqua"/>
        </w:rPr>
        <w:t xml:space="preserve">, Mortada R. Diabetes 1.5: Ketone-Prone Diabetes. </w:t>
      </w:r>
      <w:r w:rsidRPr="00F37197">
        <w:rPr>
          <w:rFonts w:ascii="Book Antiqua" w:eastAsia="Book Antiqua" w:hAnsi="Book Antiqua" w:cs="Book Antiqua"/>
          <w:i/>
          <w:iCs/>
        </w:rPr>
        <w:t>Clin Diabetes</w:t>
      </w:r>
      <w:r w:rsidRPr="00F37197">
        <w:rPr>
          <w:rFonts w:ascii="Book Antiqua" w:eastAsia="Book Antiqua" w:hAnsi="Book Antiqua" w:cs="Book Antiqua"/>
        </w:rPr>
        <w:t xml:space="preserve"> 2015; </w:t>
      </w:r>
      <w:r w:rsidRPr="00F37197">
        <w:rPr>
          <w:rFonts w:ascii="Book Antiqua" w:eastAsia="Book Antiqua" w:hAnsi="Book Antiqua" w:cs="Book Antiqua"/>
          <w:b/>
          <w:bCs/>
        </w:rPr>
        <w:t>33</w:t>
      </w:r>
      <w:r w:rsidRPr="00F37197">
        <w:rPr>
          <w:rFonts w:ascii="Book Antiqua" w:eastAsia="Book Antiqua" w:hAnsi="Book Antiqua" w:cs="Book Antiqua"/>
        </w:rPr>
        <w:t>: 150-151 [PMID: 26203209 DOI: 10.2337/diaclin.33.3.150]</w:t>
      </w:r>
    </w:p>
    <w:p w14:paraId="6B457EB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10 </w:t>
      </w:r>
      <w:r w:rsidRPr="00F37197">
        <w:rPr>
          <w:rFonts w:ascii="Book Antiqua" w:eastAsia="Book Antiqua" w:hAnsi="Book Antiqua" w:cs="Book Antiqua"/>
          <w:b/>
          <w:bCs/>
        </w:rPr>
        <w:t>Patel SG</w:t>
      </w:r>
      <w:r w:rsidRPr="00F37197">
        <w:rPr>
          <w:rFonts w:ascii="Book Antiqua" w:eastAsia="Book Antiqua" w:hAnsi="Book Antiqua" w:cs="Book Antiqua"/>
        </w:rPr>
        <w:t xml:space="preserve">, Hsu JW, </w:t>
      </w:r>
      <w:proofErr w:type="spellStart"/>
      <w:r w:rsidRPr="00F37197">
        <w:rPr>
          <w:rFonts w:ascii="Book Antiqua" w:eastAsia="Book Antiqua" w:hAnsi="Book Antiqua" w:cs="Book Antiqua"/>
        </w:rPr>
        <w:t>Jahoor</w:t>
      </w:r>
      <w:proofErr w:type="spellEnd"/>
      <w:r w:rsidRPr="00F37197">
        <w:rPr>
          <w:rFonts w:ascii="Book Antiqua" w:eastAsia="Book Antiqua" w:hAnsi="Book Antiqua" w:cs="Book Antiqua"/>
        </w:rPr>
        <w:t xml:space="preserve"> F, </w:t>
      </w:r>
      <w:proofErr w:type="spellStart"/>
      <w:r w:rsidRPr="00F37197">
        <w:rPr>
          <w:rFonts w:ascii="Book Antiqua" w:eastAsia="Book Antiqua" w:hAnsi="Book Antiqua" w:cs="Book Antiqua"/>
        </w:rPr>
        <w:t>Coraza</w:t>
      </w:r>
      <w:proofErr w:type="spellEnd"/>
      <w:r w:rsidRPr="00F37197">
        <w:rPr>
          <w:rFonts w:ascii="Book Antiqua" w:eastAsia="Book Antiqua" w:hAnsi="Book Antiqua" w:cs="Book Antiqua"/>
        </w:rPr>
        <w:t xml:space="preserve"> I, Bain JR, Stevens RD,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Nalini R, Ozer K,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w:t>
      </w:r>
      <w:proofErr w:type="spellStart"/>
      <w:r w:rsidRPr="00F37197">
        <w:rPr>
          <w:rFonts w:ascii="Book Antiqua" w:eastAsia="Book Antiqua" w:hAnsi="Book Antiqua" w:cs="Book Antiqua"/>
        </w:rPr>
        <w:t>Newgard</w:t>
      </w:r>
      <w:proofErr w:type="spellEnd"/>
      <w:r w:rsidRPr="00F37197">
        <w:rPr>
          <w:rFonts w:ascii="Book Antiqua" w:eastAsia="Book Antiqua" w:hAnsi="Book Antiqua" w:cs="Book Antiqua"/>
        </w:rPr>
        <w:t xml:space="preserve"> CB,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Pathogenesis of A</w:t>
      </w:r>
      <w:r w:rsidRPr="00F37197">
        <w:rPr>
          <w:rFonts w:eastAsia="Book Antiqua"/>
        </w:rPr>
        <w:t>⁻</w:t>
      </w:r>
      <w:r w:rsidRPr="00F37197">
        <w:rPr>
          <w:rFonts w:ascii="Book Antiqua" w:eastAsia="Book Antiqua" w:hAnsi="Book Antiqua" w:cs="Book Antiqua"/>
        </w:rPr>
        <w:t>β</w:t>
      </w:r>
      <w:r w:rsidRPr="00F37197">
        <w:rPr>
          <w:rFonts w:eastAsia="Book Antiqua"/>
        </w:rPr>
        <w:t>⁺</w:t>
      </w:r>
      <w:r w:rsidRPr="00F37197">
        <w:rPr>
          <w:rFonts w:ascii="Book Antiqua" w:eastAsia="Book Antiqua" w:hAnsi="Book Antiqua" w:cs="Book Antiqua"/>
        </w:rPr>
        <w:t xml:space="preserve"> ketosis-prone diabetes. </w:t>
      </w:r>
      <w:r w:rsidRPr="00F37197">
        <w:rPr>
          <w:rFonts w:ascii="Book Antiqua" w:eastAsia="Book Antiqua" w:hAnsi="Book Antiqua" w:cs="Book Antiqua"/>
          <w:i/>
          <w:iCs/>
        </w:rPr>
        <w:t>Diabetes</w:t>
      </w:r>
      <w:r w:rsidRPr="00F37197">
        <w:rPr>
          <w:rFonts w:ascii="Book Antiqua" w:eastAsia="Book Antiqua" w:hAnsi="Book Antiqua" w:cs="Book Antiqua"/>
        </w:rPr>
        <w:t xml:space="preserve"> 2013; </w:t>
      </w:r>
      <w:r w:rsidRPr="00F37197">
        <w:rPr>
          <w:rFonts w:ascii="Book Antiqua" w:eastAsia="Book Antiqua" w:hAnsi="Book Antiqua" w:cs="Book Antiqua"/>
          <w:b/>
          <w:bCs/>
        </w:rPr>
        <w:t>62</w:t>
      </w:r>
      <w:r w:rsidRPr="00F37197">
        <w:rPr>
          <w:rFonts w:ascii="Book Antiqua" w:eastAsia="Book Antiqua" w:hAnsi="Book Antiqua" w:cs="Book Antiqua"/>
        </w:rPr>
        <w:t>: 912-922 [PMID: 23160531 DOI: 10.2337/db12-0624]</w:t>
      </w:r>
    </w:p>
    <w:p w14:paraId="641BD50D" w14:textId="188FB9D9"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11 </w:t>
      </w:r>
      <w:r w:rsidRPr="00F37197">
        <w:rPr>
          <w:rFonts w:ascii="Book Antiqua" w:eastAsia="Book Antiqua" w:hAnsi="Book Antiqua" w:cs="Book Antiqua"/>
          <w:b/>
          <w:bCs/>
        </w:rPr>
        <w:t>Maldonado M</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Gaur LK, D</w:t>
      </w:r>
      <w:r w:rsidR="00FF7951">
        <w:rPr>
          <w:rFonts w:ascii="Book Antiqua" w:eastAsia="Book Antiqua" w:hAnsi="Book Antiqua" w:cs="Book Antiqua"/>
        </w:rPr>
        <w:t>’</w:t>
      </w:r>
      <w:r w:rsidRPr="00F37197">
        <w:rPr>
          <w:rFonts w:ascii="Book Antiqua" w:eastAsia="Book Antiqua" w:hAnsi="Book Antiqua" w:cs="Book Antiqua"/>
        </w:rPr>
        <w:t xml:space="preserve">Amico S,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w:t>
      </w:r>
      <w:proofErr w:type="spellStart"/>
      <w:r w:rsidRPr="00F37197">
        <w:rPr>
          <w:rFonts w:ascii="Book Antiqua" w:eastAsia="Book Antiqua" w:hAnsi="Book Antiqua" w:cs="Book Antiqua"/>
        </w:rPr>
        <w:t>Hammerle</w:t>
      </w:r>
      <w:proofErr w:type="spellEnd"/>
      <w:r w:rsidRPr="00F37197">
        <w:rPr>
          <w:rFonts w:ascii="Book Antiqua" w:eastAsia="Book Antiqua" w:hAnsi="Book Antiqua" w:cs="Book Antiqua"/>
        </w:rPr>
        <w:t xml:space="preserve"> LP, </w:t>
      </w:r>
      <w:proofErr w:type="spellStart"/>
      <w:r w:rsidRPr="00F37197">
        <w:rPr>
          <w:rFonts w:ascii="Book Antiqua" w:eastAsia="Book Antiqua" w:hAnsi="Book Antiqua" w:cs="Book Antiqua"/>
        </w:rPr>
        <w:t>Bolgiano</w:t>
      </w:r>
      <w:proofErr w:type="spellEnd"/>
      <w:r w:rsidRPr="00F37197">
        <w:rPr>
          <w:rFonts w:ascii="Book Antiqua" w:eastAsia="Book Antiqua" w:hAnsi="Book Antiqua" w:cs="Book Antiqua"/>
        </w:rPr>
        <w:t xml:space="preserve"> D, Rodriguez L, </w:t>
      </w:r>
      <w:proofErr w:type="spellStart"/>
      <w:r w:rsidRPr="00F37197">
        <w:rPr>
          <w:rFonts w:ascii="Book Antiqua" w:eastAsia="Book Antiqua" w:hAnsi="Book Antiqua" w:cs="Book Antiqua"/>
        </w:rPr>
        <w:t>Rajan</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Lernmark</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Ketosis-prone diabetes: dissection of a heterogeneous syndrome using an immunogenetic and beta-cell functional classification, prospective analysis, and clinical outcomes. </w:t>
      </w:r>
      <w:r w:rsidRPr="00F37197">
        <w:rPr>
          <w:rFonts w:ascii="Book Antiqua" w:eastAsia="Book Antiqua" w:hAnsi="Book Antiqua" w:cs="Book Antiqua"/>
          <w:i/>
          <w:iCs/>
        </w:rPr>
        <w:t xml:space="preserve">J Clin Endocrinol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2003; </w:t>
      </w:r>
      <w:r w:rsidRPr="00F37197">
        <w:rPr>
          <w:rFonts w:ascii="Book Antiqua" w:eastAsia="Book Antiqua" w:hAnsi="Book Antiqua" w:cs="Book Antiqua"/>
          <w:b/>
          <w:bCs/>
        </w:rPr>
        <w:t>88</w:t>
      </w:r>
      <w:r w:rsidRPr="00F37197">
        <w:rPr>
          <w:rFonts w:ascii="Book Antiqua" w:eastAsia="Book Antiqua" w:hAnsi="Book Antiqua" w:cs="Book Antiqua"/>
        </w:rPr>
        <w:t>: 5090-5098 [PMID: 14602731 DOI: 10.1210/jc.2003-030180]</w:t>
      </w:r>
    </w:p>
    <w:p w14:paraId="1AC93D26"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12 </w:t>
      </w:r>
      <w:proofErr w:type="spellStart"/>
      <w:r w:rsidRPr="00F37197">
        <w:rPr>
          <w:rFonts w:ascii="Book Antiqua" w:eastAsia="Book Antiqua" w:hAnsi="Book Antiqua" w:cs="Book Antiqua"/>
          <w:b/>
          <w:bCs/>
        </w:rPr>
        <w:t>Hampe</w:t>
      </w:r>
      <w:proofErr w:type="spellEnd"/>
      <w:r w:rsidRPr="00F37197">
        <w:rPr>
          <w:rFonts w:ascii="Book Antiqua" w:eastAsia="Book Antiqua" w:hAnsi="Book Antiqua" w:cs="Book Antiqua"/>
          <w:b/>
          <w:bCs/>
        </w:rPr>
        <w:t xml:space="preserve"> CS</w:t>
      </w:r>
      <w:r w:rsidRPr="00F37197">
        <w:rPr>
          <w:rFonts w:ascii="Book Antiqua" w:eastAsia="Book Antiqua" w:hAnsi="Book Antiqua" w:cs="Book Antiqua"/>
        </w:rPr>
        <w:t xml:space="preserve">, Nalini R, Maldonado MR, Hall TR, Garza G,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Association of amino-terminal-specific </w:t>
      </w:r>
      <w:proofErr w:type="spellStart"/>
      <w:r w:rsidRPr="00F37197">
        <w:rPr>
          <w:rFonts w:ascii="Book Antiqua" w:eastAsia="Book Antiqua" w:hAnsi="Book Antiqua" w:cs="Book Antiqua"/>
        </w:rPr>
        <w:t>antiglutamate</w:t>
      </w:r>
      <w:proofErr w:type="spellEnd"/>
      <w:r w:rsidRPr="00F37197">
        <w:rPr>
          <w:rFonts w:ascii="Book Antiqua" w:eastAsia="Book Antiqua" w:hAnsi="Book Antiqua" w:cs="Book Antiqua"/>
        </w:rPr>
        <w:t xml:space="preserve"> decarboxylase (GAD65) autoantibodies with beta-cell functional reserve and a milder clinical phenotype in patients with GAD65 antibodies and ketosis-prone diabetes mellitus. </w:t>
      </w:r>
      <w:r w:rsidRPr="00F37197">
        <w:rPr>
          <w:rFonts w:ascii="Book Antiqua" w:eastAsia="Book Antiqua" w:hAnsi="Book Antiqua" w:cs="Book Antiqua"/>
          <w:i/>
          <w:iCs/>
        </w:rPr>
        <w:t xml:space="preserve">J Clin Endocrinol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2007; </w:t>
      </w:r>
      <w:r w:rsidRPr="00F37197">
        <w:rPr>
          <w:rFonts w:ascii="Book Antiqua" w:eastAsia="Book Antiqua" w:hAnsi="Book Antiqua" w:cs="Book Antiqua"/>
          <w:b/>
          <w:bCs/>
        </w:rPr>
        <w:t>92</w:t>
      </w:r>
      <w:r w:rsidRPr="00F37197">
        <w:rPr>
          <w:rFonts w:ascii="Book Antiqua" w:eastAsia="Book Antiqua" w:hAnsi="Book Antiqua" w:cs="Book Antiqua"/>
        </w:rPr>
        <w:t>: 462-467 [PMID: 17090641 DOI: 10.1210/jc.2006-1719]</w:t>
      </w:r>
    </w:p>
    <w:p w14:paraId="353BA416"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lastRenderedPageBreak/>
        <w:t xml:space="preserve">13 </w:t>
      </w:r>
      <w:r w:rsidRPr="00F37197">
        <w:rPr>
          <w:rFonts w:ascii="Book Antiqua" w:eastAsia="Book Antiqua" w:hAnsi="Book Antiqua" w:cs="Book Antiqua"/>
          <w:b/>
          <w:bCs/>
        </w:rPr>
        <w:t>Oak S</w:t>
      </w:r>
      <w:r w:rsidRPr="00F37197">
        <w:rPr>
          <w:rFonts w:ascii="Book Antiqua" w:eastAsia="Book Antiqua" w:hAnsi="Book Antiqua" w:cs="Book Antiqua"/>
        </w:rPr>
        <w:t xml:space="preserve">, Gaur LK, Radtke J, Patel R,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Ram N, Gaba R,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Masked and overt autoantibodies specific to the DPD epitope of 65-kDa glutamate decarboxylase (GAD65-DPD) are associated with preserved β-cell functional reserve in ketosis-prone diabetes. </w:t>
      </w:r>
      <w:r w:rsidRPr="00F37197">
        <w:rPr>
          <w:rFonts w:ascii="Book Antiqua" w:eastAsia="Book Antiqua" w:hAnsi="Book Antiqua" w:cs="Book Antiqua"/>
          <w:i/>
          <w:iCs/>
        </w:rPr>
        <w:t xml:space="preserve">J Clin Endocrinol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2014; </w:t>
      </w:r>
      <w:r w:rsidRPr="00F37197">
        <w:rPr>
          <w:rFonts w:ascii="Book Antiqua" w:eastAsia="Book Antiqua" w:hAnsi="Book Antiqua" w:cs="Book Antiqua"/>
          <w:b/>
          <w:bCs/>
        </w:rPr>
        <w:t>99</w:t>
      </w:r>
      <w:r w:rsidRPr="00F37197">
        <w:rPr>
          <w:rFonts w:ascii="Book Antiqua" w:eastAsia="Book Antiqua" w:hAnsi="Book Antiqua" w:cs="Book Antiqua"/>
        </w:rPr>
        <w:t>: E1040-E1044 [PMID: 24601691 DOI: 10.1210/jc.2013-4189]</w:t>
      </w:r>
    </w:p>
    <w:p w14:paraId="4C12AC32"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14 </w:t>
      </w:r>
      <w:proofErr w:type="spellStart"/>
      <w:r w:rsidRPr="00F37197">
        <w:rPr>
          <w:rFonts w:ascii="Book Antiqua" w:eastAsia="Book Antiqua" w:hAnsi="Book Antiqua" w:cs="Book Antiqua"/>
          <w:b/>
          <w:bCs/>
        </w:rPr>
        <w:t>Mulukutla</w:t>
      </w:r>
      <w:proofErr w:type="spellEnd"/>
      <w:r w:rsidRPr="00F37197">
        <w:rPr>
          <w:rFonts w:ascii="Book Antiqua" w:eastAsia="Book Antiqua" w:hAnsi="Book Antiqua" w:cs="Book Antiqua"/>
          <w:b/>
          <w:bCs/>
        </w:rPr>
        <w:t xml:space="preserve"> SN</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Tersey</w:t>
      </w:r>
      <w:proofErr w:type="spellEnd"/>
      <w:r w:rsidRPr="00F37197">
        <w:rPr>
          <w:rFonts w:ascii="Book Antiqua" w:eastAsia="Book Antiqua" w:hAnsi="Book Antiqua" w:cs="Book Antiqua"/>
        </w:rPr>
        <w:t xml:space="preserve"> SA,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w:t>
      </w:r>
      <w:proofErr w:type="spellStart"/>
      <w:r w:rsidRPr="00F37197">
        <w:rPr>
          <w:rFonts w:ascii="Book Antiqua" w:eastAsia="Book Antiqua" w:hAnsi="Book Antiqua" w:cs="Book Antiqua"/>
        </w:rPr>
        <w:t>Mirmira</w:t>
      </w:r>
      <w:proofErr w:type="spellEnd"/>
      <w:r w:rsidRPr="00F37197">
        <w:rPr>
          <w:rFonts w:ascii="Book Antiqua" w:eastAsia="Book Antiqua" w:hAnsi="Book Antiqua" w:cs="Book Antiqua"/>
        </w:rPr>
        <w:t xml:space="preserve"> RG,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Elevated unmethylated and methylated insulin DNA are unique markers of A+β+ ketosis prone diabetes. </w:t>
      </w:r>
      <w:r w:rsidRPr="00F37197">
        <w:rPr>
          <w:rFonts w:ascii="Book Antiqua" w:eastAsia="Book Antiqua" w:hAnsi="Book Antiqua" w:cs="Book Antiqua"/>
          <w:i/>
          <w:iCs/>
        </w:rPr>
        <w:t>J Diabetes Complications</w:t>
      </w:r>
      <w:r w:rsidRPr="00F37197">
        <w:rPr>
          <w:rFonts w:ascii="Book Antiqua" w:eastAsia="Book Antiqua" w:hAnsi="Book Antiqua" w:cs="Book Antiqua"/>
        </w:rPr>
        <w:t xml:space="preserve"> 2018; </w:t>
      </w:r>
      <w:r w:rsidRPr="00F37197">
        <w:rPr>
          <w:rFonts w:ascii="Book Antiqua" w:eastAsia="Book Antiqua" w:hAnsi="Book Antiqua" w:cs="Book Antiqua"/>
          <w:b/>
          <w:bCs/>
        </w:rPr>
        <w:t>32</w:t>
      </w:r>
      <w:r w:rsidRPr="00F37197">
        <w:rPr>
          <w:rFonts w:ascii="Book Antiqua" w:eastAsia="Book Antiqua" w:hAnsi="Book Antiqua" w:cs="Book Antiqua"/>
        </w:rPr>
        <w:t>: 193-195 [PMID: 29175121 DOI: 10.1016/j.jdiacomp.2017.10.013]</w:t>
      </w:r>
    </w:p>
    <w:p w14:paraId="0364C998"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15 </w:t>
      </w:r>
      <w:proofErr w:type="spellStart"/>
      <w:r w:rsidRPr="00F37197">
        <w:rPr>
          <w:rFonts w:ascii="Book Antiqua" w:eastAsia="Book Antiqua" w:hAnsi="Book Antiqua" w:cs="Book Antiqua"/>
          <w:b/>
          <w:bCs/>
        </w:rPr>
        <w:t>Haaland</w:t>
      </w:r>
      <w:proofErr w:type="spellEnd"/>
      <w:r w:rsidRPr="00F37197">
        <w:rPr>
          <w:rFonts w:ascii="Book Antiqua" w:eastAsia="Book Antiqua" w:hAnsi="Book Antiqua" w:cs="Book Antiqua"/>
          <w:b/>
          <w:bCs/>
        </w:rPr>
        <w:t xml:space="preserve"> WC</w:t>
      </w:r>
      <w:r w:rsidRPr="00F37197">
        <w:rPr>
          <w:rFonts w:ascii="Book Antiqua" w:eastAsia="Book Antiqua" w:hAnsi="Book Antiqua" w:cs="Book Antiqua"/>
        </w:rPr>
        <w:t xml:space="preserve">, Scaduto DI, Maldonado MR, Mansouri DL, Nalini R, </w:t>
      </w:r>
      <w:proofErr w:type="spellStart"/>
      <w:r w:rsidRPr="00F37197">
        <w:rPr>
          <w:rFonts w:ascii="Book Antiqua" w:eastAsia="Book Antiqua" w:hAnsi="Book Antiqua" w:cs="Book Antiqua"/>
        </w:rPr>
        <w:t>Iyer</w:t>
      </w:r>
      <w:proofErr w:type="spellEnd"/>
      <w:r w:rsidRPr="00F37197">
        <w:rPr>
          <w:rFonts w:ascii="Book Antiqua" w:eastAsia="Book Antiqua" w:hAnsi="Book Antiqua" w:cs="Book Antiqua"/>
        </w:rPr>
        <w:t xml:space="preserve"> D, Patel S, </w:t>
      </w:r>
      <w:proofErr w:type="spellStart"/>
      <w:r w:rsidRPr="00F37197">
        <w:rPr>
          <w:rFonts w:ascii="Book Antiqua" w:eastAsia="Book Antiqua" w:hAnsi="Book Antiqua" w:cs="Book Antiqua"/>
        </w:rPr>
        <w:t>Guthikonda</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Metzker</w:t>
      </w:r>
      <w:proofErr w:type="spellEnd"/>
      <w:r w:rsidRPr="00F37197">
        <w:rPr>
          <w:rFonts w:ascii="Book Antiqua" w:eastAsia="Book Antiqua" w:hAnsi="Book Antiqua" w:cs="Book Antiqua"/>
        </w:rPr>
        <w:t xml:space="preserve"> ML. A-beta-subtype of ketosis-prone diabetes is not predominantly a monogenic diabetic syndrome. </w:t>
      </w:r>
      <w:r w:rsidRPr="00F37197">
        <w:rPr>
          <w:rFonts w:ascii="Book Antiqua" w:eastAsia="Book Antiqua" w:hAnsi="Book Antiqua" w:cs="Book Antiqua"/>
          <w:i/>
          <w:iCs/>
        </w:rPr>
        <w:t>Diabetes Care</w:t>
      </w:r>
      <w:r w:rsidRPr="00F37197">
        <w:rPr>
          <w:rFonts w:ascii="Book Antiqua" w:eastAsia="Book Antiqua" w:hAnsi="Book Antiqua" w:cs="Book Antiqua"/>
        </w:rPr>
        <w:t xml:space="preserve"> 2009; </w:t>
      </w:r>
      <w:r w:rsidRPr="00F37197">
        <w:rPr>
          <w:rFonts w:ascii="Book Antiqua" w:eastAsia="Book Antiqua" w:hAnsi="Book Antiqua" w:cs="Book Antiqua"/>
          <w:b/>
          <w:bCs/>
        </w:rPr>
        <w:t>32</w:t>
      </w:r>
      <w:r w:rsidRPr="00F37197">
        <w:rPr>
          <w:rFonts w:ascii="Book Antiqua" w:eastAsia="Book Antiqua" w:hAnsi="Book Antiqua" w:cs="Book Antiqua"/>
        </w:rPr>
        <w:t>: 873-877 [PMID: 19228875 DOI: 10.2337/dc08-1529]</w:t>
      </w:r>
    </w:p>
    <w:p w14:paraId="4C966E03"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16 </w:t>
      </w:r>
      <w:proofErr w:type="spellStart"/>
      <w:r w:rsidRPr="00F37197">
        <w:rPr>
          <w:rFonts w:ascii="Book Antiqua" w:eastAsia="Book Antiqua" w:hAnsi="Book Antiqua" w:cs="Book Antiqua"/>
          <w:b/>
          <w:bCs/>
        </w:rPr>
        <w:t>Umpierrez</w:t>
      </w:r>
      <w:proofErr w:type="spellEnd"/>
      <w:r w:rsidRPr="00F37197">
        <w:rPr>
          <w:rFonts w:ascii="Book Antiqua" w:eastAsia="Book Antiqua" w:hAnsi="Book Antiqua" w:cs="Book Antiqua"/>
          <w:b/>
          <w:bCs/>
        </w:rPr>
        <w:t xml:space="preserve"> GE</w:t>
      </w:r>
      <w:r w:rsidRPr="00F37197">
        <w:rPr>
          <w:rFonts w:ascii="Book Antiqua" w:eastAsia="Book Antiqua" w:hAnsi="Book Antiqua" w:cs="Book Antiqua"/>
        </w:rPr>
        <w:t xml:space="preserve">, Smiley D, </w:t>
      </w:r>
      <w:proofErr w:type="spellStart"/>
      <w:r w:rsidRPr="00F37197">
        <w:rPr>
          <w:rFonts w:ascii="Book Antiqua" w:eastAsia="Book Antiqua" w:hAnsi="Book Antiqua" w:cs="Book Antiqua"/>
        </w:rPr>
        <w:t>Gosmanov</w:t>
      </w:r>
      <w:proofErr w:type="spellEnd"/>
      <w:r w:rsidRPr="00F37197">
        <w:rPr>
          <w:rFonts w:ascii="Book Antiqua" w:eastAsia="Book Antiqua" w:hAnsi="Book Antiqua" w:cs="Book Antiqua"/>
        </w:rPr>
        <w:t xml:space="preserve"> A, Thomason D. Ketosis-prone type 2 diabetes: effect of hyperglycemia on beta-cell function and skeletal muscle insulin signaling. </w:t>
      </w:r>
      <w:proofErr w:type="spellStart"/>
      <w:r w:rsidRPr="00F37197">
        <w:rPr>
          <w:rFonts w:ascii="Book Antiqua" w:eastAsia="Book Antiqua" w:hAnsi="Book Antiqua" w:cs="Book Antiqua"/>
          <w:i/>
          <w:iCs/>
        </w:rPr>
        <w:t>Endocr</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Pract</w:t>
      </w:r>
      <w:proofErr w:type="spellEnd"/>
      <w:r w:rsidRPr="00F37197">
        <w:rPr>
          <w:rFonts w:ascii="Book Antiqua" w:eastAsia="Book Antiqua" w:hAnsi="Book Antiqua" w:cs="Book Antiqua"/>
        </w:rPr>
        <w:t xml:space="preserve"> 2007; </w:t>
      </w:r>
      <w:r w:rsidRPr="00F37197">
        <w:rPr>
          <w:rFonts w:ascii="Book Antiqua" w:eastAsia="Book Antiqua" w:hAnsi="Book Antiqua" w:cs="Book Antiqua"/>
          <w:b/>
          <w:bCs/>
        </w:rPr>
        <w:t>13</w:t>
      </w:r>
      <w:r w:rsidRPr="00F37197">
        <w:rPr>
          <w:rFonts w:ascii="Book Antiqua" w:eastAsia="Book Antiqua" w:hAnsi="Book Antiqua" w:cs="Book Antiqua"/>
        </w:rPr>
        <w:t>: 283-290 [PMID: 17599861 DOI: 10.4158/EP.13.3.283]</w:t>
      </w:r>
    </w:p>
    <w:p w14:paraId="42073FDB"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17 </w:t>
      </w:r>
      <w:proofErr w:type="spellStart"/>
      <w:r w:rsidRPr="00F37197">
        <w:rPr>
          <w:rFonts w:ascii="Book Antiqua" w:eastAsia="Book Antiqua" w:hAnsi="Book Antiqua" w:cs="Book Antiqua"/>
          <w:b/>
          <w:bCs/>
        </w:rPr>
        <w:t>Jahoor</w:t>
      </w:r>
      <w:proofErr w:type="spellEnd"/>
      <w:r w:rsidRPr="00F37197">
        <w:rPr>
          <w:rFonts w:ascii="Book Antiqua" w:eastAsia="Book Antiqua" w:hAnsi="Book Antiqua" w:cs="Book Antiqua"/>
          <w:b/>
          <w:bCs/>
        </w:rPr>
        <w:t xml:space="preserve"> F</w:t>
      </w:r>
      <w:r w:rsidRPr="00F37197">
        <w:rPr>
          <w:rFonts w:ascii="Book Antiqua" w:eastAsia="Book Antiqua" w:hAnsi="Book Antiqua" w:cs="Book Antiqua"/>
        </w:rPr>
        <w:t xml:space="preserve">, Hsu JW, Mehta PB, Keene KR, Gaba R, </w:t>
      </w:r>
      <w:proofErr w:type="spellStart"/>
      <w:r w:rsidRPr="00F37197">
        <w:rPr>
          <w:rFonts w:ascii="Book Antiqua" w:eastAsia="Book Antiqua" w:hAnsi="Book Antiqua" w:cs="Book Antiqua"/>
        </w:rPr>
        <w:t>Mulukutla</w:t>
      </w:r>
      <w:proofErr w:type="spellEnd"/>
      <w:r w:rsidRPr="00F37197">
        <w:rPr>
          <w:rFonts w:ascii="Book Antiqua" w:eastAsia="Book Antiqua" w:hAnsi="Book Antiqua" w:cs="Book Antiqua"/>
        </w:rPr>
        <w:t xml:space="preserve"> SN, </w:t>
      </w:r>
      <w:proofErr w:type="spellStart"/>
      <w:r w:rsidRPr="00F37197">
        <w:rPr>
          <w:rFonts w:ascii="Book Antiqua" w:eastAsia="Book Antiqua" w:hAnsi="Book Antiqua" w:cs="Book Antiqua"/>
        </w:rPr>
        <w:t>Caducoy</w:t>
      </w:r>
      <w:proofErr w:type="spellEnd"/>
      <w:r w:rsidRPr="00F37197">
        <w:rPr>
          <w:rFonts w:ascii="Book Antiqua" w:eastAsia="Book Antiqua" w:hAnsi="Book Antiqua" w:cs="Book Antiqua"/>
        </w:rPr>
        <w:t xml:space="preserve"> E, Peacock WF, Patel SG, Bennet R, </w:t>
      </w:r>
      <w:proofErr w:type="spellStart"/>
      <w:r w:rsidRPr="00F37197">
        <w:rPr>
          <w:rFonts w:ascii="Book Antiqua" w:eastAsia="Book Antiqua" w:hAnsi="Book Antiqua" w:cs="Book Antiqua"/>
        </w:rPr>
        <w:t>Lernmark</w:t>
      </w:r>
      <w:proofErr w:type="spellEnd"/>
      <w:r w:rsidRPr="00F37197">
        <w:rPr>
          <w:rFonts w:ascii="Book Antiqua" w:eastAsia="Book Antiqua" w:hAnsi="Book Antiqua" w:cs="Book Antiqua"/>
        </w:rPr>
        <w:t xml:space="preserve"> A,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Metabolomics Profiling of Patients With A-β+ Ketosis-Prone Diabetes During Diabetic Ketoacidosis. </w:t>
      </w:r>
      <w:r w:rsidRPr="00F37197">
        <w:rPr>
          <w:rFonts w:ascii="Book Antiqua" w:eastAsia="Book Antiqua" w:hAnsi="Book Antiqua" w:cs="Book Antiqua"/>
          <w:i/>
          <w:iCs/>
        </w:rPr>
        <w:t>Diabetes</w:t>
      </w:r>
      <w:r w:rsidRPr="00F37197">
        <w:rPr>
          <w:rFonts w:ascii="Book Antiqua" w:eastAsia="Book Antiqua" w:hAnsi="Book Antiqua" w:cs="Book Antiqua"/>
        </w:rPr>
        <w:t xml:space="preserve"> 2021; </w:t>
      </w:r>
      <w:r w:rsidRPr="00F37197">
        <w:rPr>
          <w:rFonts w:ascii="Book Antiqua" w:eastAsia="Book Antiqua" w:hAnsi="Book Antiqua" w:cs="Book Antiqua"/>
          <w:b/>
          <w:bCs/>
        </w:rPr>
        <w:t>70</w:t>
      </w:r>
      <w:r w:rsidRPr="00F37197">
        <w:rPr>
          <w:rFonts w:ascii="Book Antiqua" w:eastAsia="Book Antiqua" w:hAnsi="Book Antiqua" w:cs="Book Antiqua"/>
        </w:rPr>
        <w:t>: 1898-1909 [PMID: 34021044 DOI: 10.2337/db21-0066]</w:t>
      </w:r>
    </w:p>
    <w:p w14:paraId="2B299B70"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18 </w:t>
      </w:r>
      <w:proofErr w:type="spellStart"/>
      <w:r w:rsidRPr="00F37197">
        <w:rPr>
          <w:rFonts w:ascii="Book Antiqua" w:eastAsia="Book Antiqua" w:hAnsi="Book Antiqua" w:cs="Book Antiqua"/>
          <w:b/>
          <w:bCs/>
        </w:rPr>
        <w:t>Umpierrez</w:t>
      </w:r>
      <w:proofErr w:type="spellEnd"/>
      <w:r w:rsidRPr="00F37197">
        <w:rPr>
          <w:rFonts w:ascii="Book Antiqua" w:eastAsia="Book Antiqua" w:hAnsi="Book Antiqua" w:cs="Book Antiqua"/>
          <w:b/>
          <w:bCs/>
        </w:rPr>
        <w:t xml:space="preserve"> GE</w:t>
      </w:r>
      <w:r w:rsidRPr="00F37197">
        <w:rPr>
          <w:rFonts w:ascii="Book Antiqua" w:eastAsia="Book Antiqua" w:hAnsi="Book Antiqua" w:cs="Book Antiqua"/>
        </w:rPr>
        <w:t xml:space="preserve">, Smiley D, </w:t>
      </w:r>
      <w:proofErr w:type="spellStart"/>
      <w:r w:rsidRPr="00F37197">
        <w:rPr>
          <w:rFonts w:ascii="Book Antiqua" w:eastAsia="Book Antiqua" w:hAnsi="Book Antiqua" w:cs="Book Antiqua"/>
        </w:rPr>
        <w:t>Kitabchi</w:t>
      </w:r>
      <w:proofErr w:type="spellEnd"/>
      <w:r w:rsidRPr="00F37197">
        <w:rPr>
          <w:rFonts w:ascii="Book Antiqua" w:eastAsia="Book Antiqua" w:hAnsi="Book Antiqua" w:cs="Book Antiqua"/>
        </w:rPr>
        <w:t xml:space="preserve"> AE. Narrative review: ketosis-prone type 2 diabetes mellitus. </w:t>
      </w:r>
      <w:r w:rsidRPr="00F37197">
        <w:rPr>
          <w:rFonts w:ascii="Book Antiqua" w:eastAsia="Book Antiqua" w:hAnsi="Book Antiqua" w:cs="Book Antiqua"/>
          <w:i/>
          <w:iCs/>
        </w:rPr>
        <w:t>Ann Intern Med</w:t>
      </w:r>
      <w:r w:rsidRPr="00F37197">
        <w:rPr>
          <w:rFonts w:ascii="Book Antiqua" w:eastAsia="Book Antiqua" w:hAnsi="Book Antiqua" w:cs="Book Antiqua"/>
        </w:rPr>
        <w:t xml:space="preserve"> 2006; </w:t>
      </w:r>
      <w:r w:rsidRPr="00F37197">
        <w:rPr>
          <w:rFonts w:ascii="Book Antiqua" w:eastAsia="Book Antiqua" w:hAnsi="Book Antiqua" w:cs="Book Antiqua"/>
          <w:b/>
          <w:bCs/>
        </w:rPr>
        <w:t>144</w:t>
      </w:r>
      <w:r w:rsidRPr="00F37197">
        <w:rPr>
          <w:rFonts w:ascii="Book Antiqua" w:eastAsia="Book Antiqua" w:hAnsi="Book Antiqua" w:cs="Book Antiqua"/>
        </w:rPr>
        <w:t>: 350-357 [PMID: 16520476 DOI: 10.7326/0003-4819-144-5-200603070-00011]</w:t>
      </w:r>
    </w:p>
    <w:p w14:paraId="763CDA39"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19 </w:t>
      </w:r>
      <w:proofErr w:type="spellStart"/>
      <w:r w:rsidRPr="00F37197">
        <w:rPr>
          <w:rFonts w:ascii="Book Antiqua" w:eastAsia="Book Antiqua" w:hAnsi="Book Antiqua" w:cs="Book Antiqua"/>
          <w:b/>
          <w:bCs/>
        </w:rPr>
        <w:t>Otiniano</w:t>
      </w:r>
      <w:proofErr w:type="spellEnd"/>
      <w:r w:rsidRPr="00F37197">
        <w:rPr>
          <w:rFonts w:ascii="Book Antiqua" w:eastAsia="Book Antiqua" w:hAnsi="Book Antiqua" w:cs="Book Antiqua"/>
          <w:b/>
          <w:bCs/>
        </w:rPr>
        <w:t xml:space="preserve"> ME</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Maldonado M. Presence of the metabolic syndrome distinguishes patients with ketosis-prone diabetes who have a Type 2 diabetic phenotype. </w:t>
      </w:r>
      <w:r w:rsidRPr="00F37197">
        <w:rPr>
          <w:rFonts w:ascii="Book Antiqua" w:eastAsia="Book Antiqua" w:hAnsi="Book Antiqua" w:cs="Book Antiqua"/>
          <w:i/>
          <w:iCs/>
        </w:rPr>
        <w:t>J Diabetes Complications</w:t>
      </w:r>
      <w:r w:rsidRPr="00F37197">
        <w:rPr>
          <w:rFonts w:ascii="Book Antiqua" w:eastAsia="Book Antiqua" w:hAnsi="Book Antiqua" w:cs="Book Antiqua"/>
        </w:rPr>
        <w:t xml:space="preserve"> 2005; </w:t>
      </w:r>
      <w:r w:rsidRPr="00F37197">
        <w:rPr>
          <w:rFonts w:ascii="Book Antiqua" w:eastAsia="Book Antiqua" w:hAnsi="Book Antiqua" w:cs="Book Antiqua"/>
          <w:b/>
          <w:bCs/>
        </w:rPr>
        <w:t>19</w:t>
      </w:r>
      <w:r w:rsidRPr="00F37197">
        <w:rPr>
          <w:rFonts w:ascii="Book Antiqua" w:eastAsia="Book Antiqua" w:hAnsi="Book Antiqua" w:cs="Book Antiqua"/>
        </w:rPr>
        <w:t>: 313-318 [PMID: 16260347 DOI: 10.1016/j.jdiacomp.2005.03.001]</w:t>
      </w:r>
    </w:p>
    <w:p w14:paraId="178CA1F0"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20 </w:t>
      </w:r>
      <w:proofErr w:type="spellStart"/>
      <w:r w:rsidRPr="00F37197">
        <w:rPr>
          <w:rFonts w:ascii="Book Antiqua" w:eastAsia="Book Antiqua" w:hAnsi="Book Antiqua" w:cs="Book Antiqua"/>
          <w:b/>
          <w:bCs/>
        </w:rPr>
        <w:t>Sjöholm</w:t>
      </w:r>
      <w:proofErr w:type="spellEnd"/>
      <w:r w:rsidRPr="00F37197">
        <w:rPr>
          <w:rFonts w:ascii="Book Antiqua" w:eastAsia="Book Antiqua" w:hAnsi="Book Antiqua" w:cs="Book Antiqua"/>
          <w:b/>
          <w:bCs/>
        </w:rPr>
        <w:t xml:space="preserve"> Å</w:t>
      </w:r>
      <w:r w:rsidRPr="00F37197">
        <w:rPr>
          <w:rFonts w:ascii="Book Antiqua" w:eastAsia="Book Antiqua" w:hAnsi="Book Antiqua" w:cs="Book Antiqua"/>
        </w:rPr>
        <w:t xml:space="preserve">. Ketosis-Prone Type 2 Diabetes: A Case Series. </w:t>
      </w:r>
      <w:r w:rsidRPr="00F37197">
        <w:rPr>
          <w:rFonts w:ascii="Book Antiqua" w:eastAsia="Book Antiqua" w:hAnsi="Book Antiqua" w:cs="Book Antiqua"/>
          <w:i/>
          <w:iCs/>
        </w:rPr>
        <w:t>Front Endocrinol (Lausanne)</w:t>
      </w:r>
      <w:r w:rsidRPr="00F37197">
        <w:rPr>
          <w:rFonts w:ascii="Book Antiqua" w:eastAsia="Book Antiqua" w:hAnsi="Book Antiqua" w:cs="Book Antiqua"/>
        </w:rPr>
        <w:t xml:space="preserve"> 2019; </w:t>
      </w:r>
      <w:r w:rsidRPr="00F37197">
        <w:rPr>
          <w:rFonts w:ascii="Book Antiqua" w:eastAsia="Book Antiqua" w:hAnsi="Book Antiqua" w:cs="Book Antiqua"/>
          <w:b/>
          <w:bCs/>
        </w:rPr>
        <w:t>10</w:t>
      </w:r>
      <w:r w:rsidRPr="00F37197">
        <w:rPr>
          <w:rFonts w:ascii="Book Antiqua" w:eastAsia="Book Antiqua" w:hAnsi="Book Antiqua" w:cs="Book Antiqua"/>
        </w:rPr>
        <w:t>: 684 [PMID: 31749761 DOI: 10.3389/fendo.2019.00684]</w:t>
      </w:r>
    </w:p>
    <w:p w14:paraId="092D36F4" w14:textId="77777777" w:rsidR="00A951BB" w:rsidRPr="00F37197" w:rsidRDefault="00A951BB" w:rsidP="00F37197">
      <w:pPr>
        <w:spacing w:line="360" w:lineRule="auto"/>
        <w:jc w:val="both"/>
        <w:rPr>
          <w:rFonts w:ascii="Book Antiqua" w:hAnsi="Book Antiqua" w:cs="Book Antiqua"/>
          <w:lang w:eastAsia="zh-CN"/>
        </w:rPr>
      </w:pPr>
      <w:r w:rsidRPr="00F37197">
        <w:rPr>
          <w:rFonts w:ascii="Book Antiqua" w:eastAsia="Book Antiqua" w:hAnsi="Book Antiqua" w:cs="Book Antiqua"/>
        </w:rPr>
        <w:lastRenderedPageBreak/>
        <w:t xml:space="preserve">21 </w:t>
      </w:r>
      <w:r w:rsidRPr="00F37197">
        <w:rPr>
          <w:rFonts w:ascii="Book Antiqua" w:eastAsia="Book Antiqua" w:hAnsi="Book Antiqua" w:cs="Book Antiqua"/>
          <w:b/>
          <w:bCs/>
        </w:rPr>
        <w:t>Maldonado MR</w:t>
      </w:r>
      <w:r w:rsidRPr="00F37197">
        <w:rPr>
          <w:rFonts w:ascii="Book Antiqua" w:eastAsia="Book Antiqua" w:hAnsi="Book Antiqua" w:cs="Book Antiqua"/>
          <w:bCs/>
        </w:rPr>
        <w:t>,</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Otiniano</w:t>
      </w:r>
      <w:proofErr w:type="spellEnd"/>
      <w:r w:rsidRPr="00F37197">
        <w:rPr>
          <w:rFonts w:ascii="Book Antiqua" w:eastAsia="Book Antiqua" w:hAnsi="Book Antiqua" w:cs="Book Antiqua"/>
        </w:rPr>
        <w:t xml:space="preserve"> ME, Lee R, Rodriguez L,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Characteristics of ketosis-prone diabetes in a multiethnic indigent community. </w:t>
      </w:r>
      <w:proofErr w:type="spellStart"/>
      <w:r w:rsidRPr="00F37197">
        <w:rPr>
          <w:rFonts w:ascii="Book Antiqua" w:eastAsia="Book Antiqua" w:hAnsi="Book Antiqua" w:cs="Book Antiqua"/>
          <w:i/>
        </w:rPr>
        <w:t>Ethn</w:t>
      </w:r>
      <w:proofErr w:type="spellEnd"/>
      <w:r w:rsidRPr="00F37197">
        <w:rPr>
          <w:rFonts w:ascii="Book Antiqua" w:eastAsia="Book Antiqua" w:hAnsi="Book Antiqua" w:cs="Book Antiqua"/>
          <w:i/>
        </w:rPr>
        <w:t xml:space="preserve"> Dis </w:t>
      </w:r>
      <w:r w:rsidRPr="00F37197">
        <w:rPr>
          <w:rFonts w:ascii="Book Antiqua" w:eastAsia="Book Antiqua" w:hAnsi="Book Antiqua" w:cs="Book Antiqua"/>
        </w:rPr>
        <w:t>2004;</w:t>
      </w:r>
      <w:r w:rsidRPr="00F37197">
        <w:rPr>
          <w:rFonts w:ascii="Book Antiqua" w:hAnsi="Book Antiqua" w:cs="Book Antiqua"/>
          <w:lang w:eastAsia="zh-CN"/>
        </w:rPr>
        <w:t xml:space="preserve"> </w:t>
      </w:r>
      <w:r w:rsidRPr="00F37197">
        <w:rPr>
          <w:rFonts w:ascii="Book Antiqua" w:eastAsia="Book Antiqua" w:hAnsi="Book Antiqua" w:cs="Book Antiqua"/>
          <w:b/>
        </w:rPr>
        <w:t>14</w:t>
      </w:r>
      <w:r w:rsidRPr="00F37197">
        <w:rPr>
          <w:rFonts w:ascii="Book Antiqua" w:eastAsia="Book Antiqua" w:hAnsi="Book Antiqua" w:cs="Book Antiqua"/>
        </w:rPr>
        <w:t>:</w:t>
      </w:r>
      <w:r w:rsidRPr="00F37197">
        <w:rPr>
          <w:rFonts w:ascii="Book Antiqua" w:hAnsi="Book Antiqua" w:cs="Book Antiqua"/>
          <w:lang w:eastAsia="zh-CN"/>
        </w:rPr>
        <w:t xml:space="preserve"> </w:t>
      </w:r>
      <w:r w:rsidRPr="00F37197">
        <w:rPr>
          <w:rFonts w:ascii="Book Antiqua" w:eastAsia="Book Antiqua" w:hAnsi="Book Antiqua" w:cs="Book Antiqua"/>
        </w:rPr>
        <w:t>243</w:t>
      </w:r>
      <w:r w:rsidRPr="00F37197">
        <w:rPr>
          <w:rFonts w:ascii="Book Antiqua" w:hAnsi="Book Antiqua" w:cs="Book Antiqua"/>
          <w:lang w:eastAsia="zh-CN"/>
        </w:rPr>
        <w:t>-</w:t>
      </w:r>
      <w:r w:rsidRPr="00F37197">
        <w:rPr>
          <w:rFonts w:ascii="Book Antiqua" w:eastAsia="Book Antiqua" w:hAnsi="Book Antiqua" w:cs="Book Antiqua"/>
        </w:rPr>
        <w:t xml:space="preserve">9 </w:t>
      </w:r>
      <w:r w:rsidRPr="00F37197">
        <w:rPr>
          <w:rFonts w:ascii="Book Antiqua" w:hAnsi="Book Antiqua" w:cs="Book Antiqua"/>
          <w:lang w:eastAsia="zh-CN"/>
        </w:rPr>
        <w:t>[PMID: 15132210]</w:t>
      </w:r>
    </w:p>
    <w:p w14:paraId="26A1DC0D"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22 </w:t>
      </w:r>
      <w:r w:rsidRPr="00F37197">
        <w:rPr>
          <w:rFonts w:ascii="Book Antiqua" w:eastAsia="Book Antiqua" w:hAnsi="Book Antiqua" w:cs="Book Antiqua"/>
          <w:b/>
          <w:bCs/>
        </w:rPr>
        <w:t>Siddiqui RS</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Zirkiyeva</w:t>
      </w:r>
      <w:proofErr w:type="spellEnd"/>
      <w:r w:rsidRPr="00F37197">
        <w:rPr>
          <w:rFonts w:ascii="Book Antiqua" w:eastAsia="Book Antiqua" w:hAnsi="Book Antiqua" w:cs="Book Antiqua"/>
        </w:rPr>
        <w:t xml:space="preserve"> M, </w:t>
      </w:r>
      <w:proofErr w:type="spellStart"/>
      <w:r w:rsidRPr="00F37197">
        <w:rPr>
          <w:rFonts w:ascii="Book Antiqua" w:eastAsia="Book Antiqua" w:hAnsi="Book Antiqua" w:cs="Book Antiqua"/>
        </w:rPr>
        <w:t>Saliaj</w:t>
      </w:r>
      <w:proofErr w:type="spellEnd"/>
      <w:r w:rsidRPr="00F37197">
        <w:rPr>
          <w:rFonts w:ascii="Book Antiqua" w:eastAsia="Book Antiqua" w:hAnsi="Book Antiqua" w:cs="Book Antiqua"/>
        </w:rPr>
        <w:t xml:space="preserve"> M. Onset of Ketosis-Prone Diabetes in the Setting of COVID-19 Infection. </w:t>
      </w:r>
      <w:proofErr w:type="spellStart"/>
      <w:r w:rsidRPr="00F37197">
        <w:rPr>
          <w:rFonts w:ascii="Book Antiqua" w:eastAsia="Book Antiqua" w:hAnsi="Book Antiqua" w:cs="Book Antiqua"/>
          <w:i/>
          <w:iCs/>
        </w:rPr>
        <w:t>Cureus</w:t>
      </w:r>
      <w:proofErr w:type="spellEnd"/>
      <w:r w:rsidRPr="00F37197">
        <w:rPr>
          <w:rFonts w:ascii="Book Antiqua" w:eastAsia="Book Antiqua" w:hAnsi="Book Antiqua" w:cs="Book Antiqua"/>
        </w:rPr>
        <w:t xml:space="preserve"> 2020; </w:t>
      </w:r>
      <w:r w:rsidRPr="00F37197">
        <w:rPr>
          <w:rFonts w:ascii="Book Antiqua" w:eastAsia="Book Antiqua" w:hAnsi="Book Antiqua" w:cs="Book Antiqua"/>
          <w:b/>
          <w:bCs/>
        </w:rPr>
        <w:t>12</w:t>
      </w:r>
      <w:r w:rsidRPr="00F37197">
        <w:rPr>
          <w:rFonts w:ascii="Book Antiqua" w:eastAsia="Book Antiqua" w:hAnsi="Book Antiqua" w:cs="Book Antiqua"/>
        </w:rPr>
        <w:t>: e10779 [PMID: 33154847 DOI: 10.7759/cureus.10779]</w:t>
      </w:r>
    </w:p>
    <w:p w14:paraId="2A83950C"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23 </w:t>
      </w:r>
      <w:r w:rsidRPr="00F37197">
        <w:rPr>
          <w:rFonts w:ascii="Book Antiqua" w:eastAsia="Book Antiqua" w:hAnsi="Book Antiqua" w:cs="Book Antiqua"/>
          <w:b/>
          <w:bCs/>
        </w:rPr>
        <w:t>Evans K</w:t>
      </w:r>
      <w:r w:rsidRPr="00F37197">
        <w:rPr>
          <w:rFonts w:ascii="Book Antiqua" w:eastAsia="Book Antiqua" w:hAnsi="Book Antiqua" w:cs="Book Antiqua"/>
        </w:rPr>
        <w:t xml:space="preserve">. Diabetic ketoacidosis: update on management. </w:t>
      </w:r>
      <w:r w:rsidRPr="00F37197">
        <w:rPr>
          <w:rFonts w:ascii="Book Antiqua" w:eastAsia="Book Antiqua" w:hAnsi="Book Antiqua" w:cs="Book Antiqua"/>
          <w:i/>
          <w:iCs/>
        </w:rPr>
        <w:t>Clin Med (</w:t>
      </w:r>
      <w:proofErr w:type="spellStart"/>
      <w:r w:rsidRPr="00F37197">
        <w:rPr>
          <w:rFonts w:ascii="Book Antiqua" w:eastAsia="Book Antiqua" w:hAnsi="Book Antiqua" w:cs="Book Antiqua"/>
          <w:i/>
          <w:iCs/>
        </w:rPr>
        <w:t>Lond</w:t>
      </w:r>
      <w:proofErr w:type="spellEnd"/>
      <w:r w:rsidRPr="00F37197">
        <w:rPr>
          <w:rFonts w:ascii="Book Antiqua" w:eastAsia="Book Antiqua" w:hAnsi="Book Antiqua" w:cs="Book Antiqua"/>
          <w:i/>
          <w:iCs/>
        </w:rPr>
        <w:t>)</w:t>
      </w:r>
      <w:r w:rsidRPr="00F37197">
        <w:rPr>
          <w:rFonts w:ascii="Book Antiqua" w:eastAsia="Book Antiqua" w:hAnsi="Book Antiqua" w:cs="Book Antiqua"/>
        </w:rPr>
        <w:t xml:space="preserve"> 2019; </w:t>
      </w:r>
      <w:r w:rsidRPr="00F37197">
        <w:rPr>
          <w:rFonts w:ascii="Book Antiqua" w:eastAsia="Book Antiqua" w:hAnsi="Book Antiqua" w:cs="Book Antiqua"/>
          <w:b/>
          <w:bCs/>
        </w:rPr>
        <w:t>19</w:t>
      </w:r>
      <w:r w:rsidRPr="00F37197">
        <w:rPr>
          <w:rFonts w:ascii="Book Antiqua" w:eastAsia="Book Antiqua" w:hAnsi="Book Antiqua" w:cs="Book Antiqua"/>
        </w:rPr>
        <w:t>: 396-398 [PMID: 31530688 DOI: 10.7861/clinmed.2019-0284]</w:t>
      </w:r>
    </w:p>
    <w:p w14:paraId="14F9BB4A" w14:textId="1E992679"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24 </w:t>
      </w:r>
      <w:r w:rsidRPr="00F37197">
        <w:rPr>
          <w:rFonts w:ascii="Book Antiqua" w:eastAsia="Book Antiqua" w:hAnsi="Book Antiqua" w:cs="Book Antiqua"/>
          <w:b/>
          <w:bCs/>
        </w:rPr>
        <w:t>Maldonado M</w:t>
      </w:r>
      <w:r w:rsidRPr="00F37197">
        <w:rPr>
          <w:rFonts w:ascii="Book Antiqua" w:eastAsia="Book Antiqua" w:hAnsi="Book Antiqua" w:cs="Book Antiqua"/>
        </w:rPr>
        <w:t>, D</w:t>
      </w:r>
      <w:r w:rsidR="00FF7951">
        <w:rPr>
          <w:rFonts w:ascii="Book Antiqua" w:eastAsia="Book Antiqua" w:hAnsi="Book Antiqua" w:cs="Book Antiqua"/>
        </w:rPr>
        <w:t>’</w:t>
      </w:r>
      <w:r w:rsidRPr="00F37197">
        <w:rPr>
          <w:rFonts w:ascii="Book Antiqua" w:eastAsia="Book Antiqua" w:hAnsi="Book Antiqua" w:cs="Book Antiqua"/>
        </w:rPr>
        <w:t xml:space="preserve">Amico S, </w:t>
      </w:r>
      <w:proofErr w:type="spellStart"/>
      <w:r w:rsidRPr="00F37197">
        <w:rPr>
          <w:rFonts w:ascii="Book Antiqua" w:eastAsia="Book Antiqua" w:hAnsi="Book Antiqua" w:cs="Book Antiqua"/>
        </w:rPr>
        <w:t>Otiniano</w:t>
      </w:r>
      <w:proofErr w:type="spellEnd"/>
      <w:r w:rsidRPr="00F37197">
        <w:rPr>
          <w:rFonts w:ascii="Book Antiqua" w:eastAsia="Book Antiqua" w:hAnsi="Book Antiqua" w:cs="Book Antiqua"/>
        </w:rPr>
        <w:t xml:space="preserve"> M,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Rodriguez L, Cuevas E. Predictors of </w:t>
      </w:r>
      <w:proofErr w:type="spellStart"/>
      <w:r w:rsidRPr="00F37197">
        <w:rPr>
          <w:rFonts w:ascii="Book Antiqua" w:eastAsia="Book Antiqua" w:hAnsi="Book Antiqua" w:cs="Book Antiqua"/>
        </w:rPr>
        <w:t>glycaemic</w:t>
      </w:r>
      <w:proofErr w:type="spellEnd"/>
      <w:r w:rsidRPr="00F37197">
        <w:rPr>
          <w:rFonts w:ascii="Book Antiqua" w:eastAsia="Book Antiqua" w:hAnsi="Book Antiqua" w:cs="Book Antiqua"/>
        </w:rPr>
        <w:t xml:space="preserve"> control in indigent patients presenting with diabetic ketoacidosis. </w:t>
      </w:r>
      <w:r w:rsidRPr="00F37197">
        <w:rPr>
          <w:rFonts w:ascii="Book Antiqua" w:eastAsia="Book Antiqua" w:hAnsi="Book Antiqua" w:cs="Book Antiqua"/>
          <w:i/>
          <w:iCs/>
        </w:rPr>
        <w:t xml:space="preserve">Diabetes </w:t>
      </w:r>
      <w:proofErr w:type="spellStart"/>
      <w:r w:rsidRPr="00F37197">
        <w:rPr>
          <w:rFonts w:ascii="Book Antiqua" w:eastAsia="Book Antiqua" w:hAnsi="Book Antiqua" w:cs="Book Antiqua"/>
          <w:i/>
          <w:iCs/>
        </w:rPr>
        <w:t>Obes</w:t>
      </w:r>
      <w:proofErr w:type="spellEnd"/>
      <w:r w:rsidRPr="00F37197">
        <w:rPr>
          <w:rFonts w:ascii="Book Antiqua" w:eastAsia="Book Antiqua" w:hAnsi="Book Antiqua" w:cs="Book Antiqua"/>
          <w:i/>
          <w:iCs/>
        </w:rPr>
        <w:t xml:space="preserve"> </w:t>
      </w:r>
      <w:proofErr w:type="spellStart"/>
      <w:r w:rsidRPr="00F37197">
        <w:rPr>
          <w:rFonts w:ascii="Book Antiqua" w:eastAsia="Book Antiqua" w:hAnsi="Book Antiqua" w:cs="Book Antiqua"/>
          <w:i/>
          <w:iCs/>
        </w:rPr>
        <w:t>Metab</w:t>
      </w:r>
      <w:proofErr w:type="spellEnd"/>
      <w:r w:rsidRPr="00F37197">
        <w:rPr>
          <w:rFonts w:ascii="Book Antiqua" w:eastAsia="Book Antiqua" w:hAnsi="Book Antiqua" w:cs="Book Antiqua"/>
        </w:rPr>
        <w:t xml:space="preserve"> 2005; </w:t>
      </w:r>
      <w:r w:rsidRPr="00F37197">
        <w:rPr>
          <w:rFonts w:ascii="Book Antiqua" w:eastAsia="Book Antiqua" w:hAnsi="Book Antiqua" w:cs="Book Antiqua"/>
          <w:b/>
          <w:bCs/>
        </w:rPr>
        <w:t>7</w:t>
      </w:r>
      <w:r w:rsidRPr="00F37197">
        <w:rPr>
          <w:rFonts w:ascii="Book Antiqua" w:eastAsia="Book Antiqua" w:hAnsi="Book Antiqua" w:cs="Book Antiqua"/>
        </w:rPr>
        <w:t>: 282-289 [PMID: 15811146 DOI: 10.1111/j.1463-1326.</w:t>
      </w:r>
      <w:proofErr w:type="gramStart"/>
      <w:r w:rsidRPr="00F37197">
        <w:rPr>
          <w:rFonts w:ascii="Book Antiqua" w:eastAsia="Book Antiqua" w:hAnsi="Book Antiqua" w:cs="Book Antiqua"/>
        </w:rPr>
        <w:t>2004.00394.x</w:t>
      </w:r>
      <w:proofErr w:type="gramEnd"/>
      <w:r w:rsidRPr="00F37197">
        <w:rPr>
          <w:rFonts w:ascii="Book Antiqua" w:eastAsia="Book Antiqua" w:hAnsi="Book Antiqua" w:cs="Book Antiqua"/>
        </w:rPr>
        <w:t>]</w:t>
      </w:r>
    </w:p>
    <w:p w14:paraId="4B92B5C3"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25 </w:t>
      </w:r>
      <w:r w:rsidRPr="00F37197">
        <w:rPr>
          <w:rFonts w:ascii="Book Antiqua" w:eastAsia="Book Antiqua" w:hAnsi="Book Antiqua" w:cs="Book Antiqua"/>
          <w:b/>
          <w:bCs/>
        </w:rPr>
        <w:t>Maldonado MR</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Otiniano</w:t>
      </w:r>
      <w:proofErr w:type="spellEnd"/>
      <w:r w:rsidRPr="00F37197">
        <w:rPr>
          <w:rFonts w:ascii="Book Antiqua" w:eastAsia="Book Antiqua" w:hAnsi="Book Antiqua" w:cs="Book Antiqua"/>
        </w:rPr>
        <w:t xml:space="preserve"> ME, Cheema F, Rodriguez L, </w:t>
      </w:r>
      <w:proofErr w:type="spellStart"/>
      <w:r w:rsidRPr="00F37197">
        <w:rPr>
          <w:rFonts w:ascii="Book Antiqua" w:eastAsia="Book Antiqua" w:hAnsi="Book Antiqua" w:cs="Book Antiqua"/>
        </w:rPr>
        <w:t>Balasubramanyam</w:t>
      </w:r>
      <w:proofErr w:type="spellEnd"/>
      <w:r w:rsidRPr="00F37197">
        <w:rPr>
          <w:rFonts w:ascii="Book Antiqua" w:eastAsia="Book Antiqua" w:hAnsi="Book Antiqua" w:cs="Book Antiqua"/>
        </w:rPr>
        <w:t xml:space="preserve"> A. Factors associated with insulin discontinuation in subjects with ketosis-prone diabetes but preserved beta-cell function. </w:t>
      </w:r>
      <w:proofErr w:type="spellStart"/>
      <w:r w:rsidRPr="00F37197">
        <w:rPr>
          <w:rFonts w:ascii="Book Antiqua" w:eastAsia="Book Antiqua" w:hAnsi="Book Antiqua" w:cs="Book Antiqua"/>
          <w:i/>
          <w:iCs/>
        </w:rPr>
        <w:t>Diabet</w:t>
      </w:r>
      <w:proofErr w:type="spellEnd"/>
      <w:r w:rsidRPr="00F37197">
        <w:rPr>
          <w:rFonts w:ascii="Book Antiqua" w:eastAsia="Book Antiqua" w:hAnsi="Book Antiqua" w:cs="Book Antiqua"/>
          <w:i/>
          <w:iCs/>
        </w:rPr>
        <w:t xml:space="preserve"> Med</w:t>
      </w:r>
      <w:r w:rsidRPr="00F37197">
        <w:rPr>
          <w:rFonts w:ascii="Book Antiqua" w:eastAsia="Book Antiqua" w:hAnsi="Book Antiqua" w:cs="Book Antiqua"/>
        </w:rPr>
        <w:t xml:space="preserve"> 2005; </w:t>
      </w:r>
      <w:r w:rsidRPr="00F37197">
        <w:rPr>
          <w:rFonts w:ascii="Book Antiqua" w:eastAsia="Book Antiqua" w:hAnsi="Book Antiqua" w:cs="Book Antiqua"/>
          <w:b/>
          <w:bCs/>
        </w:rPr>
        <w:t>22</w:t>
      </w:r>
      <w:r w:rsidRPr="00F37197">
        <w:rPr>
          <w:rFonts w:ascii="Book Antiqua" w:eastAsia="Book Antiqua" w:hAnsi="Book Antiqua" w:cs="Book Antiqua"/>
        </w:rPr>
        <w:t>: 1744-1750 [PMID: 16401322 DOI: 10.1111/j.1464-5491.</w:t>
      </w:r>
      <w:proofErr w:type="gramStart"/>
      <w:r w:rsidRPr="00F37197">
        <w:rPr>
          <w:rFonts w:ascii="Book Antiqua" w:eastAsia="Book Antiqua" w:hAnsi="Book Antiqua" w:cs="Book Antiqua"/>
        </w:rPr>
        <w:t>2005.01724.x</w:t>
      </w:r>
      <w:proofErr w:type="gramEnd"/>
      <w:r w:rsidRPr="00F37197">
        <w:rPr>
          <w:rFonts w:ascii="Book Antiqua" w:eastAsia="Book Antiqua" w:hAnsi="Book Antiqua" w:cs="Book Antiqua"/>
        </w:rPr>
        <w:t>]</w:t>
      </w:r>
    </w:p>
    <w:p w14:paraId="5653D64D"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26 </w:t>
      </w:r>
      <w:proofErr w:type="spellStart"/>
      <w:r w:rsidRPr="00F37197">
        <w:rPr>
          <w:rFonts w:ascii="Book Antiqua" w:eastAsia="Book Antiqua" w:hAnsi="Book Antiqua" w:cs="Book Antiqua"/>
          <w:b/>
          <w:bCs/>
        </w:rPr>
        <w:t>Balasubramanyam</w:t>
      </w:r>
      <w:proofErr w:type="spellEnd"/>
      <w:r w:rsidRPr="00F37197">
        <w:rPr>
          <w:rFonts w:ascii="Book Antiqua" w:eastAsia="Book Antiqua" w:hAnsi="Book Antiqua" w:cs="Book Antiqua"/>
          <w:b/>
          <w:bCs/>
        </w:rPr>
        <w:t xml:space="preserve"> A</w:t>
      </w:r>
      <w:r w:rsidRPr="00F37197">
        <w:rPr>
          <w:rFonts w:ascii="Book Antiqua" w:eastAsia="Book Antiqua" w:hAnsi="Book Antiqua" w:cs="Book Antiqua"/>
        </w:rPr>
        <w:t xml:space="preserve">, Garza G, Rodriguez L, </w:t>
      </w:r>
      <w:proofErr w:type="spellStart"/>
      <w:r w:rsidRPr="00F37197">
        <w:rPr>
          <w:rFonts w:ascii="Book Antiqua" w:eastAsia="Book Antiqua" w:hAnsi="Book Antiqua" w:cs="Book Antiqua"/>
        </w:rPr>
        <w:t>Hampe</w:t>
      </w:r>
      <w:proofErr w:type="spellEnd"/>
      <w:r w:rsidRPr="00F37197">
        <w:rPr>
          <w:rFonts w:ascii="Book Antiqua" w:eastAsia="Book Antiqua" w:hAnsi="Book Antiqua" w:cs="Book Antiqua"/>
        </w:rPr>
        <w:t xml:space="preserve"> CS, Gaur L, </w:t>
      </w:r>
      <w:proofErr w:type="spellStart"/>
      <w:r w:rsidRPr="00F37197">
        <w:rPr>
          <w:rFonts w:ascii="Book Antiqua" w:eastAsia="Book Antiqua" w:hAnsi="Book Antiqua" w:cs="Book Antiqua"/>
        </w:rPr>
        <w:t>Lernmark</w:t>
      </w:r>
      <w:proofErr w:type="spellEnd"/>
      <w:r w:rsidRPr="00F37197">
        <w:rPr>
          <w:rFonts w:ascii="Book Antiqua" w:eastAsia="Book Antiqua" w:hAnsi="Book Antiqua" w:cs="Book Antiqua"/>
        </w:rPr>
        <w:t xml:space="preserve"> A, Maldonado MR. Accuracy and predictive value of classification schemes for ketosis-prone diabetes. </w:t>
      </w:r>
      <w:r w:rsidRPr="00F37197">
        <w:rPr>
          <w:rFonts w:ascii="Book Antiqua" w:eastAsia="Book Antiqua" w:hAnsi="Book Antiqua" w:cs="Book Antiqua"/>
          <w:i/>
          <w:iCs/>
        </w:rPr>
        <w:t>Diabetes Care</w:t>
      </w:r>
      <w:r w:rsidRPr="00F37197">
        <w:rPr>
          <w:rFonts w:ascii="Book Antiqua" w:eastAsia="Book Antiqua" w:hAnsi="Book Antiqua" w:cs="Book Antiqua"/>
        </w:rPr>
        <w:t xml:space="preserve"> 2006; </w:t>
      </w:r>
      <w:r w:rsidRPr="00F37197">
        <w:rPr>
          <w:rFonts w:ascii="Book Antiqua" w:eastAsia="Book Antiqua" w:hAnsi="Book Antiqua" w:cs="Book Antiqua"/>
          <w:b/>
          <w:bCs/>
        </w:rPr>
        <w:t>29</w:t>
      </w:r>
      <w:r w:rsidRPr="00F37197">
        <w:rPr>
          <w:rFonts w:ascii="Book Antiqua" w:eastAsia="Book Antiqua" w:hAnsi="Book Antiqua" w:cs="Book Antiqua"/>
        </w:rPr>
        <w:t>: 2575-2579 [PMID: 17130187 DOI: 10.2337/dc06-0749]</w:t>
      </w:r>
    </w:p>
    <w:p w14:paraId="6951275B"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27 </w:t>
      </w:r>
      <w:proofErr w:type="spellStart"/>
      <w:r w:rsidRPr="00F37197">
        <w:rPr>
          <w:rFonts w:ascii="Book Antiqua" w:eastAsia="Book Antiqua" w:hAnsi="Book Antiqua" w:cs="Book Antiqua"/>
          <w:b/>
          <w:bCs/>
        </w:rPr>
        <w:t>Tuomilehto</w:t>
      </w:r>
      <w:proofErr w:type="spellEnd"/>
      <w:r w:rsidRPr="00F37197">
        <w:rPr>
          <w:rFonts w:ascii="Book Antiqua" w:eastAsia="Book Antiqua" w:hAnsi="Book Antiqua" w:cs="Book Antiqua"/>
          <w:b/>
          <w:bCs/>
        </w:rPr>
        <w:t xml:space="preserve"> J</w:t>
      </w:r>
      <w:r w:rsidRPr="00F37197">
        <w:rPr>
          <w:rFonts w:ascii="Book Antiqua" w:eastAsia="Book Antiqua" w:hAnsi="Book Antiqua" w:cs="Book Antiqua"/>
        </w:rPr>
        <w:t xml:space="preserve">. Nonpharmacologic therapy and exercise in the prevention of type 2 diabetes. </w:t>
      </w:r>
      <w:r w:rsidRPr="00F37197">
        <w:rPr>
          <w:rFonts w:ascii="Book Antiqua" w:eastAsia="Book Antiqua" w:hAnsi="Book Antiqua" w:cs="Book Antiqua"/>
          <w:i/>
          <w:iCs/>
        </w:rPr>
        <w:t>Diabetes Care</w:t>
      </w:r>
      <w:r w:rsidRPr="00F37197">
        <w:rPr>
          <w:rFonts w:ascii="Book Antiqua" w:eastAsia="Book Antiqua" w:hAnsi="Book Antiqua" w:cs="Book Antiqua"/>
        </w:rPr>
        <w:t xml:space="preserve"> 2009; </w:t>
      </w:r>
      <w:r w:rsidRPr="00F37197">
        <w:rPr>
          <w:rFonts w:ascii="Book Antiqua" w:eastAsia="Book Antiqua" w:hAnsi="Book Antiqua" w:cs="Book Antiqua"/>
          <w:b/>
          <w:bCs/>
        </w:rPr>
        <w:t>32 Suppl 2</w:t>
      </w:r>
      <w:r w:rsidRPr="00F37197">
        <w:rPr>
          <w:rFonts w:ascii="Book Antiqua" w:eastAsia="Book Antiqua" w:hAnsi="Book Antiqua" w:cs="Book Antiqua"/>
        </w:rPr>
        <w:t>: S189-S193 [PMID: 19875550 DOI: 10.2337/dc09-S308]</w:t>
      </w:r>
    </w:p>
    <w:p w14:paraId="695FB0A9" w14:textId="77777777" w:rsidR="00A951BB" w:rsidRPr="00F37197" w:rsidRDefault="00A951BB" w:rsidP="00F37197">
      <w:pPr>
        <w:spacing w:line="360" w:lineRule="auto"/>
        <w:jc w:val="both"/>
        <w:rPr>
          <w:rFonts w:ascii="Book Antiqua" w:eastAsia="Book Antiqua" w:hAnsi="Book Antiqua" w:cs="Book Antiqua"/>
        </w:rPr>
      </w:pPr>
      <w:r w:rsidRPr="00F37197">
        <w:rPr>
          <w:rFonts w:ascii="Book Antiqua" w:eastAsia="Book Antiqua" w:hAnsi="Book Antiqua" w:cs="Book Antiqua"/>
        </w:rPr>
        <w:t xml:space="preserve">28 </w:t>
      </w:r>
      <w:proofErr w:type="spellStart"/>
      <w:r w:rsidRPr="00F37197">
        <w:rPr>
          <w:rFonts w:ascii="Book Antiqua" w:eastAsia="Book Antiqua" w:hAnsi="Book Antiqua" w:cs="Book Antiqua"/>
          <w:b/>
          <w:bCs/>
        </w:rPr>
        <w:t>Mauvais</w:t>
      </w:r>
      <w:proofErr w:type="spellEnd"/>
      <w:r w:rsidRPr="00F37197">
        <w:rPr>
          <w:rFonts w:ascii="Book Antiqua" w:eastAsia="Book Antiqua" w:hAnsi="Book Antiqua" w:cs="Book Antiqua"/>
          <w:b/>
          <w:bCs/>
        </w:rPr>
        <w:t>-Jarvis F</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Sobngwi</w:t>
      </w:r>
      <w:proofErr w:type="spellEnd"/>
      <w:r w:rsidRPr="00F37197">
        <w:rPr>
          <w:rFonts w:ascii="Book Antiqua" w:eastAsia="Book Antiqua" w:hAnsi="Book Antiqua" w:cs="Book Antiqua"/>
        </w:rPr>
        <w:t xml:space="preserve"> E, </w:t>
      </w:r>
      <w:proofErr w:type="spellStart"/>
      <w:r w:rsidRPr="00F37197">
        <w:rPr>
          <w:rFonts w:ascii="Book Antiqua" w:eastAsia="Book Antiqua" w:hAnsi="Book Antiqua" w:cs="Book Antiqua"/>
        </w:rPr>
        <w:t>Porcher</w:t>
      </w:r>
      <w:proofErr w:type="spellEnd"/>
      <w:r w:rsidRPr="00F37197">
        <w:rPr>
          <w:rFonts w:ascii="Book Antiqua" w:eastAsia="Book Antiqua" w:hAnsi="Book Antiqua" w:cs="Book Antiqua"/>
        </w:rPr>
        <w:t xml:space="preserve"> R, </w:t>
      </w:r>
      <w:proofErr w:type="spellStart"/>
      <w:r w:rsidRPr="00F37197">
        <w:rPr>
          <w:rFonts w:ascii="Book Antiqua" w:eastAsia="Book Antiqua" w:hAnsi="Book Antiqua" w:cs="Book Antiqua"/>
        </w:rPr>
        <w:t>Riveline</w:t>
      </w:r>
      <w:proofErr w:type="spellEnd"/>
      <w:r w:rsidRPr="00F37197">
        <w:rPr>
          <w:rFonts w:ascii="Book Antiqua" w:eastAsia="Book Antiqua" w:hAnsi="Book Antiqua" w:cs="Book Antiqua"/>
        </w:rPr>
        <w:t xml:space="preserve"> JP, Kevorkian JP, </w:t>
      </w:r>
      <w:proofErr w:type="spellStart"/>
      <w:r w:rsidRPr="00F37197">
        <w:rPr>
          <w:rFonts w:ascii="Book Antiqua" w:eastAsia="Book Antiqua" w:hAnsi="Book Antiqua" w:cs="Book Antiqua"/>
        </w:rPr>
        <w:t>Vaisse</w:t>
      </w:r>
      <w:proofErr w:type="spellEnd"/>
      <w:r w:rsidRPr="00F37197">
        <w:rPr>
          <w:rFonts w:ascii="Book Antiqua" w:eastAsia="Book Antiqua" w:hAnsi="Book Antiqua" w:cs="Book Antiqua"/>
        </w:rPr>
        <w:t xml:space="preserve"> C, Charpentier G, </w:t>
      </w:r>
      <w:proofErr w:type="spellStart"/>
      <w:r w:rsidRPr="00F37197">
        <w:rPr>
          <w:rFonts w:ascii="Book Antiqua" w:eastAsia="Book Antiqua" w:hAnsi="Book Antiqua" w:cs="Book Antiqua"/>
        </w:rPr>
        <w:t>Guillausseau</w:t>
      </w:r>
      <w:proofErr w:type="spellEnd"/>
      <w:r w:rsidRPr="00F37197">
        <w:rPr>
          <w:rFonts w:ascii="Book Antiqua" w:eastAsia="Book Antiqua" w:hAnsi="Book Antiqua" w:cs="Book Antiqua"/>
        </w:rPr>
        <w:t xml:space="preserve"> PJ, </w:t>
      </w:r>
      <w:proofErr w:type="spellStart"/>
      <w:r w:rsidRPr="00F37197">
        <w:rPr>
          <w:rFonts w:ascii="Book Antiqua" w:eastAsia="Book Antiqua" w:hAnsi="Book Antiqua" w:cs="Book Antiqua"/>
        </w:rPr>
        <w:t>Vexiau</w:t>
      </w:r>
      <w:proofErr w:type="spellEnd"/>
      <w:r w:rsidRPr="00F37197">
        <w:rPr>
          <w:rFonts w:ascii="Book Antiqua" w:eastAsia="Book Antiqua" w:hAnsi="Book Antiqua" w:cs="Book Antiqua"/>
        </w:rPr>
        <w:t xml:space="preserve"> P, Gautier JF. Ketosis-prone type 2 diabetes in patients of sub-Saharan African origin: clinical pathophysiology and natural history of beta-cell dysfunction and insulin resistance. </w:t>
      </w:r>
      <w:r w:rsidRPr="00F37197">
        <w:rPr>
          <w:rFonts w:ascii="Book Antiqua" w:eastAsia="Book Antiqua" w:hAnsi="Book Antiqua" w:cs="Book Antiqua"/>
          <w:i/>
          <w:iCs/>
        </w:rPr>
        <w:t>Diabetes</w:t>
      </w:r>
      <w:r w:rsidRPr="00F37197">
        <w:rPr>
          <w:rFonts w:ascii="Book Antiqua" w:eastAsia="Book Antiqua" w:hAnsi="Book Antiqua" w:cs="Book Antiqua"/>
        </w:rPr>
        <w:t xml:space="preserve"> 2004; </w:t>
      </w:r>
      <w:r w:rsidRPr="00F37197">
        <w:rPr>
          <w:rFonts w:ascii="Book Antiqua" w:eastAsia="Book Antiqua" w:hAnsi="Book Antiqua" w:cs="Book Antiqua"/>
          <w:b/>
          <w:bCs/>
        </w:rPr>
        <w:t>53</w:t>
      </w:r>
      <w:r w:rsidRPr="00F37197">
        <w:rPr>
          <w:rFonts w:ascii="Book Antiqua" w:eastAsia="Book Antiqua" w:hAnsi="Book Antiqua" w:cs="Book Antiqua"/>
        </w:rPr>
        <w:t>: 645-653 [PMID: 14988248 DOI: 10.2337/diabetes.53.3.645]</w:t>
      </w:r>
    </w:p>
    <w:p w14:paraId="17094519" w14:textId="77777777" w:rsidR="00A77B3E" w:rsidRPr="00F37197" w:rsidRDefault="00A77B3E" w:rsidP="00F37197">
      <w:pPr>
        <w:spacing w:line="360" w:lineRule="auto"/>
        <w:jc w:val="both"/>
        <w:rPr>
          <w:rFonts w:ascii="Book Antiqua" w:hAnsi="Book Antiqua"/>
        </w:rPr>
        <w:sectPr w:rsidR="00A77B3E" w:rsidRPr="00F37197">
          <w:pgSz w:w="12240" w:h="15840"/>
          <w:pgMar w:top="1440" w:right="1440" w:bottom="1440" w:left="1440" w:header="720" w:footer="720" w:gutter="0"/>
          <w:cols w:space="720"/>
          <w:docGrid w:linePitch="360"/>
        </w:sectPr>
      </w:pPr>
    </w:p>
    <w:p w14:paraId="59AC93A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lastRenderedPageBreak/>
        <w:t>Footnotes</w:t>
      </w:r>
    </w:p>
    <w:p w14:paraId="4CA9DAD1"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Conflict-of-interest statement: </w:t>
      </w:r>
      <w:r w:rsidR="00B66123" w:rsidRPr="00F37197">
        <w:rPr>
          <w:rFonts w:ascii="Book Antiqua" w:eastAsia="Book Antiqua" w:hAnsi="Book Antiqua" w:cs="Book Antiqua"/>
        </w:rPr>
        <w:t>The authors declare that they have no conflict of interest.</w:t>
      </w:r>
    </w:p>
    <w:p w14:paraId="2B3C59A5" w14:textId="77777777" w:rsidR="00A77B3E" w:rsidRPr="00F37197" w:rsidRDefault="00A77B3E" w:rsidP="00F37197">
      <w:pPr>
        <w:spacing w:line="360" w:lineRule="auto"/>
        <w:jc w:val="both"/>
        <w:rPr>
          <w:rFonts w:ascii="Book Antiqua" w:hAnsi="Book Antiqua"/>
        </w:rPr>
      </w:pPr>
    </w:p>
    <w:p w14:paraId="4547E0FD"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bCs/>
        </w:rPr>
        <w:t xml:space="preserve">Open-Access: </w:t>
      </w:r>
      <w:r w:rsidRPr="00F3719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37197">
        <w:rPr>
          <w:rFonts w:ascii="Book Antiqua" w:eastAsia="Book Antiqua" w:hAnsi="Book Antiqua" w:cs="Book Antiqua"/>
        </w:rPr>
        <w:t>NonCommercial</w:t>
      </w:r>
      <w:proofErr w:type="spellEnd"/>
      <w:r w:rsidRPr="00F3719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8F1FC6" w14:textId="77777777" w:rsidR="00A77B3E" w:rsidRPr="00F37197" w:rsidRDefault="00A77B3E" w:rsidP="00F37197">
      <w:pPr>
        <w:spacing w:line="360" w:lineRule="auto"/>
        <w:jc w:val="both"/>
        <w:rPr>
          <w:rFonts w:ascii="Book Antiqua" w:hAnsi="Book Antiqua"/>
        </w:rPr>
      </w:pPr>
    </w:p>
    <w:p w14:paraId="1AC2F547"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Provenance and peer review: </w:t>
      </w:r>
      <w:r w:rsidRPr="00F37197">
        <w:rPr>
          <w:rFonts w:ascii="Book Antiqua" w:eastAsia="Book Antiqua" w:hAnsi="Book Antiqua" w:cs="Book Antiqua"/>
        </w:rPr>
        <w:t>Invited article; Externally peer reviewed.</w:t>
      </w:r>
    </w:p>
    <w:p w14:paraId="4448727E"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Peer-review model: </w:t>
      </w:r>
      <w:r w:rsidRPr="00F37197">
        <w:rPr>
          <w:rFonts w:ascii="Book Antiqua" w:eastAsia="Book Antiqua" w:hAnsi="Book Antiqua" w:cs="Book Antiqua"/>
        </w:rPr>
        <w:t>Single blind</w:t>
      </w:r>
    </w:p>
    <w:p w14:paraId="2A5D337A" w14:textId="7DF04051"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Corresponding Author</w:t>
      </w:r>
      <w:r w:rsidR="00FF7951">
        <w:rPr>
          <w:rFonts w:ascii="Book Antiqua" w:eastAsia="Book Antiqua" w:hAnsi="Book Antiqua" w:cs="Book Antiqua"/>
          <w:b/>
        </w:rPr>
        <w:t>’</w:t>
      </w:r>
      <w:r w:rsidRPr="00F37197">
        <w:rPr>
          <w:rFonts w:ascii="Book Antiqua" w:eastAsia="Book Antiqua" w:hAnsi="Book Antiqua" w:cs="Book Antiqua"/>
          <w:b/>
        </w:rPr>
        <w:t xml:space="preserve">s Membership in Professional Societies: </w:t>
      </w:r>
      <w:r w:rsidRPr="00F37197">
        <w:rPr>
          <w:rFonts w:ascii="Book Antiqua" w:eastAsia="Book Antiqua" w:hAnsi="Book Antiqua" w:cs="Book Antiqua"/>
        </w:rPr>
        <w:t>American College of physician,</w:t>
      </w:r>
      <w:r w:rsidR="00D9650E" w:rsidRPr="00F37197">
        <w:rPr>
          <w:rFonts w:ascii="Book Antiqua" w:hAnsi="Book Antiqua" w:cs="Book Antiqua"/>
          <w:lang w:eastAsia="zh-CN"/>
        </w:rPr>
        <w:t xml:space="preserve"> </w:t>
      </w:r>
      <w:r w:rsidR="00573849" w:rsidRPr="00F37197">
        <w:rPr>
          <w:rFonts w:ascii="Book Antiqua" w:hAnsi="Book Antiqua" w:cs="Book Antiqua"/>
          <w:lang w:eastAsia="zh-CN"/>
        </w:rPr>
        <w:t xml:space="preserve">No. </w:t>
      </w:r>
      <w:r w:rsidR="00D9650E" w:rsidRPr="00F37197">
        <w:rPr>
          <w:rFonts w:ascii="Book Antiqua" w:hAnsi="Book Antiqua" w:cs="Book Antiqua"/>
          <w:lang w:eastAsia="zh-CN"/>
        </w:rPr>
        <w:t>00084069</w:t>
      </w:r>
      <w:r w:rsidR="00573849" w:rsidRPr="00F37197">
        <w:rPr>
          <w:rFonts w:ascii="Book Antiqua" w:hAnsi="Book Antiqua" w:cs="Book Antiqua"/>
          <w:lang w:eastAsia="zh-CN"/>
        </w:rPr>
        <w:t>;</w:t>
      </w:r>
      <w:r w:rsidRPr="00F37197">
        <w:rPr>
          <w:rFonts w:ascii="Book Antiqua" w:eastAsia="Book Antiqua" w:hAnsi="Book Antiqua" w:cs="Book Antiqua"/>
        </w:rPr>
        <w:t xml:space="preserve"> American College of Chest Physician, </w:t>
      </w:r>
      <w:r w:rsidR="00573849" w:rsidRPr="00F37197">
        <w:rPr>
          <w:rFonts w:ascii="Book Antiqua" w:hAnsi="Book Antiqua" w:cs="Book Antiqua"/>
          <w:lang w:eastAsia="zh-CN"/>
        </w:rPr>
        <w:t xml:space="preserve">No. </w:t>
      </w:r>
      <w:r w:rsidR="008D1052" w:rsidRPr="00F37197">
        <w:rPr>
          <w:rFonts w:ascii="Book Antiqua" w:hAnsi="Book Antiqua" w:cs="Book Antiqua"/>
          <w:lang w:eastAsia="zh-CN"/>
        </w:rPr>
        <w:t>157368</w:t>
      </w:r>
      <w:r w:rsidR="00573849" w:rsidRPr="00F37197">
        <w:rPr>
          <w:rFonts w:ascii="Book Antiqua" w:hAnsi="Book Antiqua" w:cs="Book Antiqua"/>
          <w:lang w:eastAsia="zh-CN"/>
        </w:rPr>
        <w:t>;</w:t>
      </w:r>
      <w:r w:rsidRPr="00F37197">
        <w:rPr>
          <w:rFonts w:ascii="Book Antiqua" w:eastAsia="Book Antiqua" w:hAnsi="Book Antiqua" w:cs="Book Antiqua"/>
        </w:rPr>
        <w:t xml:space="preserve"> Society of Critical Care Medicine, </w:t>
      </w:r>
      <w:r w:rsidR="00573849" w:rsidRPr="00F37197">
        <w:rPr>
          <w:rFonts w:ascii="Book Antiqua" w:hAnsi="Book Antiqua" w:cs="Book Antiqua"/>
          <w:lang w:eastAsia="zh-CN"/>
        </w:rPr>
        <w:t xml:space="preserve">No. </w:t>
      </w:r>
      <w:r w:rsidR="008D1052" w:rsidRPr="00F37197">
        <w:rPr>
          <w:rFonts w:ascii="Book Antiqua" w:hAnsi="Book Antiqua" w:cs="Book Antiqua"/>
          <w:lang w:eastAsia="zh-CN"/>
        </w:rPr>
        <w:t>16809</w:t>
      </w:r>
      <w:r w:rsidR="00573849" w:rsidRPr="00F37197">
        <w:rPr>
          <w:rFonts w:ascii="Book Antiqua" w:hAnsi="Book Antiqua" w:cs="Book Antiqua"/>
          <w:lang w:eastAsia="zh-CN"/>
        </w:rPr>
        <w:t>.</w:t>
      </w:r>
    </w:p>
    <w:p w14:paraId="548C91C8" w14:textId="77777777" w:rsidR="00A77B3E" w:rsidRPr="00F37197" w:rsidRDefault="00A77B3E" w:rsidP="00F37197">
      <w:pPr>
        <w:spacing w:line="360" w:lineRule="auto"/>
        <w:jc w:val="both"/>
        <w:rPr>
          <w:rFonts w:ascii="Book Antiqua" w:hAnsi="Book Antiqua"/>
        </w:rPr>
      </w:pPr>
    </w:p>
    <w:p w14:paraId="2FC183EB"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Peer-review started: </w:t>
      </w:r>
      <w:r w:rsidRPr="00F37197">
        <w:rPr>
          <w:rFonts w:ascii="Book Antiqua" w:eastAsia="Book Antiqua" w:hAnsi="Book Antiqua" w:cs="Book Antiqua"/>
        </w:rPr>
        <w:t>July 20, 2022</w:t>
      </w:r>
    </w:p>
    <w:p w14:paraId="2DEE952E"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First decision: </w:t>
      </w:r>
      <w:r w:rsidRPr="00F37197">
        <w:rPr>
          <w:rFonts w:ascii="Book Antiqua" w:eastAsia="Book Antiqua" w:hAnsi="Book Antiqua" w:cs="Book Antiqua"/>
        </w:rPr>
        <w:t>August 7, 2022</w:t>
      </w:r>
    </w:p>
    <w:p w14:paraId="34DDD224" w14:textId="4888E55E"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b/>
        </w:rPr>
        <w:t xml:space="preserve">Article in press: </w:t>
      </w:r>
    </w:p>
    <w:p w14:paraId="3CD36D0B" w14:textId="77777777" w:rsidR="00A77B3E" w:rsidRPr="00F37197" w:rsidRDefault="00A77B3E" w:rsidP="00F37197">
      <w:pPr>
        <w:spacing w:line="360" w:lineRule="auto"/>
        <w:jc w:val="both"/>
        <w:rPr>
          <w:rFonts w:ascii="Book Antiqua" w:hAnsi="Book Antiqua"/>
        </w:rPr>
      </w:pPr>
    </w:p>
    <w:p w14:paraId="160B2128"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Specialty type: </w:t>
      </w:r>
      <w:r w:rsidRPr="00F37197">
        <w:rPr>
          <w:rFonts w:ascii="Book Antiqua" w:eastAsia="Book Antiqua" w:hAnsi="Book Antiqua" w:cs="Book Antiqua"/>
        </w:rPr>
        <w:t xml:space="preserve">Critical </w:t>
      </w:r>
      <w:r w:rsidR="00B66123" w:rsidRPr="00F37197">
        <w:rPr>
          <w:rFonts w:ascii="Book Antiqua" w:eastAsia="Book Antiqua" w:hAnsi="Book Antiqua" w:cs="Book Antiqua"/>
        </w:rPr>
        <w:t>care m</w:t>
      </w:r>
      <w:r w:rsidRPr="00F37197">
        <w:rPr>
          <w:rFonts w:ascii="Book Antiqua" w:eastAsia="Book Antiqua" w:hAnsi="Book Antiqua" w:cs="Book Antiqua"/>
        </w:rPr>
        <w:t>edicine</w:t>
      </w:r>
    </w:p>
    <w:p w14:paraId="4403AD0F"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 xml:space="preserve">Country/Territory of origin: </w:t>
      </w:r>
      <w:r w:rsidRPr="00F37197">
        <w:rPr>
          <w:rFonts w:ascii="Book Antiqua" w:eastAsia="Book Antiqua" w:hAnsi="Book Antiqua" w:cs="Book Antiqua"/>
        </w:rPr>
        <w:t>United States</w:t>
      </w:r>
    </w:p>
    <w:p w14:paraId="5C12F4C2" w14:textId="2CB487C2"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b/>
        </w:rPr>
        <w:t>Peer-review report</w:t>
      </w:r>
      <w:r w:rsidR="00FF7951">
        <w:rPr>
          <w:rFonts w:ascii="Book Antiqua" w:eastAsia="Book Antiqua" w:hAnsi="Book Antiqua" w:cs="Book Antiqua"/>
          <w:b/>
        </w:rPr>
        <w:t>’</w:t>
      </w:r>
      <w:r w:rsidRPr="00F37197">
        <w:rPr>
          <w:rFonts w:ascii="Book Antiqua" w:eastAsia="Book Antiqua" w:hAnsi="Book Antiqua" w:cs="Book Antiqua"/>
          <w:b/>
        </w:rPr>
        <w:t>s scientific quality classification</w:t>
      </w:r>
    </w:p>
    <w:p w14:paraId="5E44AE49"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A (Excellent): 0</w:t>
      </w:r>
    </w:p>
    <w:p w14:paraId="0BDF115F"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B (Very good): B</w:t>
      </w:r>
    </w:p>
    <w:p w14:paraId="07AA1DBE" w14:textId="77777777" w:rsidR="00A77B3E" w:rsidRPr="00F37197" w:rsidRDefault="00756641" w:rsidP="00F37197">
      <w:pPr>
        <w:spacing w:line="360" w:lineRule="auto"/>
        <w:jc w:val="both"/>
        <w:rPr>
          <w:rFonts w:ascii="Book Antiqua" w:hAnsi="Book Antiqua"/>
          <w:lang w:eastAsia="zh-CN"/>
        </w:rPr>
      </w:pPr>
      <w:r w:rsidRPr="00F37197">
        <w:rPr>
          <w:rFonts w:ascii="Book Antiqua" w:eastAsia="Book Antiqua" w:hAnsi="Book Antiqua" w:cs="Book Antiqua"/>
        </w:rPr>
        <w:t xml:space="preserve">Grade C (Good): </w:t>
      </w:r>
      <w:r w:rsidR="00B66123" w:rsidRPr="00F37197">
        <w:rPr>
          <w:rFonts w:ascii="Book Antiqua" w:hAnsi="Book Antiqua" w:cs="Book Antiqua"/>
          <w:lang w:eastAsia="zh-CN"/>
        </w:rPr>
        <w:t>C</w:t>
      </w:r>
    </w:p>
    <w:p w14:paraId="2443A64A"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D (Fair): D</w:t>
      </w:r>
    </w:p>
    <w:p w14:paraId="524F3B6D" w14:textId="77777777" w:rsidR="00A77B3E" w:rsidRPr="00F37197" w:rsidRDefault="00756641" w:rsidP="00F37197">
      <w:pPr>
        <w:spacing w:line="360" w:lineRule="auto"/>
        <w:jc w:val="both"/>
        <w:rPr>
          <w:rFonts w:ascii="Book Antiqua" w:hAnsi="Book Antiqua"/>
        </w:rPr>
      </w:pPr>
      <w:r w:rsidRPr="00F37197">
        <w:rPr>
          <w:rFonts w:ascii="Book Antiqua" w:eastAsia="Book Antiqua" w:hAnsi="Book Antiqua" w:cs="Book Antiqua"/>
        </w:rPr>
        <w:t>Grade E (Poor): 0</w:t>
      </w:r>
    </w:p>
    <w:p w14:paraId="44A79692" w14:textId="77777777" w:rsidR="00A77B3E" w:rsidRPr="00F37197" w:rsidRDefault="00A77B3E" w:rsidP="00F37197">
      <w:pPr>
        <w:spacing w:line="360" w:lineRule="auto"/>
        <w:jc w:val="both"/>
        <w:rPr>
          <w:rFonts w:ascii="Book Antiqua" w:hAnsi="Book Antiqua"/>
        </w:rPr>
      </w:pPr>
    </w:p>
    <w:p w14:paraId="6C482DF0" w14:textId="030DB8DD" w:rsidR="00076701" w:rsidRPr="00F37197" w:rsidRDefault="00756641" w:rsidP="00F37197">
      <w:pPr>
        <w:spacing w:line="360" w:lineRule="auto"/>
        <w:jc w:val="both"/>
        <w:rPr>
          <w:rFonts w:ascii="Book Antiqua" w:hAnsi="Book Antiqua" w:cs="Book Antiqua"/>
          <w:lang w:eastAsia="zh-CN"/>
        </w:rPr>
      </w:pPr>
      <w:r w:rsidRPr="00F37197">
        <w:rPr>
          <w:rFonts w:ascii="Book Antiqua" w:eastAsia="Book Antiqua" w:hAnsi="Book Antiqua" w:cs="Book Antiqua"/>
          <w:b/>
        </w:rPr>
        <w:lastRenderedPageBreak/>
        <w:t xml:space="preserve">P-Reviewer: </w:t>
      </w:r>
      <w:proofErr w:type="spellStart"/>
      <w:r w:rsidRPr="00F37197">
        <w:rPr>
          <w:rFonts w:ascii="Book Antiqua" w:eastAsia="Book Antiqua" w:hAnsi="Book Antiqua" w:cs="Book Antiqua"/>
        </w:rPr>
        <w:t>Rwegerera</w:t>
      </w:r>
      <w:proofErr w:type="spellEnd"/>
      <w:r w:rsidRPr="00F37197">
        <w:rPr>
          <w:rFonts w:ascii="Book Antiqua" w:eastAsia="Book Antiqua" w:hAnsi="Book Antiqua" w:cs="Book Antiqua"/>
        </w:rPr>
        <w:t xml:space="preserve"> GM</w:t>
      </w:r>
      <w:r w:rsidR="002E7317" w:rsidRPr="00F37197">
        <w:rPr>
          <w:rFonts w:ascii="Book Antiqua" w:hAnsi="Book Antiqua" w:cs="Book Antiqua"/>
          <w:lang w:eastAsia="zh-CN"/>
        </w:rPr>
        <w:t>, Botswana</w:t>
      </w:r>
      <w:r w:rsidRPr="00F37197">
        <w:rPr>
          <w:rFonts w:ascii="Book Antiqua" w:eastAsia="Book Antiqua" w:hAnsi="Book Antiqua" w:cs="Book Antiqua"/>
        </w:rPr>
        <w:t xml:space="preserve">; </w:t>
      </w:r>
      <w:proofErr w:type="spellStart"/>
      <w:r w:rsidRPr="00F37197">
        <w:rPr>
          <w:rFonts w:ascii="Book Antiqua" w:eastAsia="Book Antiqua" w:hAnsi="Book Antiqua" w:cs="Book Antiqua"/>
        </w:rPr>
        <w:t>Suravajhala</w:t>
      </w:r>
      <w:proofErr w:type="spellEnd"/>
      <w:r w:rsidRPr="00F37197">
        <w:rPr>
          <w:rFonts w:ascii="Book Antiqua" w:eastAsia="Book Antiqua" w:hAnsi="Book Antiqua" w:cs="Book Antiqua"/>
        </w:rPr>
        <w:t xml:space="preserve"> PN, India</w:t>
      </w:r>
      <w:r w:rsidRPr="00F37197">
        <w:rPr>
          <w:rFonts w:ascii="Book Antiqua" w:eastAsia="Book Antiqua" w:hAnsi="Book Antiqua" w:cs="Book Antiqua"/>
          <w:b/>
        </w:rPr>
        <w:t xml:space="preserve"> S-Editor: </w:t>
      </w:r>
      <w:r w:rsidR="002E7317" w:rsidRPr="00F37197">
        <w:rPr>
          <w:rFonts w:ascii="Book Antiqua" w:hAnsi="Book Antiqua" w:cs="Book Antiqua"/>
          <w:lang w:eastAsia="zh-CN"/>
        </w:rPr>
        <w:t>Chen YL</w:t>
      </w:r>
      <w:r w:rsidR="002E7317" w:rsidRPr="00F37197">
        <w:rPr>
          <w:rFonts w:ascii="Book Antiqua" w:hAnsi="Book Antiqua" w:cs="Book Antiqua"/>
          <w:b/>
          <w:lang w:eastAsia="zh-CN"/>
        </w:rPr>
        <w:t xml:space="preserve"> </w:t>
      </w:r>
      <w:r w:rsidRPr="00F37197">
        <w:rPr>
          <w:rFonts w:ascii="Book Antiqua" w:eastAsia="Book Antiqua" w:hAnsi="Book Antiqua" w:cs="Book Antiqua"/>
          <w:b/>
        </w:rPr>
        <w:t xml:space="preserve">L-Editor: </w:t>
      </w:r>
      <w:r w:rsidR="002E7317" w:rsidRPr="00F37197">
        <w:rPr>
          <w:rFonts w:ascii="Book Antiqua" w:hAnsi="Book Antiqua" w:cs="Book Antiqua"/>
          <w:lang w:eastAsia="zh-CN"/>
        </w:rPr>
        <w:t>A</w:t>
      </w:r>
      <w:r w:rsidR="002E7317" w:rsidRPr="00F37197">
        <w:rPr>
          <w:rFonts w:ascii="Book Antiqua" w:hAnsi="Book Antiqua" w:cs="Book Antiqua"/>
          <w:b/>
          <w:lang w:eastAsia="zh-CN"/>
        </w:rPr>
        <w:t xml:space="preserve"> </w:t>
      </w:r>
      <w:r w:rsidRPr="00F37197">
        <w:rPr>
          <w:rFonts w:ascii="Book Antiqua" w:eastAsia="Book Antiqua" w:hAnsi="Book Antiqua" w:cs="Book Antiqua"/>
          <w:b/>
        </w:rPr>
        <w:t>P-Editor:</w:t>
      </w:r>
      <w:r w:rsidR="00F37197" w:rsidRPr="00F37197">
        <w:rPr>
          <w:rFonts w:ascii="Book Antiqua" w:hAnsi="Book Antiqua" w:cs="Book Antiqua"/>
          <w:b/>
          <w:lang w:eastAsia="zh-CN"/>
        </w:rPr>
        <w:t xml:space="preserve"> </w:t>
      </w:r>
      <w:r w:rsidR="00F37197" w:rsidRPr="00F37197">
        <w:rPr>
          <w:rFonts w:ascii="Book Antiqua" w:hAnsi="Book Antiqua" w:cs="Book Antiqua"/>
          <w:lang w:eastAsia="zh-CN"/>
        </w:rPr>
        <w:t>Chen YL</w:t>
      </w:r>
    </w:p>
    <w:p w14:paraId="4079B753" w14:textId="77777777" w:rsidR="00F37197" w:rsidRPr="00F37197" w:rsidRDefault="00F37197" w:rsidP="00F37197">
      <w:pPr>
        <w:spacing w:line="360" w:lineRule="auto"/>
        <w:jc w:val="both"/>
        <w:rPr>
          <w:rFonts w:ascii="Book Antiqua" w:hAnsi="Book Antiqua" w:cs="Book Antiqua"/>
          <w:b/>
          <w:lang w:eastAsia="zh-CN"/>
        </w:rPr>
        <w:sectPr w:rsidR="00F37197" w:rsidRPr="00F37197">
          <w:pgSz w:w="12240" w:h="15840"/>
          <w:pgMar w:top="1440" w:right="1440" w:bottom="1440" w:left="1440" w:header="720" w:footer="720" w:gutter="0"/>
          <w:cols w:space="720"/>
          <w:docGrid w:linePitch="360"/>
        </w:sectPr>
      </w:pPr>
    </w:p>
    <w:p w14:paraId="0F9FA7D2" w14:textId="7F4D234F" w:rsidR="00D9650E" w:rsidRPr="00F37197" w:rsidRDefault="00076701" w:rsidP="00F37197">
      <w:pPr>
        <w:spacing w:line="360" w:lineRule="auto"/>
        <w:jc w:val="both"/>
        <w:rPr>
          <w:rFonts w:ascii="Book Antiqua" w:hAnsi="Book Antiqua" w:cs="Book Antiqua"/>
          <w:lang w:eastAsia="zh-CN"/>
        </w:rPr>
      </w:pPr>
      <w:r w:rsidRPr="00F37197">
        <w:rPr>
          <w:rFonts w:ascii="Book Antiqua" w:hAnsi="Book Antiqua" w:cs="Book Antiqua"/>
          <w:b/>
          <w:lang w:eastAsia="zh-CN"/>
        </w:rPr>
        <w:lastRenderedPageBreak/>
        <w:t>Table 1</w:t>
      </w:r>
      <w:r w:rsidR="00573849" w:rsidRPr="00F37197">
        <w:rPr>
          <w:rFonts w:ascii="Book Antiqua" w:hAnsi="Book Antiqua" w:cs="Book Antiqua"/>
          <w:b/>
          <w:lang w:eastAsia="zh-CN"/>
        </w:rPr>
        <w:t xml:space="preserve"> </w:t>
      </w:r>
      <w:proofErr w:type="spellStart"/>
      <w:r w:rsidR="00D9650E" w:rsidRPr="00F37197">
        <w:rPr>
          <w:rFonts w:ascii="Book Antiqua" w:eastAsia="Book Antiqua" w:hAnsi="Book Antiqua" w:cs="Book Antiqua"/>
          <w:b/>
          <w:highlight w:val="white"/>
        </w:rPr>
        <w:t>Aß</w:t>
      </w:r>
      <w:proofErr w:type="spellEnd"/>
      <w:r w:rsidR="00D9650E" w:rsidRPr="00F37197">
        <w:rPr>
          <w:rFonts w:ascii="Book Antiqua" w:eastAsia="Book Antiqua" w:hAnsi="Book Antiqua" w:cs="Book Antiqua"/>
          <w:b/>
          <w:highlight w:val="white"/>
        </w:rPr>
        <w:t xml:space="preserve"> system for four </w:t>
      </w:r>
      <w:r w:rsidR="00F37197" w:rsidRPr="00F37197">
        <w:rPr>
          <w:rFonts w:ascii="Book Antiqua" w:eastAsia="Book Antiqua" w:hAnsi="Book Antiqua" w:cs="Book Antiqua"/>
          <w:b/>
        </w:rPr>
        <w:t>ketosis-prone diabetes</w:t>
      </w:r>
      <w:r w:rsidR="00D9650E" w:rsidRPr="00F37197">
        <w:rPr>
          <w:rFonts w:ascii="Book Antiqua" w:eastAsia="Book Antiqua" w:hAnsi="Book Antiqua" w:cs="Book Antiqua"/>
          <w:b/>
          <w:highlight w:val="white"/>
        </w:rPr>
        <w:t xml:space="preserve"> subgroups based on the presence/absence of autoantibodies and ß cell function</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3120"/>
        <w:gridCol w:w="3120"/>
        <w:gridCol w:w="3120"/>
      </w:tblGrid>
      <w:tr w:rsidR="00F37197" w:rsidRPr="00F37197" w14:paraId="72B7D07C" w14:textId="77777777" w:rsidTr="00F37197">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626264C9" w14:textId="77777777" w:rsidR="00D9650E" w:rsidRPr="00F37197" w:rsidRDefault="00D9650E" w:rsidP="00F3719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73C15745" w14:textId="3943D9BD" w:rsidR="00D9650E" w:rsidRPr="00F37197" w:rsidRDefault="00D9650E" w:rsidP="00F37197">
            <w:pPr>
              <w:spacing w:line="360" w:lineRule="auto"/>
              <w:jc w:val="both"/>
              <w:rPr>
                <w:rFonts w:ascii="Book Antiqua" w:eastAsia="Book Antiqua" w:hAnsi="Book Antiqua" w:cs="Book Antiqua"/>
                <w:b/>
              </w:rPr>
            </w:pPr>
            <w:r w:rsidRPr="00F37197">
              <w:rPr>
                <w:rFonts w:ascii="Book Antiqua" w:eastAsia="Book Antiqua" w:hAnsi="Book Antiqua" w:cs="Book Antiqua"/>
                <w:b/>
                <w:highlight w:val="white"/>
              </w:rPr>
              <w:t xml:space="preserve">A+: </w:t>
            </w:r>
            <w:r w:rsidR="00F37197" w:rsidRPr="00F37197">
              <w:rPr>
                <w:rFonts w:ascii="Book Antiqua" w:hAnsi="Book Antiqua" w:cs="Book Antiqua"/>
                <w:b/>
                <w:lang w:eastAsia="zh-CN"/>
              </w:rPr>
              <w:t>A</w:t>
            </w:r>
            <w:r w:rsidRPr="00F37197">
              <w:rPr>
                <w:rFonts w:ascii="Book Antiqua" w:eastAsia="Book Antiqua" w:hAnsi="Book Antiqua" w:cs="Book Antiqua"/>
                <w:b/>
              </w:rPr>
              <w:t>nti-</w:t>
            </w:r>
            <w:r w:rsidR="00F37197" w:rsidRPr="00F37197">
              <w:rPr>
                <w:rFonts w:ascii="Book Antiqua" w:eastAsia="Book Antiqua" w:hAnsi="Book Antiqua" w:cs="Book Antiqua"/>
                <w:b/>
              </w:rPr>
              <w:t>GAD65</w:t>
            </w:r>
            <w:r w:rsidRPr="00F37197">
              <w:rPr>
                <w:rFonts w:ascii="Book Antiqua" w:eastAsia="Book Antiqua" w:hAnsi="Book Antiqua" w:cs="Book Antiqua"/>
                <w:b/>
              </w:rPr>
              <w:t xml:space="preserve"> and </w:t>
            </w:r>
            <w:r w:rsidR="00F37197" w:rsidRPr="00F37197">
              <w:rPr>
                <w:rFonts w:ascii="Book Antiqua" w:eastAsia="Book Antiqua" w:hAnsi="Book Antiqua" w:cs="Book Antiqua"/>
                <w:b/>
              </w:rPr>
              <w:t>IA-2</w:t>
            </w:r>
            <w:r w:rsidRPr="00F37197">
              <w:rPr>
                <w:rFonts w:ascii="Book Antiqua" w:eastAsia="Book Antiqua" w:hAnsi="Book Antiqua" w:cs="Book Antiqua"/>
                <w:b/>
              </w:rPr>
              <w:t xml:space="preserve"> antibodies present in serum</w:t>
            </w: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5B3DF39E" w14:textId="6FB16489" w:rsidR="00D9650E" w:rsidRPr="00F37197" w:rsidRDefault="00D9650E" w:rsidP="00F37197">
            <w:pPr>
              <w:spacing w:line="360" w:lineRule="auto"/>
              <w:jc w:val="both"/>
              <w:rPr>
                <w:rFonts w:ascii="Book Antiqua" w:eastAsia="Book Antiqua" w:hAnsi="Book Antiqua" w:cs="Book Antiqua"/>
                <w:b/>
              </w:rPr>
            </w:pPr>
            <w:r w:rsidRPr="00F37197">
              <w:rPr>
                <w:rFonts w:ascii="Book Antiqua" w:eastAsia="Book Antiqua" w:hAnsi="Book Antiqua" w:cs="Book Antiqua"/>
                <w:b/>
                <w:highlight w:val="white"/>
              </w:rPr>
              <w:t xml:space="preserve">A-: </w:t>
            </w:r>
            <w:r w:rsidR="00F37197" w:rsidRPr="00F37197">
              <w:rPr>
                <w:rFonts w:ascii="Book Antiqua" w:hAnsi="Book Antiqua" w:cs="Book Antiqua"/>
                <w:b/>
                <w:lang w:eastAsia="zh-CN"/>
              </w:rPr>
              <w:t>A</w:t>
            </w:r>
            <w:r w:rsidR="00F37197" w:rsidRPr="00F37197">
              <w:rPr>
                <w:rFonts w:ascii="Book Antiqua" w:eastAsia="Book Antiqua" w:hAnsi="Book Antiqua" w:cs="Book Antiqua"/>
                <w:b/>
              </w:rPr>
              <w:t>nti-GAD65 and IA-2</w:t>
            </w:r>
            <w:r w:rsidRPr="00F37197">
              <w:rPr>
                <w:rFonts w:ascii="Book Antiqua" w:eastAsia="Book Antiqua" w:hAnsi="Book Antiqua" w:cs="Book Antiqua"/>
                <w:b/>
              </w:rPr>
              <w:t xml:space="preserve"> antibodies not present in serum</w:t>
            </w:r>
          </w:p>
        </w:tc>
      </w:tr>
      <w:tr w:rsidR="00F37197" w:rsidRPr="00F37197" w14:paraId="1ABEDEBA" w14:textId="77777777" w:rsidTr="00F37197">
        <w:trPr>
          <w:trHeight w:val="1924"/>
        </w:trPr>
        <w:tc>
          <w:tcPr>
            <w:tcW w:w="3120" w:type="dxa"/>
            <w:tcBorders>
              <w:top w:val="single" w:sz="4" w:space="0" w:color="auto"/>
            </w:tcBorders>
            <w:shd w:val="clear" w:color="auto" w:fill="auto"/>
            <w:tcMar>
              <w:top w:w="100" w:type="dxa"/>
              <w:left w:w="100" w:type="dxa"/>
              <w:bottom w:w="100" w:type="dxa"/>
              <w:right w:w="100" w:type="dxa"/>
            </w:tcMar>
          </w:tcPr>
          <w:p w14:paraId="10C607F5" w14:textId="356AD8FA" w:rsidR="00D9650E" w:rsidRPr="00F37197" w:rsidRDefault="00D9650E" w:rsidP="00F37197">
            <w:pPr>
              <w:spacing w:line="360" w:lineRule="auto"/>
              <w:jc w:val="both"/>
              <w:rPr>
                <w:rFonts w:ascii="Book Antiqua" w:eastAsia="Book Antiqua" w:hAnsi="Book Antiqua" w:cs="Book Antiqua"/>
                <w:highlight w:val="white"/>
              </w:rPr>
            </w:pPr>
            <w:r w:rsidRPr="00F37197">
              <w:rPr>
                <w:rFonts w:ascii="Book Antiqua" w:eastAsia="Book Antiqua" w:hAnsi="Book Antiqua" w:cs="Book Antiqua"/>
                <w:highlight w:val="white"/>
              </w:rPr>
              <w:t xml:space="preserve">ß+: </w:t>
            </w:r>
            <w:r w:rsidR="00F37197" w:rsidRPr="00F37197">
              <w:rPr>
                <w:rFonts w:ascii="Book Antiqua" w:hAnsi="Book Antiqua" w:cs="Book Antiqua"/>
                <w:lang w:eastAsia="zh-CN"/>
              </w:rPr>
              <w:t>F</w:t>
            </w:r>
            <w:r w:rsidRPr="00F37197">
              <w:rPr>
                <w:rFonts w:ascii="Book Antiqua" w:eastAsia="Book Antiqua" w:hAnsi="Book Antiqua" w:cs="Book Antiqua"/>
              </w:rPr>
              <w:t>asting serum C-peptide concentration greater than or equal to 1 ng/mL (0.33 nmol/L) or a peak serum C-peptide response to glucagon greater than or equal to 1.5 ng/mL (0.5 nmol/L)</w:t>
            </w:r>
          </w:p>
        </w:tc>
        <w:tc>
          <w:tcPr>
            <w:tcW w:w="3120" w:type="dxa"/>
            <w:tcBorders>
              <w:top w:val="single" w:sz="4" w:space="0" w:color="auto"/>
            </w:tcBorders>
            <w:shd w:val="clear" w:color="auto" w:fill="auto"/>
            <w:tcMar>
              <w:top w:w="100" w:type="dxa"/>
              <w:left w:w="100" w:type="dxa"/>
              <w:bottom w:w="100" w:type="dxa"/>
              <w:right w:w="100" w:type="dxa"/>
            </w:tcMar>
          </w:tcPr>
          <w:p w14:paraId="21577692" w14:textId="64E997DA" w:rsidR="00D9650E" w:rsidRPr="00F37197" w:rsidRDefault="00D9650E" w:rsidP="00F37197">
            <w:pPr>
              <w:widowControl w:val="0"/>
              <w:pBdr>
                <w:top w:val="nil"/>
                <w:left w:val="nil"/>
                <w:bottom w:val="nil"/>
                <w:right w:val="nil"/>
                <w:between w:val="nil"/>
              </w:pBdr>
              <w:spacing w:line="360" w:lineRule="auto"/>
              <w:jc w:val="both"/>
              <w:rPr>
                <w:rFonts w:ascii="Book Antiqua" w:eastAsia="Book Antiqua" w:hAnsi="Book Antiqua" w:cs="Book Antiqua"/>
                <w:highlight w:val="white"/>
              </w:rPr>
            </w:pPr>
            <w:proofErr w:type="spellStart"/>
            <w:r w:rsidRPr="00F37197">
              <w:rPr>
                <w:rFonts w:ascii="Book Antiqua" w:eastAsia="Book Antiqua" w:hAnsi="Book Antiqua" w:cs="Book Antiqua"/>
              </w:rPr>
              <w:t>A+</w:t>
            </w:r>
            <w:r w:rsidRPr="00F37197">
              <w:rPr>
                <w:rFonts w:ascii="Book Antiqua" w:eastAsia="Book Antiqua" w:hAnsi="Book Antiqua" w:cs="Book Antiqua"/>
                <w:highlight w:val="white"/>
              </w:rPr>
              <w:t>ß</w:t>
            </w:r>
            <w:proofErr w:type="spellEnd"/>
            <w:r w:rsidRPr="00F37197">
              <w:rPr>
                <w:rFonts w:ascii="Book Antiqua" w:eastAsia="Book Antiqua" w:hAnsi="Book Antiqua" w:cs="Book Antiqua"/>
                <w:highlight w:val="white"/>
              </w:rPr>
              <w:t>+</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present</w:t>
            </w:r>
            <w:r w:rsidR="00F37197" w:rsidRPr="00F37197">
              <w:rPr>
                <w:rFonts w:ascii="Book Antiqua" w:hAnsi="Book Antiqua" w:cs="Book Antiqua"/>
                <w:highlight w:val="white"/>
                <w:lang w:eastAsia="zh-CN"/>
              </w:rPr>
              <w:t xml:space="preserve">, </w:t>
            </w:r>
            <w:r w:rsidRPr="00F37197">
              <w:rPr>
                <w:rFonts w:ascii="Book Antiqua" w:eastAsia="Book Antiqua" w:hAnsi="Book Antiqua" w:cs="Book Antiqua"/>
                <w:highlight w:val="white"/>
              </w:rPr>
              <w:t>beta cell function present</w:t>
            </w:r>
          </w:p>
        </w:tc>
        <w:tc>
          <w:tcPr>
            <w:tcW w:w="3120" w:type="dxa"/>
            <w:tcBorders>
              <w:top w:val="single" w:sz="4" w:space="0" w:color="auto"/>
            </w:tcBorders>
            <w:shd w:val="clear" w:color="auto" w:fill="auto"/>
            <w:tcMar>
              <w:top w:w="100" w:type="dxa"/>
              <w:left w:w="100" w:type="dxa"/>
              <w:bottom w:w="100" w:type="dxa"/>
              <w:right w:w="100" w:type="dxa"/>
            </w:tcMar>
          </w:tcPr>
          <w:p w14:paraId="2AFF2F1B" w14:textId="5CD14FA7" w:rsidR="00D9650E" w:rsidRPr="00F37197" w:rsidRDefault="00D9650E" w:rsidP="00F37197">
            <w:pPr>
              <w:widowControl w:val="0"/>
              <w:spacing w:line="360" w:lineRule="auto"/>
              <w:jc w:val="both"/>
              <w:rPr>
                <w:rFonts w:ascii="Book Antiqua" w:eastAsia="Book Antiqua" w:hAnsi="Book Antiqua" w:cs="Book Antiqua"/>
                <w:highlight w:val="white"/>
              </w:rPr>
            </w:pPr>
            <w:r w:rsidRPr="00F37197">
              <w:rPr>
                <w:rFonts w:ascii="Book Antiqua" w:eastAsia="Book Antiqua" w:hAnsi="Book Antiqua" w:cs="Book Antiqua"/>
              </w:rPr>
              <w:t>A-</w:t>
            </w:r>
            <w:r w:rsidRPr="00F37197">
              <w:rPr>
                <w:rFonts w:ascii="Book Antiqua" w:eastAsia="Book Antiqua" w:hAnsi="Book Antiqua" w:cs="Book Antiqua"/>
                <w:highlight w:val="white"/>
              </w:rPr>
              <w:t>ß+</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absent</w:t>
            </w:r>
            <w:r w:rsidR="00F37197" w:rsidRPr="00F37197">
              <w:rPr>
                <w:rFonts w:ascii="Book Antiqua" w:hAnsi="Book Antiqua" w:cs="Book Antiqua"/>
                <w:highlight w:val="white"/>
                <w:lang w:eastAsia="zh-CN"/>
              </w:rPr>
              <w:t xml:space="preserve">, </w:t>
            </w:r>
            <w:r w:rsidRPr="00F37197">
              <w:rPr>
                <w:rFonts w:ascii="Book Antiqua" w:eastAsia="Book Antiqua" w:hAnsi="Book Antiqua" w:cs="Book Antiqua"/>
                <w:highlight w:val="white"/>
              </w:rPr>
              <w:t>beta cell function present</w:t>
            </w:r>
          </w:p>
        </w:tc>
      </w:tr>
      <w:tr w:rsidR="00F37197" w:rsidRPr="00F37197" w14:paraId="00189EC7" w14:textId="77777777" w:rsidTr="00F37197">
        <w:tc>
          <w:tcPr>
            <w:tcW w:w="3120" w:type="dxa"/>
            <w:shd w:val="clear" w:color="auto" w:fill="auto"/>
            <w:tcMar>
              <w:top w:w="100" w:type="dxa"/>
              <w:left w:w="100" w:type="dxa"/>
              <w:bottom w:w="100" w:type="dxa"/>
              <w:right w:w="100" w:type="dxa"/>
            </w:tcMar>
          </w:tcPr>
          <w:p w14:paraId="277336BA" w14:textId="6F05E919" w:rsidR="00D9650E" w:rsidRPr="00F37197" w:rsidRDefault="00D9650E" w:rsidP="00F37197">
            <w:pPr>
              <w:spacing w:line="360" w:lineRule="auto"/>
              <w:jc w:val="both"/>
              <w:rPr>
                <w:rFonts w:ascii="Book Antiqua" w:eastAsia="Book Antiqua" w:hAnsi="Book Antiqua" w:cs="Book Antiqua"/>
                <w:highlight w:val="white"/>
              </w:rPr>
            </w:pPr>
            <w:r w:rsidRPr="00F37197">
              <w:rPr>
                <w:rFonts w:ascii="Book Antiqua" w:eastAsia="Book Antiqua" w:hAnsi="Book Antiqua" w:cs="Book Antiqua"/>
                <w:highlight w:val="white"/>
              </w:rPr>
              <w:t>ß-:</w:t>
            </w:r>
            <w:r w:rsidR="00F37197" w:rsidRPr="00F37197">
              <w:rPr>
                <w:rFonts w:ascii="Book Antiqua" w:hAnsi="Book Antiqua" w:cs="Book Antiqua"/>
                <w:lang w:eastAsia="zh-CN"/>
              </w:rPr>
              <w:t xml:space="preserve"> F</w:t>
            </w:r>
            <w:r w:rsidRPr="00F37197">
              <w:rPr>
                <w:rFonts w:ascii="Book Antiqua" w:eastAsia="Book Antiqua" w:hAnsi="Book Antiqua" w:cs="Book Antiqua"/>
              </w:rPr>
              <w:t>asting serum C-peptide concentration is less than 1 ng/mL (0.33 nmol/L) or a peak serum C-peptide response to glucagon less than 1.5 ng/mL (0.5 nmol/L)</w:t>
            </w:r>
          </w:p>
        </w:tc>
        <w:tc>
          <w:tcPr>
            <w:tcW w:w="3120" w:type="dxa"/>
            <w:shd w:val="clear" w:color="auto" w:fill="auto"/>
            <w:tcMar>
              <w:top w:w="100" w:type="dxa"/>
              <w:left w:w="100" w:type="dxa"/>
              <w:bottom w:w="100" w:type="dxa"/>
              <w:right w:w="100" w:type="dxa"/>
            </w:tcMar>
          </w:tcPr>
          <w:p w14:paraId="4EA5028C" w14:textId="1BF189E5" w:rsidR="00D9650E" w:rsidRPr="00F37197" w:rsidRDefault="00D9650E" w:rsidP="00F37197">
            <w:pPr>
              <w:widowControl w:val="0"/>
              <w:spacing w:line="360" w:lineRule="auto"/>
              <w:jc w:val="both"/>
              <w:rPr>
                <w:rFonts w:ascii="Book Antiqua" w:eastAsia="Book Antiqua" w:hAnsi="Book Antiqua" w:cs="Book Antiqua"/>
                <w:highlight w:val="white"/>
              </w:rPr>
            </w:pPr>
            <w:proofErr w:type="spellStart"/>
            <w:r w:rsidRPr="00F37197">
              <w:rPr>
                <w:rFonts w:ascii="Book Antiqua" w:eastAsia="Book Antiqua" w:hAnsi="Book Antiqua" w:cs="Book Antiqua"/>
              </w:rPr>
              <w:t>A+</w:t>
            </w:r>
            <w:r w:rsidRPr="00F37197">
              <w:rPr>
                <w:rFonts w:ascii="Book Antiqua" w:eastAsia="Book Antiqua" w:hAnsi="Book Antiqua" w:cs="Book Antiqua"/>
                <w:highlight w:val="white"/>
              </w:rPr>
              <w:t>ß</w:t>
            </w:r>
            <w:proofErr w:type="spellEnd"/>
            <w:r w:rsidRPr="00F37197">
              <w:rPr>
                <w:rFonts w:ascii="Book Antiqua" w:eastAsia="Book Antiqua" w:hAnsi="Book Antiqua" w:cs="Book Antiqua"/>
                <w:highlight w:val="white"/>
              </w:rPr>
              <w:t>-</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present</w:t>
            </w:r>
            <w:r w:rsidR="00F37197" w:rsidRPr="00F37197">
              <w:rPr>
                <w:rFonts w:ascii="Book Antiqua" w:hAnsi="Book Antiqua" w:cs="Book Antiqua"/>
                <w:highlight w:val="white"/>
                <w:lang w:eastAsia="zh-CN"/>
              </w:rPr>
              <w:t>, b</w:t>
            </w:r>
            <w:r w:rsidRPr="00F37197">
              <w:rPr>
                <w:rFonts w:ascii="Book Antiqua" w:eastAsia="Book Antiqua" w:hAnsi="Book Antiqua" w:cs="Book Antiqua"/>
                <w:highlight w:val="white"/>
              </w:rPr>
              <w:t>eta cell function absent</w:t>
            </w:r>
          </w:p>
        </w:tc>
        <w:tc>
          <w:tcPr>
            <w:tcW w:w="3120" w:type="dxa"/>
            <w:shd w:val="clear" w:color="auto" w:fill="auto"/>
            <w:tcMar>
              <w:top w:w="100" w:type="dxa"/>
              <w:left w:w="100" w:type="dxa"/>
              <w:bottom w:w="100" w:type="dxa"/>
              <w:right w:w="100" w:type="dxa"/>
            </w:tcMar>
          </w:tcPr>
          <w:p w14:paraId="702615A0" w14:textId="61A10B87" w:rsidR="00D9650E" w:rsidRPr="00F37197" w:rsidRDefault="00D9650E" w:rsidP="00F37197">
            <w:pPr>
              <w:widowControl w:val="0"/>
              <w:spacing w:line="360" w:lineRule="auto"/>
              <w:jc w:val="both"/>
              <w:rPr>
                <w:rFonts w:ascii="Book Antiqua" w:eastAsia="Book Antiqua" w:hAnsi="Book Antiqua" w:cs="Book Antiqua"/>
                <w:highlight w:val="white"/>
              </w:rPr>
            </w:pPr>
            <w:r w:rsidRPr="00F37197">
              <w:rPr>
                <w:rFonts w:ascii="Book Antiqua" w:eastAsia="Book Antiqua" w:hAnsi="Book Antiqua" w:cs="Book Antiqua"/>
              </w:rPr>
              <w:t>A-</w:t>
            </w:r>
            <w:r w:rsidRPr="00F37197">
              <w:rPr>
                <w:rFonts w:ascii="Book Antiqua" w:eastAsia="Book Antiqua" w:hAnsi="Book Antiqua" w:cs="Book Antiqua"/>
                <w:highlight w:val="white"/>
              </w:rPr>
              <w:t>ß-</w:t>
            </w:r>
            <w:r w:rsidR="00F37197" w:rsidRPr="00F37197">
              <w:rPr>
                <w:rFonts w:ascii="Book Antiqua" w:hAnsi="Book Antiqua" w:cs="Book Antiqua"/>
                <w:highlight w:val="white"/>
                <w:lang w:eastAsia="zh-CN"/>
              </w:rPr>
              <w:t>: A</w:t>
            </w:r>
            <w:r w:rsidRPr="00F37197">
              <w:rPr>
                <w:rFonts w:ascii="Book Antiqua" w:eastAsia="Book Antiqua" w:hAnsi="Book Antiqua" w:cs="Book Antiqua"/>
                <w:highlight w:val="white"/>
              </w:rPr>
              <w:t>utoantibodies absent</w:t>
            </w:r>
            <w:r w:rsidR="00F37197" w:rsidRPr="00F37197">
              <w:rPr>
                <w:rFonts w:ascii="Book Antiqua" w:hAnsi="Book Antiqua" w:cs="Book Antiqua"/>
                <w:highlight w:val="white"/>
                <w:lang w:eastAsia="zh-CN"/>
              </w:rPr>
              <w:t xml:space="preserve">, </w:t>
            </w:r>
            <w:r w:rsidRPr="00F37197">
              <w:rPr>
                <w:rFonts w:ascii="Book Antiqua" w:eastAsia="Book Antiqua" w:hAnsi="Book Antiqua" w:cs="Book Antiqua"/>
                <w:highlight w:val="white"/>
              </w:rPr>
              <w:t>beta cell function absent</w:t>
            </w:r>
          </w:p>
        </w:tc>
      </w:tr>
    </w:tbl>
    <w:p w14:paraId="46595690" w14:textId="2BB2F81A" w:rsidR="00D9650E" w:rsidRPr="00F37197" w:rsidRDefault="00F37197" w:rsidP="00F37197">
      <w:pPr>
        <w:spacing w:line="360" w:lineRule="auto"/>
        <w:jc w:val="both"/>
        <w:rPr>
          <w:rFonts w:ascii="Book Antiqua" w:hAnsi="Book Antiqua" w:cs="Book Antiqua"/>
          <w:lang w:eastAsia="zh-CN"/>
        </w:rPr>
      </w:pPr>
      <w:r w:rsidRPr="00F37197">
        <w:rPr>
          <w:rFonts w:ascii="Book Antiqua" w:hAnsi="Book Antiqua" w:cs="Book Antiqua"/>
          <w:lang w:eastAsia="zh-CN"/>
        </w:rPr>
        <w:t>GAD65: G</w:t>
      </w:r>
      <w:r w:rsidRPr="00F37197">
        <w:rPr>
          <w:rFonts w:ascii="Book Antiqua" w:eastAsia="Book Antiqua" w:hAnsi="Book Antiqua" w:cs="Book Antiqua"/>
        </w:rPr>
        <w:t>lutamic acid decarboxylase</w:t>
      </w:r>
      <w:r w:rsidRPr="00F37197">
        <w:rPr>
          <w:rFonts w:ascii="Book Antiqua" w:hAnsi="Book Antiqua" w:cs="Book Antiqua"/>
          <w:lang w:eastAsia="zh-CN"/>
        </w:rPr>
        <w:t xml:space="preserve">; </w:t>
      </w:r>
      <w:r w:rsidRPr="00F37197">
        <w:rPr>
          <w:rFonts w:ascii="Book Antiqua" w:eastAsia="Book Antiqua" w:hAnsi="Book Antiqua" w:cs="Book Antiqua"/>
        </w:rPr>
        <w:t>IA-2</w:t>
      </w:r>
      <w:r w:rsidRPr="00F37197">
        <w:rPr>
          <w:rFonts w:ascii="Book Antiqua" w:hAnsi="Book Antiqua" w:cs="Book Antiqua"/>
          <w:lang w:eastAsia="zh-CN"/>
        </w:rPr>
        <w:t>: A</w:t>
      </w:r>
      <w:r w:rsidRPr="00F37197">
        <w:rPr>
          <w:rFonts w:ascii="Book Antiqua" w:eastAsia="Book Antiqua" w:hAnsi="Book Antiqua" w:cs="Book Antiqua"/>
        </w:rPr>
        <w:t>nti-islet tyrosine phosphatase 2</w:t>
      </w:r>
      <w:r w:rsidRPr="00F37197">
        <w:rPr>
          <w:rFonts w:ascii="Book Antiqua" w:hAnsi="Book Antiqua" w:cs="Book Antiqua"/>
          <w:lang w:eastAsia="zh-CN"/>
        </w:rPr>
        <w:t>.</w:t>
      </w:r>
    </w:p>
    <w:sectPr w:rsidR="00D9650E" w:rsidRPr="00F37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0FF2" w14:textId="77777777" w:rsidR="00AD58B1" w:rsidRDefault="00AD58B1" w:rsidP="003F6E63">
      <w:r>
        <w:separator/>
      </w:r>
    </w:p>
  </w:endnote>
  <w:endnote w:type="continuationSeparator" w:id="0">
    <w:p w14:paraId="30A0B081" w14:textId="77777777" w:rsidR="00AD58B1" w:rsidRDefault="00AD58B1" w:rsidP="003F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54896"/>
      <w:docPartObj>
        <w:docPartGallery w:val="Page Numbers (Bottom of Page)"/>
        <w:docPartUnique/>
      </w:docPartObj>
    </w:sdtPr>
    <w:sdtContent>
      <w:sdt>
        <w:sdtPr>
          <w:id w:val="860082579"/>
          <w:docPartObj>
            <w:docPartGallery w:val="Page Numbers (Top of Page)"/>
            <w:docPartUnique/>
          </w:docPartObj>
        </w:sdtPr>
        <w:sdtContent>
          <w:p w14:paraId="24CD65EB" w14:textId="77777777" w:rsidR="00076701" w:rsidRDefault="0007670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6B39">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6B39">
              <w:rPr>
                <w:b/>
                <w:bCs/>
                <w:noProof/>
              </w:rPr>
              <w:t>17</w:t>
            </w:r>
            <w:r>
              <w:rPr>
                <w:b/>
                <w:bCs/>
                <w:sz w:val="24"/>
                <w:szCs w:val="24"/>
              </w:rPr>
              <w:fldChar w:fldCharType="end"/>
            </w:r>
          </w:p>
        </w:sdtContent>
      </w:sdt>
    </w:sdtContent>
  </w:sdt>
  <w:p w14:paraId="76CBA210" w14:textId="77777777" w:rsidR="00076701" w:rsidRDefault="0007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DB2E" w14:textId="77777777" w:rsidR="00AD58B1" w:rsidRDefault="00AD58B1" w:rsidP="003F6E63">
      <w:r>
        <w:separator/>
      </w:r>
    </w:p>
  </w:footnote>
  <w:footnote w:type="continuationSeparator" w:id="0">
    <w:p w14:paraId="7C6AA676" w14:textId="77777777" w:rsidR="00AD58B1" w:rsidRDefault="00AD58B1" w:rsidP="003F6E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E7"/>
    <w:rsid w:val="00076701"/>
    <w:rsid w:val="001366BD"/>
    <w:rsid w:val="00146655"/>
    <w:rsid w:val="001A4E5E"/>
    <w:rsid w:val="002D0102"/>
    <w:rsid w:val="002E7317"/>
    <w:rsid w:val="00344D8F"/>
    <w:rsid w:val="003B1DD3"/>
    <w:rsid w:val="003F6E63"/>
    <w:rsid w:val="00455DC2"/>
    <w:rsid w:val="004E4FCC"/>
    <w:rsid w:val="00573849"/>
    <w:rsid w:val="006D6B5B"/>
    <w:rsid w:val="00756641"/>
    <w:rsid w:val="00896B39"/>
    <w:rsid w:val="008D1052"/>
    <w:rsid w:val="00A54F80"/>
    <w:rsid w:val="00A77B3E"/>
    <w:rsid w:val="00A951BB"/>
    <w:rsid w:val="00AD58B1"/>
    <w:rsid w:val="00B66123"/>
    <w:rsid w:val="00B73A66"/>
    <w:rsid w:val="00CA2A55"/>
    <w:rsid w:val="00CD497B"/>
    <w:rsid w:val="00D6115C"/>
    <w:rsid w:val="00D7789B"/>
    <w:rsid w:val="00D9650E"/>
    <w:rsid w:val="00F37197"/>
    <w:rsid w:val="00FD4AEF"/>
    <w:rsid w:val="00FF6AEB"/>
    <w:rsid w:val="00FF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1F73F"/>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E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6E63"/>
    <w:rPr>
      <w:sz w:val="18"/>
      <w:szCs w:val="18"/>
    </w:rPr>
  </w:style>
  <w:style w:type="paragraph" w:styleId="Footer">
    <w:name w:val="footer"/>
    <w:basedOn w:val="Normal"/>
    <w:link w:val="FooterChar"/>
    <w:uiPriority w:val="99"/>
    <w:rsid w:val="003F6E6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6E63"/>
    <w:rPr>
      <w:sz w:val="18"/>
      <w:szCs w:val="18"/>
    </w:rPr>
  </w:style>
  <w:style w:type="character" w:styleId="CommentReference">
    <w:name w:val="annotation reference"/>
    <w:basedOn w:val="DefaultParagraphFont"/>
    <w:rsid w:val="00756641"/>
    <w:rPr>
      <w:sz w:val="21"/>
      <w:szCs w:val="21"/>
    </w:rPr>
  </w:style>
  <w:style w:type="paragraph" w:styleId="CommentText">
    <w:name w:val="annotation text"/>
    <w:basedOn w:val="Normal"/>
    <w:link w:val="CommentTextChar"/>
    <w:rsid w:val="00756641"/>
  </w:style>
  <w:style w:type="character" w:customStyle="1" w:styleId="CommentTextChar">
    <w:name w:val="Comment Text Char"/>
    <w:basedOn w:val="DefaultParagraphFont"/>
    <w:link w:val="CommentText"/>
    <w:rsid w:val="00756641"/>
    <w:rPr>
      <w:sz w:val="24"/>
      <w:szCs w:val="24"/>
    </w:rPr>
  </w:style>
  <w:style w:type="paragraph" w:styleId="CommentSubject">
    <w:name w:val="annotation subject"/>
    <w:basedOn w:val="CommentText"/>
    <w:next w:val="CommentText"/>
    <w:link w:val="CommentSubjectChar"/>
    <w:rsid w:val="00756641"/>
    <w:rPr>
      <w:b/>
      <w:bCs/>
    </w:rPr>
  </w:style>
  <w:style w:type="character" w:customStyle="1" w:styleId="CommentSubjectChar">
    <w:name w:val="Comment Subject Char"/>
    <w:basedOn w:val="CommentTextChar"/>
    <w:link w:val="CommentSubject"/>
    <w:rsid w:val="00756641"/>
    <w:rPr>
      <w:b/>
      <w:bCs/>
      <w:sz w:val="24"/>
      <w:szCs w:val="24"/>
    </w:rPr>
  </w:style>
  <w:style w:type="paragraph" w:styleId="BalloonText">
    <w:name w:val="Balloon Text"/>
    <w:basedOn w:val="Normal"/>
    <w:link w:val="BalloonTextChar"/>
    <w:rsid w:val="00756641"/>
    <w:rPr>
      <w:sz w:val="18"/>
      <w:szCs w:val="18"/>
    </w:rPr>
  </w:style>
  <w:style w:type="character" w:customStyle="1" w:styleId="BalloonTextChar">
    <w:name w:val="Balloon Text Char"/>
    <w:basedOn w:val="DefaultParagraphFont"/>
    <w:link w:val="BalloonText"/>
    <w:rsid w:val="00756641"/>
    <w:rPr>
      <w:sz w:val="18"/>
      <w:szCs w:val="18"/>
    </w:rPr>
  </w:style>
  <w:style w:type="paragraph" w:styleId="Revision">
    <w:name w:val="Revision"/>
    <w:hidden/>
    <w:uiPriority w:val="99"/>
    <w:semiHidden/>
    <w:rsid w:val="006D6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11114">
      <w:bodyDiv w:val="1"/>
      <w:marLeft w:val="0"/>
      <w:marRight w:val="0"/>
      <w:marTop w:val="0"/>
      <w:marBottom w:val="0"/>
      <w:divBdr>
        <w:top w:val="none" w:sz="0" w:space="0" w:color="auto"/>
        <w:left w:val="none" w:sz="0" w:space="0" w:color="auto"/>
        <w:bottom w:val="none" w:sz="0" w:space="0" w:color="auto"/>
        <w:right w:val="none" w:sz="0" w:space="0" w:color="auto"/>
      </w:divBdr>
    </w:div>
    <w:div w:id="208799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2022-09-09T19:37:00Z</dcterms:created>
  <dcterms:modified xsi:type="dcterms:W3CDTF">2022-09-09T20:52:00Z</dcterms:modified>
</cp:coreProperties>
</file>