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024A"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 xml:space="preserve">Name of Journal: </w:t>
      </w:r>
      <w:r w:rsidRPr="005C0AA6">
        <w:rPr>
          <w:rFonts w:ascii="Book Antiqua" w:hAnsi="Book Antiqua" w:cs="Book Antiqua"/>
          <w:i/>
          <w:color w:val="000000"/>
        </w:rPr>
        <w:t>World Journal of Gastrointestinal Surgery</w:t>
      </w:r>
    </w:p>
    <w:p w14:paraId="3D17A63A"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 xml:space="preserve">Manuscript NO: </w:t>
      </w:r>
      <w:r w:rsidRPr="005C0AA6">
        <w:rPr>
          <w:rFonts w:ascii="Book Antiqua" w:hAnsi="Book Antiqua" w:cs="Book Antiqua"/>
          <w:color w:val="000000"/>
        </w:rPr>
        <w:t>78887</w:t>
      </w:r>
    </w:p>
    <w:p w14:paraId="4F50D4A3"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 xml:space="preserve">Manuscript Type: </w:t>
      </w:r>
      <w:r w:rsidRPr="005C0AA6">
        <w:rPr>
          <w:rFonts w:ascii="Book Antiqua" w:hAnsi="Book Antiqua" w:cs="Book Antiqua"/>
          <w:color w:val="000000"/>
        </w:rPr>
        <w:t>LETTER TO THE EDITOR</w:t>
      </w:r>
    </w:p>
    <w:p w14:paraId="6AFA5BB0" w14:textId="77777777" w:rsidR="00E535AF" w:rsidRPr="005C0AA6" w:rsidRDefault="00E535AF" w:rsidP="005C0AA6">
      <w:pPr>
        <w:spacing w:line="360" w:lineRule="auto"/>
        <w:jc w:val="both"/>
        <w:rPr>
          <w:rFonts w:ascii="Book Antiqua" w:hAnsi="Book Antiqua"/>
        </w:rPr>
      </w:pPr>
    </w:p>
    <w:p w14:paraId="219C4D0D"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bCs/>
          <w:color w:val="000000"/>
        </w:rPr>
        <w:t>Prediction factors for ischemia of closed-loop small intestinal obstruction</w:t>
      </w:r>
    </w:p>
    <w:p w14:paraId="0444A499" w14:textId="77777777" w:rsidR="00E535AF" w:rsidRPr="005C0AA6" w:rsidRDefault="00E535AF" w:rsidP="005C0AA6">
      <w:pPr>
        <w:spacing w:line="360" w:lineRule="auto"/>
        <w:jc w:val="both"/>
        <w:rPr>
          <w:rFonts w:ascii="Book Antiqua" w:hAnsi="Book Antiqua"/>
        </w:rPr>
      </w:pPr>
    </w:p>
    <w:p w14:paraId="586B2FE3" w14:textId="5EAE77B8" w:rsidR="00E535AF" w:rsidRPr="005C0AA6" w:rsidRDefault="00160626" w:rsidP="005C0AA6">
      <w:pPr>
        <w:spacing w:line="360" w:lineRule="auto"/>
        <w:jc w:val="both"/>
        <w:rPr>
          <w:rFonts w:ascii="Book Antiqua" w:hAnsi="Book Antiqua"/>
        </w:rPr>
      </w:pPr>
      <w:proofErr w:type="spellStart"/>
      <w:r w:rsidRPr="005C0AA6">
        <w:rPr>
          <w:rFonts w:ascii="Book Antiqua" w:hAnsi="Book Antiqua" w:cs="Book Antiqua"/>
          <w:color w:val="000000"/>
        </w:rPr>
        <w:t>Pavlidis</w:t>
      </w:r>
      <w:proofErr w:type="spellEnd"/>
      <w:r w:rsidRPr="005C0AA6">
        <w:rPr>
          <w:rFonts w:ascii="Book Antiqua" w:hAnsi="Book Antiqua" w:cs="Book Antiqua"/>
          <w:color w:val="000000"/>
        </w:rPr>
        <w:t xml:space="preserve"> ET </w:t>
      </w:r>
      <w:proofErr w:type="spellStart"/>
      <w:r w:rsidRPr="00160626">
        <w:rPr>
          <w:rFonts w:ascii="Book Antiqua" w:hAnsi="Book Antiqua" w:cs="Book Antiqua"/>
          <w:i/>
          <w:iCs/>
          <w:color w:val="000000"/>
        </w:rPr>
        <w:t>et</w:t>
      </w:r>
      <w:proofErr w:type="spellEnd"/>
      <w:r w:rsidRPr="00160626">
        <w:rPr>
          <w:rFonts w:ascii="Book Antiqua" w:hAnsi="Book Antiqua" w:cs="Book Antiqua"/>
          <w:i/>
          <w:iCs/>
          <w:color w:val="000000"/>
        </w:rPr>
        <w:t xml:space="preserve"> al</w:t>
      </w:r>
      <w:r>
        <w:rPr>
          <w:rFonts w:ascii="Book Antiqua" w:hAnsi="Book Antiqua" w:cs="Book Antiqua"/>
          <w:color w:val="000000"/>
        </w:rPr>
        <w:t xml:space="preserve">. </w:t>
      </w:r>
      <w:r w:rsidR="00E535AF" w:rsidRPr="005C0AA6">
        <w:rPr>
          <w:rFonts w:ascii="Book Antiqua" w:hAnsi="Book Antiqua" w:cs="Book Antiqua"/>
          <w:color w:val="000000"/>
        </w:rPr>
        <w:t>Prediction factors</w:t>
      </w:r>
      <w:r w:rsidR="00E535AF" w:rsidRPr="005C0AA6">
        <w:rPr>
          <w:rFonts w:ascii="Book Antiqua" w:hAnsi="Book Antiqua" w:cs="Book Antiqua"/>
          <w:b/>
          <w:bCs/>
          <w:color w:val="000000"/>
        </w:rPr>
        <w:t xml:space="preserve"> </w:t>
      </w:r>
      <w:r w:rsidR="00E535AF" w:rsidRPr="005C0AA6">
        <w:rPr>
          <w:rFonts w:ascii="Book Antiqua" w:hAnsi="Book Antiqua" w:cs="Book Antiqua"/>
          <w:color w:val="000000"/>
        </w:rPr>
        <w:t>for closed loop ischemia</w:t>
      </w:r>
    </w:p>
    <w:p w14:paraId="2318FB0C" w14:textId="77777777" w:rsidR="00E535AF" w:rsidRPr="005C0AA6" w:rsidRDefault="00E535AF" w:rsidP="005C0AA6">
      <w:pPr>
        <w:spacing w:line="360" w:lineRule="auto"/>
        <w:jc w:val="both"/>
        <w:rPr>
          <w:rFonts w:ascii="Book Antiqua" w:hAnsi="Book Antiqua"/>
        </w:rPr>
      </w:pPr>
    </w:p>
    <w:p w14:paraId="1063BE33" w14:textId="77777777" w:rsidR="00E535AF" w:rsidRPr="005C0AA6" w:rsidRDefault="00E535AF" w:rsidP="005C0AA6">
      <w:pPr>
        <w:spacing w:line="360" w:lineRule="auto"/>
        <w:jc w:val="both"/>
        <w:rPr>
          <w:rFonts w:ascii="Book Antiqua" w:hAnsi="Book Antiqua"/>
        </w:rPr>
      </w:pPr>
      <w:proofErr w:type="spellStart"/>
      <w:r w:rsidRPr="005C0AA6">
        <w:rPr>
          <w:rFonts w:ascii="Book Antiqua" w:hAnsi="Book Antiqua" w:cs="Book Antiqua"/>
          <w:color w:val="000000"/>
        </w:rPr>
        <w:t>Efstathios</w:t>
      </w:r>
      <w:proofErr w:type="spellEnd"/>
      <w:r w:rsidRPr="005C0AA6">
        <w:rPr>
          <w:rFonts w:ascii="Book Antiqua" w:hAnsi="Book Antiqua" w:cs="Book Antiqua"/>
          <w:color w:val="000000"/>
        </w:rPr>
        <w:t xml:space="preserve"> Theodoros </w:t>
      </w:r>
      <w:proofErr w:type="spellStart"/>
      <w:r w:rsidRPr="005C0AA6">
        <w:rPr>
          <w:rFonts w:ascii="Book Antiqua" w:hAnsi="Book Antiqua" w:cs="Book Antiqua"/>
          <w:color w:val="000000"/>
        </w:rPr>
        <w:t>Pavlidis</w:t>
      </w:r>
      <w:proofErr w:type="spellEnd"/>
      <w:r w:rsidRPr="005C0AA6">
        <w:rPr>
          <w:rFonts w:ascii="Book Antiqua" w:hAnsi="Book Antiqua" w:cs="Book Antiqua"/>
          <w:color w:val="000000"/>
        </w:rPr>
        <w:t xml:space="preserve">, Theodoros </w:t>
      </w:r>
      <w:proofErr w:type="spellStart"/>
      <w:r w:rsidRPr="005C0AA6">
        <w:rPr>
          <w:rFonts w:ascii="Book Antiqua" w:hAnsi="Book Antiqua" w:cs="Book Antiqua"/>
          <w:color w:val="000000"/>
        </w:rPr>
        <w:t>Efstathios</w:t>
      </w:r>
      <w:proofErr w:type="spellEnd"/>
      <w:r w:rsidRPr="005C0AA6">
        <w:rPr>
          <w:rFonts w:ascii="Book Antiqua" w:hAnsi="Book Antiqua" w:cs="Book Antiqua"/>
          <w:color w:val="000000"/>
        </w:rPr>
        <w:t xml:space="preserve"> </w:t>
      </w:r>
      <w:proofErr w:type="spellStart"/>
      <w:r w:rsidRPr="005C0AA6">
        <w:rPr>
          <w:rFonts w:ascii="Book Antiqua" w:hAnsi="Book Antiqua" w:cs="Book Antiqua"/>
          <w:color w:val="000000"/>
        </w:rPr>
        <w:t>Pavlidis</w:t>
      </w:r>
      <w:proofErr w:type="spellEnd"/>
    </w:p>
    <w:p w14:paraId="5D845EE7" w14:textId="77777777" w:rsidR="00E535AF" w:rsidRPr="005C0AA6" w:rsidRDefault="00E535AF" w:rsidP="005C0AA6">
      <w:pPr>
        <w:spacing w:line="360" w:lineRule="auto"/>
        <w:jc w:val="both"/>
        <w:rPr>
          <w:rFonts w:ascii="Book Antiqua" w:hAnsi="Book Antiqua"/>
        </w:rPr>
      </w:pPr>
    </w:p>
    <w:p w14:paraId="3A399C7C" w14:textId="4E593BEC" w:rsidR="00E535AF" w:rsidRPr="005C0AA6" w:rsidRDefault="00E535AF" w:rsidP="005C0AA6">
      <w:pPr>
        <w:spacing w:line="360" w:lineRule="auto"/>
        <w:jc w:val="both"/>
        <w:rPr>
          <w:rFonts w:ascii="Book Antiqua" w:hAnsi="Book Antiqua"/>
        </w:rPr>
      </w:pPr>
      <w:proofErr w:type="spellStart"/>
      <w:r w:rsidRPr="005C0AA6">
        <w:rPr>
          <w:rFonts w:ascii="Book Antiqua" w:hAnsi="Book Antiqua" w:cs="Book Antiqua"/>
          <w:b/>
          <w:bCs/>
          <w:color w:val="000000"/>
        </w:rPr>
        <w:t>Efstathios</w:t>
      </w:r>
      <w:proofErr w:type="spellEnd"/>
      <w:r w:rsidRPr="005C0AA6">
        <w:rPr>
          <w:rFonts w:ascii="Book Antiqua" w:hAnsi="Book Antiqua" w:cs="Book Antiqua"/>
          <w:b/>
          <w:bCs/>
          <w:color w:val="000000"/>
        </w:rPr>
        <w:t xml:space="preserve"> Theodoros </w:t>
      </w:r>
      <w:proofErr w:type="spellStart"/>
      <w:r w:rsidRPr="005C0AA6">
        <w:rPr>
          <w:rFonts w:ascii="Book Antiqua" w:hAnsi="Book Antiqua" w:cs="Book Antiqua"/>
          <w:b/>
          <w:bCs/>
          <w:color w:val="000000"/>
        </w:rPr>
        <w:t>Pavlidis</w:t>
      </w:r>
      <w:proofErr w:type="spellEnd"/>
      <w:r w:rsidRPr="005C0AA6">
        <w:rPr>
          <w:rFonts w:ascii="Book Antiqua" w:hAnsi="Book Antiqua" w:cs="Book Antiqua"/>
          <w:b/>
          <w:bCs/>
          <w:color w:val="000000"/>
        </w:rPr>
        <w:t xml:space="preserve">, Theodoros </w:t>
      </w:r>
      <w:proofErr w:type="spellStart"/>
      <w:r w:rsidRPr="005C0AA6">
        <w:rPr>
          <w:rFonts w:ascii="Book Antiqua" w:hAnsi="Book Antiqua" w:cs="Book Antiqua"/>
          <w:b/>
          <w:bCs/>
          <w:color w:val="000000"/>
        </w:rPr>
        <w:t>Efstathios</w:t>
      </w:r>
      <w:proofErr w:type="spellEnd"/>
      <w:r w:rsidRPr="005C0AA6">
        <w:rPr>
          <w:rFonts w:ascii="Book Antiqua" w:hAnsi="Book Antiqua" w:cs="Book Antiqua"/>
          <w:b/>
          <w:bCs/>
          <w:color w:val="000000"/>
        </w:rPr>
        <w:t xml:space="preserve"> </w:t>
      </w:r>
      <w:proofErr w:type="spellStart"/>
      <w:r w:rsidRPr="005C0AA6">
        <w:rPr>
          <w:rFonts w:ascii="Book Antiqua" w:hAnsi="Book Antiqua" w:cs="Book Antiqua"/>
          <w:b/>
          <w:bCs/>
          <w:color w:val="000000"/>
        </w:rPr>
        <w:t>Pavlidis</w:t>
      </w:r>
      <w:proofErr w:type="spellEnd"/>
      <w:r w:rsidRPr="005C0AA6">
        <w:rPr>
          <w:rFonts w:ascii="Book Antiqua" w:hAnsi="Book Antiqua" w:cs="Book Antiqua"/>
          <w:b/>
          <w:bCs/>
          <w:color w:val="000000"/>
        </w:rPr>
        <w:t>,</w:t>
      </w:r>
      <w:r w:rsidRPr="005C0AA6">
        <w:rPr>
          <w:rFonts w:ascii="Book Antiqua" w:hAnsi="Book Antiqua" w:cs="Book Antiqua"/>
          <w:color w:val="000000"/>
        </w:rPr>
        <w:t xml:space="preserve"> </w:t>
      </w:r>
      <w:r w:rsidR="005111E5" w:rsidRPr="005C0AA6">
        <w:rPr>
          <w:rFonts w:ascii="Book Antiqua" w:hAnsi="Book Antiqua" w:cs="Book Antiqua"/>
          <w:color w:val="000000"/>
        </w:rPr>
        <w:t xml:space="preserve">The </w:t>
      </w:r>
      <w:r w:rsidRPr="005C0AA6">
        <w:rPr>
          <w:rFonts w:ascii="Book Antiqua" w:hAnsi="Book Antiqua" w:cs="Book Antiqua"/>
          <w:color w:val="000000"/>
        </w:rPr>
        <w:t xml:space="preserve">Second </w:t>
      </w:r>
      <w:proofErr w:type="spellStart"/>
      <w:r w:rsidRPr="005C0AA6">
        <w:rPr>
          <w:rFonts w:ascii="Book Antiqua" w:hAnsi="Book Antiqua" w:cs="Book Antiqua"/>
          <w:color w:val="000000"/>
        </w:rPr>
        <w:t>Propedeutic</w:t>
      </w:r>
      <w:proofErr w:type="spellEnd"/>
      <w:r w:rsidRPr="005C0AA6">
        <w:rPr>
          <w:rFonts w:ascii="Book Antiqua" w:hAnsi="Book Antiqua" w:cs="Book Antiqua"/>
          <w:color w:val="000000"/>
        </w:rPr>
        <w:t xml:space="preserve"> Department of Surgery, </w:t>
      </w:r>
      <w:proofErr w:type="spellStart"/>
      <w:r w:rsidRPr="005C0AA6">
        <w:rPr>
          <w:rFonts w:ascii="Book Antiqua" w:hAnsi="Book Antiqua" w:cs="Book Antiqua"/>
          <w:color w:val="000000"/>
        </w:rPr>
        <w:t>Hippocration</w:t>
      </w:r>
      <w:proofErr w:type="spellEnd"/>
      <w:r w:rsidRPr="005C0AA6">
        <w:rPr>
          <w:rFonts w:ascii="Book Antiqua" w:hAnsi="Book Antiqua" w:cs="Book Antiqua"/>
          <w:color w:val="000000"/>
        </w:rPr>
        <w:t xml:space="preserve"> Hospital, Aristotle University of Thessaloniki, School of Medicine, Thessaloniki 54642, Greece</w:t>
      </w:r>
    </w:p>
    <w:p w14:paraId="4F350F59" w14:textId="77777777" w:rsidR="00E535AF" w:rsidRPr="005C0AA6" w:rsidRDefault="00E535AF" w:rsidP="005C0AA6">
      <w:pPr>
        <w:spacing w:line="360" w:lineRule="auto"/>
        <w:jc w:val="both"/>
        <w:rPr>
          <w:rFonts w:ascii="Book Antiqua" w:hAnsi="Book Antiqua"/>
        </w:rPr>
      </w:pPr>
    </w:p>
    <w:p w14:paraId="419A9C0E"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bCs/>
          <w:color w:val="000000"/>
        </w:rPr>
        <w:t xml:space="preserve">Author contributions: </w:t>
      </w:r>
      <w:proofErr w:type="spellStart"/>
      <w:r w:rsidRPr="005C0AA6">
        <w:rPr>
          <w:rFonts w:ascii="Book Antiqua" w:hAnsi="Book Antiqua" w:cs="Book Antiqua"/>
          <w:color w:val="000000"/>
        </w:rPr>
        <w:t>Pavlidis</w:t>
      </w:r>
      <w:proofErr w:type="spellEnd"/>
      <w:r w:rsidRPr="005C0AA6">
        <w:rPr>
          <w:rFonts w:ascii="Book Antiqua" w:hAnsi="Book Antiqua" w:cs="Book Antiqua"/>
          <w:color w:val="000000"/>
        </w:rPr>
        <w:t xml:space="preserve"> TE designed research, analyzed data and revised the paper; </w:t>
      </w:r>
      <w:proofErr w:type="spellStart"/>
      <w:r w:rsidRPr="005C0AA6">
        <w:rPr>
          <w:rFonts w:ascii="Book Antiqua" w:hAnsi="Book Antiqua" w:cs="Book Antiqua"/>
          <w:color w:val="000000"/>
        </w:rPr>
        <w:t>Pavlidis</w:t>
      </w:r>
      <w:proofErr w:type="spellEnd"/>
      <w:r w:rsidRPr="005C0AA6">
        <w:rPr>
          <w:rFonts w:ascii="Book Antiqua" w:hAnsi="Book Antiqua" w:cs="Book Antiqua"/>
          <w:color w:val="000000"/>
        </w:rPr>
        <w:t xml:space="preserve"> ET performed research, analyzed data and wrote the paper.</w:t>
      </w:r>
    </w:p>
    <w:p w14:paraId="63618CF1" w14:textId="77777777" w:rsidR="00E535AF" w:rsidRPr="005C0AA6" w:rsidRDefault="00E535AF" w:rsidP="005C0AA6">
      <w:pPr>
        <w:spacing w:line="360" w:lineRule="auto"/>
        <w:jc w:val="both"/>
        <w:rPr>
          <w:rFonts w:ascii="Book Antiqua" w:hAnsi="Book Antiqua"/>
        </w:rPr>
      </w:pPr>
    </w:p>
    <w:p w14:paraId="3068DACF" w14:textId="26633180" w:rsidR="00E535AF" w:rsidRPr="005C0AA6" w:rsidRDefault="00E535AF" w:rsidP="005C0AA6">
      <w:pPr>
        <w:spacing w:line="360" w:lineRule="auto"/>
        <w:jc w:val="both"/>
        <w:rPr>
          <w:rFonts w:ascii="Book Antiqua" w:hAnsi="Book Antiqua"/>
        </w:rPr>
      </w:pPr>
      <w:r w:rsidRPr="005C0AA6">
        <w:rPr>
          <w:rFonts w:ascii="Book Antiqua" w:hAnsi="Book Antiqua" w:cs="Book Antiqua"/>
          <w:b/>
          <w:bCs/>
          <w:color w:val="000000"/>
        </w:rPr>
        <w:t xml:space="preserve">Corresponding author: Theodoros </w:t>
      </w:r>
      <w:proofErr w:type="spellStart"/>
      <w:r w:rsidRPr="005C0AA6">
        <w:rPr>
          <w:rFonts w:ascii="Book Antiqua" w:hAnsi="Book Antiqua" w:cs="Book Antiqua"/>
          <w:b/>
          <w:bCs/>
          <w:color w:val="000000"/>
        </w:rPr>
        <w:t>Efstathios</w:t>
      </w:r>
      <w:proofErr w:type="spellEnd"/>
      <w:r w:rsidRPr="005C0AA6">
        <w:rPr>
          <w:rFonts w:ascii="Book Antiqua" w:hAnsi="Book Antiqua" w:cs="Book Antiqua"/>
          <w:b/>
          <w:bCs/>
          <w:color w:val="000000"/>
        </w:rPr>
        <w:t xml:space="preserve"> </w:t>
      </w:r>
      <w:proofErr w:type="spellStart"/>
      <w:r w:rsidRPr="005C0AA6">
        <w:rPr>
          <w:rFonts w:ascii="Book Antiqua" w:hAnsi="Book Antiqua" w:cs="Book Antiqua"/>
          <w:b/>
          <w:bCs/>
          <w:color w:val="000000"/>
        </w:rPr>
        <w:t>Pavlidis</w:t>
      </w:r>
      <w:proofErr w:type="spellEnd"/>
      <w:r w:rsidRPr="005C0AA6">
        <w:rPr>
          <w:rFonts w:ascii="Book Antiqua" w:hAnsi="Book Antiqua" w:cs="Book Antiqua"/>
          <w:b/>
          <w:bCs/>
          <w:color w:val="000000"/>
        </w:rPr>
        <w:t xml:space="preserve">, Doctor, PhD, Chief Doctor, Full Professor, Surgeon, </w:t>
      </w:r>
      <w:r w:rsidR="005111E5" w:rsidRPr="005C0AA6">
        <w:rPr>
          <w:rFonts w:ascii="Book Antiqua" w:hAnsi="Book Antiqua" w:cs="Book Antiqua"/>
          <w:color w:val="000000"/>
        </w:rPr>
        <w:t xml:space="preserve">The </w:t>
      </w:r>
      <w:r w:rsidRPr="005C0AA6">
        <w:rPr>
          <w:rFonts w:ascii="Book Antiqua" w:hAnsi="Book Antiqua" w:cs="Book Antiqua"/>
          <w:color w:val="000000"/>
        </w:rPr>
        <w:t xml:space="preserve">Second </w:t>
      </w:r>
      <w:proofErr w:type="spellStart"/>
      <w:r w:rsidRPr="005C0AA6">
        <w:rPr>
          <w:rFonts w:ascii="Book Antiqua" w:hAnsi="Book Antiqua" w:cs="Book Antiqua"/>
          <w:color w:val="000000"/>
        </w:rPr>
        <w:t>Propedeutic</w:t>
      </w:r>
      <w:proofErr w:type="spellEnd"/>
      <w:r w:rsidRPr="005C0AA6">
        <w:rPr>
          <w:rFonts w:ascii="Book Antiqua" w:hAnsi="Book Antiqua" w:cs="Book Antiqua"/>
          <w:color w:val="000000"/>
        </w:rPr>
        <w:t xml:space="preserve"> Department of Surgery, </w:t>
      </w:r>
      <w:proofErr w:type="spellStart"/>
      <w:r w:rsidRPr="005C0AA6">
        <w:rPr>
          <w:rFonts w:ascii="Book Antiqua" w:hAnsi="Book Antiqua" w:cs="Book Antiqua"/>
          <w:color w:val="000000"/>
        </w:rPr>
        <w:t>Hippocration</w:t>
      </w:r>
      <w:proofErr w:type="spellEnd"/>
      <w:r w:rsidRPr="005C0AA6">
        <w:rPr>
          <w:rFonts w:ascii="Book Antiqua" w:hAnsi="Book Antiqua" w:cs="Book Antiqua"/>
          <w:color w:val="000000"/>
        </w:rPr>
        <w:t xml:space="preserve"> Hospital, Aristotle University of Thessaloniki, School of Medicine, </w:t>
      </w:r>
      <w:proofErr w:type="spellStart"/>
      <w:r w:rsidRPr="005C0AA6">
        <w:rPr>
          <w:rFonts w:ascii="Book Antiqua" w:hAnsi="Book Antiqua" w:cs="Book Antiqua"/>
          <w:color w:val="000000"/>
        </w:rPr>
        <w:t>Konstantinoupoleos</w:t>
      </w:r>
      <w:proofErr w:type="spellEnd"/>
      <w:r w:rsidRPr="005C0AA6">
        <w:rPr>
          <w:rFonts w:ascii="Book Antiqua" w:hAnsi="Book Antiqua" w:cs="Book Antiqua"/>
          <w:color w:val="000000"/>
        </w:rPr>
        <w:t xml:space="preserve"> 49, Thessaloniki 54642, Greece. pavlidth@auth.gr</w:t>
      </w:r>
    </w:p>
    <w:p w14:paraId="419F0832" w14:textId="77777777" w:rsidR="00E535AF" w:rsidRPr="005C0AA6" w:rsidRDefault="00E535AF" w:rsidP="005C0AA6">
      <w:pPr>
        <w:spacing w:line="360" w:lineRule="auto"/>
        <w:jc w:val="both"/>
        <w:rPr>
          <w:rFonts w:ascii="Book Antiqua" w:hAnsi="Book Antiqua"/>
        </w:rPr>
      </w:pPr>
    </w:p>
    <w:p w14:paraId="0D0A4D92"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bCs/>
          <w:color w:val="000000"/>
        </w:rPr>
        <w:t xml:space="preserve">Received: </w:t>
      </w:r>
      <w:r w:rsidRPr="005C0AA6">
        <w:rPr>
          <w:rFonts w:ascii="Book Antiqua" w:hAnsi="Book Antiqua" w:cs="Book Antiqua"/>
          <w:color w:val="000000"/>
        </w:rPr>
        <w:t>July 21, 2022</w:t>
      </w:r>
    </w:p>
    <w:p w14:paraId="5F4E80A0"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bCs/>
          <w:color w:val="000000"/>
        </w:rPr>
        <w:t xml:space="preserve">Revised: </w:t>
      </w:r>
      <w:r w:rsidRPr="005C0AA6">
        <w:rPr>
          <w:rFonts w:ascii="Book Antiqua" w:hAnsi="Book Antiqua" w:cs="Book Antiqua"/>
          <w:color w:val="000000"/>
        </w:rPr>
        <w:t>August 8, 2022</w:t>
      </w:r>
    </w:p>
    <w:p w14:paraId="4AD5547E" w14:textId="0E30E75C" w:rsidR="005F322E" w:rsidRPr="005F322E" w:rsidRDefault="00E535AF" w:rsidP="005C0AA6">
      <w:pPr>
        <w:spacing w:line="360" w:lineRule="auto"/>
        <w:jc w:val="both"/>
        <w:rPr>
          <w:rFonts w:ascii="Book Antiqua" w:hAnsi="Book Antiqua" w:cs="Book Antiqua"/>
          <w:b/>
          <w:bCs/>
          <w:color w:val="000000"/>
          <w:rPrChange w:id="0" w:author="Li Ma" w:date="2022-09-02T09:14:00Z">
            <w:rPr>
              <w:rFonts w:ascii="Book Antiqua" w:hAnsi="Book Antiqua"/>
            </w:rPr>
          </w:rPrChange>
        </w:rPr>
      </w:pPr>
      <w:r w:rsidRPr="005C0AA6">
        <w:rPr>
          <w:rFonts w:ascii="Book Antiqua" w:hAnsi="Book Antiqua" w:cs="Book Antiqua"/>
          <w:b/>
          <w:bCs/>
          <w:color w:val="000000"/>
        </w:rPr>
        <w:t>Accepted:</w:t>
      </w:r>
      <w:ins w:id="1" w:author="Li Ma" w:date="2022-09-02T09:14:00Z">
        <w:r w:rsidR="005F322E">
          <w:rPr>
            <w:rFonts w:ascii="Book Antiqua" w:hAnsi="Book Antiqua" w:cs="Book Antiqua"/>
            <w:b/>
            <w:bCs/>
            <w:color w:val="000000"/>
          </w:rPr>
          <w:t xml:space="preserve"> </w:t>
        </w:r>
        <w:r w:rsidR="005F322E" w:rsidRPr="005F322E">
          <w:rPr>
            <w:rFonts w:ascii="Book Antiqua" w:hAnsi="Book Antiqua" w:cs="Book Antiqua"/>
            <w:color w:val="000000"/>
            <w:rPrChange w:id="2" w:author="Li Ma" w:date="2022-09-02T09:14:00Z">
              <w:rPr>
                <w:rFonts w:ascii="Book Antiqua" w:hAnsi="Book Antiqua" w:cs="Book Antiqua"/>
                <w:b/>
                <w:bCs/>
                <w:color w:val="000000"/>
              </w:rPr>
            </w:rPrChange>
          </w:rPr>
          <w:t>September 2, 2022</w:t>
        </w:r>
      </w:ins>
      <w:del w:id="3" w:author="Li Ma" w:date="2022-09-02T09:14:00Z">
        <w:r w:rsidRPr="005C0AA6" w:rsidDel="005F322E">
          <w:rPr>
            <w:rFonts w:ascii="Book Antiqua" w:hAnsi="Book Antiqua" w:cs="Book Antiqua"/>
            <w:b/>
            <w:bCs/>
            <w:color w:val="000000"/>
          </w:rPr>
          <w:delText xml:space="preserve"> </w:delText>
        </w:r>
      </w:del>
    </w:p>
    <w:p w14:paraId="3B28F852" w14:textId="41613D07" w:rsidR="00E535AF" w:rsidRPr="005C0AA6" w:rsidRDefault="00E535AF" w:rsidP="005C0AA6">
      <w:pPr>
        <w:spacing w:line="360" w:lineRule="auto"/>
        <w:jc w:val="both"/>
        <w:rPr>
          <w:rFonts w:ascii="Book Antiqua" w:hAnsi="Book Antiqua"/>
        </w:rPr>
      </w:pPr>
      <w:r w:rsidRPr="005C0AA6">
        <w:rPr>
          <w:rFonts w:ascii="Book Antiqua" w:hAnsi="Book Antiqua" w:cs="Book Antiqua"/>
          <w:b/>
          <w:bCs/>
          <w:color w:val="000000"/>
        </w:rPr>
        <w:t xml:space="preserve">Published online: </w:t>
      </w:r>
    </w:p>
    <w:p w14:paraId="2DCB3C4E" w14:textId="77777777" w:rsidR="00E535AF" w:rsidRPr="005C0AA6" w:rsidRDefault="00E535AF" w:rsidP="005C0AA6">
      <w:pPr>
        <w:spacing w:line="360" w:lineRule="auto"/>
        <w:jc w:val="both"/>
        <w:rPr>
          <w:rFonts w:ascii="Book Antiqua" w:hAnsi="Book Antiqua"/>
        </w:rPr>
        <w:sectPr w:rsidR="00E535AF" w:rsidRPr="005C0AA6">
          <w:footerReference w:type="default" r:id="rId6"/>
          <w:pgSz w:w="12240" w:h="15840"/>
          <w:pgMar w:top="1440" w:right="1440" w:bottom="1440" w:left="1440" w:header="720" w:footer="720" w:gutter="0"/>
          <w:cols w:space="720"/>
          <w:docGrid w:linePitch="360"/>
        </w:sectPr>
      </w:pPr>
    </w:p>
    <w:p w14:paraId="68D53FFE"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lastRenderedPageBreak/>
        <w:t>Abstract</w:t>
      </w:r>
    </w:p>
    <w:p w14:paraId="5804F44C"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A closed-loop type of intestinal obstruction leads to ischemic necrosis. There have been indicators that may predict ischemia and its severity, such as biomarkers and computed tomography scans. In addition to the usual inflammation markers, such as white blood count-neutrophil count and c-reactive protein (CRP), the most accurate predictors that have been proposed are the CRP-to-albumin ratio, the neutrophil/lymphocyte ratio and the platelet/lymphocyte ratio. Endothelin 1 is another promising biomarker of ischemia that must be assessed in daily clinical practice. Advanced age and frailty status were assessed as predictors of mortality. A timely operative procedure without any delay ensures a better outcome.</w:t>
      </w:r>
    </w:p>
    <w:p w14:paraId="511CFF92" w14:textId="77777777" w:rsidR="00E535AF" w:rsidRPr="005C0AA6" w:rsidRDefault="00E535AF" w:rsidP="005C0AA6">
      <w:pPr>
        <w:spacing w:line="360" w:lineRule="auto"/>
        <w:jc w:val="both"/>
        <w:rPr>
          <w:rFonts w:ascii="Book Antiqua" w:hAnsi="Book Antiqua"/>
        </w:rPr>
      </w:pPr>
    </w:p>
    <w:p w14:paraId="60855675"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bCs/>
          <w:color w:val="000000"/>
        </w:rPr>
        <w:t xml:space="preserve">Key Words: </w:t>
      </w:r>
      <w:r w:rsidRPr="005C0AA6">
        <w:rPr>
          <w:rFonts w:ascii="Book Antiqua" w:hAnsi="Book Antiqua" w:cs="Book Antiqua"/>
          <w:color w:val="000000"/>
        </w:rPr>
        <w:t>Acute abdomen; Obstructive ileus; Bowel ischemia; Closed loop; Predictive factors; Inflammatory markers</w:t>
      </w:r>
    </w:p>
    <w:p w14:paraId="7652BF36" w14:textId="77777777" w:rsidR="00E535AF" w:rsidRPr="005C0AA6" w:rsidRDefault="00E535AF" w:rsidP="005C0AA6">
      <w:pPr>
        <w:spacing w:line="360" w:lineRule="auto"/>
        <w:jc w:val="both"/>
        <w:rPr>
          <w:rFonts w:ascii="Book Antiqua" w:hAnsi="Book Antiqua"/>
        </w:rPr>
      </w:pPr>
    </w:p>
    <w:p w14:paraId="5F7E6C5B" w14:textId="77777777" w:rsidR="00E535AF" w:rsidRPr="005C0AA6" w:rsidRDefault="00E535AF" w:rsidP="005C0AA6">
      <w:pPr>
        <w:spacing w:line="360" w:lineRule="auto"/>
        <w:jc w:val="both"/>
        <w:rPr>
          <w:rFonts w:ascii="Book Antiqua" w:hAnsi="Book Antiqua"/>
        </w:rPr>
      </w:pPr>
      <w:proofErr w:type="spellStart"/>
      <w:r w:rsidRPr="005C0AA6">
        <w:rPr>
          <w:rFonts w:ascii="Book Antiqua" w:hAnsi="Book Antiqua" w:cs="Book Antiqua"/>
          <w:color w:val="000000"/>
        </w:rPr>
        <w:t>Pavlidis</w:t>
      </w:r>
      <w:proofErr w:type="spellEnd"/>
      <w:r w:rsidRPr="005C0AA6">
        <w:rPr>
          <w:rFonts w:ascii="Book Antiqua" w:hAnsi="Book Antiqua" w:cs="Book Antiqua"/>
          <w:color w:val="000000"/>
        </w:rPr>
        <w:t xml:space="preserve"> ET, </w:t>
      </w:r>
      <w:proofErr w:type="spellStart"/>
      <w:r w:rsidRPr="005C0AA6">
        <w:rPr>
          <w:rFonts w:ascii="Book Antiqua" w:hAnsi="Book Antiqua" w:cs="Book Antiqua"/>
          <w:color w:val="000000"/>
        </w:rPr>
        <w:t>Pavlidis</w:t>
      </w:r>
      <w:proofErr w:type="spellEnd"/>
      <w:r w:rsidRPr="005C0AA6">
        <w:rPr>
          <w:rFonts w:ascii="Book Antiqua" w:hAnsi="Book Antiqua" w:cs="Book Antiqua"/>
          <w:color w:val="000000"/>
        </w:rPr>
        <w:t xml:space="preserve"> TE. Prediction factors for ischemia of closed-loop small intestinal obstruction. </w:t>
      </w:r>
      <w:r w:rsidRPr="005C0AA6">
        <w:rPr>
          <w:rFonts w:ascii="Book Antiqua" w:hAnsi="Book Antiqua" w:cs="Book Antiqua"/>
          <w:i/>
          <w:iCs/>
          <w:color w:val="000000"/>
        </w:rPr>
        <w:t xml:space="preserve">World J </w:t>
      </w:r>
      <w:proofErr w:type="spellStart"/>
      <w:r w:rsidRPr="005C0AA6">
        <w:rPr>
          <w:rFonts w:ascii="Book Antiqua" w:hAnsi="Book Antiqua" w:cs="Book Antiqua"/>
          <w:i/>
          <w:iCs/>
          <w:color w:val="000000"/>
        </w:rPr>
        <w:t>Gastrointest</w:t>
      </w:r>
      <w:proofErr w:type="spellEnd"/>
      <w:r w:rsidRPr="005C0AA6">
        <w:rPr>
          <w:rFonts w:ascii="Book Antiqua" w:hAnsi="Book Antiqua" w:cs="Book Antiqua"/>
          <w:i/>
          <w:iCs/>
          <w:color w:val="000000"/>
        </w:rPr>
        <w:t xml:space="preserve"> Surg</w:t>
      </w:r>
      <w:r w:rsidRPr="005C0AA6">
        <w:rPr>
          <w:rFonts w:ascii="Book Antiqua" w:hAnsi="Book Antiqua" w:cs="Book Antiqua"/>
          <w:color w:val="000000"/>
        </w:rPr>
        <w:t xml:space="preserve"> 2022; In press</w:t>
      </w:r>
    </w:p>
    <w:p w14:paraId="100FD513" w14:textId="77777777" w:rsidR="00E535AF" w:rsidRPr="005C0AA6" w:rsidRDefault="00E535AF" w:rsidP="005C0AA6">
      <w:pPr>
        <w:spacing w:line="360" w:lineRule="auto"/>
        <w:jc w:val="both"/>
        <w:rPr>
          <w:rFonts w:ascii="Book Antiqua" w:hAnsi="Book Antiqua"/>
        </w:rPr>
      </w:pPr>
    </w:p>
    <w:p w14:paraId="4A6DF09A"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bCs/>
          <w:color w:val="000000"/>
        </w:rPr>
        <w:t xml:space="preserve">Core Tip: </w:t>
      </w:r>
      <w:r w:rsidRPr="005C0AA6">
        <w:rPr>
          <w:rFonts w:ascii="Book Antiqua" w:hAnsi="Book Antiqua" w:cs="Book Antiqua"/>
          <w:color w:val="000000"/>
        </w:rPr>
        <w:t>Early recognition of closed loops is important to interrupt ongoing ischemia by prompt surgical intervention, especially for older age patients. In such a case, we achieve avoidance of bowel necrosis and enterectomy as well as septic complications, which ultimately resulted in an improved outcome. Endothelin 1, c-reactive protein and leukocyte-neutrophil count must be more often used in daily practice as a severity marker of small bowel ischemia.</w:t>
      </w:r>
    </w:p>
    <w:p w14:paraId="76B40E59" w14:textId="77777777" w:rsidR="00E535AF" w:rsidRPr="005C0AA6" w:rsidRDefault="00E535AF" w:rsidP="005C0AA6">
      <w:pPr>
        <w:spacing w:line="360" w:lineRule="auto"/>
        <w:jc w:val="both"/>
        <w:rPr>
          <w:rFonts w:ascii="Book Antiqua" w:hAnsi="Book Antiqua"/>
        </w:rPr>
      </w:pPr>
    </w:p>
    <w:p w14:paraId="74975454"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aps/>
          <w:color w:val="000000"/>
          <w:u w:val="single"/>
        </w:rPr>
        <w:t>TO THE EDITOR</w:t>
      </w:r>
    </w:p>
    <w:p w14:paraId="6C8B1F36"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It was very interesting to read the recent paper by </w:t>
      </w:r>
      <w:proofErr w:type="spellStart"/>
      <w:r w:rsidRPr="005C0AA6">
        <w:rPr>
          <w:rFonts w:ascii="Book Antiqua" w:hAnsi="Book Antiqua" w:cs="Book Antiqua"/>
          <w:color w:val="000000"/>
        </w:rPr>
        <w:t>Toneman</w:t>
      </w:r>
      <w:proofErr w:type="spellEnd"/>
      <w:r w:rsidRPr="005C0AA6">
        <w:rPr>
          <w:rFonts w:ascii="Book Antiqua" w:hAnsi="Book Antiqua" w:cs="Book Antiqua"/>
          <w:color w:val="000000"/>
        </w:rPr>
        <w:t xml:space="preserve"> </w:t>
      </w:r>
      <w:r w:rsidRPr="005C0AA6">
        <w:rPr>
          <w:rFonts w:ascii="Book Antiqua" w:hAnsi="Book Antiqua" w:cs="Book Antiqua"/>
          <w:i/>
          <w:iCs/>
          <w:color w:val="000000"/>
        </w:rPr>
        <w:t xml:space="preserve">et </w:t>
      </w:r>
      <w:proofErr w:type="gramStart"/>
      <w:r w:rsidRPr="005C0AA6">
        <w:rPr>
          <w:rFonts w:ascii="Book Antiqua" w:hAnsi="Book Antiqua" w:cs="Book Antiqua"/>
          <w:i/>
          <w:iCs/>
          <w:color w:val="000000"/>
        </w:rPr>
        <w:t>al</w:t>
      </w:r>
      <w:r w:rsidRPr="005C0AA6">
        <w:rPr>
          <w:rFonts w:ascii="Book Antiqua" w:hAnsi="Book Antiqua" w:cs="Book Antiqua"/>
          <w:color w:val="000000"/>
          <w:vertAlign w:val="superscript"/>
        </w:rPr>
        <w:t>[</w:t>
      </w:r>
      <w:proofErr w:type="gramEnd"/>
      <w:r w:rsidRPr="005C0AA6">
        <w:rPr>
          <w:rFonts w:ascii="Book Antiqua" w:hAnsi="Book Antiqua" w:cs="Book Antiqua"/>
          <w:color w:val="000000"/>
          <w:vertAlign w:val="superscript"/>
        </w:rPr>
        <w:t>1]</w:t>
      </w:r>
      <w:r w:rsidRPr="005C0AA6">
        <w:rPr>
          <w:rFonts w:ascii="Book Antiqua" w:hAnsi="Book Antiqua" w:cs="Book Antiqua"/>
          <w:color w:val="000000"/>
        </w:rPr>
        <w:t xml:space="preserve">. We were pleased and enlightened by their excellent work. This retrospective trial included 148 patients who underwent surgery for suspected closed-loop small bowel obstruction; the sample size was adequate. After assessing several parameters, the authors concluded that older age and an American Society of Anesthesiologists score ≥ 3 were prediction factors of </w:t>
      </w:r>
      <w:r w:rsidRPr="005C0AA6">
        <w:rPr>
          <w:rFonts w:ascii="Book Antiqua" w:hAnsi="Book Antiqua" w:cs="Book Antiqua"/>
          <w:color w:val="000000"/>
        </w:rPr>
        <w:lastRenderedPageBreak/>
        <w:t>irreversible ischemia. We completely agree with their conclusions because their conclusions are reasonable in that both conditions are associated with an increased risk of reduced tissue blood supply. Thus, the manifestation and progression of intestinal ischemia is faster. Early surgical operation prevents necrosis that leads to bowel perforation causing severe peritonitis and subsequent severe sepsis. The topic is very interesting, and it prompts certain thoughts and observations.</w:t>
      </w:r>
    </w:p>
    <w:p w14:paraId="30394ED5" w14:textId="77777777" w:rsidR="00E535AF" w:rsidRPr="005C0AA6" w:rsidRDefault="00E535AF" w:rsidP="005C0AA6">
      <w:pPr>
        <w:spacing w:line="360" w:lineRule="auto"/>
        <w:ind w:firstLineChars="100" w:firstLine="240"/>
        <w:jc w:val="both"/>
        <w:rPr>
          <w:rFonts w:ascii="Book Antiqua" w:hAnsi="Book Antiqua"/>
        </w:rPr>
      </w:pPr>
      <w:r w:rsidRPr="005C0AA6">
        <w:rPr>
          <w:rFonts w:ascii="Book Antiqua" w:hAnsi="Book Antiqua" w:cs="Book Antiqua"/>
          <w:color w:val="000000"/>
        </w:rPr>
        <w:t xml:space="preserve">Intestinal obstruction is a common clinical occurrence in the acute surgical setting, with an incidence ranging from 12% to 16%, and is a causative factor for morbidity and mortality worldwide (2%-8%). The most common causes of obstructive ileus of the small intestine are adhesions (60%-70%) and hernia incarceration (20%). The obstruction may be complete, partial, incarcerated or closed-loop type. Questions, such as whether there is an obstruction, where is it located, what is the cause, whether there is ischemia and which are the management choices? In addition to patient history, clinical examination, laboratory tests and plain abdominal radiogram, computed tomography (CT) is the gold standard, with a sensitivity and specificity up to 95%. CT findings include intestinal wall thickening (&gt; 3 mm) and abnormal enhancement, edema of the mesentery, fluid in the mesentery and/or peritoneal cavity, dilatation of veins, a closed-loop obstruction or volvulus, and in advanced cases, intraperitoneal gas, mesenteric or even portal venous </w:t>
      </w:r>
      <w:proofErr w:type="gramStart"/>
      <w:r w:rsidRPr="005C0AA6">
        <w:rPr>
          <w:rFonts w:ascii="Book Antiqua" w:hAnsi="Book Antiqua" w:cs="Book Antiqua"/>
          <w:color w:val="000000"/>
        </w:rPr>
        <w:t>gas</w:t>
      </w:r>
      <w:r w:rsidRPr="005C0AA6">
        <w:rPr>
          <w:rFonts w:ascii="Book Antiqua" w:hAnsi="Book Antiqua" w:cs="Book Antiqua"/>
          <w:color w:val="000000"/>
          <w:vertAlign w:val="superscript"/>
        </w:rPr>
        <w:t>[</w:t>
      </w:r>
      <w:proofErr w:type="gramEnd"/>
      <w:r w:rsidRPr="005C0AA6">
        <w:rPr>
          <w:rFonts w:ascii="Book Antiqua" w:hAnsi="Book Antiqua" w:cs="Book Antiqua"/>
          <w:color w:val="000000"/>
          <w:vertAlign w:val="superscript"/>
        </w:rPr>
        <w:t>2]</w:t>
      </w:r>
      <w:r w:rsidRPr="005C0AA6">
        <w:rPr>
          <w:rFonts w:ascii="Book Antiqua" w:hAnsi="Book Antiqua" w:cs="Book Antiqua"/>
          <w:color w:val="000000"/>
        </w:rPr>
        <w:t>.</w:t>
      </w:r>
    </w:p>
    <w:p w14:paraId="219210BB" w14:textId="77777777" w:rsidR="00E535AF" w:rsidRPr="005C0AA6" w:rsidRDefault="00E535AF" w:rsidP="005C0AA6">
      <w:pPr>
        <w:spacing w:line="360" w:lineRule="auto"/>
        <w:ind w:firstLineChars="100" w:firstLine="240"/>
        <w:jc w:val="both"/>
        <w:rPr>
          <w:rFonts w:ascii="Book Antiqua" w:hAnsi="Book Antiqua"/>
        </w:rPr>
      </w:pPr>
      <w:r w:rsidRPr="005C0AA6">
        <w:rPr>
          <w:rFonts w:ascii="Book Antiqua" w:hAnsi="Book Antiqua" w:cs="Book Antiqua"/>
          <w:color w:val="000000"/>
        </w:rPr>
        <w:t xml:space="preserve">The term closed loop means obstruction of two parts of the intestinal loop at the same point, including the mesentery. The mucosa continues to produce secretions, causing distention and wall edema, followed by blood supply disturbances and ischemia. It is crucial to assess bowel viability during the operation. A pink, edematous and thickened bowel is at low risk for ischemia. Violaceous or cyanotic serosa should be kept warm and observed for 15 to 20 min. If perfusion is not improved and viability remains questionable, Doppler ultrasound or a fluorescein dye should be used to evaluate the blood </w:t>
      </w:r>
      <w:proofErr w:type="gramStart"/>
      <w:r w:rsidRPr="005C0AA6">
        <w:rPr>
          <w:rFonts w:ascii="Book Antiqua" w:hAnsi="Book Antiqua" w:cs="Book Antiqua"/>
          <w:color w:val="000000"/>
        </w:rPr>
        <w:t>supply</w:t>
      </w:r>
      <w:r w:rsidRPr="005C0AA6">
        <w:rPr>
          <w:rFonts w:ascii="Book Antiqua" w:hAnsi="Book Antiqua" w:cs="Book Antiqua"/>
          <w:color w:val="000000"/>
          <w:vertAlign w:val="superscript"/>
        </w:rPr>
        <w:t>[</w:t>
      </w:r>
      <w:proofErr w:type="gramEnd"/>
      <w:r w:rsidRPr="005C0AA6">
        <w:rPr>
          <w:rFonts w:ascii="Book Antiqua" w:hAnsi="Book Antiqua" w:cs="Book Antiqua"/>
          <w:color w:val="000000"/>
          <w:vertAlign w:val="superscript"/>
        </w:rPr>
        <w:t>3]</w:t>
      </w:r>
      <w:r w:rsidRPr="005C0AA6">
        <w:rPr>
          <w:rFonts w:ascii="Book Antiqua" w:hAnsi="Book Antiqua" w:cs="Book Antiqua"/>
          <w:color w:val="000000"/>
        </w:rPr>
        <w:t>.</w:t>
      </w:r>
    </w:p>
    <w:p w14:paraId="7B98971E" w14:textId="77777777" w:rsidR="00E535AF" w:rsidRPr="005C0AA6" w:rsidRDefault="00E535AF" w:rsidP="005C0AA6">
      <w:pPr>
        <w:spacing w:line="360" w:lineRule="auto"/>
        <w:ind w:firstLineChars="100" w:firstLine="240"/>
        <w:jc w:val="both"/>
        <w:rPr>
          <w:rFonts w:ascii="Book Antiqua" w:hAnsi="Book Antiqua"/>
        </w:rPr>
      </w:pPr>
      <w:r w:rsidRPr="005C0AA6">
        <w:rPr>
          <w:rFonts w:ascii="Book Antiqua" w:hAnsi="Book Antiqua" w:cs="Book Antiqua"/>
          <w:color w:val="000000"/>
        </w:rPr>
        <w:t xml:space="preserve">There has been no preoperative finding of an ideal biomarker for predicting the outcome. C-reactive protein (CRP) is a useful biomarker that may predict the clinical </w:t>
      </w:r>
      <w:proofErr w:type="gramStart"/>
      <w:r w:rsidRPr="005C0AA6">
        <w:rPr>
          <w:rFonts w:ascii="Book Antiqua" w:hAnsi="Book Antiqua" w:cs="Book Antiqua"/>
          <w:color w:val="000000"/>
        </w:rPr>
        <w:t>course</w:t>
      </w:r>
      <w:r w:rsidRPr="005C0AA6">
        <w:rPr>
          <w:rFonts w:ascii="Book Antiqua" w:hAnsi="Book Antiqua" w:cs="Book Antiqua"/>
          <w:color w:val="000000"/>
          <w:vertAlign w:val="superscript"/>
        </w:rPr>
        <w:t>[</w:t>
      </w:r>
      <w:proofErr w:type="gramEnd"/>
      <w:r w:rsidRPr="005C0AA6">
        <w:rPr>
          <w:rFonts w:ascii="Book Antiqua" w:hAnsi="Book Antiqua" w:cs="Book Antiqua"/>
          <w:color w:val="000000"/>
          <w:vertAlign w:val="superscript"/>
        </w:rPr>
        <w:t>4,5]</w:t>
      </w:r>
      <w:r w:rsidRPr="005C0AA6">
        <w:rPr>
          <w:rFonts w:ascii="Book Antiqua" w:hAnsi="Book Antiqua" w:cs="Book Antiqua"/>
          <w:color w:val="000000"/>
        </w:rPr>
        <w:t xml:space="preserve">. Levels higher than 50 mg/L indicate moderate inflammation and levels above </w:t>
      </w:r>
      <w:r w:rsidRPr="005C0AA6">
        <w:rPr>
          <w:rFonts w:ascii="Book Antiqua" w:hAnsi="Book Antiqua" w:cs="Book Antiqua"/>
          <w:color w:val="000000"/>
        </w:rPr>
        <w:lastRenderedPageBreak/>
        <w:t xml:space="preserve">150 mg/L indicate potential necrosis. Nevertheless, clinicians should obtain CT scans of obstructive ileus; in such cases, imaging should be performed immediately without delay. However, the ratio of CRP to albumin (CRP/Alb) is the most accurate indicator for predicting the severity of inflammation and the outcome, as recently reported. Values of CRP/Alb &gt; 1.32 have a sensitivity of 94% and specificity of 70% for intestinal </w:t>
      </w:r>
      <w:proofErr w:type="gramStart"/>
      <w:r w:rsidRPr="005C0AA6">
        <w:rPr>
          <w:rFonts w:ascii="Book Antiqua" w:hAnsi="Book Antiqua" w:cs="Book Antiqua"/>
          <w:color w:val="000000"/>
        </w:rPr>
        <w:t>ischemia</w:t>
      </w:r>
      <w:r w:rsidRPr="005C0AA6">
        <w:rPr>
          <w:rFonts w:ascii="Book Antiqua" w:hAnsi="Book Antiqua" w:cs="Book Antiqua"/>
          <w:color w:val="000000"/>
          <w:vertAlign w:val="superscript"/>
        </w:rPr>
        <w:t>[</w:t>
      </w:r>
      <w:proofErr w:type="gramEnd"/>
      <w:r w:rsidRPr="005C0AA6">
        <w:rPr>
          <w:rFonts w:ascii="Book Antiqua" w:hAnsi="Book Antiqua" w:cs="Book Antiqua"/>
          <w:color w:val="000000"/>
          <w:vertAlign w:val="superscript"/>
        </w:rPr>
        <w:t>6]</w:t>
      </w:r>
      <w:r w:rsidRPr="005C0AA6">
        <w:rPr>
          <w:rFonts w:ascii="Book Antiqua" w:hAnsi="Book Antiqua" w:cs="Book Antiqua"/>
          <w:color w:val="000000"/>
        </w:rPr>
        <w:t xml:space="preserve">. Other markers, including L-lactate, D-dimers, white blood count, neutrophil/lymphocyte ratio (NLR) and platelet/lymphocyte ratio (PLR), have no particular prognostic </w:t>
      </w:r>
      <w:proofErr w:type="gramStart"/>
      <w:r w:rsidRPr="005C0AA6">
        <w:rPr>
          <w:rFonts w:ascii="Book Antiqua" w:hAnsi="Book Antiqua" w:cs="Book Antiqua"/>
          <w:color w:val="000000"/>
        </w:rPr>
        <w:t>value</w:t>
      </w:r>
      <w:r w:rsidRPr="005C0AA6">
        <w:rPr>
          <w:rFonts w:ascii="Book Antiqua" w:hAnsi="Book Antiqua" w:cs="Book Antiqua"/>
          <w:color w:val="000000"/>
          <w:vertAlign w:val="superscript"/>
        </w:rPr>
        <w:t>[</w:t>
      </w:r>
      <w:proofErr w:type="gramEnd"/>
      <w:r w:rsidRPr="005C0AA6">
        <w:rPr>
          <w:rFonts w:ascii="Book Antiqua" w:hAnsi="Book Antiqua" w:cs="Book Antiqua"/>
          <w:color w:val="000000"/>
          <w:vertAlign w:val="superscript"/>
        </w:rPr>
        <w:t>4,5,7]</w:t>
      </w:r>
      <w:r w:rsidRPr="005C0AA6">
        <w:rPr>
          <w:rFonts w:ascii="Book Antiqua" w:hAnsi="Book Antiqua" w:cs="Book Antiqua"/>
          <w:color w:val="000000"/>
        </w:rPr>
        <w:t xml:space="preserve">. Otherwise, in another study, NLR &gt; 4.5 and PLR &gt; 157 were independent predictors of </w:t>
      </w:r>
      <w:proofErr w:type="gramStart"/>
      <w:r w:rsidRPr="005C0AA6">
        <w:rPr>
          <w:rFonts w:ascii="Book Antiqua" w:hAnsi="Book Antiqua" w:cs="Book Antiqua"/>
          <w:color w:val="000000"/>
        </w:rPr>
        <w:t>outcome</w:t>
      </w:r>
      <w:r w:rsidRPr="005C0AA6">
        <w:rPr>
          <w:rFonts w:ascii="Book Antiqua" w:hAnsi="Book Antiqua" w:cs="Book Antiqua"/>
          <w:color w:val="000000"/>
          <w:vertAlign w:val="superscript"/>
        </w:rPr>
        <w:t>[</w:t>
      </w:r>
      <w:proofErr w:type="gramEnd"/>
      <w:r w:rsidRPr="005C0AA6">
        <w:rPr>
          <w:rFonts w:ascii="Book Antiqua" w:hAnsi="Book Antiqua" w:cs="Book Antiqua"/>
          <w:color w:val="000000"/>
          <w:vertAlign w:val="superscript"/>
        </w:rPr>
        <w:t>8]</w:t>
      </w:r>
      <w:r w:rsidRPr="005C0AA6">
        <w:rPr>
          <w:rFonts w:ascii="Book Antiqua" w:hAnsi="Book Antiqua" w:cs="Book Antiqua"/>
          <w:color w:val="000000"/>
        </w:rPr>
        <w:t xml:space="preserve">. The univariate analysis showed that leukocyte and neutrophil counts were predictors of mortality, and the multivariate analysis showed that age was a predictor of </w:t>
      </w:r>
      <w:proofErr w:type="gramStart"/>
      <w:r w:rsidRPr="005C0AA6">
        <w:rPr>
          <w:rFonts w:ascii="Book Antiqua" w:hAnsi="Book Antiqua" w:cs="Book Antiqua"/>
          <w:color w:val="000000"/>
        </w:rPr>
        <w:t>mortality</w:t>
      </w:r>
      <w:r w:rsidRPr="005C0AA6">
        <w:rPr>
          <w:rFonts w:ascii="Book Antiqua" w:hAnsi="Book Antiqua" w:cs="Book Antiqua"/>
          <w:color w:val="000000"/>
          <w:vertAlign w:val="superscript"/>
        </w:rPr>
        <w:t>[</w:t>
      </w:r>
      <w:proofErr w:type="gramEnd"/>
      <w:r w:rsidRPr="005C0AA6">
        <w:rPr>
          <w:rFonts w:ascii="Book Antiqua" w:hAnsi="Book Antiqua" w:cs="Book Antiqua"/>
          <w:color w:val="000000"/>
          <w:vertAlign w:val="superscript"/>
        </w:rPr>
        <w:t>7]</w:t>
      </w:r>
      <w:r w:rsidRPr="005C0AA6">
        <w:rPr>
          <w:rFonts w:ascii="Book Antiqua" w:hAnsi="Book Antiqua" w:cs="Book Antiqua"/>
          <w:color w:val="000000"/>
        </w:rPr>
        <w:t>.</w:t>
      </w:r>
    </w:p>
    <w:p w14:paraId="27EA5B27" w14:textId="77777777" w:rsidR="00E535AF" w:rsidRPr="005C0AA6" w:rsidRDefault="00E535AF" w:rsidP="005C0AA6">
      <w:pPr>
        <w:spacing w:line="360" w:lineRule="auto"/>
        <w:ind w:firstLineChars="100" w:firstLine="240"/>
        <w:jc w:val="both"/>
        <w:rPr>
          <w:rFonts w:ascii="Book Antiqua" w:hAnsi="Book Antiqua"/>
        </w:rPr>
      </w:pPr>
      <w:r w:rsidRPr="005C0AA6">
        <w:rPr>
          <w:rFonts w:ascii="Book Antiqua" w:hAnsi="Book Antiqua" w:cs="Book Antiqua"/>
          <w:color w:val="000000"/>
        </w:rPr>
        <w:t xml:space="preserve">Endothelin 1 (ET-1) is a vasoconstrictive peptide derived from vessel endothelium that has been used as a biomarker of ischemic damage severity in experimental </w:t>
      </w:r>
      <w:proofErr w:type="gramStart"/>
      <w:r w:rsidRPr="005C0AA6">
        <w:rPr>
          <w:rFonts w:ascii="Book Antiqua" w:hAnsi="Book Antiqua" w:cs="Book Antiqua"/>
          <w:color w:val="000000"/>
        </w:rPr>
        <w:t>models</w:t>
      </w:r>
      <w:r w:rsidRPr="005C0AA6">
        <w:rPr>
          <w:rFonts w:ascii="Book Antiqua" w:hAnsi="Book Antiqua" w:cs="Book Antiqua"/>
          <w:color w:val="000000"/>
          <w:vertAlign w:val="superscript"/>
        </w:rPr>
        <w:t>[</w:t>
      </w:r>
      <w:proofErr w:type="gramEnd"/>
      <w:r w:rsidRPr="005C0AA6">
        <w:rPr>
          <w:rFonts w:ascii="Book Antiqua" w:hAnsi="Book Antiqua" w:cs="Book Antiqua"/>
          <w:color w:val="000000"/>
          <w:vertAlign w:val="superscript"/>
        </w:rPr>
        <w:t>9-11]</w:t>
      </w:r>
      <w:r w:rsidRPr="005C0AA6">
        <w:rPr>
          <w:rFonts w:ascii="Book Antiqua" w:hAnsi="Book Antiqua" w:cs="Book Antiqua"/>
          <w:color w:val="000000"/>
        </w:rPr>
        <w:t xml:space="preserve"> but also occasionally in clinical studies, in which it is increased in mesenteric ischemia</w:t>
      </w:r>
      <w:r w:rsidRPr="005C0AA6">
        <w:rPr>
          <w:rFonts w:ascii="Book Antiqua" w:hAnsi="Book Antiqua" w:cs="Book Antiqua"/>
          <w:color w:val="000000"/>
          <w:vertAlign w:val="superscript"/>
        </w:rPr>
        <w:t>[12,13]</w:t>
      </w:r>
      <w:r w:rsidRPr="005C0AA6">
        <w:rPr>
          <w:rFonts w:ascii="Book Antiqua" w:hAnsi="Book Antiqua" w:cs="Book Antiqua"/>
          <w:color w:val="000000"/>
        </w:rPr>
        <w:t>. ET-1 and CRP must be more often assessed in daily practice as markers of small bowel ischemia.</w:t>
      </w:r>
    </w:p>
    <w:p w14:paraId="64B7A761" w14:textId="77777777" w:rsidR="00E535AF" w:rsidRPr="005C0AA6" w:rsidRDefault="00E535AF" w:rsidP="005C0AA6">
      <w:pPr>
        <w:spacing w:line="360" w:lineRule="auto"/>
        <w:ind w:firstLineChars="100" w:firstLine="240"/>
        <w:jc w:val="both"/>
        <w:rPr>
          <w:rFonts w:ascii="Book Antiqua" w:hAnsi="Book Antiqua"/>
        </w:rPr>
      </w:pPr>
      <w:r w:rsidRPr="005C0AA6">
        <w:rPr>
          <w:rFonts w:ascii="Book Antiqua" w:hAnsi="Book Antiqua" w:cs="Book Antiqua"/>
          <w:color w:val="000000"/>
        </w:rPr>
        <w:t>Other experimental biomarkers of ischemia include tumor necrosis factor-alpha, P-selectin, antithrombin III, and intracellular adhesion molecule-1</w:t>
      </w:r>
      <w:r w:rsidRPr="005C0AA6">
        <w:rPr>
          <w:rFonts w:ascii="Book Antiqua" w:hAnsi="Book Antiqua" w:cs="Book Antiqua"/>
          <w:color w:val="000000"/>
          <w:vertAlign w:val="superscript"/>
        </w:rPr>
        <w:t>[9]</w:t>
      </w:r>
      <w:r w:rsidRPr="005C0AA6">
        <w:rPr>
          <w:rFonts w:ascii="Book Antiqua" w:hAnsi="Book Antiqua" w:cs="Book Antiqua"/>
          <w:color w:val="000000"/>
        </w:rPr>
        <w:t>. Research is focused on these biomarkers and may indicate a future perspective.</w:t>
      </w:r>
      <w:r w:rsidRPr="005C0AA6">
        <w:rPr>
          <w:rFonts w:ascii="Book Antiqua" w:hAnsi="Book Antiqua"/>
          <w:lang w:eastAsia="zh-CN"/>
        </w:rPr>
        <w:t xml:space="preserve"> </w:t>
      </w:r>
      <w:r w:rsidRPr="005C0AA6">
        <w:rPr>
          <w:rFonts w:ascii="Book Antiqua" w:hAnsi="Book Antiqua" w:cs="Book Antiqua"/>
          <w:color w:val="000000"/>
        </w:rPr>
        <w:t xml:space="preserve">Treatment to avoid both an unnecessary operation and a missed diagnosis of bowel ischemia must be carefully decided. A prediction model has been introduced for the latter, indicating surgical management instead of conservative management. Surgical management is indicated for CT findings, including intraperitoneal free fluid, mesenteric edema and lack of small bowel feces signs, and a history of </w:t>
      </w:r>
      <w:proofErr w:type="gramStart"/>
      <w:r w:rsidRPr="005C0AA6">
        <w:rPr>
          <w:rFonts w:ascii="Book Antiqua" w:hAnsi="Book Antiqua" w:cs="Book Antiqua"/>
          <w:color w:val="000000"/>
        </w:rPr>
        <w:t>vomiting</w:t>
      </w:r>
      <w:r w:rsidRPr="005C0AA6">
        <w:rPr>
          <w:rFonts w:ascii="Book Antiqua" w:hAnsi="Book Antiqua" w:cs="Book Antiqua"/>
          <w:color w:val="000000"/>
          <w:vertAlign w:val="superscript"/>
        </w:rPr>
        <w:t>[</w:t>
      </w:r>
      <w:proofErr w:type="gramEnd"/>
      <w:r w:rsidRPr="005C0AA6">
        <w:rPr>
          <w:rFonts w:ascii="Book Antiqua" w:hAnsi="Book Antiqua" w:cs="Book Antiqua"/>
          <w:color w:val="000000"/>
          <w:vertAlign w:val="superscript"/>
        </w:rPr>
        <w:t>14]</w:t>
      </w:r>
      <w:r w:rsidRPr="005C0AA6">
        <w:rPr>
          <w:rFonts w:ascii="Book Antiqua" w:hAnsi="Book Antiqua" w:cs="Book Antiqua"/>
          <w:color w:val="000000"/>
        </w:rPr>
        <w:t>.</w:t>
      </w:r>
      <w:r w:rsidRPr="005C0AA6">
        <w:rPr>
          <w:rFonts w:ascii="Book Antiqua" w:hAnsi="Book Antiqua"/>
          <w:lang w:eastAsia="zh-CN"/>
        </w:rPr>
        <w:t xml:space="preserve"> </w:t>
      </w:r>
      <w:r w:rsidRPr="005C0AA6">
        <w:rPr>
          <w:rFonts w:ascii="Book Antiqua" w:hAnsi="Book Antiqua" w:cs="Book Antiqua"/>
          <w:color w:val="000000"/>
        </w:rPr>
        <w:t>In conclusion, a closed-loop small intestinal obstruction must be excluded in the initial stage of an investigation. Acute phase proteins and cooperation between surgeons and radiologists is important, since a prompt operation ensures a better outcome.</w:t>
      </w:r>
    </w:p>
    <w:p w14:paraId="749D27A0" w14:textId="77777777" w:rsidR="00E535AF" w:rsidRPr="005C0AA6" w:rsidRDefault="00E535AF" w:rsidP="005C0AA6">
      <w:pPr>
        <w:spacing w:line="360" w:lineRule="auto"/>
        <w:jc w:val="both"/>
        <w:rPr>
          <w:rFonts w:ascii="Book Antiqua" w:hAnsi="Book Antiqua"/>
        </w:rPr>
      </w:pPr>
    </w:p>
    <w:p w14:paraId="4C061AD6"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REFERENCES</w:t>
      </w:r>
    </w:p>
    <w:p w14:paraId="21406B5F" w14:textId="77777777" w:rsidR="00E535AF" w:rsidRPr="005C0AA6" w:rsidRDefault="00E535AF" w:rsidP="005C0AA6">
      <w:pPr>
        <w:spacing w:line="360" w:lineRule="auto"/>
        <w:jc w:val="both"/>
        <w:rPr>
          <w:rFonts w:ascii="Book Antiqua" w:hAnsi="Book Antiqua" w:cs="Book Antiqua"/>
          <w:color w:val="000000"/>
        </w:rPr>
      </w:pPr>
      <w:r w:rsidRPr="005C0AA6">
        <w:rPr>
          <w:rFonts w:ascii="Book Antiqua" w:hAnsi="Book Antiqua" w:cs="Book Antiqua"/>
          <w:color w:val="000000"/>
        </w:rPr>
        <w:lastRenderedPageBreak/>
        <w:t xml:space="preserve">1 </w:t>
      </w:r>
      <w:proofErr w:type="spellStart"/>
      <w:r w:rsidRPr="005C0AA6">
        <w:rPr>
          <w:rFonts w:ascii="Book Antiqua" w:hAnsi="Book Antiqua" w:cs="Book Antiqua"/>
          <w:b/>
          <w:bCs/>
          <w:color w:val="000000"/>
        </w:rPr>
        <w:t>Toneman</w:t>
      </w:r>
      <w:proofErr w:type="spellEnd"/>
      <w:r w:rsidRPr="005C0AA6">
        <w:rPr>
          <w:rFonts w:ascii="Book Antiqua" w:hAnsi="Book Antiqua" w:cs="Book Antiqua"/>
          <w:b/>
          <w:bCs/>
          <w:color w:val="000000"/>
        </w:rPr>
        <w:t xml:space="preserve"> MK</w:t>
      </w:r>
      <w:r w:rsidRPr="005C0AA6">
        <w:rPr>
          <w:rFonts w:ascii="Book Antiqua" w:hAnsi="Book Antiqua" w:cs="Book Antiqua"/>
          <w:color w:val="000000"/>
        </w:rPr>
        <w:t xml:space="preserve">, de </w:t>
      </w:r>
      <w:proofErr w:type="spellStart"/>
      <w:r w:rsidRPr="005C0AA6">
        <w:rPr>
          <w:rFonts w:ascii="Book Antiqua" w:hAnsi="Book Antiqua" w:cs="Book Antiqua"/>
          <w:color w:val="000000"/>
        </w:rPr>
        <w:t>Kok</w:t>
      </w:r>
      <w:proofErr w:type="spellEnd"/>
      <w:r w:rsidRPr="005C0AA6">
        <w:rPr>
          <w:rFonts w:ascii="Book Antiqua" w:hAnsi="Book Antiqua" w:cs="Book Antiqua"/>
          <w:color w:val="000000"/>
        </w:rPr>
        <w:t xml:space="preserve"> BM, </w:t>
      </w:r>
      <w:proofErr w:type="spellStart"/>
      <w:r w:rsidRPr="005C0AA6">
        <w:rPr>
          <w:rFonts w:ascii="Book Antiqua" w:hAnsi="Book Antiqua" w:cs="Book Antiqua"/>
          <w:color w:val="000000"/>
        </w:rPr>
        <w:t>Zijta</w:t>
      </w:r>
      <w:proofErr w:type="spellEnd"/>
      <w:r w:rsidRPr="005C0AA6">
        <w:rPr>
          <w:rFonts w:ascii="Book Antiqua" w:hAnsi="Book Antiqua" w:cs="Book Antiqua"/>
          <w:color w:val="000000"/>
        </w:rPr>
        <w:t xml:space="preserve"> FM, </w:t>
      </w:r>
      <w:proofErr w:type="spellStart"/>
      <w:r w:rsidRPr="005C0AA6">
        <w:rPr>
          <w:rFonts w:ascii="Book Antiqua" w:hAnsi="Book Antiqua" w:cs="Book Antiqua"/>
          <w:color w:val="000000"/>
        </w:rPr>
        <w:t>Oei</w:t>
      </w:r>
      <w:proofErr w:type="spellEnd"/>
      <w:r w:rsidRPr="005C0AA6">
        <w:rPr>
          <w:rFonts w:ascii="Book Antiqua" w:hAnsi="Book Antiqua" w:cs="Book Antiqua"/>
          <w:color w:val="000000"/>
        </w:rPr>
        <w:t xml:space="preserve"> S, van Acker GJD, </w:t>
      </w:r>
      <w:proofErr w:type="spellStart"/>
      <w:r w:rsidRPr="005C0AA6">
        <w:rPr>
          <w:rFonts w:ascii="Book Antiqua" w:hAnsi="Book Antiqua" w:cs="Book Antiqua"/>
          <w:color w:val="000000"/>
        </w:rPr>
        <w:t>Westerterp</w:t>
      </w:r>
      <w:proofErr w:type="spellEnd"/>
      <w:r w:rsidRPr="005C0AA6">
        <w:rPr>
          <w:rFonts w:ascii="Book Antiqua" w:hAnsi="Book Antiqua" w:cs="Book Antiqua"/>
          <w:color w:val="000000"/>
        </w:rPr>
        <w:t xml:space="preserve"> M, van der Pool AEM. Predicting the outcome of closed-loop small bowel obstruction by preoperative characteristics. </w:t>
      </w:r>
      <w:r w:rsidRPr="005C0AA6">
        <w:rPr>
          <w:rFonts w:ascii="Book Antiqua" w:hAnsi="Book Antiqua" w:cs="Book Antiqua"/>
          <w:i/>
          <w:iCs/>
          <w:color w:val="000000"/>
        </w:rPr>
        <w:t xml:space="preserve">World J </w:t>
      </w:r>
      <w:proofErr w:type="spellStart"/>
      <w:r w:rsidRPr="005C0AA6">
        <w:rPr>
          <w:rFonts w:ascii="Book Antiqua" w:hAnsi="Book Antiqua" w:cs="Book Antiqua"/>
          <w:i/>
          <w:iCs/>
          <w:color w:val="000000"/>
        </w:rPr>
        <w:t>Gastrointest</w:t>
      </w:r>
      <w:proofErr w:type="spellEnd"/>
      <w:r w:rsidRPr="005C0AA6">
        <w:rPr>
          <w:rFonts w:ascii="Book Antiqua" w:hAnsi="Book Antiqua" w:cs="Book Antiqua"/>
          <w:i/>
          <w:iCs/>
          <w:color w:val="000000"/>
        </w:rPr>
        <w:t xml:space="preserve"> Surg</w:t>
      </w:r>
      <w:r w:rsidRPr="005C0AA6">
        <w:rPr>
          <w:rFonts w:ascii="Book Antiqua" w:hAnsi="Book Antiqua" w:cs="Book Antiqua"/>
          <w:color w:val="000000"/>
        </w:rPr>
        <w:t xml:space="preserve"> 2022; </w:t>
      </w:r>
      <w:r w:rsidRPr="005C0AA6">
        <w:rPr>
          <w:rFonts w:ascii="Book Antiqua" w:hAnsi="Book Antiqua" w:cs="Book Antiqua"/>
          <w:b/>
          <w:bCs/>
          <w:color w:val="000000"/>
        </w:rPr>
        <w:t>14</w:t>
      </w:r>
      <w:r w:rsidRPr="005C0AA6">
        <w:rPr>
          <w:rFonts w:ascii="Book Antiqua" w:hAnsi="Book Antiqua" w:cs="Book Antiqua"/>
          <w:color w:val="000000"/>
        </w:rPr>
        <w:t>: 556-566 [PMID: 35979424 DOI: 10.4240/</w:t>
      </w:r>
      <w:proofErr w:type="gramStart"/>
      <w:r w:rsidRPr="005C0AA6">
        <w:rPr>
          <w:rFonts w:ascii="Book Antiqua" w:hAnsi="Book Antiqua" w:cs="Book Antiqua"/>
          <w:color w:val="000000"/>
        </w:rPr>
        <w:t>wjgs.v14.i</w:t>
      </w:r>
      <w:proofErr w:type="gramEnd"/>
      <w:r w:rsidRPr="005C0AA6">
        <w:rPr>
          <w:rFonts w:ascii="Book Antiqua" w:hAnsi="Book Antiqua" w:cs="Book Antiqua"/>
          <w:color w:val="000000"/>
        </w:rPr>
        <w:t>6.556]</w:t>
      </w:r>
    </w:p>
    <w:p w14:paraId="3F63D701"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2 </w:t>
      </w:r>
      <w:r w:rsidRPr="005C0AA6">
        <w:rPr>
          <w:rFonts w:ascii="Book Antiqua" w:hAnsi="Book Antiqua" w:cs="Book Antiqua"/>
          <w:b/>
          <w:bCs/>
          <w:color w:val="000000"/>
        </w:rPr>
        <w:t>Paulson EK</w:t>
      </w:r>
      <w:r w:rsidRPr="005C0AA6">
        <w:rPr>
          <w:rFonts w:ascii="Book Antiqua" w:hAnsi="Book Antiqua" w:cs="Book Antiqua"/>
          <w:color w:val="000000"/>
        </w:rPr>
        <w:t xml:space="preserve">, Thompson WM. Review of small-bowel obstruction: the diagnosis and when to worry. </w:t>
      </w:r>
      <w:r w:rsidRPr="005C0AA6">
        <w:rPr>
          <w:rFonts w:ascii="Book Antiqua" w:hAnsi="Book Antiqua" w:cs="Book Antiqua"/>
          <w:i/>
          <w:iCs/>
          <w:color w:val="000000"/>
        </w:rPr>
        <w:t>Radiology</w:t>
      </w:r>
      <w:r w:rsidRPr="005C0AA6">
        <w:rPr>
          <w:rFonts w:ascii="Book Antiqua" w:hAnsi="Book Antiqua" w:cs="Book Antiqua"/>
          <w:color w:val="000000"/>
        </w:rPr>
        <w:t xml:space="preserve"> 2015; </w:t>
      </w:r>
      <w:r w:rsidRPr="005C0AA6">
        <w:rPr>
          <w:rFonts w:ascii="Book Antiqua" w:hAnsi="Book Antiqua" w:cs="Book Antiqua"/>
          <w:b/>
          <w:bCs/>
          <w:color w:val="000000"/>
        </w:rPr>
        <w:t>275</w:t>
      </w:r>
      <w:r w:rsidRPr="005C0AA6">
        <w:rPr>
          <w:rFonts w:ascii="Book Antiqua" w:hAnsi="Book Antiqua" w:cs="Book Antiqua"/>
          <w:color w:val="000000"/>
        </w:rPr>
        <w:t>: 332-342 [PMID: 25906301 DOI: 10.1148/radiol.15131519]</w:t>
      </w:r>
    </w:p>
    <w:p w14:paraId="743C23BE"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3 </w:t>
      </w:r>
      <w:r w:rsidRPr="005C0AA6">
        <w:rPr>
          <w:rFonts w:ascii="Book Antiqua" w:hAnsi="Book Antiqua" w:cs="Book Antiqua"/>
          <w:b/>
          <w:bCs/>
          <w:color w:val="000000"/>
        </w:rPr>
        <w:t>Bower KL</w:t>
      </w:r>
      <w:r w:rsidRPr="005C0AA6">
        <w:rPr>
          <w:rFonts w:ascii="Book Antiqua" w:hAnsi="Book Antiqua" w:cs="Book Antiqua"/>
          <w:color w:val="000000"/>
        </w:rPr>
        <w:t xml:space="preserve">, </w:t>
      </w:r>
      <w:proofErr w:type="spellStart"/>
      <w:r w:rsidRPr="005C0AA6">
        <w:rPr>
          <w:rFonts w:ascii="Book Antiqua" w:hAnsi="Book Antiqua" w:cs="Book Antiqua"/>
          <w:color w:val="000000"/>
        </w:rPr>
        <w:t>Lollar</w:t>
      </w:r>
      <w:proofErr w:type="spellEnd"/>
      <w:r w:rsidRPr="005C0AA6">
        <w:rPr>
          <w:rFonts w:ascii="Book Antiqua" w:hAnsi="Book Antiqua" w:cs="Book Antiqua"/>
          <w:color w:val="000000"/>
        </w:rPr>
        <w:t xml:space="preserve"> DI, Williams SL, Adkins FC, </w:t>
      </w:r>
      <w:proofErr w:type="spellStart"/>
      <w:r w:rsidRPr="005C0AA6">
        <w:rPr>
          <w:rFonts w:ascii="Book Antiqua" w:hAnsi="Book Antiqua" w:cs="Book Antiqua"/>
          <w:color w:val="000000"/>
        </w:rPr>
        <w:t>Luyimbazi</w:t>
      </w:r>
      <w:proofErr w:type="spellEnd"/>
      <w:r w:rsidRPr="005C0AA6">
        <w:rPr>
          <w:rFonts w:ascii="Book Antiqua" w:hAnsi="Book Antiqua" w:cs="Book Antiqua"/>
          <w:color w:val="000000"/>
        </w:rPr>
        <w:t xml:space="preserve"> DT, Bower CE. Small Bowel Obstruction. </w:t>
      </w:r>
      <w:r w:rsidRPr="005C0AA6">
        <w:rPr>
          <w:rFonts w:ascii="Book Antiqua" w:hAnsi="Book Antiqua" w:cs="Book Antiqua"/>
          <w:i/>
          <w:iCs/>
          <w:color w:val="000000"/>
        </w:rPr>
        <w:t>Surg Clin North Am</w:t>
      </w:r>
      <w:r w:rsidRPr="005C0AA6">
        <w:rPr>
          <w:rFonts w:ascii="Book Antiqua" w:hAnsi="Book Antiqua" w:cs="Book Antiqua"/>
          <w:color w:val="000000"/>
        </w:rPr>
        <w:t xml:space="preserve"> 2018; </w:t>
      </w:r>
      <w:r w:rsidRPr="005C0AA6">
        <w:rPr>
          <w:rFonts w:ascii="Book Antiqua" w:hAnsi="Book Antiqua" w:cs="Book Antiqua"/>
          <w:b/>
          <w:bCs/>
          <w:color w:val="000000"/>
        </w:rPr>
        <w:t>98</w:t>
      </w:r>
      <w:r w:rsidRPr="005C0AA6">
        <w:rPr>
          <w:rFonts w:ascii="Book Antiqua" w:hAnsi="Book Antiqua" w:cs="Book Antiqua"/>
          <w:color w:val="000000"/>
        </w:rPr>
        <w:t>: 945-971 [PMID: 30243455 DOI: 10.1016/j.suc.2018.05.007]</w:t>
      </w:r>
    </w:p>
    <w:p w14:paraId="42341CD2"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4 </w:t>
      </w:r>
      <w:proofErr w:type="spellStart"/>
      <w:r w:rsidRPr="005C0AA6">
        <w:rPr>
          <w:rFonts w:ascii="Book Antiqua" w:hAnsi="Book Antiqua" w:cs="Book Antiqua"/>
          <w:b/>
          <w:bCs/>
          <w:color w:val="000000"/>
        </w:rPr>
        <w:t>Destek</w:t>
      </w:r>
      <w:proofErr w:type="spellEnd"/>
      <w:r w:rsidRPr="005C0AA6">
        <w:rPr>
          <w:rFonts w:ascii="Book Antiqua" w:hAnsi="Book Antiqua" w:cs="Book Antiqua"/>
          <w:b/>
          <w:bCs/>
          <w:color w:val="000000"/>
        </w:rPr>
        <w:t xml:space="preserve"> S</w:t>
      </w:r>
      <w:r w:rsidRPr="005C0AA6">
        <w:rPr>
          <w:rFonts w:ascii="Book Antiqua" w:hAnsi="Book Antiqua" w:cs="Book Antiqua"/>
          <w:color w:val="000000"/>
        </w:rPr>
        <w:t xml:space="preserve">, </w:t>
      </w:r>
      <w:proofErr w:type="spellStart"/>
      <w:r w:rsidRPr="005C0AA6">
        <w:rPr>
          <w:rFonts w:ascii="Book Antiqua" w:hAnsi="Book Antiqua" w:cs="Book Antiqua"/>
          <w:color w:val="000000"/>
        </w:rPr>
        <w:t>Yabacύ</w:t>
      </w:r>
      <w:proofErr w:type="spellEnd"/>
      <w:r w:rsidRPr="005C0AA6">
        <w:rPr>
          <w:rFonts w:ascii="Book Antiqua" w:hAnsi="Book Antiqua" w:cs="Book Antiqua"/>
          <w:color w:val="000000"/>
        </w:rPr>
        <w:t xml:space="preserve"> A, </w:t>
      </w:r>
      <w:proofErr w:type="spellStart"/>
      <w:r w:rsidRPr="005C0AA6">
        <w:rPr>
          <w:rFonts w:ascii="Book Antiqua" w:hAnsi="Book Antiqua" w:cs="Book Antiqua"/>
          <w:color w:val="000000"/>
        </w:rPr>
        <w:t>Abik</w:t>
      </w:r>
      <w:proofErr w:type="spellEnd"/>
      <w:r w:rsidRPr="005C0AA6">
        <w:rPr>
          <w:rFonts w:ascii="Book Antiqua" w:hAnsi="Book Antiqua" w:cs="Book Antiqua"/>
          <w:color w:val="000000"/>
        </w:rPr>
        <w:t xml:space="preserve"> YN, </w:t>
      </w:r>
      <w:proofErr w:type="spellStart"/>
      <w:r w:rsidRPr="005C0AA6">
        <w:rPr>
          <w:rFonts w:ascii="Book Antiqua" w:hAnsi="Book Antiqua" w:cs="Book Antiqua"/>
          <w:color w:val="000000"/>
        </w:rPr>
        <w:t>Gόl</w:t>
      </w:r>
      <w:proofErr w:type="spellEnd"/>
      <w:r w:rsidRPr="005C0AA6">
        <w:rPr>
          <w:rFonts w:ascii="Book Antiqua" w:hAnsi="Book Antiqua" w:cs="Book Antiqua"/>
          <w:color w:val="000000"/>
        </w:rPr>
        <w:t xml:space="preserve"> VO, Deπer KC. Predictive and prognostic value of L-lactate, D-dimer, leukocyte, C-reactive protein and neutrophil/Lymphocyte ratio in patients with acute mesenteric ischemia. </w:t>
      </w:r>
      <w:r w:rsidRPr="005C0AA6">
        <w:rPr>
          <w:rFonts w:ascii="Book Antiqua" w:hAnsi="Book Antiqua" w:cs="Book Antiqua"/>
          <w:i/>
          <w:iCs/>
          <w:color w:val="000000"/>
        </w:rPr>
        <w:t xml:space="preserve">Ulus </w:t>
      </w:r>
      <w:proofErr w:type="spellStart"/>
      <w:r w:rsidRPr="005C0AA6">
        <w:rPr>
          <w:rFonts w:ascii="Book Antiqua" w:hAnsi="Book Antiqua" w:cs="Book Antiqua"/>
          <w:i/>
          <w:iCs/>
          <w:color w:val="000000"/>
        </w:rPr>
        <w:t>Travma</w:t>
      </w:r>
      <w:proofErr w:type="spellEnd"/>
      <w:r w:rsidRPr="005C0AA6">
        <w:rPr>
          <w:rFonts w:ascii="Book Antiqua" w:hAnsi="Book Antiqua" w:cs="Book Antiqua"/>
          <w:i/>
          <w:iCs/>
          <w:color w:val="000000"/>
        </w:rPr>
        <w:t xml:space="preserve"> </w:t>
      </w:r>
      <w:proofErr w:type="spellStart"/>
      <w:r w:rsidRPr="005C0AA6">
        <w:rPr>
          <w:rFonts w:ascii="Book Antiqua" w:hAnsi="Book Antiqua" w:cs="Book Antiqua"/>
          <w:i/>
          <w:iCs/>
          <w:color w:val="000000"/>
        </w:rPr>
        <w:t>Acil</w:t>
      </w:r>
      <w:proofErr w:type="spellEnd"/>
      <w:r w:rsidRPr="005C0AA6">
        <w:rPr>
          <w:rFonts w:ascii="Book Antiqua" w:hAnsi="Book Antiqua" w:cs="Book Antiqua"/>
          <w:i/>
          <w:iCs/>
          <w:color w:val="000000"/>
        </w:rPr>
        <w:t xml:space="preserve"> </w:t>
      </w:r>
      <w:proofErr w:type="spellStart"/>
      <w:r w:rsidRPr="005C0AA6">
        <w:rPr>
          <w:rFonts w:ascii="Book Antiqua" w:hAnsi="Book Antiqua" w:cs="Book Antiqua"/>
          <w:i/>
          <w:iCs/>
          <w:color w:val="000000"/>
        </w:rPr>
        <w:t>Cerrahi</w:t>
      </w:r>
      <w:proofErr w:type="spellEnd"/>
      <w:r w:rsidRPr="005C0AA6">
        <w:rPr>
          <w:rFonts w:ascii="Book Antiqua" w:hAnsi="Book Antiqua" w:cs="Book Antiqua"/>
          <w:i/>
          <w:iCs/>
          <w:color w:val="000000"/>
        </w:rPr>
        <w:t xml:space="preserve"> </w:t>
      </w:r>
      <w:proofErr w:type="spellStart"/>
      <w:r w:rsidRPr="005C0AA6">
        <w:rPr>
          <w:rFonts w:ascii="Book Antiqua" w:hAnsi="Book Antiqua" w:cs="Book Antiqua"/>
          <w:i/>
          <w:iCs/>
          <w:color w:val="000000"/>
        </w:rPr>
        <w:t>Derg</w:t>
      </w:r>
      <w:proofErr w:type="spellEnd"/>
      <w:r w:rsidRPr="005C0AA6">
        <w:rPr>
          <w:rFonts w:ascii="Book Antiqua" w:hAnsi="Book Antiqua" w:cs="Book Antiqua"/>
          <w:color w:val="000000"/>
        </w:rPr>
        <w:t xml:space="preserve"> 2020; </w:t>
      </w:r>
      <w:r w:rsidRPr="005C0AA6">
        <w:rPr>
          <w:rFonts w:ascii="Book Antiqua" w:hAnsi="Book Antiqua" w:cs="Book Antiqua"/>
          <w:b/>
          <w:bCs/>
          <w:color w:val="000000"/>
        </w:rPr>
        <w:t>26</w:t>
      </w:r>
      <w:r w:rsidRPr="005C0AA6">
        <w:rPr>
          <w:rFonts w:ascii="Book Antiqua" w:hAnsi="Book Antiqua" w:cs="Book Antiqua"/>
          <w:color w:val="000000"/>
        </w:rPr>
        <w:t>: 86-94 [PMID: 31942740 DOI: 10.14744/tjtes.2019.61580]</w:t>
      </w:r>
    </w:p>
    <w:p w14:paraId="6442743C"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5 </w:t>
      </w:r>
      <w:r w:rsidRPr="005C0AA6">
        <w:rPr>
          <w:rFonts w:ascii="Book Antiqua" w:hAnsi="Book Antiqua" w:cs="Book Antiqua"/>
          <w:b/>
          <w:bCs/>
          <w:color w:val="000000"/>
        </w:rPr>
        <w:t>El-</w:t>
      </w:r>
      <w:proofErr w:type="spellStart"/>
      <w:r w:rsidRPr="005C0AA6">
        <w:rPr>
          <w:rFonts w:ascii="Book Antiqua" w:hAnsi="Book Antiqua" w:cs="Book Antiqua"/>
          <w:b/>
          <w:bCs/>
          <w:color w:val="000000"/>
        </w:rPr>
        <w:t>Awady</w:t>
      </w:r>
      <w:proofErr w:type="spellEnd"/>
      <w:r w:rsidRPr="005C0AA6">
        <w:rPr>
          <w:rFonts w:ascii="Book Antiqua" w:hAnsi="Book Antiqua" w:cs="Book Antiqua"/>
          <w:b/>
          <w:bCs/>
          <w:color w:val="000000"/>
        </w:rPr>
        <w:t xml:space="preserve"> SI</w:t>
      </w:r>
      <w:r w:rsidRPr="005C0AA6">
        <w:rPr>
          <w:rFonts w:ascii="Book Antiqua" w:hAnsi="Book Antiqua" w:cs="Book Antiqua"/>
          <w:color w:val="000000"/>
        </w:rPr>
        <w:t xml:space="preserve">, El-Nagar M, El-Dakar M, Ragab M, </w:t>
      </w:r>
      <w:proofErr w:type="spellStart"/>
      <w:r w:rsidRPr="005C0AA6">
        <w:rPr>
          <w:rFonts w:ascii="Book Antiqua" w:hAnsi="Book Antiqua" w:cs="Book Antiqua"/>
          <w:color w:val="000000"/>
        </w:rPr>
        <w:t>Elnady</w:t>
      </w:r>
      <w:proofErr w:type="spellEnd"/>
      <w:r w:rsidRPr="005C0AA6">
        <w:rPr>
          <w:rFonts w:ascii="Book Antiqua" w:hAnsi="Book Antiqua" w:cs="Book Antiqua"/>
          <w:color w:val="000000"/>
        </w:rPr>
        <w:t xml:space="preserve"> G. Bacterial translocation in an experimental intestinal obstruction model. C-reactive protein reliability? </w:t>
      </w:r>
      <w:r w:rsidRPr="005C0AA6">
        <w:rPr>
          <w:rFonts w:ascii="Book Antiqua" w:hAnsi="Book Antiqua" w:cs="Book Antiqua"/>
          <w:i/>
          <w:iCs/>
          <w:color w:val="000000"/>
        </w:rPr>
        <w:t>Acta Cir Bras</w:t>
      </w:r>
      <w:r w:rsidRPr="005C0AA6">
        <w:rPr>
          <w:rFonts w:ascii="Book Antiqua" w:hAnsi="Book Antiqua" w:cs="Book Antiqua"/>
          <w:color w:val="000000"/>
        </w:rPr>
        <w:t xml:space="preserve"> 2009; </w:t>
      </w:r>
      <w:r w:rsidRPr="005C0AA6">
        <w:rPr>
          <w:rFonts w:ascii="Book Antiqua" w:hAnsi="Book Antiqua" w:cs="Book Antiqua"/>
          <w:b/>
          <w:bCs/>
          <w:color w:val="000000"/>
        </w:rPr>
        <w:t>24</w:t>
      </w:r>
      <w:r w:rsidRPr="005C0AA6">
        <w:rPr>
          <w:rFonts w:ascii="Book Antiqua" w:hAnsi="Book Antiqua" w:cs="Book Antiqua"/>
          <w:color w:val="000000"/>
        </w:rPr>
        <w:t>: 98-106 [PMID: 19377777 DOI: 10.1590/s0102-86502009000200005]</w:t>
      </w:r>
    </w:p>
    <w:p w14:paraId="64721ABB"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6 </w:t>
      </w:r>
      <w:proofErr w:type="spellStart"/>
      <w:r w:rsidRPr="005C0AA6">
        <w:rPr>
          <w:rFonts w:ascii="Book Antiqua" w:hAnsi="Book Antiqua" w:cs="Book Antiqua"/>
          <w:b/>
          <w:bCs/>
          <w:color w:val="000000"/>
        </w:rPr>
        <w:t>Kaηer</w:t>
      </w:r>
      <w:proofErr w:type="spellEnd"/>
      <w:r w:rsidRPr="005C0AA6">
        <w:rPr>
          <w:rFonts w:ascii="Book Antiqua" w:hAnsi="Book Antiqua" w:cs="Book Antiqua"/>
          <w:b/>
          <w:bCs/>
          <w:color w:val="000000"/>
        </w:rPr>
        <w:t xml:space="preserve"> έ</w:t>
      </w:r>
      <w:r w:rsidRPr="005C0AA6">
        <w:rPr>
          <w:rFonts w:ascii="Book Antiqua" w:hAnsi="Book Antiqua" w:cs="Book Antiqua"/>
          <w:color w:val="000000"/>
        </w:rPr>
        <w:t xml:space="preserve">, </w:t>
      </w:r>
      <w:proofErr w:type="spellStart"/>
      <w:r w:rsidRPr="005C0AA6">
        <w:rPr>
          <w:rFonts w:ascii="Book Antiqua" w:hAnsi="Book Antiqua" w:cs="Book Antiqua"/>
          <w:color w:val="000000"/>
        </w:rPr>
        <w:t>Ηa</w:t>
      </w:r>
      <w:proofErr w:type="spellEnd"/>
      <w:r w:rsidRPr="005C0AA6">
        <w:rPr>
          <w:rFonts w:ascii="Book Antiqua" w:hAnsi="Book Antiqua" w:cs="Book Antiqua"/>
          <w:color w:val="000000"/>
        </w:rPr>
        <w:t xml:space="preserve">πlar A, </w:t>
      </w:r>
      <w:proofErr w:type="spellStart"/>
      <w:r w:rsidRPr="005C0AA6">
        <w:rPr>
          <w:rFonts w:ascii="Book Antiqua" w:hAnsi="Book Antiqua" w:cs="Book Antiqua"/>
          <w:color w:val="000000"/>
        </w:rPr>
        <w:t>Akύllύ</w:t>
      </w:r>
      <w:proofErr w:type="spellEnd"/>
      <w:r w:rsidRPr="005C0AA6">
        <w:rPr>
          <w:rFonts w:ascii="Book Antiqua" w:hAnsi="Book Antiqua" w:cs="Book Antiqua"/>
          <w:color w:val="000000"/>
        </w:rPr>
        <w:t xml:space="preserve"> NB. The Prognostic Value of C-Reactive Protein/Albumin Ratio in Acute Mesenteric Ischemia. </w:t>
      </w:r>
      <w:r w:rsidRPr="005C0AA6">
        <w:rPr>
          <w:rFonts w:ascii="Book Antiqua" w:hAnsi="Book Antiqua" w:cs="Book Antiqua"/>
          <w:i/>
          <w:iCs/>
          <w:color w:val="000000"/>
        </w:rPr>
        <w:t>Am Surg</w:t>
      </w:r>
      <w:r w:rsidRPr="005C0AA6">
        <w:rPr>
          <w:rFonts w:ascii="Book Antiqua" w:hAnsi="Book Antiqua" w:cs="Book Antiqua"/>
          <w:color w:val="000000"/>
        </w:rPr>
        <w:t xml:space="preserve"> 2022: 31348221074220 [PMID: 35073777 DOI: 10.1177/00031348221074220]</w:t>
      </w:r>
    </w:p>
    <w:p w14:paraId="08785838"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7 </w:t>
      </w:r>
      <w:proofErr w:type="spellStart"/>
      <w:r w:rsidRPr="005C0AA6">
        <w:rPr>
          <w:rFonts w:ascii="Book Antiqua" w:hAnsi="Book Antiqua" w:cs="Book Antiqua"/>
          <w:b/>
          <w:bCs/>
          <w:color w:val="000000"/>
        </w:rPr>
        <w:t>Vural</w:t>
      </w:r>
      <w:proofErr w:type="spellEnd"/>
      <w:r w:rsidRPr="005C0AA6">
        <w:rPr>
          <w:rFonts w:ascii="Book Antiqua" w:hAnsi="Book Antiqua" w:cs="Book Antiqua"/>
          <w:b/>
          <w:bCs/>
          <w:color w:val="000000"/>
        </w:rPr>
        <w:t xml:space="preserve"> V</w:t>
      </w:r>
      <w:r w:rsidRPr="005C0AA6">
        <w:rPr>
          <w:rFonts w:ascii="Book Antiqua" w:hAnsi="Book Antiqua" w:cs="Book Antiqua"/>
          <w:color w:val="000000"/>
        </w:rPr>
        <w:t xml:space="preserve">, </w:t>
      </w:r>
      <w:proofErr w:type="spellStart"/>
      <w:r w:rsidRPr="005C0AA6">
        <w:rPr>
          <w:rFonts w:ascii="Book Antiqua" w:hAnsi="Book Antiqua" w:cs="Book Antiqua"/>
          <w:color w:val="000000"/>
        </w:rPr>
        <w:t>Ozozan</w:t>
      </w:r>
      <w:proofErr w:type="spellEnd"/>
      <w:r w:rsidRPr="005C0AA6">
        <w:rPr>
          <w:rFonts w:ascii="Book Antiqua" w:hAnsi="Book Antiqua" w:cs="Book Antiqua"/>
          <w:color w:val="000000"/>
        </w:rPr>
        <w:t xml:space="preserve"> OV. The Usefulness of Inflammation-based Prognostic Scores for the Prediction of Postoperative Mortality in Patients Who Underwent Intestinal Resection for Acute Intestinal Ischemia. </w:t>
      </w:r>
      <w:proofErr w:type="spellStart"/>
      <w:r w:rsidRPr="005C0AA6">
        <w:rPr>
          <w:rFonts w:ascii="Book Antiqua" w:hAnsi="Book Antiqua" w:cs="Book Antiqua"/>
          <w:i/>
          <w:iCs/>
          <w:color w:val="000000"/>
        </w:rPr>
        <w:t>Cureus</w:t>
      </w:r>
      <w:proofErr w:type="spellEnd"/>
      <w:r w:rsidRPr="005C0AA6">
        <w:rPr>
          <w:rFonts w:ascii="Book Antiqua" w:hAnsi="Book Antiqua" w:cs="Book Antiqua"/>
          <w:color w:val="000000"/>
        </w:rPr>
        <w:t xml:space="preserve"> 2019; </w:t>
      </w:r>
      <w:r w:rsidRPr="005C0AA6">
        <w:rPr>
          <w:rFonts w:ascii="Book Antiqua" w:hAnsi="Book Antiqua" w:cs="Book Antiqua"/>
          <w:b/>
          <w:bCs/>
          <w:color w:val="000000"/>
        </w:rPr>
        <w:t>11</w:t>
      </w:r>
      <w:r w:rsidRPr="005C0AA6">
        <w:rPr>
          <w:rFonts w:ascii="Book Antiqua" w:hAnsi="Book Antiqua" w:cs="Book Antiqua"/>
          <w:color w:val="000000"/>
        </w:rPr>
        <w:t>: e6372 [PMID: 31886096 DOI: 10.7759/cureus.6372]</w:t>
      </w:r>
    </w:p>
    <w:p w14:paraId="0BDD1F7C"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8 </w:t>
      </w:r>
      <w:proofErr w:type="spellStart"/>
      <w:r w:rsidRPr="005C0AA6">
        <w:rPr>
          <w:rFonts w:ascii="Book Antiqua" w:hAnsi="Book Antiqua" w:cs="Book Antiqua"/>
          <w:b/>
          <w:bCs/>
          <w:color w:val="000000"/>
        </w:rPr>
        <w:t>Toptas</w:t>
      </w:r>
      <w:proofErr w:type="spellEnd"/>
      <w:r w:rsidRPr="005C0AA6">
        <w:rPr>
          <w:rFonts w:ascii="Book Antiqua" w:hAnsi="Book Antiqua" w:cs="Book Antiqua"/>
          <w:b/>
          <w:bCs/>
          <w:color w:val="000000"/>
        </w:rPr>
        <w:t xml:space="preserve"> M</w:t>
      </w:r>
      <w:r w:rsidRPr="005C0AA6">
        <w:rPr>
          <w:rFonts w:ascii="Book Antiqua" w:hAnsi="Book Antiqua" w:cs="Book Antiqua"/>
          <w:color w:val="000000"/>
        </w:rPr>
        <w:t xml:space="preserve">, </w:t>
      </w:r>
      <w:proofErr w:type="spellStart"/>
      <w:r w:rsidRPr="005C0AA6">
        <w:rPr>
          <w:rFonts w:ascii="Book Antiqua" w:hAnsi="Book Antiqua" w:cs="Book Antiqua"/>
          <w:color w:val="000000"/>
        </w:rPr>
        <w:t>Akkoc</w:t>
      </w:r>
      <w:proofErr w:type="spellEnd"/>
      <w:r w:rsidRPr="005C0AA6">
        <w:rPr>
          <w:rFonts w:ascii="Book Antiqua" w:hAnsi="Book Antiqua" w:cs="Book Antiqua"/>
          <w:color w:val="000000"/>
        </w:rPr>
        <w:t xml:space="preserve"> έ, </w:t>
      </w:r>
      <w:proofErr w:type="spellStart"/>
      <w:r w:rsidRPr="005C0AA6">
        <w:rPr>
          <w:rFonts w:ascii="Book Antiqua" w:hAnsi="Book Antiqua" w:cs="Book Antiqua"/>
          <w:color w:val="000000"/>
        </w:rPr>
        <w:t>Savas</w:t>
      </w:r>
      <w:proofErr w:type="spellEnd"/>
      <w:r w:rsidRPr="005C0AA6">
        <w:rPr>
          <w:rFonts w:ascii="Book Antiqua" w:hAnsi="Book Antiqua" w:cs="Book Antiqua"/>
          <w:color w:val="000000"/>
        </w:rPr>
        <w:t xml:space="preserve"> Y, </w:t>
      </w:r>
      <w:proofErr w:type="spellStart"/>
      <w:r w:rsidRPr="005C0AA6">
        <w:rPr>
          <w:rFonts w:ascii="Book Antiqua" w:hAnsi="Book Antiqua" w:cs="Book Antiqua"/>
          <w:color w:val="000000"/>
        </w:rPr>
        <w:t>Uzman</w:t>
      </w:r>
      <w:proofErr w:type="spellEnd"/>
      <w:r w:rsidRPr="005C0AA6">
        <w:rPr>
          <w:rFonts w:ascii="Book Antiqua" w:hAnsi="Book Antiqua" w:cs="Book Antiqua"/>
          <w:color w:val="000000"/>
        </w:rPr>
        <w:t xml:space="preserve"> S, </w:t>
      </w:r>
      <w:proofErr w:type="spellStart"/>
      <w:r w:rsidRPr="005C0AA6">
        <w:rPr>
          <w:rFonts w:ascii="Book Antiqua" w:hAnsi="Book Antiqua" w:cs="Book Antiqua"/>
          <w:color w:val="000000"/>
        </w:rPr>
        <w:t>Toptas</w:t>
      </w:r>
      <w:proofErr w:type="spellEnd"/>
      <w:r w:rsidRPr="005C0AA6">
        <w:rPr>
          <w:rFonts w:ascii="Book Antiqua" w:hAnsi="Book Antiqua" w:cs="Book Antiqua"/>
          <w:color w:val="000000"/>
        </w:rPr>
        <w:t xml:space="preserve"> Y, Can MM. Novel hematologic inflammatory parameters to predict acute mesenteric ischemia. </w:t>
      </w:r>
      <w:r w:rsidRPr="005C0AA6">
        <w:rPr>
          <w:rFonts w:ascii="Book Antiqua" w:hAnsi="Book Antiqua" w:cs="Book Antiqua"/>
          <w:i/>
          <w:iCs/>
          <w:color w:val="000000"/>
        </w:rPr>
        <w:t xml:space="preserve">Blood </w:t>
      </w:r>
      <w:proofErr w:type="spellStart"/>
      <w:r w:rsidRPr="005C0AA6">
        <w:rPr>
          <w:rFonts w:ascii="Book Antiqua" w:hAnsi="Book Antiqua" w:cs="Book Antiqua"/>
          <w:i/>
          <w:iCs/>
          <w:color w:val="000000"/>
        </w:rPr>
        <w:t>Coagul</w:t>
      </w:r>
      <w:proofErr w:type="spellEnd"/>
      <w:r w:rsidRPr="005C0AA6">
        <w:rPr>
          <w:rFonts w:ascii="Book Antiqua" w:hAnsi="Book Antiqua" w:cs="Book Antiqua"/>
          <w:i/>
          <w:iCs/>
          <w:color w:val="000000"/>
        </w:rPr>
        <w:t xml:space="preserve"> Fibrinolysis</w:t>
      </w:r>
      <w:r w:rsidRPr="005C0AA6">
        <w:rPr>
          <w:rFonts w:ascii="Book Antiqua" w:hAnsi="Book Antiqua" w:cs="Book Antiqua"/>
          <w:color w:val="000000"/>
        </w:rPr>
        <w:t xml:space="preserve"> 2016; </w:t>
      </w:r>
      <w:r w:rsidRPr="005C0AA6">
        <w:rPr>
          <w:rFonts w:ascii="Book Antiqua" w:hAnsi="Book Antiqua" w:cs="Book Antiqua"/>
          <w:b/>
          <w:bCs/>
          <w:color w:val="000000"/>
        </w:rPr>
        <w:t>27</w:t>
      </w:r>
      <w:r w:rsidRPr="005C0AA6">
        <w:rPr>
          <w:rFonts w:ascii="Book Antiqua" w:hAnsi="Book Antiqua" w:cs="Book Antiqua"/>
          <w:color w:val="000000"/>
        </w:rPr>
        <w:t>: 127-130 [PMID: 26258672 DOI: 10.1097/MBC.0000000000000372]</w:t>
      </w:r>
    </w:p>
    <w:p w14:paraId="3D0D81EF"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9 </w:t>
      </w:r>
      <w:proofErr w:type="spellStart"/>
      <w:r w:rsidRPr="005C0AA6">
        <w:rPr>
          <w:rFonts w:ascii="Book Antiqua" w:hAnsi="Book Antiqua" w:cs="Book Antiqua"/>
          <w:b/>
          <w:bCs/>
          <w:color w:val="000000"/>
        </w:rPr>
        <w:t>Guzm</w:t>
      </w:r>
      <w:proofErr w:type="spellEnd"/>
      <w:r w:rsidRPr="005C0AA6">
        <w:rPr>
          <w:rFonts w:ascii="Book Antiqua" w:hAnsi="Book Antiqua" w:cs="Book Antiqua"/>
          <w:b/>
          <w:bCs/>
          <w:color w:val="000000"/>
        </w:rPr>
        <w:t>αn-de la Garza FJ</w:t>
      </w:r>
      <w:r w:rsidRPr="005C0AA6">
        <w:rPr>
          <w:rFonts w:ascii="Book Antiqua" w:hAnsi="Book Antiqua" w:cs="Book Antiqua"/>
          <w:color w:val="000000"/>
        </w:rPr>
        <w:t>, Cαmara-</w:t>
      </w:r>
      <w:proofErr w:type="spellStart"/>
      <w:r w:rsidRPr="005C0AA6">
        <w:rPr>
          <w:rFonts w:ascii="Book Antiqua" w:hAnsi="Book Antiqua" w:cs="Book Antiqua"/>
          <w:color w:val="000000"/>
        </w:rPr>
        <w:t>Lemarroy</w:t>
      </w:r>
      <w:proofErr w:type="spellEnd"/>
      <w:r w:rsidRPr="005C0AA6">
        <w:rPr>
          <w:rFonts w:ascii="Book Antiqua" w:hAnsi="Book Antiqua" w:cs="Book Antiqua"/>
          <w:color w:val="000000"/>
        </w:rPr>
        <w:t xml:space="preserve"> CR, </w:t>
      </w:r>
      <w:proofErr w:type="spellStart"/>
      <w:r w:rsidRPr="005C0AA6">
        <w:rPr>
          <w:rFonts w:ascii="Book Antiqua" w:hAnsi="Book Antiqua" w:cs="Book Antiqua"/>
          <w:color w:val="000000"/>
        </w:rPr>
        <w:t>Alarcσn-Galv</w:t>
      </w:r>
      <w:proofErr w:type="spellEnd"/>
      <w:r w:rsidRPr="005C0AA6">
        <w:rPr>
          <w:rFonts w:ascii="Book Antiqua" w:hAnsi="Book Antiqua" w:cs="Book Antiqua"/>
          <w:color w:val="000000"/>
        </w:rPr>
        <w:t>αn G, Cordero-</w:t>
      </w:r>
      <w:proofErr w:type="spellStart"/>
      <w:r w:rsidRPr="005C0AA6">
        <w:rPr>
          <w:rFonts w:ascii="Book Antiqua" w:hAnsi="Book Antiqua" w:cs="Book Antiqua"/>
          <w:color w:val="000000"/>
        </w:rPr>
        <w:t>Pιrez</w:t>
      </w:r>
      <w:proofErr w:type="spellEnd"/>
      <w:r w:rsidRPr="005C0AA6">
        <w:rPr>
          <w:rFonts w:ascii="Book Antiqua" w:hAnsi="Book Antiqua" w:cs="Book Antiqua"/>
          <w:color w:val="000000"/>
        </w:rPr>
        <w:t xml:space="preserve"> P, </w:t>
      </w:r>
      <w:proofErr w:type="spellStart"/>
      <w:r w:rsidRPr="005C0AA6">
        <w:rPr>
          <w:rFonts w:ascii="Book Antiqua" w:hAnsi="Book Antiqua" w:cs="Book Antiqua"/>
          <w:color w:val="000000"/>
        </w:rPr>
        <w:t>Muρoz</w:t>
      </w:r>
      <w:proofErr w:type="spellEnd"/>
      <w:r w:rsidRPr="005C0AA6">
        <w:rPr>
          <w:rFonts w:ascii="Book Antiqua" w:hAnsi="Book Antiqua" w:cs="Book Antiqua"/>
          <w:color w:val="000000"/>
        </w:rPr>
        <w:t>-Espinosa LE, Fernα</w:t>
      </w:r>
      <w:proofErr w:type="spellStart"/>
      <w:r w:rsidRPr="005C0AA6">
        <w:rPr>
          <w:rFonts w:ascii="Book Antiqua" w:hAnsi="Book Antiqua" w:cs="Book Antiqua"/>
          <w:color w:val="000000"/>
        </w:rPr>
        <w:t>ndez</w:t>
      </w:r>
      <w:proofErr w:type="spellEnd"/>
      <w:r w:rsidRPr="005C0AA6">
        <w:rPr>
          <w:rFonts w:ascii="Book Antiqua" w:hAnsi="Book Antiqua" w:cs="Book Antiqua"/>
          <w:color w:val="000000"/>
        </w:rPr>
        <w:t xml:space="preserve">-Garza NE. Different patterns of intestinal response to </w:t>
      </w:r>
      <w:r w:rsidRPr="005C0AA6">
        <w:rPr>
          <w:rFonts w:ascii="Book Antiqua" w:hAnsi="Book Antiqua" w:cs="Book Antiqua"/>
          <w:color w:val="000000"/>
        </w:rPr>
        <w:lastRenderedPageBreak/>
        <w:t xml:space="preserve">injury after arterial, venous or arteriovenous occlusion in rats. </w:t>
      </w:r>
      <w:r w:rsidRPr="005C0AA6">
        <w:rPr>
          <w:rFonts w:ascii="Book Antiqua" w:hAnsi="Book Antiqua" w:cs="Book Antiqua"/>
          <w:i/>
          <w:iCs/>
          <w:color w:val="000000"/>
        </w:rPr>
        <w:t>World J Gastroenterol</w:t>
      </w:r>
      <w:r w:rsidRPr="005C0AA6">
        <w:rPr>
          <w:rFonts w:ascii="Book Antiqua" w:hAnsi="Book Antiqua" w:cs="Book Antiqua"/>
          <w:color w:val="000000"/>
        </w:rPr>
        <w:t xml:space="preserve"> 2009; </w:t>
      </w:r>
      <w:r w:rsidRPr="005C0AA6">
        <w:rPr>
          <w:rFonts w:ascii="Book Antiqua" w:hAnsi="Book Antiqua" w:cs="Book Antiqua"/>
          <w:b/>
          <w:bCs/>
          <w:color w:val="000000"/>
        </w:rPr>
        <w:t>15</w:t>
      </w:r>
      <w:r w:rsidRPr="005C0AA6">
        <w:rPr>
          <w:rFonts w:ascii="Book Antiqua" w:hAnsi="Book Antiqua" w:cs="Book Antiqua"/>
          <w:color w:val="000000"/>
        </w:rPr>
        <w:t>: 3901-3907 [PMID: 19701970 DOI: 10.3748/wjg.15.3901]</w:t>
      </w:r>
    </w:p>
    <w:p w14:paraId="4A3E75E8"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10 </w:t>
      </w:r>
      <w:proofErr w:type="spellStart"/>
      <w:r w:rsidRPr="005C0AA6">
        <w:rPr>
          <w:rFonts w:ascii="Book Antiqua" w:hAnsi="Book Antiqua" w:cs="Book Antiqua"/>
          <w:b/>
          <w:bCs/>
          <w:color w:val="000000"/>
        </w:rPr>
        <w:t>Pavlidis</w:t>
      </w:r>
      <w:proofErr w:type="spellEnd"/>
      <w:r w:rsidRPr="005C0AA6">
        <w:rPr>
          <w:rFonts w:ascii="Book Antiqua" w:hAnsi="Book Antiqua" w:cs="Book Antiqua"/>
          <w:b/>
          <w:bCs/>
          <w:color w:val="000000"/>
        </w:rPr>
        <w:t xml:space="preserve"> ET</w:t>
      </w:r>
      <w:r w:rsidRPr="005C0AA6">
        <w:rPr>
          <w:rFonts w:ascii="Book Antiqua" w:hAnsi="Book Antiqua" w:cs="Book Antiqua"/>
          <w:color w:val="000000"/>
        </w:rPr>
        <w:t xml:space="preserve">, Ballas KD, </w:t>
      </w:r>
      <w:proofErr w:type="spellStart"/>
      <w:r w:rsidRPr="005C0AA6">
        <w:rPr>
          <w:rFonts w:ascii="Book Antiqua" w:hAnsi="Book Antiqua" w:cs="Book Antiqua"/>
          <w:color w:val="000000"/>
        </w:rPr>
        <w:t>Symeonidis</w:t>
      </w:r>
      <w:proofErr w:type="spellEnd"/>
      <w:r w:rsidRPr="005C0AA6">
        <w:rPr>
          <w:rFonts w:ascii="Book Antiqua" w:hAnsi="Book Antiqua" w:cs="Book Antiqua"/>
          <w:color w:val="000000"/>
        </w:rPr>
        <w:t xml:space="preserve"> NG, </w:t>
      </w:r>
      <w:proofErr w:type="spellStart"/>
      <w:r w:rsidRPr="005C0AA6">
        <w:rPr>
          <w:rFonts w:ascii="Book Antiqua" w:hAnsi="Book Antiqua" w:cs="Book Antiqua"/>
          <w:color w:val="000000"/>
        </w:rPr>
        <w:t>Psarras</w:t>
      </w:r>
      <w:proofErr w:type="spellEnd"/>
      <w:r w:rsidRPr="005C0AA6">
        <w:rPr>
          <w:rFonts w:ascii="Book Antiqua" w:hAnsi="Book Antiqua" w:cs="Book Antiqua"/>
          <w:color w:val="000000"/>
        </w:rPr>
        <w:t xml:space="preserve"> K, </w:t>
      </w:r>
      <w:proofErr w:type="spellStart"/>
      <w:r w:rsidRPr="005C0AA6">
        <w:rPr>
          <w:rFonts w:ascii="Book Antiqua" w:hAnsi="Book Antiqua" w:cs="Book Antiqua"/>
          <w:color w:val="000000"/>
        </w:rPr>
        <w:t>Koliakos</w:t>
      </w:r>
      <w:proofErr w:type="spellEnd"/>
      <w:r w:rsidRPr="005C0AA6">
        <w:rPr>
          <w:rFonts w:ascii="Book Antiqua" w:hAnsi="Book Antiqua" w:cs="Book Antiqua"/>
          <w:color w:val="000000"/>
        </w:rPr>
        <w:t xml:space="preserve"> G, </w:t>
      </w:r>
      <w:proofErr w:type="spellStart"/>
      <w:r w:rsidRPr="005C0AA6">
        <w:rPr>
          <w:rFonts w:ascii="Book Antiqua" w:hAnsi="Book Antiqua" w:cs="Book Antiqua"/>
          <w:color w:val="000000"/>
        </w:rPr>
        <w:t>Kouzi-Koliakos</w:t>
      </w:r>
      <w:proofErr w:type="spellEnd"/>
      <w:r w:rsidRPr="005C0AA6">
        <w:rPr>
          <w:rFonts w:ascii="Book Antiqua" w:hAnsi="Book Antiqua" w:cs="Book Antiqua"/>
          <w:color w:val="000000"/>
        </w:rPr>
        <w:t xml:space="preserve"> K, </w:t>
      </w:r>
      <w:proofErr w:type="spellStart"/>
      <w:r w:rsidRPr="005C0AA6">
        <w:rPr>
          <w:rFonts w:ascii="Book Antiqua" w:hAnsi="Book Antiqua" w:cs="Book Antiqua"/>
          <w:color w:val="000000"/>
        </w:rPr>
        <w:t>Topouridou</w:t>
      </w:r>
      <w:proofErr w:type="spellEnd"/>
      <w:r w:rsidRPr="005C0AA6">
        <w:rPr>
          <w:rFonts w:ascii="Book Antiqua" w:hAnsi="Book Antiqua" w:cs="Book Antiqua"/>
          <w:color w:val="000000"/>
        </w:rPr>
        <w:t xml:space="preserve"> K, </w:t>
      </w:r>
      <w:proofErr w:type="spellStart"/>
      <w:r w:rsidRPr="005C0AA6">
        <w:rPr>
          <w:rFonts w:ascii="Book Antiqua" w:hAnsi="Book Antiqua" w:cs="Book Antiqua"/>
          <w:color w:val="000000"/>
        </w:rPr>
        <w:t>Rafailidis</w:t>
      </w:r>
      <w:proofErr w:type="spellEnd"/>
      <w:r w:rsidRPr="005C0AA6">
        <w:rPr>
          <w:rFonts w:ascii="Book Antiqua" w:hAnsi="Book Antiqua" w:cs="Book Antiqua"/>
          <w:color w:val="000000"/>
        </w:rPr>
        <w:t xml:space="preserve"> SF, </w:t>
      </w:r>
      <w:proofErr w:type="spellStart"/>
      <w:r w:rsidRPr="005C0AA6">
        <w:rPr>
          <w:rFonts w:ascii="Book Antiqua" w:hAnsi="Book Antiqua" w:cs="Book Antiqua"/>
          <w:color w:val="000000"/>
        </w:rPr>
        <w:t>Pavlidis</w:t>
      </w:r>
      <w:proofErr w:type="spellEnd"/>
      <w:r w:rsidRPr="005C0AA6">
        <w:rPr>
          <w:rFonts w:ascii="Book Antiqua" w:hAnsi="Book Antiqua" w:cs="Book Antiqua"/>
          <w:color w:val="000000"/>
        </w:rPr>
        <w:t xml:space="preserve"> TE, </w:t>
      </w:r>
      <w:proofErr w:type="spellStart"/>
      <w:r w:rsidRPr="005C0AA6">
        <w:rPr>
          <w:rFonts w:ascii="Book Antiqua" w:hAnsi="Book Antiqua" w:cs="Book Antiqua"/>
          <w:color w:val="000000"/>
        </w:rPr>
        <w:t>Marakis</w:t>
      </w:r>
      <w:proofErr w:type="spellEnd"/>
      <w:r w:rsidRPr="005C0AA6">
        <w:rPr>
          <w:rFonts w:ascii="Book Antiqua" w:hAnsi="Book Antiqua" w:cs="Book Antiqua"/>
          <w:color w:val="000000"/>
        </w:rPr>
        <w:t xml:space="preserve"> GN, </w:t>
      </w:r>
      <w:proofErr w:type="spellStart"/>
      <w:r w:rsidRPr="005C0AA6">
        <w:rPr>
          <w:rFonts w:ascii="Book Antiqua" w:hAnsi="Book Antiqua" w:cs="Book Antiqua"/>
          <w:color w:val="000000"/>
        </w:rPr>
        <w:t>Sakantamis</w:t>
      </w:r>
      <w:proofErr w:type="spellEnd"/>
      <w:r w:rsidRPr="005C0AA6">
        <w:rPr>
          <w:rFonts w:ascii="Book Antiqua" w:hAnsi="Book Antiqua" w:cs="Book Antiqua"/>
          <w:color w:val="000000"/>
        </w:rPr>
        <w:t xml:space="preserve"> AK. The effect of bevacizumab on colon anastomotic healing in rats. </w:t>
      </w:r>
      <w:r w:rsidRPr="005C0AA6">
        <w:rPr>
          <w:rFonts w:ascii="Book Antiqua" w:hAnsi="Book Antiqua" w:cs="Book Antiqua"/>
          <w:i/>
          <w:iCs/>
          <w:color w:val="000000"/>
        </w:rPr>
        <w:t>Int J Colorectal Dis</w:t>
      </w:r>
      <w:r w:rsidRPr="005C0AA6">
        <w:rPr>
          <w:rFonts w:ascii="Book Antiqua" w:hAnsi="Book Antiqua" w:cs="Book Antiqua"/>
          <w:color w:val="000000"/>
        </w:rPr>
        <w:t xml:space="preserve"> 2010; </w:t>
      </w:r>
      <w:r w:rsidRPr="005C0AA6">
        <w:rPr>
          <w:rFonts w:ascii="Book Antiqua" w:hAnsi="Book Antiqua" w:cs="Book Antiqua"/>
          <w:b/>
          <w:bCs/>
          <w:color w:val="000000"/>
        </w:rPr>
        <w:t>25</w:t>
      </w:r>
      <w:r w:rsidRPr="005C0AA6">
        <w:rPr>
          <w:rFonts w:ascii="Book Antiqua" w:hAnsi="Book Antiqua" w:cs="Book Antiqua"/>
          <w:color w:val="000000"/>
        </w:rPr>
        <w:t>: 1465-1473 [PMID: 20689957 DOI: 10.1007/s00384-010-1039-x]</w:t>
      </w:r>
    </w:p>
    <w:p w14:paraId="593E1514"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11 </w:t>
      </w:r>
      <w:proofErr w:type="spellStart"/>
      <w:r w:rsidRPr="005C0AA6">
        <w:rPr>
          <w:rFonts w:ascii="Book Antiqua" w:hAnsi="Book Antiqua" w:cs="Book Antiqua"/>
          <w:b/>
          <w:bCs/>
          <w:color w:val="000000"/>
        </w:rPr>
        <w:t>Ιrces</w:t>
      </w:r>
      <w:proofErr w:type="spellEnd"/>
      <w:r w:rsidRPr="005C0AA6">
        <w:rPr>
          <w:rFonts w:ascii="Book Antiqua" w:hAnsi="Book Antiqua" w:cs="Book Antiqua"/>
          <w:b/>
          <w:bCs/>
          <w:color w:val="000000"/>
        </w:rPr>
        <w:t xml:space="preserve"> D</w:t>
      </w:r>
      <w:r w:rsidRPr="005C0AA6">
        <w:rPr>
          <w:rFonts w:ascii="Book Antiqua" w:hAnsi="Book Antiqua" w:cs="Book Antiqua"/>
          <w:color w:val="000000"/>
        </w:rPr>
        <w:t xml:space="preserve">, </w:t>
      </w:r>
      <w:proofErr w:type="spellStart"/>
      <w:r w:rsidRPr="005C0AA6">
        <w:rPr>
          <w:rFonts w:ascii="Book Antiqua" w:hAnsi="Book Antiqua" w:cs="Book Antiqua"/>
          <w:color w:val="000000"/>
        </w:rPr>
        <w:t>Nσgr</w:t>
      </w:r>
      <w:proofErr w:type="spellEnd"/>
      <w:r w:rsidRPr="005C0AA6">
        <w:rPr>
          <w:rFonts w:ascii="Book Antiqua" w:hAnsi="Book Antiqua" w:cs="Book Antiqua"/>
          <w:color w:val="000000"/>
        </w:rPr>
        <w:t>α</w:t>
      </w:r>
      <w:proofErr w:type="spellStart"/>
      <w:r w:rsidRPr="005C0AA6">
        <w:rPr>
          <w:rFonts w:ascii="Book Antiqua" w:hAnsi="Book Antiqua" w:cs="Book Antiqua"/>
          <w:color w:val="000000"/>
        </w:rPr>
        <w:t>dy</w:t>
      </w:r>
      <w:proofErr w:type="spellEnd"/>
      <w:r w:rsidRPr="005C0AA6">
        <w:rPr>
          <w:rFonts w:ascii="Book Antiqua" w:hAnsi="Book Antiqua" w:cs="Book Antiqua"/>
          <w:color w:val="000000"/>
        </w:rPr>
        <w:t xml:space="preserve"> M, </w:t>
      </w:r>
      <w:proofErr w:type="spellStart"/>
      <w:r w:rsidRPr="005C0AA6">
        <w:rPr>
          <w:rFonts w:ascii="Book Antiqua" w:hAnsi="Book Antiqua" w:cs="Book Antiqua"/>
          <w:color w:val="000000"/>
        </w:rPr>
        <w:t>Varga</w:t>
      </w:r>
      <w:proofErr w:type="spellEnd"/>
      <w:r w:rsidRPr="005C0AA6">
        <w:rPr>
          <w:rFonts w:ascii="Book Antiqua" w:hAnsi="Book Antiqua" w:cs="Book Antiqua"/>
          <w:color w:val="000000"/>
        </w:rPr>
        <w:t xml:space="preserve"> G, </w:t>
      </w:r>
      <w:proofErr w:type="spellStart"/>
      <w:r w:rsidRPr="005C0AA6">
        <w:rPr>
          <w:rFonts w:ascii="Book Antiqua" w:hAnsi="Book Antiqua" w:cs="Book Antiqua"/>
          <w:color w:val="000000"/>
        </w:rPr>
        <w:t>Szϋcs</w:t>
      </w:r>
      <w:proofErr w:type="spellEnd"/>
      <w:r w:rsidRPr="005C0AA6">
        <w:rPr>
          <w:rFonts w:ascii="Book Antiqua" w:hAnsi="Book Antiqua" w:cs="Book Antiqua"/>
          <w:color w:val="000000"/>
        </w:rPr>
        <w:t xml:space="preserve"> S, </w:t>
      </w:r>
      <w:proofErr w:type="spellStart"/>
      <w:r w:rsidRPr="005C0AA6">
        <w:rPr>
          <w:rFonts w:ascii="Book Antiqua" w:hAnsi="Book Antiqua" w:cs="Book Antiqua"/>
          <w:color w:val="000000"/>
        </w:rPr>
        <w:t>Mιsz</w:t>
      </w:r>
      <w:proofErr w:type="spellEnd"/>
      <w:r w:rsidRPr="005C0AA6">
        <w:rPr>
          <w:rFonts w:ascii="Book Antiqua" w:hAnsi="Book Antiqua" w:cs="Book Antiqua"/>
          <w:color w:val="000000"/>
        </w:rPr>
        <w:t>α</w:t>
      </w:r>
      <w:proofErr w:type="spellStart"/>
      <w:r w:rsidRPr="005C0AA6">
        <w:rPr>
          <w:rFonts w:ascii="Book Antiqua" w:hAnsi="Book Antiqua" w:cs="Book Antiqua"/>
          <w:color w:val="000000"/>
        </w:rPr>
        <w:t>ros</w:t>
      </w:r>
      <w:proofErr w:type="spellEnd"/>
      <w:r w:rsidRPr="005C0AA6">
        <w:rPr>
          <w:rFonts w:ascii="Book Antiqua" w:hAnsi="Book Antiqua" w:cs="Book Antiqua"/>
          <w:color w:val="000000"/>
        </w:rPr>
        <w:t xml:space="preserve"> AT, Fischer-</w:t>
      </w:r>
      <w:proofErr w:type="spellStart"/>
      <w:r w:rsidRPr="005C0AA6">
        <w:rPr>
          <w:rFonts w:ascii="Book Antiqua" w:hAnsi="Book Antiqua" w:cs="Book Antiqua"/>
          <w:color w:val="000000"/>
        </w:rPr>
        <w:t>Szatm</w:t>
      </w:r>
      <w:proofErr w:type="spellEnd"/>
      <w:r w:rsidRPr="005C0AA6">
        <w:rPr>
          <w:rFonts w:ascii="Book Antiqua" w:hAnsi="Book Antiqua" w:cs="Book Antiqua"/>
          <w:color w:val="000000"/>
        </w:rPr>
        <w:t>α</w:t>
      </w:r>
      <w:proofErr w:type="spellStart"/>
      <w:r w:rsidRPr="005C0AA6">
        <w:rPr>
          <w:rFonts w:ascii="Book Antiqua" w:hAnsi="Book Antiqua" w:cs="Book Antiqua"/>
          <w:color w:val="000000"/>
        </w:rPr>
        <w:t>ri</w:t>
      </w:r>
      <w:proofErr w:type="spellEnd"/>
      <w:r w:rsidRPr="005C0AA6">
        <w:rPr>
          <w:rFonts w:ascii="Book Antiqua" w:hAnsi="Book Antiqua" w:cs="Book Antiqua"/>
          <w:color w:val="000000"/>
        </w:rPr>
        <w:t xml:space="preserve"> T, Cao C, Okada N, Okada H, </w:t>
      </w:r>
      <w:proofErr w:type="spellStart"/>
      <w:r w:rsidRPr="005C0AA6">
        <w:rPr>
          <w:rFonts w:ascii="Book Antiqua" w:hAnsi="Book Antiqua" w:cs="Book Antiqua"/>
          <w:color w:val="000000"/>
        </w:rPr>
        <w:t>Boros</w:t>
      </w:r>
      <w:proofErr w:type="spellEnd"/>
      <w:r w:rsidRPr="005C0AA6">
        <w:rPr>
          <w:rFonts w:ascii="Book Antiqua" w:hAnsi="Book Antiqua" w:cs="Book Antiqua"/>
          <w:color w:val="000000"/>
        </w:rPr>
        <w:t xml:space="preserve"> M, </w:t>
      </w:r>
      <w:proofErr w:type="spellStart"/>
      <w:r w:rsidRPr="005C0AA6">
        <w:rPr>
          <w:rFonts w:ascii="Book Antiqua" w:hAnsi="Book Antiqua" w:cs="Book Antiqua"/>
          <w:color w:val="000000"/>
        </w:rPr>
        <w:t>Kaszaki</w:t>
      </w:r>
      <w:proofErr w:type="spellEnd"/>
      <w:r w:rsidRPr="005C0AA6">
        <w:rPr>
          <w:rFonts w:ascii="Book Antiqua" w:hAnsi="Book Antiqua" w:cs="Book Antiqua"/>
          <w:color w:val="000000"/>
        </w:rPr>
        <w:t xml:space="preserve"> J. Complement C5a inhibition improves late hemodynamic and inflammatory changes in a rat model of nonocclusive mesenteric ischemia. </w:t>
      </w:r>
      <w:r w:rsidRPr="005C0AA6">
        <w:rPr>
          <w:rFonts w:ascii="Book Antiqua" w:hAnsi="Book Antiqua" w:cs="Book Antiqua"/>
          <w:i/>
          <w:iCs/>
          <w:color w:val="000000"/>
        </w:rPr>
        <w:t>Surgery</w:t>
      </w:r>
      <w:r w:rsidRPr="005C0AA6">
        <w:rPr>
          <w:rFonts w:ascii="Book Antiqua" w:hAnsi="Book Antiqua" w:cs="Book Antiqua"/>
          <w:color w:val="000000"/>
        </w:rPr>
        <w:t xml:space="preserve"> 2016; </w:t>
      </w:r>
      <w:r w:rsidRPr="005C0AA6">
        <w:rPr>
          <w:rFonts w:ascii="Book Antiqua" w:hAnsi="Book Antiqua" w:cs="Book Antiqua"/>
          <w:b/>
          <w:bCs/>
          <w:color w:val="000000"/>
        </w:rPr>
        <w:t>159</w:t>
      </w:r>
      <w:r w:rsidRPr="005C0AA6">
        <w:rPr>
          <w:rFonts w:ascii="Book Antiqua" w:hAnsi="Book Antiqua" w:cs="Book Antiqua"/>
          <w:color w:val="000000"/>
        </w:rPr>
        <w:t>: 960-971 [PMID: 26632492 DOI: 10.1016/j.surg.2015.10.020]</w:t>
      </w:r>
    </w:p>
    <w:p w14:paraId="3DBB8B44"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12 </w:t>
      </w:r>
      <w:r w:rsidRPr="005C0AA6">
        <w:rPr>
          <w:rFonts w:ascii="Book Antiqua" w:hAnsi="Book Antiqua" w:cs="Book Antiqua"/>
          <w:b/>
          <w:bCs/>
          <w:color w:val="000000"/>
        </w:rPr>
        <w:t>Watkins DJ</w:t>
      </w:r>
      <w:r w:rsidRPr="005C0AA6">
        <w:rPr>
          <w:rFonts w:ascii="Book Antiqua" w:hAnsi="Book Antiqua" w:cs="Book Antiqua"/>
          <w:color w:val="000000"/>
        </w:rPr>
        <w:t xml:space="preserve">, </w:t>
      </w:r>
      <w:proofErr w:type="spellStart"/>
      <w:r w:rsidRPr="005C0AA6">
        <w:rPr>
          <w:rFonts w:ascii="Book Antiqua" w:hAnsi="Book Antiqua" w:cs="Book Antiqua"/>
          <w:color w:val="000000"/>
        </w:rPr>
        <w:t>Besner</w:t>
      </w:r>
      <w:proofErr w:type="spellEnd"/>
      <w:r w:rsidRPr="005C0AA6">
        <w:rPr>
          <w:rFonts w:ascii="Book Antiqua" w:hAnsi="Book Antiqua" w:cs="Book Antiqua"/>
          <w:color w:val="000000"/>
        </w:rPr>
        <w:t xml:space="preserve"> GE. The role of the intestinal microcirculation in necrotizing enterocolitis. </w:t>
      </w:r>
      <w:r w:rsidRPr="005C0AA6">
        <w:rPr>
          <w:rFonts w:ascii="Book Antiqua" w:hAnsi="Book Antiqua" w:cs="Book Antiqua"/>
          <w:i/>
          <w:iCs/>
          <w:color w:val="000000"/>
        </w:rPr>
        <w:t xml:space="preserve">Semin </w:t>
      </w:r>
      <w:proofErr w:type="spellStart"/>
      <w:r w:rsidRPr="005C0AA6">
        <w:rPr>
          <w:rFonts w:ascii="Book Antiqua" w:hAnsi="Book Antiqua" w:cs="Book Antiqua"/>
          <w:i/>
          <w:iCs/>
          <w:color w:val="000000"/>
        </w:rPr>
        <w:t>Pediatr</w:t>
      </w:r>
      <w:proofErr w:type="spellEnd"/>
      <w:r w:rsidRPr="005C0AA6">
        <w:rPr>
          <w:rFonts w:ascii="Book Antiqua" w:hAnsi="Book Antiqua" w:cs="Book Antiqua"/>
          <w:i/>
          <w:iCs/>
          <w:color w:val="000000"/>
        </w:rPr>
        <w:t xml:space="preserve"> Surg</w:t>
      </w:r>
      <w:r w:rsidRPr="005C0AA6">
        <w:rPr>
          <w:rFonts w:ascii="Book Antiqua" w:hAnsi="Book Antiqua" w:cs="Book Antiqua"/>
          <w:color w:val="000000"/>
        </w:rPr>
        <w:t xml:space="preserve"> 2013; </w:t>
      </w:r>
      <w:r w:rsidRPr="005C0AA6">
        <w:rPr>
          <w:rFonts w:ascii="Book Antiqua" w:hAnsi="Book Antiqua" w:cs="Book Antiqua"/>
          <w:b/>
          <w:bCs/>
          <w:color w:val="000000"/>
        </w:rPr>
        <w:t>22</w:t>
      </w:r>
      <w:r w:rsidRPr="005C0AA6">
        <w:rPr>
          <w:rFonts w:ascii="Book Antiqua" w:hAnsi="Book Antiqua" w:cs="Book Antiqua"/>
          <w:color w:val="000000"/>
        </w:rPr>
        <w:t>: 83-87 [PMID: 23611611 DOI: 10.1053/j.sempedsurg.2013.01.004]</w:t>
      </w:r>
    </w:p>
    <w:p w14:paraId="5EDA71DD"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13 </w:t>
      </w:r>
      <w:proofErr w:type="spellStart"/>
      <w:r w:rsidRPr="005C0AA6">
        <w:rPr>
          <w:rFonts w:ascii="Book Antiqua" w:hAnsi="Book Antiqua" w:cs="Book Antiqua"/>
          <w:b/>
          <w:bCs/>
          <w:color w:val="000000"/>
        </w:rPr>
        <w:t>Groesdonk</w:t>
      </w:r>
      <w:proofErr w:type="spellEnd"/>
      <w:r w:rsidRPr="005C0AA6">
        <w:rPr>
          <w:rFonts w:ascii="Book Antiqua" w:hAnsi="Book Antiqua" w:cs="Book Antiqua"/>
          <w:b/>
          <w:bCs/>
          <w:color w:val="000000"/>
        </w:rPr>
        <w:t xml:space="preserve"> HV</w:t>
      </w:r>
      <w:r w:rsidRPr="005C0AA6">
        <w:rPr>
          <w:rFonts w:ascii="Book Antiqua" w:hAnsi="Book Antiqua" w:cs="Book Antiqua"/>
          <w:color w:val="000000"/>
        </w:rPr>
        <w:t xml:space="preserve">, </w:t>
      </w:r>
      <w:proofErr w:type="spellStart"/>
      <w:r w:rsidRPr="005C0AA6">
        <w:rPr>
          <w:rFonts w:ascii="Book Antiqua" w:hAnsi="Book Antiqua" w:cs="Book Antiqua"/>
          <w:color w:val="000000"/>
        </w:rPr>
        <w:t>Raffel</w:t>
      </w:r>
      <w:proofErr w:type="spellEnd"/>
      <w:r w:rsidRPr="005C0AA6">
        <w:rPr>
          <w:rFonts w:ascii="Book Antiqua" w:hAnsi="Book Antiqua" w:cs="Book Antiqua"/>
          <w:color w:val="000000"/>
        </w:rPr>
        <w:t xml:space="preserve"> M, Speer T, </w:t>
      </w:r>
      <w:proofErr w:type="spellStart"/>
      <w:r w:rsidRPr="005C0AA6">
        <w:rPr>
          <w:rFonts w:ascii="Book Antiqua" w:hAnsi="Book Antiqua" w:cs="Book Antiqua"/>
          <w:color w:val="000000"/>
        </w:rPr>
        <w:t>Bomberg</w:t>
      </w:r>
      <w:proofErr w:type="spellEnd"/>
      <w:r w:rsidRPr="005C0AA6">
        <w:rPr>
          <w:rFonts w:ascii="Book Antiqua" w:hAnsi="Book Antiqua" w:cs="Book Antiqua"/>
          <w:color w:val="000000"/>
        </w:rPr>
        <w:t xml:space="preserve"> H, </w:t>
      </w:r>
      <w:proofErr w:type="spellStart"/>
      <w:r w:rsidRPr="005C0AA6">
        <w:rPr>
          <w:rFonts w:ascii="Book Antiqua" w:hAnsi="Book Antiqua" w:cs="Book Antiqua"/>
          <w:color w:val="000000"/>
        </w:rPr>
        <w:t>Schmied</w:t>
      </w:r>
      <w:proofErr w:type="spellEnd"/>
      <w:r w:rsidRPr="005C0AA6">
        <w:rPr>
          <w:rFonts w:ascii="Book Antiqua" w:hAnsi="Book Antiqua" w:cs="Book Antiqua"/>
          <w:color w:val="000000"/>
        </w:rPr>
        <w:t xml:space="preserve"> W, </w:t>
      </w:r>
      <w:proofErr w:type="spellStart"/>
      <w:r w:rsidRPr="005C0AA6">
        <w:rPr>
          <w:rFonts w:ascii="Book Antiqua" w:hAnsi="Book Antiqua" w:cs="Book Antiqua"/>
          <w:color w:val="000000"/>
        </w:rPr>
        <w:t>Klingele</w:t>
      </w:r>
      <w:proofErr w:type="spellEnd"/>
      <w:r w:rsidRPr="005C0AA6">
        <w:rPr>
          <w:rFonts w:ascii="Book Antiqua" w:hAnsi="Book Antiqua" w:cs="Book Antiqua"/>
          <w:color w:val="000000"/>
        </w:rPr>
        <w:t xml:space="preserve"> M, </w:t>
      </w:r>
      <w:proofErr w:type="spellStart"/>
      <w:r w:rsidRPr="005C0AA6">
        <w:rPr>
          <w:rFonts w:ascii="Book Antiqua" w:hAnsi="Book Antiqua" w:cs="Book Antiqua"/>
          <w:color w:val="000000"/>
        </w:rPr>
        <w:t>Schδfers</w:t>
      </w:r>
      <w:proofErr w:type="spellEnd"/>
      <w:r w:rsidRPr="005C0AA6">
        <w:rPr>
          <w:rFonts w:ascii="Book Antiqua" w:hAnsi="Book Antiqua" w:cs="Book Antiqua"/>
          <w:color w:val="000000"/>
        </w:rPr>
        <w:t xml:space="preserve"> HJ. Elevated endothelin-1 Level is a risk factor for nonocclusive mesenteric ischemia. </w:t>
      </w:r>
      <w:r w:rsidRPr="005C0AA6">
        <w:rPr>
          <w:rFonts w:ascii="Book Antiqua" w:hAnsi="Book Antiqua" w:cs="Book Antiqua"/>
          <w:i/>
          <w:iCs/>
          <w:color w:val="000000"/>
        </w:rPr>
        <w:t xml:space="preserve">J </w:t>
      </w:r>
      <w:proofErr w:type="spellStart"/>
      <w:r w:rsidRPr="005C0AA6">
        <w:rPr>
          <w:rFonts w:ascii="Book Antiqua" w:hAnsi="Book Antiqua" w:cs="Book Antiqua"/>
          <w:i/>
          <w:iCs/>
          <w:color w:val="000000"/>
        </w:rPr>
        <w:t>Thorac</w:t>
      </w:r>
      <w:proofErr w:type="spellEnd"/>
      <w:r w:rsidRPr="005C0AA6">
        <w:rPr>
          <w:rFonts w:ascii="Book Antiqua" w:hAnsi="Book Antiqua" w:cs="Book Antiqua"/>
          <w:i/>
          <w:iCs/>
          <w:color w:val="000000"/>
        </w:rPr>
        <w:t xml:space="preserve"> Cardiovasc Surg</w:t>
      </w:r>
      <w:r w:rsidRPr="005C0AA6">
        <w:rPr>
          <w:rFonts w:ascii="Book Antiqua" w:hAnsi="Book Antiqua" w:cs="Book Antiqua"/>
          <w:color w:val="000000"/>
        </w:rPr>
        <w:t xml:space="preserve"> 2015; </w:t>
      </w:r>
      <w:r w:rsidRPr="005C0AA6">
        <w:rPr>
          <w:rFonts w:ascii="Book Antiqua" w:hAnsi="Book Antiqua" w:cs="Book Antiqua"/>
          <w:b/>
          <w:bCs/>
          <w:color w:val="000000"/>
        </w:rPr>
        <w:t>149</w:t>
      </w:r>
      <w:r w:rsidRPr="005C0AA6">
        <w:rPr>
          <w:rFonts w:ascii="Book Antiqua" w:hAnsi="Book Antiqua" w:cs="Book Antiqua"/>
          <w:color w:val="000000"/>
        </w:rPr>
        <w:t>: 1436-</w:t>
      </w:r>
      <w:proofErr w:type="gramStart"/>
      <w:r w:rsidRPr="005C0AA6">
        <w:rPr>
          <w:rFonts w:ascii="Book Antiqua" w:hAnsi="Book Antiqua" w:cs="Book Antiqua"/>
          <w:color w:val="000000"/>
        </w:rPr>
        <w:t>42.e</w:t>
      </w:r>
      <w:proofErr w:type="gramEnd"/>
      <w:r w:rsidRPr="005C0AA6">
        <w:rPr>
          <w:rFonts w:ascii="Book Antiqua" w:hAnsi="Book Antiqua" w:cs="Book Antiqua"/>
          <w:color w:val="000000"/>
        </w:rPr>
        <w:t>2 [PMID: 25623906 DOI: 10.1016/j.jtcvs.2014.12.019]</w:t>
      </w:r>
    </w:p>
    <w:p w14:paraId="7D4F1408"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 xml:space="preserve">14 </w:t>
      </w:r>
      <w:r w:rsidRPr="005C0AA6">
        <w:rPr>
          <w:rFonts w:ascii="Book Antiqua" w:hAnsi="Book Antiqua" w:cs="Book Antiqua"/>
          <w:b/>
          <w:bCs/>
          <w:color w:val="000000"/>
        </w:rPr>
        <w:t>Zielinski MD</w:t>
      </w:r>
      <w:r w:rsidRPr="005C0AA6">
        <w:rPr>
          <w:rFonts w:ascii="Book Antiqua" w:hAnsi="Book Antiqua" w:cs="Book Antiqua"/>
          <w:color w:val="000000"/>
        </w:rPr>
        <w:t xml:space="preserve">, </w:t>
      </w:r>
      <w:proofErr w:type="spellStart"/>
      <w:r w:rsidRPr="005C0AA6">
        <w:rPr>
          <w:rFonts w:ascii="Book Antiqua" w:hAnsi="Book Antiqua" w:cs="Book Antiqua"/>
          <w:color w:val="000000"/>
        </w:rPr>
        <w:t>Eiken</w:t>
      </w:r>
      <w:proofErr w:type="spellEnd"/>
      <w:r w:rsidRPr="005C0AA6">
        <w:rPr>
          <w:rFonts w:ascii="Book Antiqua" w:hAnsi="Book Antiqua" w:cs="Book Antiqua"/>
          <w:color w:val="000000"/>
        </w:rPr>
        <w:t xml:space="preserve"> PW, Bannon MP, Heller SF, Lohse CM, Huebner M, </w:t>
      </w:r>
      <w:proofErr w:type="spellStart"/>
      <w:r w:rsidRPr="005C0AA6">
        <w:rPr>
          <w:rFonts w:ascii="Book Antiqua" w:hAnsi="Book Antiqua" w:cs="Book Antiqua"/>
          <w:color w:val="000000"/>
        </w:rPr>
        <w:t>Sarr</w:t>
      </w:r>
      <w:proofErr w:type="spellEnd"/>
      <w:r w:rsidRPr="005C0AA6">
        <w:rPr>
          <w:rFonts w:ascii="Book Antiqua" w:hAnsi="Book Antiqua" w:cs="Book Antiqua"/>
          <w:color w:val="000000"/>
        </w:rPr>
        <w:t xml:space="preserve"> MG. Small bowel obstruction-who needs an operation? A multivariate prediction </w:t>
      </w:r>
      <w:proofErr w:type="gramStart"/>
      <w:r w:rsidRPr="005C0AA6">
        <w:rPr>
          <w:rFonts w:ascii="Book Antiqua" w:hAnsi="Book Antiqua" w:cs="Book Antiqua"/>
          <w:color w:val="000000"/>
        </w:rPr>
        <w:t>model</w:t>
      </w:r>
      <w:proofErr w:type="gramEnd"/>
      <w:r w:rsidRPr="005C0AA6">
        <w:rPr>
          <w:rFonts w:ascii="Book Antiqua" w:hAnsi="Book Antiqua" w:cs="Book Antiqua"/>
          <w:color w:val="000000"/>
        </w:rPr>
        <w:t xml:space="preserve">. </w:t>
      </w:r>
      <w:r w:rsidRPr="005C0AA6">
        <w:rPr>
          <w:rFonts w:ascii="Book Antiqua" w:hAnsi="Book Antiqua" w:cs="Book Antiqua"/>
          <w:i/>
          <w:iCs/>
          <w:color w:val="000000"/>
        </w:rPr>
        <w:t>World J Surg</w:t>
      </w:r>
      <w:r w:rsidRPr="005C0AA6">
        <w:rPr>
          <w:rFonts w:ascii="Book Antiqua" w:hAnsi="Book Antiqua" w:cs="Book Antiqua"/>
          <w:color w:val="000000"/>
        </w:rPr>
        <w:t xml:space="preserve"> 2010; </w:t>
      </w:r>
      <w:r w:rsidRPr="005C0AA6">
        <w:rPr>
          <w:rFonts w:ascii="Book Antiqua" w:hAnsi="Book Antiqua" w:cs="Book Antiqua"/>
          <w:b/>
          <w:bCs/>
          <w:color w:val="000000"/>
        </w:rPr>
        <w:t>34</w:t>
      </w:r>
      <w:r w:rsidRPr="005C0AA6">
        <w:rPr>
          <w:rFonts w:ascii="Book Antiqua" w:hAnsi="Book Antiqua" w:cs="Book Antiqua"/>
          <w:color w:val="000000"/>
        </w:rPr>
        <w:t>: 910-919 [PMID: 20217412 DOI: 10.1007/s00268-010-0479-3]</w:t>
      </w:r>
    </w:p>
    <w:p w14:paraId="5DC0748F" w14:textId="77777777" w:rsidR="00E535AF" w:rsidRPr="005C0AA6" w:rsidRDefault="00E535AF" w:rsidP="005C0AA6">
      <w:pPr>
        <w:spacing w:line="360" w:lineRule="auto"/>
        <w:jc w:val="both"/>
        <w:rPr>
          <w:rFonts w:ascii="Book Antiqua" w:hAnsi="Book Antiqua"/>
        </w:rPr>
        <w:sectPr w:rsidR="00E535AF" w:rsidRPr="005C0AA6">
          <w:pgSz w:w="12240" w:h="15840"/>
          <w:pgMar w:top="1440" w:right="1440" w:bottom="1440" w:left="1440" w:header="720" w:footer="720" w:gutter="0"/>
          <w:cols w:space="720"/>
          <w:docGrid w:linePitch="360"/>
        </w:sectPr>
      </w:pPr>
    </w:p>
    <w:p w14:paraId="3B448351"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lastRenderedPageBreak/>
        <w:t>Footnotes</w:t>
      </w:r>
    </w:p>
    <w:p w14:paraId="4E6E8D72"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bCs/>
          <w:color w:val="000000"/>
        </w:rPr>
        <w:t xml:space="preserve">Conflict-of-interest statement: </w:t>
      </w:r>
      <w:r w:rsidRPr="005C0AA6">
        <w:rPr>
          <w:rFonts w:ascii="Book Antiqua" w:hAnsi="Book Antiqua" w:cs="Book Antiqua"/>
          <w:color w:val="000000"/>
        </w:rPr>
        <w:t>All the authors report no relevant conflicts of interest for this article.</w:t>
      </w:r>
    </w:p>
    <w:p w14:paraId="02353226" w14:textId="77777777" w:rsidR="00E535AF" w:rsidRPr="005C0AA6" w:rsidRDefault="00E535AF" w:rsidP="005C0AA6">
      <w:pPr>
        <w:spacing w:line="360" w:lineRule="auto"/>
        <w:jc w:val="both"/>
        <w:rPr>
          <w:rFonts w:ascii="Book Antiqua" w:hAnsi="Book Antiqua"/>
        </w:rPr>
      </w:pPr>
    </w:p>
    <w:p w14:paraId="4DD18637"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bCs/>
          <w:color w:val="000000"/>
        </w:rPr>
        <w:t xml:space="preserve">Open-Access: </w:t>
      </w:r>
      <w:r w:rsidRPr="005C0AA6">
        <w:rPr>
          <w:rFonts w:ascii="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C0AA6">
        <w:rPr>
          <w:rFonts w:ascii="Book Antiqua" w:hAnsi="Book Antiqua" w:cs="Book Antiqua"/>
          <w:color w:val="000000"/>
        </w:rPr>
        <w:t>NonCommercial</w:t>
      </w:r>
      <w:proofErr w:type="spellEnd"/>
      <w:r w:rsidRPr="005C0AA6">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16BE7A" w14:textId="77777777" w:rsidR="00E535AF" w:rsidRPr="005C0AA6" w:rsidRDefault="00E535AF" w:rsidP="005C0AA6">
      <w:pPr>
        <w:spacing w:line="360" w:lineRule="auto"/>
        <w:jc w:val="both"/>
        <w:rPr>
          <w:rFonts w:ascii="Book Antiqua" w:hAnsi="Book Antiqua"/>
        </w:rPr>
      </w:pPr>
    </w:p>
    <w:p w14:paraId="55963EA3"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 xml:space="preserve">Provenance and peer review: </w:t>
      </w:r>
      <w:r w:rsidRPr="005C0AA6">
        <w:rPr>
          <w:rFonts w:ascii="Book Antiqua" w:hAnsi="Book Antiqua" w:cs="Book Antiqua"/>
          <w:color w:val="000000"/>
        </w:rPr>
        <w:t>Unsolicited article; Externally peer reviewed</w:t>
      </w:r>
    </w:p>
    <w:p w14:paraId="7FEDD7D7"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 xml:space="preserve">Peer-review model: </w:t>
      </w:r>
      <w:r w:rsidRPr="005C0AA6">
        <w:rPr>
          <w:rFonts w:ascii="Book Antiqua" w:hAnsi="Book Antiqua" w:cs="Book Antiqua"/>
          <w:color w:val="000000"/>
        </w:rPr>
        <w:t>Single blind</w:t>
      </w:r>
    </w:p>
    <w:p w14:paraId="627E5122" w14:textId="77777777" w:rsidR="00E535AF" w:rsidRPr="005C0AA6" w:rsidRDefault="00E535AF" w:rsidP="005C0AA6">
      <w:pPr>
        <w:spacing w:line="360" w:lineRule="auto"/>
        <w:jc w:val="both"/>
        <w:rPr>
          <w:rFonts w:ascii="Book Antiqua" w:hAnsi="Book Antiqua"/>
        </w:rPr>
      </w:pPr>
    </w:p>
    <w:p w14:paraId="22FB7346"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 xml:space="preserve">Peer-review started: </w:t>
      </w:r>
      <w:r w:rsidRPr="005C0AA6">
        <w:rPr>
          <w:rFonts w:ascii="Book Antiqua" w:hAnsi="Book Antiqua" w:cs="Book Antiqua"/>
          <w:color w:val="000000"/>
        </w:rPr>
        <w:t>July 21, 2022</w:t>
      </w:r>
    </w:p>
    <w:p w14:paraId="238209D1"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 xml:space="preserve">First decision: </w:t>
      </w:r>
      <w:r w:rsidRPr="005C0AA6">
        <w:rPr>
          <w:rFonts w:ascii="Book Antiqua" w:hAnsi="Book Antiqua" w:cs="Book Antiqua"/>
          <w:color w:val="000000"/>
        </w:rPr>
        <w:t>August 7, 2022</w:t>
      </w:r>
    </w:p>
    <w:p w14:paraId="4EBF520B" w14:textId="4A6F05DE"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 xml:space="preserve">Article in press: </w:t>
      </w:r>
    </w:p>
    <w:p w14:paraId="1CBB55E7" w14:textId="77777777" w:rsidR="00E535AF" w:rsidRPr="005C0AA6" w:rsidRDefault="00E535AF" w:rsidP="005C0AA6">
      <w:pPr>
        <w:spacing w:line="360" w:lineRule="auto"/>
        <w:jc w:val="both"/>
        <w:rPr>
          <w:rFonts w:ascii="Book Antiqua" w:hAnsi="Book Antiqua"/>
        </w:rPr>
      </w:pPr>
    </w:p>
    <w:p w14:paraId="59DB3397"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 xml:space="preserve">Specialty type: </w:t>
      </w:r>
      <w:r w:rsidRPr="005C0AA6">
        <w:rPr>
          <w:rFonts w:ascii="Book Antiqua" w:eastAsia="Microsoft YaHei" w:hAnsi="Book Antiqua" w:cs="SimSun"/>
        </w:rPr>
        <w:t>Gastroenterology and hepatology</w:t>
      </w:r>
    </w:p>
    <w:p w14:paraId="49571C4B"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 xml:space="preserve">Country/Territory of origin: </w:t>
      </w:r>
      <w:r w:rsidRPr="005C0AA6">
        <w:rPr>
          <w:rFonts w:ascii="Book Antiqua" w:hAnsi="Book Antiqua" w:cs="Book Antiqua"/>
          <w:color w:val="000000"/>
        </w:rPr>
        <w:t>Greece</w:t>
      </w:r>
    </w:p>
    <w:p w14:paraId="2DE54D6D"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Peer-review report’s scientific quality classification</w:t>
      </w:r>
    </w:p>
    <w:p w14:paraId="50D822D1"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Grade A (Excellent): 0</w:t>
      </w:r>
    </w:p>
    <w:p w14:paraId="0EBC8C10"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Grade B (Very good): B</w:t>
      </w:r>
    </w:p>
    <w:p w14:paraId="7255F702"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Grade C (Good): C</w:t>
      </w:r>
    </w:p>
    <w:p w14:paraId="66F20694"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Grade D (Fair): 0</w:t>
      </w:r>
    </w:p>
    <w:p w14:paraId="6DF34988" w14:textId="77777777" w:rsidR="00E535AF" w:rsidRPr="005C0AA6" w:rsidRDefault="00E535AF" w:rsidP="005C0AA6">
      <w:pPr>
        <w:spacing w:line="360" w:lineRule="auto"/>
        <w:jc w:val="both"/>
        <w:rPr>
          <w:rFonts w:ascii="Book Antiqua" w:hAnsi="Book Antiqua"/>
        </w:rPr>
      </w:pPr>
      <w:r w:rsidRPr="005C0AA6">
        <w:rPr>
          <w:rFonts w:ascii="Book Antiqua" w:hAnsi="Book Antiqua" w:cs="Book Antiqua"/>
          <w:color w:val="000000"/>
        </w:rPr>
        <w:t>Grade E (Poor): 0</w:t>
      </w:r>
    </w:p>
    <w:p w14:paraId="2958EA95" w14:textId="77777777" w:rsidR="00E535AF" w:rsidRPr="005C0AA6" w:rsidRDefault="00E535AF" w:rsidP="005C0AA6">
      <w:pPr>
        <w:spacing w:line="360" w:lineRule="auto"/>
        <w:jc w:val="both"/>
        <w:rPr>
          <w:rFonts w:ascii="Book Antiqua" w:hAnsi="Book Antiqua"/>
        </w:rPr>
      </w:pPr>
    </w:p>
    <w:p w14:paraId="532C197D" w14:textId="2040E4B3" w:rsidR="00E535AF" w:rsidRPr="005C0AA6" w:rsidRDefault="00E535AF" w:rsidP="005C0AA6">
      <w:pPr>
        <w:spacing w:line="360" w:lineRule="auto"/>
        <w:jc w:val="both"/>
        <w:rPr>
          <w:rFonts w:ascii="Book Antiqua" w:hAnsi="Book Antiqua"/>
        </w:rPr>
      </w:pPr>
      <w:r w:rsidRPr="005C0AA6">
        <w:rPr>
          <w:rFonts w:ascii="Book Antiqua" w:hAnsi="Book Antiqua" w:cs="Book Antiqua"/>
          <w:b/>
          <w:color w:val="000000"/>
        </w:rPr>
        <w:t xml:space="preserve">P-Reviewer: </w:t>
      </w:r>
      <w:proofErr w:type="spellStart"/>
      <w:r w:rsidRPr="005C0AA6">
        <w:rPr>
          <w:rFonts w:ascii="Book Antiqua" w:hAnsi="Book Antiqua" w:cs="Book Antiqua"/>
          <w:color w:val="000000"/>
        </w:rPr>
        <w:t>Ghannam</w:t>
      </w:r>
      <w:proofErr w:type="spellEnd"/>
      <w:r w:rsidRPr="005C0AA6">
        <w:rPr>
          <w:rFonts w:ascii="Book Antiqua" w:hAnsi="Book Antiqua" w:cs="Book Antiqua"/>
          <w:color w:val="000000"/>
        </w:rPr>
        <w:t xml:space="preserve"> WM, Egypt; </w:t>
      </w:r>
      <w:proofErr w:type="spellStart"/>
      <w:r w:rsidRPr="005C0AA6">
        <w:rPr>
          <w:rFonts w:ascii="Book Antiqua" w:hAnsi="Book Antiqua" w:cs="Book Antiqua"/>
          <w:color w:val="000000"/>
        </w:rPr>
        <w:t>Oura</w:t>
      </w:r>
      <w:proofErr w:type="spellEnd"/>
      <w:r w:rsidRPr="005C0AA6">
        <w:rPr>
          <w:rFonts w:ascii="Book Antiqua" w:hAnsi="Book Antiqua" w:cs="Book Antiqua"/>
          <w:color w:val="000000"/>
        </w:rPr>
        <w:t xml:space="preserve"> S, Japan</w:t>
      </w:r>
      <w:r w:rsidRPr="005C0AA6">
        <w:rPr>
          <w:rFonts w:ascii="Book Antiqua" w:hAnsi="Book Antiqua" w:cs="Book Antiqua"/>
          <w:b/>
          <w:color w:val="000000"/>
        </w:rPr>
        <w:t xml:space="preserve"> S-Editor: </w:t>
      </w:r>
      <w:r w:rsidRPr="005C0AA6">
        <w:rPr>
          <w:rFonts w:ascii="Book Antiqua" w:hAnsi="Book Antiqua" w:cs="Book Antiqua"/>
          <w:bCs/>
          <w:color w:val="000000"/>
        </w:rPr>
        <w:t>Wang JJ</w:t>
      </w:r>
      <w:r w:rsidRPr="005C0AA6">
        <w:rPr>
          <w:rFonts w:ascii="Book Antiqua" w:hAnsi="Book Antiqua" w:cs="Book Antiqua"/>
          <w:b/>
          <w:color w:val="000000"/>
        </w:rPr>
        <w:t xml:space="preserve"> L-Editor: </w:t>
      </w:r>
      <w:r w:rsidR="0020627D" w:rsidRPr="005C0AA6">
        <w:rPr>
          <w:rFonts w:ascii="Book Antiqua" w:hAnsi="Book Antiqua" w:cs="Book Antiqua"/>
          <w:bCs/>
          <w:color w:val="000000"/>
        </w:rPr>
        <w:t>A</w:t>
      </w:r>
      <w:r w:rsidRPr="005C0AA6">
        <w:rPr>
          <w:rFonts w:ascii="Book Antiqua" w:hAnsi="Book Antiqua" w:cs="Book Antiqua"/>
          <w:b/>
          <w:color w:val="000000"/>
        </w:rPr>
        <w:t xml:space="preserve"> P-Editor: </w:t>
      </w:r>
    </w:p>
    <w:sectPr w:rsidR="00E535AF" w:rsidRPr="005C0AA6" w:rsidSect="003D0A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9173" w14:textId="77777777" w:rsidR="001E7398" w:rsidRDefault="001E7398" w:rsidP="005F7038">
      <w:r>
        <w:separator/>
      </w:r>
    </w:p>
  </w:endnote>
  <w:endnote w:type="continuationSeparator" w:id="0">
    <w:p w14:paraId="2D86A519" w14:textId="77777777" w:rsidR="001E7398" w:rsidRDefault="001E7398" w:rsidP="005F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884" w14:textId="5B446570" w:rsidR="00E535AF" w:rsidRPr="005F7038" w:rsidRDefault="00E535AF" w:rsidP="005F7038">
    <w:pPr>
      <w:pStyle w:val="Footer"/>
      <w:jc w:val="right"/>
      <w:rPr>
        <w:rFonts w:ascii="Book Antiqua" w:hAnsi="Book Antiqua"/>
        <w:color w:val="000000"/>
        <w:sz w:val="24"/>
        <w:szCs w:val="24"/>
      </w:rPr>
    </w:pPr>
    <w:r w:rsidRPr="005F7038">
      <w:rPr>
        <w:rFonts w:ascii="Book Antiqua" w:hAnsi="Book Antiqua"/>
        <w:color w:val="000000"/>
        <w:sz w:val="24"/>
        <w:szCs w:val="24"/>
        <w:lang w:val="zh-CN" w:eastAsia="zh-CN"/>
      </w:rPr>
      <w:t xml:space="preserve"> </w:t>
    </w:r>
    <w:r w:rsidRPr="005F7038">
      <w:rPr>
        <w:rFonts w:ascii="Book Antiqua" w:hAnsi="Book Antiqua"/>
        <w:color w:val="000000"/>
        <w:sz w:val="24"/>
        <w:szCs w:val="24"/>
      </w:rPr>
      <w:fldChar w:fldCharType="begin"/>
    </w:r>
    <w:r w:rsidRPr="005F7038">
      <w:rPr>
        <w:rFonts w:ascii="Book Antiqua" w:hAnsi="Book Antiqua"/>
        <w:color w:val="000000"/>
        <w:sz w:val="24"/>
        <w:szCs w:val="24"/>
      </w:rPr>
      <w:instrText>PAGE  \* Arabic  \* MERGEFORMAT</w:instrText>
    </w:r>
    <w:r w:rsidRPr="005F7038">
      <w:rPr>
        <w:rFonts w:ascii="Book Antiqua" w:hAnsi="Book Antiqua"/>
        <w:color w:val="000000"/>
        <w:sz w:val="24"/>
        <w:szCs w:val="24"/>
      </w:rPr>
      <w:fldChar w:fldCharType="separate"/>
    </w:r>
    <w:r w:rsidRPr="007D2089">
      <w:rPr>
        <w:rFonts w:ascii="Book Antiqua" w:hAnsi="Book Antiqua"/>
        <w:noProof/>
        <w:color w:val="000000"/>
        <w:sz w:val="24"/>
        <w:szCs w:val="24"/>
        <w:lang w:val="zh-CN" w:eastAsia="zh-CN"/>
      </w:rPr>
      <w:t>7</w:t>
    </w:r>
    <w:r w:rsidRPr="005F7038">
      <w:rPr>
        <w:rFonts w:ascii="Book Antiqua" w:hAnsi="Book Antiqua"/>
        <w:color w:val="000000"/>
        <w:sz w:val="24"/>
        <w:szCs w:val="24"/>
      </w:rPr>
      <w:fldChar w:fldCharType="end"/>
    </w:r>
    <w:r w:rsidRPr="005F7038">
      <w:rPr>
        <w:rFonts w:ascii="Book Antiqua" w:hAnsi="Book Antiqua"/>
        <w:color w:val="000000"/>
        <w:sz w:val="24"/>
        <w:szCs w:val="24"/>
        <w:lang w:val="zh-CN" w:eastAsia="zh-CN"/>
      </w:rPr>
      <w:t xml:space="preserve"> / </w:t>
    </w:r>
    <w:fldSimple w:instr="NUMPAGES  \* Arabic  \* MERGEFORMAT">
      <w:r w:rsidRPr="00A12E72">
        <w:rPr>
          <w:rFonts w:ascii="Book Antiqua" w:hAnsi="Book Antiqua"/>
          <w:noProof/>
          <w:color w:val="000000"/>
          <w:sz w:val="24"/>
          <w:szCs w:val="24"/>
          <w:lang w:val="zh-CN" w:eastAsia="zh-CN"/>
        </w:rPr>
        <w:t>7</w:t>
      </w:r>
    </w:fldSimple>
  </w:p>
  <w:p w14:paraId="24B08FA3" w14:textId="77777777" w:rsidR="00E535AF" w:rsidRDefault="00E53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FE74" w14:textId="77777777" w:rsidR="001E7398" w:rsidRDefault="001E7398" w:rsidP="005F7038">
      <w:r>
        <w:separator/>
      </w:r>
    </w:p>
  </w:footnote>
  <w:footnote w:type="continuationSeparator" w:id="0">
    <w:p w14:paraId="7958FF2E" w14:textId="77777777" w:rsidR="001E7398" w:rsidRDefault="001E7398" w:rsidP="005F70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C44"/>
    <w:rsid w:val="00091FCB"/>
    <w:rsid w:val="0015196A"/>
    <w:rsid w:val="00160626"/>
    <w:rsid w:val="001E7398"/>
    <w:rsid w:val="0020627D"/>
    <w:rsid w:val="00367038"/>
    <w:rsid w:val="003A412D"/>
    <w:rsid w:val="003D0A6D"/>
    <w:rsid w:val="00454557"/>
    <w:rsid w:val="005111E5"/>
    <w:rsid w:val="005C0AA6"/>
    <w:rsid w:val="005F322E"/>
    <w:rsid w:val="005F7038"/>
    <w:rsid w:val="006A1F09"/>
    <w:rsid w:val="007D2089"/>
    <w:rsid w:val="00854544"/>
    <w:rsid w:val="008A60C7"/>
    <w:rsid w:val="00905E3F"/>
    <w:rsid w:val="009177B8"/>
    <w:rsid w:val="00A12E72"/>
    <w:rsid w:val="00A77B3E"/>
    <w:rsid w:val="00C348DA"/>
    <w:rsid w:val="00CA2A55"/>
    <w:rsid w:val="00D57175"/>
    <w:rsid w:val="00E535AF"/>
    <w:rsid w:val="00E700C2"/>
    <w:rsid w:val="00E86B15"/>
    <w:rsid w:val="00F6796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C71936"/>
  <w15:docId w15:val="{CD2F8881-6B4E-4B2D-8263-7DF350B1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A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0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5F7038"/>
    <w:rPr>
      <w:rFonts w:cs="Times New Roman"/>
      <w:sz w:val="18"/>
      <w:szCs w:val="18"/>
    </w:rPr>
  </w:style>
  <w:style w:type="paragraph" w:styleId="Footer">
    <w:name w:val="footer"/>
    <w:basedOn w:val="Normal"/>
    <w:link w:val="FooterChar"/>
    <w:uiPriority w:val="99"/>
    <w:rsid w:val="005F7038"/>
    <w:pPr>
      <w:tabs>
        <w:tab w:val="center" w:pos="4153"/>
        <w:tab w:val="right" w:pos="8306"/>
      </w:tabs>
      <w:snapToGrid w:val="0"/>
    </w:pPr>
    <w:rPr>
      <w:sz w:val="18"/>
      <w:szCs w:val="18"/>
    </w:rPr>
  </w:style>
  <w:style w:type="character" w:customStyle="1" w:styleId="FooterChar">
    <w:name w:val="Footer Char"/>
    <w:link w:val="Footer"/>
    <w:uiPriority w:val="99"/>
    <w:locked/>
    <w:rsid w:val="005F7038"/>
    <w:rPr>
      <w:rFonts w:cs="Times New Roman"/>
      <w:sz w:val="18"/>
      <w:szCs w:val="18"/>
    </w:rPr>
  </w:style>
  <w:style w:type="paragraph" w:styleId="Revision">
    <w:name w:val="Revision"/>
    <w:hidden/>
    <w:uiPriority w:val="99"/>
    <w:semiHidden/>
    <w:rsid w:val="00091FCB"/>
    <w:rPr>
      <w:sz w:val="24"/>
      <w:szCs w:val="24"/>
      <w:lang w:eastAsia="en-US"/>
    </w:rPr>
  </w:style>
  <w:style w:type="paragraph" w:styleId="BalloonText">
    <w:name w:val="Balloon Text"/>
    <w:basedOn w:val="Normal"/>
    <w:link w:val="BalloonTextChar"/>
    <w:uiPriority w:val="99"/>
    <w:semiHidden/>
    <w:locked/>
    <w:rsid w:val="007D2089"/>
    <w:rPr>
      <w:rFonts w:ascii="Tahoma" w:hAnsi="Tahoma" w:cs="Tahoma"/>
      <w:sz w:val="16"/>
      <w:szCs w:val="16"/>
    </w:rPr>
  </w:style>
  <w:style w:type="character" w:customStyle="1" w:styleId="BalloonTextChar">
    <w:name w:val="Balloon Text Char"/>
    <w:link w:val="BalloonText"/>
    <w:uiPriority w:val="99"/>
    <w:semiHidden/>
    <w:rsid w:val="005F1E8B"/>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1825</Words>
  <Characters>10406</Characters>
  <Application>Microsoft Office Word</Application>
  <DocSecurity>0</DocSecurity>
  <Lines>86</Lines>
  <Paragraphs>24</Paragraphs>
  <ScaleCrop>false</ScaleCrop>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Surgery</dc:title>
  <dc:subject/>
  <dc:creator>Li Ma</dc:creator>
  <cp:keywords/>
  <dc:description/>
  <cp:lastModifiedBy>Li Ma</cp:lastModifiedBy>
  <cp:revision>3</cp:revision>
  <dcterms:created xsi:type="dcterms:W3CDTF">2022-09-02T16:14:00Z</dcterms:created>
  <dcterms:modified xsi:type="dcterms:W3CDTF">2022-09-02T16:15:00Z</dcterms:modified>
</cp:coreProperties>
</file>