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A4A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Name of Journal: </w:t>
      </w:r>
      <w:r w:rsidRPr="00F3416C">
        <w:rPr>
          <w:rFonts w:ascii="Book Antiqua" w:eastAsia="Book Antiqua" w:hAnsi="Book Antiqua" w:cs="Book Antiqua"/>
          <w:i/>
          <w:color w:val="000000" w:themeColor="text1"/>
        </w:rPr>
        <w:t>World Journal of Gastrointestinal Oncology</w:t>
      </w:r>
    </w:p>
    <w:p w14:paraId="5DA8F18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Manuscript NO: </w:t>
      </w:r>
      <w:r w:rsidRPr="00F3416C">
        <w:rPr>
          <w:rFonts w:ascii="Book Antiqua" w:eastAsia="Book Antiqua" w:hAnsi="Book Antiqua" w:cs="Book Antiqua"/>
          <w:color w:val="000000" w:themeColor="text1"/>
        </w:rPr>
        <w:t>78939</w:t>
      </w:r>
    </w:p>
    <w:p w14:paraId="354676F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Manuscript Type: </w:t>
      </w:r>
      <w:r w:rsidRPr="00F3416C">
        <w:rPr>
          <w:rFonts w:ascii="Book Antiqua" w:eastAsia="Book Antiqua" w:hAnsi="Book Antiqua" w:cs="Book Antiqua"/>
          <w:color w:val="000000" w:themeColor="text1"/>
        </w:rPr>
        <w:t>ORIGINAL ARTICLE</w:t>
      </w:r>
    </w:p>
    <w:p w14:paraId="6B4E16E0" w14:textId="77777777" w:rsidR="00073928" w:rsidRPr="00F3416C" w:rsidRDefault="00073928" w:rsidP="00F3416C">
      <w:pPr>
        <w:spacing w:line="360" w:lineRule="auto"/>
        <w:jc w:val="both"/>
        <w:rPr>
          <w:rFonts w:ascii="Book Antiqua" w:hAnsi="Book Antiqua"/>
          <w:color w:val="000000" w:themeColor="text1"/>
        </w:rPr>
      </w:pPr>
    </w:p>
    <w:p w14:paraId="2DD07DF8"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Retrospective Study</w:t>
      </w:r>
    </w:p>
    <w:p w14:paraId="327D70D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Predictive value of indirect bilirubin before neoadjuvant chemoradiotherapy in evaluating prognosis of local advanced rectal cancer patients</w:t>
      </w:r>
    </w:p>
    <w:p w14:paraId="115E57C6" w14:textId="77777777" w:rsidR="00073928" w:rsidRPr="00F3416C" w:rsidRDefault="00073928" w:rsidP="00F3416C">
      <w:pPr>
        <w:spacing w:line="360" w:lineRule="auto"/>
        <w:jc w:val="both"/>
        <w:rPr>
          <w:rFonts w:ascii="Book Antiqua" w:hAnsi="Book Antiqua"/>
          <w:color w:val="000000" w:themeColor="text1"/>
        </w:rPr>
      </w:pPr>
    </w:p>
    <w:p w14:paraId="6B5A09D7" w14:textId="77777777" w:rsidR="00073928" w:rsidRPr="00F3416C" w:rsidRDefault="00000000" w:rsidP="00F3416C">
      <w:pPr>
        <w:spacing w:line="360" w:lineRule="auto"/>
        <w:jc w:val="both"/>
        <w:rPr>
          <w:rFonts w:ascii="Book Antiqua" w:hAnsi="Book Antiqua"/>
          <w:color w:val="000000" w:themeColor="text1"/>
        </w:rPr>
      </w:pPr>
      <w:r w:rsidRPr="00F3416C">
        <w:rPr>
          <w:rStyle w:val="15"/>
          <w:rFonts w:ascii="Book Antiqua" w:eastAsia="Book Antiqua" w:hAnsi="Book Antiqua" w:cs="Book Antiqua"/>
          <w:color w:val="000000" w:themeColor="text1"/>
        </w:rPr>
        <w:t xml:space="preserve">Li SF </w:t>
      </w:r>
      <w:r w:rsidRPr="00F3416C">
        <w:rPr>
          <w:rStyle w:val="15"/>
          <w:rFonts w:ascii="Book Antiqua" w:eastAsia="Book Antiqua" w:hAnsi="Book Antiqua" w:cs="Book Antiqua"/>
          <w:i/>
          <w:iCs/>
          <w:color w:val="000000" w:themeColor="text1"/>
        </w:rPr>
        <w:t>et al</w:t>
      </w:r>
      <w:r w:rsidRPr="00F3416C">
        <w:rPr>
          <w:rStyle w:val="15"/>
          <w:rFonts w:ascii="Book Antiqua" w:eastAsia="Book Antiqua" w:hAnsi="Book Antiqua" w:cs="Book Antiqua"/>
          <w:color w:val="000000" w:themeColor="text1"/>
        </w:rPr>
        <w:t xml:space="preserve">. </w:t>
      </w:r>
      <w:bookmarkStart w:id="0" w:name="OLE_LINK2"/>
      <w:r w:rsidRPr="00F3416C">
        <w:rPr>
          <w:rStyle w:val="15"/>
          <w:rFonts w:ascii="Book Antiqua" w:eastAsia="Book Antiqua" w:hAnsi="Book Antiqua" w:cs="Book Antiqua"/>
          <w:color w:val="000000" w:themeColor="text1"/>
        </w:rPr>
        <w:t>Predictive of pre-IBIL in LARC prognosis</w:t>
      </w:r>
      <w:bookmarkEnd w:id="0"/>
    </w:p>
    <w:p w14:paraId="78385ECF" w14:textId="77777777" w:rsidR="00073928" w:rsidRPr="00F3416C" w:rsidRDefault="00073928" w:rsidP="00F3416C">
      <w:pPr>
        <w:spacing w:line="360" w:lineRule="auto"/>
        <w:jc w:val="both"/>
        <w:rPr>
          <w:rFonts w:ascii="Book Antiqua" w:hAnsi="Book Antiqua"/>
          <w:color w:val="000000" w:themeColor="text1"/>
        </w:rPr>
      </w:pPr>
    </w:p>
    <w:p w14:paraId="259A2602" w14:textId="77777777" w:rsidR="00073928" w:rsidRPr="00F3416C" w:rsidRDefault="00000000" w:rsidP="00F3416C">
      <w:pPr>
        <w:spacing w:line="360" w:lineRule="auto"/>
        <w:jc w:val="both"/>
        <w:rPr>
          <w:rFonts w:ascii="Book Antiqua" w:hAnsi="Book Antiqua"/>
          <w:color w:val="000000" w:themeColor="text1"/>
        </w:rPr>
      </w:pPr>
      <w:proofErr w:type="spellStart"/>
      <w:r w:rsidRPr="00F3416C">
        <w:rPr>
          <w:rFonts w:ascii="Book Antiqua" w:eastAsia="Book Antiqua" w:hAnsi="Book Antiqua" w:cs="Book Antiqua"/>
          <w:color w:val="000000" w:themeColor="text1"/>
        </w:rPr>
        <w:t>Shuo</w:t>
      </w:r>
      <w:proofErr w:type="spellEnd"/>
      <w:r w:rsidRPr="00F3416C">
        <w:rPr>
          <w:rFonts w:ascii="Book Antiqua" w:eastAsia="Book Antiqua" w:hAnsi="Book Antiqua" w:cs="Book Antiqua"/>
          <w:color w:val="000000" w:themeColor="text1"/>
        </w:rPr>
        <w:t>-Feng Li, Ran Wei, Guan-Hua Yu, Zheng Jiang</w:t>
      </w:r>
    </w:p>
    <w:p w14:paraId="25B0E97A" w14:textId="77777777" w:rsidR="00073928" w:rsidRPr="00F3416C" w:rsidRDefault="00073928" w:rsidP="00F3416C">
      <w:pPr>
        <w:spacing w:line="360" w:lineRule="auto"/>
        <w:jc w:val="both"/>
        <w:rPr>
          <w:rFonts w:ascii="Book Antiqua" w:hAnsi="Book Antiqua"/>
          <w:color w:val="000000" w:themeColor="text1"/>
        </w:rPr>
      </w:pPr>
    </w:p>
    <w:p w14:paraId="0EF9C37E" w14:textId="77777777" w:rsidR="00073928" w:rsidRPr="00F3416C" w:rsidRDefault="00000000" w:rsidP="00F3416C">
      <w:pPr>
        <w:spacing w:line="360" w:lineRule="auto"/>
        <w:jc w:val="both"/>
        <w:rPr>
          <w:rFonts w:ascii="Book Antiqua" w:hAnsi="Book Antiqua"/>
          <w:color w:val="000000" w:themeColor="text1"/>
        </w:rPr>
      </w:pPr>
      <w:proofErr w:type="spellStart"/>
      <w:r w:rsidRPr="00F3416C">
        <w:rPr>
          <w:rFonts w:ascii="Book Antiqua" w:eastAsia="Book Antiqua" w:hAnsi="Book Antiqua" w:cs="Book Antiqua"/>
          <w:b/>
          <w:bCs/>
          <w:color w:val="000000" w:themeColor="text1"/>
        </w:rPr>
        <w:t>Shuo</w:t>
      </w:r>
      <w:proofErr w:type="spellEnd"/>
      <w:r w:rsidRPr="00F3416C">
        <w:rPr>
          <w:rFonts w:ascii="Book Antiqua" w:eastAsia="Book Antiqua" w:hAnsi="Book Antiqua" w:cs="Book Antiqua"/>
          <w:b/>
          <w:bCs/>
          <w:color w:val="000000" w:themeColor="text1"/>
        </w:rPr>
        <w:t xml:space="preserve">-Feng Li, Ran Wei, Guan-Hua Yu, Zheng Jiang, </w:t>
      </w:r>
      <w:r w:rsidRPr="00F3416C">
        <w:rPr>
          <w:rFonts w:ascii="Book Antiqua" w:eastAsia="Book Antiqua" w:hAnsi="Book Antiqua" w:cs="Book Antiqua"/>
          <w:color w:val="000000" w:themeColor="text1"/>
        </w:rPr>
        <w:t>Department of Colorectal Surgery, National Cancer Center/National Clinical Research Center for Cancer/Cancer Hospital, Chinese Academy of Medical Sciences and Peking Union Medical College, Beijing 100021, China</w:t>
      </w:r>
    </w:p>
    <w:p w14:paraId="1ECD67E8" w14:textId="77777777" w:rsidR="00073928" w:rsidRPr="00F3416C" w:rsidRDefault="00073928" w:rsidP="00F3416C">
      <w:pPr>
        <w:spacing w:line="360" w:lineRule="auto"/>
        <w:jc w:val="both"/>
        <w:rPr>
          <w:rFonts w:ascii="Book Antiqua" w:hAnsi="Book Antiqua"/>
          <w:color w:val="000000" w:themeColor="text1"/>
        </w:rPr>
      </w:pPr>
    </w:p>
    <w:p w14:paraId="4917EC6C"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Author contributions: </w:t>
      </w:r>
      <w:r w:rsidRPr="00F3416C">
        <w:rPr>
          <w:rFonts w:ascii="Book Antiqua" w:eastAsia="Book Antiqua" w:hAnsi="Book Antiqua" w:cs="Book Antiqua"/>
          <w:color w:val="000000" w:themeColor="text1"/>
        </w:rPr>
        <w:t>Li SF and Zheng J designed the study; Li SF, Wei R and Yu GH performed the research; Li SF, Wei R and Yu GH analyzed the data; Li SF and Wei R wrote the paper; Zheng J revised the manuscript for final submission.</w:t>
      </w:r>
    </w:p>
    <w:p w14:paraId="35D5CD77" w14:textId="77777777" w:rsidR="00073928" w:rsidRPr="00F3416C" w:rsidRDefault="00073928" w:rsidP="00F3416C">
      <w:pPr>
        <w:spacing w:line="360" w:lineRule="auto"/>
        <w:jc w:val="both"/>
        <w:rPr>
          <w:rFonts w:ascii="Book Antiqua" w:hAnsi="Book Antiqua"/>
          <w:color w:val="000000" w:themeColor="text1"/>
        </w:rPr>
      </w:pPr>
    </w:p>
    <w:p w14:paraId="66382D1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Corresponding author: Zheng Jiang, MD, Chief Physician, Professor, </w:t>
      </w:r>
      <w:r w:rsidRPr="00F3416C">
        <w:rPr>
          <w:rFonts w:ascii="Book Antiqua" w:eastAsia="Book Antiqua" w:hAnsi="Book Antiqua" w:cs="Book Antiqua"/>
          <w:color w:val="000000" w:themeColor="text1"/>
        </w:rPr>
        <w:t xml:space="preserve">Department of Colorectal Surgery, National Cancer Center/National Clinical Research Center for Cancer/Cancer Hospital, Chinese Academy of Medical Sciences and Peking Union Medical College, No.17, </w:t>
      </w:r>
      <w:proofErr w:type="spellStart"/>
      <w:r w:rsidRPr="00F3416C">
        <w:rPr>
          <w:rFonts w:ascii="Book Antiqua" w:eastAsia="Book Antiqua" w:hAnsi="Book Antiqua" w:cs="Book Antiqua"/>
          <w:color w:val="000000" w:themeColor="text1"/>
        </w:rPr>
        <w:t>Nanli</w:t>
      </w:r>
      <w:proofErr w:type="spellEnd"/>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Panjiayuan</w:t>
      </w:r>
      <w:proofErr w:type="spellEnd"/>
      <w:r w:rsidRPr="00F3416C">
        <w:rPr>
          <w:rFonts w:ascii="Book Antiqua" w:eastAsia="Book Antiqua" w:hAnsi="Book Antiqua" w:cs="Book Antiqua"/>
          <w:color w:val="000000" w:themeColor="text1"/>
        </w:rPr>
        <w:t>, Chaoyang District, Beijing 100021, China. jiangzheng@cicams.ac.cn</w:t>
      </w:r>
    </w:p>
    <w:p w14:paraId="1426A38D" w14:textId="77777777" w:rsidR="00073928" w:rsidRPr="00F3416C" w:rsidRDefault="00073928" w:rsidP="00F3416C">
      <w:pPr>
        <w:spacing w:line="360" w:lineRule="auto"/>
        <w:jc w:val="both"/>
        <w:rPr>
          <w:rFonts w:ascii="Book Antiqua" w:hAnsi="Book Antiqua"/>
          <w:color w:val="000000" w:themeColor="text1"/>
        </w:rPr>
      </w:pPr>
    </w:p>
    <w:p w14:paraId="295D03A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Received: </w:t>
      </w:r>
      <w:r w:rsidRPr="00F3416C">
        <w:rPr>
          <w:rFonts w:ascii="Book Antiqua" w:eastAsia="Book Antiqua" w:hAnsi="Book Antiqua" w:cs="Book Antiqua"/>
          <w:color w:val="000000" w:themeColor="text1"/>
        </w:rPr>
        <w:t>July 23, 2022</w:t>
      </w:r>
    </w:p>
    <w:p w14:paraId="7063118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Revised: </w:t>
      </w:r>
      <w:r w:rsidRPr="00F3416C">
        <w:rPr>
          <w:rFonts w:ascii="Book Antiqua" w:eastAsia="Book Antiqua" w:hAnsi="Book Antiqua" w:cs="Book Antiqua"/>
          <w:color w:val="000000" w:themeColor="text1"/>
        </w:rPr>
        <w:t>August 25, 2022</w:t>
      </w:r>
    </w:p>
    <w:p w14:paraId="4C25B641" w14:textId="24855FA6" w:rsidR="00CE5AAE" w:rsidRPr="00CE5AAE" w:rsidRDefault="00000000" w:rsidP="00F3416C">
      <w:pPr>
        <w:spacing w:line="360" w:lineRule="auto"/>
        <w:jc w:val="both"/>
        <w:rPr>
          <w:rFonts w:ascii="Book Antiqua" w:eastAsia="Book Antiqua" w:hAnsi="Book Antiqua" w:cs="Book Antiqua"/>
          <w:b/>
          <w:bCs/>
          <w:color w:val="000000" w:themeColor="text1"/>
          <w:rPrChange w:id="1" w:author="Li Ma" w:date="2022-10-02T18:39:00Z">
            <w:rPr>
              <w:rFonts w:ascii="Book Antiqua" w:hAnsi="Book Antiqua"/>
              <w:color w:val="000000" w:themeColor="text1"/>
            </w:rPr>
          </w:rPrChange>
        </w:rPr>
      </w:pPr>
      <w:r w:rsidRPr="00F3416C">
        <w:rPr>
          <w:rFonts w:ascii="Book Antiqua" w:eastAsia="Book Antiqua" w:hAnsi="Book Antiqua" w:cs="Book Antiqua"/>
          <w:b/>
          <w:bCs/>
          <w:color w:val="000000" w:themeColor="text1"/>
        </w:rPr>
        <w:t xml:space="preserve">Accepted: </w:t>
      </w:r>
      <w:ins w:id="2" w:author="Li Ma" w:date="2022-10-02T18:39:00Z">
        <w:r w:rsidR="00CE5AAE" w:rsidRPr="00CE5AAE">
          <w:rPr>
            <w:rFonts w:ascii="Book Antiqua" w:eastAsia="Book Antiqua" w:hAnsi="Book Antiqua" w:cs="Book Antiqua"/>
            <w:color w:val="000000" w:themeColor="text1"/>
            <w:rPrChange w:id="3" w:author="Li Ma" w:date="2022-10-02T18:40:00Z">
              <w:rPr>
                <w:rFonts w:ascii="Book Antiqua" w:eastAsia="Book Antiqua" w:hAnsi="Book Antiqua" w:cs="Book Antiqua"/>
                <w:b/>
                <w:bCs/>
                <w:color w:val="000000" w:themeColor="text1"/>
              </w:rPr>
            </w:rPrChange>
          </w:rPr>
          <w:t>October 2, 2022</w:t>
        </w:r>
      </w:ins>
    </w:p>
    <w:p w14:paraId="7DC5C88C" w14:textId="1D50BE09"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lastRenderedPageBreak/>
        <w:t xml:space="preserve">Published online: </w:t>
      </w:r>
    </w:p>
    <w:p w14:paraId="27AB9C18" w14:textId="77777777" w:rsidR="00073928" w:rsidRPr="00F3416C" w:rsidRDefault="00073928" w:rsidP="00F3416C">
      <w:pPr>
        <w:spacing w:line="360" w:lineRule="auto"/>
        <w:jc w:val="both"/>
        <w:rPr>
          <w:rFonts w:ascii="Book Antiqua" w:eastAsia="Book Antiqua" w:hAnsi="Book Antiqua" w:cs="Book Antiqua"/>
          <w:b/>
          <w:color w:val="000000" w:themeColor="text1"/>
        </w:rPr>
      </w:pPr>
    </w:p>
    <w:p w14:paraId="7D901AA8" w14:textId="77777777" w:rsidR="00073928" w:rsidRPr="00F3416C" w:rsidRDefault="00073928" w:rsidP="00F3416C">
      <w:pPr>
        <w:spacing w:line="360" w:lineRule="auto"/>
        <w:jc w:val="both"/>
        <w:rPr>
          <w:rFonts w:ascii="Book Antiqua" w:eastAsia="Book Antiqua" w:hAnsi="Book Antiqua" w:cs="Book Antiqua"/>
          <w:b/>
          <w:color w:val="000000" w:themeColor="text1"/>
        </w:rPr>
      </w:pPr>
    </w:p>
    <w:p w14:paraId="1C5BAC5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Abstract</w:t>
      </w:r>
    </w:p>
    <w:p w14:paraId="03EF9BF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BACKGROUND</w:t>
      </w:r>
    </w:p>
    <w:p w14:paraId="1A400198"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Many biomarkers have predictive value for overall survival (OS) and disease-free survival (DFS) in tumor patients. However, the role of indirect bilirubin (IBIL) in local advanced rectal cancer (LARC) patients treated with neoadjuvant chemoradiotherapy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has not been studied.</w:t>
      </w:r>
    </w:p>
    <w:p w14:paraId="2489DF0A" w14:textId="77777777" w:rsidR="00073928" w:rsidRPr="00F3416C" w:rsidRDefault="00073928" w:rsidP="00F3416C">
      <w:pPr>
        <w:spacing w:line="360" w:lineRule="auto"/>
        <w:jc w:val="both"/>
        <w:rPr>
          <w:rFonts w:ascii="Book Antiqua" w:hAnsi="Book Antiqua"/>
          <w:color w:val="000000" w:themeColor="text1"/>
        </w:rPr>
      </w:pPr>
    </w:p>
    <w:p w14:paraId="583E4CA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AIM</w:t>
      </w:r>
    </w:p>
    <w:p w14:paraId="690FDAE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To explore the predictive value of IBIL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t>
      </w:r>
      <w:bookmarkStart w:id="4" w:name="OLE_LINK5"/>
      <w:r w:rsidRPr="00F3416C">
        <w:rPr>
          <w:rFonts w:ascii="Book Antiqua" w:eastAsia="Book Antiqua" w:hAnsi="Book Antiqua" w:cs="Book Antiqua"/>
          <w:color w:val="000000" w:themeColor="text1"/>
        </w:rPr>
        <w:t>pre-IBIL</w:t>
      </w:r>
      <w:bookmarkEnd w:id="4"/>
      <w:r w:rsidRPr="00F3416C">
        <w:rPr>
          <w:rFonts w:ascii="Book Antiqua" w:eastAsia="Book Antiqua" w:hAnsi="Book Antiqua" w:cs="Book Antiqua"/>
          <w:color w:val="000000" w:themeColor="text1"/>
        </w:rPr>
        <w:t xml:space="preserve">) for the OS and DFS of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w:t>
      </w:r>
    </w:p>
    <w:p w14:paraId="204E35F3" w14:textId="77777777" w:rsidR="00073928" w:rsidRPr="00F3416C" w:rsidRDefault="00073928" w:rsidP="00F3416C">
      <w:pPr>
        <w:spacing w:line="360" w:lineRule="auto"/>
        <w:jc w:val="both"/>
        <w:rPr>
          <w:rFonts w:ascii="Book Antiqua" w:hAnsi="Book Antiqua"/>
          <w:color w:val="000000" w:themeColor="text1"/>
        </w:rPr>
      </w:pPr>
    </w:p>
    <w:p w14:paraId="7378772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METHODS</w:t>
      </w:r>
    </w:p>
    <w:p w14:paraId="6F80F99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 total of 324 LARC patients undergoing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total </w:t>
      </w:r>
      <w:proofErr w:type="spellStart"/>
      <w:r w:rsidRPr="00F3416C">
        <w:rPr>
          <w:rFonts w:ascii="Book Antiqua" w:eastAsia="Book Antiqua" w:hAnsi="Book Antiqua" w:cs="Book Antiqua"/>
          <w:color w:val="000000" w:themeColor="text1"/>
        </w:rPr>
        <w:t>mesorectal</w:t>
      </w:r>
      <w:proofErr w:type="spellEnd"/>
      <w:r w:rsidRPr="00F3416C">
        <w:rPr>
          <w:rFonts w:ascii="Book Antiqua" w:eastAsia="Book Antiqua" w:hAnsi="Book Antiqua" w:cs="Book Antiqua"/>
          <w:color w:val="000000" w:themeColor="text1"/>
        </w:rPr>
        <w:t xml:space="preserve"> excision (TME) were enrolled. Preoperative clinical features and postoperative pathological characteristics were collected. Cox regression analysis was performed, and a Cox-based nomogram was developed to predict OS and DFS. We also assessed the predictive performance of the nomogram with calibration plots and receiver operating characteristic (ROC) curves.</w:t>
      </w:r>
    </w:p>
    <w:p w14:paraId="41F547C4" w14:textId="77777777" w:rsidR="00073928" w:rsidRPr="00F3416C" w:rsidRDefault="00073928" w:rsidP="00F3416C">
      <w:pPr>
        <w:spacing w:line="360" w:lineRule="auto"/>
        <w:jc w:val="both"/>
        <w:rPr>
          <w:rFonts w:ascii="Book Antiqua" w:hAnsi="Book Antiqua"/>
          <w:color w:val="000000" w:themeColor="text1"/>
        </w:rPr>
      </w:pPr>
    </w:p>
    <w:p w14:paraId="79CEFF8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RESULTS</w:t>
      </w:r>
    </w:p>
    <w:p w14:paraId="152E736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Among 324 patients, the median </w:t>
      </w:r>
      <w:bookmarkStart w:id="5" w:name="OLE_LINK4"/>
      <w:r w:rsidRPr="00F3416C">
        <w:rPr>
          <w:rFonts w:ascii="Book Antiqua" w:eastAsia="Book Antiqua" w:hAnsi="Book Antiqua" w:cs="Book Antiqua"/>
          <w:color w:val="000000" w:themeColor="text1"/>
        </w:rPr>
        <w:t>pre-IBIL</w:t>
      </w:r>
      <w:bookmarkEnd w:id="5"/>
      <w:r w:rsidRPr="00F3416C">
        <w:rPr>
          <w:rFonts w:ascii="Book Antiqua" w:eastAsia="Book Antiqua" w:hAnsi="Book Antiqua" w:cs="Book Antiqua"/>
          <w:color w:val="000000" w:themeColor="text1"/>
        </w:rPr>
        <w:t xml:space="preserve"> was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(interquartile range: 4.6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/L-8.4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In the Cox multivariate regression analysis, we found that pre-IBIL, smoking history, tumor regression grade (TRG), vascular invasion, and carbohydrate antigen 19-9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(pre-CA19-9) were predictors of OS. Additionally, pre-IBIL, body mass index (BMI),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and vascular invasion were predictors of DFS. Predictive nomograms were developed to predict 5-year OS and 5-year DFS with area under the ROC curve values of 0.7518 and 0.7355, respectively. Good </w:t>
      </w:r>
      <w:r w:rsidRPr="00F3416C">
        <w:rPr>
          <w:rFonts w:ascii="Book Antiqua" w:eastAsia="Book Antiqua" w:hAnsi="Book Antiqua" w:cs="Book Antiqua"/>
          <w:color w:val="000000" w:themeColor="text1"/>
        </w:rPr>
        <w:lastRenderedPageBreak/>
        <w:t>statistical performance on internal validation was shown by calibration plots and ROC curves.</w:t>
      </w:r>
    </w:p>
    <w:p w14:paraId="320F0739" w14:textId="77777777" w:rsidR="00073928" w:rsidRPr="00F3416C" w:rsidRDefault="00073928" w:rsidP="00F3416C">
      <w:pPr>
        <w:spacing w:line="360" w:lineRule="auto"/>
        <w:jc w:val="both"/>
        <w:rPr>
          <w:rFonts w:ascii="Book Antiqua" w:hAnsi="Book Antiqua"/>
          <w:color w:val="000000" w:themeColor="text1"/>
        </w:rPr>
      </w:pPr>
    </w:p>
    <w:p w14:paraId="0594DB6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CONCLUSION</w:t>
      </w:r>
    </w:p>
    <w:p w14:paraId="3AB1625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This study demonstrated that pre-IBIL was an independent prognostic factor for OS and DFS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followed by TME. Nomograms incorporating pre-IBIL, BMI, smoking history,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vascular invasion, and pre-CA19-9 could be helpful to predict OS and DFS.</w:t>
      </w:r>
    </w:p>
    <w:p w14:paraId="4215B935" w14:textId="77777777" w:rsidR="00073928" w:rsidRPr="00F3416C" w:rsidRDefault="00073928" w:rsidP="00F3416C">
      <w:pPr>
        <w:spacing w:line="360" w:lineRule="auto"/>
        <w:jc w:val="both"/>
        <w:rPr>
          <w:rFonts w:ascii="Book Antiqua" w:hAnsi="Book Antiqua"/>
          <w:color w:val="000000" w:themeColor="text1"/>
        </w:rPr>
      </w:pPr>
    </w:p>
    <w:p w14:paraId="566F02C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Key Words: </w:t>
      </w:r>
      <w:r w:rsidRPr="00F3416C">
        <w:rPr>
          <w:rFonts w:ascii="Book Antiqua" w:eastAsia="Book Antiqua" w:hAnsi="Book Antiqua" w:cs="Book Antiqua"/>
          <w:color w:val="000000" w:themeColor="text1"/>
        </w:rPr>
        <w:t>Indirect bilirubin; Local advanced rectal cancer; Neoadjuvant chemoradiotherapy; Prognostic factor; Overall survival; Disease-free survival</w:t>
      </w:r>
    </w:p>
    <w:p w14:paraId="7BCAE5BB" w14:textId="77777777" w:rsidR="00073928" w:rsidRPr="00F3416C" w:rsidRDefault="00073928" w:rsidP="00F3416C">
      <w:pPr>
        <w:spacing w:line="360" w:lineRule="auto"/>
        <w:jc w:val="both"/>
        <w:rPr>
          <w:rFonts w:ascii="Book Antiqua" w:hAnsi="Book Antiqua"/>
          <w:color w:val="000000" w:themeColor="text1"/>
        </w:rPr>
      </w:pPr>
    </w:p>
    <w:p w14:paraId="31DC3BC8"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Li SF, Wei R, Yu GH, Jiang Z. Predictive value of indirect bilirubin before neoadjuvant chemoradiotherapy in evaluating prognosis of local advanced rectal cancer patients. </w:t>
      </w:r>
      <w:r w:rsidRPr="00F3416C">
        <w:rPr>
          <w:rFonts w:ascii="Book Antiqua" w:eastAsia="Book Antiqua" w:hAnsi="Book Antiqua" w:cs="Book Antiqua"/>
          <w:i/>
          <w:iCs/>
          <w:color w:val="000000" w:themeColor="text1"/>
        </w:rPr>
        <w:t xml:space="preserve">World J </w:t>
      </w:r>
      <w:proofErr w:type="spellStart"/>
      <w:r w:rsidRPr="00F3416C">
        <w:rPr>
          <w:rFonts w:ascii="Book Antiqua" w:eastAsia="Book Antiqua" w:hAnsi="Book Antiqua" w:cs="Book Antiqua"/>
          <w:i/>
          <w:iCs/>
          <w:color w:val="000000" w:themeColor="text1"/>
        </w:rPr>
        <w:t>Gastrointest</w:t>
      </w:r>
      <w:proofErr w:type="spellEnd"/>
      <w:r w:rsidRPr="00F3416C">
        <w:rPr>
          <w:rFonts w:ascii="Book Antiqua" w:eastAsia="Book Antiqua" w:hAnsi="Book Antiqua" w:cs="Book Antiqua"/>
          <w:i/>
          <w:iCs/>
          <w:color w:val="000000" w:themeColor="text1"/>
        </w:rPr>
        <w:t xml:space="preserve"> Oncol</w:t>
      </w:r>
      <w:r w:rsidRPr="00F3416C">
        <w:rPr>
          <w:rFonts w:ascii="Book Antiqua" w:eastAsia="Book Antiqua" w:hAnsi="Book Antiqua" w:cs="Book Antiqua"/>
          <w:color w:val="000000" w:themeColor="text1"/>
        </w:rPr>
        <w:t xml:space="preserve"> 2022; In press</w:t>
      </w:r>
    </w:p>
    <w:p w14:paraId="68EE4371" w14:textId="77777777" w:rsidR="00073928" w:rsidRPr="00F3416C" w:rsidRDefault="00073928" w:rsidP="00F3416C">
      <w:pPr>
        <w:spacing w:line="360" w:lineRule="auto"/>
        <w:jc w:val="both"/>
        <w:rPr>
          <w:rFonts w:ascii="Book Antiqua" w:hAnsi="Book Antiqua"/>
          <w:color w:val="000000" w:themeColor="text1"/>
        </w:rPr>
      </w:pPr>
    </w:p>
    <w:p w14:paraId="179E337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Core Tip: </w:t>
      </w:r>
      <w:r w:rsidRPr="00F3416C">
        <w:rPr>
          <w:rFonts w:ascii="Book Antiqua" w:eastAsia="Book Antiqua" w:hAnsi="Book Antiqua" w:cs="Book Antiqua"/>
          <w:color w:val="000000" w:themeColor="text1"/>
        </w:rPr>
        <w:t>Our study demonstrated that indirect bilirubin measurement before neoadjuvant chemoradiotherapy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(pre-IBIL) is an independent and significant risk factor for survival in local advanced rectal cancer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followed by total </w:t>
      </w:r>
      <w:proofErr w:type="spellStart"/>
      <w:r w:rsidRPr="00F3416C">
        <w:rPr>
          <w:rFonts w:ascii="Book Antiqua" w:eastAsia="Book Antiqua" w:hAnsi="Book Antiqua" w:cs="Book Antiqua"/>
          <w:color w:val="000000" w:themeColor="text1"/>
        </w:rPr>
        <w:t>mesorectal</w:t>
      </w:r>
      <w:proofErr w:type="spellEnd"/>
      <w:r w:rsidRPr="00F3416C">
        <w:rPr>
          <w:rFonts w:ascii="Book Antiqua" w:eastAsia="Book Antiqua" w:hAnsi="Book Antiqua" w:cs="Book Antiqua"/>
          <w:color w:val="000000" w:themeColor="text1"/>
        </w:rPr>
        <w:t xml:space="preserve"> excision. In addition, nomograms based on pre-IBIL can predict 5-year overall survival and 5-year disease-free survival with good agreement.</w:t>
      </w:r>
    </w:p>
    <w:p w14:paraId="2B287DBF" w14:textId="77777777" w:rsidR="00073928" w:rsidRPr="00F3416C" w:rsidRDefault="00073928" w:rsidP="00F3416C">
      <w:pPr>
        <w:spacing w:line="360" w:lineRule="auto"/>
        <w:jc w:val="both"/>
        <w:rPr>
          <w:rFonts w:ascii="Book Antiqua" w:hAnsi="Book Antiqua"/>
          <w:color w:val="000000" w:themeColor="text1"/>
        </w:rPr>
      </w:pPr>
    </w:p>
    <w:p w14:paraId="4B6CE05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t>INTRODUCTION</w:t>
      </w:r>
    </w:p>
    <w:p w14:paraId="2AE7BFFA" w14:textId="5EFCF9C3"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According to the National Comprehensive Cancer Network guidelines, local advanced rectal cancer (LARC) patients should be treated with neoadjuvant chemoradiotherapy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combined with </w:t>
      </w:r>
      <w:proofErr w:type="gramStart"/>
      <w:r w:rsidRPr="00F3416C">
        <w:rPr>
          <w:rFonts w:ascii="Book Antiqua" w:eastAsia="Book Antiqua" w:hAnsi="Book Antiqua" w:cs="Book Antiqua"/>
          <w:color w:val="000000" w:themeColor="text1"/>
        </w:rPr>
        <w:t>surgery</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w:t>
      </w:r>
      <w:r w:rsidRPr="00F3416C">
        <w:rPr>
          <w:rFonts w:ascii="Book Antiqua" w:eastAsia="Book Antiqua" w:hAnsi="Book Antiqua" w:cs="Book Antiqua"/>
          <w:color w:val="000000" w:themeColor="text1"/>
        </w:rPr>
        <w:t xml:space="preserve">. The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can reduce the tumor burden, and local recurrence rate, as well as improve the R0 resection rate and anus preservation rate of </w:t>
      </w:r>
      <w:proofErr w:type="gramStart"/>
      <w:r w:rsidRPr="00F3416C">
        <w:rPr>
          <w:rFonts w:ascii="Book Antiqua" w:eastAsia="Book Antiqua" w:hAnsi="Book Antiqua" w:cs="Book Antiqua"/>
          <w:color w:val="000000" w:themeColor="text1"/>
        </w:rPr>
        <w:t>LARC</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2]</w:t>
      </w:r>
      <w:r w:rsidRPr="00F3416C">
        <w:rPr>
          <w:rFonts w:ascii="Book Antiqua" w:eastAsia="Book Antiqua" w:hAnsi="Book Antiqua" w:cs="Book Antiqua"/>
          <w:color w:val="000000" w:themeColor="text1"/>
        </w:rPr>
        <w:t xml:space="preserve">. However, approximately 20%-46% of LARC patients with available postoperative pathological data had tumor cells that did not regress significantly or did not regress at all. These patients did not respond significantly to treatment and had poor </w:t>
      </w:r>
      <w:proofErr w:type="gramStart"/>
      <w:r w:rsidRPr="00F3416C">
        <w:rPr>
          <w:rFonts w:ascii="Book Antiqua" w:eastAsia="Book Antiqua" w:hAnsi="Book Antiqua" w:cs="Book Antiqua"/>
          <w:color w:val="000000" w:themeColor="text1"/>
        </w:rPr>
        <w:lastRenderedPageBreak/>
        <w:t>prognoses</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3-5]</w:t>
      </w:r>
      <w:r w:rsidRPr="00F3416C">
        <w:rPr>
          <w:rFonts w:ascii="Book Antiqua" w:eastAsia="Book Antiqua" w:hAnsi="Book Antiqua" w:cs="Book Antiqua"/>
          <w:color w:val="000000" w:themeColor="text1"/>
        </w:rPr>
        <w:t xml:space="preserve">. Moreover, there are few studies on the changes in biological characteristics of tumors after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treatment, so the current prognosis of this group of patients is still evaluated by TNM staging, which may not be </w:t>
      </w:r>
      <w:proofErr w:type="gramStart"/>
      <w:r w:rsidRPr="00F3416C">
        <w:rPr>
          <w:rFonts w:ascii="Book Antiqua" w:eastAsia="Book Antiqua" w:hAnsi="Book Antiqua" w:cs="Book Antiqua"/>
          <w:color w:val="000000" w:themeColor="text1"/>
        </w:rPr>
        <w:t>accurate</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6-8]</w:t>
      </w:r>
      <w:r w:rsidRPr="00F3416C">
        <w:rPr>
          <w:rFonts w:ascii="Book Antiqua" w:eastAsia="Book Antiqua" w:hAnsi="Book Antiqua" w:cs="Book Antiqua"/>
          <w:color w:val="000000" w:themeColor="text1"/>
        </w:rPr>
        <w:t xml:space="preserve">. Combined with the results of existing studies, most of the studies evaluated the prognosis of this group of patients based on the pathological or anatomical characteristics of the tumor while ignoring some biological characteristics of the patients themselves, such as blood biochemistry status and underlying </w:t>
      </w:r>
      <w:proofErr w:type="gramStart"/>
      <w:r w:rsidRPr="00F3416C">
        <w:rPr>
          <w:rFonts w:ascii="Book Antiqua" w:eastAsia="Book Antiqua" w:hAnsi="Book Antiqua" w:cs="Book Antiqua"/>
          <w:color w:val="000000" w:themeColor="text1"/>
        </w:rPr>
        <w:t>diseases</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9-11]</w:t>
      </w:r>
      <w:r w:rsidRPr="00F3416C">
        <w:rPr>
          <w:rFonts w:ascii="Book Antiqua" w:eastAsia="Book Antiqua" w:hAnsi="Book Antiqua" w:cs="Book Antiqua"/>
          <w:color w:val="000000" w:themeColor="text1"/>
        </w:rPr>
        <w:t>.</w:t>
      </w:r>
    </w:p>
    <w:p w14:paraId="17BCA726" w14:textId="65E99381"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Indirect bilirubin (IBIL) is bilirubin that is not bound to glucuronic acid. Elevated serum IBIL is mainly associated with various hemolytic diseases. After the destruction of a large number of red blood cells, a large amount of hemoglobin is converted into IBIL, which exceeds the processing capacity of the liver to convert all of it into direct bilirubin, resulting in elevated IBIL in the blood. Its concentration reflects the conversion function of hepatocytes and the catabolic state of red blood cells. In recent years, an increasing number of studies have found a relationship between IBIL and tumor prognosis. Some studies have shown that bilirubin is associated with prognosis in cancer patients, such as ovarian cancer, lung cancer, nasopharyngeal cancer, and oral squamous cell </w:t>
      </w:r>
      <w:proofErr w:type="gramStart"/>
      <w:r w:rsidRPr="00F3416C">
        <w:rPr>
          <w:rFonts w:ascii="Book Antiqua" w:eastAsia="Book Antiqua" w:hAnsi="Book Antiqua" w:cs="Book Antiqua"/>
          <w:color w:val="000000" w:themeColor="text1"/>
        </w:rPr>
        <w:t>carcinoma</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12-15]</w:t>
      </w:r>
      <w:r w:rsidRPr="00F3416C">
        <w:rPr>
          <w:rFonts w:ascii="Book Antiqua" w:eastAsia="Book Antiqua" w:hAnsi="Book Antiqua" w:cs="Book Antiqua"/>
          <w:color w:val="000000" w:themeColor="text1"/>
        </w:rPr>
        <w:t xml:space="preserve">. However, the predictive values of the IBIL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(pre-IBIL) for prognostic outcomes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are unknown. In this retrospective study, we aimed to perform statistical analysis of the clinicopathological data of a large number of LARC patients who underwent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was performed to investigate the predictive value of pre-IBIL in the prognosis and to create a nomogram that could predict the prognosis of patients.</w:t>
      </w:r>
    </w:p>
    <w:p w14:paraId="3B6521AA" w14:textId="77777777" w:rsidR="00073928" w:rsidRPr="00F3416C" w:rsidRDefault="00073928" w:rsidP="00F3416C">
      <w:pPr>
        <w:spacing w:line="360" w:lineRule="auto"/>
        <w:jc w:val="both"/>
        <w:rPr>
          <w:rFonts w:ascii="Book Antiqua" w:hAnsi="Book Antiqua"/>
          <w:color w:val="000000" w:themeColor="text1"/>
        </w:rPr>
      </w:pPr>
    </w:p>
    <w:p w14:paraId="31C94DD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t>MATERIALS AND METHODS</w:t>
      </w:r>
    </w:p>
    <w:p w14:paraId="12BB740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Patient population</w:t>
      </w:r>
    </w:p>
    <w:p w14:paraId="3C5F7C0C"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We retrospectively identified 324 rectal cancer patients who received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between November 1, 2012 and October 30, 2018 in the National Cancer Center/Cancer Hospital of the Chinese Academy of Medical Sciences and Peking Union Medical College (Beijing, P.R. China). The inclusion criteria were as follows: (1) Completion of long course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followed by total </w:t>
      </w:r>
      <w:proofErr w:type="spellStart"/>
      <w:r w:rsidRPr="00F3416C">
        <w:rPr>
          <w:rFonts w:ascii="Book Antiqua" w:eastAsia="Book Antiqua" w:hAnsi="Book Antiqua" w:cs="Book Antiqua"/>
          <w:color w:val="000000" w:themeColor="text1"/>
        </w:rPr>
        <w:t>mesorectal</w:t>
      </w:r>
      <w:proofErr w:type="spellEnd"/>
      <w:r w:rsidRPr="00F3416C">
        <w:rPr>
          <w:rFonts w:ascii="Book Antiqua" w:eastAsia="Book Antiqua" w:hAnsi="Book Antiqua" w:cs="Book Antiqua"/>
          <w:color w:val="000000" w:themeColor="text1"/>
        </w:rPr>
        <w:t xml:space="preserve"> excision (TME); (2) Pathologically confirmed rectal </w:t>
      </w:r>
      <w:r w:rsidRPr="00F3416C">
        <w:rPr>
          <w:rFonts w:ascii="Book Antiqua" w:eastAsia="Book Antiqua" w:hAnsi="Book Antiqua" w:cs="Book Antiqua"/>
          <w:color w:val="000000" w:themeColor="text1"/>
        </w:rPr>
        <w:lastRenderedPageBreak/>
        <w:t xml:space="preserve">adenocarcinoma by </w:t>
      </w:r>
      <w:proofErr w:type="spellStart"/>
      <w:r w:rsidRPr="00F3416C">
        <w:rPr>
          <w:rFonts w:ascii="Book Antiqua" w:eastAsia="Book Antiqua" w:hAnsi="Book Antiqua" w:cs="Book Antiqua"/>
          <w:color w:val="000000" w:themeColor="text1"/>
        </w:rPr>
        <w:t>colonoscopic</w:t>
      </w:r>
      <w:proofErr w:type="spellEnd"/>
      <w:r w:rsidRPr="00F3416C">
        <w:rPr>
          <w:rFonts w:ascii="Book Antiqua" w:eastAsia="Book Antiqua" w:hAnsi="Book Antiqua" w:cs="Book Antiqua"/>
          <w:color w:val="000000" w:themeColor="text1"/>
        </w:rPr>
        <w:t xml:space="preserve"> biopsy; and (3) Imaging suggested </w:t>
      </w:r>
      <w:proofErr w:type="spellStart"/>
      <w:r w:rsidRPr="00F3416C">
        <w:rPr>
          <w:rFonts w:ascii="Book Antiqua" w:eastAsia="Book Antiqua" w:hAnsi="Book Antiqua" w:cs="Book Antiqua"/>
          <w:color w:val="000000" w:themeColor="text1"/>
        </w:rPr>
        <w:t>cTNM</w:t>
      </w:r>
      <w:proofErr w:type="spellEnd"/>
      <w:r w:rsidRPr="00F3416C">
        <w:rPr>
          <w:rFonts w:ascii="Book Antiqua" w:eastAsia="Book Antiqua" w:hAnsi="Book Antiqua" w:cs="Book Antiqua"/>
          <w:color w:val="000000" w:themeColor="text1"/>
        </w:rPr>
        <w:t xml:space="preserve"> stage </w:t>
      </w:r>
      <w:bookmarkStart w:id="6" w:name="_Hlk109915256"/>
      <w:r w:rsidRPr="00F3416C">
        <w:rPr>
          <w:rFonts w:ascii="Book Antiqua" w:eastAsia="Book Antiqua" w:hAnsi="Book Antiqua" w:cs="Book Antiqua"/>
          <w:color w:val="000000" w:themeColor="text1"/>
        </w:rPr>
        <w:t>II</w:t>
      </w:r>
      <w:bookmarkEnd w:id="6"/>
      <w:r w:rsidRPr="00F3416C">
        <w:rPr>
          <w:rFonts w:ascii="Book Antiqua" w:eastAsia="Book Antiqua" w:hAnsi="Book Antiqua" w:cs="Book Antiqua"/>
          <w:color w:val="000000" w:themeColor="text1"/>
        </w:rPr>
        <w:t xml:space="preserve">-III without distant metastasis at initial diagnosis. The exclusion criteria were as follows: (1) Absence of some clinical features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treatment; (2) After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distant metastasis was found by imaging examinations; and (3) Synchronous tumors.</w:t>
      </w:r>
    </w:p>
    <w:p w14:paraId="3626BF16" w14:textId="77777777"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All the available detailed clinical characteristics and pathological parameters were enrolled, including pre-IBIL, age, sex, </w:t>
      </w:r>
      <w:r w:rsidRPr="00F3416C">
        <w:rPr>
          <w:rFonts w:ascii="Book Antiqua" w:eastAsia="Book Antiqua" w:hAnsi="Book Antiqua" w:cs="Book Antiqua"/>
          <w:color w:val="000000" w:themeColor="text1"/>
          <w:shd w:val="clear" w:color="auto" w:fill="FFFFFF"/>
        </w:rPr>
        <w:t>body mass index (</w:t>
      </w:r>
      <w:r w:rsidRPr="00F3416C">
        <w:rPr>
          <w:rFonts w:ascii="Book Antiqua" w:eastAsia="Book Antiqua" w:hAnsi="Book Antiqua" w:cs="Book Antiqua"/>
          <w:color w:val="000000" w:themeColor="text1"/>
        </w:rPr>
        <w:t xml:space="preserve">BMI), smoking history, drinking history, chronic disease history, </w:t>
      </w:r>
      <w:proofErr w:type="spellStart"/>
      <w:r w:rsidRPr="00F3416C">
        <w:rPr>
          <w:rFonts w:ascii="Book Antiqua" w:eastAsia="Book Antiqua" w:hAnsi="Book Antiqua" w:cs="Book Antiqua"/>
          <w:color w:val="000000" w:themeColor="text1"/>
        </w:rPr>
        <w:t>cTNM</w:t>
      </w:r>
      <w:proofErr w:type="spellEnd"/>
      <w:r w:rsidRPr="00F3416C">
        <w:rPr>
          <w:rFonts w:ascii="Book Antiqua" w:eastAsia="Book Antiqua" w:hAnsi="Book Antiqua" w:cs="Book Antiqua"/>
          <w:color w:val="000000" w:themeColor="text1"/>
        </w:rPr>
        <w:t xml:space="preserve"> stage,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inferior margin, tumor regression grade (TRG), vascular invasion, neural invasion, radiotherapy type before surgery, chemotherapy type before surgery, adjuvant chemotherapy, carcinoembryonic antigen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(pre-CEA), and carbohydrate antigen 19-9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(pre-CA19-9), in which TRG uses </w:t>
      </w:r>
      <w:proofErr w:type="spellStart"/>
      <w:r w:rsidRPr="00F3416C">
        <w:rPr>
          <w:rFonts w:ascii="Book Antiqua" w:eastAsia="Book Antiqua" w:hAnsi="Book Antiqua" w:cs="Book Antiqua"/>
          <w:color w:val="000000" w:themeColor="text1"/>
        </w:rPr>
        <w:t>Dworak</w:t>
      </w:r>
      <w:proofErr w:type="spellEnd"/>
      <w:r w:rsidRPr="00F3416C">
        <w:rPr>
          <w:rFonts w:ascii="Book Antiqua" w:eastAsia="Book Antiqua" w:hAnsi="Book Antiqua" w:cs="Book Antiqua"/>
          <w:color w:val="000000" w:themeColor="text1"/>
        </w:rPr>
        <w:t xml:space="preserve"> stage.</w:t>
      </w:r>
    </w:p>
    <w:p w14:paraId="077D89F5"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7622431C"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Treatment</w:t>
      </w:r>
    </w:p>
    <w:p w14:paraId="1B75717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All patients were treated with a 45-60 </w:t>
      </w:r>
      <w:proofErr w:type="spellStart"/>
      <w:r w:rsidRPr="00F3416C">
        <w:rPr>
          <w:rFonts w:ascii="Book Antiqua" w:eastAsia="Book Antiqua" w:hAnsi="Book Antiqua" w:cs="Book Antiqua"/>
          <w:color w:val="000000" w:themeColor="text1"/>
        </w:rPr>
        <w:t>Gy</w:t>
      </w:r>
      <w:proofErr w:type="spellEnd"/>
      <w:r w:rsidRPr="00F3416C">
        <w:rPr>
          <w:rFonts w:ascii="Book Antiqua" w:eastAsia="Book Antiqua" w:hAnsi="Book Antiqua" w:cs="Book Antiqua"/>
          <w:color w:val="000000" w:themeColor="text1"/>
        </w:rPr>
        <w:t xml:space="preserve"> dose of long-course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Three schemes of concurrent radiotherapy are volumetric modulated arc therapy (VMAT), intensity modulated radiation therapy (IMRT), and 3-dimensional conformal radiation therapy (3D-CRT). The concurrent chemotherapy schemes were capecitabine, capecitabine + platinum, capecitabine + bevacizumab, capecitabine + oxaliplatin and raltitrexed. All patients were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for at least 4 </w:t>
      </w:r>
      <w:proofErr w:type="spellStart"/>
      <w:r w:rsidRPr="00F3416C">
        <w:rPr>
          <w:rFonts w:ascii="Book Antiqua" w:eastAsia="Book Antiqua" w:hAnsi="Book Antiqua" w:cs="Book Antiqua"/>
          <w:color w:val="000000" w:themeColor="text1"/>
        </w:rPr>
        <w:t>wk</w:t>
      </w:r>
      <w:proofErr w:type="spellEnd"/>
      <w:r w:rsidRPr="00F3416C">
        <w:rPr>
          <w:rFonts w:ascii="Book Antiqua" w:eastAsia="Book Antiqua" w:hAnsi="Book Antiqua" w:cs="Book Antiqua"/>
          <w:color w:val="000000" w:themeColor="text1"/>
        </w:rPr>
        <w:t xml:space="preserve"> before undergoing TME.</w:t>
      </w:r>
    </w:p>
    <w:p w14:paraId="038F02CE"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206B5621"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Follow-up</w:t>
      </w:r>
    </w:p>
    <w:p w14:paraId="50D3F9C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All patients received postoperative reviews in the hospital every 3 </w:t>
      </w:r>
      <w:proofErr w:type="spellStart"/>
      <w:r w:rsidRPr="00F3416C">
        <w:rPr>
          <w:rFonts w:ascii="Book Antiqua" w:eastAsia="Book Antiqua" w:hAnsi="Book Antiqua" w:cs="Book Antiqua"/>
          <w:color w:val="000000" w:themeColor="text1"/>
        </w:rPr>
        <w:t>mo</w:t>
      </w:r>
      <w:proofErr w:type="spellEnd"/>
      <w:r w:rsidRPr="00F3416C">
        <w:rPr>
          <w:rFonts w:ascii="Book Antiqua" w:eastAsia="Book Antiqua" w:hAnsi="Book Antiqua" w:cs="Book Antiqua"/>
          <w:color w:val="000000" w:themeColor="text1"/>
        </w:rPr>
        <w:t xml:space="preserve"> for 2 years after surgery and every 6 </w:t>
      </w:r>
      <w:proofErr w:type="spellStart"/>
      <w:r w:rsidRPr="00F3416C">
        <w:rPr>
          <w:rFonts w:ascii="Book Antiqua" w:eastAsia="Book Antiqua" w:hAnsi="Book Antiqua" w:cs="Book Antiqua"/>
          <w:color w:val="000000" w:themeColor="text1"/>
        </w:rPr>
        <w:t>mo</w:t>
      </w:r>
      <w:proofErr w:type="spellEnd"/>
      <w:r w:rsidRPr="00F3416C">
        <w:rPr>
          <w:rFonts w:ascii="Book Antiqua" w:eastAsia="Book Antiqua" w:hAnsi="Book Antiqua" w:cs="Book Antiqua"/>
          <w:color w:val="000000" w:themeColor="text1"/>
        </w:rPr>
        <w:t xml:space="preserve"> for 3-5 years after surgery. The postoperative examinations included a physical examination, peripheral blood tumor markers, chest computed tomography (CT), abdominal CT, pelvic CT or magnetic resonance imaging, and a whole-body positron emission tomography-CT if necessary. Additionally, we followed up with patients at regular intervals until August 31, 2021. Overall survival (OS) was defined as the time from the date of diagnosis to the date of death due to any cause or the last follow-up. Disease-free survival (DFS) was defined as the time since radical surgery to disease recurrence, metastasis, the last follow-up, or patient death.</w:t>
      </w:r>
    </w:p>
    <w:p w14:paraId="6F22B75C"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21E143B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Statistical analysis</w:t>
      </w:r>
    </w:p>
    <w:p w14:paraId="59F0016C"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Fisher’s exact test and </w:t>
      </w:r>
      <w:r w:rsidRPr="00F3416C">
        <w:rPr>
          <w:rFonts w:ascii="Book Antiqua" w:eastAsia="Book Antiqua" w:hAnsi="Book Antiqua" w:cs="Book Antiqua"/>
          <w:i/>
          <w:iCs/>
          <w:color w:val="000000" w:themeColor="text1"/>
        </w:rPr>
        <w:t>χ</w:t>
      </w:r>
      <w:r w:rsidRPr="00F3416C">
        <w:rPr>
          <w:rFonts w:ascii="Book Antiqua" w:eastAsia="Book Antiqua" w:hAnsi="Book Antiqua" w:cs="Book Antiqua"/>
          <w:i/>
          <w:iCs/>
          <w:color w:val="000000" w:themeColor="text1"/>
          <w:vertAlign w:val="superscript"/>
        </w:rPr>
        <w:t>2</w:t>
      </w:r>
      <w:r w:rsidRPr="00F3416C">
        <w:rPr>
          <w:rFonts w:ascii="Book Antiqua" w:eastAsia="Book Antiqua" w:hAnsi="Book Antiqua" w:cs="Book Antiqua"/>
          <w:color w:val="000000" w:themeColor="text1"/>
        </w:rPr>
        <w:t xml:space="preserve"> tests were employed to compare categorical data. Cox regression analysis was performed to evaluate the hazard ratio (HR) and 95% confidence interval (95%CI) of both OS and DFS. Parameters that were statistically significant in the univariate analysis were subsequently included in the multivariate analysis. Nomograms were constructed based on statistically significant factors identified by the multivariate analyses from the Cox regression model to predict 5-year OS and DFS. We assessed the predictive performance of the nomogram with calibration plots and receiver operating characteristic (ROC) curves. The Kaplan-Meier survival method was used to analyze OS and DFS, and survival differences were calculated by the log-rank test. All statistical analyses were performed using R version 4.1.0. Two-tailed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values less than 0.05 were considered statistically significant.</w:t>
      </w:r>
    </w:p>
    <w:p w14:paraId="677377AE" w14:textId="77777777" w:rsidR="00073928" w:rsidRPr="00F3416C" w:rsidRDefault="00073928" w:rsidP="00F3416C">
      <w:pPr>
        <w:spacing w:line="360" w:lineRule="auto"/>
        <w:jc w:val="both"/>
        <w:rPr>
          <w:rFonts w:ascii="Book Antiqua" w:hAnsi="Book Antiqua"/>
          <w:color w:val="000000" w:themeColor="text1"/>
        </w:rPr>
      </w:pPr>
    </w:p>
    <w:p w14:paraId="53C33A2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t>RESULTS</w:t>
      </w:r>
    </w:p>
    <w:p w14:paraId="039BED1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Patient characteristics</w:t>
      </w:r>
    </w:p>
    <w:p w14:paraId="0FE3B1A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 total of 324 patients, 98 (30.25%) females and 226 (69.75%) males met the inclusion criteria for this study, and the median pre-IBIL (interquartile range) was 6.2 (4.6-8.4)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Then,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/L was used as cut-off value in grouping patients. Moreover, 48.46% (157/324) of patients had a smoking history, 41.67% (135/324) of patients had a drinking history and 37.04% (120/324) of patients had a chronic disease history. For radiotherapy type before surgery, 286 (88.27%) patients received the VMAT regimen, 30 (9.26%) patients received the IMRT regimen, and 8 (2.47%) patients received the 3D-CRT regimen. For chemotherapy type before surgery, 289 (89.20%) patients received the capecitabine regimen, and 18 (5.56%) patients received the capecitabine plus platinum regimen. The demographics and clinicopathological characteristics are presented in Table 1.</w:t>
      </w:r>
    </w:p>
    <w:p w14:paraId="2D21FCED"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0BF0D39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Cox regression analysis of prognostic factors for OS</w:t>
      </w:r>
    </w:p>
    <w:p w14:paraId="30F2D46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lastRenderedPageBreak/>
        <w:t xml:space="preserve">All variables identified in Table 1 were selected for univariable Cox regression analysis to estimate OS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and TME. In the univariable analysis, there were many variables statistically significant for OS in these patients, including pre-IBIL, smoking history, TRG, vascular invasion, neural invasion, and pre-CA19-9. These statistically significant parameters in the univariate analysis were included in the multivariate model. In the multivariate analysis, we found that pre-IBIL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adjusted HR = 1.77, 95%CI: 1.04-3.01,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0.035), smoking history (yes, adjusted HR = 0.58, 95%CI: 0.34-1.00.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0.048), TRG (TRG = 2, adjusted HR = 0.37, 95%CI: 0.18-0.75,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0.006; TRG = 3, adjusted HR = 0.27, 95%CI: 0.12-0.64,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0.003; TRG = 4, adjusted HR = 0.18, 95%CI: 0.06-0.53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0.002), vascular invasion (positive, adjusted HR = 2.93, 95%CI: 1.39-6.21,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0.005), and pre-CA19-9 (pre-CA19-9 &gt; 27 U/mL, adjusted HR = 2.05, 95%CI: 1.16-3.62,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0.014) were predictors of OS (Table 2).</w:t>
      </w:r>
    </w:p>
    <w:p w14:paraId="6ECB26E4"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029FF0D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Cox regression analysis of prognostic factors for DFS</w:t>
      </w:r>
    </w:p>
    <w:p w14:paraId="4CE827D3"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 xml:space="preserve">All variables identified in Table 1 were selected for univariable Cox regression analysis to estimate DFS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and TME. Univariable analysis revealed that factors including pre-IBIL, BMI,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vascular invasion, and neural invasion were independently associated with DFS in these patients. All statistically significant predictors in the univariate analysis were included in the multivariate model. The multivariate analysis revealed that pre-IBIL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adjusted HR = 1.86, 95%CI: 1.22-2.84,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0.004), BMI (BMI ≥ 28.0, adjusted HR = 0.19, 95%CI: 0.05-0.66,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0.009),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 61-90 d, adjusted HR = 0.63, 95%CI: 0.40-0.99,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0.044), TRG (TRG = 2, adjusted HR = 0.43, 95%CI: 0.24-0.78,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0.005; TRG = 3, adjusted HR = 0.30, 95%CI: 0.15-0.62,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0.001; TRG = 4, adjusted HR = 0.31, 95%CI: 0.14-0.70,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0.005), and vascular invasion (positive, adjusted HR = 2.24, 95%CI: 1.13-4.44,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0.021) were predictors of DFS (Table 3).</w:t>
      </w:r>
    </w:p>
    <w:p w14:paraId="014CA5D2" w14:textId="77777777" w:rsidR="00073928" w:rsidRPr="00F3416C" w:rsidRDefault="00073928" w:rsidP="00F3416C">
      <w:pPr>
        <w:spacing w:line="360" w:lineRule="auto"/>
        <w:jc w:val="both"/>
        <w:rPr>
          <w:rFonts w:ascii="Book Antiqua" w:hAnsi="Book Antiqua"/>
          <w:color w:val="000000" w:themeColor="text1"/>
        </w:rPr>
      </w:pPr>
    </w:p>
    <w:p w14:paraId="74821D7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Construction of nomograms to predict OS and DFS</w:t>
      </w:r>
    </w:p>
    <w:p w14:paraId="3EB03BB6"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lastRenderedPageBreak/>
        <w:t xml:space="preserve">We established nomograms for the prediction of the 5-year OS and DFS using the independent variables (Figure 1). Pre-IBIL, smoking history, TRG, vascular invasion, and pre-CA19-9 were statistically significant predictors of OS on Cox multivariate analysis. Pre-IBIL, BMI,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and vascular invasion were statistically significant predictors of DFS on Cox multivariate analysis. Therefore, these variables were subsequently included in the nomogram. A weighted total score is calculated from these factors, which is applied to predict the OS and DFS for the LARC patients who received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We found that patients with a lower pre-IBIL had better OS and DFS.</w:t>
      </w:r>
    </w:p>
    <w:p w14:paraId="09EF9B66" w14:textId="77777777" w:rsidR="00073928" w:rsidRPr="00F3416C" w:rsidRDefault="00073928" w:rsidP="00F3416C">
      <w:pPr>
        <w:spacing w:line="360" w:lineRule="auto"/>
        <w:jc w:val="both"/>
        <w:rPr>
          <w:rFonts w:ascii="Book Antiqua" w:hAnsi="Book Antiqua"/>
          <w:color w:val="000000" w:themeColor="text1"/>
        </w:rPr>
      </w:pPr>
    </w:p>
    <w:p w14:paraId="4829493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Evaluation of the nomogram</w:t>
      </w:r>
    </w:p>
    <w:p w14:paraId="72EA561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The nomogram for predicting OS and DFS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was developed based on the multivariate model in the cohort. The area under the ROC curve (AUC) was analyzed for the cohort, and the AUC values for the 5-year OS and DFS nomograms were 0.7518 and 0.7355, respectively (Figure 2). The model demonstrated good statistical performance for predicting OS and DFS, and calibration curves for the probability of 5-year OS and 5-year DFS indicated satisfactory consistency between actual observation and nomogram prediction (Figure 3).</w:t>
      </w:r>
    </w:p>
    <w:p w14:paraId="22F5700C"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3CD83F1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Kaplan-Meier survival curves</w:t>
      </w:r>
    </w:p>
    <w:p w14:paraId="4EFA5C08"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In Kaplan-Meier survival analysis, we found that pre-IBIL was related to OS (Figure 4A</w:t>
      </w:r>
      <w:r w:rsidRPr="00F3416C">
        <w:rPr>
          <w:rFonts w:ascii="Book Antiqua" w:eastAsia="Book Antiqua" w:hAnsi="Book Antiqua" w:cs="Book Antiqua"/>
          <w:b/>
          <w:bCs/>
          <w:color w:val="000000" w:themeColor="text1"/>
        </w:rPr>
        <w:t>)</w:t>
      </w:r>
      <w:r w:rsidRPr="00F3416C">
        <w:rPr>
          <w:rFonts w:ascii="Book Antiqua" w:eastAsia="Book Antiqua" w:hAnsi="Book Antiqua" w:cs="Book Antiqua"/>
          <w:color w:val="000000" w:themeColor="text1"/>
        </w:rPr>
        <w:t xml:space="preserve"> and DFS (Figure 4B</w:t>
      </w:r>
      <w:r w:rsidRPr="00F3416C">
        <w:rPr>
          <w:rFonts w:ascii="Book Antiqua" w:eastAsia="Book Antiqua" w:hAnsi="Book Antiqua" w:cs="Book Antiqua"/>
          <w:b/>
          <w:bCs/>
          <w:color w:val="000000" w:themeColor="text1"/>
        </w:rPr>
        <w:t>)</w:t>
      </w:r>
      <w:r w:rsidRPr="00F3416C">
        <w:rPr>
          <w:rFonts w:ascii="Book Antiqua" w:eastAsia="Book Antiqua" w:hAnsi="Book Antiqua" w:cs="Book Antiqua"/>
          <w:color w:val="000000" w:themeColor="text1"/>
        </w:rPr>
        <w:t xml:space="preserve">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For OS, the median was 5.28 years. The patients in the pre-IBIL ≤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group had a significantly longer OS than patients in the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/L group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0.042). The 5-year survival rate of the patients in the pre-IBIL ≤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group was 87.27%, higher than that of the patients in the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group, 78.48%. For DFS, the median DFS was 4.71 years. Additionally, the patients in the pre-IBIL ≤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group also had a significantly longer DFS than patients in the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/L group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0.012). The 5-year recurrence rates of patients in the pre-IBIL ≤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and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/L groups were 76.90% and 64.39%, respectively.</w:t>
      </w:r>
    </w:p>
    <w:p w14:paraId="75A97B97" w14:textId="77777777" w:rsidR="00073928" w:rsidRPr="00F3416C" w:rsidRDefault="00073928" w:rsidP="00F3416C">
      <w:pPr>
        <w:spacing w:line="360" w:lineRule="auto"/>
        <w:jc w:val="both"/>
        <w:rPr>
          <w:rFonts w:ascii="Book Antiqua" w:hAnsi="Book Antiqua"/>
          <w:color w:val="000000" w:themeColor="text1"/>
        </w:rPr>
      </w:pPr>
    </w:p>
    <w:p w14:paraId="01F7442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lastRenderedPageBreak/>
        <w:t>DISCUSSION</w:t>
      </w:r>
    </w:p>
    <w:p w14:paraId="05FE15B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The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combined with TME is the standard treatment for patients with </w:t>
      </w:r>
      <w:proofErr w:type="gramStart"/>
      <w:r w:rsidRPr="00F3416C">
        <w:rPr>
          <w:rFonts w:ascii="Book Antiqua" w:eastAsia="Book Antiqua" w:hAnsi="Book Antiqua" w:cs="Book Antiqua"/>
          <w:color w:val="000000" w:themeColor="text1"/>
        </w:rPr>
        <w:t>LARC</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16]</w:t>
      </w:r>
      <w:r w:rsidRPr="00F3416C">
        <w:rPr>
          <w:rFonts w:ascii="Book Antiqua" w:eastAsia="Book Antiqua" w:hAnsi="Book Antiqua" w:cs="Book Antiqua"/>
          <w:color w:val="000000" w:themeColor="text1"/>
        </w:rPr>
        <w:t xml:space="preserve">. Although this treatment regimen has been shown to improve the local control rate in some LARC patients, there are still considerable differences in prognoses among </w:t>
      </w:r>
      <w:proofErr w:type="gramStart"/>
      <w:r w:rsidRPr="00F3416C">
        <w:rPr>
          <w:rFonts w:ascii="Book Antiqua" w:eastAsia="Book Antiqua" w:hAnsi="Book Antiqua" w:cs="Book Antiqua"/>
          <w:color w:val="000000" w:themeColor="text1"/>
        </w:rPr>
        <w:t>patients</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17]</w:t>
      </w:r>
      <w:r w:rsidRPr="00F3416C">
        <w:rPr>
          <w:rFonts w:ascii="Book Antiqua" w:eastAsia="Book Antiqua" w:hAnsi="Book Antiqua" w:cs="Book Antiqua"/>
          <w:color w:val="000000" w:themeColor="text1"/>
        </w:rPr>
        <w:t xml:space="preserve">. Tumor markers are substances that are synthesized or released by tumor cells themselves or produced by the body in response to tumor cells during the process of tumor development. When these substances reach a certain level, they can indicate the existence of a specific tumor, and the changes in the levels of these substances can be used to monitor the recurrence and progression of the </w:t>
      </w:r>
      <w:proofErr w:type="gramStart"/>
      <w:r w:rsidRPr="00F3416C">
        <w:rPr>
          <w:rFonts w:ascii="Book Antiqua" w:eastAsia="Book Antiqua" w:hAnsi="Book Antiqua" w:cs="Book Antiqua"/>
          <w:color w:val="000000" w:themeColor="text1"/>
        </w:rPr>
        <w:t>tumor</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18]</w:t>
      </w:r>
      <w:r w:rsidRPr="00F3416C">
        <w:rPr>
          <w:rFonts w:ascii="Book Antiqua" w:eastAsia="Book Antiqua" w:hAnsi="Book Antiqua" w:cs="Book Antiqua"/>
          <w:color w:val="000000" w:themeColor="text1"/>
        </w:rPr>
        <w:t>. At present, common tumor markers are not routinely tested in health checkups, which often leads to the missed diagnosis of some patients with early malignant tumors, thus indicating that it is important to identify new tumor markers during routine checkups.</w:t>
      </w:r>
    </w:p>
    <w:p w14:paraId="7F92B709" w14:textId="77777777"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Previous studies have focused attention on identifying pretreatment blood-based biomarkers and traditional tumor biomarkers, including CEA, CA19-9 and the neutrophil-to-lymphocyte ratio. These biomarkers have been proven to have prognostic effects in predicting the response and survival in </w:t>
      </w:r>
      <w:proofErr w:type="gramStart"/>
      <w:r w:rsidRPr="00F3416C">
        <w:rPr>
          <w:rFonts w:ascii="Book Antiqua" w:eastAsia="Book Antiqua" w:hAnsi="Book Antiqua" w:cs="Book Antiqua"/>
          <w:color w:val="000000" w:themeColor="text1"/>
        </w:rPr>
        <w:t>LARC</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19]</w:t>
      </w:r>
      <w:r w:rsidRPr="00F3416C">
        <w:rPr>
          <w:rFonts w:ascii="Book Antiqua" w:eastAsia="Book Antiqua" w:hAnsi="Book Antiqua" w:cs="Book Antiqua"/>
          <w:color w:val="000000" w:themeColor="text1"/>
        </w:rPr>
        <w:t xml:space="preserve">. In recent years, liquid biopsy has received increasing attention in cancer research, and biomarkers based on liquid biopsy have also shown favorable significance in treatment and prognosis </w:t>
      </w:r>
      <w:proofErr w:type="gramStart"/>
      <w:r w:rsidRPr="00F3416C">
        <w:rPr>
          <w:rFonts w:ascii="Book Antiqua" w:eastAsia="Book Antiqua" w:hAnsi="Book Antiqua" w:cs="Book Antiqua"/>
          <w:color w:val="000000" w:themeColor="text1"/>
        </w:rPr>
        <w:t>prediction</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20,21]</w:t>
      </w:r>
      <w:r w:rsidRPr="00F3416C">
        <w:rPr>
          <w:rFonts w:ascii="Book Antiqua" w:eastAsia="Book Antiqua" w:hAnsi="Book Antiqua" w:cs="Book Antiqua"/>
          <w:color w:val="000000" w:themeColor="text1"/>
        </w:rPr>
        <w:t xml:space="preserve">. For example, a prospective study including 119 Chinese LARC patients identified circulating tumor DNA as a good predictor for risk stratification and for guiding the treatment </w:t>
      </w:r>
      <w:proofErr w:type="gramStart"/>
      <w:r w:rsidRPr="00F3416C">
        <w:rPr>
          <w:rFonts w:ascii="Book Antiqua" w:eastAsia="Book Antiqua" w:hAnsi="Book Antiqua" w:cs="Book Antiqua"/>
          <w:color w:val="000000" w:themeColor="text1"/>
        </w:rPr>
        <w:t>strategy</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22]</w:t>
      </w:r>
      <w:r w:rsidRPr="00F3416C">
        <w:rPr>
          <w:rFonts w:ascii="Book Antiqua" w:eastAsia="Book Antiqua" w:hAnsi="Book Antiqua" w:cs="Book Antiqua"/>
          <w:color w:val="000000" w:themeColor="text1"/>
        </w:rPr>
        <w:t>. However, these new biomarkers are still under investigation, and their clinical application may need to be further studied to obtain a consensus.</w:t>
      </w:r>
    </w:p>
    <w:p w14:paraId="3A84CAA6" w14:textId="77777777"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Biochemical tests for blood samples are routinely performed for each hospitalized patient, and bilirubin is one of the most important markers of the biochemical test. Bilirubin is a major toxic metabolite of iron porphyrin compounds in the body, which can cause irreversible damage to the nervous system; </w:t>
      </w:r>
      <w:bookmarkStart w:id="7" w:name="OLE_LINK6"/>
      <w:r w:rsidRPr="00F3416C">
        <w:rPr>
          <w:rFonts w:ascii="Book Antiqua" w:eastAsia="Book Antiqua" w:hAnsi="Book Antiqua" w:cs="Book Antiqua"/>
          <w:color w:val="000000" w:themeColor="text1"/>
        </w:rPr>
        <w:t xml:space="preserve">however, it has antioxidant properties and can inhibit the oxidation of linoleic acid and phospholipids. Recent studies have shown that bilirubin, as an endogenous antioxidant, can moderately increase the ability of cancer patients to scavenge oxidative free radicals in the body and affect the prognoses </w:t>
      </w:r>
      <w:r w:rsidRPr="00F3416C">
        <w:rPr>
          <w:rFonts w:ascii="Book Antiqua" w:eastAsia="Book Antiqua" w:hAnsi="Book Antiqua" w:cs="Book Antiqua"/>
          <w:color w:val="000000" w:themeColor="text1"/>
        </w:rPr>
        <w:lastRenderedPageBreak/>
        <w:t>of cancer patients.</w:t>
      </w:r>
      <w:bookmarkEnd w:id="7"/>
      <w:r w:rsidRPr="00F3416C">
        <w:rPr>
          <w:rFonts w:ascii="Book Antiqua" w:eastAsia="Book Antiqua" w:hAnsi="Book Antiqua" w:cs="Book Antiqua"/>
          <w:color w:val="000000" w:themeColor="text1"/>
        </w:rPr>
        <w:t xml:space="preserve"> Therefore, bilirubin levels are of great clinical significance as a novel tumor </w:t>
      </w:r>
      <w:proofErr w:type="gramStart"/>
      <w:r w:rsidRPr="00F3416C">
        <w:rPr>
          <w:rFonts w:ascii="Book Antiqua" w:eastAsia="Book Antiqua" w:hAnsi="Book Antiqua" w:cs="Book Antiqua"/>
          <w:color w:val="000000" w:themeColor="text1"/>
        </w:rPr>
        <w:t>biomarker</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23-27]</w:t>
      </w:r>
      <w:r w:rsidRPr="00F3416C">
        <w:rPr>
          <w:rFonts w:ascii="Book Antiqua" w:eastAsia="Book Antiqua" w:hAnsi="Book Antiqua" w:cs="Book Antiqua"/>
          <w:color w:val="000000" w:themeColor="text1"/>
        </w:rPr>
        <w:t xml:space="preserve">. One study demonstrated that the direct bilirubin-to-IBIL ratio was an independent predictor of survival in </w:t>
      </w:r>
      <w:proofErr w:type="spellStart"/>
      <w:r w:rsidRPr="00F3416C">
        <w:rPr>
          <w:rFonts w:ascii="Book Antiqua" w:eastAsia="Book Antiqua" w:hAnsi="Book Antiqua" w:cs="Book Antiqua"/>
          <w:color w:val="000000" w:themeColor="text1"/>
        </w:rPr>
        <w:t>resectable</w:t>
      </w:r>
      <w:proofErr w:type="spellEnd"/>
      <w:r w:rsidRPr="00F3416C">
        <w:rPr>
          <w:rFonts w:ascii="Book Antiqua" w:eastAsia="Book Antiqua" w:hAnsi="Book Antiqua" w:cs="Book Antiqua"/>
          <w:color w:val="000000" w:themeColor="text1"/>
        </w:rPr>
        <w:t xml:space="preserve"> colorectal cancer </w:t>
      </w:r>
      <w:proofErr w:type="gramStart"/>
      <w:r w:rsidRPr="00F3416C">
        <w:rPr>
          <w:rFonts w:ascii="Book Antiqua" w:eastAsia="Book Antiqua" w:hAnsi="Book Antiqua" w:cs="Book Antiqua"/>
          <w:color w:val="000000" w:themeColor="text1"/>
        </w:rPr>
        <w:t>patients</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28]</w:t>
      </w:r>
      <w:r w:rsidRPr="00F3416C">
        <w:rPr>
          <w:rFonts w:ascii="Book Antiqua" w:eastAsia="Book Antiqua" w:hAnsi="Book Antiqua" w:cs="Book Antiqua"/>
          <w:color w:val="000000" w:themeColor="text1"/>
        </w:rPr>
        <w:t>. Nevertheless, few studies have been conducted to explore the prognostic effect of bilirubin in LARC patients.</w:t>
      </w:r>
    </w:p>
    <w:p w14:paraId="135F0CB6" w14:textId="77777777"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In this study, we collected clinical and pathological data of 324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combined with TME and followed up with each of these patients. We performed all factor Cox regression analyses in Table 1, and the characteristics with statistically significant results from the univariate analysis were included in the multivariate analysis. The multivariate analysis results showed that pre-IBIL, smoking history, TRG, vascular invasion and pre-CA19-9 were risk factors affecting OS. The multivariate analysis results showed that pre-IBIL, BMI,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and vascular invasion were risk factors affecting DFS. In addition, we constructed nomograms to evaluate prognoses based on the above indicators.</w:t>
      </w:r>
    </w:p>
    <w:p w14:paraId="407763C1" w14:textId="77777777"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Our research had the following advantages. First, we found a correlation of pre-IBIL with the prognosis of LARC patients after receiving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and the prognoses of those patients with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were poorer, which indicated that pre-IBIL is a risk factor affecting the prognoses of patients. Second, we performed a Cox regression analysis of pre-IBIL with common characteristics and found that pre-IBIL was associated with the OS and DFS of LARC patients receiving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We also constructed nomograms that could predict OS and DFS. Third, we collected clinical characteristics, pathological characteristics, treatment information, hematological characteristics and sociological characteristics of patients and considered more comprehensive factors. However, our study had some limitations. First, this was a single-center study, the sample size was relatively small and the results need to be further validated by expanding the sample size. Second, in our study, with the limitations of the retrospective nature, we found an association between a blood sample and oncological outcomes in patients with LARC, and future prospective studies should be conducted to further explore the associations between pre-IBIL and the prognoses of LARC patients.</w:t>
      </w:r>
    </w:p>
    <w:p w14:paraId="3F3AC173" w14:textId="77777777" w:rsidR="00073928" w:rsidRPr="00F3416C" w:rsidRDefault="00073928" w:rsidP="00F3416C">
      <w:pPr>
        <w:spacing w:line="360" w:lineRule="auto"/>
        <w:jc w:val="both"/>
        <w:rPr>
          <w:rFonts w:ascii="Book Antiqua" w:hAnsi="Book Antiqua"/>
          <w:color w:val="000000" w:themeColor="text1"/>
        </w:rPr>
      </w:pPr>
    </w:p>
    <w:p w14:paraId="4C1C268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lastRenderedPageBreak/>
        <w:t>CONCLUSION</w:t>
      </w:r>
    </w:p>
    <w:p w14:paraId="6EFFDDE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In conclusion, this study demonstrated that pre-IBIL was an independent prognostic factor for OS and DFS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followed by TME. Nomograms incorporating pre-IBIL, BMI, smoking history,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vascular invasion, and pre-CA19-9 could be helpful to predict OS and DFS. These findings provide a new direction for future clinical precision treatment and scientific research.</w:t>
      </w:r>
    </w:p>
    <w:p w14:paraId="68F05888" w14:textId="77777777" w:rsidR="00073928" w:rsidRPr="00F3416C" w:rsidRDefault="00073928" w:rsidP="00F3416C">
      <w:pPr>
        <w:spacing w:line="360" w:lineRule="auto"/>
        <w:jc w:val="both"/>
        <w:rPr>
          <w:rFonts w:ascii="Book Antiqua" w:hAnsi="Book Antiqua"/>
          <w:color w:val="000000" w:themeColor="text1"/>
        </w:rPr>
      </w:pPr>
    </w:p>
    <w:p w14:paraId="6781380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t>ARTICLE HIGHLIGHTS</w:t>
      </w:r>
    </w:p>
    <w:p w14:paraId="634FC148"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background</w:t>
      </w:r>
    </w:p>
    <w:p w14:paraId="05B6C558" w14:textId="2934FFCF"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Neoadjuvant chemoradiotherapy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has been regarded as the standard treatment for local advanced rectal cancer (LARC). </w:t>
      </w:r>
      <w:r w:rsidRPr="00F3416C">
        <w:rPr>
          <w:rFonts w:ascii="Book Antiqua" w:eastAsia="SimSun" w:hAnsi="Book Antiqua" w:cs="Book Antiqua"/>
          <w:color w:val="000000" w:themeColor="text1"/>
          <w:lang w:eastAsia="zh-CN"/>
        </w:rPr>
        <w:t>B</w:t>
      </w:r>
      <w:r w:rsidRPr="00F3416C">
        <w:rPr>
          <w:rFonts w:ascii="Book Antiqua" w:eastAsia="Book Antiqua" w:hAnsi="Book Antiqua" w:cs="Book Antiqua"/>
          <w:color w:val="000000" w:themeColor="text1"/>
        </w:rPr>
        <w:t xml:space="preserve">ilirubin has shown significance in the prognosis of various cancer types, including ovarian cancer and lung cancer. However, the predictive values of </w:t>
      </w:r>
      <w:bookmarkStart w:id="8" w:name="_Hlk114824509"/>
      <w:r w:rsidRPr="00F3416C">
        <w:rPr>
          <w:rFonts w:ascii="Book Antiqua" w:eastAsia="SimSun" w:hAnsi="Book Antiqua" w:cs="Book Antiqua"/>
          <w:color w:val="000000" w:themeColor="text1"/>
          <w:lang w:eastAsia="zh-CN"/>
        </w:rPr>
        <w:t>i</w:t>
      </w:r>
      <w:r w:rsidRPr="00F3416C">
        <w:rPr>
          <w:rFonts w:ascii="Book Antiqua" w:eastAsia="Book Antiqua" w:hAnsi="Book Antiqua" w:cs="Book Antiqua"/>
          <w:color w:val="000000" w:themeColor="text1"/>
        </w:rPr>
        <w:t>ndirect bilirubin (IBIL)</w:t>
      </w:r>
      <w:bookmarkEnd w:id="8"/>
      <w:r w:rsidRPr="00F3416C">
        <w:rPr>
          <w:rFonts w:ascii="Book Antiqua" w:eastAsia="Book Antiqua" w:hAnsi="Book Antiqua" w:cs="Book Antiqua"/>
          <w:color w:val="000000" w:themeColor="text1"/>
        </w:rPr>
        <w:t xml:space="preserve"> in the prognoses of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remain unknown.</w:t>
      </w:r>
    </w:p>
    <w:p w14:paraId="4FBD80CF" w14:textId="77777777" w:rsidR="00073928" w:rsidRPr="00F3416C" w:rsidRDefault="00073928" w:rsidP="00F3416C">
      <w:pPr>
        <w:spacing w:line="360" w:lineRule="auto"/>
        <w:jc w:val="both"/>
        <w:rPr>
          <w:rFonts w:ascii="Book Antiqua" w:hAnsi="Book Antiqua"/>
          <w:color w:val="000000" w:themeColor="text1"/>
        </w:rPr>
      </w:pPr>
    </w:p>
    <w:p w14:paraId="340355C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motivation</w:t>
      </w:r>
    </w:p>
    <w:p w14:paraId="7EFD6456"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 xml:space="preserve">The present study attempted to identify the prognostic value of IBIL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(pre-IBIL) in LARC patients and to construct a nomogram based on pre-IBIL to predict the survival of the patients.</w:t>
      </w:r>
    </w:p>
    <w:p w14:paraId="59FF4348" w14:textId="77777777" w:rsidR="00073928" w:rsidRPr="00F3416C" w:rsidRDefault="00073928" w:rsidP="00F3416C">
      <w:pPr>
        <w:spacing w:line="360" w:lineRule="auto"/>
        <w:jc w:val="both"/>
        <w:rPr>
          <w:rFonts w:ascii="Book Antiqua" w:hAnsi="Book Antiqua"/>
          <w:color w:val="000000" w:themeColor="text1"/>
        </w:rPr>
      </w:pPr>
    </w:p>
    <w:p w14:paraId="30C50DB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objectives</w:t>
      </w:r>
    </w:p>
    <w:p w14:paraId="12AC79FB"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This study aimed to identify the prognostic value of pre-IBIL in LARC patients and to construct a nomogram to predict their 5-year overall survival (OS) and 5-year disease-free survival (DFS).</w:t>
      </w:r>
    </w:p>
    <w:p w14:paraId="7DD04AC0" w14:textId="77777777" w:rsidR="00073928" w:rsidRPr="00F3416C" w:rsidRDefault="00073928" w:rsidP="00F3416C">
      <w:pPr>
        <w:spacing w:line="360" w:lineRule="auto"/>
        <w:jc w:val="both"/>
        <w:rPr>
          <w:rFonts w:ascii="Book Antiqua" w:hAnsi="Book Antiqua"/>
          <w:color w:val="000000" w:themeColor="text1"/>
        </w:rPr>
      </w:pPr>
    </w:p>
    <w:p w14:paraId="3AD0AD4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methods</w:t>
      </w:r>
    </w:p>
    <w:p w14:paraId="72942447"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 xml:space="preserve">A total of 324 LARC patients undergoing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total </w:t>
      </w:r>
      <w:proofErr w:type="spellStart"/>
      <w:r w:rsidRPr="00F3416C">
        <w:rPr>
          <w:rFonts w:ascii="Book Antiqua" w:eastAsia="Book Antiqua" w:hAnsi="Book Antiqua" w:cs="Book Antiqua"/>
          <w:color w:val="000000" w:themeColor="text1"/>
        </w:rPr>
        <w:t>mesorectal</w:t>
      </w:r>
      <w:proofErr w:type="spellEnd"/>
      <w:r w:rsidRPr="00F3416C">
        <w:rPr>
          <w:rFonts w:ascii="Book Antiqua" w:eastAsia="Book Antiqua" w:hAnsi="Book Antiqua" w:cs="Book Antiqua"/>
          <w:color w:val="000000" w:themeColor="text1"/>
        </w:rPr>
        <w:t xml:space="preserve"> excision (TME) were enrolled. Preoperative clinical features and postoperative pathological characteristics were collected. A Cox regression analysis was performed, and a Cox-based </w:t>
      </w:r>
      <w:r w:rsidRPr="00F3416C">
        <w:rPr>
          <w:rFonts w:ascii="Book Antiqua" w:eastAsia="Book Antiqua" w:hAnsi="Book Antiqua" w:cs="Book Antiqua"/>
          <w:color w:val="000000" w:themeColor="text1"/>
        </w:rPr>
        <w:lastRenderedPageBreak/>
        <w:t>nomogram was developed to predict OS and DFS. We also assessed the predictive performance of the nomogram with receiver operating characteristic (ROC) and</w:t>
      </w:r>
      <w:r w:rsidRPr="00F3416C">
        <w:rPr>
          <w:rFonts w:ascii="Book Antiqua" w:eastAsia="Book Antiqua" w:hAnsi="Book Antiqua" w:cs="Book Antiqua"/>
          <w:color w:val="000000" w:themeColor="text1"/>
          <w:lang w:eastAsia="zh-CN"/>
        </w:rPr>
        <w:t xml:space="preserve"> </w:t>
      </w:r>
      <w:r w:rsidRPr="00F3416C">
        <w:rPr>
          <w:rFonts w:ascii="Book Antiqua" w:eastAsia="Book Antiqua" w:hAnsi="Book Antiqua" w:cs="Book Antiqua"/>
          <w:color w:val="000000" w:themeColor="text1"/>
        </w:rPr>
        <w:t>curves</w:t>
      </w:r>
      <w:r w:rsidRPr="00F3416C">
        <w:rPr>
          <w:rFonts w:ascii="Book Antiqua" w:eastAsia="Book Antiqua" w:hAnsi="Book Antiqua" w:cs="Book Antiqua"/>
          <w:color w:val="000000" w:themeColor="text1"/>
          <w:lang w:eastAsia="zh-CN"/>
        </w:rPr>
        <w:t xml:space="preserve"> </w:t>
      </w:r>
      <w:r w:rsidRPr="00F3416C">
        <w:rPr>
          <w:rFonts w:ascii="Book Antiqua" w:eastAsia="Book Antiqua" w:hAnsi="Book Antiqua" w:cs="Book Antiqua"/>
          <w:color w:val="000000" w:themeColor="text1"/>
        </w:rPr>
        <w:t>calibration plots.</w:t>
      </w:r>
    </w:p>
    <w:p w14:paraId="3840AD6E" w14:textId="77777777" w:rsidR="00073928" w:rsidRPr="00F3416C" w:rsidRDefault="00073928" w:rsidP="00F3416C">
      <w:pPr>
        <w:spacing w:line="360" w:lineRule="auto"/>
        <w:jc w:val="both"/>
        <w:rPr>
          <w:rFonts w:ascii="Book Antiqua" w:hAnsi="Book Antiqua"/>
          <w:color w:val="000000" w:themeColor="text1"/>
        </w:rPr>
      </w:pPr>
    </w:p>
    <w:p w14:paraId="244A35B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results</w:t>
      </w:r>
    </w:p>
    <w:p w14:paraId="4DFAB43F"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 xml:space="preserve">In the Cox multivariate regression analysis, we found that pre-IBIL, smoking history, tumor regression grade (TRG), vascular invasion and carbohydrate antigen 19-9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were predictors of OS. Furthermore, pre-IBIL, body mass index,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and vascular invasion were predictors of DFS. Predictive nomograms were developed to predict 5-year OS and 5-year DFS with areas under the ROC curve of 0.7518 and 0.7355, respectively. Good statistical performance on internal validation was shown via the calibration plots and ROC curves.</w:t>
      </w:r>
    </w:p>
    <w:p w14:paraId="25E1B2C6" w14:textId="77777777" w:rsidR="00073928" w:rsidRPr="00F3416C" w:rsidRDefault="00073928" w:rsidP="00F3416C">
      <w:pPr>
        <w:spacing w:line="360" w:lineRule="auto"/>
        <w:jc w:val="both"/>
        <w:rPr>
          <w:rFonts w:ascii="Book Antiqua" w:hAnsi="Book Antiqua"/>
          <w:color w:val="000000" w:themeColor="text1"/>
        </w:rPr>
      </w:pPr>
    </w:p>
    <w:p w14:paraId="5E94204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conclusions</w:t>
      </w:r>
    </w:p>
    <w:p w14:paraId="73A66502"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 xml:space="preserve">Pre-IBIL was an independent prognostic factor for OS and DFS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followed by TME. Nomograms based on pre-IBIL could be helpful for predicting survival in LARC patients.</w:t>
      </w:r>
    </w:p>
    <w:p w14:paraId="517DE02E" w14:textId="77777777" w:rsidR="00073928" w:rsidRPr="00F3416C" w:rsidRDefault="00073928" w:rsidP="00F3416C">
      <w:pPr>
        <w:spacing w:line="360" w:lineRule="auto"/>
        <w:jc w:val="both"/>
        <w:rPr>
          <w:rFonts w:ascii="Book Antiqua" w:hAnsi="Book Antiqua"/>
          <w:color w:val="000000" w:themeColor="text1"/>
        </w:rPr>
      </w:pPr>
    </w:p>
    <w:p w14:paraId="650E38A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perspectives</w:t>
      </w:r>
    </w:p>
    <w:p w14:paraId="6D9F2BE3"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Although our single-center study identified the prognostic value of pre-IBIL in LARC patients, a future prospective study with larger samples should be conducted to further explore the association between pre-IBIL and the prognosis of LARC patients.</w:t>
      </w:r>
    </w:p>
    <w:p w14:paraId="0E639489" w14:textId="77777777" w:rsidR="00073928" w:rsidRPr="00F3416C" w:rsidRDefault="00073928" w:rsidP="00F3416C">
      <w:pPr>
        <w:spacing w:line="360" w:lineRule="auto"/>
        <w:jc w:val="both"/>
        <w:rPr>
          <w:rFonts w:ascii="Book Antiqua" w:hAnsi="Book Antiqua"/>
          <w:color w:val="000000" w:themeColor="text1"/>
        </w:rPr>
      </w:pPr>
    </w:p>
    <w:p w14:paraId="1D4602F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REFERENCES</w:t>
      </w:r>
    </w:p>
    <w:p w14:paraId="21ED9F18"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 </w:t>
      </w:r>
      <w:r w:rsidRPr="00F3416C">
        <w:rPr>
          <w:rFonts w:ascii="Book Antiqua" w:eastAsia="Book Antiqua" w:hAnsi="Book Antiqua" w:cs="Book Antiqua"/>
          <w:b/>
          <w:bCs/>
          <w:color w:val="000000" w:themeColor="text1"/>
        </w:rPr>
        <w:t>Benson AB</w:t>
      </w:r>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Venook</w:t>
      </w:r>
      <w:proofErr w:type="spellEnd"/>
      <w:r w:rsidRPr="00F3416C">
        <w:rPr>
          <w:rFonts w:ascii="Book Antiqua" w:eastAsia="Book Antiqua" w:hAnsi="Book Antiqua" w:cs="Book Antiqua"/>
          <w:color w:val="000000" w:themeColor="text1"/>
        </w:rPr>
        <w:t xml:space="preserve"> AP, Al-</w:t>
      </w:r>
      <w:proofErr w:type="spellStart"/>
      <w:r w:rsidRPr="00F3416C">
        <w:rPr>
          <w:rFonts w:ascii="Book Antiqua" w:eastAsia="Book Antiqua" w:hAnsi="Book Antiqua" w:cs="Book Antiqua"/>
          <w:color w:val="000000" w:themeColor="text1"/>
        </w:rPr>
        <w:t>Hawary</w:t>
      </w:r>
      <w:proofErr w:type="spellEnd"/>
      <w:r w:rsidRPr="00F3416C">
        <w:rPr>
          <w:rFonts w:ascii="Book Antiqua" w:eastAsia="Book Antiqua" w:hAnsi="Book Antiqua" w:cs="Book Antiqua"/>
          <w:color w:val="000000" w:themeColor="text1"/>
        </w:rPr>
        <w:t xml:space="preserve"> MM, Arain MA, Chen YJ, </w:t>
      </w:r>
      <w:proofErr w:type="spellStart"/>
      <w:r w:rsidRPr="00F3416C">
        <w:rPr>
          <w:rFonts w:ascii="Book Antiqua" w:eastAsia="Book Antiqua" w:hAnsi="Book Antiqua" w:cs="Book Antiqua"/>
          <w:color w:val="000000" w:themeColor="text1"/>
        </w:rPr>
        <w:t>Ciombor</w:t>
      </w:r>
      <w:proofErr w:type="spellEnd"/>
      <w:r w:rsidRPr="00F3416C">
        <w:rPr>
          <w:rFonts w:ascii="Book Antiqua" w:eastAsia="Book Antiqua" w:hAnsi="Book Antiqua" w:cs="Book Antiqua"/>
          <w:color w:val="000000" w:themeColor="text1"/>
        </w:rPr>
        <w:t xml:space="preserve"> KK, Cohen S, Cooper HS, Deming D, Garrido-Laguna I, </w:t>
      </w:r>
      <w:proofErr w:type="spellStart"/>
      <w:r w:rsidRPr="00F3416C">
        <w:rPr>
          <w:rFonts w:ascii="Book Antiqua" w:eastAsia="Book Antiqua" w:hAnsi="Book Antiqua" w:cs="Book Antiqua"/>
          <w:color w:val="000000" w:themeColor="text1"/>
        </w:rPr>
        <w:t>Grem</w:t>
      </w:r>
      <w:proofErr w:type="spellEnd"/>
      <w:r w:rsidRPr="00F3416C">
        <w:rPr>
          <w:rFonts w:ascii="Book Antiqua" w:eastAsia="Book Antiqua" w:hAnsi="Book Antiqua" w:cs="Book Antiqua"/>
          <w:color w:val="000000" w:themeColor="text1"/>
        </w:rPr>
        <w:t xml:space="preserve"> JL, Gunn A, </w:t>
      </w:r>
      <w:proofErr w:type="spellStart"/>
      <w:r w:rsidRPr="00F3416C">
        <w:rPr>
          <w:rFonts w:ascii="Book Antiqua" w:eastAsia="Book Antiqua" w:hAnsi="Book Antiqua" w:cs="Book Antiqua"/>
          <w:color w:val="000000" w:themeColor="text1"/>
        </w:rPr>
        <w:t>Hoffe</w:t>
      </w:r>
      <w:proofErr w:type="spellEnd"/>
      <w:r w:rsidRPr="00F3416C">
        <w:rPr>
          <w:rFonts w:ascii="Book Antiqua" w:eastAsia="Book Antiqua" w:hAnsi="Book Antiqua" w:cs="Book Antiqua"/>
          <w:color w:val="000000" w:themeColor="text1"/>
        </w:rPr>
        <w:t xml:space="preserve"> S, Hubbard J, Hunt S, </w:t>
      </w:r>
      <w:proofErr w:type="spellStart"/>
      <w:r w:rsidRPr="00F3416C">
        <w:rPr>
          <w:rFonts w:ascii="Book Antiqua" w:eastAsia="Book Antiqua" w:hAnsi="Book Antiqua" w:cs="Book Antiqua"/>
          <w:color w:val="000000" w:themeColor="text1"/>
        </w:rPr>
        <w:t>Kirilcuk</w:t>
      </w:r>
      <w:proofErr w:type="spellEnd"/>
      <w:r w:rsidRPr="00F3416C">
        <w:rPr>
          <w:rFonts w:ascii="Book Antiqua" w:eastAsia="Book Antiqua" w:hAnsi="Book Antiqua" w:cs="Book Antiqua"/>
          <w:color w:val="000000" w:themeColor="text1"/>
        </w:rPr>
        <w:t xml:space="preserve"> N, </w:t>
      </w:r>
      <w:proofErr w:type="spellStart"/>
      <w:r w:rsidRPr="00F3416C">
        <w:rPr>
          <w:rFonts w:ascii="Book Antiqua" w:eastAsia="Book Antiqua" w:hAnsi="Book Antiqua" w:cs="Book Antiqua"/>
          <w:color w:val="000000" w:themeColor="text1"/>
        </w:rPr>
        <w:t>Krishnamurthi</w:t>
      </w:r>
      <w:proofErr w:type="spellEnd"/>
      <w:r w:rsidRPr="00F3416C">
        <w:rPr>
          <w:rFonts w:ascii="Book Antiqua" w:eastAsia="Book Antiqua" w:hAnsi="Book Antiqua" w:cs="Book Antiqua"/>
          <w:color w:val="000000" w:themeColor="text1"/>
        </w:rPr>
        <w:t xml:space="preserve"> S, Messersmith WA, </w:t>
      </w:r>
      <w:proofErr w:type="spellStart"/>
      <w:r w:rsidRPr="00F3416C">
        <w:rPr>
          <w:rFonts w:ascii="Book Antiqua" w:eastAsia="Book Antiqua" w:hAnsi="Book Antiqua" w:cs="Book Antiqua"/>
          <w:color w:val="000000" w:themeColor="text1"/>
        </w:rPr>
        <w:t>Meyerhardt</w:t>
      </w:r>
      <w:proofErr w:type="spellEnd"/>
      <w:r w:rsidRPr="00F3416C">
        <w:rPr>
          <w:rFonts w:ascii="Book Antiqua" w:eastAsia="Book Antiqua" w:hAnsi="Book Antiqua" w:cs="Book Antiqua"/>
          <w:color w:val="000000" w:themeColor="text1"/>
        </w:rPr>
        <w:t xml:space="preserve"> J, Miller ED, Mulcahy MF, </w:t>
      </w:r>
      <w:proofErr w:type="spellStart"/>
      <w:r w:rsidRPr="00F3416C">
        <w:rPr>
          <w:rFonts w:ascii="Book Antiqua" w:eastAsia="Book Antiqua" w:hAnsi="Book Antiqua" w:cs="Book Antiqua"/>
          <w:color w:val="000000" w:themeColor="text1"/>
        </w:rPr>
        <w:t>Nurkin</w:t>
      </w:r>
      <w:proofErr w:type="spellEnd"/>
      <w:r w:rsidRPr="00F3416C">
        <w:rPr>
          <w:rFonts w:ascii="Book Antiqua" w:eastAsia="Book Antiqua" w:hAnsi="Book Antiqua" w:cs="Book Antiqua"/>
          <w:color w:val="000000" w:themeColor="text1"/>
        </w:rPr>
        <w:t xml:space="preserve"> S, Overman MJ, Parikh A, Patel H, Pedersen K, </w:t>
      </w:r>
      <w:proofErr w:type="spellStart"/>
      <w:r w:rsidRPr="00F3416C">
        <w:rPr>
          <w:rFonts w:ascii="Book Antiqua" w:eastAsia="Book Antiqua" w:hAnsi="Book Antiqua" w:cs="Book Antiqua"/>
          <w:color w:val="000000" w:themeColor="text1"/>
        </w:rPr>
        <w:t>Saltz</w:t>
      </w:r>
      <w:proofErr w:type="spellEnd"/>
      <w:r w:rsidRPr="00F3416C">
        <w:rPr>
          <w:rFonts w:ascii="Book Antiqua" w:eastAsia="Book Antiqua" w:hAnsi="Book Antiqua" w:cs="Book Antiqua"/>
          <w:color w:val="000000" w:themeColor="text1"/>
        </w:rPr>
        <w:t xml:space="preserve"> L, Schneider C, Shibata D, </w:t>
      </w:r>
      <w:proofErr w:type="spellStart"/>
      <w:r w:rsidRPr="00F3416C">
        <w:rPr>
          <w:rFonts w:ascii="Book Antiqua" w:eastAsia="Book Antiqua" w:hAnsi="Book Antiqua" w:cs="Book Antiqua"/>
          <w:color w:val="000000" w:themeColor="text1"/>
        </w:rPr>
        <w:t>Skibber</w:t>
      </w:r>
      <w:proofErr w:type="spellEnd"/>
      <w:r w:rsidRPr="00F3416C">
        <w:rPr>
          <w:rFonts w:ascii="Book Antiqua" w:eastAsia="Book Antiqua" w:hAnsi="Book Antiqua" w:cs="Book Antiqua"/>
          <w:color w:val="000000" w:themeColor="text1"/>
        </w:rPr>
        <w:t xml:space="preserve"> JM, </w:t>
      </w:r>
      <w:proofErr w:type="spellStart"/>
      <w:r w:rsidRPr="00F3416C">
        <w:rPr>
          <w:rFonts w:ascii="Book Antiqua" w:eastAsia="Book Antiqua" w:hAnsi="Book Antiqua" w:cs="Book Antiqua"/>
          <w:color w:val="000000" w:themeColor="text1"/>
        </w:rPr>
        <w:t>Sofocleous</w:t>
      </w:r>
      <w:proofErr w:type="spellEnd"/>
      <w:r w:rsidRPr="00F3416C">
        <w:rPr>
          <w:rFonts w:ascii="Book Antiqua" w:eastAsia="Book Antiqua" w:hAnsi="Book Antiqua" w:cs="Book Antiqua"/>
          <w:color w:val="000000" w:themeColor="text1"/>
        </w:rPr>
        <w:t xml:space="preserve"> CT, Stoffel EM, </w:t>
      </w:r>
      <w:proofErr w:type="spellStart"/>
      <w:r w:rsidRPr="00F3416C">
        <w:rPr>
          <w:rFonts w:ascii="Book Antiqua" w:eastAsia="Book Antiqua" w:hAnsi="Book Antiqua" w:cs="Book Antiqua"/>
          <w:color w:val="000000" w:themeColor="text1"/>
        </w:rPr>
        <w:t>Stotsky-Himelfarb</w:t>
      </w:r>
      <w:proofErr w:type="spellEnd"/>
      <w:r w:rsidRPr="00F3416C">
        <w:rPr>
          <w:rFonts w:ascii="Book Antiqua" w:eastAsia="Book Antiqua" w:hAnsi="Book Antiqua" w:cs="Book Antiqua"/>
          <w:color w:val="000000" w:themeColor="text1"/>
        </w:rPr>
        <w:t xml:space="preserve"> E, Willett CG, Johnson-</w:t>
      </w:r>
      <w:proofErr w:type="spellStart"/>
      <w:r w:rsidRPr="00F3416C">
        <w:rPr>
          <w:rFonts w:ascii="Book Antiqua" w:eastAsia="Book Antiqua" w:hAnsi="Book Antiqua" w:cs="Book Antiqua"/>
          <w:color w:val="000000" w:themeColor="text1"/>
        </w:rPr>
        <w:t>Chilla</w:t>
      </w:r>
      <w:proofErr w:type="spellEnd"/>
      <w:r w:rsidRPr="00F3416C">
        <w:rPr>
          <w:rFonts w:ascii="Book Antiqua" w:eastAsia="Book Antiqua" w:hAnsi="Book Antiqua" w:cs="Book Antiqua"/>
          <w:color w:val="000000" w:themeColor="text1"/>
        </w:rPr>
        <w:t xml:space="preserve"> </w:t>
      </w:r>
      <w:r w:rsidRPr="00F3416C">
        <w:rPr>
          <w:rFonts w:ascii="Book Antiqua" w:eastAsia="Book Antiqua" w:hAnsi="Book Antiqua" w:cs="Book Antiqua"/>
          <w:color w:val="000000" w:themeColor="text1"/>
        </w:rPr>
        <w:lastRenderedPageBreak/>
        <w:t xml:space="preserve">A, Gurski LA. NCCN Guidelines Insights: Rectal Cancer, Version 6.2020. </w:t>
      </w:r>
      <w:r w:rsidRPr="00F3416C">
        <w:rPr>
          <w:rFonts w:ascii="Book Antiqua" w:eastAsia="Book Antiqua" w:hAnsi="Book Antiqua" w:cs="Book Antiqua"/>
          <w:i/>
          <w:iCs/>
          <w:color w:val="000000" w:themeColor="text1"/>
        </w:rPr>
        <w:t xml:space="preserve">J Natl </w:t>
      </w:r>
      <w:proofErr w:type="spellStart"/>
      <w:r w:rsidRPr="00F3416C">
        <w:rPr>
          <w:rFonts w:ascii="Book Antiqua" w:eastAsia="Book Antiqua" w:hAnsi="Book Antiqua" w:cs="Book Antiqua"/>
          <w:i/>
          <w:iCs/>
          <w:color w:val="000000" w:themeColor="text1"/>
        </w:rPr>
        <w:t>Compr</w:t>
      </w:r>
      <w:proofErr w:type="spellEnd"/>
      <w:r w:rsidRPr="00F3416C">
        <w:rPr>
          <w:rFonts w:ascii="Book Antiqua" w:eastAsia="Book Antiqua" w:hAnsi="Book Antiqua" w:cs="Book Antiqua"/>
          <w:i/>
          <w:iCs/>
          <w:color w:val="000000" w:themeColor="text1"/>
        </w:rPr>
        <w:t xml:space="preserve"> </w:t>
      </w:r>
      <w:proofErr w:type="spellStart"/>
      <w:r w:rsidRPr="00F3416C">
        <w:rPr>
          <w:rFonts w:ascii="Book Antiqua" w:eastAsia="Book Antiqua" w:hAnsi="Book Antiqua" w:cs="Book Antiqua"/>
          <w:i/>
          <w:iCs/>
          <w:color w:val="000000" w:themeColor="text1"/>
        </w:rPr>
        <w:t>Canc</w:t>
      </w:r>
      <w:proofErr w:type="spellEnd"/>
      <w:r w:rsidRPr="00F3416C">
        <w:rPr>
          <w:rFonts w:ascii="Book Antiqua" w:eastAsia="Book Antiqua" w:hAnsi="Book Antiqua" w:cs="Book Antiqua"/>
          <w:i/>
          <w:iCs/>
          <w:color w:val="000000" w:themeColor="text1"/>
        </w:rPr>
        <w:t xml:space="preserve"> </w:t>
      </w:r>
      <w:proofErr w:type="spellStart"/>
      <w:r w:rsidRPr="00F3416C">
        <w:rPr>
          <w:rFonts w:ascii="Book Antiqua" w:eastAsia="Book Antiqua" w:hAnsi="Book Antiqua" w:cs="Book Antiqua"/>
          <w:i/>
          <w:iCs/>
          <w:color w:val="000000" w:themeColor="text1"/>
        </w:rPr>
        <w:t>Netw</w:t>
      </w:r>
      <w:proofErr w:type="spellEnd"/>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18</w:t>
      </w:r>
      <w:r w:rsidRPr="00F3416C">
        <w:rPr>
          <w:rFonts w:ascii="Book Antiqua" w:eastAsia="Book Antiqua" w:hAnsi="Book Antiqua" w:cs="Book Antiqua"/>
          <w:color w:val="000000" w:themeColor="text1"/>
        </w:rPr>
        <w:t>: 806-815 [PMID: 32634771 DOI: 10.6004/jnccn.2020.0032]</w:t>
      </w:r>
    </w:p>
    <w:p w14:paraId="33FD26D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 </w:t>
      </w:r>
      <w:r w:rsidRPr="00F3416C">
        <w:rPr>
          <w:rFonts w:ascii="Book Antiqua" w:eastAsia="Book Antiqua" w:hAnsi="Book Antiqua" w:cs="Book Antiqua"/>
          <w:b/>
          <w:bCs/>
          <w:color w:val="000000" w:themeColor="text1"/>
        </w:rPr>
        <w:t>Li Y</w:t>
      </w:r>
      <w:r w:rsidRPr="00F3416C">
        <w:rPr>
          <w:rFonts w:ascii="Book Antiqua" w:eastAsia="Book Antiqua" w:hAnsi="Book Antiqua" w:cs="Book Antiqua"/>
          <w:color w:val="000000" w:themeColor="text1"/>
        </w:rPr>
        <w:t xml:space="preserve">, Wang J, Ma X, Tan L, Yan Y, </w:t>
      </w:r>
      <w:proofErr w:type="spellStart"/>
      <w:r w:rsidRPr="00F3416C">
        <w:rPr>
          <w:rFonts w:ascii="Book Antiqua" w:eastAsia="Book Antiqua" w:hAnsi="Book Antiqua" w:cs="Book Antiqua"/>
          <w:color w:val="000000" w:themeColor="text1"/>
        </w:rPr>
        <w:t>Xue</w:t>
      </w:r>
      <w:proofErr w:type="spellEnd"/>
      <w:r w:rsidRPr="00F3416C">
        <w:rPr>
          <w:rFonts w:ascii="Book Antiqua" w:eastAsia="Book Antiqua" w:hAnsi="Book Antiqua" w:cs="Book Antiqua"/>
          <w:color w:val="000000" w:themeColor="text1"/>
        </w:rPr>
        <w:t xml:space="preserve"> C, Hui B, Liu R, Ma H, Ren J. A Review of Neoadjuvant Chemoradiotherapy for Locally Advanced Rectal Cancer. </w:t>
      </w:r>
      <w:r w:rsidRPr="00F3416C">
        <w:rPr>
          <w:rFonts w:ascii="Book Antiqua" w:eastAsia="Book Antiqua" w:hAnsi="Book Antiqua" w:cs="Book Antiqua"/>
          <w:i/>
          <w:iCs/>
          <w:color w:val="000000" w:themeColor="text1"/>
        </w:rPr>
        <w:t>Int J Biol Sci</w:t>
      </w:r>
      <w:r w:rsidRPr="00F3416C">
        <w:rPr>
          <w:rFonts w:ascii="Book Antiqua" w:eastAsia="Book Antiqua" w:hAnsi="Book Antiqua" w:cs="Book Antiqua"/>
          <w:color w:val="000000" w:themeColor="text1"/>
        </w:rPr>
        <w:t xml:space="preserve"> 2016; </w:t>
      </w:r>
      <w:r w:rsidRPr="00F3416C">
        <w:rPr>
          <w:rFonts w:ascii="Book Antiqua" w:eastAsia="Book Antiqua" w:hAnsi="Book Antiqua" w:cs="Book Antiqua"/>
          <w:b/>
          <w:bCs/>
          <w:color w:val="000000" w:themeColor="text1"/>
        </w:rPr>
        <w:t>12</w:t>
      </w:r>
      <w:r w:rsidRPr="00F3416C">
        <w:rPr>
          <w:rFonts w:ascii="Book Antiqua" w:eastAsia="Book Antiqua" w:hAnsi="Book Antiqua" w:cs="Book Antiqua"/>
          <w:color w:val="000000" w:themeColor="text1"/>
        </w:rPr>
        <w:t>: 1022-1031 [PMID: 27489505 DOI: 10.7150/ijbs.15438]</w:t>
      </w:r>
    </w:p>
    <w:p w14:paraId="11C919F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3 </w:t>
      </w:r>
      <w:r w:rsidRPr="00F3416C">
        <w:rPr>
          <w:rFonts w:ascii="Book Antiqua" w:eastAsia="Book Antiqua" w:hAnsi="Book Antiqua" w:cs="Book Antiqua"/>
          <w:b/>
          <w:bCs/>
          <w:color w:val="000000" w:themeColor="text1"/>
        </w:rPr>
        <w:t>Keller DS</w:t>
      </w:r>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Berho</w:t>
      </w:r>
      <w:proofErr w:type="spellEnd"/>
      <w:r w:rsidRPr="00F3416C">
        <w:rPr>
          <w:rFonts w:ascii="Book Antiqua" w:eastAsia="Book Antiqua" w:hAnsi="Book Antiqua" w:cs="Book Antiqua"/>
          <w:color w:val="000000" w:themeColor="text1"/>
        </w:rPr>
        <w:t xml:space="preserve"> M, Perez RO, Wexner SD, Chand M. The multidisciplinary management of rectal cancer. </w:t>
      </w:r>
      <w:r w:rsidRPr="00F3416C">
        <w:rPr>
          <w:rFonts w:ascii="Book Antiqua" w:eastAsia="Book Antiqua" w:hAnsi="Book Antiqua" w:cs="Book Antiqua"/>
          <w:i/>
          <w:iCs/>
          <w:color w:val="000000" w:themeColor="text1"/>
        </w:rPr>
        <w:t>Nat Rev Gastroenterol Hepatol</w:t>
      </w:r>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17</w:t>
      </w:r>
      <w:r w:rsidRPr="00F3416C">
        <w:rPr>
          <w:rFonts w:ascii="Book Antiqua" w:eastAsia="Book Antiqua" w:hAnsi="Book Antiqua" w:cs="Book Antiqua"/>
          <w:color w:val="000000" w:themeColor="text1"/>
        </w:rPr>
        <w:t>: 414-429 [PMID: 32203400 DOI: 10.1038/s41575-020-0275-y]</w:t>
      </w:r>
    </w:p>
    <w:p w14:paraId="6AF61A9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4 </w:t>
      </w:r>
      <w:r w:rsidRPr="00F3416C">
        <w:rPr>
          <w:rFonts w:ascii="Book Antiqua" w:eastAsia="Book Antiqua" w:hAnsi="Book Antiqua" w:cs="Book Antiqua"/>
          <w:b/>
          <w:bCs/>
          <w:color w:val="000000" w:themeColor="text1"/>
        </w:rPr>
        <w:t>Sun Y</w:t>
      </w:r>
      <w:r w:rsidRPr="00F3416C">
        <w:rPr>
          <w:rFonts w:ascii="Book Antiqua" w:eastAsia="Book Antiqua" w:hAnsi="Book Antiqua" w:cs="Book Antiqua"/>
          <w:color w:val="000000" w:themeColor="text1"/>
        </w:rPr>
        <w:t xml:space="preserve">, Huang Z, Chi P. An inflammation index-based prediction of treatment response to neoadjuvant chemoradiotherapy for rectal mucinous adenocarcinoma. </w:t>
      </w:r>
      <w:r w:rsidRPr="00F3416C">
        <w:rPr>
          <w:rFonts w:ascii="Book Antiqua" w:eastAsia="Book Antiqua" w:hAnsi="Book Antiqua" w:cs="Book Antiqua"/>
          <w:i/>
          <w:iCs/>
          <w:color w:val="000000" w:themeColor="text1"/>
        </w:rPr>
        <w:t>Int J Clin Oncol</w:t>
      </w:r>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25</w:t>
      </w:r>
      <w:r w:rsidRPr="00F3416C">
        <w:rPr>
          <w:rFonts w:ascii="Book Antiqua" w:eastAsia="Book Antiqua" w:hAnsi="Book Antiqua" w:cs="Book Antiqua"/>
          <w:color w:val="000000" w:themeColor="text1"/>
        </w:rPr>
        <w:t>: 1299-1307 [PMID: 32274615 DOI: 10.1007/s10147-020-01670-5]</w:t>
      </w:r>
    </w:p>
    <w:p w14:paraId="7E6697A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5 </w:t>
      </w:r>
      <w:r w:rsidRPr="00F3416C">
        <w:rPr>
          <w:rFonts w:ascii="Book Antiqua" w:eastAsia="Book Antiqua" w:hAnsi="Book Antiqua" w:cs="Book Antiqua"/>
          <w:b/>
          <w:bCs/>
          <w:color w:val="000000" w:themeColor="text1"/>
        </w:rPr>
        <w:t>Sun Y</w:t>
      </w:r>
      <w:r w:rsidRPr="00F3416C">
        <w:rPr>
          <w:rFonts w:ascii="Book Antiqua" w:eastAsia="Book Antiqua" w:hAnsi="Book Antiqua" w:cs="Book Antiqua"/>
          <w:color w:val="000000" w:themeColor="text1"/>
        </w:rPr>
        <w:t xml:space="preserve">, Zhang Y, Huang Z, Chi P. Prognostic Implication of Negative Lymph Node Count in </w:t>
      </w:r>
      <w:proofErr w:type="spellStart"/>
      <w:r w:rsidRPr="00F3416C">
        <w:rPr>
          <w:rFonts w:ascii="Book Antiqua" w:eastAsia="Book Antiqua" w:hAnsi="Book Antiqua" w:cs="Book Antiqua"/>
          <w:color w:val="000000" w:themeColor="text1"/>
        </w:rPr>
        <w:t>ypN</w:t>
      </w:r>
      <w:proofErr w:type="spellEnd"/>
      <w:r w:rsidRPr="00F3416C">
        <w:rPr>
          <w:rFonts w:ascii="Book Antiqua" w:eastAsia="Book Antiqua" w:hAnsi="Book Antiqua" w:cs="Book Antiqua"/>
          <w:color w:val="000000" w:themeColor="text1"/>
        </w:rPr>
        <w:t xml:space="preserve">+ Rectal Cancer after Neoadjuvant Chemoradiotherapy and Construction of a Prediction Nomogram. </w:t>
      </w:r>
      <w:r w:rsidRPr="00F3416C">
        <w:rPr>
          <w:rFonts w:ascii="Book Antiqua" w:eastAsia="Book Antiqua" w:hAnsi="Book Antiqua" w:cs="Book Antiqua"/>
          <w:i/>
          <w:iCs/>
          <w:color w:val="000000" w:themeColor="text1"/>
        </w:rPr>
        <w:t xml:space="preserve">J </w:t>
      </w:r>
      <w:proofErr w:type="spellStart"/>
      <w:r w:rsidRPr="00F3416C">
        <w:rPr>
          <w:rFonts w:ascii="Book Antiqua" w:eastAsia="Book Antiqua" w:hAnsi="Book Antiqua" w:cs="Book Antiqua"/>
          <w:i/>
          <w:iCs/>
          <w:color w:val="000000" w:themeColor="text1"/>
        </w:rPr>
        <w:t>Gastrointest</w:t>
      </w:r>
      <w:proofErr w:type="spellEnd"/>
      <w:r w:rsidRPr="00F3416C">
        <w:rPr>
          <w:rFonts w:ascii="Book Antiqua" w:eastAsia="Book Antiqua" w:hAnsi="Book Antiqua" w:cs="Book Antiqua"/>
          <w:i/>
          <w:iCs/>
          <w:color w:val="000000" w:themeColor="text1"/>
        </w:rPr>
        <w:t xml:space="preserve"> Surg</w:t>
      </w:r>
      <w:r w:rsidRPr="00F3416C">
        <w:rPr>
          <w:rFonts w:ascii="Book Antiqua" w:eastAsia="Book Antiqua" w:hAnsi="Book Antiqua" w:cs="Book Antiqua"/>
          <w:color w:val="000000" w:themeColor="text1"/>
        </w:rPr>
        <w:t xml:space="preserve"> 2019; </w:t>
      </w:r>
      <w:r w:rsidRPr="00F3416C">
        <w:rPr>
          <w:rFonts w:ascii="Book Antiqua" w:eastAsia="Book Antiqua" w:hAnsi="Book Antiqua" w:cs="Book Antiqua"/>
          <w:b/>
          <w:bCs/>
          <w:color w:val="000000" w:themeColor="text1"/>
        </w:rPr>
        <w:t>23</w:t>
      </w:r>
      <w:r w:rsidRPr="00F3416C">
        <w:rPr>
          <w:rFonts w:ascii="Book Antiqua" w:eastAsia="Book Antiqua" w:hAnsi="Book Antiqua" w:cs="Book Antiqua"/>
          <w:color w:val="000000" w:themeColor="text1"/>
        </w:rPr>
        <w:t>: 1006-1014 [PMID: 30187336 DOI: 10.1007/s11605-018-3942-3]</w:t>
      </w:r>
    </w:p>
    <w:p w14:paraId="40D4AD1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6 </w:t>
      </w:r>
      <w:r w:rsidRPr="00F3416C">
        <w:rPr>
          <w:rFonts w:ascii="Book Antiqua" w:eastAsia="Book Antiqua" w:hAnsi="Book Antiqua" w:cs="Book Antiqua"/>
          <w:b/>
          <w:bCs/>
          <w:color w:val="000000" w:themeColor="text1"/>
        </w:rPr>
        <w:t>Li J</w:t>
      </w:r>
      <w:r w:rsidRPr="00F3416C">
        <w:rPr>
          <w:rFonts w:ascii="Book Antiqua" w:eastAsia="Book Antiqua" w:hAnsi="Book Antiqua" w:cs="Book Antiqua"/>
          <w:color w:val="000000" w:themeColor="text1"/>
        </w:rPr>
        <w:t xml:space="preserve">, Yi CH, Hu YT, Li JS, Yuan Y, Zhang SZ, Zheng S, Ding KF. TNM Staging of Colorectal Cancer Should be Reconsidered According to Weighting of the T Stage: Verification Based on a 25-Year Follow-Up. </w:t>
      </w:r>
      <w:r w:rsidRPr="00F3416C">
        <w:rPr>
          <w:rFonts w:ascii="Book Antiqua" w:eastAsia="Book Antiqua" w:hAnsi="Book Antiqua" w:cs="Book Antiqua"/>
          <w:i/>
          <w:iCs/>
          <w:color w:val="000000" w:themeColor="text1"/>
        </w:rPr>
        <w:t>Medicine (Baltimore)</w:t>
      </w:r>
      <w:r w:rsidRPr="00F3416C">
        <w:rPr>
          <w:rFonts w:ascii="Book Antiqua" w:eastAsia="Book Antiqua" w:hAnsi="Book Antiqua" w:cs="Book Antiqua"/>
          <w:color w:val="000000" w:themeColor="text1"/>
        </w:rPr>
        <w:t xml:space="preserve"> 2016; </w:t>
      </w:r>
      <w:r w:rsidRPr="00F3416C">
        <w:rPr>
          <w:rFonts w:ascii="Book Antiqua" w:eastAsia="Book Antiqua" w:hAnsi="Book Antiqua" w:cs="Book Antiqua"/>
          <w:b/>
          <w:bCs/>
          <w:color w:val="000000" w:themeColor="text1"/>
        </w:rPr>
        <w:t>95</w:t>
      </w:r>
      <w:r w:rsidRPr="00F3416C">
        <w:rPr>
          <w:rFonts w:ascii="Book Antiqua" w:eastAsia="Book Antiqua" w:hAnsi="Book Antiqua" w:cs="Book Antiqua"/>
          <w:color w:val="000000" w:themeColor="text1"/>
        </w:rPr>
        <w:t>: e2711 [PMID: 26871810 DOI: 10.1097/MD.0000000000002711]</w:t>
      </w:r>
    </w:p>
    <w:p w14:paraId="3A0254C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7 </w:t>
      </w:r>
      <w:r w:rsidRPr="00F3416C">
        <w:rPr>
          <w:rFonts w:ascii="Book Antiqua" w:eastAsia="Book Antiqua" w:hAnsi="Book Antiqua" w:cs="Book Antiqua"/>
          <w:b/>
          <w:bCs/>
          <w:color w:val="000000" w:themeColor="text1"/>
        </w:rPr>
        <w:t>Gunderson LL</w:t>
      </w:r>
      <w:r w:rsidRPr="00F3416C">
        <w:rPr>
          <w:rFonts w:ascii="Book Antiqua" w:eastAsia="Book Antiqua" w:hAnsi="Book Antiqua" w:cs="Book Antiqua"/>
          <w:color w:val="000000" w:themeColor="text1"/>
        </w:rPr>
        <w:t xml:space="preserve">, Jessup JM, Sargent DJ, Greene FL, Stewart AK. Revised TN categorization for colon cancer based on national survival outcomes data. </w:t>
      </w:r>
      <w:r w:rsidRPr="00F3416C">
        <w:rPr>
          <w:rFonts w:ascii="Book Antiqua" w:eastAsia="Book Antiqua" w:hAnsi="Book Antiqua" w:cs="Book Antiqua"/>
          <w:i/>
          <w:iCs/>
          <w:color w:val="000000" w:themeColor="text1"/>
        </w:rPr>
        <w:t>J Clin Oncol</w:t>
      </w:r>
      <w:r w:rsidRPr="00F3416C">
        <w:rPr>
          <w:rFonts w:ascii="Book Antiqua" w:eastAsia="Book Antiqua" w:hAnsi="Book Antiqua" w:cs="Book Antiqua"/>
          <w:color w:val="000000" w:themeColor="text1"/>
        </w:rPr>
        <w:t xml:space="preserve"> 2010; </w:t>
      </w:r>
      <w:r w:rsidRPr="00F3416C">
        <w:rPr>
          <w:rFonts w:ascii="Book Antiqua" w:eastAsia="Book Antiqua" w:hAnsi="Book Antiqua" w:cs="Book Antiqua"/>
          <w:b/>
          <w:bCs/>
          <w:color w:val="000000" w:themeColor="text1"/>
        </w:rPr>
        <w:t>28</w:t>
      </w:r>
      <w:r w:rsidRPr="00F3416C">
        <w:rPr>
          <w:rFonts w:ascii="Book Antiqua" w:eastAsia="Book Antiqua" w:hAnsi="Book Antiqua" w:cs="Book Antiqua"/>
          <w:color w:val="000000" w:themeColor="text1"/>
        </w:rPr>
        <w:t>: 264-271 [PMID: 19949014 DOI: 10.1200/JCO.2009.24.0952]</w:t>
      </w:r>
    </w:p>
    <w:p w14:paraId="067C34D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8 </w:t>
      </w:r>
      <w:r w:rsidRPr="00F3416C">
        <w:rPr>
          <w:rFonts w:ascii="Book Antiqua" w:eastAsia="Book Antiqua" w:hAnsi="Book Antiqua" w:cs="Book Antiqua"/>
          <w:b/>
          <w:bCs/>
          <w:color w:val="000000" w:themeColor="text1"/>
        </w:rPr>
        <w:t>Hashiguchi Y</w:t>
      </w:r>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Hase</w:t>
      </w:r>
      <w:proofErr w:type="spellEnd"/>
      <w:r w:rsidRPr="00F3416C">
        <w:rPr>
          <w:rFonts w:ascii="Book Antiqua" w:eastAsia="Book Antiqua" w:hAnsi="Book Antiqua" w:cs="Book Antiqua"/>
          <w:color w:val="000000" w:themeColor="text1"/>
        </w:rPr>
        <w:t xml:space="preserve"> K, </w:t>
      </w:r>
      <w:proofErr w:type="spellStart"/>
      <w:r w:rsidRPr="00F3416C">
        <w:rPr>
          <w:rFonts w:ascii="Book Antiqua" w:eastAsia="Book Antiqua" w:hAnsi="Book Antiqua" w:cs="Book Antiqua"/>
          <w:color w:val="000000" w:themeColor="text1"/>
        </w:rPr>
        <w:t>Kotake</w:t>
      </w:r>
      <w:proofErr w:type="spellEnd"/>
      <w:r w:rsidRPr="00F3416C">
        <w:rPr>
          <w:rFonts w:ascii="Book Antiqua" w:eastAsia="Book Antiqua" w:hAnsi="Book Antiqua" w:cs="Book Antiqua"/>
          <w:color w:val="000000" w:themeColor="text1"/>
        </w:rPr>
        <w:t xml:space="preserve"> K, Ueno H, Shinto E, Mochizuki H, Yamamoto J, Sugihara K. Evaluation of the seventh edition of the </w:t>
      </w:r>
      <w:proofErr w:type="spellStart"/>
      <w:r w:rsidRPr="00F3416C">
        <w:rPr>
          <w:rFonts w:ascii="Book Antiqua" w:eastAsia="Book Antiqua" w:hAnsi="Book Antiqua" w:cs="Book Antiqua"/>
          <w:color w:val="000000" w:themeColor="text1"/>
        </w:rPr>
        <w:t>tumour</w:t>
      </w:r>
      <w:proofErr w:type="spellEnd"/>
      <w:r w:rsidRPr="00F3416C">
        <w:rPr>
          <w:rFonts w:ascii="Book Antiqua" w:eastAsia="Book Antiqua" w:hAnsi="Book Antiqua" w:cs="Book Antiqua"/>
          <w:color w:val="000000" w:themeColor="text1"/>
        </w:rPr>
        <w:t xml:space="preserve">, node, metastasis (TNM) classification for colon cancer in two nationwide registries of the United States and Japan. </w:t>
      </w:r>
      <w:r w:rsidRPr="00F3416C">
        <w:rPr>
          <w:rFonts w:ascii="Book Antiqua" w:eastAsia="Book Antiqua" w:hAnsi="Book Antiqua" w:cs="Book Antiqua"/>
          <w:i/>
          <w:iCs/>
          <w:color w:val="000000" w:themeColor="text1"/>
        </w:rPr>
        <w:t>Colorectal Dis</w:t>
      </w:r>
      <w:r w:rsidRPr="00F3416C">
        <w:rPr>
          <w:rFonts w:ascii="Book Antiqua" w:eastAsia="Book Antiqua" w:hAnsi="Book Antiqua" w:cs="Book Antiqua"/>
          <w:color w:val="000000" w:themeColor="text1"/>
        </w:rPr>
        <w:t xml:space="preserve"> 2012; </w:t>
      </w:r>
      <w:r w:rsidRPr="00F3416C">
        <w:rPr>
          <w:rFonts w:ascii="Book Antiqua" w:eastAsia="Book Antiqua" w:hAnsi="Book Antiqua" w:cs="Book Antiqua"/>
          <w:b/>
          <w:bCs/>
          <w:color w:val="000000" w:themeColor="text1"/>
        </w:rPr>
        <w:t>14</w:t>
      </w:r>
      <w:r w:rsidRPr="00F3416C">
        <w:rPr>
          <w:rFonts w:ascii="Book Antiqua" w:eastAsia="Book Antiqua" w:hAnsi="Book Antiqua" w:cs="Book Antiqua"/>
          <w:color w:val="000000" w:themeColor="text1"/>
        </w:rPr>
        <w:t>: 1065-1074 [PMID: 22176600 DOI: 10.1111/j.1463-1318.</w:t>
      </w:r>
      <w:proofErr w:type="gramStart"/>
      <w:r w:rsidRPr="00F3416C">
        <w:rPr>
          <w:rFonts w:ascii="Book Antiqua" w:eastAsia="Book Antiqua" w:hAnsi="Book Antiqua" w:cs="Book Antiqua"/>
          <w:color w:val="000000" w:themeColor="text1"/>
        </w:rPr>
        <w:t>2011.02917.x</w:t>
      </w:r>
      <w:proofErr w:type="gramEnd"/>
      <w:r w:rsidRPr="00F3416C">
        <w:rPr>
          <w:rFonts w:ascii="Book Antiqua" w:eastAsia="Book Antiqua" w:hAnsi="Book Antiqua" w:cs="Book Antiqua"/>
          <w:color w:val="000000" w:themeColor="text1"/>
        </w:rPr>
        <w:t>]</w:t>
      </w:r>
    </w:p>
    <w:p w14:paraId="6602B81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9 </w:t>
      </w:r>
      <w:r w:rsidRPr="00F3416C">
        <w:rPr>
          <w:rFonts w:ascii="Book Antiqua" w:eastAsia="Book Antiqua" w:hAnsi="Book Antiqua" w:cs="Book Antiqua"/>
          <w:b/>
          <w:bCs/>
          <w:color w:val="000000" w:themeColor="text1"/>
        </w:rPr>
        <w:t>Ji D</w:t>
      </w:r>
      <w:r w:rsidRPr="00F3416C">
        <w:rPr>
          <w:rFonts w:ascii="Book Antiqua" w:eastAsia="Book Antiqua" w:hAnsi="Book Antiqua" w:cs="Book Antiqua"/>
          <w:color w:val="000000" w:themeColor="text1"/>
        </w:rPr>
        <w:t xml:space="preserve">, Yi H, Zhang D, Zhan T, Li Z, Li M, Jia J, </w:t>
      </w:r>
      <w:proofErr w:type="spellStart"/>
      <w:r w:rsidRPr="00F3416C">
        <w:rPr>
          <w:rFonts w:ascii="Book Antiqua" w:eastAsia="Book Antiqua" w:hAnsi="Book Antiqua" w:cs="Book Antiqua"/>
          <w:color w:val="000000" w:themeColor="text1"/>
        </w:rPr>
        <w:t>Qiao</w:t>
      </w:r>
      <w:proofErr w:type="spellEnd"/>
      <w:r w:rsidRPr="00F3416C">
        <w:rPr>
          <w:rFonts w:ascii="Book Antiqua" w:eastAsia="Book Antiqua" w:hAnsi="Book Antiqua" w:cs="Book Antiqua"/>
          <w:color w:val="000000" w:themeColor="text1"/>
        </w:rPr>
        <w:t xml:space="preserve"> M, Xia J, </w:t>
      </w:r>
      <w:proofErr w:type="spellStart"/>
      <w:r w:rsidRPr="00F3416C">
        <w:rPr>
          <w:rFonts w:ascii="Book Antiqua" w:eastAsia="Book Antiqua" w:hAnsi="Book Antiqua" w:cs="Book Antiqua"/>
          <w:color w:val="000000" w:themeColor="text1"/>
        </w:rPr>
        <w:t>Zhai</w:t>
      </w:r>
      <w:proofErr w:type="spellEnd"/>
      <w:r w:rsidRPr="00F3416C">
        <w:rPr>
          <w:rFonts w:ascii="Book Antiqua" w:eastAsia="Book Antiqua" w:hAnsi="Book Antiqua" w:cs="Book Antiqua"/>
          <w:color w:val="000000" w:themeColor="text1"/>
        </w:rPr>
        <w:t xml:space="preserve"> Z, Song C, Gu J. Somatic Mutations and Immune Alternation in Rectal Cancer Following Neoadjuvant </w:t>
      </w:r>
      <w:r w:rsidRPr="00F3416C">
        <w:rPr>
          <w:rFonts w:ascii="Book Antiqua" w:eastAsia="Book Antiqua" w:hAnsi="Book Antiqua" w:cs="Book Antiqua"/>
          <w:color w:val="000000" w:themeColor="text1"/>
        </w:rPr>
        <w:lastRenderedPageBreak/>
        <w:t xml:space="preserve">Chemoradiotherapy. </w:t>
      </w:r>
      <w:r w:rsidRPr="00F3416C">
        <w:rPr>
          <w:rFonts w:ascii="Book Antiqua" w:eastAsia="Book Antiqua" w:hAnsi="Book Antiqua" w:cs="Book Antiqua"/>
          <w:i/>
          <w:iCs/>
          <w:color w:val="000000" w:themeColor="text1"/>
        </w:rPr>
        <w:t>Cancer Immunol Res</w:t>
      </w:r>
      <w:r w:rsidRPr="00F3416C">
        <w:rPr>
          <w:rFonts w:ascii="Book Antiqua" w:eastAsia="Book Antiqua" w:hAnsi="Book Antiqua" w:cs="Book Antiqua"/>
          <w:color w:val="000000" w:themeColor="text1"/>
        </w:rPr>
        <w:t xml:space="preserve"> 2018; </w:t>
      </w:r>
      <w:r w:rsidRPr="00F3416C">
        <w:rPr>
          <w:rFonts w:ascii="Book Antiqua" w:eastAsia="Book Antiqua" w:hAnsi="Book Antiqua" w:cs="Book Antiqua"/>
          <w:b/>
          <w:bCs/>
          <w:color w:val="000000" w:themeColor="text1"/>
        </w:rPr>
        <w:t>6</w:t>
      </w:r>
      <w:r w:rsidRPr="00F3416C">
        <w:rPr>
          <w:rFonts w:ascii="Book Antiqua" w:eastAsia="Book Antiqua" w:hAnsi="Book Antiqua" w:cs="Book Antiqua"/>
          <w:color w:val="000000" w:themeColor="text1"/>
        </w:rPr>
        <w:t>: 1401-1416 [PMID: 30282671 DOI: 10.1158/2326-6066.CIR-17-0630]</w:t>
      </w:r>
    </w:p>
    <w:p w14:paraId="115D7B3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10 </w:t>
      </w:r>
      <w:r w:rsidRPr="00F3416C">
        <w:rPr>
          <w:rFonts w:ascii="Book Antiqua" w:eastAsia="Book Antiqua" w:hAnsi="Book Antiqua" w:cs="Book Antiqua"/>
          <w:b/>
          <w:bCs/>
          <w:color w:val="000000" w:themeColor="text1"/>
        </w:rPr>
        <w:t>Lee IH</w:t>
      </w:r>
      <w:r w:rsidRPr="00F3416C">
        <w:rPr>
          <w:rFonts w:ascii="Book Antiqua" w:eastAsia="Book Antiqua" w:hAnsi="Book Antiqua" w:cs="Book Antiqua"/>
          <w:color w:val="000000" w:themeColor="text1"/>
        </w:rPr>
        <w:t xml:space="preserve">, Kang K, Kang BW, Lee SJ, Bae WK, Hwang JE, Kim HJ, Park SY, Park JS, Choi GS, Kim JG. Genetic variations using whole-exome sequencing might predict response for neoadjuvant chemoradiotherapy in locally advanced rectal cancer. </w:t>
      </w:r>
      <w:r w:rsidRPr="00F3416C">
        <w:rPr>
          <w:rFonts w:ascii="Book Antiqua" w:eastAsia="Book Antiqua" w:hAnsi="Book Antiqua" w:cs="Book Antiqua"/>
          <w:i/>
          <w:iCs/>
          <w:color w:val="000000" w:themeColor="text1"/>
        </w:rPr>
        <w:t>Med Oncol</w:t>
      </w:r>
      <w:r w:rsidRPr="00F3416C">
        <w:rPr>
          <w:rFonts w:ascii="Book Antiqua" w:eastAsia="Book Antiqua" w:hAnsi="Book Antiqua" w:cs="Book Antiqua"/>
          <w:color w:val="000000" w:themeColor="text1"/>
        </w:rPr>
        <w:t xml:space="preserve"> 2018; </w:t>
      </w:r>
      <w:r w:rsidRPr="00F3416C">
        <w:rPr>
          <w:rFonts w:ascii="Book Antiqua" w:eastAsia="Book Antiqua" w:hAnsi="Book Antiqua" w:cs="Book Antiqua"/>
          <w:b/>
          <w:bCs/>
          <w:color w:val="000000" w:themeColor="text1"/>
        </w:rPr>
        <w:t>35</w:t>
      </w:r>
      <w:r w:rsidRPr="00F3416C">
        <w:rPr>
          <w:rFonts w:ascii="Book Antiqua" w:eastAsia="Book Antiqua" w:hAnsi="Book Antiqua" w:cs="Book Antiqua"/>
          <w:color w:val="000000" w:themeColor="text1"/>
        </w:rPr>
        <w:t>: 145 [PMID: 30206710 DOI: 10.1007/s12032-018-1202-8]</w:t>
      </w:r>
    </w:p>
    <w:p w14:paraId="4A4BADB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11 </w:t>
      </w:r>
      <w:proofErr w:type="spellStart"/>
      <w:r w:rsidRPr="00F3416C">
        <w:rPr>
          <w:rFonts w:ascii="Book Antiqua" w:eastAsia="Book Antiqua" w:hAnsi="Book Antiqua" w:cs="Book Antiqua"/>
          <w:b/>
          <w:bCs/>
          <w:color w:val="000000" w:themeColor="text1"/>
        </w:rPr>
        <w:t>Tweedle</w:t>
      </w:r>
      <w:proofErr w:type="spellEnd"/>
      <w:r w:rsidRPr="00F3416C">
        <w:rPr>
          <w:rFonts w:ascii="Book Antiqua" w:eastAsia="Book Antiqua" w:hAnsi="Book Antiqua" w:cs="Book Antiqua"/>
          <w:b/>
          <w:bCs/>
          <w:color w:val="000000" w:themeColor="text1"/>
        </w:rPr>
        <w:t xml:space="preserve"> EM</w:t>
      </w:r>
      <w:r w:rsidRPr="00F3416C">
        <w:rPr>
          <w:rFonts w:ascii="Book Antiqua" w:eastAsia="Book Antiqua" w:hAnsi="Book Antiqua" w:cs="Book Antiqua"/>
          <w:color w:val="000000" w:themeColor="text1"/>
        </w:rPr>
        <w:t xml:space="preserve">, Khattak I, Ang CW, </w:t>
      </w:r>
      <w:proofErr w:type="spellStart"/>
      <w:r w:rsidRPr="00F3416C">
        <w:rPr>
          <w:rFonts w:ascii="Book Antiqua" w:eastAsia="Book Antiqua" w:hAnsi="Book Antiqua" w:cs="Book Antiqua"/>
          <w:color w:val="000000" w:themeColor="text1"/>
        </w:rPr>
        <w:t>Nedjadi</w:t>
      </w:r>
      <w:proofErr w:type="spellEnd"/>
      <w:r w:rsidRPr="00F3416C">
        <w:rPr>
          <w:rFonts w:ascii="Book Antiqua" w:eastAsia="Book Antiqua" w:hAnsi="Book Antiqua" w:cs="Book Antiqua"/>
          <w:color w:val="000000" w:themeColor="text1"/>
        </w:rPr>
        <w:t xml:space="preserve"> T, Jenkins R, Park BK, </w:t>
      </w:r>
      <w:proofErr w:type="spellStart"/>
      <w:r w:rsidRPr="00F3416C">
        <w:rPr>
          <w:rFonts w:ascii="Book Antiqua" w:eastAsia="Book Antiqua" w:hAnsi="Book Antiqua" w:cs="Book Antiqua"/>
          <w:color w:val="000000" w:themeColor="text1"/>
        </w:rPr>
        <w:t>Kalirai</w:t>
      </w:r>
      <w:proofErr w:type="spellEnd"/>
      <w:r w:rsidRPr="00F3416C">
        <w:rPr>
          <w:rFonts w:ascii="Book Antiqua" w:eastAsia="Book Antiqua" w:hAnsi="Book Antiqua" w:cs="Book Antiqua"/>
          <w:color w:val="000000" w:themeColor="text1"/>
        </w:rPr>
        <w:t xml:space="preserve"> H, Dodson A, </w:t>
      </w:r>
      <w:proofErr w:type="spellStart"/>
      <w:r w:rsidRPr="00F3416C">
        <w:rPr>
          <w:rFonts w:ascii="Book Antiqua" w:eastAsia="Book Antiqua" w:hAnsi="Book Antiqua" w:cs="Book Antiqua"/>
          <w:color w:val="000000" w:themeColor="text1"/>
        </w:rPr>
        <w:t>Azadeh</w:t>
      </w:r>
      <w:proofErr w:type="spellEnd"/>
      <w:r w:rsidRPr="00F3416C">
        <w:rPr>
          <w:rFonts w:ascii="Book Antiqua" w:eastAsia="Book Antiqua" w:hAnsi="Book Antiqua" w:cs="Book Antiqua"/>
          <w:color w:val="000000" w:themeColor="text1"/>
        </w:rPr>
        <w:t xml:space="preserve"> B, </w:t>
      </w:r>
      <w:proofErr w:type="spellStart"/>
      <w:r w:rsidRPr="00F3416C">
        <w:rPr>
          <w:rFonts w:ascii="Book Antiqua" w:eastAsia="Book Antiqua" w:hAnsi="Book Antiqua" w:cs="Book Antiqua"/>
          <w:color w:val="000000" w:themeColor="text1"/>
        </w:rPr>
        <w:t>Terlizzo</w:t>
      </w:r>
      <w:proofErr w:type="spellEnd"/>
      <w:r w:rsidRPr="00F3416C">
        <w:rPr>
          <w:rFonts w:ascii="Book Antiqua" w:eastAsia="Book Antiqua" w:hAnsi="Book Antiqua" w:cs="Book Antiqua"/>
          <w:color w:val="000000" w:themeColor="text1"/>
        </w:rPr>
        <w:t xml:space="preserve"> M, </w:t>
      </w:r>
      <w:proofErr w:type="spellStart"/>
      <w:r w:rsidRPr="00F3416C">
        <w:rPr>
          <w:rFonts w:ascii="Book Antiqua" w:eastAsia="Book Antiqua" w:hAnsi="Book Antiqua" w:cs="Book Antiqua"/>
          <w:color w:val="000000" w:themeColor="text1"/>
        </w:rPr>
        <w:t>Grabsch</w:t>
      </w:r>
      <w:proofErr w:type="spellEnd"/>
      <w:r w:rsidRPr="00F3416C">
        <w:rPr>
          <w:rFonts w:ascii="Book Antiqua" w:eastAsia="Book Antiqua" w:hAnsi="Book Antiqua" w:cs="Book Antiqua"/>
          <w:color w:val="000000" w:themeColor="text1"/>
        </w:rPr>
        <w:t xml:space="preserve"> H, Mueller W, </w:t>
      </w:r>
      <w:proofErr w:type="spellStart"/>
      <w:r w:rsidRPr="00F3416C">
        <w:rPr>
          <w:rFonts w:ascii="Book Antiqua" w:eastAsia="Book Antiqua" w:hAnsi="Book Antiqua" w:cs="Book Antiqua"/>
          <w:color w:val="000000" w:themeColor="text1"/>
        </w:rPr>
        <w:t>Myint</w:t>
      </w:r>
      <w:proofErr w:type="spellEnd"/>
      <w:r w:rsidRPr="00F3416C">
        <w:rPr>
          <w:rFonts w:ascii="Book Antiqua" w:eastAsia="Book Antiqua" w:hAnsi="Book Antiqua" w:cs="Book Antiqua"/>
          <w:color w:val="000000" w:themeColor="text1"/>
        </w:rPr>
        <w:t xml:space="preserve"> S, Clark P, Wong H, </w:t>
      </w:r>
      <w:proofErr w:type="spellStart"/>
      <w:r w:rsidRPr="00F3416C">
        <w:rPr>
          <w:rFonts w:ascii="Book Antiqua" w:eastAsia="Book Antiqua" w:hAnsi="Book Antiqua" w:cs="Book Antiqua"/>
          <w:color w:val="000000" w:themeColor="text1"/>
        </w:rPr>
        <w:t>Greenhalf</w:t>
      </w:r>
      <w:proofErr w:type="spellEnd"/>
      <w:r w:rsidRPr="00F3416C">
        <w:rPr>
          <w:rFonts w:ascii="Book Antiqua" w:eastAsia="Book Antiqua" w:hAnsi="Book Antiqua" w:cs="Book Antiqua"/>
          <w:color w:val="000000" w:themeColor="text1"/>
        </w:rPr>
        <w:t xml:space="preserve"> W, </w:t>
      </w:r>
      <w:proofErr w:type="spellStart"/>
      <w:r w:rsidRPr="00F3416C">
        <w:rPr>
          <w:rFonts w:ascii="Book Antiqua" w:eastAsia="Book Antiqua" w:hAnsi="Book Antiqua" w:cs="Book Antiqua"/>
          <w:color w:val="000000" w:themeColor="text1"/>
        </w:rPr>
        <w:t>Neoptolemos</w:t>
      </w:r>
      <w:proofErr w:type="spellEnd"/>
      <w:r w:rsidRPr="00F3416C">
        <w:rPr>
          <w:rFonts w:ascii="Book Antiqua" w:eastAsia="Book Antiqua" w:hAnsi="Book Antiqua" w:cs="Book Antiqua"/>
          <w:color w:val="000000" w:themeColor="text1"/>
        </w:rPr>
        <w:t xml:space="preserve"> JP, Rooney PS, Costello E. Low molecular weight heat shock protein HSP27 is a prognostic indicator in rectal cancer but not colon cancer. </w:t>
      </w:r>
      <w:r w:rsidRPr="00F3416C">
        <w:rPr>
          <w:rFonts w:ascii="Book Antiqua" w:eastAsia="Book Antiqua" w:hAnsi="Book Antiqua" w:cs="Book Antiqua"/>
          <w:i/>
          <w:iCs/>
          <w:color w:val="000000" w:themeColor="text1"/>
        </w:rPr>
        <w:t>Gut</w:t>
      </w:r>
      <w:r w:rsidRPr="00F3416C">
        <w:rPr>
          <w:rFonts w:ascii="Book Antiqua" w:eastAsia="Book Antiqua" w:hAnsi="Book Antiqua" w:cs="Book Antiqua"/>
          <w:color w:val="000000" w:themeColor="text1"/>
        </w:rPr>
        <w:t xml:space="preserve"> 2010; </w:t>
      </w:r>
      <w:r w:rsidRPr="00F3416C">
        <w:rPr>
          <w:rFonts w:ascii="Book Antiqua" w:eastAsia="Book Antiqua" w:hAnsi="Book Antiqua" w:cs="Book Antiqua"/>
          <w:b/>
          <w:bCs/>
          <w:color w:val="000000" w:themeColor="text1"/>
        </w:rPr>
        <w:t>59</w:t>
      </w:r>
      <w:r w:rsidRPr="00F3416C">
        <w:rPr>
          <w:rFonts w:ascii="Book Antiqua" w:eastAsia="Book Antiqua" w:hAnsi="Book Antiqua" w:cs="Book Antiqua"/>
          <w:color w:val="000000" w:themeColor="text1"/>
        </w:rPr>
        <w:t>: 1501-1510 [PMID: 20947885 DOI: 10.1136/gut.2009.196626]</w:t>
      </w:r>
    </w:p>
    <w:p w14:paraId="54531D31"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12 </w:t>
      </w:r>
      <w:proofErr w:type="spellStart"/>
      <w:r w:rsidRPr="00F3416C">
        <w:rPr>
          <w:rFonts w:ascii="Book Antiqua" w:eastAsia="Book Antiqua" w:hAnsi="Book Antiqua" w:cs="Book Antiqua"/>
          <w:b/>
          <w:bCs/>
          <w:color w:val="000000" w:themeColor="text1"/>
        </w:rPr>
        <w:t>Geng</w:t>
      </w:r>
      <w:proofErr w:type="spellEnd"/>
      <w:r w:rsidRPr="00F3416C">
        <w:rPr>
          <w:rFonts w:ascii="Book Antiqua" w:eastAsia="Book Antiqua" w:hAnsi="Book Antiqua" w:cs="Book Antiqua"/>
          <w:b/>
          <w:bCs/>
          <w:color w:val="000000" w:themeColor="text1"/>
        </w:rPr>
        <w:t xml:space="preserve"> Y</w:t>
      </w:r>
      <w:r w:rsidRPr="00F3416C">
        <w:rPr>
          <w:rFonts w:ascii="Book Antiqua" w:eastAsia="Book Antiqua" w:hAnsi="Book Antiqua" w:cs="Book Antiqua"/>
          <w:color w:val="000000" w:themeColor="text1"/>
        </w:rPr>
        <w:t xml:space="preserve">, Mei Y, Xi Y, Yu J, Meng K, Zhang T, Ma W. Bilirubin Can Be Used as a Prognostic Factor for Lung Adenocarcinoma Patients with EGFR Mutations. </w:t>
      </w:r>
      <w:proofErr w:type="spellStart"/>
      <w:r w:rsidRPr="00F3416C">
        <w:rPr>
          <w:rFonts w:ascii="Book Antiqua" w:eastAsia="Book Antiqua" w:hAnsi="Book Antiqua" w:cs="Book Antiqua"/>
          <w:i/>
          <w:iCs/>
          <w:color w:val="000000" w:themeColor="text1"/>
        </w:rPr>
        <w:t>Onco</w:t>
      </w:r>
      <w:proofErr w:type="spellEnd"/>
      <w:r w:rsidRPr="00F3416C">
        <w:rPr>
          <w:rFonts w:ascii="Book Antiqua" w:eastAsia="Book Antiqua" w:hAnsi="Book Antiqua" w:cs="Book Antiqua"/>
          <w:i/>
          <w:iCs/>
          <w:color w:val="000000" w:themeColor="text1"/>
        </w:rPr>
        <w:t xml:space="preserve"> Targets </w:t>
      </w:r>
      <w:proofErr w:type="spellStart"/>
      <w:r w:rsidRPr="00F3416C">
        <w:rPr>
          <w:rFonts w:ascii="Book Antiqua" w:eastAsia="Book Antiqua" w:hAnsi="Book Antiqua" w:cs="Book Antiqua"/>
          <w:i/>
          <w:iCs/>
          <w:color w:val="000000" w:themeColor="text1"/>
        </w:rPr>
        <w:t>Ther</w:t>
      </w:r>
      <w:proofErr w:type="spellEnd"/>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13</w:t>
      </w:r>
      <w:r w:rsidRPr="00F3416C">
        <w:rPr>
          <w:rFonts w:ascii="Book Antiqua" w:eastAsia="Book Antiqua" w:hAnsi="Book Antiqua" w:cs="Book Antiqua"/>
          <w:color w:val="000000" w:themeColor="text1"/>
        </w:rPr>
        <w:t>: 11089-11095 [PMID: 33149620 DOI: 10.2147/OTT.S266477]</w:t>
      </w:r>
    </w:p>
    <w:p w14:paraId="1393BBF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13 </w:t>
      </w:r>
      <w:r w:rsidRPr="00F3416C">
        <w:rPr>
          <w:rFonts w:ascii="Book Antiqua" w:eastAsia="Book Antiqua" w:hAnsi="Book Antiqua" w:cs="Book Antiqua"/>
          <w:b/>
          <w:bCs/>
          <w:color w:val="000000" w:themeColor="text1"/>
        </w:rPr>
        <w:t>Xi XX</w:t>
      </w:r>
      <w:r w:rsidRPr="00F3416C">
        <w:rPr>
          <w:rFonts w:ascii="Book Antiqua" w:eastAsia="Book Antiqua" w:hAnsi="Book Antiqua" w:cs="Book Antiqua"/>
          <w:color w:val="000000" w:themeColor="text1"/>
        </w:rPr>
        <w:t xml:space="preserve">, Wang HL, Chen T, Dai JR, Hou SY, Chen YG. Prognostic value of preoperative serum bilirubin levels in ovarian cancer. </w:t>
      </w:r>
      <w:r w:rsidRPr="00F3416C">
        <w:rPr>
          <w:rFonts w:ascii="Book Antiqua" w:eastAsia="Book Antiqua" w:hAnsi="Book Antiqua" w:cs="Book Antiqua"/>
          <w:i/>
          <w:iCs/>
          <w:color w:val="000000" w:themeColor="text1"/>
        </w:rPr>
        <w:t xml:space="preserve">Am J </w:t>
      </w:r>
      <w:proofErr w:type="spellStart"/>
      <w:r w:rsidRPr="00F3416C">
        <w:rPr>
          <w:rFonts w:ascii="Book Antiqua" w:eastAsia="Book Antiqua" w:hAnsi="Book Antiqua" w:cs="Book Antiqua"/>
          <w:i/>
          <w:iCs/>
          <w:color w:val="000000" w:themeColor="text1"/>
        </w:rPr>
        <w:t>Transl</w:t>
      </w:r>
      <w:proofErr w:type="spellEnd"/>
      <w:r w:rsidRPr="00F3416C">
        <w:rPr>
          <w:rFonts w:ascii="Book Antiqua" w:eastAsia="Book Antiqua" w:hAnsi="Book Antiqua" w:cs="Book Antiqua"/>
          <w:i/>
          <w:iCs/>
          <w:color w:val="000000" w:themeColor="text1"/>
        </w:rPr>
        <w:t xml:space="preserve"> Res</w:t>
      </w:r>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12</w:t>
      </w:r>
      <w:r w:rsidRPr="00F3416C">
        <w:rPr>
          <w:rFonts w:ascii="Book Antiqua" w:eastAsia="Book Antiqua" w:hAnsi="Book Antiqua" w:cs="Book Antiqua"/>
          <w:color w:val="000000" w:themeColor="text1"/>
        </w:rPr>
        <w:t>: 2267-2280 [PMID: 32509218]</w:t>
      </w:r>
    </w:p>
    <w:p w14:paraId="259FB4E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14 </w:t>
      </w:r>
      <w:r w:rsidRPr="00F3416C">
        <w:rPr>
          <w:rFonts w:ascii="Book Antiqua" w:eastAsia="Book Antiqua" w:hAnsi="Book Antiqua" w:cs="Book Antiqua"/>
          <w:b/>
          <w:bCs/>
          <w:color w:val="000000" w:themeColor="text1"/>
        </w:rPr>
        <w:t>Yao JJ</w:t>
      </w:r>
      <w:r w:rsidRPr="00F3416C">
        <w:rPr>
          <w:rFonts w:ascii="Book Antiqua" w:eastAsia="Book Antiqua" w:hAnsi="Book Antiqua" w:cs="Book Antiqua"/>
          <w:color w:val="000000" w:themeColor="text1"/>
        </w:rPr>
        <w:t xml:space="preserve">, Kou J, Peng QH, Dong J, Zhang WJ, Lawrence WR, Zhang F, Zhou GQ, Wang SY, Sun Y. Prognostic value of serum bilirubin in southern Chinese patients with advanced nasopharyngeal carcinoma. </w:t>
      </w:r>
      <w:r w:rsidRPr="00F3416C">
        <w:rPr>
          <w:rFonts w:ascii="Book Antiqua" w:eastAsia="Book Antiqua" w:hAnsi="Book Antiqua" w:cs="Book Antiqua"/>
          <w:i/>
          <w:iCs/>
          <w:color w:val="000000" w:themeColor="text1"/>
        </w:rPr>
        <w:t xml:space="preserve">Clin </w:t>
      </w:r>
      <w:proofErr w:type="spellStart"/>
      <w:r w:rsidRPr="00F3416C">
        <w:rPr>
          <w:rFonts w:ascii="Book Antiqua" w:eastAsia="Book Antiqua" w:hAnsi="Book Antiqua" w:cs="Book Antiqua"/>
          <w:i/>
          <w:iCs/>
          <w:color w:val="000000" w:themeColor="text1"/>
        </w:rPr>
        <w:t>Chim</w:t>
      </w:r>
      <w:proofErr w:type="spellEnd"/>
      <w:r w:rsidRPr="00F3416C">
        <w:rPr>
          <w:rFonts w:ascii="Book Antiqua" w:eastAsia="Book Antiqua" w:hAnsi="Book Antiqua" w:cs="Book Antiqua"/>
          <w:i/>
          <w:iCs/>
          <w:color w:val="000000" w:themeColor="text1"/>
        </w:rPr>
        <w:t xml:space="preserve"> Acta</w:t>
      </w:r>
      <w:r w:rsidRPr="00F3416C">
        <w:rPr>
          <w:rFonts w:ascii="Book Antiqua" w:eastAsia="Book Antiqua" w:hAnsi="Book Antiqua" w:cs="Book Antiqua"/>
          <w:color w:val="000000" w:themeColor="text1"/>
        </w:rPr>
        <w:t xml:space="preserve"> 2018; </w:t>
      </w:r>
      <w:r w:rsidRPr="00F3416C">
        <w:rPr>
          <w:rFonts w:ascii="Book Antiqua" w:eastAsia="Book Antiqua" w:hAnsi="Book Antiqua" w:cs="Book Antiqua"/>
          <w:b/>
          <w:bCs/>
          <w:color w:val="000000" w:themeColor="text1"/>
        </w:rPr>
        <w:t>484</w:t>
      </w:r>
      <w:r w:rsidRPr="00F3416C">
        <w:rPr>
          <w:rFonts w:ascii="Book Antiqua" w:eastAsia="Book Antiqua" w:hAnsi="Book Antiqua" w:cs="Book Antiqua"/>
          <w:color w:val="000000" w:themeColor="text1"/>
        </w:rPr>
        <w:t>: 314-319 [PMID: 29860034 DOI: 10.1016/j.cca.2018.05.058]</w:t>
      </w:r>
    </w:p>
    <w:p w14:paraId="7AEC9DA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15 </w:t>
      </w:r>
      <w:r w:rsidRPr="00F3416C">
        <w:rPr>
          <w:rFonts w:ascii="Book Antiqua" w:eastAsia="Book Antiqua" w:hAnsi="Book Antiqua" w:cs="Book Antiqua"/>
          <w:b/>
          <w:bCs/>
          <w:color w:val="000000" w:themeColor="text1"/>
        </w:rPr>
        <w:t>Zhang H</w:t>
      </w:r>
      <w:r w:rsidRPr="00F3416C">
        <w:rPr>
          <w:rFonts w:ascii="Book Antiqua" w:eastAsia="Book Antiqua" w:hAnsi="Book Antiqua" w:cs="Book Antiqua"/>
          <w:color w:val="000000" w:themeColor="text1"/>
        </w:rPr>
        <w:t xml:space="preserve">, Li G, Zhu Z, Zheng Y, Wu Y, Zhang W, Gu N, Wang X, Song X. Serum bilirubin level predicts postoperative overall survival in oral squamous cell carcinoma. </w:t>
      </w:r>
      <w:r w:rsidRPr="00F3416C">
        <w:rPr>
          <w:rFonts w:ascii="Book Antiqua" w:eastAsia="Book Antiqua" w:hAnsi="Book Antiqua" w:cs="Book Antiqua"/>
          <w:i/>
          <w:iCs/>
          <w:color w:val="000000" w:themeColor="text1"/>
        </w:rPr>
        <w:t xml:space="preserve">J Oral </w:t>
      </w:r>
      <w:proofErr w:type="spellStart"/>
      <w:r w:rsidRPr="00F3416C">
        <w:rPr>
          <w:rFonts w:ascii="Book Antiqua" w:eastAsia="Book Antiqua" w:hAnsi="Book Antiqua" w:cs="Book Antiqua"/>
          <w:i/>
          <w:iCs/>
          <w:color w:val="000000" w:themeColor="text1"/>
        </w:rPr>
        <w:t>Pathol</w:t>
      </w:r>
      <w:proofErr w:type="spellEnd"/>
      <w:r w:rsidRPr="00F3416C">
        <w:rPr>
          <w:rFonts w:ascii="Book Antiqua" w:eastAsia="Book Antiqua" w:hAnsi="Book Antiqua" w:cs="Book Antiqua"/>
          <w:i/>
          <w:iCs/>
          <w:color w:val="000000" w:themeColor="text1"/>
        </w:rPr>
        <w:t xml:space="preserve"> Med</w:t>
      </w:r>
      <w:r w:rsidRPr="00F3416C">
        <w:rPr>
          <w:rFonts w:ascii="Book Antiqua" w:eastAsia="Book Antiqua" w:hAnsi="Book Antiqua" w:cs="Book Antiqua"/>
          <w:color w:val="000000" w:themeColor="text1"/>
        </w:rPr>
        <w:t xml:space="preserve"> 2018; </w:t>
      </w:r>
      <w:r w:rsidRPr="00F3416C">
        <w:rPr>
          <w:rFonts w:ascii="Book Antiqua" w:eastAsia="Book Antiqua" w:hAnsi="Book Antiqua" w:cs="Book Antiqua"/>
          <w:b/>
          <w:bCs/>
          <w:color w:val="000000" w:themeColor="text1"/>
        </w:rPr>
        <w:t>47</w:t>
      </w:r>
      <w:r w:rsidRPr="00F3416C">
        <w:rPr>
          <w:rFonts w:ascii="Book Antiqua" w:eastAsia="Book Antiqua" w:hAnsi="Book Antiqua" w:cs="Book Antiqua"/>
          <w:color w:val="000000" w:themeColor="text1"/>
        </w:rPr>
        <w:t>: 382-387 [PMID: 29430757 DOI: 10.1111/jop.12693]</w:t>
      </w:r>
    </w:p>
    <w:p w14:paraId="6269A47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16 </w:t>
      </w:r>
      <w:r w:rsidRPr="00F3416C">
        <w:rPr>
          <w:rFonts w:ascii="Book Antiqua" w:eastAsia="Book Antiqua" w:hAnsi="Book Antiqua" w:cs="Book Antiqua"/>
          <w:b/>
          <w:bCs/>
          <w:color w:val="000000" w:themeColor="text1"/>
        </w:rPr>
        <w:t>Liu H</w:t>
      </w:r>
      <w:r w:rsidRPr="00F3416C">
        <w:rPr>
          <w:rFonts w:ascii="Book Antiqua" w:eastAsia="Book Antiqua" w:hAnsi="Book Antiqua" w:cs="Book Antiqua"/>
          <w:color w:val="000000" w:themeColor="text1"/>
        </w:rPr>
        <w:t xml:space="preserve">, Wei R, Li C, Zhao Z, Guan X, Yang M, Liu Z, Wang X, Jiang Z. BMI May Be a Prognostic Factor for Local Advanced Rectal Cancer Patients Treated with Long-Term Neoadjuvant Chemoradiotherapy. </w:t>
      </w:r>
      <w:r w:rsidRPr="00F3416C">
        <w:rPr>
          <w:rFonts w:ascii="Book Antiqua" w:eastAsia="Book Antiqua" w:hAnsi="Book Antiqua" w:cs="Book Antiqua"/>
          <w:i/>
          <w:iCs/>
          <w:color w:val="000000" w:themeColor="text1"/>
        </w:rPr>
        <w:t xml:space="preserve">Cancer </w:t>
      </w:r>
      <w:proofErr w:type="spellStart"/>
      <w:r w:rsidRPr="00F3416C">
        <w:rPr>
          <w:rFonts w:ascii="Book Antiqua" w:eastAsia="Book Antiqua" w:hAnsi="Book Antiqua" w:cs="Book Antiqua"/>
          <w:i/>
          <w:iCs/>
          <w:color w:val="000000" w:themeColor="text1"/>
        </w:rPr>
        <w:t>Manag</w:t>
      </w:r>
      <w:proofErr w:type="spellEnd"/>
      <w:r w:rsidRPr="00F3416C">
        <w:rPr>
          <w:rFonts w:ascii="Book Antiqua" w:eastAsia="Book Antiqua" w:hAnsi="Book Antiqua" w:cs="Book Antiqua"/>
          <w:i/>
          <w:iCs/>
          <w:color w:val="000000" w:themeColor="text1"/>
        </w:rPr>
        <w:t xml:space="preserve"> Res</w:t>
      </w:r>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12</w:t>
      </w:r>
      <w:r w:rsidRPr="00F3416C">
        <w:rPr>
          <w:rFonts w:ascii="Book Antiqua" w:eastAsia="Book Antiqua" w:hAnsi="Book Antiqua" w:cs="Book Antiqua"/>
          <w:color w:val="000000" w:themeColor="text1"/>
        </w:rPr>
        <w:t>: 10321-10332 [PMID: 33116887 DOI: 10.2147/CMAR.S268928]</w:t>
      </w:r>
    </w:p>
    <w:p w14:paraId="09D6CF6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17 </w:t>
      </w:r>
      <w:r w:rsidRPr="00F3416C">
        <w:rPr>
          <w:rFonts w:ascii="Book Antiqua" w:eastAsia="Book Antiqua" w:hAnsi="Book Antiqua" w:cs="Book Antiqua"/>
          <w:b/>
          <w:bCs/>
          <w:color w:val="000000" w:themeColor="text1"/>
        </w:rPr>
        <w:t>Liu H</w:t>
      </w:r>
      <w:r w:rsidRPr="00F3416C">
        <w:rPr>
          <w:rFonts w:ascii="Book Antiqua" w:eastAsia="Book Antiqua" w:hAnsi="Book Antiqua" w:cs="Book Antiqua"/>
          <w:color w:val="000000" w:themeColor="text1"/>
        </w:rPr>
        <w:t xml:space="preserve">, Li C, Zhao Z, Guan X, Yang M, Liu Z, Tang Y, Jiang Z, Wang X. Safety and Long-Term Effect Assessment of Neoadjuvant Chemoradiotherapy for Elderly Patients </w:t>
      </w:r>
      <w:proofErr w:type="gramStart"/>
      <w:r w:rsidRPr="00F3416C">
        <w:rPr>
          <w:rFonts w:ascii="Book Antiqua" w:eastAsia="Book Antiqua" w:hAnsi="Book Antiqua" w:cs="Book Antiqua"/>
          <w:color w:val="000000" w:themeColor="text1"/>
        </w:rPr>
        <w:lastRenderedPageBreak/>
        <w:t>With</w:t>
      </w:r>
      <w:proofErr w:type="gramEnd"/>
      <w:r w:rsidRPr="00F3416C">
        <w:rPr>
          <w:rFonts w:ascii="Book Antiqua" w:eastAsia="Book Antiqua" w:hAnsi="Book Antiqua" w:cs="Book Antiqua"/>
          <w:color w:val="000000" w:themeColor="text1"/>
        </w:rPr>
        <w:t xml:space="preserve"> Locally Advanced Rectal Cancer: A CHN Single-Center Retrospective Study. </w:t>
      </w:r>
      <w:r w:rsidRPr="00F3416C">
        <w:rPr>
          <w:rFonts w:ascii="Book Antiqua" w:eastAsia="Book Antiqua" w:hAnsi="Book Antiqua" w:cs="Book Antiqua"/>
          <w:i/>
          <w:iCs/>
          <w:color w:val="000000" w:themeColor="text1"/>
        </w:rPr>
        <w:t>Technol Cancer Res Treat</w:t>
      </w:r>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19</w:t>
      </w:r>
      <w:r w:rsidRPr="00F3416C">
        <w:rPr>
          <w:rFonts w:ascii="Book Antiqua" w:eastAsia="Book Antiqua" w:hAnsi="Book Antiqua" w:cs="Book Antiqua"/>
          <w:color w:val="000000" w:themeColor="text1"/>
        </w:rPr>
        <w:t>: 1533033820970339 [PMID: 33161830 DOI: 10.1177/1533033820970339]</w:t>
      </w:r>
    </w:p>
    <w:p w14:paraId="10DEA2E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18 </w:t>
      </w:r>
      <w:proofErr w:type="spellStart"/>
      <w:r w:rsidRPr="00F3416C">
        <w:rPr>
          <w:rFonts w:ascii="Book Antiqua" w:eastAsia="Book Antiqua" w:hAnsi="Book Antiqua" w:cs="Book Antiqua"/>
          <w:b/>
          <w:bCs/>
          <w:color w:val="000000" w:themeColor="text1"/>
        </w:rPr>
        <w:t>Faria</w:t>
      </w:r>
      <w:proofErr w:type="spellEnd"/>
      <w:r w:rsidRPr="00F3416C">
        <w:rPr>
          <w:rFonts w:ascii="Book Antiqua" w:eastAsia="Book Antiqua" w:hAnsi="Book Antiqua" w:cs="Book Antiqua"/>
          <w:b/>
          <w:bCs/>
          <w:color w:val="000000" w:themeColor="text1"/>
        </w:rPr>
        <w:t xml:space="preserve"> SC</w:t>
      </w:r>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Sagebiel</w:t>
      </w:r>
      <w:proofErr w:type="spellEnd"/>
      <w:r w:rsidRPr="00F3416C">
        <w:rPr>
          <w:rFonts w:ascii="Book Antiqua" w:eastAsia="Book Antiqua" w:hAnsi="Book Antiqua" w:cs="Book Antiqua"/>
          <w:color w:val="000000" w:themeColor="text1"/>
        </w:rPr>
        <w:t xml:space="preserve"> T, </w:t>
      </w:r>
      <w:proofErr w:type="spellStart"/>
      <w:r w:rsidRPr="00F3416C">
        <w:rPr>
          <w:rFonts w:ascii="Book Antiqua" w:eastAsia="Book Antiqua" w:hAnsi="Book Antiqua" w:cs="Book Antiqua"/>
          <w:color w:val="000000" w:themeColor="text1"/>
        </w:rPr>
        <w:t>Patnana</w:t>
      </w:r>
      <w:proofErr w:type="spellEnd"/>
      <w:r w:rsidRPr="00F3416C">
        <w:rPr>
          <w:rFonts w:ascii="Book Antiqua" w:eastAsia="Book Antiqua" w:hAnsi="Book Antiqua" w:cs="Book Antiqua"/>
          <w:color w:val="000000" w:themeColor="text1"/>
        </w:rPr>
        <w:t xml:space="preserve"> M, Cox V, Viswanathan C, </w:t>
      </w:r>
      <w:proofErr w:type="spellStart"/>
      <w:r w:rsidRPr="00F3416C">
        <w:rPr>
          <w:rFonts w:ascii="Book Antiqua" w:eastAsia="Book Antiqua" w:hAnsi="Book Antiqua" w:cs="Book Antiqua"/>
          <w:color w:val="000000" w:themeColor="text1"/>
        </w:rPr>
        <w:t>Lall</w:t>
      </w:r>
      <w:proofErr w:type="spellEnd"/>
      <w:r w:rsidRPr="00F3416C">
        <w:rPr>
          <w:rFonts w:ascii="Book Antiqua" w:eastAsia="Book Antiqua" w:hAnsi="Book Antiqua" w:cs="Book Antiqua"/>
          <w:color w:val="000000" w:themeColor="text1"/>
        </w:rPr>
        <w:t xml:space="preserve"> C, Qayyum A, Bhosale PR. Tumor markers: myths and facts unfolded. </w:t>
      </w:r>
      <w:proofErr w:type="spellStart"/>
      <w:r w:rsidRPr="00F3416C">
        <w:rPr>
          <w:rFonts w:ascii="Book Antiqua" w:eastAsia="Book Antiqua" w:hAnsi="Book Antiqua" w:cs="Book Antiqua"/>
          <w:i/>
          <w:iCs/>
          <w:color w:val="000000" w:themeColor="text1"/>
        </w:rPr>
        <w:t>Abdom</w:t>
      </w:r>
      <w:proofErr w:type="spellEnd"/>
      <w:r w:rsidRPr="00F3416C">
        <w:rPr>
          <w:rFonts w:ascii="Book Antiqua" w:eastAsia="Book Antiqua" w:hAnsi="Book Antiqua" w:cs="Book Antiqua"/>
          <w:i/>
          <w:iCs/>
          <w:color w:val="000000" w:themeColor="text1"/>
        </w:rPr>
        <w:t xml:space="preserve"> </w:t>
      </w:r>
      <w:proofErr w:type="spellStart"/>
      <w:r w:rsidRPr="00F3416C">
        <w:rPr>
          <w:rFonts w:ascii="Book Antiqua" w:eastAsia="Book Antiqua" w:hAnsi="Book Antiqua" w:cs="Book Antiqua"/>
          <w:i/>
          <w:iCs/>
          <w:color w:val="000000" w:themeColor="text1"/>
        </w:rPr>
        <w:t>Radiol</w:t>
      </w:r>
      <w:proofErr w:type="spellEnd"/>
      <w:r w:rsidRPr="00F3416C">
        <w:rPr>
          <w:rFonts w:ascii="Book Antiqua" w:eastAsia="Book Antiqua" w:hAnsi="Book Antiqua" w:cs="Book Antiqua"/>
          <w:i/>
          <w:iCs/>
          <w:color w:val="000000" w:themeColor="text1"/>
        </w:rPr>
        <w:t xml:space="preserve"> (NY)</w:t>
      </w:r>
      <w:r w:rsidRPr="00F3416C">
        <w:rPr>
          <w:rFonts w:ascii="Book Antiqua" w:eastAsia="Book Antiqua" w:hAnsi="Book Antiqua" w:cs="Book Antiqua"/>
          <w:color w:val="000000" w:themeColor="text1"/>
        </w:rPr>
        <w:t xml:space="preserve"> 2019; </w:t>
      </w:r>
      <w:r w:rsidRPr="00F3416C">
        <w:rPr>
          <w:rFonts w:ascii="Book Antiqua" w:eastAsia="Book Antiqua" w:hAnsi="Book Antiqua" w:cs="Book Antiqua"/>
          <w:b/>
          <w:bCs/>
          <w:color w:val="000000" w:themeColor="text1"/>
        </w:rPr>
        <w:t>44</w:t>
      </w:r>
      <w:r w:rsidRPr="00F3416C">
        <w:rPr>
          <w:rFonts w:ascii="Book Antiqua" w:eastAsia="Book Antiqua" w:hAnsi="Book Antiqua" w:cs="Book Antiqua"/>
          <w:color w:val="000000" w:themeColor="text1"/>
        </w:rPr>
        <w:t>: 1575-1600 [PMID: 30498924 DOI: 10.1007/s00261-018-1845-0]</w:t>
      </w:r>
    </w:p>
    <w:p w14:paraId="481BD8D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19 </w:t>
      </w:r>
      <w:proofErr w:type="spellStart"/>
      <w:r w:rsidRPr="00F3416C">
        <w:rPr>
          <w:rFonts w:ascii="Book Antiqua" w:eastAsia="Book Antiqua" w:hAnsi="Book Antiqua" w:cs="Book Antiqua"/>
          <w:b/>
          <w:bCs/>
          <w:color w:val="000000" w:themeColor="text1"/>
        </w:rPr>
        <w:t>Mendis</w:t>
      </w:r>
      <w:proofErr w:type="spellEnd"/>
      <w:r w:rsidRPr="00F3416C">
        <w:rPr>
          <w:rFonts w:ascii="Book Antiqua" w:eastAsia="Book Antiqua" w:hAnsi="Book Antiqua" w:cs="Book Antiqua"/>
          <w:b/>
          <w:bCs/>
          <w:color w:val="000000" w:themeColor="text1"/>
        </w:rPr>
        <w:t xml:space="preserve"> S</w:t>
      </w:r>
      <w:r w:rsidRPr="00F3416C">
        <w:rPr>
          <w:rFonts w:ascii="Book Antiqua" w:eastAsia="Book Antiqua" w:hAnsi="Book Antiqua" w:cs="Book Antiqua"/>
          <w:color w:val="000000" w:themeColor="text1"/>
        </w:rPr>
        <w:t xml:space="preserve">, To YH, Tie J. Biomarkers in Locally Advanced Rectal Cancer: A Review. </w:t>
      </w:r>
      <w:r w:rsidRPr="00F3416C">
        <w:rPr>
          <w:rFonts w:ascii="Book Antiqua" w:eastAsia="Book Antiqua" w:hAnsi="Book Antiqua" w:cs="Book Antiqua"/>
          <w:i/>
          <w:iCs/>
          <w:color w:val="000000" w:themeColor="text1"/>
        </w:rPr>
        <w:t>Clin Colorectal Cancer</w:t>
      </w:r>
      <w:r w:rsidRPr="00F3416C">
        <w:rPr>
          <w:rFonts w:ascii="Book Antiqua" w:eastAsia="Book Antiqua" w:hAnsi="Book Antiqua" w:cs="Book Antiqua"/>
          <w:color w:val="000000" w:themeColor="text1"/>
        </w:rPr>
        <w:t xml:space="preserve"> 2022; </w:t>
      </w:r>
      <w:r w:rsidRPr="00F3416C">
        <w:rPr>
          <w:rFonts w:ascii="Book Antiqua" w:eastAsia="Book Antiqua" w:hAnsi="Book Antiqua" w:cs="Book Antiqua"/>
          <w:b/>
          <w:bCs/>
          <w:color w:val="000000" w:themeColor="text1"/>
        </w:rPr>
        <w:t>21</w:t>
      </w:r>
      <w:r w:rsidRPr="00F3416C">
        <w:rPr>
          <w:rFonts w:ascii="Book Antiqua" w:eastAsia="Book Antiqua" w:hAnsi="Book Antiqua" w:cs="Book Antiqua"/>
          <w:color w:val="000000" w:themeColor="text1"/>
        </w:rPr>
        <w:t>: 36-44 [PMID: 34961731 DOI: 10.1016/j.clcc.2021.11.002]</w:t>
      </w:r>
    </w:p>
    <w:p w14:paraId="6F59E1E1"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20 </w:t>
      </w:r>
      <w:r w:rsidRPr="00F3416C">
        <w:rPr>
          <w:rFonts w:ascii="Book Antiqua" w:eastAsia="Book Antiqua" w:hAnsi="Book Antiqua" w:cs="Book Antiqua"/>
          <w:b/>
          <w:bCs/>
          <w:color w:val="000000" w:themeColor="text1"/>
        </w:rPr>
        <w:t>Alix-</w:t>
      </w:r>
      <w:proofErr w:type="spellStart"/>
      <w:r w:rsidRPr="00F3416C">
        <w:rPr>
          <w:rFonts w:ascii="Book Antiqua" w:eastAsia="Book Antiqua" w:hAnsi="Book Antiqua" w:cs="Book Antiqua"/>
          <w:b/>
          <w:bCs/>
          <w:color w:val="000000" w:themeColor="text1"/>
        </w:rPr>
        <w:t>Panabières</w:t>
      </w:r>
      <w:proofErr w:type="spellEnd"/>
      <w:r w:rsidRPr="00F3416C">
        <w:rPr>
          <w:rFonts w:ascii="Book Antiqua" w:eastAsia="Book Antiqua" w:hAnsi="Book Antiqua" w:cs="Book Antiqua"/>
          <w:b/>
          <w:bCs/>
          <w:color w:val="000000" w:themeColor="text1"/>
        </w:rPr>
        <w:t xml:space="preserve"> C</w:t>
      </w:r>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Pantel</w:t>
      </w:r>
      <w:proofErr w:type="spellEnd"/>
      <w:r w:rsidRPr="00F3416C">
        <w:rPr>
          <w:rFonts w:ascii="Book Antiqua" w:eastAsia="Book Antiqua" w:hAnsi="Book Antiqua" w:cs="Book Antiqua"/>
          <w:color w:val="000000" w:themeColor="text1"/>
        </w:rPr>
        <w:t xml:space="preserve"> K. Liquid Biopsy: From Discovery to Clinical Application. </w:t>
      </w:r>
      <w:r w:rsidRPr="00F3416C">
        <w:rPr>
          <w:rFonts w:ascii="Book Antiqua" w:eastAsia="Book Antiqua" w:hAnsi="Book Antiqua" w:cs="Book Antiqua"/>
          <w:i/>
          <w:iCs/>
          <w:color w:val="000000" w:themeColor="text1"/>
        </w:rPr>
        <w:t xml:space="preserve">Cancer </w:t>
      </w:r>
      <w:proofErr w:type="spellStart"/>
      <w:r w:rsidRPr="00F3416C">
        <w:rPr>
          <w:rFonts w:ascii="Book Antiqua" w:eastAsia="Book Antiqua" w:hAnsi="Book Antiqua" w:cs="Book Antiqua"/>
          <w:i/>
          <w:iCs/>
          <w:color w:val="000000" w:themeColor="text1"/>
        </w:rPr>
        <w:t>Discov</w:t>
      </w:r>
      <w:proofErr w:type="spellEnd"/>
      <w:r w:rsidRPr="00F3416C">
        <w:rPr>
          <w:rFonts w:ascii="Book Antiqua" w:eastAsia="Book Antiqua" w:hAnsi="Book Antiqua" w:cs="Book Antiqua"/>
          <w:color w:val="000000" w:themeColor="text1"/>
        </w:rPr>
        <w:t xml:space="preserve"> 2021; </w:t>
      </w:r>
      <w:r w:rsidRPr="00F3416C">
        <w:rPr>
          <w:rFonts w:ascii="Book Antiqua" w:eastAsia="Book Antiqua" w:hAnsi="Book Antiqua" w:cs="Book Antiqua"/>
          <w:b/>
          <w:bCs/>
          <w:color w:val="000000" w:themeColor="text1"/>
        </w:rPr>
        <w:t>11</w:t>
      </w:r>
      <w:r w:rsidRPr="00F3416C">
        <w:rPr>
          <w:rFonts w:ascii="Book Antiqua" w:eastAsia="Book Antiqua" w:hAnsi="Book Antiqua" w:cs="Book Antiqua"/>
          <w:color w:val="000000" w:themeColor="text1"/>
        </w:rPr>
        <w:t>: 858-873 [PMID: 33811121 DOI: 10.1158/2159-8290.CD-20-1311]</w:t>
      </w:r>
    </w:p>
    <w:p w14:paraId="663B5CA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21 </w:t>
      </w:r>
      <w:proofErr w:type="spellStart"/>
      <w:r w:rsidRPr="00F3416C">
        <w:rPr>
          <w:rFonts w:ascii="Book Antiqua" w:eastAsia="Book Antiqua" w:hAnsi="Book Antiqua" w:cs="Book Antiqua"/>
          <w:b/>
          <w:bCs/>
          <w:color w:val="000000" w:themeColor="text1"/>
        </w:rPr>
        <w:t>Dizdarevic</w:t>
      </w:r>
      <w:proofErr w:type="spellEnd"/>
      <w:r w:rsidRPr="00F3416C">
        <w:rPr>
          <w:rFonts w:ascii="Book Antiqua" w:eastAsia="Book Antiqua" w:hAnsi="Book Antiqua" w:cs="Book Antiqua"/>
          <w:b/>
          <w:bCs/>
          <w:color w:val="000000" w:themeColor="text1"/>
        </w:rPr>
        <w:t xml:space="preserve"> E</w:t>
      </w:r>
      <w:r w:rsidRPr="00F3416C">
        <w:rPr>
          <w:rFonts w:ascii="Book Antiqua" w:eastAsia="Book Antiqua" w:hAnsi="Book Antiqua" w:cs="Book Antiqua"/>
          <w:color w:val="000000" w:themeColor="text1"/>
        </w:rPr>
        <w:t xml:space="preserve">, Hansen TF, Jakobsen A. The Prognostic Importance of </w:t>
      </w:r>
      <w:proofErr w:type="spellStart"/>
      <w:r w:rsidRPr="00F3416C">
        <w:rPr>
          <w:rFonts w:ascii="Book Antiqua" w:eastAsia="Book Antiqua" w:hAnsi="Book Antiqua" w:cs="Book Antiqua"/>
          <w:color w:val="000000" w:themeColor="text1"/>
        </w:rPr>
        <w:t>ctDNA</w:t>
      </w:r>
      <w:proofErr w:type="spellEnd"/>
      <w:r w:rsidRPr="00F3416C">
        <w:rPr>
          <w:rFonts w:ascii="Book Antiqua" w:eastAsia="Book Antiqua" w:hAnsi="Book Antiqua" w:cs="Book Antiqua"/>
          <w:color w:val="000000" w:themeColor="text1"/>
        </w:rPr>
        <w:t xml:space="preserve"> in Rectal Cancer: A Critical Reappraisal. </w:t>
      </w:r>
      <w:r w:rsidRPr="00F3416C">
        <w:rPr>
          <w:rFonts w:ascii="Book Antiqua" w:eastAsia="Book Antiqua" w:hAnsi="Book Antiqua" w:cs="Book Antiqua"/>
          <w:i/>
          <w:iCs/>
          <w:color w:val="000000" w:themeColor="text1"/>
        </w:rPr>
        <w:t>Cancers (Basel)</w:t>
      </w:r>
      <w:r w:rsidRPr="00F3416C">
        <w:rPr>
          <w:rFonts w:ascii="Book Antiqua" w:eastAsia="Book Antiqua" w:hAnsi="Book Antiqua" w:cs="Book Antiqua"/>
          <w:color w:val="000000" w:themeColor="text1"/>
        </w:rPr>
        <w:t xml:space="preserve"> 2022; </w:t>
      </w:r>
      <w:r w:rsidRPr="00F3416C">
        <w:rPr>
          <w:rFonts w:ascii="Book Antiqua" w:eastAsia="Book Antiqua" w:hAnsi="Book Antiqua" w:cs="Book Antiqua"/>
          <w:b/>
          <w:bCs/>
          <w:color w:val="000000" w:themeColor="text1"/>
        </w:rPr>
        <w:t>14</w:t>
      </w:r>
      <w:r w:rsidRPr="00F3416C">
        <w:rPr>
          <w:rFonts w:ascii="Book Antiqua" w:eastAsia="Book Antiqua" w:hAnsi="Book Antiqua" w:cs="Book Antiqua"/>
          <w:color w:val="000000" w:themeColor="text1"/>
        </w:rPr>
        <w:t xml:space="preserve"> [PMID: 35565381 DOI: 10.3390/cancers14092252]</w:t>
      </w:r>
    </w:p>
    <w:p w14:paraId="0E5EBD3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22 </w:t>
      </w:r>
      <w:r w:rsidRPr="00F3416C">
        <w:rPr>
          <w:rFonts w:ascii="Book Antiqua" w:eastAsia="Book Antiqua" w:hAnsi="Book Antiqua" w:cs="Book Antiqua"/>
          <w:b/>
          <w:bCs/>
          <w:color w:val="000000" w:themeColor="text1"/>
        </w:rPr>
        <w:t>Wang Y</w:t>
      </w:r>
      <w:r w:rsidRPr="00F3416C">
        <w:rPr>
          <w:rFonts w:ascii="Book Antiqua" w:eastAsia="Book Antiqua" w:hAnsi="Book Antiqua" w:cs="Book Antiqua"/>
          <w:color w:val="000000" w:themeColor="text1"/>
        </w:rPr>
        <w:t xml:space="preserve">, Yang L, Bao H, Fan X, Xia F, Wan J, Shen L, Guan Y, Bao H, Wu X, Xu Y, Shao Y, Sun Y, Tong T, Li X, Xu Y, Cai S, Zhu J, Zhang Z. Utility of </w:t>
      </w:r>
      <w:proofErr w:type="spellStart"/>
      <w:r w:rsidRPr="00F3416C">
        <w:rPr>
          <w:rFonts w:ascii="Book Antiqua" w:eastAsia="Book Antiqua" w:hAnsi="Book Antiqua" w:cs="Book Antiqua"/>
          <w:color w:val="000000" w:themeColor="text1"/>
        </w:rPr>
        <w:t>ctDNA</w:t>
      </w:r>
      <w:proofErr w:type="spellEnd"/>
      <w:r w:rsidRPr="00F3416C">
        <w:rPr>
          <w:rFonts w:ascii="Book Antiqua" w:eastAsia="Book Antiqua" w:hAnsi="Book Antiqua" w:cs="Book Antiqua"/>
          <w:color w:val="000000" w:themeColor="text1"/>
        </w:rPr>
        <w:t xml:space="preserve"> in predicting response to neoadjuvant chemoradiotherapy and prognosis assessment in locally advanced rectal cancer: A prospective cohort study. </w:t>
      </w:r>
      <w:proofErr w:type="spellStart"/>
      <w:r w:rsidRPr="00F3416C">
        <w:rPr>
          <w:rFonts w:ascii="Book Antiqua" w:eastAsia="Book Antiqua" w:hAnsi="Book Antiqua" w:cs="Book Antiqua"/>
          <w:i/>
          <w:iCs/>
          <w:color w:val="000000" w:themeColor="text1"/>
        </w:rPr>
        <w:t>PLoS</w:t>
      </w:r>
      <w:proofErr w:type="spellEnd"/>
      <w:r w:rsidRPr="00F3416C">
        <w:rPr>
          <w:rFonts w:ascii="Book Antiqua" w:eastAsia="Book Antiqua" w:hAnsi="Book Antiqua" w:cs="Book Antiqua"/>
          <w:i/>
          <w:iCs/>
          <w:color w:val="000000" w:themeColor="text1"/>
        </w:rPr>
        <w:t xml:space="preserve"> Med</w:t>
      </w:r>
      <w:r w:rsidRPr="00F3416C">
        <w:rPr>
          <w:rFonts w:ascii="Book Antiqua" w:eastAsia="Book Antiqua" w:hAnsi="Book Antiqua" w:cs="Book Antiqua"/>
          <w:color w:val="000000" w:themeColor="text1"/>
        </w:rPr>
        <w:t xml:space="preserve"> 2021; </w:t>
      </w:r>
      <w:r w:rsidRPr="00F3416C">
        <w:rPr>
          <w:rFonts w:ascii="Book Antiqua" w:eastAsia="Book Antiqua" w:hAnsi="Book Antiqua" w:cs="Book Antiqua"/>
          <w:b/>
          <w:bCs/>
          <w:color w:val="000000" w:themeColor="text1"/>
        </w:rPr>
        <w:t>18</w:t>
      </w:r>
      <w:r w:rsidRPr="00F3416C">
        <w:rPr>
          <w:rFonts w:ascii="Book Antiqua" w:eastAsia="Book Antiqua" w:hAnsi="Book Antiqua" w:cs="Book Antiqua"/>
          <w:color w:val="000000" w:themeColor="text1"/>
        </w:rPr>
        <w:t>: e1003741 [PMID: 34464382 DOI: 10.1371/journal.pmed.1003741]</w:t>
      </w:r>
    </w:p>
    <w:p w14:paraId="638D266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23 </w:t>
      </w:r>
      <w:r w:rsidRPr="00F3416C">
        <w:rPr>
          <w:rFonts w:ascii="Book Antiqua" w:eastAsia="Book Antiqua" w:hAnsi="Book Antiqua" w:cs="Book Antiqua"/>
          <w:b/>
          <w:bCs/>
          <w:color w:val="000000" w:themeColor="text1"/>
        </w:rPr>
        <w:t>Gao C</w:t>
      </w:r>
      <w:r w:rsidRPr="00F3416C">
        <w:rPr>
          <w:rFonts w:ascii="Book Antiqua" w:eastAsia="Book Antiqua" w:hAnsi="Book Antiqua" w:cs="Book Antiqua"/>
          <w:color w:val="000000" w:themeColor="text1"/>
        </w:rPr>
        <w:t xml:space="preserve">, Fang L, Li JT, Zhao HC. Significance and prognostic value of increased serum direct bilirubin level for lymph node metastasis in Chinese rectal cancer patients. </w:t>
      </w:r>
      <w:r w:rsidRPr="00F3416C">
        <w:rPr>
          <w:rFonts w:ascii="Book Antiqua" w:eastAsia="Book Antiqua" w:hAnsi="Book Antiqua" w:cs="Book Antiqua"/>
          <w:i/>
          <w:iCs/>
          <w:color w:val="000000" w:themeColor="text1"/>
        </w:rPr>
        <w:t>World J Gastroenterol</w:t>
      </w:r>
      <w:r w:rsidRPr="00F3416C">
        <w:rPr>
          <w:rFonts w:ascii="Book Antiqua" w:eastAsia="Book Antiqua" w:hAnsi="Book Antiqua" w:cs="Book Antiqua"/>
          <w:color w:val="000000" w:themeColor="text1"/>
        </w:rPr>
        <w:t xml:space="preserve"> 2016; </w:t>
      </w:r>
      <w:r w:rsidRPr="00F3416C">
        <w:rPr>
          <w:rFonts w:ascii="Book Antiqua" w:eastAsia="Book Antiqua" w:hAnsi="Book Antiqua" w:cs="Book Antiqua"/>
          <w:b/>
          <w:bCs/>
          <w:color w:val="000000" w:themeColor="text1"/>
        </w:rPr>
        <w:t>22</w:t>
      </w:r>
      <w:r w:rsidRPr="00F3416C">
        <w:rPr>
          <w:rFonts w:ascii="Book Antiqua" w:eastAsia="Book Antiqua" w:hAnsi="Book Antiqua" w:cs="Book Antiqua"/>
          <w:color w:val="000000" w:themeColor="text1"/>
        </w:rPr>
        <w:t>: 2576-2584 [PMID: 26937145 DOI: 10.3748/</w:t>
      </w:r>
      <w:proofErr w:type="gramStart"/>
      <w:r w:rsidRPr="00F3416C">
        <w:rPr>
          <w:rFonts w:ascii="Book Antiqua" w:eastAsia="Book Antiqua" w:hAnsi="Book Antiqua" w:cs="Book Antiqua"/>
          <w:color w:val="000000" w:themeColor="text1"/>
        </w:rPr>
        <w:t>wjg.v22.i</w:t>
      </w:r>
      <w:proofErr w:type="gramEnd"/>
      <w:r w:rsidRPr="00F3416C">
        <w:rPr>
          <w:rFonts w:ascii="Book Antiqua" w:eastAsia="Book Antiqua" w:hAnsi="Book Antiqua" w:cs="Book Antiqua"/>
          <w:color w:val="000000" w:themeColor="text1"/>
        </w:rPr>
        <w:t>8.2576]</w:t>
      </w:r>
    </w:p>
    <w:p w14:paraId="3906B481"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24 </w:t>
      </w:r>
      <w:r w:rsidRPr="00F3416C">
        <w:rPr>
          <w:rFonts w:ascii="Book Antiqua" w:eastAsia="Book Antiqua" w:hAnsi="Book Antiqua" w:cs="Book Antiqua"/>
          <w:b/>
          <w:bCs/>
          <w:color w:val="000000" w:themeColor="text1"/>
        </w:rPr>
        <w:t>Jiang D</w:t>
      </w:r>
      <w:r w:rsidRPr="00F3416C">
        <w:rPr>
          <w:rFonts w:ascii="Book Antiqua" w:eastAsia="Book Antiqua" w:hAnsi="Book Antiqua" w:cs="Book Antiqua"/>
          <w:color w:val="000000" w:themeColor="text1"/>
        </w:rPr>
        <w:t xml:space="preserve">, Shi J, Yuan M, Duan X, Li L, Li Q. Levels of serum bilirubin in small cell lung cancer and non-small cell lung cancer patients. </w:t>
      </w:r>
      <w:r w:rsidRPr="00F3416C">
        <w:rPr>
          <w:rFonts w:ascii="Book Antiqua" w:eastAsia="Book Antiqua" w:hAnsi="Book Antiqua" w:cs="Book Antiqua"/>
          <w:i/>
          <w:iCs/>
          <w:color w:val="000000" w:themeColor="text1"/>
        </w:rPr>
        <w:t>Cell Mol Biol (Noisy-le-grand)</w:t>
      </w:r>
      <w:r w:rsidRPr="00F3416C">
        <w:rPr>
          <w:rFonts w:ascii="Book Antiqua" w:eastAsia="Book Antiqua" w:hAnsi="Book Antiqua" w:cs="Book Antiqua"/>
          <w:color w:val="000000" w:themeColor="text1"/>
        </w:rPr>
        <w:t xml:space="preserve"> 2018; </w:t>
      </w:r>
      <w:r w:rsidRPr="00F3416C">
        <w:rPr>
          <w:rFonts w:ascii="Book Antiqua" w:eastAsia="Book Antiqua" w:hAnsi="Book Antiqua" w:cs="Book Antiqua"/>
          <w:b/>
          <w:bCs/>
          <w:color w:val="000000" w:themeColor="text1"/>
        </w:rPr>
        <w:t>64</w:t>
      </w:r>
      <w:r w:rsidRPr="00F3416C">
        <w:rPr>
          <w:rFonts w:ascii="Book Antiqua" w:eastAsia="Book Antiqua" w:hAnsi="Book Antiqua" w:cs="Book Antiqua"/>
          <w:color w:val="000000" w:themeColor="text1"/>
        </w:rPr>
        <w:t>: 71-76 [PMID: 29808804]</w:t>
      </w:r>
    </w:p>
    <w:p w14:paraId="51477B1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25 </w:t>
      </w:r>
      <w:r w:rsidRPr="00F3416C">
        <w:rPr>
          <w:rFonts w:ascii="Book Antiqua" w:eastAsia="Book Antiqua" w:hAnsi="Book Antiqua" w:cs="Book Antiqua"/>
          <w:b/>
          <w:bCs/>
          <w:color w:val="000000" w:themeColor="text1"/>
        </w:rPr>
        <w:t>Liu X</w:t>
      </w:r>
      <w:r w:rsidRPr="00F3416C">
        <w:rPr>
          <w:rFonts w:ascii="Book Antiqua" w:eastAsia="Book Antiqua" w:hAnsi="Book Antiqua" w:cs="Book Antiqua"/>
          <w:color w:val="000000" w:themeColor="text1"/>
        </w:rPr>
        <w:t xml:space="preserve">, Meng QH, Ye Y, Hildebrandt MA, Gu J, Wu X. Prognostic significance of pretreatment serum levels of albumin, LDH and total bilirubin in patients with non-metastatic breast cancer. </w:t>
      </w:r>
      <w:r w:rsidRPr="00F3416C">
        <w:rPr>
          <w:rFonts w:ascii="Book Antiqua" w:eastAsia="Book Antiqua" w:hAnsi="Book Antiqua" w:cs="Book Antiqua"/>
          <w:i/>
          <w:iCs/>
          <w:color w:val="000000" w:themeColor="text1"/>
        </w:rPr>
        <w:t>Carcinogenesis</w:t>
      </w:r>
      <w:r w:rsidRPr="00F3416C">
        <w:rPr>
          <w:rFonts w:ascii="Book Antiqua" w:eastAsia="Book Antiqua" w:hAnsi="Book Antiqua" w:cs="Book Antiqua"/>
          <w:color w:val="000000" w:themeColor="text1"/>
        </w:rPr>
        <w:t xml:space="preserve"> 2015; </w:t>
      </w:r>
      <w:r w:rsidRPr="00F3416C">
        <w:rPr>
          <w:rFonts w:ascii="Book Antiqua" w:eastAsia="Book Antiqua" w:hAnsi="Book Antiqua" w:cs="Book Antiqua"/>
          <w:b/>
          <w:bCs/>
          <w:color w:val="000000" w:themeColor="text1"/>
        </w:rPr>
        <w:t>36</w:t>
      </w:r>
      <w:r w:rsidRPr="00F3416C">
        <w:rPr>
          <w:rFonts w:ascii="Book Antiqua" w:eastAsia="Book Antiqua" w:hAnsi="Book Antiqua" w:cs="Book Antiqua"/>
          <w:color w:val="000000" w:themeColor="text1"/>
        </w:rPr>
        <w:t>: 243-248 [PMID: 25524924 DOI: 10.1093/</w:t>
      </w:r>
      <w:proofErr w:type="spellStart"/>
      <w:r w:rsidRPr="00F3416C">
        <w:rPr>
          <w:rFonts w:ascii="Book Antiqua" w:eastAsia="Book Antiqua" w:hAnsi="Book Antiqua" w:cs="Book Antiqua"/>
          <w:color w:val="000000" w:themeColor="text1"/>
        </w:rPr>
        <w:t>carcin</w:t>
      </w:r>
      <w:proofErr w:type="spellEnd"/>
      <w:r w:rsidRPr="00F3416C">
        <w:rPr>
          <w:rFonts w:ascii="Book Antiqua" w:eastAsia="Book Antiqua" w:hAnsi="Book Antiqua" w:cs="Book Antiqua"/>
          <w:color w:val="000000" w:themeColor="text1"/>
        </w:rPr>
        <w:t>/bgu247]</w:t>
      </w:r>
    </w:p>
    <w:p w14:paraId="3E4A5DC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26 </w:t>
      </w:r>
      <w:r w:rsidRPr="00F3416C">
        <w:rPr>
          <w:rFonts w:ascii="Book Antiqua" w:eastAsia="Book Antiqua" w:hAnsi="Book Antiqua" w:cs="Book Antiqua"/>
          <w:b/>
          <w:bCs/>
          <w:color w:val="000000" w:themeColor="text1"/>
        </w:rPr>
        <w:t>Sun H</w:t>
      </w:r>
      <w:r w:rsidRPr="00F3416C">
        <w:rPr>
          <w:rFonts w:ascii="Book Antiqua" w:eastAsia="Book Antiqua" w:hAnsi="Book Antiqua" w:cs="Book Antiqua"/>
          <w:color w:val="000000" w:themeColor="text1"/>
        </w:rPr>
        <w:t xml:space="preserve">, He B, </w:t>
      </w:r>
      <w:proofErr w:type="spellStart"/>
      <w:r w:rsidRPr="00F3416C">
        <w:rPr>
          <w:rFonts w:ascii="Book Antiqua" w:eastAsia="Book Antiqua" w:hAnsi="Book Antiqua" w:cs="Book Antiqua"/>
          <w:color w:val="000000" w:themeColor="text1"/>
        </w:rPr>
        <w:t>Nie</w:t>
      </w:r>
      <w:proofErr w:type="spellEnd"/>
      <w:r w:rsidRPr="00F3416C">
        <w:rPr>
          <w:rFonts w:ascii="Book Antiqua" w:eastAsia="Book Antiqua" w:hAnsi="Book Antiqua" w:cs="Book Antiqua"/>
          <w:color w:val="000000" w:themeColor="text1"/>
        </w:rPr>
        <w:t xml:space="preserve"> Z, Pan Y, Lin K, Peng H, Xu T, Chen X, Hu X, Wu Z, Wu D, Wang S. A nomogram based on serum bilirubin and albumin levels predicts survival in gastric </w:t>
      </w:r>
      <w:r w:rsidRPr="00F3416C">
        <w:rPr>
          <w:rFonts w:ascii="Book Antiqua" w:eastAsia="Book Antiqua" w:hAnsi="Book Antiqua" w:cs="Book Antiqua"/>
          <w:color w:val="000000" w:themeColor="text1"/>
        </w:rPr>
        <w:lastRenderedPageBreak/>
        <w:t xml:space="preserve">cancer patients. </w:t>
      </w:r>
      <w:proofErr w:type="spellStart"/>
      <w:r w:rsidRPr="00F3416C">
        <w:rPr>
          <w:rFonts w:ascii="Book Antiqua" w:eastAsia="Book Antiqua" w:hAnsi="Book Antiqua" w:cs="Book Antiqua"/>
          <w:i/>
          <w:iCs/>
          <w:color w:val="000000" w:themeColor="text1"/>
        </w:rPr>
        <w:t>Oncotarget</w:t>
      </w:r>
      <w:proofErr w:type="spellEnd"/>
      <w:r w:rsidRPr="00F3416C">
        <w:rPr>
          <w:rFonts w:ascii="Book Antiqua" w:eastAsia="Book Antiqua" w:hAnsi="Book Antiqua" w:cs="Book Antiqua"/>
          <w:color w:val="000000" w:themeColor="text1"/>
        </w:rPr>
        <w:t xml:space="preserve"> 2017; </w:t>
      </w:r>
      <w:r w:rsidRPr="00F3416C">
        <w:rPr>
          <w:rFonts w:ascii="Book Antiqua" w:eastAsia="Book Antiqua" w:hAnsi="Book Antiqua" w:cs="Book Antiqua"/>
          <w:b/>
          <w:bCs/>
          <w:color w:val="000000" w:themeColor="text1"/>
        </w:rPr>
        <w:t>8</w:t>
      </w:r>
      <w:r w:rsidRPr="00F3416C">
        <w:rPr>
          <w:rFonts w:ascii="Book Antiqua" w:eastAsia="Book Antiqua" w:hAnsi="Book Antiqua" w:cs="Book Antiqua"/>
          <w:color w:val="000000" w:themeColor="text1"/>
        </w:rPr>
        <w:t>: 41305-41318 [PMID: 28476041 DOI: 10.18632/oncotarget.17181]</w:t>
      </w:r>
    </w:p>
    <w:p w14:paraId="45FD54A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27 </w:t>
      </w:r>
      <w:proofErr w:type="spellStart"/>
      <w:r w:rsidRPr="00F3416C">
        <w:rPr>
          <w:rFonts w:ascii="Book Antiqua" w:eastAsia="Book Antiqua" w:hAnsi="Book Antiqua" w:cs="Book Antiqua"/>
          <w:b/>
          <w:bCs/>
          <w:color w:val="000000" w:themeColor="text1"/>
        </w:rPr>
        <w:t>Vítek</w:t>
      </w:r>
      <w:proofErr w:type="spellEnd"/>
      <w:r w:rsidRPr="00F3416C">
        <w:rPr>
          <w:rFonts w:ascii="Book Antiqua" w:eastAsia="Book Antiqua" w:hAnsi="Book Antiqua" w:cs="Book Antiqua"/>
          <w:b/>
          <w:bCs/>
          <w:color w:val="000000" w:themeColor="text1"/>
        </w:rPr>
        <w:t xml:space="preserve"> L</w:t>
      </w:r>
      <w:r w:rsidRPr="00F3416C">
        <w:rPr>
          <w:rFonts w:ascii="Book Antiqua" w:eastAsia="Book Antiqua" w:hAnsi="Book Antiqua" w:cs="Book Antiqua"/>
          <w:color w:val="000000" w:themeColor="text1"/>
        </w:rPr>
        <w:t xml:space="preserve">. [Role of bilirubin in the prevention of cardiovascular diseases and cancer]. </w:t>
      </w:r>
      <w:r w:rsidRPr="00F3416C">
        <w:rPr>
          <w:rFonts w:ascii="Book Antiqua" w:eastAsia="Book Antiqua" w:hAnsi="Book Antiqua" w:cs="Book Antiqua"/>
          <w:i/>
          <w:iCs/>
          <w:color w:val="000000" w:themeColor="text1"/>
        </w:rPr>
        <w:t xml:space="preserve">Cas Lek </w:t>
      </w:r>
      <w:proofErr w:type="spellStart"/>
      <w:r w:rsidRPr="00F3416C">
        <w:rPr>
          <w:rFonts w:ascii="Book Antiqua" w:eastAsia="Book Antiqua" w:hAnsi="Book Antiqua" w:cs="Book Antiqua"/>
          <w:i/>
          <w:iCs/>
          <w:color w:val="000000" w:themeColor="text1"/>
        </w:rPr>
        <w:t>Cesk</w:t>
      </w:r>
      <w:proofErr w:type="spellEnd"/>
      <w:r w:rsidRPr="00F3416C">
        <w:rPr>
          <w:rFonts w:ascii="Book Antiqua" w:eastAsia="Book Antiqua" w:hAnsi="Book Antiqua" w:cs="Book Antiqua"/>
          <w:color w:val="000000" w:themeColor="text1"/>
        </w:rPr>
        <w:t xml:space="preserve"> 2016; </w:t>
      </w:r>
      <w:r w:rsidRPr="00F3416C">
        <w:rPr>
          <w:rFonts w:ascii="Book Antiqua" w:eastAsia="Book Antiqua" w:hAnsi="Book Antiqua" w:cs="Book Antiqua"/>
          <w:b/>
          <w:bCs/>
          <w:color w:val="000000" w:themeColor="text1"/>
        </w:rPr>
        <w:t>155</w:t>
      </w:r>
      <w:r w:rsidRPr="00F3416C">
        <w:rPr>
          <w:rFonts w:ascii="Book Antiqua" w:eastAsia="Book Antiqua" w:hAnsi="Book Antiqua" w:cs="Book Antiqua"/>
          <w:color w:val="000000" w:themeColor="text1"/>
        </w:rPr>
        <w:t>: 10-14 [PMID: 27088786]</w:t>
      </w:r>
    </w:p>
    <w:p w14:paraId="22A5093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28 </w:t>
      </w:r>
      <w:r w:rsidRPr="00F3416C">
        <w:rPr>
          <w:rFonts w:ascii="Book Antiqua" w:eastAsia="Book Antiqua" w:hAnsi="Book Antiqua" w:cs="Book Antiqua"/>
          <w:b/>
          <w:bCs/>
          <w:color w:val="000000" w:themeColor="text1"/>
        </w:rPr>
        <w:t>Ma Y</w:t>
      </w:r>
      <w:r w:rsidRPr="00F3416C">
        <w:rPr>
          <w:rFonts w:ascii="Book Antiqua" w:eastAsia="Book Antiqua" w:hAnsi="Book Antiqua" w:cs="Book Antiqua"/>
          <w:color w:val="000000" w:themeColor="text1"/>
        </w:rPr>
        <w:t xml:space="preserve">, Shi L, Lu P, Yao S, Xu H, Hu J, Liang X, Liang X, Wei S. Creation of a Novel Nomogram Based on the Direct Bilirubin-To-Indirect Bilirubin Ratio and Lactate Dehydrogenase Levels in </w:t>
      </w:r>
      <w:proofErr w:type="spellStart"/>
      <w:r w:rsidRPr="00F3416C">
        <w:rPr>
          <w:rFonts w:ascii="Book Antiqua" w:eastAsia="Book Antiqua" w:hAnsi="Book Antiqua" w:cs="Book Antiqua"/>
          <w:color w:val="000000" w:themeColor="text1"/>
        </w:rPr>
        <w:t>Resectable</w:t>
      </w:r>
      <w:proofErr w:type="spellEnd"/>
      <w:r w:rsidRPr="00F3416C">
        <w:rPr>
          <w:rFonts w:ascii="Book Antiqua" w:eastAsia="Book Antiqua" w:hAnsi="Book Antiqua" w:cs="Book Antiqua"/>
          <w:color w:val="000000" w:themeColor="text1"/>
        </w:rPr>
        <w:t xml:space="preserve"> Colorectal Cancer. </w:t>
      </w:r>
      <w:r w:rsidRPr="00F3416C">
        <w:rPr>
          <w:rFonts w:ascii="Book Antiqua" w:eastAsia="Book Antiqua" w:hAnsi="Book Antiqua" w:cs="Book Antiqua"/>
          <w:i/>
          <w:iCs/>
          <w:color w:val="000000" w:themeColor="text1"/>
        </w:rPr>
        <w:t xml:space="preserve">Front Mol </w:t>
      </w:r>
      <w:proofErr w:type="spellStart"/>
      <w:r w:rsidRPr="00F3416C">
        <w:rPr>
          <w:rFonts w:ascii="Book Antiqua" w:eastAsia="Book Antiqua" w:hAnsi="Book Antiqua" w:cs="Book Antiqua"/>
          <w:i/>
          <w:iCs/>
          <w:color w:val="000000" w:themeColor="text1"/>
        </w:rPr>
        <w:t>Biosci</w:t>
      </w:r>
      <w:proofErr w:type="spellEnd"/>
      <w:r w:rsidRPr="00F3416C">
        <w:rPr>
          <w:rFonts w:ascii="Book Antiqua" w:eastAsia="Book Antiqua" w:hAnsi="Book Antiqua" w:cs="Book Antiqua"/>
          <w:color w:val="000000" w:themeColor="text1"/>
        </w:rPr>
        <w:t xml:space="preserve"> 2021; </w:t>
      </w:r>
      <w:r w:rsidRPr="00F3416C">
        <w:rPr>
          <w:rFonts w:ascii="Book Antiqua" w:eastAsia="Book Antiqua" w:hAnsi="Book Antiqua" w:cs="Book Antiqua"/>
          <w:b/>
          <w:bCs/>
          <w:color w:val="000000" w:themeColor="text1"/>
        </w:rPr>
        <w:t>8</w:t>
      </w:r>
      <w:r w:rsidRPr="00F3416C">
        <w:rPr>
          <w:rFonts w:ascii="Book Antiqua" w:eastAsia="Book Antiqua" w:hAnsi="Book Antiqua" w:cs="Book Antiqua"/>
          <w:color w:val="000000" w:themeColor="text1"/>
        </w:rPr>
        <w:t>: 751506 [PMID: 34746234 DOI: 10.3389/fmolb.2021.751506]</w:t>
      </w:r>
    </w:p>
    <w:p w14:paraId="30607E6B" w14:textId="77777777" w:rsidR="00073928" w:rsidRPr="00F3416C" w:rsidRDefault="00073928" w:rsidP="00F3416C">
      <w:pPr>
        <w:spacing w:line="360" w:lineRule="auto"/>
        <w:jc w:val="both"/>
        <w:rPr>
          <w:rFonts w:ascii="Book Antiqua" w:hAnsi="Book Antiqua"/>
          <w:color w:val="000000" w:themeColor="text1"/>
        </w:rPr>
        <w:sectPr w:rsidR="00073928" w:rsidRPr="00F3416C">
          <w:footerReference w:type="default" r:id="rId6"/>
          <w:pgSz w:w="12240" w:h="15840"/>
          <w:pgMar w:top="1440" w:right="1440" w:bottom="1440" w:left="1440" w:header="720" w:footer="720" w:gutter="0"/>
          <w:cols w:space="720"/>
          <w:docGrid w:linePitch="360"/>
        </w:sectPr>
      </w:pPr>
    </w:p>
    <w:p w14:paraId="00DEA21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lastRenderedPageBreak/>
        <w:t>Footnotes</w:t>
      </w:r>
    </w:p>
    <w:p w14:paraId="77FE2B2B" w14:textId="77777777" w:rsidR="00073928" w:rsidRPr="00F3416C" w:rsidRDefault="00000000" w:rsidP="00F3416C">
      <w:pPr>
        <w:spacing w:line="360" w:lineRule="auto"/>
        <w:jc w:val="both"/>
        <w:rPr>
          <w:rFonts w:ascii="Book Antiqua" w:hAnsi="Book Antiqua"/>
          <w:color w:val="000000" w:themeColor="text1"/>
          <w:lang w:eastAsia="zh-CN"/>
        </w:rPr>
      </w:pPr>
      <w:r w:rsidRPr="00F3416C">
        <w:rPr>
          <w:rFonts w:ascii="Book Antiqua" w:eastAsia="Book Antiqua" w:hAnsi="Book Antiqua" w:cs="Book Antiqua"/>
          <w:b/>
          <w:bCs/>
          <w:color w:val="000000" w:themeColor="text1"/>
        </w:rPr>
        <w:t>Institutional review board statement:</w:t>
      </w:r>
      <w:r w:rsidRPr="00F3416C">
        <w:rPr>
          <w:rFonts w:ascii="Book Antiqua" w:eastAsia="SimSun" w:hAnsi="Book Antiqua" w:cs="Book Antiqua"/>
          <w:b/>
          <w:bCs/>
          <w:color w:val="000000" w:themeColor="text1"/>
          <w:lang w:eastAsia="zh-CN"/>
        </w:rPr>
        <w:t xml:space="preserve"> </w:t>
      </w:r>
      <w:r w:rsidRPr="00F3416C">
        <w:rPr>
          <w:rFonts w:ascii="Book Antiqua" w:eastAsia="Book Antiqua" w:hAnsi="Book Antiqua" w:cs="Book Antiqua"/>
          <w:color w:val="000000" w:themeColor="text1"/>
        </w:rPr>
        <w:t>The study was reviewed and approved by the National Cancer Center/National Clinical Research Center for Cancer/Cancer Hospital, Chinese Academy of Medical Sciences and Peking Union Medical College.</w:t>
      </w:r>
    </w:p>
    <w:p w14:paraId="6CCAFB65" w14:textId="77777777" w:rsidR="00073928" w:rsidRPr="00F3416C" w:rsidRDefault="00073928" w:rsidP="00F3416C">
      <w:pPr>
        <w:spacing w:line="360" w:lineRule="auto"/>
        <w:jc w:val="both"/>
        <w:rPr>
          <w:rFonts w:ascii="Book Antiqua" w:hAnsi="Book Antiqua"/>
          <w:color w:val="000000" w:themeColor="text1"/>
        </w:rPr>
      </w:pPr>
    </w:p>
    <w:p w14:paraId="421B30E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Informed consent statement: </w:t>
      </w:r>
      <w:r w:rsidRPr="00F3416C">
        <w:rPr>
          <w:rFonts w:ascii="Book Antiqua" w:eastAsia="Book Antiqua" w:hAnsi="Book Antiqua" w:cs="Book Antiqua"/>
          <w:color w:val="000000" w:themeColor="text1"/>
        </w:rPr>
        <w:t xml:space="preserve">This study was a retrospective non-interventional study, </w:t>
      </w:r>
      <w:r w:rsidRPr="00F3416C">
        <w:rPr>
          <w:rFonts w:ascii="Book Antiqua" w:eastAsia="SimSun" w:hAnsi="Book Antiqua" w:cs="Book Antiqua"/>
          <w:color w:val="000000" w:themeColor="text1"/>
          <w:lang w:eastAsia="zh-CN"/>
        </w:rPr>
        <w:t xml:space="preserve">which </w:t>
      </w:r>
      <w:r w:rsidRPr="00F3416C">
        <w:rPr>
          <w:rFonts w:ascii="Book Antiqua" w:eastAsia="Book Antiqua" w:hAnsi="Book Antiqua" w:cs="Book Antiqua"/>
          <w:color w:val="000000" w:themeColor="text1"/>
        </w:rPr>
        <w:t xml:space="preserve">did not affect any medical rights of patient and did not additionally increase patient risk. Some of the patients to be included in this study died or were lost to follow-up, and it is objectively impossible to obtain their informed consent. For these reasons, we have applied to the hospital ethics committee for a waiver of informed consent for all patients in this study at the time of project application, which has been approved. </w:t>
      </w:r>
    </w:p>
    <w:p w14:paraId="2830C8D8" w14:textId="77777777" w:rsidR="00073928" w:rsidRPr="00F3416C" w:rsidRDefault="00073928" w:rsidP="00F3416C">
      <w:pPr>
        <w:spacing w:line="360" w:lineRule="auto"/>
        <w:jc w:val="both"/>
        <w:rPr>
          <w:rFonts w:ascii="Book Antiqua" w:hAnsi="Book Antiqua"/>
          <w:color w:val="000000" w:themeColor="text1"/>
        </w:rPr>
      </w:pPr>
    </w:p>
    <w:p w14:paraId="7295CAA7"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Conflict-of-interest statement: </w:t>
      </w:r>
      <w:r w:rsidRPr="00F3416C">
        <w:rPr>
          <w:rFonts w:ascii="Book Antiqua" w:eastAsia="Book Antiqua" w:hAnsi="Book Antiqua" w:cs="Book Antiqua"/>
          <w:color w:val="000000" w:themeColor="text1"/>
        </w:rPr>
        <w:t>All the authors report no relevant conflicts of interest for this article.</w:t>
      </w:r>
    </w:p>
    <w:p w14:paraId="778C4DBE" w14:textId="77777777" w:rsidR="00073928" w:rsidRPr="00F3416C" w:rsidRDefault="00073928" w:rsidP="00F3416C">
      <w:pPr>
        <w:spacing w:line="360" w:lineRule="auto"/>
        <w:jc w:val="both"/>
        <w:rPr>
          <w:rFonts w:ascii="Book Antiqua" w:hAnsi="Book Antiqua"/>
          <w:color w:val="000000" w:themeColor="text1"/>
        </w:rPr>
      </w:pPr>
    </w:p>
    <w:p w14:paraId="5C8F739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Data sharing statement: </w:t>
      </w:r>
      <w:r w:rsidRPr="00F3416C">
        <w:rPr>
          <w:rFonts w:ascii="Book Antiqua" w:eastAsia="Book Antiqua" w:hAnsi="Book Antiqua" w:cs="Book Antiqua"/>
          <w:color w:val="000000" w:themeColor="text1"/>
        </w:rPr>
        <w:t>No additional data are available.</w:t>
      </w:r>
    </w:p>
    <w:p w14:paraId="0651AA7E" w14:textId="77777777" w:rsidR="00073928" w:rsidRPr="00F3416C" w:rsidRDefault="00073928" w:rsidP="00F3416C">
      <w:pPr>
        <w:spacing w:line="360" w:lineRule="auto"/>
        <w:jc w:val="both"/>
        <w:rPr>
          <w:rFonts w:ascii="Book Antiqua" w:hAnsi="Book Antiqua"/>
          <w:color w:val="000000" w:themeColor="text1"/>
        </w:rPr>
      </w:pPr>
    </w:p>
    <w:p w14:paraId="0606605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Open-Access: </w:t>
      </w:r>
      <w:r w:rsidRPr="00F3416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3416C">
        <w:rPr>
          <w:rFonts w:ascii="Book Antiqua" w:eastAsia="Book Antiqua" w:hAnsi="Book Antiqua" w:cs="Book Antiqua"/>
          <w:color w:val="000000" w:themeColor="text1"/>
        </w:rPr>
        <w:t>NonCommercial</w:t>
      </w:r>
      <w:proofErr w:type="spellEnd"/>
      <w:r w:rsidRPr="00F3416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A9D446" w14:textId="77777777" w:rsidR="00073928" w:rsidRPr="00F3416C" w:rsidRDefault="00073928" w:rsidP="00F3416C">
      <w:pPr>
        <w:spacing w:line="360" w:lineRule="auto"/>
        <w:jc w:val="both"/>
        <w:rPr>
          <w:rFonts w:ascii="Book Antiqua" w:hAnsi="Book Antiqua"/>
          <w:color w:val="000000" w:themeColor="text1"/>
        </w:rPr>
      </w:pPr>
    </w:p>
    <w:p w14:paraId="37415AE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Provenance and peer review: </w:t>
      </w:r>
      <w:r w:rsidRPr="00F3416C">
        <w:rPr>
          <w:rFonts w:ascii="Book Antiqua" w:eastAsia="Book Antiqua" w:hAnsi="Book Antiqua" w:cs="Book Antiqua"/>
          <w:color w:val="000000" w:themeColor="text1"/>
        </w:rPr>
        <w:t>Unsolicited article; Externally peer reviewed</w:t>
      </w:r>
    </w:p>
    <w:p w14:paraId="6148D86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Peer-review model: </w:t>
      </w:r>
      <w:r w:rsidRPr="00F3416C">
        <w:rPr>
          <w:rFonts w:ascii="Book Antiqua" w:eastAsia="Book Antiqua" w:hAnsi="Book Antiqua" w:cs="Book Antiqua"/>
          <w:color w:val="000000" w:themeColor="text1"/>
        </w:rPr>
        <w:t>Single blind</w:t>
      </w:r>
    </w:p>
    <w:p w14:paraId="42A21599" w14:textId="77777777" w:rsidR="00073928" w:rsidRPr="00F3416C" w:rsidRDefault="00073928" w:rsidP="00F3416C">
      <w:pPr>
        <w:spacing w:line="360" w:lineRule="auto"/>
        <w:jc w:val="both"/>
        <w:rPr>
          <w:rFonts w:ascii="Book Antiqua" w:hAnsi="Book Antiqua"/>
          <w:color w:val="000000" w:themeColor="text1"/>
        </w:rPr>
      </w:pPr>
    </w:p>
    <w:p w14:paraId="5F235AE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Peer-review started: </w:t>
      </w:r>
      <w:r w:rsidRPr="00F3416C">
        <w:rPr>
          <w:rFonts w:ascii="Book Antiqua" w:eastAsia="Book Antiqua" w:hAnsi="Book Antiqua" w:cs="Book Antiqua"/>
          <w:color w:val="000000" w:themeColor="text1"/>
        </w:rPr>
        <w:t>July 23, 2022</w:t>
      </w:r>
    </w:p>
    <w:p w14:paraId="6A64602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First decision: </w:t>
      </w:r>
      <w:r w:rsidRPr="00F3416C">
        <w:rPr>
          <w:rFonts w:ascii="Book Antiqua" w:eastAsia="Book Antiqua" w:hAnsi="Book Antiqua" w:cs="Book Antiqua"/>
          <w:color w:val="000000" w:themeColor="text1"/>
        </w:rPr>
        <w:t>August 18, 2022</w:t>
      </w:r>
    </w:p>
    <w:p w14:paraId="27CAD15A" w14:textId="31BC1A51"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Article in press:</w:t>
      </w:r>
    </w:p>
    <w:p w14:paraId="2ACE4137" w14:textId="77777777" w:rsidR="00073928" w:rsidRPr="00F3416C" w:rsidRDefault="00073928" w:rsidP="00F3416C">
      <w:pPr>
        <w:spacing w:line="360" w:lineRule="auto"/>
        <w:jc w:val="both"/>
        <w:rPr>
          <w:rFonts w:ascii="Book Antiqua" w:hAnsi="Book Antiqua"/>
          <w:color w:val="000000" w:themeColor="text1"/>
        </w:rPr>
      </w:pPr>
    </w:p>
    <w:p w14:paraId="45A8947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Specialty type: </w:t>
      </w:r>
      <w:r w:rsidRPr="00F3416C">
        <w:rPr>
          <w:rFonts w:ascii="Book Antiqua" w:eastAsia="Book Antiqua" w:hAnsi="Book Antiqua" w:cs="Book Antiqua"/>
          <w:color w:val="000000" w:themeColor="text1"/>
        </w:rPr>
        <w:t>Oncology</w:t>
      </w:r>
    </w:p>
    <w:p w14:paraId="6F53E5D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Country/Territory of origin: </w:t>
      </w:r>
      <w:r w:rsidRPr="00F3416C">
        <w:rPr>
          <w:rFonts w:ascii="Book Antiqua" w:eastAsia="Book Antiqua" w:hAnsi="Book Antiqua" w:cs="Book Antiqua"/>
          <w:color w:val="000000" w:themeColor="text1"/>
        </w:rPr>
        <w:t>China</w:t>
      </w:r>
    </w:p>
    <w:p w14:paraId="00A4DEF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Peer-review report’s scientific quality classification</w:t>
      </w:r>
    </w:p>
    <w:p w14:paraId="500B7C2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Grade A (Excellent): 0</w:t>
      </w:r>
    </w:p>
    <w:p w14:paraId="63A7DC9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Grade B (Very good): B</w:t>
      </w:r>
    </w:p>
    <w:p w14:paraId="39C72131"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Grade C (Good): C, C</w:t>
      </w:r>
    </w:p>
    <w:p w14:paraId="27512A7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Grade D (Fair): 0</w:t>
      </w:r>
    </w:p>
    <w:p w14:paraId="6FD6227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Grade E (Poor): 0</w:t>
      </w:r>
    </w:p>
    <w:p w14:paraId="04F615C4" w14:textId="77777777" w:rsidR="00073928" w:rsidRPr="00F3416C" w:rsidRDefault="00073928" w:rsidP="00F3416C">
      <w:pPr>
        <w:spacing w:line="360" w:lineRule="auto"/>
        <w:jc w:val="both"/>
        <w:rPr>
          <w:rFonts w:ascii="Book Antiqua" w:hAnsi="Book Antiqua"/>
          <w:color w:val="000000" w:themeColor="text1"/>
        </w:rPr>
      </w:pPr>
    </w:p>
    <w:p w14:paraId="6FADB985" w14:textId="09F6D015" w:rsidR="00073928" w:rsidRPr="00F3416C" w:rsidRDefault="00000000" w:rsidP="00F3416C">
      <w:pPr>
        <w:spacing w:line="360" w:lineRule="auto"/>
        <w:jc w:val="both"/>
        <w:rPr>
          <w:rFonts w:ascii="Book Antiqua" w:eastAsia="Book Antiqua" w:hAnsi="Book Antiqua" w:cs="Book Antiqua"/>
          <w:b/>
          <w:color w:val="000000" w:themeColor="text1"/>
        </w:rPr>
      </w:pPr>
      <w:r w:rsidRPr="00F3416C">
        <w:rPr>
          <w:rFonts w:ascii="Book Antiqua" w:eastAsia="Book Antiqua" w:hAnsi="Book Antiqua" w:cs="Book Antiqua"/>
          <w:b/>
          <w:color w:val="000000" w:themeColor="text1"/>
        </w:rPr>
        <w:t xml:space="preserve">P-Reviewer: </w:t>
      </w:r>
      <w:proofErr w:type="spellStart"/>
      <w:r w:rsidRPr="00F3416C">
        <w:rPr>
          <w:rFonts w:ascii="Book Antiqua" w:eastAsia="Book Antiqua" w:hAnsi="Book Antiqua" w:cs="Book Antiqua"/>
          <w:color w:val="000000" w:themeColor="text1"/>
        </w:rPr>
        <w:t>Aurello</w:t>
      </w:r>
      <w:proofErr w:type="spellEnd"/>
      <w:r w:rsidRPr="00F3416C">
        <w:rPr>
          <w:rFonts w:ascii="Book Antiqua" w:eastAsia="Book Antiqua" w:hAnsi="Book Antiqua" w:cs="Book Antiqua"/>
          <w:color w:val="000000" w:themeColor="text1"/>
        </w:rPr>
        <w:t xml:space="preserve"> P, Italy; Bustamante-Lopez LA, Brazil; </w:t>
      </w:r>
      <w:proofErr w:type="spellStart"/>
      <w:r w:rsidRPr="00F3416C">
        <w:rPr>
          <w:rFonts w:ascii="Book Antiqua" w:eastAsia="Book Antiqua" w:hAnsi="Book Antiqua" w:cs="Book Antiqua"/>
          <w:color w:val="000000" w:themeColor="text1"/>
        </w:rPr>
        <w:t>Preziosi</w:t>
      </w:r>
      <w:proofErr w:type="spellEnd"/>
      <w:r w:rsidRPr="00F3416C">
        <w:rPr>
          <w:rFonts w:ascii="Book Antiqua" w:eastAsia="Book Antiqua" w:hAnsi="Book Antiqua" w:cs="Book Antiqua"/>
          <w:color w:val="000000" w:themeColor="text1"/>
        </w:rPr>
        <w:t xml:space="preserve"> F, Italy</w:t>
      </w:r>
      <w:r w:rsidRPr="00F3416C">
        <w:rPr>
          <w:rFonts w:ascii="Book Antiqua" w:eastAsia="Book Antiqua" w:hAnsi="Book Antiqua" w:cs="Book Antiqua"/>
          <w:b/>
          <w:color w:val="000000" w:themeColor="text1"/>
        </w:rPr>
        <w:t xml:space="preserve"> S-Editor: </w:t>
      </w:r>
      <w:r w:rsidRPr="00F3416C">
        <w:rPr>
          <w:rFonts w:ascii="Book Antiqua" w:eastAsia="Book Antiqua" w:hAnsi="Book Antiqua" w:cs="Book Antiqua"/>
          <w:bCs/>
          <w:color w:val="000000" w:themeColor="text1"/>
        </w:rPr>
        <w:t>Wang JJ</w:t>
      </w:r>
      <w:r w:rsidRPr="00F3416C">
        <w:rPr>
          <w:rFonts w:ascii="Book Antiqua" w:eastAsia="Book Antiqua" w:hAnsi="Book Antiqua" w:cs="Book Antiqua"/>
          <w:b/>
          <w:color w:val="000000" w:themeColor="text1"/>
        </w:rPr>
        <w:t xml:space="preserve"> L-Editor: </w:t>
      </w:r>
      <w:r w:rsidRPr="00F3416C">
        <w:rPr>
          <w:rFonts w:ascii="Book Antiqua" w:eastAsia="Book Antiqua" w:hAnsi="Book Antiqua" w:cs="Book Antiqua"/>
          <w:bCs/>
          <w:color w:val="000000" w:themeColor="text1"/>
        </w:rPr>
        <w:t>A</w:t>
      </w:r>
      <w:r w:rsidRPr="00F3416C">
        <w:rPr>
          <w:rFonts w:ascii="Book Antiqua" w:eastAsia="Book Antiqua" w:hAnsi="Book Antiqua" w:cs="Book Antiqua"/>
          <w:b/>
          <w:color w:val="000000" w:themeColor="text1"/>
        </w:rPr>
        <w:t xml:space="preserve"> P-Editor: </w:t>
      </w:r>
    </w:p>
    <w:p w14:paraId="76B321CB" w14:textId="77777777" w:rsidR="00073928" w:rsidRPr="00F3416C" w:rsidRDefault="00073928" w:rsidP="00F3416C">
      <w:pPr>
        <w:spacing w:line="360" w:lineRule="auto"/>
        <w:jc w:val="both"/>
        <w:rPr>
          <w:rFonts w:ascii="Book Antiqua" w:eastAsia="Book Antiqua" w:hAnsi="Book Antiqua" w:cs="Book Antiqua"/>
          <w:b/>
          <w:color w:val="000000" w:themeColor="text1"/>
        </w:rPr>
        <w:sectPr w:rsidR="00073928" w:rsidRPr="00F3416C">
          <w:pgSz w:w="12240" w:h="15840"/>
          <w:pgMar w:top="1440" w:right="1440" w:bottom="1440" w:left="1440" w:header="720" w:footer="720" w:gutter="0"/>
          <w:cols w:space="720"/>
          <w:docGrid w:linePitch="360"/>
        </w:sectPr>
      </w:pPr>
    </w:p>
    <w:p w14:paraId="512459F6" w14:textId="77777777" w:rsidR="00073928" w:rsidRPr="00F3416C" w:rsidRDefault="00000000" w:rsidP="00F3416C">
      <w:pPr>
        <w:spacing w:line="360" w:lineRule="auto"/>
        <w:jc w:val="both"/>
        <w:rPr>
          <w:rFonts w:ascii="Book Antiqua" w:eastAsia="Book Antiqua" w:hAnsi="Book Antiqua" w:cs="Book Antiqua"/>
          <w:b/>
          <w:color w:val="000000" w:themeColor="text1"/>
        </w:rPr>
      </w:pPr>
      <w:r w:rsidRPr="00F3416C">
        <w:rPr>
          <w:rFonts w:ascii="Book Antiqua" w:eastAsia="Book Antiqua" w:hAnsi="Book Antiqua" w:cs="Book Antiqua"/>
          <w:b/>
          <w:color w:val="000000" w:themeColor="text1"/>
        </w:rPr>
        <w:lastRenderedPageBreak/>
        <w:t>Figure Legends</w:t>
      </w:r>
    </w:p>
    <w:p w14:paraId="7A9C1DE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hAnsi="Book Antiqua"/>
          <w:noProof/>
          <w:color w:val="000000" w:themeColor="text1"/>
        </w:rPr>
        <w:drawing>
          <wp:inline distT="0" distB="0" distL="0" distR="0" wp14:anchorId="1C68B832" wp14:editId="786F1194">
            <wp:extent cx="4686300" cy="57683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686300" cy="5768340"/>
                    </a:xfrm>
                    <a:prstGeom prst="rect">
                      <a:avLst/>
                    </a:prstGeom>
                    <a:noFill/>
                    <a:ln>
                      <a:noFill/>
                    </a:ln>
                  </pic:spPr>
                </pic:pic>
              </a:graphicData>
            </a:graphic>
          </wp:inline>
        </w:drawing>
      </w:r>
    </w:p>
    <w:p w14:paraId="52338067"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b/>
          <w:bCs/>
          <w:color w:val="000000" w:themeColor="text1"/>
        </w:rPr>
        <w:t>Figure 1 Nomograms.</w:t>
      </w:r>
      <w:r w:rsidRPr="00F3416C">
        <w:rPr>
          <w:rFonts w:ascii="Book Antiqua" w:eastAsia="Book Antiqua" w:hAnsi="Book Antiqua" w:cs="Book Antiqua"/>
          <w:color w:val="000000" w:themeColor="text1"/>
        </w:rPr>
        <w:t xml:space="preserve"> A: Overall survival; B: Disease-free survival. OS: Overall survival; DFS: Disease-free survival;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Neoadjuvant chemoradiotherapy; pre-IBIL: Indirect bilirubin before neoadjuvant chemoradiotherapy; BMI: </w:t>
      </w:r>
      <w:r w:rsidRPr="00F3416C">
        <w:rPr>
          <w:rFonts w:ascii="Book Antiqua" w:eastAsia="Book Antiqua" w:hAnsi="Book Antiqua" w:cs="Book Antiqua"/>
          <w:color w:val="000000" w:themeColor="text1"/>
          <w:shd w:val="clear" w:color="auto" w:fill="FFFFFF"/>
        </w:rPr>
        <w:t xml:space="preserve">Body mass index; </w:t>
      </w:r>
      <w:r w:rsidRPr="00F3416C">
        <w:rPr>
          <w:rFonts w:ascii="Book Antiqua" w:eastAsia="Book Antiqua" w:hAnsi="Book Antiqua" w:cs="Book Antiqua"/>
          <w:color w:val="000000" w:themeColor="text1"/>
        </w:rPr>
        <w:t>TRG: Tumor regression grade; pre-CA19-9: Carbohydrate antigen 19-9 before neoadjuvant chemoradiotherapy.</w:t>
      </w:r>
    </w:p>
    <w:p w14:paraId="1CD1E1D6" w14:textId="77777777" w:rsidR="00073928" w:rsidRPr="00F3416C" w:rsidRDefault="00073928" w:rsidP="00F3416C">
      <w:pPr>
        <w:spacing w:line="360" w:lineRule="auto"/>
        <w:jc w:val="both"/>
        <w:rPr>
          <w:rFonts w:ascii="Book Antiqua" w:eastAsia="Book Antiqua" w:hAnsi="Book Antiqua" w:cs="Book Antiqua"/>
          <w:color w:val="000000" w:themeColor="text1"/>
        </w:rPr>
      </w:pPr>
    </w:p>
    <w:p w14:paraId="3AD1903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hAnsi="Book Antiqua"/>
          <w:noProof/>
          <w:color w:val="000000" w:themeColor="text1"/>
        </w:rPr>
        <w:lastRenderedPageBreak/>
        <w:drawing>
          <wp:inline distT="0" distB="0" distL="0" distR="0" wp14:anchorId="58025C8A" wp14:editId="6DA50B0C">
            <wp:extent cx="4572000" cy="21945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0" cy="2194560"/>
                    </a:xfrm>
                    <a:prstGeom prst="rect">
                      <a:avLst/>
                    </a:prstGeom>
                    <a:noFill/>
                    <a:ln>
                      <a:noFill/>
                    </a:ln>
                  </pic:spPr>
                </pic:pic>
              </a:graphicData>
            </a:graphic>
          </wp:inline>
        </w:drawing>
      </w:r>
    </w:p>
    <w:p w14:paraId="1496F7D6"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b/>
          <w:bCs/>
          <w:color w:val="000000" w:themeColor="text1"/>
        </w:rPr>
        <w:t>Figure 2 Nomogram model receiver operating characteristic curve.</w:t>
      </w:r>
      <w:r w:rsidRPr="00F3416C">
        <w:rPr>
          <w:rFonts w:ascii="Book Antiqua" w:eastAsia="Book Antiqua" w:hAnsi="Book Antiqua" w:cs="Book Antiqua"/>
          <w:color w:val="000000" w:themeColor="text1"/>
        </w:rPr>
        <w:t xml:space="preserve"> A: 5-year overall survival; B: 5-year disease-free survival. ROC: </w:t>
      </w:r>
      <w:bookmarkStart w:id="9" w:name="_Hlk114243454"/>
      <w:r w:rsidRPr="00F3416C">
        <w:rPr>
          <w:rFonts w:ascii="Book Antiqua" w:eastAsia="Book Antiqua" w:hAnsi="Book Antiqua" w:cs="Book Antiqua"/>
          <w:color w:val="000000" w:themeColor="text1"/>
        </w:rPr>
        <w:t>Receiver operating characteristic</w:t>
      </w:r>
      <w:bookmarkEnd w:id="9"/>
      <w:r w:rsidRPr="00F3416C">
        <w:rPr>
          <w:rFonts w:ascii="Book Antiqua" w:eastAsia="Book Antiqua" w:hAnsi="Book Antiqua" w:cs="Book Antiqua"/>
          <w:color w:val="000000" w:themeColor="text1"/>
        </w:rPr>
        <w:t>; AUC: Area under the receiver operating characteristic curve; OS: Overall survival; DFS: Disease-free survival.</w:t>
      </w:r>
    </w:p>
    <w:p w14:paraId="7EAE7C65" w14:textId="77777777" w:rsidR="00073928" w:rsidRPr="00F3416C" w:rsidRDefault="00073928" w:rsidP="00F3416C">
      <w:pPr>
        <w:spacing w:line="360" w:lineRule="auto"/>
        <w:jc w:val="both"/>
        <w:rPr>
          <w:rFonts w:ascii="Book Antiqua" w:hAnsi="Book Antiqua"/>
          <w:color w:val="000000" w:themeColor="text1"/>
        </w:rPr>
      </w:pPr>
    </w:p>
    <w:p w14:paraId="06E71C9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hAnsi="Book Antiqua"/>
          <w:noProof/>
          <w:color w:val="000000" w:themeColor="text1"/>
        </w:rPr>
        <w:lastRenderedPageBreak/>
        <w:drawing>
          <wp:inline distT="0" distB="0" distL="0" distR="0" wp14:anchorId="6FA5C14B" wp14:editId="44F556DA">
            <wp:extent cx="5394960" cy="56616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94960" cy="5661660"/>
                    </a:xfrm>
                    <a:prstGeom prst="rect">
                      <a:avLst/>
                    </a:prstGeom>
                    <a:noFill/>
                    <a:ln>
                      <a:noFill/>
                    </a:ln>
                  </pic:spPr>
                </pic:pic>
              </a:graphicData>
            </a:graphic>
          </wp:inline>
        </w:drawing>
      </w:r>
    </w:p>
    <w:p w14:paraId="6B41787E"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b/>
          <w:bCs/>
          <w:color w:val="000000" w:themeColor="text1"/>
        </w:rPr>
        <w:t>Figure 3 Nomogram model calibration curves.</w:t>
      </w:r>
      <w:r w:rsidRPr="00F3416C">
        <w:rPr>
          <w:rFonts w:ascii="Book Antiqua" w:eastAsia="Book Antiqua" w:hAnsi="Book Antiqua" w:cs="Book Antiqua"/>
          <w:color w:val="000000" w:themeColor="text1"/>
        </w:rPr>
        <w:t xml:space="preserve"> A: 5-year overall survival; B: 5-year disease-free survival. OS: Overall survival; DFS: Disease-free survival.</w:t>
      </w:r>
    </w:p>
    <w:p w14:paraId="49B86239" w14:textId="77777777" w:rsidR="00073928" w:rsidRPr="00F3416C" w:rsidRDefault="00073928" w:rsidP="00F3416C">
      <w:pPr>
        <w:spacing w:line="360" w:lineRule="auto"/>
        <w:jc w:val="both"/>
        <w:rPr>
          <w:rFonts w:ascii="Book Antiqua" w:hAnsi="Book Antiqua"/>
          <w:color w:val="000000" w:themeColor="text1"/>
        </w:rPr>
      </w:pPr>
    </w:p>
    <w:p w14:paraId="419D06A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hAnsi="Book Antiqua"/>
          <w:noProof/>
          <w:color w:val="000000" w:themeColor="text1"/>
        </w:rPr>
        <w:lastRenderedPageBreak/>
        <w:drawing>
          <wp:inline distT="0" distB="0" distL="0" distR="0" wp14:anchorId="1311C5BC" wp14:editId="2BDB7D4A">
            <wp:extent cx="5288280" cy="21945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88280" cy="2194560"/>
                    </a:xfrm>
                    <a:prstGeom prst="rect">
                      <a:avLst/>
                    </a:prstGeom>
                    <a:noFill/>
                    <a:ln>
                      <a:noFill/>
                    </a:ln>
                  </pic:spPr>
                </pic:pic>
              </a:graphicData>
            </a:graphic>
          </wp:inline>
        </w:drawing>
      </w:r>
    </w:p>
    <w:p w14:paraId="40148490"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b/>
          <w:bCs/>
          <w:color w:val="000000" w:themeColor="text1"/>
        </w:rPr>
        <w:t>Figure 4</w:t>
      </w:r>
      <w:r w:rsidRPr="00F3416C">
        <w:rPr>
          <w:rFonts w:ascii="Book Antiqua" w:eastAsia="Book Antiqua" w:hAnsi="Book Antiqua" w:cs="Book Antiqua"/>
          <w:color w:val="000000" w:themeColor="text1"/>
        </w:rPr>
        <w:t xml:space="preserve"> </w:t>
      </w:r>
      <w:r w:rsidRPr="00F3416C">
        <w:rPr>
          <w:rFonts w:ascii="Book Antiqua" w:eastAsia="Book Antiqua" w:hAnsi="Book Antiqua" w:cs="Book Antiqua"/>
          <w:b/>
          <w:bCs/>
          <w:color w:val="000000" w:themeColor="text1"/>
        </w:rPr>
        <w:t>Kaplan-Meier curves.</w:t>
      </w:r>
      <w:r w:rsidRPr="00F3416C">
        <w:rPr>
          <w:rFonts w:ascii="Book Antiqua" w:eastAsia="Book Antiqua" w:hAnsi="Book Antiqua" w:cs="Book Antiqua"/>
          <w:color w:val="000000" w:themeColor="text1"/>
        </w:rPr>
        <w:t xml:space="preserve"> A: Overall survival; B: Disease-free survival.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Neoadjuvant chemoradiotherapy; pre-IBIL: Indirect bilirubin before neoadjuvant chemoradiotherapy.</w:t>
      </w:r>
    </w:p>
    <w:p w14:paraId="6E2E70FC" w14:textId="77777777" w:rsidR="00073928" w:rsidRPr="00F3416C" w:rsidRDefault="00073928" w:rsidP="00F3416C">
      <w:pPr>
        <w:spacing w:line="360" w:lineRule="auto"/>
        <w:jc w:val="both"/>
        <w:rPr>
          <w:rFonts w:ascii="Book Antiqua" w:hAnsi="Book Antiqua"/>
          <w:color w:val="000000" w:themeColor="text1"/>
        </w:rPr>
        <w:sectPr w:rsidR="00073928" w:rsidRPr="00F3416C">
          <w:pgSz w:w="12240" w:h="15840"/>
          <w:pgMar w:top="1440" w:right="1440" w:bottom="1440" w:left="1440" w:header="720" w:footer="720" w:gutter="0"/>
          <w:cols w:space="720"/>
          <w:docGrid w:linePitch="360"/>
        </w:sectPr>
      </w:pPr>
    </w:p>
    <w:p w14:paraId="06B16A3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DengXian" w:hAnsi="Book Antiqua"/>
          <w:b/>
          <w:bCs/>
          <w:color w:val="000000" w:themeColor="text1"/>
        </w:rPr>
        <w:lastRenderedPageBreak/>
        <w:t>Table</w:t>
      </w:r>
      <w:r w:rsidRPr="00F3416C">
        <w:rPr>
          <w:rFonts w:ascii="Book Antiqua" w:eastAsia="DengXian" w:hAnsi="Book Antiqua"/>
          <w:b/>
          <w:bCs/>
          <w:color w:val="000000" w:themeColor="text1"/>
          <w:lang w:eastAsia="zh-CN"/>
        </w:rPr>
        <w:t xml:space="preserve"> </w:t>
      </w:r>
      <w:r w:rsidRPr="00F3416C">
        <w:rPr>
          <w:rFonts w:ascii="Book Antiqua" w:eastAsia="DengXian" w:hAnsi="Book Antiqua"/>
          <w:b/>
          <w:bCs/>
          <w:color w:val="000000" w:themeColor="text1"/>
        </w:rPr>
        <w:t xml:space="preserve">1 </w:t>
      </w:r>
      <w:r w:rsidRPr="00F3416C">
        <w:rPr>
          <w:rFonts w:ascii="Book Antiqua" w:eastAsia="SimSun" w:hAnsi="Book Antiqua"/>
          <w:b/>
          <w:bCs/>
          <w:color w:val="000000" w:themeColor="text1"/>
        </w:rPr>
        <w:t xml:space="preserve">Clinical </w:t>
      </w:r>
      <w:r w:rsidRPr="00F3416C">
        <w:rPr>
          <w:rFonts w:ascii="Book Antiqua" w:eastAsia="SimSun" w:hAnsi="Book Antiqua"/>
          <w:b/>
          <w:bCs/>
          <w:color w:val="000000" w:themeColor="text1"/>
          <w:lang w:eastAsia="zh-CN"/>
        </w:rPr>
        <w:t>c</w:t>
      </w:r>
      <w:r w:rsidRPr="00F3416C">
        <w:rPr>
          <w:rFonts w:ascii="Book Antiqua" w:eastAsia="SimSun" w:hAnsi="Book Antiqua"/>
          <w:b/>
          <w:bCs/>
          <w:color w:val="000000" w:themeColor="text1"/>
        </w:rPr>
        <w:t xml:space="preserve">haracteristics and </w:t>
      </w:r>
      <w:r w:rsidRPr="00F3416C">
        <w:rPr>
          <w:rFonts w:ascii="Book Antiqua" w:eastAsia="SimSun" w:hAnsi="Book Antiqua"/>
          <w:b/>
          <w:bCs/>
          <w:color w:val="000000" w:themeColor="text1"/>
          <w:lang w:eastAsia="zh-CN"/>
        </w:rPr>
        <w:t>t</w:t>
      </w:r>
      <w:r w:rsidRPr="00F3416C">
        <w:rPr>
          <w:rFonts w:ascii="Book Antiqua" w:eastAsia="SimSun" w:hAnsi="Book Antiqua"/>
          <w:b/>
          <w:bCs/>
          <w:color w:val="000000" w:themeColor="text1"/>
        </w:rPr>
        <w:t xml:space="preserve">reatment </w:t>
      </w:r>
      <w:r w:rsidRPr="00F3416C">
        <w:rPr>
          <w:rFonts w:ascii="Book Antiqua" w:eastAsia="SimSun" w:hAnsi="Book Antiqua"/>
          <w:b/>
          <w:bCs/>
          <w:color w:val="000000" w:themeColor="text1"/>
          <w:lang w:eastAsia="zh-CN"/>
        </w:rPr>
        <w:t>s</w:t>
      </w:r>
      <w:r w:rsidRPr="00F3416C">
        <w:rPr>
          <w:rFonts w:ascii="Book Antiqua" w:eastAsia="SimSun" w:hAnsi="Book Antiqua"/>
          <w:b/>
          <w:bCs/>
          <w:color w:val="000000" w:themeColor="text1"/>
        </w:rPr>
        <w:t xml:space="preserve">trategies of </w:t>
      </w:r>
      <w:r w:rsidRPr="00F3416C">
        <w:rPr>
          <w:rFonts w:ascii="Book Antiqua" w:eastAsia="SimSun" w:hAnsi="Book Antiqua"/>
          <w:b/>
          <w:bCs/>
          <w:color w:val="000000" w:themeColor="text1"/>
          <w:lang w:eastAsia="zh-CN"/>
        </w:rPr>
        <w:t>l</w:t>
      </w:r>
      <w:r w:rsidRPr="00F3416C">
        <w:rPr>
          <w:rFonts w:ascii="Book Antiqua" w:eastAsia="SimSun" w:hAnsi="Book Antiqua"/>
          <w:b/>
          <w:bCs/>
          <w:color w:val="000000" w:themeColor="text1"/>
        </w:rPr>
        <w:t xml:space="preserve">ocal </w:t>
      </w:r>
      <w:r w:rsidRPr="00F3416C">
        <w:rPr>
          <w:rFonts w:ascii="Book Antiqua" w:eastAsia="SimSun" w:hAnsi="Book Antiqua"/>
          <w:b/>
          <w:bCs/>
          <w:color w:val="000000" w:themeColor="text1"/>
          <w:lang w:eastAsia="zh-CN"/>
        </w:rPr>
        <w:t>a</w:t>
      </w:r>
      <w:r w:rsidRPr="00F3416C">
        <w:rPr>
          <w:rFonts w:ascii="Book Antiqua" w:eastAsia="SimSun" w:hAnsi="Book Antiqua"/>
          <w:b/>
          <w:bCs/>
          <w:color w:val="000000" w:themeColor="text1"/>
        </w:rPr>
        <w:t xml:space="preserve">dvanced </w:t>
      </w:r>
      <w:r w:rsidRPr="00F3416C">
        <w:rPr>
          <w:rFonts w:ascii="Book Antiqua" w:eastAsia="SimSun" w:hAnsi="Book Antiqua"/>
          <w:b/>
          <w:bCs/>
          <w:color w:val="000000" w:themeColor="text1"/>
          <w:lang w:eastAsia="zh-CN"/>
        </w:rPr>
        <w:t>r</w:t>
      </w:r>
      <w:r w:rsidRPr="00F3416C">
        <w:rPr>
          <w:rFonts w:ascii="Book Antiqua" w:eastAsia="SimSun" w:hAnsi="Book Antiqua"/>
          <w:b/>
          <w:bCs/>
          <w:color w:val="000000" w:themeColor="text1"/>
        </w:rPr>
        <w:t xml:space="preserve">ectal </w:t>
      </w:r>
      <w:r w:rsidRPr="00F3416C">
        <w:rPr>
          <w:rFonts w:ascii="Book Antiqua" w:eastAsia="SimSun" w:hAnsi="Book Antiqua"/>
          <w:b/>
          <w:bCs/>
          <w:color w:val="000000" w:themeColor="text1"/>
          <w:lang w:eastAsia="zh-CN"/>
        </w:rPr>
        <w:t>c</w:t>
      </w:r>
      <w:r w:rsidRPr="00F3416C">
        <w:rPr>
          <w:rFonts w:ascii="Book Antiqua" w:eastAsia="SimSun" w:hAnsi="Book Antiqua"/>
          <w:b/>
          <w:bCs/>
          <w:color w:val="000000" w:themeColor="text1"/>
        </w:rPr>
        <w:t xml:space="preserve">ancer </w:t>
      </w:r>
      <w:r w:rsidRPr="00F3416C">
        <w:rPr>
          <w:rFonts w:ascii="Book Antiqua" w:eastAsia="SimSun" w:hAnsi="Book Antiqua"/>
          <w:b/>
          <w:bCs/>
          <w:color w:val="000000" w:themeColor="text1"/>
          <w:lang w:eastAsia="zh-CN"/>
        </w:rPr>
        <w:t>p</w:t>
      </w:r>
      <w:r w:rsidRPr="00F3416C">
        <w:rPr>
          <w:rFonts w:ascii="Book Antiqua" w:eastAsia="SimSun" w:hAnsi="Book Antiqua"/>
          <w:b/>
          <w:bCs/>
          <w:color w:val="000000" w:themeColor="text1"/>
        </w:rPr>
        <w:t>atients</w:t>
      </w:r>
    </w:p>
    <w:tbl>
      <w:tblPr>
        <w:tblW w:w="11732" w:type="dxa"/>
        <w:jc w:val="center"/>
        <w:tblLook w:val="04A0" w:firstRow="1" w:lastRow="0" w:firstColumn="1" w:lastColumn="0" w:noHBand="0" w:noVBand="1"/>
      </w:tblPr>
      <w:tblGrid>
        <w:gridCol w:w="3596"/>
        <w:gridCol w:w="2693"/>
        <w:gridCol w:w="2694"/>
        <w:gridCol w:w="1134"/>
        <w:gridCol w:w="1615"/>
      </w:tblGrid>
      <w:tr w:rsidR="00F3416C" w:rsidRPr="00F3416C" w14:paraId="165FCE98" w14:textId="77777777">
        <w:trPr>
          <w:trHeight w:val="540"/>
          <w:jc w:val="center"/>
        </w:trPr>
        <w:tc>
          <w:tcPr>
            <w:tcW w:w="3596" w:type="dxa"/>
            <w:tcBorders>
              <w:top w:val="single" w:sz="4" w:space="0" w:color="auto"/>
              <w:bottom w:val="single" w:sz="4" w:space="0" w:color="auto"/>
            </w:tcBorders>
            <w:noWrap/>
          </w:tcPr>
          <w:p w14:paraId="5F454ED8"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Characteristic</w:t>
            </w:r>
          </w:p>
        </w:tc>
        <w:tc>
          <w:tcPr>
            <w:tcW w:w="2693" w:type="dxa"/>
            <w:tcBorders>
              <w:top w:val="single" w:sz="4" w:space="0" w:color="auto"/>
              <w:bottom w:val="single" w:sz="4" w:space="0" w:color="auto"/>
            </w:tcBorders>
          </w:tcPr>
          <w:p w14:paraId="00EEA684"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 xml:space="preserve">Pre-IBIL ≤ 6.2 </w:t>
            </w:r>
            <w:proofErr w:type="spellStart"/>
            <w:r w:rsidRPr="00F3416C">
              <w:rPr>
                <w:rFonts w:ascii="Book Antiqua" w:eastAsia="DengXian" w:hAnsi="Book Antiqua"/>
                <w:b/>
                <w:bCs/>
                <w:color w:val="000000" w:themeColor="text1"/>
                <w:lang w:eastAsia="zh-CN"/>
              </w:rPr>
              <w:t>μ</w:t>
            </w:r>
            <w:r w:rsidRPr="00F3416C">
              <w:rPr>
                <w:rFonts w:ascii="Book Antiqua" w:eastAsia="DengXian" w:hAnsi="Book Antiqua"/>
                <w:b/>
                <w:bCs/>
                <w:color w:val="000000" w:themeColor="text1"/>
              </w:rPr>
              <w:t>mol</w:t>
            </w:r>
            <w:proofErr w:type="spellEnd"/>
            <w:r w:rsidRPr="00F3416C">
              <w:rPr>
                <w:rFonts w:ascii="Book Antiqua" w:eastAsia="DengXian" w:hAnsi="Book Antiqua"/>
                <w:b/>
                <w:bCs/>
                <w:color w:val="000000" w:themeColor="text1"/>
              </w:rPr>
              <w:t>/L (</w:t>
            </w:r>
            <w:r w:rsidRPr="00F3416C">
              <w:rPr>
                <w:rFonts w:ascii="Book Antiqua" w:eastAsia="DengXian" w:hAnsi="Book Antiqua"/>
                <w:b/>
                <w:bCs/>
                <w:i/>
                <w:iCs/>
                <w:color w:val="000000" w:themeColor="text1"/>
              </w:rPr>
              <w:t>n</w:t>
            </w:r>
            <w:r w:rsidRPr="00F3416C">
              <w:rPr>
                <w:rFonts w:ascii="Book Antiqua" w:eastAsia="DengXian" w:hAnsi="Book Antiqua"/>
                <w:b/>
                <w:bCs/>
                <w:color w:val="000000" w:themeColor="text1"/>
              </w:rPr>
              <w:t xml:space="preserve"> = 163)</w:t>
            </w:r>
          </w:p>
        </w:tc>
        <w:tc>
          <w:tcPr>
            <w:tcW w:w="2694" w:type="dxa"/>
            <w:tcBorders>
              <w:top w:val="single" w:sz="4" w:space="0" w:color="auto"/>
              <w:bottom w:val="single" w:sz="4" w:space="0" w:color="auto"/>
            </w:tcBorders>
          </w:tcPr>
          <w:p w14:paraId="5E76B499"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 xml:space="preserve">Pre-IBIL &gt; 6.2 </w:t>
            </w:r>
            <w:proofErr w:type="spellStart"/>
            <w:r w:rsidRPr="00F3416C">
              <w:rPr>
                <w:rFonts w:ascii="Book Antiqua" w:eastAsia="DengXian" w:hAnsi="Book Antiqua"/>
                <w:b/>
                <w:bCs/>
                <w:color w:val="000000" w:themeColor="text1"/>
                <w:lang w:eastAsia="zh-CN"/>
              </w:rPr>
              <w:t>μ</w:t>
            </w:r>
            <w:r w:rsidRPr="00F3416C">
              <w:rPr>
                <w:rFonts w:ascii="Book Antiqua" w:eastAsia="DengXian" w:hAnsi="Book Antiqua"/>
                <w:b/>
                <w:bCs/>
                <w:color w:val="000000" w:themeColor="text1"/>
              </w:rPr>
              <w:t>mol</w:t>
            </w:r>
            <w:proofErr w:type="spellEnd"/>
            <w:r w:rsidRPr="00F3416C">
              <w:rPr>
                <w:rFonts w:ascii="Book Antiqua" w:eastAsia="DengXian" w:hAnsi="Book Antiqua"/>
                <w:b/>
                <w:bCs/>
                <w:color w:val="000000" w:themeColor="text1"/>
              </w:rPr>
              <w:t>/L (</w:t>
            </w:r>
            <w:r w:rsidRPr="00F3416C">
              <w:rPr>
                <w:rFonts w:ascii="Book Antiqua" w:eastAsia="DengXian" w:hAnsi="Book Antiqua"/>
                <w:b/>
                <w:bCs/>
                <w:i/>
                <w:iCs/>
                <w:color w:val="000000" w:themeColor="text1"/>
              </w:rPr>
              <w:t>n</w:t>
            </w:r>
            <w:r w:rsidRPr="00F3416C">
              <w:rPr>
                <w:rFonts w:ascii="Book Antiqua" w:eastAsia="DengXian" w:hAnsi="Book Antiqua"/>
                <w:b/>
                <w:bCs/>
                <w:color w:val="000000" w:themeColor="text1"/>
              </w:rPr>
              <w:t xml:space="preserve"> = 161)</w:t>
            </w:r>
          </w:p>
        </w:tc>
        <w:tc>
          <w:tcPr>
            <w:tcW w:w="1134" w:type="dxa"/>
            <w:tcBorders>
              <w:top w:val="single" w:sz="4" w:space="0" w:color="auto"/>
              <w:bottom w:val="single" w:sz="4" w:space="0" w:color="auto"/>
            </w:tcBorders>
          </w:tcPr>
          <w:p w14:paraId="0AFB3697"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i/>
                <w:iCs/>
                <w:color w:val="000000" w:themeColor="text1"/>
              </w:rPr>
              <w:t>P</w:t>
            </w:r>
            <w:r w:rsidRPr="00F3416C">
              <w:rPr>
                <w:rFonts w:ascii="Book Antiqua" w:eastAsia="DengXian" w:hAnsi="Book Antiqua"/>
                <w:b/>
                <w:bCs/>
                <w:color w:val="000000" w:themeColor="text1"/>
              </w:rPr>
              <w:t xml:space="preserve"> value</w:t>
            </w:r>
          </w:p>
        </w:tc>
        <w:tc>
          <w:tcPr>
            <w:tcW w:w="1615" w:type="dxa"/>
            <w:tcBorders>
              <w:top w:val="single" w:sz="4" w:space="0" w:color="auto"/>
              <w:bottom w:val="single" w:sz="4" w:space="0" w:color="auto"/>
            </w:tcBorders>
          </w:tcPr>
          <w:p w14:paraId="6269F819" w14:textId="77777777" w:rsidR="00073928" w:rsidRPr="00F3416C" w:rsidRDefault="00000000" w:rsidP="00F3416C">
            <w:pPr>
              <w:spacing w:line="360" w:lineRule="auto"/>
              <w:jc w:val="both"/>
              <w:rPr>
                <w:rFonts w:ascii="Book Antiqua" w:eastAsia="DengXian" w:hAnsi="Book Antiqua"/>
                <w:b/>
                <w:bCs/>
                <w:i/>
                <w:iCs/>
                <w:color w:val="000000" w:themeColor="text1"/>
              </w:rPr>
            </w:pPr>
            <w:r w:rsidRPr="00F3416C">
              <w:rPr>
                <w:rFonts w:ascii="Book Antiqua" w:eastAsia="DengXian" w:hAnsi="Book Antiqua"/>
                <w:b/>
                <w:bCs/>
                <w:color w:val="000000" w:themeColor="text1"/>
              </w:rPr>
              <w:t>All patients (</w:t>
            </w:r>
            <w:r w:rsidRPr="00F3416C">
              <w:rPr>
                <w:rFonts w:ascii="Book Antiqua" w:eastAsia="DengXian" w:hAnsi="Book Antiqua"/>
                <w:b/>
                <w:bCs/>
                <w:i/>
                <w:iCs/>
                <w:color w:val="000000" w:themeColor="text1"/>
              </w:rPr>
              <w:t>n</w:t>
            </w:r>
            <w:r w:rsidRPr="00F3416C">
              <w:rPr>
                <w:rFonts w:ascii="Book Antiqua" w:eastAsia="DengXian" w:hAnsi="Book Antiqua"/>
                <w:b/>
                <w:bCs/>
                <w:color w:val="000000" w:themeColor="text1"/>
              </w:rPr>
              <w:t xml:space="preserve"> = 324)</w:t>
            </w:r>
          </w:p>
        </w:tc>
      </w:tr>
      <w:tr w:rsidR="00F3416C" w:rsidRPr="00F3416C" w14:paraId="7CEC9CA8" w14:textId="77777777">
        <w:trPr>
          <w:trHeight w:val="276"/>
          <w:jc w:val="center"/>
        </w:trPr>
        <w:tc>
          <w:tcPr>
            <w:tcW w:w="3596" w:type="dxa"/>
            <w:tcBorders>
              <w:top w:val="single" w:sz="4" w:space="0" w:color="auto"/>
            </w:tcBorders>
          </w:tcPr>
          <w:p w14:paraId="74856C3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xml:space="preserve">Age, </w:t>
            </w:r>
            <w:proofErr w:type="spellStart"/>
            <w:r w:rsidRPr="00F3416C">
              <w:rPr>
                <w:rFonts w:ascii="Book Antiqua" w:eastAsia="DengXian" w:hAnsi="Book Antiqua"/>
                <w:color w:val="000000" w:themeColor="text1"/>
              </w:rPr>
              <w:t>yr</w:t>
            </w:r>
            <w:proofErr w:type="spellEnd"/>
          </w:p>
        </w:tc>
        <w:tc>
          <w:tcPr>
            <w:tcW w:w="2693" w:type="dxa"/>
            <w:tcBorders>
              <w:top w:val="single" w:sz="4" w:space="0" w:color="auto"/>
            </w:tcBorders>
            <w:noWrap/>
          </w:tcPr>
          <w:p w14:paraId="3D947EE0"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tcBorders>
              <w:top w:val="single" w:sz="4" w:space="0" w:color="auto"/>
            </w:tcBorders>
            <w:noWrap/>
          </w:tcPr>
          <w:p w14:paraId="04D42095"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tcBorders>
              <w:top w:val="single" w:sz="4" w:space="0" w:color="auto"/>
            </w:tcBorders>
            <w:noWrap/>
          </w:tcPr>
          <w:p w14:paraId="58F2B95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0.305</w:t>
            </w:r>
          </w:p>
        </w:tc>
        <w:tc>
          <w:tcPr>
            <w:tcW w:w="1615" w:type="dxa"/>
            <w:tcBorders>
              <w:top w:val="single" w:sz="4" w:space="0" w:color="auto"/>
            </w:tcBorders>
            <w:noWrap/>
          </w:tcPr>
          <w:p w14:paraId="72BDF854"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4B62102D" w14:textId="77777777">
        <w:trPr>
          <w:trHeight w:val="276"/>
          <w:jc w:val="center"/>
        </w:trPr>
        <w:tc>
          <w:tcPr>
            <w:tcW w:w="3596" w:type="dxa"/>
          </w:tcPr>
          <w:p w14:paraId="1C42D9D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&lt; 60</w:t>
            </w:r>
          </w:p>
        </w:tc>
        <w:tc>
          <w:tcPr>
            <w:tcW w:w="2693" w:type="dxa"/>
            <w:noWrap/>
          </w:tcPr>
          <w:p w14:paraId="4BABA38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88 (53.99)</w:t>
            </w:r>
          </w:p>
        </w:tc>
        <w:tc>
          <w:tcPr>
            <w:tcW w:w="2694" w:type="dxa"/>
            <w:noWrap/>
          </w:tcPr>
          <w:p w14:paraId="12AC97F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97 (60.25)</w:t>
            </w:r>
          </w:p>
        </w:tc>
        <w:tc>
          <w:tcPr>
            <w:tcW w:w="1134" w:type="dxa"/>
            <w:noWrap/>
          </w:tcPr>
          <w:p w14:paraId="024F454A"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3621D7D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185 (57.10)</w:t>
            </w:r>
          </w:p>
        </w:tc>
      </w:tr>
      <w:tr w:rsidR="00F3416C" w:rsidRPr="00F3416C" w14:paraId="322A0CEC" w14:textId="77777777">
        <w:trPr>
          <w:trHeight w:val="276"/>
          <w:jc w:val="center"/>
        </w:trPr>
        <w:tc>
          <w:tcPr>
            <w:tcW w:w="3596" w:type="dxa"/>
          </w:tcPr>
          <w:p w14:paraId="0C135A4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60</w:t>
            </w:r>
          </w:p>
        </w:tc>
        <w:tc>
          <w:tcPr>
            <w:tcW w:w="2693" w:type="dxa"/>
            <w:noWrap/>
          </w:tcPr>
          <w:p w14:paraId="5D7A232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75 (46.01)</w:t>
            </w:r>
          </w:p>
        </w:tc>
        <w:tc>
          <w:tcPr>
            <w:tcW w:w="2694" w:type="dxa"/>
            <w:noWrap/>
          </w:tcPr>
          <w:p w14:paraId="31A3DAE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64 (39.75)</w:t>
            </w:r>
          </w:p>
        </w:tc>
        <w:tc>
          <w:tcPr>
            <w:tcW w:w="1134" w:type="dxa"/>
            <w:noWrap/>
          </w:tcPr>
          <w:p w14:paraId="76117ED2"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183B334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139 (42.90)</w:t>
            </w:r>
          </w:p>
        </w:tc>
      </w:tr>
      <w:tr w:rsidR="00F3416C" w:rsidRPr="00F3416C" w14:paraId="0DB269A6" w14:textId="77777777">
        <w:trPr>
          <w:trHeight w:val="276"/>
          <w:jc w:val="center"/>
        </w:trPr>
        <w:tc>
          <w:tcPr>
            <w:tcW w:w="3596" w:type="dxa"/>
          </w:tcPr>
          <w:p w14:paraId="123E781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Sex</w:t>
            </w:r>
          </w:p>
        </w:tc>
        <w:tc>
          <w:tcPr>
            <w:tcW w:w="2693" w:type="dxa"/>
            <w:noWrap/>
          </w:tcPr>
          <w:p w14:paraId="01914F8A"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3EA5246B"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6072FB0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0.007</w:t>
            </w:r>
          </w:p>
        </w:tc>
        <w:tc>
          <w:tcPr>
            <w:tcW w:w="1615" w:type="dxa"/>
            <w:noWrap/>
          </w:tcPr>
          <w:p w14:paraId="361639C1"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4731E665" w14:textId="77777777">
        <w:trPr>
          <w:trHeight w:val="276"/>
          <w:jc w:val="center"/>
        </w:trPr>
        <w:tc>
          <w:tcPr>
            <w:tcW w:w="3596" w:type="dxa"/>
          </w:tcPr>
          <w:p w14:paraId="108BB23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Female</w:t>
            </w:r>
          </w:p>
        </w:tc>
        <w:tc>
          <w:tcPr>
            <w:tcW w:w="2693" w:type="dxa"/>
            <w:noWrap/>
          </w:tcPr>
          <w:p w14:paraId="5A3FADB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61 (37.42)</w:t>
            </w:r>
          </w:p>
        </w:tc>
        <w:tc>
          <w:tcPr>
            <w:tcW w:w="2694" w:type="dxa"/>
            <w:noWrap/>
          </w:tcPr>
          <w:p w14:paraId="57F7E38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37 (22.98)</w:t>
            </w:r>
          </w:p>
        </w:tc>
        <w:tc>
          <w:tcPr>
            <w:tcW w:w="1134" w:type="dxa"/>
            <w:noWrap/>
          </w:tcPr>
          <w:p w14:paraId="5BE085A9"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4F74998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98 (30.25)</w:t>
            </w:r>
          </w:p>
        </w:tc>
      </w:tr>
      <w:tr w:rsidR="00F3416C" w:rsidRPr="00F3416C" w14:paraId="34035661" w14:textId="77777777">
        <w:trPr>
          <w:trHeight w:val="276"/>
          <w:jc w:val="center"/>
        </w:trPr>
        <w:tc>
          <w:tcPr>
            <w:tcW w:w="3596" w:type="dxa"/>
          </w:tcPr>
          <w:p w14:paraId="6060862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Male</w:t>
            </w:r>
          </w:p>
        </w:tc>
        <w:tc>
          <w:tcPr>
            <w:tcW w:w="2693" w:type="dxa"/>
            <w:noWrap/>
          </w:tcPr>
          <w:p w14:paraId="72089C9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102 (62.58)</w:t>
            </w:r>
          </w:p>
        </w:tc>
        <w:tc>
          <w:tcPr>
            <w:tcW w:w="2694" w:type="dxa"/>
            <w:noWrap/>
          </w:tcPr>
          <w:p w14:paraId="4F6BBBF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124 (77.02)</w:t>
            </w:r>
          </w:p>
        </w:tc>
        <w:tc>
          <w:tcPr>
            <w:tcW w:w="1134" w:type="dxa"/>
            <w:noWrap/>
          </w:tcPr>
          <w:p w14:paraId="73180491"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7B74343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226 (69.75)</w:t>
            </w:r>
          </w:p>
        </w:tc>
      </w:tr>
      <w:tr w:rsidR="00F3416C" w:rsidRPr="00F3416C" w14:paraId="533737EA" w14:textId="77777777">
        <w:trPr>
          <w:trHeight w:val="312"/>
          <w:jc w:val="center"/>
        </w:trPr>
        <w:tc>
          <w:tcPr>
            <w:tcW w:w="3596" w:type="dxa"/>
          </w:tcPr>
          <w:p w14:paraId="7F15969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BMI, kg/m</w:t>
            </w:r>
            <w:r w:rsidRPr="00F3416C">
              <w:rPr>
                <w:rFonts w:ascii="Book Antiqua" w:eastAsia="DengXian" w:hAnsi="Book Antiqua"/>
                <w:color w:val="000000" w:themeColor="text1"/>
                <w:vertAlign w:val="superscript"/>
              </w:rPr>
              <w:t>2</w:t>
            </w:r>
          </w:p>
        </w:tc>
        <w:tc>
          <w:tcPr>
            <w:tcW w:w="2693" w:type="dxa"/>
            <w:noWrap/>
          </w:tcPr>
          <w:p w14:paraId="7A3EE00A"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5925E108"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1D36E46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0.317</w:t>
            </w:r>
          </w:p>
        </w:tc>
        <w:tc>
          <w:tcPr>
            <w:tcW w:w="1615" w:type="dxa"/>
            <w:noWrap/>
          </w:tcPr>
          <w:p w14:paraId="5DE5C804"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2D523D72" w14:textId="77777777">
        <w:trPr>
          <w:trHeight w:val="288"/>
          <w:jc w:val="center"/>
        </w:trPr>
        <w:tc>
          <w:tcPr>
            <w:tcW w:w="3596" w:type="dxa"/>
          </w:tcPr>
          <w:p w14:paraId="0868EC85" w14:textId="77777777" w:rsidR="00073928" w:rsidRPr="00F3416C" w:rsidRDefault="00000000" w:rsidP="00F3416C">
            <w:pPr>
              <w:spacing w:line="360" w:lineRule="auto"/>
              <w:jc w:val="both"/>
              <w:rPr>
                <w:rFonts w:ascii="Book Antiqua" w:eastAsia="SimSun" w:hAnsi="Book Antiqua"/>
                <w:color w:val="000000" w:themeColor="text1"/>
              </w:rPr>
            </w:pPr>
            <w:r w:rsidRPr="00F3416C">
              <w:rPr>
                <w:rFonts w:ascii="Book Antiqua" w:eastAsia="SimSun" w:hAnsi="Book Antiqua"/>
                <w:color w:val="000000" w:themeColor="text1"/>
              </w:rPr>
              <w:t>&lt; 18.5</w:t>
            </w:r>
          </w:p>
        </w:tc>
        <w:tc>
          <w:tcPr>
            <w:tcW w:w="2693" w:type="dxa"/>
            <w:noWrap/>
          </w:tcPr>
          <w:p w14:paraId="3C465BF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7 (4.29)</w:t>
            </w:r>
          </w:p>
        </w:tc>
        <w:tc>
          <w:tcPr>
            <w:tcW w:w="2694" w:type="dxa"/>
            <w:noWrap/>
          </w:tcPr>
          <w:p w14:paraId="7244098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4 (2.48)</w:t>
            </w:r>
          </w:p>
        </w:tc>
        <w:tc>
          <w:tcPr>
            <w:tcW w:w="1134" w:type="dxa"/>
            <w:noWrap/>
          </w:tcPr>
          <w:p w14:paraId="372E22E3"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7FFD23C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11 (3.40)</w:t>
            </w:r>
          </w:p>
        </w:tc>
      </w:tr>
      <w:tr w:rsidR="00F3416C" w:rsidRPr="00F3416C" w14:paraId="4C4EC8E0" w14:textId="77777777">
        <w:trPr>
          <w:trHeight w:val="276"/>
          <w:jc w:val="center"/>
        </w:trPr>
        <w:tc>
          <w:tcPr>
            <w:tcW w:w="3596" w:type="dxa"/>
          </w:tcPr>
          <w:p w14:paraId="470C021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18.5-23.9</w:t>
            </w:r>
          </w:p>
        </w:tc>
        <w:tc>
          <w:tcPr>
            <w:tcW w:w="2693" w:type="dxa"/>
            <w:noWrap/>
          </w:tcPr>
          <w:p w14:paraId="32B86D9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86 (52.76)</w:t>
            </w:r>
          </w:p>
        </w:tc>
        <w:tc>
          <w:tcPr>
            <w:tcW w:w="2694" w:type="dxa"/>
            <w:noWrap/>
          </w:tcPr>
          <w:p w14:paraId="6850254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73 (45.34)</w:t>
            </w:r>
          </w:p>
        </w:tc>
        <w:tc>
          <w:tcPr>
            <w:tcW w:w="1134" w:type="dxa"/>
            <w:noWrap/>
          </w:tcPr>
          <w:p w14:paraId="65B2C0D9"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159D3D8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159 (49.07)</w:t>
            </w:r>
          </w:p>
        </w:tc>
      </w:tr>
      <w:tr w:rsidR="00F3416C" w:rsidRPr="00F3416C" w14:paraId="4B8AD193" w14:textId="77777777">
        <w:trPr>
          <w:trHeight w:val="276"/>
          <w:jc w:val="center"/>
        </w:trPr>
        <w:tc>
          <w:tcPr>
            <w:tcW w:w="3596" w:type="dxa"/>
          </w:tcPr>
          <w:p w14:paraId="057D08E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24.0-27.9</w:t>
            </w:r>
          </w:p>
        </w:tc>
        <w:tc>
          <w:tcPr>
            <w:tcW w:w="2693" w:type="dxa"/>
            <w:noWrap/>
          </w:tcPr>
          <w:p w14:paraId="28CA488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52 (31.90)</w:t>
            </w:r>
          </w:p>
        </w:tc>
        <w:tc>
          <w:tcPr>
            <w:tcW w:w="2694" w:type="dxa"/>
            <w:noWrap/>
          </w:tcPr>
          <w:p w14:paraId="734C292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66 (40.99)</w:t>
            </w:r>
          </w:p>
        </w:tc>
        <w:tc>
          <w:tcPr>
            <w:tcW w:w="1134" w:type="dxa"/>
            <w:noWrap/>
          </w:tcPr>
          <w:p w14:paraId="4BD357B1"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05D806D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118 (36.42)</w:t>
            </w:r>
          </w:p>
        </w:tc>
      </w:tr>
      <w:tr w:rsidR="00F3416C" w:rsidRPr="00F3416C" w14:paraId="0EB5435E" w14:textId="77777777">
        <w:trPr>
          <w:trHeight w:val="288"/>
          <w:jc w:val="center"/>
        </w:trPr>
        <w:tc>
          <w:tcPr>
            <w:tcW w:w="3596" w:type="dxa"/>
          </w:tcPr>
          <w:p w14:paraId="2796D716" w14:textId="77777777" w:rsidR="00073928" w:rsidRPr="00F3416C" w:rsidRDefault="00000000" w:rsidP="00F3416C">
            <w:pPr>
              <w:spacing w:line="360" w:lineRule="auto"/>
              <w:jc w:val="both"/>
              <w:rPr>
                <w:rFonts w:ascii="Book Antiqua" w:eastAsia="SimSun" w:hAnsi="Book Antiqua"/>
                <w:color w:val="000000" w:themeColor="text1"/>
              </w:rPr>
            </w:pPr>
            <w:r w:rsidRPr="00F3416C">
              <w:rPr>
                <w:rFonts w:ascii="Book Antiqua" w:eastAsia="SimSun" w:hAnsi="Book Antiqua"/>
                <w:color w:val="000000" w:themeColor="text1"/>
              </w:rPr>
              <w:t>≥ 28.0</w:t>
            </w:r>
          </w:p>
        </w:tc>
        <w:tc>
          <w:tcPr>
            <w:tcW w:w="2693" w:type="dxa"/>
            <w:noWrap/>
          </w:tcPr>
          <w:p w14:paraId="60C622E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18 (11.04)</w:t>
            </w:r>
          </w:p>
        </w:tc>
        <w:tc>
          <w:tcPr>
            <w:tcW w:w="2694" w:type="dxa"/>
            <w:noWrap/>
          </w:tcPr>
          <w:p w14:paraId="2C3710A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18 (11.18)</w:t>
            </w:r>
          </w:p>
        </w:tc>
        <w:tc>
          <w:tcPr>
            <w:tcW w:w="1134" w:type="dxa"/>
            <w:noWrap/>
          </w:tcPr>
          <w:p w14:paraId="5786AABD"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6450E6D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36 (11.11)</w:t>
            </w:r>
          </w:p>
        </w:tc>
      </w:tr>
      <w:tr w:rsidR="00F3416C" w:rsidRPr="00F3416C" w14:paraId="65EE6EC0" w14:textId="77777777">
        <w:trPr>
          <w:trHeight w:val="276"/>
          <w:jc w:val="center"/>
        </w:trPr>
        <w:tc>
          <w:tcPr>
            <w:tcW w:w="3596" w:type="dxa"/>
          </w:tcPr>
          <w:p w14:paraId="5AE61E8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Smoking history</w:t>
            </w:r>
          </w:p>
        </w:tc>
        <w:tc>
          <w:tcPr>
            <w:tcW w:w="2693" w:type="dxa"/>
            <w:noWrap/>
          </w:tcPr>
          <w:p w14:paraId="492DEF6B"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0246B590"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6DB0190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0.581</w:t>
            </w:r>
          </w:p>
        </w:tc>
        <w:tc>
          <w:tcPr>
            <w:tcW w:w="1615" w:type="dxa"/>
            <w:noWrap/>
          </w:tcPr>
          <w:p w14:paraId="17BDC2FF"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3605F503" w14:textId="77777777">
        <w:trPr>
          <w:trHeight w:val="276"/>
          <w:jc w:val="center"/>
        </w:trPr>
        <w:tc>
          <w:tcPr>
            <w:tcW w:w="3596" w:type="dxa"/>
          </w:tcPr>
          <w:p w14:paraId="071BABD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2693" w:type="dxa"/>
            <w:noWrap/>
          </w:tcPr>
          <w:p w14:paraId="4B9C4D1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87 (53.37)</w:t>
            </w:r>
          </w:p>
        </w:tc>
        <w:tc>
          <w:tcPr>
            <w:tcW w:w="2694" w:type="dxa"/>
            <w:noWrap/>
          </w:tcPr>
          <w:p w14:paraId="464754F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80 (49.69)</w:t>
            </w:r>
          </w:p>
        </w:tc>
        <w:tc>
          <w:tcPr>
            <w:tcW w:w="1134" w:type="dxa"/>
            <w:noWrap/>
          </w:tcPr>
          <w:p w14:paraId="39932BC6"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5E030C9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167 (51.54)</w:t>
            </w:r>
          </w:p>
        </w:tc>
      </w:tr>
      <w:tr w:rsidR="00F3416C" w:rsidRPr="00F3416C" w14:paraId="46B646B3" w14:textId="77777777">
        <w:trPr>
          <w:trHeight w:val="276"/>
          <w:jc w:val="center"/>
        </w:trPr>
        <w:tc>
          <w:tcPr>
            <w:tcW w:w="3596" w:type="dxa"/>
          </w:tcPr>
          <w:p w14:paraId="1D9541D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2693" w:type="dxa"/>
            <w:noWrap/>
          </w:tcPr>
          <w:p w14:paraId="020CA9F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76 (46.63)</w:t>
            </w:r>
          </w:p>
        </w:tc>
        <w:tc>
          <w:tcPr>
            <w:tcW w:w="2694" w:type="dxa"/>
            <w:noWrap/>
          </w:tcPr>
          <w:p w14:paraId="3AE0DA5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81 (50.31)</w:t>
            </w:r>
          </w:p>
        </w:tc>
        <w:tc>
          <w:tcPr>
            <w:tcW w:w="1134" w:type="dxa"/>
            <w:noWrap/>
          </w:tcPr>
          <w:p w14:paraId="5F25409B"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332C549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157 (48.46)</w:t>
            </w:r>
          </w:p>
        </w:tc>
      </w:tr>
      <w:tr w:rsidR="00F3416C" w:rsidRPr="00F3416C" w14:paraId="25E8DC10" w14:textId="77777777">
        <w:trPr>
          <w:trHeight w:val="276"/>
          <w:jc w:val="center"/>
        </w:trPr>
        <w:tc>
          <w:tcPr>
            <w:tcW w:w="3596" w:type="dxa"/>
          </w:tcPr>
          <w:p w14:paraId="59C3280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Drinking history</w:t>
            </w:r>
          </w:p>
        </w:tc>
        <w:tc>
          <w:tcPr>
            <w:tcW w:w="2693" w:type="dxa"/>
            <w:noWrap/>
          </w:tcPr>
          <w:p w14:paraId="2EE4718F"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0CE557F0"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556B559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0.925</w:t>
            </w:r>
          </w:p>
        </w:tc>
        <w:tc>
          <w:tcPr>
            <w:tcW w:w="1615" w:type="dxa"/>
            <w:noWrap/>
          </w:tcPr>
          <w:p w14:paraId="11C0A0E3"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3CB3F705" w14:textId="77777777">
        <w:trPr>
          <w:trHeight w:val="276"/>
          <w:jc w:val="center"/>
        </w:trPr>
        <w:tc>
          <w:tcPr>
            <w:tcW w:w="3596" w:type="dxa"/>
          </w:tcPr>
          <w:p w14:paraId="714F231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2693" w:type="dxa"/>
            <w:noWrap/>
          </w:tcPr>
          <w:p w14:paraId="0402C61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96 (58.90)</w:t>
            </w:r>
          </w:p>
        </w:tc>
        <w:tc>
          <w:tcPr>
            <w:tcW w:w="2694" w:type="dxa"/>
            <w:noWrap/>
          </w:tcPr>
          <w:p w14:paraId="7975F67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93 (57.76)</w:t>
            </w:r>
          </w:p>
        </w:tc>
        <w:tc>
          <w:tcPr>
            <w:tcW w:w="1134" w:type="dxa"/>
            <w:noWrap/>
          </w:tcPr>
          <w:p w14:paraId="3D7CD6BF"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79473B1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189 (58.33)</w:t>
            </w:r>
          </w:p>
        </w:tc>
      </w:tr>
      <w:tr w:rsidR="00F3416C" w:rsidRPr="00F3416C" w14:paraId="7DCE410D" w14:textId="77777777">
        <w:trPr>
          <w:trHeight w:val="276"/>
          <w:jc w:val="center"/>
        </w:trPr>
        <w:tc>
          <w:tcPr>
            <w:tcW w:w="3596" w:type="dxa"/>
          </w:tcPr>
          <w:p w14:paraId="5F183DE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2693" w:type="dxa"/>
            <w:noWrap/>
          </w:tcPr>
          <w:p w14:paraId="400AAA0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67 (41.10)</w:t>
            </w:r>
          </w:p>
        </w:tc>
        <w:tc>
          <w:tcPr>
            <w:tcW w:w="2694" w:type="dxa"/>
            <w:noWrap/>
          </w:tcPr>
          <w:p w14:paraId="74294E0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68 (42.24)</w:t>
            </w:r>
          </w:p>
        </w:tc>
        <w:tc>
          <w:tcPr>
            <w:tcW w:w="1134" w:type="dxa"/>
            <w:noWrap/>
          </w:tcPr>
          <w:p w14:paraId="6FA2E53D"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574143A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135 (41.67)</w:t>
            </w:r>
          </w:p>
        </w:tc>
      </w:tr>
      <w:tr w:rsidR="00F3416C" w:rsidRPr="00F3416C" w14:paraId="18533648" w14:textId="77777777">
        <w:trPr>
          <w:trHeight w:val="276"/>
          <w:jc w:val="center"/>
        </w:trPr>
        <w:tc>
          <w:tcPr>
            <w:tcW w:w="3596" w:type="dxa"/>
          </w:tcPr>
          <w:p w14:paraId="6CA27D9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Chronic disease history</w:t>
            </w:r>
          </w:p>
        </w:tc>
        <w:tc>
          <w:tcPr>
            <w:tcW w:w="2693" w:type="dxa"/>
            <w:noWrap/>
          </w:tcPr>
          <w:p w14:paraId="30B8089B"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1F2EEF90"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66A9253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0.624</w:t>
            </w:r>
          </w:p>
        </w:tc>
        <w:tc>
          <w:tcPr>
            <w:tcW w:w="1615" w:type="dxa"/>
            <w:noWrap/>
          </w:tcPr>
          <w:p w14:paraId="02051715"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208C19A5" w14:textId="77777777">
        <w:trPr>
          <w:trHeight w:val="276"/>
          <w:jc w:val="center"/>
        </w:trPr>
        <w:tc>
          <w:tcPr>
            <w:tcW w:w="3596" w:type="dxa"/>
          </w:tcPr>
          <w:p w14:paraId="4B561DB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2693" w:type="dxa"/>
            <w:noWrap/>
          </w:tcPr>
          <w:p w14:paraId="41BF7AE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100 (61.35)</w:t>
            </w:r>
          </w:p>
        </w:tc>
        <w:tc>
          <w:tcPr>
            <w:tcW w:w="2694" w:type="dxa"/>
            <w:noWrap/>
          </w:tcPr>
          <w:p w14:paraId="69DAE64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104 (64.60)</w:t>
            </w:r>
          </w:p>
        </w:tc>
        <w:tc>
          <w:tcPr>
            <w:tcW w:w="1134" w:type="dxa"/>
            <w:noWrap/>
          </w:tcPr>
          <w:p w14:paraId="0DC217E1"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6A1AC88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204 (62.96)</w:t>
            </w:r>
          </w:p>
        </w:tc>
      </w:tr>
      <w:tr w:rsidR="00F3416C" w:rsidRPr="00F3416C" w14:paraId="52B35988" w14:textId="77777777">
        <w:trPr>
          <w:trHeight w:val="276"/>
          <w:jc w:val="center"/>
        </w:trPr>
        <w:tc>
          <w:tcPr>
            <w:tcW w:w="3596" w:type="dxa"/>
          </w:tcPr>
          <w:p w14:paraId="39C09BA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2693" w:type="dxa"/>
            <w:noWrap/>
          </w:tcPr>
          <w:p w14:paraId="2D20C8F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63 (38.65)</w:t>
            </w:r>
          </w:p>
        </w:tc>
        <w:tc>
          <w:tcPr>
            <w:tcW w:w="2694" w:type="dxa"/>
            <w:noWrap/>
          </w:tcPr>
          <w:p w14:paraId="5DCA570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57 (35.40)</w:t>
            </w:r>
          </w:p>
        </w:tc>
        <w:tc>
          <w:tcPr>
            <w:tcW w:w="1134" w:type="dxa"/>
            <w:noWrap/>
          </w:tcPr>
          <w:p w14:paraId="3679F406"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7F93586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120 (37.04)</w:t>
            </w:r>
          </w:p>
        </w:tc>
      </w:tr>
      <w:tr w:rsidR="00F3416C" w:rsidRPr="00F3416C" w14:paraId="724D7CA3" w14:textId="77777777">
        <w:trPr>
          <w:trHeight w:val="276"/>
          <w:jc w:val="center"/>
        </w:trPr>
        <w:tc>
          <w:tcPr>
            <w:tcW w:w="3596" w:type="dxa"/>
          </w:tcPr>
          <w:p w14:paraId="457EA8D2" w14:textId="77777777" w:rsidR="00073928" w:rsidRPr="00F3416C" w:rsidRDefault="00000000" w:rsidP="00F3416C">
            <w:pPr>
              <w:spacing w:line="360" w:lineRule="auto"/>
              <w:jc w:val="both"/>
              <w:rPr>
                <w:rFonts w:ascii="Book Antiqua" w:eastAsia="DengXian" w:hAnsi="Book Antiqua"/>
                <w:color w:val="000000" w:themeColor="text1"/>
              </w:rPr>
            </w:pPr>
            <w:proofErr w:type="spellStart"/>
            <w:r w:rsidRPr="00F3416C">
              <w:rPr>
                <w:rFonts w:ascii="Book Antiqua" w:eastAsia="DengXian" w:hAnsi="Book Antiqua"/>
                <w:color w:val="000000" w:themeColor="text1"/>
              </w:rPr>
              <w:t>cTNM</w:t>
            </w:r>
            <w:proofErr w:type="spellEnd"/>
            <w:r w:rsidRPr="00F3416C">
              <w:rPr>
                <w:rFonts w:ascii="Book Antiqua" w:eastAsia="DengXian" w:hAnsi="Book Antiqua"/>
                <w:color w:val="000000" w:themeColor="text1"/>
              </w:rPr>
              <w:t xml:space="preserve"> stage</w:t>
            </w:r>
          </w:p>
        </w:tc>
        <w:tc>
          <w:tcPr>
            <w:tcW w:w="2693" w:type="dxa"/>
            <w:noWrap/>
          </w:tcPr>
          <w:p w14:paraId="271F6824"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7AEAFD79"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240B075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0.839</w:t>
            </w:r>
          </w:p>
        </w:tc>
        <w:tc>
          <w:tcPr>
            <w:tcW w:w="1615" w:type="dxa"/>
            <w:noWrap/>
          </w:tcPr>
          <w:p w14:paraId="56255C29"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6EC770E3" w14:textId="77777777">
        <w:trPr>
          <w:trHeight w:val="276"/>
          <w:jc w:val="center"/>
        </w:trPr>
        <w:tc>
          <w:tcPr>
            <w:tcW w:w="3596" w:type="dxa"/>
          </w:tcPr>
          <w:p w14:paraId="21B38110" w14:textId="77777777" w:rsidR="00073928" w:rsidRPr="00F3416C" w:rsidRDefault="00000000" w:rsidP="00F3416C">
            <w:pPr>
              <w:spacing w:line="360" w:lineRule="auto"/>
              <w:jc w:val="both"/>
              <w:rPr>
                <w:rFonts w:ascii="Book Antiqua" w:eastAsia="DengXian" w:hAnsi="Book Antiqua"/>
                <w:color w:val="000000" w:themeColor="text1"/>
              </w:rPr>
            </w:pPr>
            <w:bookmarkStart w:id="10" w:name="_Hlk109923828"/>
            <w:r w:rsidRPr="00F3416C">
              <w:rPr>
                <w:rFonts w:ascii="Book Antiqua" w:eastAsia="Book Antiqua" w:hAnsi="Book Antiqua" w:cs="Book Antiqua"/>
                <w:color w:val="000000" w:themeColor="text1"/>
              </w:rPr>
              <w:t>II</w:t>
            </w:r>
            <w:bookmarkEnd w:id="10"/>
          </w:p>
        </w:tc>
        <w:tc>
          <w:tcPr>
            <w:tcW w:w="2693" w:type="dxa"/>
            <w:noWrap/>
          </w:tcPr>
          <w:p w14:paraId="7E6B026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23 (14.11)</w:t>
            </w:r>
          </w:p>
        </w:tc>
        <w:tc>
          <w:tcPr>
            <w:tcW w:w="2694" w:type="dxa"/>
            <w:noWrap/>
          </w:tcPr>
          <w:p w14:paraId="6A48F19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25 (15.53)</w:t>
            </w:r>
          </w:p>
        </w:tc>
        <w:tc>
          <w:tcPr>
            <w:tcW w:w="1134" w:type="dxa"/>
            <w:noWrap/>
          </w:tcPr>
          <w:p w14:paraId="0B699144"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6BF69BE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48 (14.81)</w:t>
            </w:r>
          </w:p>
        </w:tc>
      </w:tr>
      <w:tr w:rsidR="00F3416C" w:rsidRPr="00F3416C" w14:paraId="010C4AAA" w14:textId="77777777">
        <w:trPr>
          <w:trHeight w:val="276"/>
          <w:jc w:val="center"/>
        </w:trPr>
        <w:tc>
          <w:tcPr>
            <w:tcW w:w="3596" w:type="dxa"/>
          </w:tcPr>
          <w:p w14:paraId="7442A66E" w14:textId="77777777" w:rsidR="00073928" w:rsidRPr="00F3416C" w:rsidRDefault="00000000" w:rsidP="00F3416C">
            <w:pPr>
              <w:spacing w:line="360" w:lineRule="auto"/>
              <w:jc w:val="both"/>
              <w:rPr>
                <w:rFonts w:ascii="Book Antiqua" w:eastAsia="DengXian" w:hAnsi="Book Antiqua"/>
                <w:color w:val="000000" w:themeColor="text1"/>
              </w:rPr>
            </w:pPr>
            <w:bookmarkStart w:id="11" w:name="_Hlk108198327"/>
            <w:r w:rsidRPr="00F3416C">
              <w:rPr>
                <w:rFonts w:ascii="Book Antiqua" w:eastAsia="Book Antiqua" w:hAnsi="Book Antiqua" w:cs="Book Antiqua"/>
                <w:color w:val="000000" w:themeColor="text1"/>
              </w:rPr>
              <w:t>III</w:t>
            </w:r>
            <w:bookmarkEnd w:id="11"/>
          </w:p>
        </w:tc>
        <w:tc>
          <w:tcPr>
            <w:tcW w:w="2693" w:type="dxa"/>
            <w:noWrap/>
          </w:tcPr>
          <w:p w14:paraId="3BF7AE7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140 (85.89)</w:t>
            </w:r>
          </w:p>
        </w:tc>
        <w:tc>
          <w:tcPr>
            <w:tcW w:w="2694" w:type="dxa"/>
            <w:noWrap/>
          </w:tcPr>
          <w:p w14:paraId="27EBEED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136 (84.47)</w:t>
            </w:r>
          </w:p>
        </w:tc>
        <w:tc>
          <w:tcPr>
            <w:tcW w:w="1134" w:type="dxa"/>
            <w:noWrap/>
          </w:tcPr>
          <w:p w14:paraId="21371E2E"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5A8D7D4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276 (85.19)</w:t>
            </w:r>
          </w:p>
        </w:tc>
      </w:tr>
      <w:tr w:rsidR="00F3416C" w:rsidRPr="00F3416C" w14:paraId="2D5C2B4A" w14:textId="77777777">
        <w:trPr>
          <w:trHeight w:val="276"/>
          <w:jc w:val="center"/>
        </w:trPr>
        <w:tc>
          <w:tcPr>
            <w:tcW w:w="3596" w:type="dxa"/>
          </w:tcPr>
          <w:p w14:paraId="4F9919DF" w14:textId="77777777" w:rsidR="00073928" w:rsidRPr="00F3416C" w:rsidRDefault="00000000" w:rsidP="00F3416C">
            <w:pPr>
              <w:spacing w:line="360" w:lineRule="auto"/>
              <w:jc w:val="both"/>
              <w:rPr>
                <w:rFonts w:ascii="Book Antiqua" w:eastAsia="DengXian" w:hAnsi="Book Antiqua"/>
                <w:color w:val="000000" w:themeColor="text1"/>
              </w:rPr>
            </w:pPr>
            <w:proofErr w:type="spellStart"/>
            <w:r w:rsidRPr="00F3416C">
              <w:rPr>
                <w:rFonts w:ascii="Book Antiqua" w:eastAsia="DengXian" w:hAnsi="Book Antiqua"/>
                <w:color w:val="000000" w:themeColor="text1"/>
              </w:rPr>
              <w:t>nCRT</w:t>
            </w:r>
            <w:proofErr w:type="spellEnd"/>
            <w:r w:rsidRPr="00F3416C">
              <w:rPr>
                <w:rFonts w:ascii="Book Antiqua" w:eastAsia="DengXian" w:hAnsi="Book Antiqua"/>
                <w:color w:val="000000" w:themeColor="text1"/>
              </w:rPr>
              <w:t xml:space="preserve"> with surgery interval, d</w:t>
            </w:r>
          </w:p>
        </w:tc>
        <w:tc>
          <w:tcPr>
            <w:tcW w:w="2693" w:type="dxa"/>
            <w:noWrap/>
          </w:tcPr>
          <w:p w14:paraId="3F82701B"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0A1396ED"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2C91B0C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0.573</w:t>
            </w:r>
          </w:p>
        </w:tc>
        <w:tc>
          <w:tcPr>
            <w:tcW w:w="1615" w:type="dxa"/>
            <w:noWrap/>
          </w:tcPr>
          <w:p w14:paraId="6C37A259"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0529CDB9" w14:textId="77777777">
        <w:trPr>
          <w:trHeight w:val="276"/>
          <w:jc w:val="center"/>
        </w:trPr>
        <w:tc>
          <w:tcPr>
            <w:tcW w:w="3596" w:type="dxa"/>
          </w:tcPr>
          <w:p w14:paraId="43F5929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31-60</w:t>
            </w:r>
          </w:p>
        </w:tc>
        <w:tc>
          <w:tcPr>
            <w:tcW w:w="2693" w:type="dxa"/>
            <w:noWrap/>
          </w:tcPr>
          <w:p w14:paraId="3F04B8F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88 (53.99)</w:t>
            </w:r>
          </w:p>
        </w:tc>
        <w:tc>
          <w:tcPr>
            <w:tcW w:w="2694" w:type="dxa"/>
            <w:noWrap/>
          </w:tcPr>
          <w:p w14:paraId="3338B1F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79 (49.07)</w:t>
            </w:r>
          </w:p>
        </w:tc>
        <w:tc>
          <w:tcPr>
            <w:tcW w:w="1134" w:type="dxa"/>
            <w:noWrap/>
          </w:tcPr>
          <w:p w14:paraId="211079EC"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10220BC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167 (51.54)</w:t>
            </w:r>
          </w:p>
        </w:tc>
      </w:tr>
      <w:tr w:rsidR="00F3416C" w:rsidRPr="00F3416C" w14:paraId="202D5626" w14:textId="77777777">
        <w:trPr>
          <w:trHeight w:val="276"/>
          <w:jc w:val="center"/>
        </w:trPr>
        <w:tc>
          <w:tcPr>
            <w:tcW w:w="3596" w:type="dxa"/>
          </w:tcPr>
          <w:p w14:paraId="2FC5E72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lastRenderedPageBreak/>
              <w:t>61-90</w:t>
            </w:r>
          </w:p>
        </w:tc>
        <w:tc>
          <w:tcPr>
            <w:tcW w:w="2693" w:type="dxa"/>
            <w:noWrap/>
          </w:tcPr>
          <w:p w14:paraId="5642B9A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63 (38.65)</w:t>
            </w:r>
          </w:p>
        </w:tc>
        <w:tc>
          <w:tcPr>
            <w:tcW w:w="2694" w:type="dxa"/>
            <w:noWrap/>
          </w:tcPr>
          <w:p w14:paraId="58D95C1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66 (40.99)</w:t>
            </w:r>
          </w:p>
        </w:tc>
        <w:tc>
          <w:tcPr>
            <w:tcW w:w="1134" w:type="dxa"/>
            <w:noWrap/>
          </w:tcPr>
          <w:p w14:paraId="25AEB413"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3A3F0EF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129 (39.81)</w:t>
            </w:r>
          </w:p>
        </w:tc>
      </w:tr>
      <w:tr w:rsidR="00F3416C" w:rsidRPr="00F3416C" w14:paraId="67C36CFD" w14:textId="77777777">
        <w:trPr>
          <w:trHeight w:val="276"/>
          <w:jc w:val="center"/>
        </w:trPr>
        <w:tc>
          <w:tcPr>
            <w:tcW w:w="3596" w:type="dxa"/>
          </w:tcPr>
          <w:p w14:paraId="064EA96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&gt; 90</w:t>
            </w:r>
          </w:p>
        </w:tc>
        <w:tc>
          <w:tcPr>
            <w:tcW w:w="2693" w:type="dxa"/>
            <w:noWrap/>
          </w:tcPr>
          <w:p w14:paraId="12C6883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12 (7.36)</w:t>
            </w:r>
          </w:p>
        </w:tc>
        <w:tc>
          <w:tcPr>
            <w:tcW w:w="2694" w:type="dxa"/>
            <w:noWrap/>
          </w:tcPr>
          <w:p w14:paraId="6564D37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16 (9.94)</w:t>
            </w:r>
          </w:p>
        </w:tc>
        <w:tc>
          <w:tcPr>
            <w:tcW w:w="1134" w:type="dxa"/>
            <w:noWrap/>
          </w:tcPr>
          <w:p w14:paraId="68105CA2"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56BE90B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28 (8.64)</w:t>
            </w:r>
          </w:p>
        </w:tc>
      </w:tr>
      <w:tr w:rsidR="00F3416C" w:rsidRPr="00F3416C" w14:paraId="4BCAD0D9" w14:textId="77777777">
        <w:trPr>
          <w:trHeight w:val="276"/>
          <w:jc w:val="center"/>
        </w:trPr>
        <w:tc>
          <w:tcPr>
            <w:tcW w:w="3596" w:type="dxa"/>
          </w:tcPr>
          <w:p w14:paraId="4F3906F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Inferior margin</w:t>
            </w:r>
          </w:p>
        </w:tc>
        <w:tc>
          <w:tcPr>
            <w:tcW w:w="2693" w:type="dxa"/>
            <w:noWrap/>
          </w:tcPr>
          <w:p w14:paraId="59CC2E01"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090DD022"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71F64DD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0.373</w:t>
            </w:r>
          </w:p>
        </w:tc>
        <w:tc>
          <w:tcPr>
            <w:tcW w:w="1615" w:type="dxa"/>
            <w:noWrap/>
          </w:tcPr>
          <w:p w14:paraId="11141DE0"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3F6248B7" w14:textId="77777777">
        <w:trPr>
          <w:trHeight w:val="276"/>
          <w:jc w:val="center"/>
        </w:trPr>
        <w:tc>
          <w:tcPr>
            <w:tcW w:w="3596" w:type="dxa"/>
          </w:tcPr>
          <w:p w14:paraId="3EBAF0B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5 cm</w:t>
            </w:r>
          </w:p>
        </w:tc>
        <w:tc>
          <w:tcPr>
            <w:tcW w:w="2693" w:type="dxa"/>
            <w:noWrap/>
          </w:tcPr>
          <w:p w14:paraId="24B0AAA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109 (66.87)</w:t>
            </w:r>
          </w:p>
        </w:tc>
        <w:tc>
          <w:tcPr>
            <w:tcW w:w="2694" w:type="dxa"/>
            <w:noWrap/>
          </w:tcPr>
          <w:p w14:paraId="289018F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116 (72.05)</w:t>
            </w:r>
          </w:p>
        </w:tc>
        <w:tc>
          <w:tcPr>
            <w:tcW w:w="1134" w:type="dxa"/>
            <w:noWrap/>
          </w:tcPr>
          <w:p w14:paraId="3B1ABA6F"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0B6F141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225 (69.44)</w:t>
            </w:r>
          </w:p>
        </w:tc>
      </w:tr>
      <w:tr w:rsidR="00F3416C" w:rsidRPr="00F3416C" w14:paraId="64D15D6D" w14:textId="77777777">
        <w:trPr>
          <w:trHeight w:val="276"/>
          <w:jc w:val="center"/>
        </w:trPr>
        <w:tc>
          <w:tcPr>
            <w:tcW w:w="3596" w:type="dxa"/>
          </w:tcPr>
          <w:p w14:paraId="388C5B3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&gt; 5 cm</w:t>
            </w:r>
          </w:p>
        </w:tc>
        <w:tc>
          <w:tcPr>
            <w:tcW w:w="2693" w:type="dxa"/>
            <w:noWrap/>
          </w:tcPr>
          <w:p w14:paraId="7B94127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54 (33.13)</w:t>
            </w:r>
          </w:p>
        </w:tc>
        <w:tc>
          <w:tcPr>
            <w:tcW w:w="2694" w:type="dxa"/>
            <w:noWrap/>
          </w:tcPr>
          <w:p w14:paraId="7A943B2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45 (27.95)</w:t>
            </w:r>
          </w:p>
        </w:tc>
        <w:tc>
          <w:tcPr>
            <w:tcW w:w="1134" w:type="dxa"/>
            <w:noWrap/>
          </w:tcPr>
          <w:p w14:paraId="23AD8FA6"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546C965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99 (30.56)</w:t>
            </w:r>
          </w:p>
        </w:tc>
      </w:tr>
      <w:tr w:rsidR="00F3416C" w:rsidRPr="00F3416C" w14:paraId="2D2B73E5" w14:textId="77777777">
        <w:trPr>
          <w:trHeight w:val="276"/>
          <w:jc w:val="center"/>
        </w:trPr>
        <w:tc>
          <w:tcPr>
            <w:tcW w:w="3596" w:type="dxa"/>
          </w:tcPr>
          <w:p w14:paraId="4EFA112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TRG</w:t>
            </w:r>
          </w:p>
        </w:tc>
        <w:tc>
          <w:tcPr>
            <w:tcW w:w="2693" w:type="dxa"/>
            <w:noWrap/>
          </w:tcPr>
          <w:p w14:paraId="6A7147AE"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16D7CCBC"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6FD5F8B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0.160</w:t>
            </w:r>
          </w:p>
        </w:tc>
        <w:tc>
          <w:tcPr>
            <w:tcW w:w="1615" w:type="dxa"/>
            <w:noWrap/>
          </w:tcPr>
          <w:p w14:paraId="7EB2D1E7"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2E7D614D" w14:textId="77777777">
        <w:trPr>
          <w:trHeight w:val="276"/>
          <w:jc w:val="center"/>
        </w:trPr>
        <w:tc>
          <w:tcPr>
            <w:tcW w:w="3596" w:type="dxa"/>
          </w:tcPr>
          <w:p w14:paraId="7709DE1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w:t>
            </w:r>
          </w:p>
        </w:tc>
        <w:tc>
          <w:tcPr>
            <w:tcW w:w="2693" w:type="dxa"/>
            <w:noWrap/>
          </w:tcPr>
          <w:p w14:paraId="509A50F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 (8.59)</w:t>
            </w:r>
          </w:p>
        </w:tc>
        <w:tc>
          <w:tcPr>
            <w:tcW w:w="2694" w:type="dxa"/>
            <w:noWrap/>
          </w:tcPr>
          <w:p w14:paraId="4B21763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16 (9.94)</w:t>
            </w:r>
          </w:p>
        </w:tc>
        <w:tc>
          <w:tcPr>
            <w:tcW w:w="1134" w:type="dxa"/>
            <w:noWrap/>
          </w:tcPr>
          <w:p w14:paraId="5DC1DFD2"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71B4571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30 (9.26)</w:t>
            </w:r>
          </w:p>
        </w:tc>
      </w:tr>
      <w:tr w:rsidR="00F3416C" w:rsidRPr="00F3416C" w14:paraId="3B6131E0" w14:textId="77777777">
        <w:trPr>
          <w:trHeight w:val="276"/>
          <w:jc w:val="center"/>
        </w:trPr>
        <w:tc>
          <w:tcPr>
            <w:tcW w:w="3596" w:type="dxa"/>
          </w:tcPr>
          <w:p w14:paraId="1B0A81F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w:t>
            </w:r>
          </w:p>
        </w:tc>
        <w:tc>
          <w:tcPr>
            <w:tcW w:w="2693" w:type="dxa"/>
            <w:noWrap/>
          </w:tcPr>
          <w:p w14:paraId="7D27D28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90 (55.21)</w:t>
            </w:r>
          </w:p>
        </w:tc>
        <w:tc>
          <w:tcPr>
            <w:tcW w:w="2694" w:type="dxa"/>
            <w:noWrap/>
          </w:tcPr>
          <w:p w14:paraId="7BC3F53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72 (44.72)</w:t>
            </w:r>
          </w:p>
        </w:tc>
        <w:tc>
          <w:tcPr>
            <w:tcW w:w="1134" w:type="dxa"/>
            <w:noWrap/>
          </w:tcPr>
          <w:p w14:paraId="27A3CC33"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51DD8C6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162 (50.00)</w:t>
            </w:r>
          </w:p>
        </w:tc>
      </w:tr>
      <w:tr w:rsidR="00F3416C" w:rsidRPr="00F3416C" w14:paraId="275D356C" w14:textId="77777777">
        <w:trPr>
          <w:trHeight w:val="276"/>
          <w:jc w:val="center"/>
        </w:trPr>
        <w:tc>
          <w:tcPr>
            <w:tcW w:w="3596" w:type="dxa"/>
          </w:tcPr>
          <w:p w14:paraId="1AC3370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w:t>
            </w:r>
          </w:p>
        </w:tc>
        <w:tc>
          <w:tcPr>
            <w:tcW w:w="2693" w:type="dxa"/>
            <w:noWrap/>
          </w:tcPr>
          <w:p w14:paraId="4E2269B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41 (25.15)</w:t>
            </w:r>
          </w:p>
        </w:tc>
        <w:tc>
          <w:tcPr>
            <w:tcW w:w="2694" w:type="dxa"/>
            <w:noWrap/>
          </w:tcPr>
          <w:p w14:paraId="193EACC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43 (26.71)</w:t>
            </w:r>
          </w:p>
        </w:tc>
        <w:tc>
          <w:tcPr>
            <w:tcW w:w="1134" w:type="dxa"/>
            <w:noWrap/>
          </w:tcPr>
          <w:p w14:paraId="1478496F"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65A5DEB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84 (25.93)</w:t>
            </w:r>
          </w:p>
        </w:tc>
      </w:tr>
      <w:tr w:rsidR="00F3416C" w:rsidRPr="00F3416C" w14:paraId="59BF8339" w14:textId="77777777">
        <w:trPr>
          <w:trHeight w:val="276"/>
          <w:jc w:val="center"/>
        </w:trPr>
        <w:tc>
          <w:tcPr>
            <w:tcW w:w="3596" w:type="dxa"/>
          </w:tcPr>
          <w:p w14:paraId="3DD7332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4</w:t>
            </w:r>
          </w:p>
        </w:tc>
        <w:tc>
          <w:tcPr>
            <w:tcW w:w="2693" w:type="dxa"/>
            <w:noWrap/>
          </w:tcPr>
          <w:p w14:paraId="03D1F42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18 (11.04)</w:t>
            </w:r>
          </w:p>
        </w:tc>
        <w:tc>
          <w:tcPr>
            <w:tcW w:w="2694" w:type="dxa"/>
            <w:noWrap/>
          </w:tcPr>
          <w:p w14:paraId="28902A4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30 (18.63)</w:t>
            </w:r>
          </w:p>
        </w:tc>
        <w:tc>
          <w:tcPr>
            <w:tcW w:w="1134" w:type="dxa"/>
            <w:noWrap/>
          </w:tcPr>
          <w:p w14:paraId="3DB1A7ED"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6383FE4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48 (14.81)</w:t>
            </w:r>
          </w:p>
        </w:tc>
      </w:tr>
      <w:tr w:rsidR="00F3416C" w:rsidRPr="00F3416C" w14:paraId="07D50E04" w14:textId="77777777">
        <w:trPr>
          <w:trHeight w:val="276"/>
          <w:jc w:val="center"/>
        </w:trPr>
        <w:tc>
          <w:tcPr>
            <w:tcW w:w="3596" w:type="dxa"/>
          </w:tcPr>
          <w:p w14:paraId="231A04D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Vascular invasion</w:t>
            </w:r>
          </w:p>
        </w:tc>
        <w:tc>
          <w:tcPr>
            <w:tcW w:w="2693" w:type="dxa"/>
            <w:noWrap/>
          </w:tcPr>
          <w:p w14:paraId="38386B7F"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6780B43C"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4F8F5E7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0.471</w:t>
            </w:r>
          </w:p>
        </w:tc>
        <w:tc>
          <w:tcPr>
            <w:tcW w:w="1615" w:type="dxa"/>
            <w:noWrap/>
          </w:tcPr>
          <w:p w14:paraId="4A2851C0"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0AD935EE" w14:textId="77777777">
        <w:trPr>
          <w:trHeight w:val="276"/>
          <w:jc w:val="center"/>
        </w:trPr>
        <w:tc>
          <w:tcPr>
            <w:tcW w:w="3596" w:type="dxa"/>
          </w:tcPr>
          <w:p w14:paraId="13876C1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Negative</w:t>
            </w:r>
          </w:p>
        </w:tc>
        <w:tc>
          <w:tcPr>
            <w:tcW w:w="2693" w:type="dxa"/>
            <w:noWrap/>
          </w:tcPr>
          <w:p w14:paraId="4D49C65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155 (95.09)</w:t>
            </w:r>
          </w:p>
        </w:tc>
        <w:tc>
          <w:tcPr>
            <w:tcW w:w="2694" w:type="dxa"/>
            <w:noWrap/>
          </w:tcPr>
          <w:p w14:paraId="224B666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149 (92.55)</w:t>
            </w:r>
          </w:p>
        </w:tc>
        <w:tc>
          <w:tcPr>
            <w:tcW w:w="1134" w:type="dxa"/>
            <w:noWrap/>
          </w:tcPr>
          <w:p w14:paraId="41A452FC"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5810780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304 (93.83)</w:t>
            </w:r>
          </w:p>
        </w:tc>
      </w:tr>
      <w:tr w:rsidR="00F3416C" w:rsidRPr="00F3416C" w14:paraId="47482A75" w14:textId="77777777">
        <w:trPr>
          <w:trHeight w:val="276"/>
          <w:jc w:val="center"/>
        </w:trPr>
        <w:tc>
          <w:tcPr>
            <w:tcW w:w="3596" w:type="dxa"/>
          </w:tcPr>
          <w:p w14:paraId="49F6A455" w14:textId="77777777" w:rsidR="00073928" w:rsidRPr="00F3416C" w:rsidRDefault="00000000" w:rsidP="00F3416C">
            <w:pPr>
              <w:spacing w:line="360" w:lineRule="auto"/>
              <w:jc w:val="both"/>
              <w:rPr>
                <w:rFonts w:ascii="Book Antiqua" w:eastAsia="DengXian" w:hAnsi="Book Antiqua"/>
                <w:color w:val="000000" w:themeColor="text1"/>
              </w:rPr>
            </w:pPr>
            <w:bookmarkStart w:id="12" w:name="OLE_LINK1"/>
            <w:r w:rsidRPr="00F3416C">
              <w:rPr>
                <w:rFonts w:ascii="Book Antiqua" w:eastAsia="DengXian" w:hAnsi="Book Antiqua"/>
                <w:color w:val="000000" w:themeColor="text1"/>
              </w:rPr>
              <w:t>Positive</w:t>
            </w:r>
            <w:bookmarkEnd w:id="12"/>
          </w:p>
        </w:tc>
        <w:tc>
          <w:tcPr>
            <w:tcW w:w="2693" w:type="dxa"/>
            <w:noWrap/>
          </w:tcPr>
          <w:p w14:paraId="160B258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8 (4.91)</w:t>
            </w:r>
          </w:p>
        </w:tc>
        <w:tc>
          <w:tcPr>
            <w:tcW w:w="2694" w:type="dxa"/>
            <w:noWrap/>
          </w:tcPr>
          <w:p w14:paraId="44AC4F7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12 (7.45)</w:t>
            </w:r>
          </w:p>
        </w:tc>
        <w:tc>
          <w:tcPr>
            <w:tcW w:w="1134" w:type="dxa"/>
            <w:noWrap/>
          </w:tcPr>
          <w:p w14:paraId="217064E4"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6FDB333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20 (6.17)</w:t>
            </w:r>
          </w:p>
        </w:tc>
      </w:tr>
      <w:tr w:rsidR="00F3416C" w:rsidRPr="00F3416C" w14:paraId="65FA00B1" w14:textId="77777777">
        <w:trPr>
          <w:trHeight w:val="276"/>
          <w:jc w:val="center"/>
        </w:trPr>
        <w:tc>
          <w:tcPr>
            <w:tcW w:w="3596" w:type="dxa"/>
          </w:tcPr>
          <w:p w14:paraId="369198F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Neural invasion</w:t>
            </w:r>
          </w:p>
        </w:tc>
        <w:tc>
          <w:tcPr>
            <w:tcW w:w="2693" w:type="dxa"/>
            <w:noWrap/>
          </w:tcPr>
          <w:p w14:paraId="0AA5A94D"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105CAE97"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4EA2927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0.846</w:t>
            </w:r>
          </w:p>
        </w:tc>
        <w:tc>
          <w:tcPr>
            <w:tcW w:w="1615" w:type="dxa"/>
            <w:noWrap/>
          </w:tcPr>
          <w:p w14:paraId="4DDB0274"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375F9DAF" w14:textId="77777777">
        <w:trPr>
          <w:trHeight w:val="276"/>
          <w:jc w:val="center"/>
        </w:trPr>
        <w:tc>
          <w:tcPr>
            <w:tcW w:w="3596" w:type="dxa"/>
          </w:tcPr>
          <w:p w14:paraId="42F97D5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Negative</w:t>
            </w:r>
          </w:p>
        </w:tc>
        <w:tc>
          <w:tcPr>
            <w:tcW w:w="2693" w:type="dxa"/>
            <w:noWrap/>
          </w:tcPr>
          <w:p w14:paraId="784B244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130 (79.75)</w:t>
            </w:r>
          </w:p>
        </w:tc>
        <w:tc>
          <w:tcPr>
            <w:tcW w:w="2694" w:type="dxa"/>
            <w:noWrap/>
          </w:tcPr>
          <w:p w14:paraId="75BCEE7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126 (78.26)</w:t>
            </w:r>
          </w:p>
        </w:tc>
        <w:tc>
          <w:tcPr>
            <w:tcW w:w="1134" w:type="dxa"/>
            <w:noWrap/>
          </w:tcPr>
          <w:p w14:paraId="6C166B74"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332541F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256 (79.01)</w:t>
            </w:r>
          </w:p>
        </w:tc>
      </w:tr>
      <w:tr w:rsidR="00F3416C" w:rsidRPr="00F3416C" w14:paraId="22BAD92A" w14:textId="77777777">
        <w:trPr>
          <w:trHeight w:val="276"/>
          <w:jc w:val="center"/>
        </w:trPr>
        <w:tc>
          <w:tcPr>
            <w:tcW w:w="3596" w:type="dxa"/>
          </w:tcPr>
          <w:p w14:paraId="6A3101F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Positive</w:t>
            </w:r>
          </w:p>
        </w:tc>
        <w:tc>
          <w:tcPr>
            <w:tcW w:w="2693" w:type="dxa"/>
            <w:noWrap/>
          </w:tcPr>
          <w:p w14:paraId="75252DD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33 (20.25)</w:t>
            </w:r>
          </w:p>
        </w:tc>
        <w:tc>
          <w:tcPr>
            <w:tcW w:w="2694" w:type="dxa"/>
            <w:noWrap/>
          </w:tcPr>
          <w:p w14:paraId="2E5C1AB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35 (21.74)</w:t>
            </w:r>
          </w:p>
        </w:tc>
        <w:tc>
          <w:tcPr>
            <w:tcW w:w="1134" w:type="dxa"/>
            <w:noWrap/>
          </w:tcPr>
          <w:p w14:paraId="1E790219"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23522DF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68 (20.99)</w:t>
            </w:r>
          </w:p>
        </w:tc>
      </w:tr>
      <w:tr w:rsidR="00F3416C" w:rsidRPr="00F3416C" w14:paraId="5F641BE0" w14:textId="77777777">
        <w:trPr>
          <w:trHeight w:val="276"/>
          <w:jc w:val="center"/>
        </w:trPr>
        <w:tc>
          <w:tcPr>
            <w:tcW w:w="3596" w:type="dxa"/>
            <w:noWrap/>
          </w:tcPr>
          <w:p w14:paraId="7529F81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Radiotherapy type before surgery</w:t>
            </w:r>
          </w:p>
        </w:tc>
        <w:tc>
          <w:tcPr>
            <w:tcW w:w="2693" w:type="dxa"/>
            <w:noWrap/>
          </w:tcPr>
          <w:p w14:paraId="661EC63E"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45A83488"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60F4107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0.688</w:t>
            </w:r>
          </w:p>
        </w:tc>
        <w:tc>
          <w:tcPr>
            <w:tcW w:w="1615" w:type="dxa"/>
            <w:noWrap/>
          </w:tcPr>
          <w:p w14:paraId="0E293F0A"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2059BCE0" w14:textId="77777777">
        <w:trPr>
          <w:trHeight w:val="276"/>
          <w:jc w:val="center"/>
        </w:trPr>
        <w:tc>
          <w:tcPr>
            <w:tcW w:w="3596" w:type="dxa"/>
          </w:tcPr>
          <w:p w14:paraId="1E8E57E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VMAT</w:t>
            </w:r>
          </w:p>
        </w:tc>
        <w:tc>
          <w:tcPr>
            <w:tcW w:w="2693" w:type="dxa"/>
            <w:noWrap/>
          </w:tcPr>
          <w:p w14:paraId="55CE6E7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146 (89.57)</w:t>
            </w:r>
          </w:p>
        </w:tc>
        <w:tc>
          <w:tcPr>
            <w:tcW w:w="2694" w:type="dxa"/>
            <w:noWrap/>
          </w:tcPr>
          <w:p w14:paraId="6B6FA9C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140 (86.96)</w:t>
            </w:r>
          </w:p>
        </w:tc>
        <w:tc>
          <w:tcPr>
            <w:tcW w:w="1134" w:type="dxa"/>
            <w:noWrap/>
          </w:tcPr>
          <w:p w14:paraId="35D066F9"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170B1CB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286 (88.27)</w:t>
            </w:r>
          </w:p>
        </w:tc>
      </w:tr>
      <w:tr w:rsidR="00F3416C" w:rsidRPr="00F3416C" w14:paraId="1FB2AC04" w14:textId="77777777">
        <w:trPr>
          <w:trHeight w:val="276"/>
          <w:jc w:val="center"/>
        </w:trPr>
        <w:tc>
          <w:tcPr>
            <w:tcW w:w="3596" w:type="dxa"/>
          </w:tcPr>
          <w:p w14:paraId="2DAFA4C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IMRT</w:t>
            </w:r>
          </w:p>
        </w:tc>
        <w:tc>
          <w:tcPr>
            <w:tcW w:w="2693" w:type="dxa"/>
            <w:noWrap/>
          </w:tcPr>
          <w:p w14:paraId="46516A7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 (8.59)</w:t>
            </w:r>
          </w:p>
        </w:tc>
        <w:tc>
          <w:tcPr>
            <w:tcW w:w="2694" w:type="dxa"/>
            <w:noWrap/>
          </w:tcPr>
          <w:p w14:paraId="3C6E40F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16 (9.94)</w:t>
            </w:r>
          </w:p>
        </w:tc>
        <w:tc>
          <w:tcPr>
            <w:tcW w:w="1134" w:type="dxa"/>
            <w:noWrap/>
          </w:tcPr>
          <w:p w14:paraId="6CBEB5CB"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6B510ED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30 (9.26)</w:t>
            </w:r>
          </w:p>
        </w:tc>
      </w:tr>
      <w:tr w:rsidR="00F3416C" w:rsidRPr="00F3416C" w14:paraId="7DD55262" w14:textId="77777777">
        <w:trPr>
          <w:trHeight w:val="276"/>
          <w:jc w:val="center"/>
        </w:trPr>
        <w:tc>
          <w:tcPr>
            <w:tcW w:w="3596" w:type="dxa"/>
          </w:tcPr>
          <w:p w14:paraId="247DD69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3D-CRT</w:t>
            </w:r>
          </w:p>
        </w:tc>
        <w:tc>
          <w:tcPr>
            <w:tcW w:w="2693" w:type="dxa"/>
            <w:noWrap/>
          </w:tcPr>
          <w:p w14:paraId="0A9D4C9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 (1.84)</w:t>
            </w:r>
          </w:p>
        </w:tc>
        <w:tc>
          <w:tcPr>
            <w:tcW w:w="2694" w:type="dxa"/>
            <w:noWrap/>
          </w:tcPr>
          <w:p w14:paraId="4F904DD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5 (3.11)</w:t>
            </w:r>
          </w:p>
        </w:tc>
        <w:tc>
          <w:tcPr>
            <w:tcW w:w="1134" w:type="dxa"/>
            <w:noWrap/>
          </w:tcPr>
          <w:p w14:paraId="6E071D26"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21F6382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8 (2.47)</w:t>
            </w:r>
          </w:p>
        </w:tc>
      </w:tr>
      <w:tr w:rsidR="00F3416C" w:rsidRPr="00F3416C" w14:paraId="4C6607D9" w14:textId="77777777">
        <w:trPr>
          <w:trHeight w:val="276"/>
          <w:jc w:val="center"/>
        </w:trPr>
        <w:tc>
          <w:tcPr>
            <w:tcW w:w="3596" w:type="dxa"/>
            <w:noWrap/>
          </w:tcPr>
          <w:p w14:paraId="7BC6837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Chemotherapy type before surgery</w:t>
            </w:r>
          </w:p>
        </w:tc>
        <w:tc>
          <w:tcPr>
            <w:tcW w:w="2693" w:type="dxa"/>
            <w:noWrap/>
          </w:tcPr>
          <w:p w14:paraId="09AE74D4"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04C4A197"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0677D6A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0.975</w:t>
            </w:r>
          </w:p>
        </w:tc>
        <w:tc>
          <w:tcPr>
            <w:tcW w:w="1615" w:type="dxa"/>
            <w:noWrap/>
          </w:tcPr>
          <w:p w14:paraId="3E72925E"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536B27CC" w14:textId="77777777">
        <w:trPr>
          <w:trHeight w:val="276"/>
          <w:jc w:val="center"/>
        </w:trPr>
        <w:tc>
          <w:tcPr>
            <w:tcW w:w="3596" w:type="dxa"/>
          </w:tcPr>
          <w:p w14:paraId="0147F8A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Capecitabine</w:t>
            </w:r>
          </w:p>
        </w:tc>
        <w:tc>
          <w:tcPr>
            <w:tcW w:w="2693" w:type="dxa"/>
            <w:noWrap/>
          </w:tcPr>
          <w:p w14:paraId="411B234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145 (88.96)</w:t>
            </w:r>
          </w:p>
        </w:tc>
        <w:tc>
          <w:tcPr>
            <w:tcW w:w="2694" w:type="dxa"/>
            <w:noWrap/>
          </w:tcPr>
          <w:p w14:paraId="4925BB0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144 (89.44)</w:t>
            </w:r>
          </w:p>
        </w:tc>
        <w:tc>
          <w:tcPr>
            <w:tcW w:w="1134" w:type="dxa"/>
            <w:noWrap/>
          </w:tcPr>
          <w:p w14:paraId="4785DFFA"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75EE562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289 (89.20)</w:t>
            </w:r>
          </w:p>
        </w:tc>
      </w:tr>
      <w:tr w:rsidR="00F3416C" w:rsidRPr="00F3416C" w14:paraId="6D39BEA3" w14:textId="77777777">
        <w:trPr>
          <w:trHeight w:val="276"/>
          <w:jc w:val="center"/>
        </w:trPr>
        <w:tc>
          <w:tcPr>
            <w:tcW w:w="3596" w:type="dxa"/>
          </w:tcPr>
          <w:p w14:paraId="50E2A80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Capecitabine + platinum</w:t>
            </w:r>
          </w:p>
        </w:tc>
        <w:tc>
          <w:tcPr>
            <w:tcW w:w="2693" w:type="dxa"/>
            <w:noWrap/>
          </w:tcPr>
          <w:p w14:paraId="22551C7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9 (5.52)</w:t>
            </w:r>
          </w:p>
        </w:tc>
        <w:tc>
          <w:tcPr>
            <w:tcW w:w="2694" w:type="dxa"/>
            <w:noWrap/>
          </w:tcPr>
          <w:p w14:paraId="3631C7B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9 (5.59)</w:t>
            </w:r>
          </w:p>
        </w:tc>
        <w:tc>
          <w:tcPr>
            <w:tcW w:w="1134" w:type="dxa"/>
            <w:noWrap/>
          </w:tcPr>
          <w:p w14:paraId="2EC87494"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5B2D203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18 (5.56)</w:t>
            </w:r>
          </w:p>
        </w:tc>
      </w:tr>
      <w:tr w:rsidR="00F3416C" w:rsidRPr="00F3416C" w14:paraId="5AEBC12D" w14:textId="77777777">
        <w:trPr>
          <w:trHeight w:val="276"/>
          <w:jc w:val="center"/>
        </w:trPr>
        <w:tc>
          <w:tcPr>
            <w:tcW w:w="3596" w:type="dxa"/>
          </w:tcPr>
          <w:p w14:paraId="5B53593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Other</w:t>
            </w:r>
          </w:p>
        </w:tc>
        <w:tc>
          <w:tcPr>
            <w:tcW w:w="2693" w:type="dxa"/>
            <w:noWrap/>
          </w:tcPr>
          <w:p w14:paraId="27918EE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9 (5.52)</w:t>
            </w:r>
          </w:p>
        </w:tc>
        <w:tc>
          <w:tcPr>
            <w:tcW w:w="2694" w:type="dxa"/>
            <w:noWrap/>
          </w:tcPr>
          <w:p w14:paraId="1623450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8 (4.97)</w:t>
            </w:r>
          </w:p>
        </w:tc>
        <w:tc>
          <w:tcPr>
            <w:tcW w:w="1134" w:type="dxa"/>
            <w:noWrap/>
          </w:tcPr>
          <w:p w14:paraId="621BD79C"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612B731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17 (5.25)</w:t>
            </w:r>
          </w:p>
        </w:tc>
      </w:tr>
      <w:tr w:rsidR="00F3416C" w:rsidRPr="00F3416C" w14:paraId="3F916EC7" w14:textId="77777777">
        <w:trPr>
          <w:trHeight w:val="276"/>
          <w:jc w:val="center"/>
        </w:trPr>
        <w:tc>
          <w:tcPr>
            <w:tcW w:w="3596" w:type="dxa"/>
          </w:tcPr>
          <w:p w14:paraId="215ECA8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Adjuvant chemotherapy</w:t>
            </w:r>
          </w:p>
        </w:tc>
        <w:tc>
          <w:tcPr>
            <w:tcW w:w="2693" w:type="dxa"/>
            <w:noWrap/>
          </w:tcPr>
          <w:p w14:paraId="4C8CFF40"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58292266"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3D198F5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0.383</w:t>
            </w:r>
          </w:p>
        </w:tc>
        <w:tc>
          <w:tcPr>
            <w:tcW w:w="1615" w:type="dxa"/>
            <w:noWrap/>
          </w:tcPr>
          <w:p w14:paraId="189C4F0D"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6C555ADB" w14:textId="77777777">
        <w:trPr>
          <w:trHeight w:val="276"/>
          <w:jc w:val="center"/>
        </w:trPr>
        <w:tc>
          <w:tcPr>
            <w:tcW w:w="3596" w:type="dxa"/>
          </w:tcPr>
          <w:p w14:paraId="4953A5F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2693" w:type="dxa"/>
            <w:noWrap/>
          </w:tcPr>
          <w:p w14:paraId="29125D6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57 (34.97)</w:t>
            </w:r>
          </w:p>
        </w:tc>
        <w:tc>
          <w:tcPr>
            <w:tcW w:w="2694" w:type="dxa"/>
            <w:noWrap/>
          </w:tcPr>
          <w:p w14:paraId="40970BF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48 (29.81)</w:t>
            </w:r>
          </w:p>
        </w:tc>
        <w:tc>
          <w:tcPr>
            <w:tcW w:w="1134" w:type="dxa"/>
            <w:noWrap/>
          </w:tcPr>
          <w:p w14:paraId="7DB3F09A"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7B22424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105 (32.41)</w:t>
            </w:r>
          </w:p>
        </w:tc>
      </w:tr>
      <w:tr w:rsidR="00F3416C" w:rsidRPr="00F3416C" w14:paraId="22280252" w14:textId="77777777">
        <w:trPr>
          <w:trHeight w:val="276"/>
          <w:jc w:val="center"/>
        </w:trPr>
        <w:tc>
          <w:tcPr>
            <w:tcW w:w="3596" w:type="dxa"/>
          </w:tcPr>
          <w:p w14:paraId="218B854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2693" w:type="dxa"/>
            <w:noWrap/>
          </w:tcPr>
          <w:p w14:paraId="00841F0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106 (65.03)</w:t>
            </w:r>
          </w:p>
        </w:tc>
        <w:tc>
          <w:tcPr>
            <w:tcW w:w="2694" w:type="dxa"/>
            <w:noWrap/>
          </w:tcPr>
          <w:p w14:paraId="67A61DA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113 (70.19)</w:t>
            </w:r>
          </w:p>
        </w:tc>
        <w:tc>
          <w:tcPr>
            <w:tcW w:w="1134" w:type="dxa"/>
            <w:noWrap/>
          </w:tcPr>
          <w:p w14:paraId="6ACCD45B"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4EFB84F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219 (67.59)</w:t>
            </w:r>
          </w:p>
        </w:tc>
      </w:tr>
      <w:tr w:rsidR="00F3416C" w:rsidRPr="00F3416C" w14:paraId="0E08448E" w14:textId="77777777">
        <w:trPr>
          <w:trHeight w:val="276"/>
          <w:jc w:val="center"/>
        </w:trPr>
        <w:tc>
          <w:tcPr>
            <w:tcW w:w="3596" w:type="dxa"/>
          </w:tcPr>
          <w:p w14:paraId="73EDC56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lastRenderedPageBreak/>
              <w:t>Pre-CEA</w:t>
            </w:r>
          </w:p>
        </w:tc>
        <w:tc>
          <w:tcPr>
            <w:tcW w:w="2693" w:type="dxa"/>
            <w:noWrap/>
          </w:tcPr>
          <w:p w14:paraId="03BBC4F0"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557ED2AC"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7D65061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0.832</w:t>
            </w:r>
          </w:p>
        </w:tc>
        <w:tc>
          <w:tcPr>
            <w:tcW w:w="1615" w:type="dxa"/>
            <w:noWrap/>
          </w:tcPr>
          <w:p w14:paraId="27A8B3D9"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411541FA" w14:textId="77777777">
        <w:trPr>
          <w:trHeight w:val="276"/>
          <w:jc w:val="center"/>
        </w:trPr>
        <w:tc>
          <w:tcPr>
            <w:tcW w:w="3596" w:type="dxa"/>
          </w:tcPr>
          <w:p w14:paraId="6E3AC25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5 ng/mL</w:t>
            </w:r>
          </w:p>
        </w:tc>
        <w:tc>
          <w:tcPr>
            <w:tcW w:w="2693" w:type="dxa"/>
            <w:noWrap/>
          </w:tcPr>
          <w:p w14:paraId="5F3D893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91 (55.83)</w:t>
            </w:r>
          </w:p>
        </w:tc>
        <w:tc>
          <w:tcPr>
            <w:tcW w:w="2694" w:type="dxa"/>
            <w:noWrap/>
          </w:tcPr>
          <w:p w14:paraId="56C71E6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87 (54.04)</w:t>
            </w:r>
          </w:p>
        </w:tc>
        <w:tc>
          <w:tcPr>
            <w:tcW w:w="1134" w:type="dxa"/>
            <w:noWrap/>
          </w:tcPr>
          <w:p w14:paraId="2FE68AE5"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3A6B4A7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178 (54.94)</w:t>
            </w:r>
          </w:p>
        </w:tc>
      </w:tr>
      <w:tr w:rsidR="00F3416C" w:rsidRPr="00F3416C" w14:paraId="156E0B2D" w14:textId="77777777">
        <w:trPr>
          <w:trHeight w:val="276"/>
          <w:jc w:val="center"/>
        </w:trPr>
        <w:tc>
          <w:tcPr>
            <w:tcW w:w="3596" w:type="dxa"/>
          </w:tcPr>
          <w:p w14:paraId="6790DFD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&gt; 5 ng/mL</w:t>
            </w:r>
          </w:p>
        </w:tc>
        <w:tc>
          <w:tcPr>
            <w:tcW w:w="2693" w:type="dxa"/>
            <w:noWrap/>
          </w:tcPr>
          <w:p w14:paraId="3BE955D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72 (44.17)</w:t>
            </w:r>
          </w:p>
        </w:tc>
        <w:tc>
          <w:tcPr>
            <w:tcW w:w="2694" w:type="dxa"/>
            <w:noWrap/>
          </w:tcPr>
          <w:p w14:paraId="018FCFB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74 (45.96)</w:t>
            </w:r>
          </w:p>
        </w:tc>
        <w:tc>
          <w:tcPr>
            <w:tcW w:w="1134" w:type="dxa"/>
            <w:noWrap/>
          </w:tcPr>
          <w:p w14:paraId="051F4299"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1B4A88C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146 (45.06)</w:t>
            </w:r>
          </w:p>
        </w:tc>
      </w:tr>
      <w:tr w:rsidR="00F3416C" w:rsidRPr="00F3416C" w14:paraId="667E4C73" w14:textId="77777777">
        <w:trPr>
          <w:trHeight w:val="276"/>
          <w:jc w:val="center"/>
        </w:trPr>
        <w:tc>
          <w:tcPr>
            <w:tcW w:w="3596" w:type="dxa"/>
          </w:tcPr>
          <w:p w14:paraId="39AF7F7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Pre-CA19-9</w:t>
            </w:r>
          </w:p>
        </w:tc>
        <w:tc>
          <w:tcPr>
            <w:tcW w:w="2693" w:type="dxa"/>
            <w:noWrap/>
          </w:tcPr>
          <w:p w14:paraId="1CBA170B"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2694" w:type="dxa"/>
            <w:noWrap/>
          </w:tcPr>
          <w:p w14:paraId="2A12C721" w14:textId="77777777" w:rsidR="00073928" w:rsidRPr="00F3416C" w:rsidRDefault="00073928" w:rsidP="00F3416C">
            <w:pPr>
              <w:spacing w:line="360" w:lineRule="auto"/>
              <w:jc w:val="both"/>
              <w:rPr>
                <w:rFonts w:ascii="Book Antiqua" w:eastAsia="SimSun" w:hAnsi="Book Antiqua"/>
                <w:color w:val="000000" w:themeColor="text1"/>
              </w:rPr>
            </w:pPr>
          </w:p>
        </w:tc>
        <w:tc>
          <w:tcPr>
            <w:tcW w:w="1134" w:type="dxa"/>
            <w:noWrap/>
          </w:tcPr>
          <w:p w14:paraId="2D6E176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0.931</w:t>
            </w:r>
          </w:p>
        </w:tc>
        <w:tc>
          <w:tcPr>
            <w:tcW w:w="1615" w:type="dxa"/>
            <w:noWrap/>
          </w:tcPr>
          <w:p w14:paraId="738593A6"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0A8B710C" w14:textId="77777777">
        <w:trPr>
          <w:trHeight w:val="276"/>
          <w:jc w:val="center"/>
        </w:trPr>
        <w:tc>
          <w:tcPr>
            <w:tcW w:w="3596" w:type="dxa"/>
          </w:tcPr>
          <w:p w14:paraId="1647CF7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xml:space="preserve">≤ 27 U/mL </w:t>
            </w:r>
          </w:p>
        </w:tc>
        <w:tc>
          <w:tcPr>
            <w:tcW w:w="2693" w:type="dxa"/>
            <w:noWrap/>
          </w:tcPr>
          <w:p w14:paraId="5BEDD89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131 (80.37)</w:t>
            </w:r>
          </w:p>
        </w:tc>
        <w:tc>
          <w:tcPr>
            <w:tcW w:w="2694" w:type="dxa"/>
            <w:noWrap/>
          </w:tcPr>
          <w:p w14:paraId="4E9B486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131 (81.37)</w:t>
            </w:r>
          </w:p>
        </w:tc>
        <w:tc>
          <w:tcPr>
            <w:tcW w:w="1134" w:type="dxa"/>
            <w:noWrap/>
          </w:tcPr>
          <w:p w14:paraId="3635D463"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noWrap/>
          </w:tcPr>
          <w:p w14:paraId="4A21B78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262 (80.86)</w:t>
            </w:r>
          </w:p>
        </w:tc>
      </w:tr>
      <w:tr w:rsidR="00F3416C" w:rsidRPr="00F3416C" w14:paraId="63404575" w14:textId="77777777">
        <w:trPr>
          <w:trHeight w:val="276"/>
          <w:jc w:val="center"/>
        </w:trPr>
        <w:tc>
          <w:tcPr>
            <w:tcW w:w="3596" w:type="dxa"/>
            <w:tcBorders>
              <w:bottom w:val="single" w:sz="4" w:space="0" w:color="auto"/>
            </w:tcBorders>
          </w:tcPr>
          <w:p w14:paraId="227C7E2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&gt; 27 U/mL</w:t>
            </w:r>
          </w:p>
        </w:tc>
        <w:tc>
          <w:tcPr>
            <w:tcW w:w="2693" w:type="dxa"/>
            <w:tcBorders>
              <w:bottom w:val="single" w:sz="4" w:space="0" w:color="auto"/>
            </w:tcBorders>
            <w:noWrap/>
          </w:tcPr>
          <w:p w14:paraId="1D0058C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32 (19.63)</w:t>
            </w:r>
          </w:p>
        </w:tc>
        <w:tc>
          <w:tcPr>
            <w:tcW w:w="2694" w:type="dxa"/>
            <w:tcBorders>
              <w:bottom w:val="single" w:sz="4" w:space="0" w:color="auto"/>
            </w:tcBorders>
            <w:noWrap/>
          </w:tcPr>
          <w:p w14:paraId="315A0C5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30 (18.63)</w:t>
            </w:r>
          </w:p>
        </w:tc>
        <w:tc>
          <w:tcPr>
            <w:tcW w:w="1134" w:type="dxa"/>
            <w:tcBorders>
              <w:bottom w:val="single" w:sz="4" w:space="0" w:color="auto"/>
            </w:tcBorders>
            <w:noWrap/>
          </w:tcPr>
          <w:p w14:paraId="6697C409" w14:textId="77777777" w:rsidR="00073928" w:rsidRPr="00F3416C" w:rsidRDefault="00073928" w:rsidP="00F3416C">
            <w:pPr>
              <w:spacing w:line="360" w:lineRule="auto"/>
              <w:jc w:val="both"/>
              <w:rPr>
                <w:rFonts w:ascii="Book Antiqua" w:eastAsia="DengXian" w:hAnsi="Book Antiqua"/>
                <w:color w:val="000000" w:themeColor="text1"/>
              </w:rPr>
            </w:pPr>
          </w:p>
        </w:tc>
        <w:tc>
          <w:tcPr>
            <w:tcW w:w="1615" w:type="dxa"/>
            <w:tcBorders>
              <w:bottom w:val="single" w:sz="4" w:space="0" w:color="auto"/>
            </w:tcBorders>
            <w:noWrap/>
          </w:tcPr>
          <w:p w14:paraId="67487F1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62 (19.14)</w:t>
            </w:r>
          </w:p>
        </w:tc>
      </w:tr>
    </w:tbl>
    <w:p w14:paraId="33B58ADF" w14:textId="77777777" w:rsidR="00073928" w:rsidRPr="00F3416C" w:rsidRDefault="00000000" w:rsidP="00F3416C">
      <w:pPr>
        <w:spacing w:line="360" w:lineRule="auto"/>
        <w:jc w:val="both"/>
        <w:rPr>
          <w:rFonts w:ascii="Book Antiqua" w:eastAsia="KaiTi" w:hAnsi="Book Antiqua"/>
          <w:color w:val="000000" w:themeColor="text1"/>
        </w:rPr>
      </w:pPr>
      <w:proofErr w:type="spellStart"/>
      <w:r w:rsidRPr="00F3416C">
        <w:rPr>
          <w:rFonts w:ascii="Book Antiqua" w:eastAsia="SimSun" w:hAnsi="Book Antiqua"/>
          <w:color w:val="000000" w:themeColor="text1"/>
        </w:rPr>
        <w:t>nCRT</w:t>
      </w:r>
      <w:proofErr w:type="spellEnd"/>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w:t>
      </w:r>
      <w:bookmarkStart w:id="13" w:name="_Hlk114243865"/>
      <w:r w:rsidRPr="00F3416C">
        <w:rPr>
          <w:rFonts w:ascii="Book Antiqua" w:eastAsia="SimSun" w:hAnsi="Book Antiqua"/>
          <w:color w:val="000000" w:themeColor="text1"/>
        </w:rPr>
        <w:t>Neoadjuvant chemoradiotherapy</w:t>
      </w:r>
      <w:bookmarkEnd w:id="13"/>
      <w:r w:rsidRPr="00F3416C">
        <w:rPr>
          <w:rFonts w:ascii="Book Antiqua" w:eastAsia="SimSun" w:hAnsi="Book Antiqua"/>
          <w:color w:val="000000" w:themeColor="text1"/>
        </w:rPr>
        <w:t>; pre-IBIL</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Indirect bilirubin before neoadjuvant chemoradiotherapy; </w:t>
      </w:r>
      <w:r w:rsidRPr="00F3416C">
        <w:rPr>
          <w:rFonts w:ascii="Book Antiqua" w:eastAsia="KaiTi" w:hAnsi="Book Antiqua"/>
          <w:color w:val="000000" w:themeColor="text1"/>
        </w:rPr>
        <w:t>BMI</w:t>
      </w:r>
      <w:r w:rsidRPr="00F3416C">
        <w:rPr>
          <w:rFonts w:ascii="Book Antiqua" w:eastAsia="KaiTi" w:hAnsi="Book Antiqua"/>
          <w:color w:val="000000" w:themeColor="text1"/>
          <w:lang w:eastAsia="zh-CN"/>
        </w:rPr>
        <w:t>:</w:t>
      </w:r>
      <w:r w:rsidRPr="00F3416C">
        <w:rPr>
          <w:rFonts w:ascii="Book Antiqua" w:eastAsia="KaiTi" w:hAnsi="Book Antiqua"/>
          <w:color w:val="000000" w:themeColor="text1"/>
        </w:rPr>
        <w:t xml:space="preserve"> </w:t>
      </w:r>
      <w:r w:rsidRPr="00F3416C">
        <w:rPr>
          <w:rFonts w:ascii="Book Antiqua" w:eastAsia="SimSun" w:hAnsi="Book Antiqua"/>
          <w:color w:val="000000" w:themeColor="text1"/>
          <w:shd w:val="clear" w:color="auto" w:fill="FFFFFF"/>
        </w:rPr>
        <w:t xml:space="preserve">Body mass index; </w:t>
      </w:r>
      <w:r w:rsidRPr="00F3416C">
        <w:rPr>
          <w:rFonts w:ascii="Book Antiqua" w:eastAsia="SimSun" w:hAnsi="Book Antiqua"/>
          <w:color w:val="000000" w:themeColor="text1"/>
        </w:rPr>
        <w:t>TRG</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Tumor regression grade; VMAT</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Volumetric modulated arc therapy; IMRT</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Intensity modulated radiation therapy; 3D-CRT</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3-dimensional conformal radiation therapy; pre-CEA</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Carcinoembryonic antigen before neoadjuvant chemoradiotherapy; pre-CA19-9</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Carbohydrate antigen 19-9 before neoadjuvant chemoradiotherapy.</w:t>
      </w:r>
    </w:p>
    <w:p w14:paraId="569D6008" w14:textId="77777777" w:rsidR="00073928" w:rsidRPr="00F3416C" w:rsidRDefault="00073928" w:rsidP="00F3416C">
      <w:pPr>
        <w:spacing w:line="360" w:lineRule="auto"/>
        <w:jc w:val="both"/>
        <w:rPr>
          <w:rFonts w:ascii="Book Antiqua" w:hAnsi="Book Antiqua"/>
          <w:color w:val="000000" w:themeColor="text1"/>
        </w:rPr>
        <w:sectPr w:rsidR="00073928" w:rsidRPr="00F3416C">
          <w:pgSz w:w="12240" w:h="15840"/>
          <w:pgMar w:top="1440" w:right="1440" w:bottom="1440" w:left="1440" w:header="720" w:footer="720" w:gutter="0"/>
          <w:cols w:space="720"/>
          <w:docGrid w:linePitch="360"/>
        </w:sectPr>
      </w:pPr>
    </w:p>
    <w:p w14:paraId="6E79F6A2" w14:textId="77777777" w:rsidR="00073928" w:rsidRPr="00F3416C" w:rsidRDefault="00000000" w:rsidP="00F3416C">
      <w:pPr>
        <w:spacing w:line="360" w:lineRule="auto"/>
        <w:jc w:val="both"/>
        <w:rPr>
          <w:rFonts w:ascii="Book Antiqua" w:eastAsia="KaiTi" w:hAnsi="Book Antiqua"/>
          <w:color w:val="000000" w:themeColor="text1"/>
        </w:rPr>
      </w:pPr>
      <w:r w:rsidRPr="00F3416C">
        <w:rPr>
          <w:rFonts w:ascii="Book Antiqua" w:eastAsia="DengXian" w:hAnsi="Book Antiqua"/>
          <w:b/>
          <w:bCs/>
          <w:color w:val="000000" w:themeColor="text1"/>
        </w:rPr>
        <w:lastRenderedPageBreak/>
        <w:t>Table</w:t>
      </w:r>
      <w:r w:rsidRPr="00F3416C">
        <w:rPr>
          <w:rFonts w:ascii="Book Antiqua" w:eastAsia="DengXian" w:hAnsi="Book Antiqua"/>
          <w:b/>
          <w:bCs/>
          <w:color w:val="000000" w:themeColor="text1"/>
          <w:lang w:eastAsia="zh-CN"/>
        </w:rPr>
        <w:t xml:space="preserve"> </w:t>
      </w:r>
      <w:r w:rsidRPr="00F3416C">
        <w:rPr>
          <w:rFonts w:ascii="Book Antiqua" w:eastAsia="DengXian" w:hAnsi="Book Antiqua"/>
          <w:b/>
          <w:bCs/>
          <w:color w:val="000000" w:themeColor="text1"/>
        </w:rPr>
        <w:t xml:space="preserve">2 </w:t>
      </w:r>
      <w:r w:rsidRPr="00F3416C">
        <w:rPr>
          <w:rFonts w:ascii="Book Antiqua" w:eastAsia="SimSun" w:hAnsi="Book Antiqua"/>
          <w:b/>
          <w:bCs/>
          <w:color w:val="000000" w:themeColor="text1"/>
        </w:rPr>
        <w:t xml:space="preserve">Cox </w:t>
      </w:r>
      <w:r w:rsidRPr="00F3416C">
        <w:rPr>
          <w:rFonts w:ascii="Book Antiqua" w:eastAsia="SimSun" w:hAnsi="Book Antiqua"/>
          <w:b/>
          <w:bCs/>
          <w:color w:val="000000" w:themeColor="text1"/>
          <w:lang w:eastAsia="zh-CN"/>
        </w:rPr>
        <w:t>r</w:t>
      </w:r>
      <w:r w:rsidRPr="00F3416C">
        <w:rPr>
          <w:rFonts w:ascii="Book Antiqua" w:eastAsia="SimSun" w:hAnsi="Book Antiqua"/>
          <w:b/>
          <w:bCs/>
          <w:color w:val="000000" w:themeColor="text1"/>
        </w:rPr>
        <w:t xml:space="preserve">egression </w:t>
      </w:r>
      <w:r w:rsidRPr="00F3416C">
        <w:rPr>
          <w:rFonts w:ascii="Book Antiqua" w:eastAsia="SimSun" w:hAnsi="Book Antiqua"/>
          <w:b/>
          <w:bCs/>
          <w:color w:val="000000" w:themeColor="text1"/>
          <w:lang w:eastAsia="zh-CN"/>
        </w:rPr>
        <w:t>a</w:t>
      </w:r>
      <w:r w:rsidRPr="00F3416C">
        <w:rPr>
          <w:rFonts w:ascii="Book Antiqua" w:eastAsia="SimSun" w:hAnsi="Book Antiqua"/>
          <w:b/>
          <w:bCs/>
          <w:color w:val="000000" w:themeColor="text1"/>
        </w:rPr>
        <w:t xml:space="preserve">nalysis of </w:t>
      </w:r>
      <w:r w:rsidRPr="00F3416C">
        <w:rPr>
          <w:rFonts w:ascii="Book Antiqua" w:eastAsia="SimSun" w:hAnsi="Book Antiqua"/>
          <w:b/>
          <w:bCs/>
          <w:color w:val="000000" w:themeColor="text1"/>
          <w:lang w:eastAsia="zh-CN"/>
        </w:rPr>
        <w:t>p</w:t>
      </w:r>
      <w:r w:rsidRPr="00F3416C">
        <w:rPr>
          <w:rFonts w:ascii="Book Antiqua" w:eastAsia="SimSun" w:hAnsi="Book Antiqua"/>
          <w:b/>
          <w:bCs/>
          <w:color w:val="000000" w:themeColor="text1"/>
        </w:rPr>
        <w:t xml:space="preserve">rognostic </w:t>
      </w:r>
      <w:r w:rsidRPr="00F3416C">
        <w:rPr>
          <w:rFonts w:ascii="Book Antiqua" w:eastAsia="SimSun" w:hAnsi="Book Antiqua"/>
          <w:b/>
          <w:bCs/>
          <w:color w:val="000000" w:themeColor="text1"/>
          <w:lang w:eastAsia="zh-CN"/>
        </w:rPr>
        <w:t>f</w:t>
      </w:r>
      <w:r w:rsidRPr="00F3416C">
        <w:rPr>
          <w:rFonts w:ascii="Book Antiqua" w:eastAsia="SimSun" w:hAnsi="Book Antiqua"/>
          <w:b/>
          <w:bCs/>
          <w:color w:val="000000" w:themeColor="text1"/>
        </w:rPr>
        <w:t>actors for overall survival</w:t>
      </w:r>
    </w:p>
    <w:tbl>
      <w:tblPr>
        <w:tblW w:w="10569" w:type="dxa"/>
        <w:jc w:val="center"/>
        <w:tblLook w:val="04A0" w:firstRow="1" w:lastRow="0" w:firstColumn="1" w:lastColumn="0" w:noHBand="0" w:noVBand="1"/>
      </w:tblPr>
      <w:tblGrid>
        <w:gridCol w:w="4425"/>
        <w:gridCol w:w="1862"/>
        <w:gridCol w:w="1394"/>
        <w:gridCol w:w="1783"/>
        <w:gridCol w:w="1105"/>
      </w:tblGrid>
      <w:tr w:rsidR="00F3416C" w:rsidRPr="00F3416C" w14:paraId="06FB5020" w14:textId="77777777">
        <w:trPr>
          <w:trHeight w:val="276"/>
          <w:jc w:val="center"/>
        </w:trPr>
        <w:tc>
          <w:tcPr>
            <w:tcW w:w="4425" w:type="dxa"/>
            <w:vMerge w:val="restart"/>
            <w:tcBorders>
              <w:top w:val="single" w:sz="4" w:space="0" w:color="auto"/>
              <w:bottom w:val="single" w:sz="4" w:space="0" w:color="auto"/>
            </w:tcBorders>
            <w:noWrap/>
          </w:tcPr>
          <w:p w14:paraId="57F79BFD"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Characteristic</w:t>
            </w:r>
          </w:p>
        </w:tc>
        <w:tc>
          <w:tcPr>
            <w:tcW w:w="3256" w:type="dxa"/>
            <w:gridSpan w:val="2"/>
            <w:tcBorders>
              <w:top w:val="single" w:sz="4" w:space="0" w:color="auto"/>
              <w:bottom w:val="single" w:sz="4" w:space="0" w:color="auto"/>
            </w:tcBorders>
            <w:noWrap/>
          </w:tcPr>
          <w:p w14:paraId="51280B8E"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Univariable analysis</w:t>
            </w:r>
          </w:p>
        </w:tc>
        <w:tc>
          <w:tcPr>
            <w:tcW w:w="2888" w:type="dxa"/>
            <w:gridSpan w:val="2"/>
            <w:tcBorders>
              <w:top w:val="single" w:sz="4" w:space="0" w:color="auto"/>
              <w:bottom w:val="single" w:sz="4" w:space="0" w:color="auto"/>
            </w:tcBorders>
            <w:noWrap/>
          </w:tcPr>
          <w:p w14:paraId="08502DD7"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Multivariable analysis</w:t>
            </w:r>
          </w:p>
        </w:tc>
      </w:tr>
      <w:tr w:rsidR="00F3416C" w:rsidRPr="00F3416C" w14:paraId="6D46B2C8" w14:textId="77777777">
        <w:trPr>
          <w:trHeight w:val="276"/>
          <w:jc w:val="center"/>
        </w:trPr>
        <w:tc>
          <w:tcPr>
            <w:tcW w:w="0" w:type="auto"/>
            <w:vMerge/>
            <w:tcBorders>
              <w:top w:val="single" w:sz="4" w:space="0" w:color="auto"/>
              <w:bottom w:val="single" w:sz="4" w:space="0" w:color="auto"/>
            </w:tcBorders>
          </w:tcPr>
          <w:p w14:paraId="723D85E2"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862" w:type="dxa"/>
            <w:tcBorders>
              <w:top w:val="single" w:sz="4" w:space="0" w:color="auto"/>
              <w:bottom w:val="single" w:sz="4" w:space="0" w:color="auto"/>
            </w:tcBorders>
            <w:noWrap/>
          </w:tcPr>
          <w:p w14:paraId="3D461A06"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HR (95%CI)</w:t>
            </w:r>
          </w:p>
        </w:tc>
        <w:tc>
          <w:tcPr>
            <w:tcW w:w="1394" w:type="dxa"/>
            <w:tcBorders>
              <w:top w:val="single" w:sz="4" w:space="0" w:color="auto"/>
              <w:bottom w:val="single" w:sz="4" w:space="0" w:color="auto"/>
            </w:tcBorders>
            <w:noWrap/>
          </w:tcPr>
          <w:p w14:paraId="456139D0"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i/>
                <w:iCs/>
                <w:color w:val="000000" w:themeColor="text1"/>
              </w:rPr>
              <w:t>P</w:t>
            </w:r>
            <w:r w:rsidRPr="00F3416C">
              <w:rPr>
                <w:rFonts w:ascii="Book Antiqua" w:eastAsia="DengXian" w:hAnsi="Book Antiqua"/>
                <w:b/>
                <w:bCs/>
                <w:color w:val="000000" w:themeColor="text1"/>
              </w:rPr>
              <w:t xml:space="preserve"> value</w:t>
            </w:r>
          </w:p>
        </w:tc>
        <w:tc>
          <w:tcPr>
            <w:tcW w:w="1783" w:type="dxa"/>
            <w:tcBorders>
              <w:top w:val="single" w:sz="4" w:space="0" w:color="auto"/>
              <w:bottom w:val="single" w:sz="4" w:space="0" w:color="auto"/>
            </w:tcBorders>
            <w:noWrap/>
          </w:tcPr>
          <w:p w14:paraId="3DF3AE0A"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HR (95%CI)</w:t>
            </w:r>
          </w:p>
        </w:tc>
        <w:tc>
          <w:tcPr>
            <w:tcW w:w="1105" w:type="dxa"/>
            <w:tcBorders>
              <w:top w:val="single" w:sz="4" w:space="0" w:color="auto"/>
              <w:bottom w:val="single" w:sz="4" w:space="0" w:color="auto"/>
            </w:tcBorders>
            <w:noWrap/>
          </w:tcPr>
          <w:p w14:paraId="4868886E"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i/>
                <w:iCs/>
                <w:color w:val="000000" w:themeColor="text1"/>
              </w:rPr>
              <w:t>P</w:t>
            </w:r>
            <w:r w:rsidRPr="00F3416C">
              <w:rPr>
                <w:rFonts w:ascii="Book Antiqua" w:eastAsia="DengXian" w:hAnsi="Book Antiqua"/>
                <w:b/>
                <w:bCs/>
                <w:color w:val="000000" w:themeColor="text1"/>
              </w:rPr>
              <w:t xml:space="preserve"> value</w:t>
            </w:r>
          </w:p>
        </w:tc>
      </w:tr>
      <w:tr w:rsidR="00F3416C" w:rsidRPr="00F3416C" w14:paraId="2329A1EE" w14:textId="77777777">
        <w:trPr>
          <w:trHeight w:val="276"/>
          <w:jc w:val="center"/>
        </w:trPr>
        <w:tc>
          <w:tcPr>
            <w:tcW w:w="4425" w:type="dxa"/>
            <w:tcBorders>
              <w:top w:val="single" w:sz="4" w:space="0" w:color="auto"/>
            </w:tcBorders>
            <w:noWrap/>
          </w:tcPr>
          <w:p w14:paraId="4C45A62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Pre-IBIL</w:t>
            </w:r>
          </w:p>
        </w:tc>
        <w:tc>
          <w:tcPr>
            <w:tcW w:w="1862" w:type="dxa"/>
            <w:tcBorders>
              <w:top w:val="single" w:sz="4" w:space="0" w:color="auto"/>
            </w:tcBorders>
            <w:noWrap/>
          </w:tcPr>
          <w:p w14:paraId="27041DFB"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Borders>
              <w:top w:val="single" w:sz="4" w:space="0" w:color="auto"/>
            </w:tcBorders>
            <w:noWrap/>
          </w:tcPr>
          <w:p w14:paraId="63FEEAAB"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tcBorders>
              <w:top w:val="single" w:sz="4" w:space="0" w:color="auto"/>
            </w:tcBorders>
            <w:noWrap/>
          </w:tcPr>
          <w:p w14:paraId="457D7CB6"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tcBorders>
              <w:top w:val="single" w:sz="4" w:space="0" w:color="auto"/>
            </w:tcBorders>
            <w:noWrap/>
          </w:tcPr>
          <w:p w14:paraId="7A261CBE"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211A8706" w14:textId="77777777">
        <w:trPr>
          <w:trHeight w:val="276"/>
          <w:jc w:val="center"/>
        </w:trPr>
        <w:tc>
          <w:tcPr>
            <w:tcW w:w="4425" w:type="dxa"/>
            <w:noWrap/>
          </w:tcPr>
          <w:p w14:paraId="0F35F98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xml:space="preserve">≤ 6.2 </w:t>
            </w:r>
            <w:proofErr w:type="spellStart"/>
            <w:r w:rsidRPr="00F3416C">
              <w:rPr>
                <w:rFonts w:ascii="Book Antiqua" w:eastAsia="DengXian" w:hAnsi="Book Antiqua"/>
                <w:color w:val="000000" w:themeColor="text1"/>
              </w:rPr>
              <w:t>μmol</w:t>
            </w:r>
            <w:proofErr w:type="spellEnd"/>
            <w:r w:rsidRPr="00F3416C">
              <w:rPr>
                <w:rFonts w:ascii="Book Antiqua" w:eastAsia="DengXian" w:hAnsi="Book Antiqua"/>
                <w:color w:val="000000" w:themeColor="text1"/>
              </w:rPr>
              <w:t>/L</w:t>
            </w:r>
          </w:p>
        </w:tc>
        <w:tc>
          <w:tcPr>
            <w:tcW w:w="1862" w:type="dxa"/>
            <w:noWrap/>
          </w:tcPr>
          <w:p w14:paraId="24B1C61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noWrap/>
          </w:tcPr>
          <w:p w14:paraId="530966B3"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2AB5D50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105" w:type="dxa"/>
            <w:noWrap/>
          </w:tcPr>
          <w:p w14:paraId="1CB9DB30"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2FD9A13A" w14:textId="77777777">
        <w:trPr>
          <w:trHeight w:val="276"/>
          <w:jc w:val="center"/>
        </w:trPr>
        <w:tc>
          <w:tcPr>
            <w:tcW w:w="4425" w:type="dxa"/>
            <w:noWrap/>
          </w:tcPr>
          <w:p w14:paraId="11BAA8B4" w14:textId="77777777" w:rsidR="00073928" w:rsidRPr="00F3416C" w:rsidRDefault="00000000" w:rsidP="00F3416C">
            <w:pPr>
              <w:spacing w:line="360" w:lineRule="auto"/>
              <w:jc w:val="both"/>
              <w:rPr>
                <w:rFonts w:ascii="Book Antiqua" w:eastAsia="SimSun" w:hAnsi="Book Antiqua"/>
                <w:color w:val="000000" w:themeColor="text1"/>
              </w:rPr>
            </w:pPr>
            <w:r w:rsidRPr="00F3416C">
              <w:rPr>
                <w:rFonts w:ascii="Book Antiqua" w:eastAsia="SimSun" w:hAnsi="Book Antiqua"/>
                <w:color w:val="000000" w:themeColor="text1"/>
              </w:rPr>
              <w:t xml:space="preserve">&gt; 6.2 </w:t>
            </w:r>
            <w:proofErr w:type="spellStart"/>
            <w:r w:rsidRPr="00F3416C">
              <w:rPr>
                <w:rFonts w:ascii="Book Antiqua" w:eastAsia="DengXian" w:hAnsi="Book Antiqua"/>
                <w:color w:val="000000" w:themeColor="text1"/>
                <w:lang w:eastAsia="zh-CN"/>
              </w:rPr>
              <w:t>μ</w:t>
            </w:r>
            <w:r w:rsidRPr="00F3416C">
              <w:rPr>
                <w:rFonts w:ascii="Book Antiqua" w:eastAsia="SimSun" w:hAnsi="Book Antiqua"/>
                <w:color w:val="000000" w:themeColor="text1"/>
              </w:rPr>
              <w:t>mol</w:t>
            </w:r>
            <w:proofErr w:type="spellEnd"/>
            <w:r w:rsidRPr="00F3416C">
              <w:rPr>
                <w:rFonts w:ascii="Book Antiqua" w:eastAsia="SimSun" w:hAnsi="Book Antiqua"/>
                <w:color w:val="000000" w:themeColor="text1"/>
              </w:rPr>
              <w:t>/L</w:t>
            </w:r>
          </w:p>
        </w:tc>
        <w:tc>
          <w:tcPr>
            <w:tcW w:w="1862" w:type="dxa"/>
            <w:noWrap/>
          </w:tcPr>
          <w:p w14:paraId="40E6CBB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1.71 (1.01-2.87)</w:t>
            </w:r>
          </w:p>
        </w:tc>
        <w:tc>
          <w:tcPr>
            <w:tcW w:w="1394" w:type="dxa"/>
            <w:noWrap/>
          </w:tcPr>
          <w:p w14:paraId="712232E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0.045</w:t>
            </w:r>
          </w:p>
        </w:tc>
        <w:tc>
          <w:tcPr>
            <w:tcW w:w="1783" w:type="dxa"/>
            <w:noWrap/>
          </w:tcPr>
          <w:p w14:paraId="48069DD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1.77 (1.04-3.01)</w:t>
            </w:r>
          </w:p>
        </w:tc>
        <w:tc>
          <w:tcPr>
            <w:tcW w:w="1105" w:type="dxa"/>
            <w:noWrap/>
          </w:tcPr>
          <w:p w14:paraId="40E1C1E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0.035</w:t>
            </w:r>
          </w:p>
        </w:tc>
      </w:tr>
      <w:tr w:rsidR="00F3416C" w:rsidRPr="00F3416C" w14:paraId="47550280" w14:textId="77777777">
        <w:trPr>
          <w:trHeight w:val="276"/>
          <w:jc w:val="center"/>
        </w:trPr>
        <w:tc>
          <w:tcPr>
            <w:tcW w:w="4425" w:type="dxa"/>
          </w:tcPr>
          <w:p w14:paraId="4B0AF8C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xml:space="preserve">Age, </w:t>
            </w:r>
            <w:proofErr w:type="spellStart"/>
            <w:r w:rsidRPr="00F3416C">
              <w:rPr>
                <w:rFonts w:ascii="Book Antiqua" w:eastAsia="DengXian" w:hAnsi="Book Antiqua"/>
                <w:color w:val="000000" w:themeColor="text1"/>
              </w:rPr>
              <w:t>yr</w:t>
            </w:r>
            <w:proofErr w:type="spellEnd"/>
          </w:p>
        </w:tc>
        <w:tc>
          <w:tcPr>
            <w:tcW w:w="1862" w:type="dxa"/>
            <w:noWrap/>
          </w:tcPr>
          <w:p w14:paraId="7EF6A170"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569C39E6"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42662244"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633D7241"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7D44A262" w14:textId="77777777">
        <w:trPr>
          <w:trHeight w:val="276"/>
          <w:jc w:val="center"/>
        </w:trPr>
        <w:tc>
          <w:tcPr>
            <w:tcW w:w="4425" w:type="dxa"/>
          </w:tcPr>
          <w:p w14:paraId="234DCF0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&lt; 60</w:t>
            </w:r>
          </w:p>
        </w:tc>
        <w:tc>
          <w:tcPr>
            <w:tcW w:w="1862" w:type="dxa"/>
            <w:noWrap/>
          </w:tcPr>
          <w:p w14:paraId="7B0B1F6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74C145B4"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359BF1B8"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3A94E5E7"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E2C2D6F" w14:textId="77777777">
        <w:trPr>
          <w:trHeight w:val="276"/>
          <w:jc w:val="center"/>
        </w:trPr>
        <w:tc>
          <w:tcPr>
            <w:tcW w:w="4425" w:type="dxa"/>
          </w:tcPr>
          <w:p w14:paraId="4D16972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60</w:t>
            </w:r>
          </w:p>
        </w:tc>
        <w:tc>
          <w:tcPr>
            <w:tcW w:w="1862" w:type="dxa"/>
            <w:noWrap/>
          </w:tcPr>
          <w:p w14:paraId="76B11E8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1.39 (0.84-2.31)</w:t>
            </w:r>
          </w:p>
        </w:tc>
        <w:tc>
          <w:tcPr>
            <w:tcW w:w="1394" w:type="dxa"/>
          </w:tcPr>
          <w:p w14:paraId="03EE560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0.199</w:t>
            </w:r>
          </w:p>
        </w:tc>
        <w:tc>
          <w:tcPr>
            <w:tcW w:w="1783" w:type="dxa"/>
            <w:noWrap/>
          </w:tcPr>
          <w:p w14:paraId="69670A9B"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310EC1C3"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5D88B9C" w14:textId="77777777">
        <w:trPr>
          <w:trHeight w:val="276"/>
          <w:jc w:val="center"/>
        </w:trPr>
        <w:tc>
          <w:tcPr>
            <w:tcW w:w="4425" w:type="dxa"/>
          </w:tcPr>
          <w:p w14:paraId="1FD7BBC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Sex</w:t>
            </w:r>
          </w:p>
        </w:tc>
        <w:tc>
          <w:tcPr>
            <w:tcW w:w="1862" w:type="dxa"/>
            <w:noWrap/>
          </w:tcPr>
          <w:p w14:paraId="324B09C6"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03C2B3EB"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5F7D00AE"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599009E5"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AFB91BE" w14:textId="77777777">
        <w:trPr>
          <w:trHeight w:val="276"/>
          <w:jc w:val="center"/>
        </w:trPr>
        <w:tc>
          <w:tcPr>
            <w:tcW w:w="4425" w:type="dxa"/>
          </w:tcPr>
          <w:p w14:paraId="5F7084F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Female</w:t>
            </w:r>
          </w:p>
        </w:tc>
        <w:tc>
          <w:tcPr>
            <w:tcW w:w="1862" w:type="dxa"/>
            <w:noWrap/>
          </w:tcPr>
          <w:p w14:paraId="7AAAA2E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7F38F65F"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47509505"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7971BA0E"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5D2D739D" w14:textId="77777777">
        <w:trPr>
          <w:trHeight w:val="276"/>
          <w:jc w:val="center"/>
        </w:trPr>
        <w:tc>
          <w:tcPr>
            <w:tcW w:w="4425" w:type="dxa"/>
          </w:tcPr>
          <w:p w14:paraId="4012D3C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Male</w:t>
            </w:r>
          </w:p>
        </w:tc>
        <w:tc>
          <w:tcPr>
            <w:tcW w:w="1862" w:type="dxa"/>
            <w:noWrap/>
          </w:tcPr>
          <w:p w14:paraId="2D545F0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1.16 (0.66-2.04)</w:t>
            </w:r>
          </w:p>
        </w:tc>
        <w:tc>
          <w:tcPr>
            <w:tcW w:w="1394" w:type="dxa"/>
          </w:tcPr>
          <w:p w14:paraId="18CD62B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0.596</w:t>
            </w:r>
          </w:p>
        </w:tc>
        <w:tc>
          <w:tcPr>
            <w:tcW w:w="1783" w:type="dxa"/>
            <w:noWrap/>
          </w:tcPr>
          <w:p w14:paraId="1A4FABB1"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7D7A7027"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34C6248E" w14:textId="77777777">
        <w:trPr>
          <w:trHeight w:val="276"/>
          <w:jc w:val="center"/>
        </w:trPr>
        <w:tc>
          <w:tcPr>
            <w:tcW w:w="4425" w:type="dxa"/>
          </w:tcPr>
          <w:p w14:paraId="33B93A2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BMI, kg/m</w:t>
            </w:r>
            <w:r w:rsidRPr="00F3416C">
              <w:rPr>
                <w:rFonts w:ascii="Book Antiqua" w:eastAsia="DengXian" w:hAnsi="Book Antiqua"/>
                <w:color w:val="000000" w:themeColor="text1"/>
                <w:vertAlign w:val="superscript"/>
              </w:rPr>
              <w:t>2</w:t>
            </w:r>
          </w:p>
        </w:tc>
        <w:tc>
          <w:tcPr>
            <w:tcW w:w="1862" w:type="dxa"/>
            <w:noWrap/>
          </w:tcPr>
          <w:p w14:paraId="63F8EE7D"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5FE22912"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024E7474"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16D6429C"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7445F46A" w14:textId="77777777">
        <w:trPr>
          <w:trHeight w:val="276"/>
          <w:jc w:val="center"/>
        </w:trPr>
        <w:tc>
          <w:tcPr>
            <w:tcW w:w="4425" w:type="dxa"/>
          </w:tcPr>
          <w:p w14:paraId="307529D0" w14:textId="77777777" w:rsidR="00073928" w:rsidRPr="00F3416C" w:rsidRDefault="00000000" w:rsidP="00F3416C">
            <w:pPr>
              <w:spacing w:line="360" w:lineRule="auto"/>
              <w:jc w:val="both"/>
              <w:rPr>
                <w:rFonts w:ascii="Book Antiqua" w:eastAsia="SimSun" w:hAnsi="Book Antiqua"/>
                <w:color w:val="000000" w:themeColor="text1"/>
              </w:rPr>
            </w:pPr>
            <w:r w:rsidRPr="00F3416C">
              <w:rPr>
                <w:rFonts w:ascii="Book Antiqua" w:eastAsia="SimSun" w:hAnsi="Book Antiqua"/>
                <w:color w:val="000000" w:themeColor="text1"/>
              </w:rPr>
              <w:t>&lt; 18.5</w:t>
            </w:r>
          </w:p>
        </w:tc>
        <w:tc>
          <w:tcPr>
            <w:tcW w:w="1862" w:type="dxa"/>
            <w:noWrap/>
          </w:tcPr>
          <w:p w14:paraId="19D1DC5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22FDDB68"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7FD6DF4C"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7141617D"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8B5F135" w14:textId="77777777">
        <w:trPr>
          <w:trHeight w:val="276"/>
          <w:jc w:val="center"/>
        </w:trPr>
        <w:tc>
          <w:tcPr>
            <w:tcW w:w="4425" w:type="dxa"/>
          </w:tcPr>
          <w:p w14:paraId="3ABE780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18.5-23.9</w:t>
            </w:r>
          </w:p>
        </w:tc>
        <w:tc>
          <w:tcPr>
            <w:tcW w:w="1862" w:type="dxa"/>
            <w:noWrap/>
          </w:tcPr>
          <w:p w14:paraId="380F5F3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0.74 (0.23-2.43)</w:t>
            </w:r>
          </w:p>
        </w:tc>
        <w:tc>
          <w:tcPr>
            <w:tcW w:w="1394" w:type="dxa"/>
          </w:tcPr>
          <w:p w14:paraId="40C47D1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0.624</w:t>
            </w:r>
          </w:p>
        </w:tc>
        <w:tc>
          <w:tcPr>
            <w:tcW w:w="1783" w:type="dxa"/>
            <w:noWrap/>
          </w:tcPr>
          <w:p w14:paraId="4CFF0F4E"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6FFAEF29"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2B613147" w14:textId="77777777">
        <w:trPr>
          <w:trHeight w:val="276"/>
          <w:jc w:val="center"/>
        </w:trPr>
        <w:tc>
          <w:tcPr>
            <w:tcW w:w="4425" w:type="dxa"/>
          </w:tcPr>
          <w:p w14:paraId="46F334B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24.0-27.9</w:t>
            </w:r>
          </w:p>
        </w:tc>
        <w:tc>
          <w:tcPr>
            <w:tcW w:w="1862" w:type="dxa"/>
            <w:noWrap/>
          </w:tcPr>
          <w:p w14:paraId="7B3A9F6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0.57 (0.17-1.93)</w:t>
            </w:r>
          </w:p>
        </w:tc>
        <w:tc>
          <w:tcPr>
            <w:tcW w:w="1394" w:type="dxa"/>
          </w:tcPr>
          <w:p w14:paraId="1303335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0.370</w:t>
            </w:r>
          </w:p>
        </w:tc>
        <w:tc>
          <w:tcPr>
            <w:tcW w:w="1783" w:type="dxa"/>
            <w:noWrap/>
          </w:tcPr>
          <w:p w14:paraId="7CD4D46F"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0BE6AC00"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B37CEDE" w14:textId="77777777">
        <w:trPr>
          <w:trHeight w:val="276"/>
          <w:jc w:val="center"/>
        </w:trPr>
        <w:tc>
          <w:tcPr>
            <w:tcW w:w="4425" w:type="dxa"/>
          </w:tcPr>
          <w:p w14:paraId="4AAC29E3" w14:textId="77777777" w:rsidR="00073928" w:rsidRPr="00F3416C" w:rsidRDefault="00000000" w:rsidP="00F3416C">
            <w:pPr>
              <w:spacing w:line="360" w:lineRule="auto"/>
              <w:jc w:val="both"/>
              <w:rPr>
                <w:rFonts w:ascii="Book Antiqua" w:eastAsia="SimSun" w:hAnsi="Book Antiqua"/>
                <w:color w:val="000000" w:themeColor="text1"/>
              </w:rPr>
            </w:pPr>
            <w:r w:rsidRPr="00F3416C">
              <w:rPr>
                <w:rFonts w:ascii="Book Antiqua" w:eastAsia="SimSun" w:hAnsi="Book Antiqua"/>
                <w:color w:val="000000" w:themeColor="text1"/>
              </w:rPr>
              <w:t>≥ 28.0</w:t>
            </w:r>
          </w:p>
        </w:tc>
        <w:tc>
          <w:tcPr>
            <w:tcW w:w="1862" w:type="dxa"/>
            <w:noWrap/>
          </w:tcPr>
          <w:p w14:paraId="49CFD30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0.27 (0.05-1.32)</w:t>
            </w:r>
          </w:p>
        </w:tc>
        <w:tc>
          <w:tcPr>
            <w:tcW w:w="1394" w:type="dxa"/>
          </w:tcPr>
          <w:p w14:paraId="44DFFDD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0.105</w:t>
            </w:r>
          </w:p>
        </w:tc>
        <w:tc>
          <w:tcPr>
            <w:tcW w:w="1783" w:type="dxa"/>
            <w:noWrap/>
          </w:tcPr>
          <w:p w14:paraId="601A5827"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6DB4C6B4"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212B61B" w14:textId="77777777">
        <w:trPr>
          <w:trHeight w:val="276"/>
          <w:jc w:val="center"/>
        </w:trPr>
        <w:tc>
          <w:tcPr>
            <w:tcW w:w="4425" w:type="dxa"/>
          </w:tcPr>
          <w:p w14:paraId="3707EEA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Smoking history</w:t>
            </w:r>
          </w:p>
        </w:tc>
        <w:tc>
          <w:tcPr>
            <w:tcW w:w="1862" w:type="dxa"/>
            <w:noWrap/>
          </w:tcPr>
          <w:p w14:paraId="465AFB2B"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2B62888C"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7E1D3A39"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424F94F8"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7C7F4812" w14:textId="77777777">
        <w:trPr>
          <w:trHeight w:val="276"/>
          <w:jc w:val="center"/>
        </w:trPr>
        <w:tc>
          <w:tcPr>
            <w:tcW w:w="4425" w:type="dxa"/>
          </w:tcPr>
          <w:p w14:paraId="22E0CC4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1862" w:type="dxa"/>
            <w:noWrap/>
          </w:tcPr>
          <w:p w14:paraId="2509888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79C86202"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1764F04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105" w:type="dxa"/>
            <w:noWrap/>
          </w:tcPr>
          <w:p w14:paraId="166359F8"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4E13DC33" w14:textId="77777777">
        <w:trPr>
          <w:trHeight w:val="276"/>
          <w:jc w:val="center"/>
        </w:trPr>
        <w:tc>
          <w:tcPr>
            <w:tcW w:w="4425" w:type="dxa"/>
          </w:tcPr>
          <w:p w14:paraId="39FCD79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1862" w:type="dxa"/>
            <w:noWrap/>
          </w:tcPr>
          <w:p w14:paraId="33E7C23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0.57 (0.34-0.97)</w:t>
            </w:r>
          </w:p>
        </w:tc>
        <w:tc>
          <w:tcPr>
            <w:tcW w:w="1394" w:type="dxa"/>
          </w:tcPr>
          <w:p w14:paraId="5D12128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0.039</w:t>
            </w:r>
          </w:p>
        </w:tc>
        <w:tc>
          <w:tcPr>
            <w:tcW w:w="1783" w:type="dxa"/>
            <w:noWrap/>
          </w:tcPr>
          <w:p w14:paraId="195D32B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0.58 (0.34-1.00)</w:t>
            </w:r>
          </w:p>
        </w:tc>
        <w:tc>
          <w:tcPr>
            <w:tcW w:w="1105" w:type="dxa"/>
            <w:noWrap/>
          </w:tcPr>
          <w:p w14:paraId="276E508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0.048</w:t>
            </w:r>
          </w:p>
        </w:tc>
      </w:tr>
      <w:tr w:rsidR="00F3416C" w:rsidRPr="00F3416C" w14:paraId="11D87CB3" w14:textId="77777777">
        <w:trPr>
          <w:trHeight w:val="276"/>
          <w:jc w:val="center"/>
        </w:trPr>
        <w:tc>
          <w:tcPr>
            <w:tcW w:w="4425" w:type="dxa"/>
          </w:tcPr>
          <w:p w14:paraId="6AF3813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Drinking history</w:t>
            </w:r>
          </w:p>
        </w:tc>
        <w:tc>
          <w:tcPr>
            <w:tcW w:w="1862" w:type="dxa"/>
            <w:noWrap/>
          </w:tcPr>
          <w:p w14:paraId="1AB12261"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18809F69"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19702D27"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7F80F8DF"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01A3B2F" w14:textId="77777777">
        <w:trPr>
          <w:trHeight w:val="276"/>
          <w:jc w:val="center"/>
        </w:trPr>
        <w:tc>
          <w:tcPr>
            <w:tcW w:w="4425" w:type="dxa"/>
          </w:tcPr>
          <w:p w14:paraId="393491E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1862" w:type="dxa"/>
            <w:noWrap/>
          </w:tcPr>
          <w:p w14:paraId="30CE319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71508208"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38995E80"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6ECB160F"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ED5B377" w14:textId="77777777">
        <w:trPr>
          <w:trHeight w:val="276"/>
          <w:jc w:val="center"/>
        </w:trPr>
        <w:tc>
          <w:tcPr>
            <w:tcW w:w="4425" w:type="dxa"/>
          </w:tcPr>
          <w:p w14:paraId="095D25C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1862" w:type="dxa"/>
            <w:noWrap/>
          </w:tcPr>
          <w:p w14:paraId="557E595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0.72 (0.42-1.23)</w:t>
            </w:r>
          </w:p>
        </w:tc>
        <w:tc>
          <w:tcPr>
            <w:tcW w:w="1394" w:type="dxa"/>
          </w:tcPr>
          <w:p w14:paraId="6B36735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0.227</w:t>
            </w:r>
          </w:p>
        </w:tc>
        <w:tc>
          <w:tcPr>
            <w:tcW w:w="1783" w:type="dxa"/>
            <w:noWrap/>
          </w:tcPr>
          <w:p w14:paraId="22F33D6D"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68884541"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8C2D206" w14:textId="77777777">
        <w:trPr>
          <w:trHeight w:val="276"/>
          <w:jc w:val="center"/>
        </w:trPr>
        <w:tc>
          <w:tcPr>
            <w:tcW w:w="4425" w:type="dxa"/>
          </w:tcPr>
          <w:p w14:paraId="7752C8C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Chronic disease history</w:t>
            </w:r>
          </w:p>
        </w:tc>
        <w:tc>
          <w:tcPr>
            <w:tcW w:w="1862" w:type="dxa"/>
            <w:noWrap/>
          </w:tcPr>
          <w:p w14:paraId="3DEE41E1"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786233AB"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6A652CA4"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466E83CB"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1949D1E" w14:textId="77777777">
        <w:trPr>
          <w:trHeight w:val="276"/>
          <w:jc w:val="center"/>
        </w:trPr>
        <w:tc>
          <w:tcPr>
            <w:tcW w:w="4425" w:type="dxa"/>
          </w:tcPr>
          <w:p w14:paraId="04FFEA6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1862" w:type="dxa"/>
            <w:noWrap/>
          </w:tcPr>
          <w:p w14:paraId="68D02A1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14EA8DF1"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05542022"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07617A11"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F6F6998" w14:textId="77777777">
        <w:trPr>
          <w:trHeight w:val="276"/>
          <w:jc w:val="center"/>
        </w:trPr>
        <w:tc>
          <w:tcPr>
            <w:tcW w:w="4425" w:type="dxa"/>
          </w:tcPr>
          <w:p w14:paraId="7D5C518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1862" w:type="dxa"/>
            <w:noWrap/>
          </w:tcPr>
          <w:p w14:paraId="59B17D4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1.09 (0.65-1.82)</w:t>
            </w:r>
          </w:p>
        </w:tc>
        <w:tc>
          <w:tcPr>
            <w:tcW w:w="1394" w:type="dxa"/>
          </w:tcPr>
          <w:p w14:paraId="091F7B0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0.749</w:t>
            </w:r>
          </w:p>
        </w:tc>
        <w:tc>
          <w:tcPr>
            <w:tcW w:w="1783" w:type="dxa"/>
            <w:noWrap/>
          </w:tcPr>
          <w:p w14:paraId="17BFE03D"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370A4114"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3292716" w14:textId="77777777">
        <w:trPr>
          <w:trHeight w:val="276"/>
          <w:jc w:val="center"/>
        </w:trPr>
        <w:tc>
          <w:tcPr>
            <w:tcW w:w="4425" w:type="dxa"/>
          </w:tcPr>
          <w:p w14:paraId="1032B115" w14:textId="77777777" w:rsidR="00073928" w:rsidRPr="00F3416C" w:rsidRDefault="00000000" w:rsidP="00F3416C">
            <w:pPr>
              <w:spacing w:line="360" w:lineRule="auto"/>
              <w:jc w:val="both"/>
              <w:rPr>
                <w:rFonts w:ascii="Book Antiqua" w:eastAsia="DengXian" w:hAnsi="Book Antiqua"/>
                <w:color w:val="000000" w:themeColor="text1"/>
              </w:rPr>
            </w:pPr>
            <w:proofErr w:type="spellStart"/>
            <w:r w:rsidRPr="00F3416C">
              <w:rPr>
                <w:rFonts w:ascii="Book Antiqua" w:eastAsia="DengXian" w:hAnsi="Book Antiqua"/>
                <w:color w:val="000000" w:themeColor="text1"/>
              </w:rPr>
              <w:t>cTNM</w:t>
            </w:r>
            <w:proofErr w:type="spellEnd"/>
            <w:r w:rsidRPr="00F3416C">
              <w:rPr>
                <w:rFonts w:ascii="Book Antiqua" w:eastAsia="DengXian" w:hAnsi="Book Antiqua"/>
                <w:color w:val="000000" w:themeColor="text1"/>
              </w:rPr>
              <w:t xml:space="preserve"> stage</w:t>
            </w:r>
          </w:p>
        </w:tc>
        <w:tc>
          <w:tcPr>
            <w:tcW w:w="1862" w:type="dxa"/>
            <w:noWrap/>
          </w:tcPr>
          <w:p w14:paraId="03C02356"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7D185043"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28CC191F"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38EC7AA0"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D406F6E" w14:textId="77777777">
        <w:trPr>
          <w:trHeight w:val="276"/>
          <w:jc w:val="center"/>
        </w:trPr>
        <w:tc>
          <w:tcPr>
            <w:tcW w:w="4425" w:type="dxa"/>
          </w:tcPr>
          <w:p w14:paraId="3CCD647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Book Antiqua" w:hAnsi="Book Antiqua" w:cs="Book Antiqua"/>
                <w:color w:val="000000" w:themeColor="text1"/>
              </w:rPr>
              <w:t>II</w:t>
            </w:r>
          </w:p>
        </w:tc>
        <w:tc>
          <w:tcPr>
            <w:tcW w:w="1862" w:type="dxa"/>
            <w:noWrap/>
          </w:tcPr>
          <w:p w14:paraId="2E93EB2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7BB1A476"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68FF4CE2"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25356A6C"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416141B" w14:textId="77777777">
        <w:trPr>
          <w:trHeight w:val="276"/>
          <w:jc w:val="center"/>
        </w:trPr>
        <w:tc>
          <w:tcPr>
            <w:tcW w:w="4425" w:type="dxa"/>
          </w:tcPr>
          <w:p w14:paraId="7BFF794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Book Antiqua" w:hAnsi="Book Antiqua" w:cs="Book Antiqua"/>
                <w:color w:val="000000" w:themeColor="text1"/>
              </w:rPr>
              <w:t>III</w:t>
            </w:r>
          </w:p>
        </w:tc>
        <w:tc>
          <w:tcPr>
            <w:tcW w:w="1862" w:type="dxa"/>
            <w:noWrap/>
          </w:tcPr>
          <w:p w14:paraId="12DD242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2.54 (0.92-6.99)</w:t>
            </w:r>
          </w:p>
        </w:tc>
        <w:tc>
          <w:tcPr>
            <w:tcW w:w="1394" w:type="dxa"/>
          </w:tcPr>
          <w:p w14:paraId="48C0302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0.072</w:t>
            </w:r>
          </w:p>
        </w:tc>
        <w:tc>
          <w:tcPr>
            <w:tcW w:w="1783" w:type="dxa"/>
            <w:noWrap/>
          </w:tcPr>
          <w:p w14:paraId="10040F0E"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06C2391F"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7A38BCD4" w14:textId="77777777">
        <w:trPr>
          <w:trHeight w:val="276"/>
          <w:jc w:val="center"/>
        </w:trPr>
        <w:tc>
          <w:tcPr>
            <w:tcW w:w="4425" w:type="dxa"/>
          </w:tcPr>
          <w:p w14:paraId="3E0E3257" w14:textId="77777777" w:rsidR="00073928" w:rsidRPr="00F3416C" w:rsidRDefault="00000000" w:rsidP="00F3416C">
            <w:pPr>
              <w:spacing w:line="360" w:lineRule="auto"/>
              <w:jc w:val="both"/>
              <w:rPr>
                <w:rFonts w:ascii="Book Antiqua" w:eastAsia="DengXian" w:hAnsi="Book Antiqua"/>
                <w:color w:val="000000" w:themeColor="text1"/>
              </w:rPr>
            </w:pPr>
            <w:proofErr w:type="spellStart"/>
            <w:r w:rsidRPr="00F3416C">
              <w:rPr>
                <w:rFonts w:ascii="Book Antiqua" w:eastAsia="DengXian" w:hAnsi="Book Antiqua"/>
                <w:color w:val="000000" w:themeColor="text1"/>
              </w:rPr>
              <w:lastRenderedPageBreak/>
              <w:t>nCRT</w:t>
            </w:r>
            <w:proofErr w:type="spellEnd"/>
            <w:r w:rsidRPr="00F3416C">
              <w:rPr>
                <w:rFonts w:ascii="Book Antiqua" w:eastAsia="DengXian" w:hAnsi="Book Antiqua"/>
                <w:color w:val="000000" w:themeColor="text1"/>
              </w:rPr>
              <w:t xml:space="preserve"> with surgery interval, day</w:t>
            </w:r>
          </w:p>
        </w:tc>
        <w:tc>
          <w:tcPr>
            <w:tcW w:w="1862" w:type="dxa"/>
            <w:noWrap/>
          </w:tcPr>
          <w:p w14:paraId="41AE07FA"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4C74C987"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3764135D"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1547B007"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59C2CAB7" w14:textId="77777777">
        <w:trPr>
          <w:trHeight w:val="276"/>
          <w:jc w:val="center"/>
        </w:trPr>
        <w:tc>
          <w:tcPr>
            <w:tcW w:w="4425" w:type="dxa"/>
          </w:tcPr>
          <w:p w14:paraId="6DB10B5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31-60</w:t>
            </w:r>
          </w:p>
        </w:tc>
        <w:tc>
          <w:tcPr>
            <w:tcW w:w="1862" w:type="dxa"/>
            <w:noWrap/>
          </w:tcPr>
          <w:p w14:paraId="3C0E2D2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06E80652"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0E472BA5"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5B6200BA"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240C2104" w14:textId="77777777">
        <w:trPr>
          <w:trHeight w:val="276"/>
          <w:jc w:val="center"/>
        </w:trPr>
        <w:tc>
          <w:tcPr>
            <w:tcW w:w="4425" w:type="dxa"/>
          </w:tcPr>
          <w:p w14:paraId="20E7C4F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61-90</w:t>
            </w:r>
          </w:p>
        </w:tc>
        <w:tc>
          <w:tcPr>
            <w:tcW w:w="1862" w:type="dxa"/>
            <w:noWrap/>
          </w:tcPr>
          <w:p w14:paraId="767B320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0.61 (0.35-1.07)</w:t>
            </w:r>
          </w:p>
        </w:tc>
        <w:tc>
          <w:tcPr>
            <w:tcW w:w="1394" w:type="dxa"/>
          </w:tcPr>
          <w:p w14:paraId="6F3C417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0.083</w:t>
            </w:r>
          </w:p>
        </w:tc>
        <w:tc>
          <w:tcPr>
            <w:tcW w:w="1783" w:type="dxa"/>
            <w:noWrap/>
          </w:tcPr>
          <w:p w14:paraId="75A942BB"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7971F68B"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B48F531" w14:textId="77777777">
        <w:trPr>
          <w:trHeight w:val="276"/>
          <w:jc w:val="center"/>
        </w:trPr>
        <w:tc>
          <w:tcPr>
            <w:tcW w:w="4425" w:type="dxa"/>
          </w:tcPr>
          <w:p w14:paraId="005B6D4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&gt; 90</w:t>
            </w:r>
          </w:p>
        </w:tc>
        <w:tc>
          <w:tcPr>
            <w:tcW w:w="1862" w:type="dxa"/>
            <w:noWrap/>
          </w:tcPr>
          <w:p w14:paraId="4E7CC41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0.68 (0.24-1.92)</w:t>
            </w:r>
          </w:p>
        </w:tc>
        <w:tc>
          <w:tcPr>
            <w:tcW w:w="1394" w:type="dxa"/>
          </w:tcPr>
          <w:p w14:paraId="237B8B2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0.469</w:t>
            </w:r>
          </w:p>
        </w:tc>
        <w:tc>
          <w:tcPr>
            <w:tcW w:w="1783" w:type="dxa"/>
            <w:noWrap/>
          </w:tcPr>
          <w:p w14:paraId="55958B57"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650F6956"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67FDD72" w14:textId="77777777">
        <w:trPr>
          <w:trHeight w:val="276"/>
          <w:jc w:val="center"/>
        </w:trPr>
        <w:tc>
          <w:tcPr>
            <w:tcW w:w="4425" w:type="dxa"/>
          </w:tcPr>
          <w:p w14:paraId="58F3105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Inferior margin</w:t>
            </w:r>
          </w:p>
        </w:tc>
        <w:tc>
          <w:tcPr>
            <w:tcW w:w="1862" w:type="dxa"/>
            <w:noWrap/>
          </w:tcPr>
          <w:p w14:paraId="7FC60A7A"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6B8CF1B7"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1921DC04"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43023389"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147A878" w14:textId="77777777">
        <w:trPr>
          <w:trHeight w:val="276"/>
          <w:jc w:val="center"/>
        </w:trPr>
        <w:tc>
          <w:tcPr>
            <w:tcW w:w="4425" w:type="dxa"/>
          </w:tcPr>
          <w:p w14:paraId="325F2D9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5 cm</w:t>
            </w:r>
          </w:p>
        </w:tc>
        <w:tc>
          <w:tcPr>
            <w:tcW w:w="1862" w:type="dxa"/>
            <w:noWrap/>
          </w:tcPr>
          <w:p w14:paraId="0865B9A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418FF86F"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4B3AA014"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231BEC5E"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569768C4" w14:textId="77777777">
        <w:trPr>
          <w:trHeight w:val="276"/>
          <w:jc w:val="center"/>
        </w:trPr>
        <w:tc>
          <w:tcPr>
            <w:tcW w:w="4425" w:type="dxa"/>
          </w:tcPr>
          <w:p w14:paraId="3516C0A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&gt; 5 cm</w:t>
            </w:r>
          </w:p>
        </w:tc>
        <w:tc>
          <w:tcPr>
            <w:tcW w:w="1862" w:type="dxa"/>
            <w:noWrap/>
          </w:tcPr>
          <w:p w14:paraId="44E9EEA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0.91 (0.53-1.59)</w:t>
            </w:r>
          </w:p>
        </w:tc>
        <w:tc>
          <w:tcPr>
            <w:tcW w:w="1394" w:type="dxa"/>
          </w:tcPr>
          <w:p w14:paraId="5D75918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0.752</w:t>
            </w:r>
          </w:p>
        </w:tc>
        <w:tc>
          <w:tcPr>
            <w:tcW w:w="1783" w:type="dxa"/>
            <w:noWrap/>
          </w:tcPr>
          <w:p w14:paraId="025C3519"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266D9FC7"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7450F1B6" w14:textId="77777777">
        <w:trPr>
          <w:trHeight w:val="276"/>
          <w:jc w:val="center"/>
        </w:trPr>
        <w:tc>
          <w:tcPr>
            <w:tcW w:w="4425" w:type="dxa"/>
          </w:tcPr>
          <w:p w14:paraId="099AFF0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TRG</w:t>
            </w:r>
          </w:p>
        </w:tc>
        <w:tc>
          <w:tcPr>
            <w:tcW w:w="1862" w:type="dxa"/>
            <w:noWrap/>
          </w:tcPr>
          <w:p w14:paraId="1A36382A"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2D155277"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26096358"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5134DEB7"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16E761E" w14:textId="77777777">
        <w:trPr>
          <w:trHeight w:val="276"/>
          <w:jc w:val="center"/>
        </w:trPr>
        <w:tc>
          <w:tcPr>
            <w:tcW w:w="4425" w:type="dxa"/>
          </w:tcPr>
          <w:p w14:paraId="6055CE2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w:t>
            </w:r>
          </w:p>
        </w:tc>
        <w:tc>
          <w:tcPr>
            <w:tcW w:w="1862" w:type="dxa"/>
            <w:noWrap/>
          </w:tcPr>
          <w:p w14:paraId="56D26B8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6174378A"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4283A1F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105" w:type="dxa"/>
            <w:noWrap/>
          </w:tcPr>
          <w:p w14:paraId="4EEA6696"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4F0EDB53" w14:textId="77777777">
        <w:trPr>
          <w:trHeight w:val="276"/>
          <w:jc w:val="center"/>
        </w:trPr>
        <w:tc>
          <w:tcPr>
            <w:tcW w:w="4425" w:type="dxa"/>
          </w:tcPr>
          <w:p w14:paraId="55B6066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w:t>
            </w:r>
          </w:p>
        </w:tc>
        <w:tc>
          <w:tcPr>
            <w:tcW w:w="1862" w:type="dxa"/>
            <w:noWrap/>
          </w:tcPr>
          <w:p w14:paraId="4320B5B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0.35 (0.18-0.67)</w:t>
            </w:r>
          </w:p>
        </w:tc>
        <w:tc>
          <w:tcPr>
            <w:tcW w:w="1394" w:type="dxa"/>
          </w:tcPr>
          <w:p w14:paraId="58E944C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0.002</w:t>
            </w:r>
          </w:p>
        </w:tc>
        <w:tc>
          <w:tcPr>
            <w:tcW w:w="1783" w:type="dxa"/>
            <w:noWrap/>
          </w:tcPr>
          <w:p w14:paraId="0800E28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0.37 (0.18-0.75)</w:t>
            </w:r>
          </w:p>
        </w:tc>
        <w:tc>
          <w:tcPr>
            <w:tcW w:w="1105" w:type="dxa"/>
            <w:noWrap/>
          </w:tcPr>
          <w:p w14:paraId="24FE690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xml:space="preserve">0.006 </w:t>
            </w:r>
          </w:p>
        </w:tc>
      </w:tr>
      <w:tr w:rsidR="00F3416C" w:rsidRPr="00F3416C" w14:paraId="689FD207" w14:textId="77777777">
        <w:trPr>
          <w:trHeight w:val="276"/>
          <w:jc w:val="center"/>
        </w:trPr>
        <w:tc>
          <w:tcPr>
            <w:tcW w:w="4425" w:type="dxa"/>
          </w:tcPr>
          <w:p w14:paraId="0800CD1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w:t>
            </w:r>
          </w:p>
        </w:tc>
        <w:tc>
          <w:tcPr>
            <w:tcW w:w="1862" w:type="dxa"/>
            <w:noWrap/>
          </w:tcPr>
          <w:p w14:paraId="21C84E8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0.23 (0.10-0.52)</w:t>
            </w:r>
          </w:p>
        </w:tc>
        <w:tc>
          <w:tcPr>
            <w:tcW w:w="1394" w:type="dxa"/>
          </w:tcPr>
          <w:p w14:paraId="1C78ADB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&lt; 0.001</w:t>
            </w:r>
          </w:p>
        </w:tc>
        <w:tc>
          <w:tcPr>
            <w:tcW w:w="1783" w:type="dxa"/>
            <w:noWrap/>
          </w:tcPr>
          <w:p w14:paraId="5CAC185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0.27 (0.12-0.64)</w:t>
            </w:r>
          </w:p>
        </w:tc>
        <w:tc>
          <w:tcPr>
            <w:tcW w:w="1105" w:type="dxa"/>
            <w:noWrap/>
          </w:tcPr>
          <w:p w14:paraId="512DE46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0.003</w:t>
            </w:r>
          </w:p>
        </w:tc>
      </w:tr>
      <w:tr w:rsidR="00F3416C" w:rsidRPr="00F3416C" w14:paraId="1123E8C5" w14:textId="77777777">
        <w:trPr>
          <w:trHeight w:val="276"/>
          <w:jc w:val="center"/>
        </w:trPr>
        <w:tc>
          <w:tcPr>
            <w:tcW w:w="4425" w:type="dxa"/>
          </w:tcPr>
          <w:p w14:paraId="5649407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4</w:t>
            </w:r>
          </w:p>
        </w:tc>
        <w:tc>
          <w:tcPr>
            <w:tcW w:w="1862" w:type="dxa"/>
            <w:noWrap/>
          </w:tcPr>
          <w:p w14:paraId="533BF57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0.17 (0.06-0.48)</w:t>
            </w:r>
          </w:p>
        </w:tc>
        <w:tc>
          <w:tcPr>
            <w:tcW w:w="1394" w:type="dxa"/>
          </w:tcPr>
          <w:p w14:paraId="3E44D25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&lt; 0.001</w:t>
            </w:r>
          </w:p>
        </w:tc>
        <w:tc>
          <w:tcPr>
            <w:tcW w:w="1783" w:type="dxa"/>
            <w:noWrap/>
          </w:tcPr>
          <w:p w14:paraId="7145191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0.18 (0.06-0.53)</w:t>
            </w:r>
          </w:p>
        </w:tc>
        <w:tc>
          <w:tcPr>
            <w:tcW w:w="1105" w:type="dxa"/>
            <w:noWrap/>
          </w:tcPr>
          <w:p w14:paraId="02E11D0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0.002</w:t>
            </w:r>
          </w:p>
        </w:tc>
      </w:tr>
      <w:tr w:rsidR="00F3416C" w:rsidRPr="00F3416C" w14:paraId="6AE4C951" w14:textId="77777777">
        <w:trPr>
          <w:trHeight w:val="276"/>
          <w:jc w:val="center"/>
        </w:trPr>
        <w:tc>
          <w:tcPr>
            <w:tcW w:w="4425" w:type="dxa"/>
          </w:tcPr>
          <w:p w14:paraId="29A582C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Vascular invasion</w:t>
            </w:r>
          </w:p>
        </w:tc>
        <w:tc>
          <w:tcPr>
            <w:tcW w:w="1862" w:type="dxa"/>
            <w:noWrap/>
          </w:tcPr>
          <w:p w14:paraId="4D9688B2"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2306F94B"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5D9689E9"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73359D69"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E39116C" w14:textId="77777777">
        <w:trPr>
          <w:trHeight w:val="276"/>
          <w:jc w:val="center"/>
        </w:trPr>
        <w:tc>
          <w:tcPr>
            <w:tcW w:w="4425" w:type="dxa"/>
          </w:tcPr>
          <w:p w14:paraId="660C122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Negative</w:t>
            </w:r>
          </w:p>
        </w:tc>
        <w:tc>
          <w:tcPr>
            <w:tcW w:w="1862" w:type="dxa"/>
            <w:noWrap/>
          </w:tcPr>
          <w:p w14:paraId="7821210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29FD18F5"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6DB33BF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105" w:type="dxa"/>
            <w:noWrap/>
          </w:tcPr>
          <w:p w14:paraId="100FEE63"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491D0BC4" w14:textId="77777777">
        <w:trPr>
          <w:trHeight w:val="276"/>
          <w:jc w:val="center"/>
        </w:trPr>
        <w:tc>
          <w:tcPr>
            <w:tcW w:w="4425" w:type="dxa"/>
          </w:tcPr>
          <w:p w14:paraId="7E5E44A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Positive</w:t>
            </w:r>
          </w:p>
        </w:tc>
        <w:tc>
          <w:tcPr>
            <w:tcW w:w="1862" w:type="dxa"/>
            <w:noWrap/>
          </w:tcPr>
          <w:p w14:paraId="017DCF5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3.79 (1.86-7.74)</w:t>
            </w:r>
          </w:p>
        </w:tc>
        <w:tc>
          <w:tcPr>
            <w:tcW w:w="1394" w:type="dxa"/>
            <w:noWrap/>
          </w:tcPr>
          <w:p w14:paraId="5288B18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&lt; 0.001</w:t>
            </w:r>
          </w:p>
        </w:tc>
        <w:tc>
          <w:tcPr>
            <w:tcW w:w="1783" w:type="dxa"/>
            <w:noWrap/>
          </w:tcPr>
          <w:p w14:paraId="6110196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2.93 (1.39-6.21)</w:t>
            </w:r>
          </w:p>
        </w:tc>
        <w:tc>
          <w:tcPr>
            <w:tcW w:w="1105" w:type="dxa"/>
            <w:noWrap/>
          </w:tcPr>
          <w:p w14:paraId="41AA9B8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0.005</w:t>
            </w:r>
          </w:p>
        </w:tc>
      </w:tr>
      <w:tr w:rsidR="00F3416C" w:rsidRPr="00F3416C" w14:paraId="493D03E0" w14:textId="77777777">
        <w:trPr>
          <w:trHeight w:val="276"/>
          <w:jc w:val="center"/>
        </w:trPr>
        <w:tc>
          <w:tcPr>
            <w:tcW w:w="4425" w:type="dxa"/>
          </w:tcPr>
          <w:p w14:paraId="7A593ED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Neural invasion</w:t>
            </w:r>
          </w:p>
        </w:tc>
        <w:tc>
          <w:tcPr>
            <w:tcW w:w="1862" w:type="dxa"/>
            <w:noWrap/>
          </w:tcPr>
          <w:p w14:paraId="4CCD63E6"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7E7E50A2"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4EE84E23"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410A7526"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3A4C824A" w14:textId="77777777">
        <w:trPr>
          <w:trHeight w:val="276"/>
          <w:jc w:val="center"/>
        </w:trPr>
        <w:tc>
          <w:tcPr>
            <w:tcW w:w="4425" w:type="dxa"/>
          </w:tcPr>
          <w:p w14:paraId="44CA96B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Negative</w:t>
            </w:r>
          </w:p>
        </w:tc>
        <w:tc>
          <w:tcPr>
            <w:tcW w:w="1862" w:type="dxa"/>
            <w:noWrap/>
          </w:tcPr>
          <w:p w14:paraId="2B05E63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1C5DBB1A"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52DF963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105" w:type="dxa"/>
            <w:noWrap/>
          </w:tcPr>
          <w:p w14:paraId="669341B4"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29A9D33C" w14:textId="77777777">
        <w:trPr>
          <w:trHeight w:val="276"/>
          <w:jc w:val="center"/>
        </w:trPr>
        <w:tc>
          <w:tcPr>
            <w:tcW w:w="4425" w:type="dxa"/>
          </w:tcPr>
          <w:p w14:paraId="242F19F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Positive</w:t>
            </w:r>
          </w:p>
        </w:tc>
        <w:tc>
          <w:tcPr>
            <w:tcW w:w="1862" w:type="dxa"/>
            <w:noWrap/>
          </w:tcPr>
          <w:p w14:paraId="3E02E9D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2.15 (1.26-3.69)</w:t>
            </w:r>
          </w:p>
        </w:tc>
        <w:tc>
          <w:tcPr>
            <w:tcW w:w="1394" w:type="dxa"/>
          </w:tcPr>
          <w:p w14:paraId="10D2059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0.005</w:t>
            </w:r>
          </w:p>
        </w:tc>
        <w:tc>
          <w:tcPr>
            <w:tcW w:w="1783" w:type="dxa"/>
            <w:noWrap/>
          </w:tcPr>
          <w:p w14:paraId="642E6BC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1.27 (0.69-2.31)</w:t>
            </w:r>
          </w:p>
        </w:tc>
        <w:tc>
          <w:tcPr>
            <w:tcW w:w="1105" w:type="dxa"/>
            <w:noWrap/>
          </w:tcPr>
          <w:p w14:paraId="63EA2C1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0.442</w:t>
            </w:r>
          </w:p>
        </w:tc>
      </w:tr>
      <w:tr w:rsidR="00F3416C" w:rsidRPr="00F3416C" w14:paraId="7094C3C2" w14:textId="77777777">
        <w:trPr>
          <w:trHeight w:val="276"/>
          <w:jc w:val="center"/>
        </w:trPr>
        <w:tc>
          <w:tcPr>
            <w:tcW w:w="4425" w:type="dxa"/>
            <w:noWrap/>
          </w:tcPr>
          <w:p w14:paraId="731961B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Radiotherapy type before surgery</w:t>
            </w:r>
          </w:p>
        </w:tc>
        <w:tc>
          <w:tcPr>
            <w:tcW w:w="1862" w:type="dxa"/>
            <w:noWrap/>
          </w:tcPr>
          <w:p w14:paraId="2FC676CF"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noWrap/>
          </w:tcPr>
          <w:p w14:paraId="6BC8A80E"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0BE41E85"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49738A7D"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4A71EAA" w14:textId="77777777">
        <w:trPr>
          <w:trHeight w:val="276"/>
          <w:jc w:val="center"/>
        </w:trPr>
        <w:tc>
          <w:tcPr>
            <w:tcW w:w="4425" w:type="dxa"/>
          </w:tcPr>
          <w:p w14:paraId="1626EE5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VMAT</w:t>
            </w:r>
          </w:p>
        </w:tc>
        <w:tc>
          <w:tcPr>
            <w:tcW w:w="1862" w:type="dxa"/>
            <w:noWrap/>
          </w:tcPr>
          <w:p w14:paraId="6E91C1F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68CA0195"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28AB9276"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591E90D5"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BB02E2E" w14:textId="77777777">
        <w:trPr>
          <w:trHeight w:val="276"/>
          <w:jc w:val="center"/>
        </w:trPr>
        <w:tc>
          <w:tcPr>
            <w:tcW w:w="4425" w:type="dxa"/>
          </w:tcPr>
          <w:p w14:paraId="1A5006B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IMRT</w:t>
            </w:r>
          </w:p>
        </w:tc>
        <w:tc>
          <w:tcPr>
            <w:tcW w:w="1862" w:type="dxa"/>
            <w:noWrap/>
          </w:tcPr>
          <w:p w14:paraId="0B1EAC1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1.68 (0.85-3.35)</w:t>
            </w:r>
          </w:p>
        </w:tc>
        <w:tc>
          <w:tcPr>
            <w:tcW w:w="1394" w:type="dxa"/>
          </w:tcPr>
          <w:p w14:paraId="32BBDF3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0.137</w:t>
            </w:r>
          </w:p>
        </w:tc>
        <w:tc>
          <w:tcPr>
            <w:tcW w:w="1783" w:type="dxa"/>
            <w:noWrap/>
          </w:tcPr>
          <w:p w14:paraId="6C7029E8"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2604A810"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70758309" w14:textId="77777777">
        <w:trPr>
          <w:trHeight w:val="276"/>
          <w:jc w:val="center"/>
        </w:trPr>
        <w:tc>
          <w:tcPr>
            <w:tcW w:w="4425" w:type="dxa"/>
          </w:tcPr>
          <w:p w14:paraId="50E84F4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3D-CRT</w:t>
            </w:r>
          </w:p>
        </w:tc>
        <w:tc>
          <w:tcPr>
            <w:tcW w:w="1862" w:type="dxa"/>
            <w:noWrap/>
          </w:tcPr>
          <w:p w14:paraId="7B37772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0.69 (0.09-4.98)</w:t>
            </w:r>
          </w:p>
        </w:tc>
        <w:tc>
          <w:tcPr>
            <w:tcW w:w="1394" w:type="dxa"/>
          </w:tcPr>
          <w:p w14:paraId="19E394E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0.709</w:t>
            </w:r>
          </w:p>
        </w:tc>
        <w:tc>
          <w:tcPr>
            <w:tcW w:w="1783" w:type="dxa"/>
            <w:noWrap/>
          </w:tcPr>
          <w:p w14:paraId="4AD4F594"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66DE126B"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5854340C" w14:textId="77777777">
        <w:trPr>
          <w:trHeight w:val="276"/>
          <w:jc w:val="center"/>
        </w:trPr>
        <w:tc>
          <w:tcPr>
            <w:tcW w:w="4425" w:type="dxa"/>
            <w:noWrap/>
          </w:tcPr>
          <w:p w14:paraId="6730ED3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Chemotherapy type before surgery</w:t>
            </w:r>
          </w:p>
        </w:tc>
        <w:tc>
          <w:tcPr>
            <w:tcW w:w="1862" w:type="dxa"/>
            <w:noWrap/>
          </w:tcPr>
          <w:p w14:paraId="5B0A8930"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noWrap/>
          </w:tcPr>
          <w:p w14:paraId="3E3DE794"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67E9FD3E"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16A5239E"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D499732" w14:textId="77777777">
        <w:trPr>
          <w:trHeight w:val="276"/>
          <w:jc w:val="center"/>
        </w:trPr>
        <w:tc>
          <w:tcPr>
            <w:tcW w:w="4425" w:type="dxa"/>
          </w:tcPr>
          <w:p w14:paraId="315D8D6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Capecitabine</w:t>
            </w:r>
          </w:p>
        </w:tc>
        <w:tc>
          <w:tcPr>
            <w:tcW w:w="1862" w:type="dxa"/>
            <w:noWrap/>
          </w:tcPr>
          <w:p w14:paraId="6D0732A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482E7F37"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3AD33F51"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5530D433"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3D4BCE5D" w14:textId="77777777">
        <w:trPr>
          <w:trHeight w:val="276"/>
          <w:jc w:val="center"/>
        </w:trPr>
        <w:tc>
          <w:tcPr>
            <w:tcW w:w="4425" w:type="dxa"/>
          </w:tcPr>
          <w:p w14:paraId="1B3A3DD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Capecitabine + platinum</w:t>
            </w:r>
          </w:p>
        </w:tc>
        <w:tc>
          <w:tcPr>
            <w:tcW w:w="1862" w:type="dxa"/>
            <w:noWrap/>
          </w:tcPr>
          <w:p w14:paraId="24644C4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1.45 (0.57-3.66)</w:t>
            </w:r>
          </w:p>
        </w:tc>
        <w:tc>
          <w:tcPr>
            <w:tcW w:w="1394" w:type="dxa"/>
          </w:tcPr>
          <w:p w14:paraId="36CF4FC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0.431</w:t>
            </w:r>
          </w:p>
        </w:tc>
        <w:tc>
          <w:tcPr>
            <w:tcW w:w="1783" w:type="dxa"/>
            <w:noWrap/>
          </w:tcPr>
          <w:p w14:paraId="4A357005"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7F175604"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5C14C767" w14:textId="77777777">
        <w:trPr>
          <w:trHeight w:val="276"/>
          <w:jc w:val="center"/>
        </w:trPr>
        <w:tc>
          <w:tcPr>
            <w:tcW w:w="4425" w:type="dxa"/>
          </w:tcPr>
          <w:p w14:paraId="2038A9D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Other</w:t>
            </w:r>
          </w:p>
        </w:tc>
        <w:tc>
          <w:tcPr>
            <w:tcW w:w="1862" w:type="dxa"/>
            <w:noWrap/>
          </w:tcPr>
          <w:p w14:paraId="38D77D3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1.90 (0.76-4.78)</w:t>
            </w:r>
          </w:p>
        </w:tc>
        <w:tc>
          <w:tcPr>
            <w:tcW w:w="1394" w:type="dxa"/>
          </w:tcPr>
          <w:p w14:paraId="3DEB42A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0.172</w:t>
            </w:r>
          </w:p>
        </w:tc>
        <w:tc>
          <w:tcPr>
            <w:tcW w:w="1783" w:type="dxa"/>
            <w:noWrap/>
          </w:tcPr>
          <w:p w14:paraId="0567F54E"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003A6A83"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5D1F7F8B" w14:textId="77777777">
        <w:trPr>
          <w:trHeight w:val="276"/>
          <w:jc w:val="center"/>
        </w:trPr>
        <w:tc>
          <w:tcPr>
            <w:tcW w:w="4425" w:type="dxa"/>
          </w:tcPr>
          <w:p w14:paraId="2432B3E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Adjuvant chemotherapy</w:t>
            </w:r>
          </w:p>
        </w:tc>
        <w:tc>
          <w:tcPr>
            <w:tcW w:w="1862" w:type="dxa"/>
            <w:noWrap/>
          </w:tcPr>
          <w:p w14:paraId="482B9175"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4A7823B9"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7DFF5176"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46E5133A"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2B40141D" w14:textId="77777777">
        <w:trPr>
          <w:trHeight w:val="276"/>
          <w:jc w:val="center"/>
        </w:trPr>
        <w:tc>
          <w:tcPr>
            <w:tcW w:w="4425" w:type="dxa"/>
          </w:tcPr>
          <w:p w14:paraId="1C6CF1C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1862" w:type="dxa"/>
            <w:noWrap/>
          </w:tcPr>
          <w:p w14:paraId="1A8449E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6014820E"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0DCE2A15"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393116AF"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637E14F" w14:textId="77777777">
        <w:trPr>
          <w:trHeight w:val="276"/>
          <w:jc w:val="center"/>
        </w:trPr>
        <w:tc>
          <w:tcPr>
            <w:tcW w:w="4425" w:type="dxa"/>
          </w:tcPr>
          <w:p w14:paraId="54505C8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1862" w:type="dxa"/>
            <w:noWrap/>
          </w:tcPr>
          <w:p w14:paraId="29FA5F2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0.60 (0.36-1.00)</w:t>
            </w:r>
          </w:p>
        </w:tc>
        <w:tc>
          <w:tcPr>
            <w:tcW w:w="1394" w:type="dxa"/>
          </w:tcPr>
          <w:p w14:paraId="0521A9F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xml:space="preserve">0.050 </w:t>
            </w:r>
          </w:p>
        </w:tc>
        <w:tc>
          <w:tcPr>
            <w:tcW w:w="1783" w:type="dxa"/>
            <w:noWrap/>
          </w:tcPr>
          <w:p w14:paraId="77827585"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62E354C4"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7ECFB913" w14:textId="77777777">
        <w:trPr>
          <w:trHeight w:val="276"/>
          <w:jc w:val="center"/>
        </w:trPr>
        <w:tc>
          <w:tcPr>
            <w:tcW w:w="4425" w:type="dxa"/>
          </w:tcPr>
          <w:p w14:paraId="68CB621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lastRenderedPageBreak/>
              <w:t>Pre-CEA</w:t>
            </w:r>
          </w:p>
        </w:tc>
        <w:tc>
          <w:tcPr>
            <w:tcW w:w="1862" w:type="dxa"/>
            <w:noWrap/>
          </w:tcPr>
          <w:p w14:paraId="5D7E4C97"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514D26F4"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17DC4046"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779A8AE7"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3A2A8377" w14:textId="77777777">
        <w:trPr>
          <w:trHeight w:val="276"/>
          <w:jc w:val="center"/>
        </w:trPr>
        <w:tc>
          <w:tcPr>
            <w:tcW w:w="4425" w:type="dxa"/>
          </w:tcPr>
          <w:p w14:paraId="01FC032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5 ng/mL</w:t>
            </w:r>
          </w:p>
        </w:tc>
        <w:tc>
          <w:tcPr>
            <w:tcW w:w="1862" w:type="dxa"/>
            <w:noWrap/>
          </w:tcPr>
          <w:p w14:paraId="3C12467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24250AE9"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3C205D6B"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40ACA45E"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36173ADF" w14:textId="77777777">
        <w:trPr>
          <w:trHeight w:val="276"/>
          <w:jc w:val="center"/>
        </w:trPr>
        <w:tc>
          <w:tcPr>
            <w:tcW w:w="4425" w:type="dxa"/>
          </w:tcPr>
          <w:p w14:paraId="0C02337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&gt; 5 ng/mL</w:t>
            </w:r>
          </w:p>
        </w:tc>
        <w:tc>
          <w:tcPr>
            <w:tcW w:w="1862" w:type="dxa"/>
            <w:noWrap/>
          </w:tcPr>
          <w:p w14:paraId="4B7E124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1.44 (0.87-2.39)</w:t>
            </w:r>
          </w:p>
        </w:tc>
        <w:tc>
          <w:tcPr>
            <w:tcW w:w="1394" w:type="dxa"/>
          </w:tcPr>
          <w:p w14:paraId="3E90461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0.158</w:t>
            </w:r>
          </w:p>
        </w:tc>
        <w:tc>
          <w:tcPr>
            <w:tcW w:w="1783" w:type="dxa"/>
            <w:noWrap/>
          </w:tcPr>
          <w:p w14:paraId="3FDEF7AA" w14:textId="77777777" w:rsidR="00073928" w:rsidRPr="00F3416C" w:rsidRDefault="00073928" w:rsidP="00F3416C">
            <w:pPr>
              <w:spacing w:line="360" w:lineRule="auto"/>
              <w:jc w:val="both"/>
              <w:rPr>
                <w:rFonts w:ascii="Book Antiqua" w:eastAsia="DengXian" w:hAnsi="Book Antiqua"/>
                <w:color w:val="000000" w:themeColor="text1"/>
              </w:rPr>
            </w:pPr>
          </w:p>
        </w:tc>
        <w:tc>
          <w:tcPr>
            <w:tcW w:w="1105" w:type="dxa"/>
            <w:noWrap/>
          </w:tcPr>
          <w:p w14:paraId="67D01DE1"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30806345" w14:textId="77777777">
        <w:trPr>
          <w:trHeight w:val="276"/>
          <w:jc w:val="center"/>
        </w:trPr>
        <w:tc>
          <w:tcPr>
            <w:tcW w:w="4425" w:type="dxa"/>
          </w:tcPr>
          <w:p w14:paraId="343A59B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Pre-CA19-9</w:t>
            </w:r>
          </w:p>
        </w:tc>
        <w:tc>
          <w:tcPr>
            <w:tcW w:w="1862" w:type="dxa"/>
            <w:noWrap/>
          </w:tcPr>
          <w:p w14:paraId="3D8FF5F4"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394" w:type="dxa"/>
          </w:tcPr>
          <w:p w14:paraId="56DB67E2" w14:textId="77777777" w:rsidR="00073928" w:rsidRPr="00F3416C" w:rsidRDefault="00073928" w:rsidP="00F3416C">
            <w:pPr>
              <w:spacing w:line="360" w:lineRule="auto"/>
              <w:jc w:val="both"/>
              <w:rPr>
                <w:rFonts w:ascii="Book Antiqua" w:eastAsia="SimSun" w:hAnsi="Book Antiqua"/>
                <w:color w:val="000000" w:themeColor="text1"/>
              </w:rPr>
            </w:pPr>
          </w:p>
        </w:tc>
        <w:tc>
          <w:tcPr>
            <w:tcW w:w="1783" w:type="dxa"/>
            <w:noWrap/>
          </w:tcPr>
          <w:p w14:paraId="3A2D2590" w14:textId="77777777" w:rsidR="00073928" w:rsidRPr="00F3416C" w:rsidRDefault="00073928" w:rsidP="00F3416C">
            <w:pPr>
              <w:spacing w:line="360" w:lineRule="auto"/>
              <w:jc w:val="both"/>
              <w:rPr>
                <w:rFonts w:ascii="Book Antiqua" w:eastAsia="SimSun" w:hAnsi="Book Antiqua"/>
                <w:color w:val="000000" w:themeColor="text1"/>
              </w:rPr>
            </w:pPr>
          </w:p>
        </w:tc>
        <w:tc>
          <w:tcPr>
            <w:tcW w:w="1105" w:type="dxa"/>
            <w:noWrap/>
          </w:tcPr>
          <w:p w14:paraId="7106E4B2"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36580EA" w14:textId="77777777">
        <w:trPr>
          <w:trHeight w:val="276"/>
          <w:jc w:val="center"/>
        </w:trPr>
        <w:tc>
          <w:tcPr>
            <w:tcW w:w="4425" w:type="dxa"/>
          </w:tcPr>
          <w:p w14:paraId="486D296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xml:space="preserve">≤ 27 U/mL </w:t>
            </w:r>
          </w:p>
        </w:tc>
        <w:tc>
          <w:tcPr>
            <w:tcW w:w="1862" w:type="dxa"/>
            <w:noWrap/>
          </w:tcPr>
          <w:p w14:paraId="1EDA3E5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94" w:type="dxa"/>
          </w:tcPr>
          <w:p w14:paraId="35976FD8" w14:textId="77777777" w:rsidR="00073928" w:rsidRPr="00F3416C" w:rsidRDefault="00073928" w:rsidP="00F3416C">
            <w:pPr>
              <w:spacing w:line="360" w:lineRule="auto"/>
              <w:jc w:val="both"/>
              <w:rPr>
                <w:rFonts w:ascii="Book Antiqua" w:eastAsia="DengXian" w:hAnsi="Book Antiqua"/>
                <w:color w:val="000000" w:themeColor="text1"/>
              </w:rPr>
            </w:pPr>
          </w:p>
        </w:tc>
        <w:tc>
          <w:tcPr>
            <w:tcW w:w="1783" w:type="dxa"/>
            <w:noWrap/>
          </w:tcPr>
          <w:p w14:paraId="0DAA873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105" w:type="dxa"/>
            <w:noWrap/>
          </w:tcPr>
          <w:p w14:paraId="62110E7B"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1DA1F411" w14:textId="77777777">
        <w:trPr>
          <w:trHeight w:val="276"/>
          <w:jc w:val="center"/>
        </w:trPr>
        <w:tc>
          <w:tcPr>
            <w:tcW w:w="4425" w:type="dxa"/>
            <w:tcBorders>
              <w:bottom w:val="single" w:sz="4" w:space="0" w:color="auto"/>
            </w:tcBorders>
          </w:tcPr>
          <w:p w14:paraId="280F70F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&gt; 27 U/mL</w:t>
            </w:r>
          </w:p>
        </w:tc>
        <w:tc>
          <w:tcPr>
            <w:tcW w:w="1862" w:type="dxa"/>
            <w:tcBorders>
              <w:bottom w:val="single" w:sz="4" w:space="0" w:color="auto"/>
            </w:tcBorders>
            <w:noWrap/>
          </w:tcPr>
          <w:p w14:paraId="736E8DE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2.05 (1.19-3.54)</w:t>
            </w:r>
          </w:p>
        </w:tc>
        <w:tc>
          <w:tcPr>
            <w:tcW w:w="1394" w:type="dxa"/>
            <w:tcBorders>
              <w:bottom w:val="single" w:sz="4" w:space="0" w:color="auto"/>
            </w:tcBorders>
          </w:tcPr>
          <w:p w14:paraId="7346914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0.010</w:t>
            </w:r>
          </w:p>
        </w:tc>
        <w:tc>
          <w:tcPr>
            <w:tcW w:w="1783" w:type="dxa"/>
            <w:tcBorders>
              <w:bottom w:val="single" w:sz="4" w:space="0" w:color="auto"/>
            </w:tcBorders>
            <w:noWrap/>
          </w:tcPr>
          <w:p w14:paraId="75408A8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2.05 (1.16-3.62)</w:t>
            </w:r>
          </w:p>
        </w:tc>
        <w:tc>
          <w:tcPr>
            <w:tcW w:w="1105" w:type="dxa"/>
            <w:tcBorders>
              <w:bottom w:val="single" w:sz="4" w:space="0" w:color="auto"/>
            </w:tcBorders>
            <w:noWrap/>
          </w:tcPr>
          <w:p w14:paraId="480FB51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0.014</w:t>
            </w:r>
          </w:p>
        </w:tc>
      </w:tr>
    </w:tbl>
    <w:p w14:paraId="691CEE10" w14:textId="77777777" w:rsidR="00073928" w:rsidRPr="00F3416C" w:rsidRDefault="00000000" w:rsidP="00F3416C">
      <w:pPr>
        <w:spacing w:line="360" w:lineRule="auto"/>
        <w:jc w:val="both"/>
        <w:rPr>
          <w:rFonts w:ascii="Book Antiqua" w:eastAsia="KaiTi" w:hAnsi="Book Antiqua"/>
          <w:color w:val="000000" w:themeColor="text1"/>
        </w:rPr>
      </w:pPr>
      <w:r w:rsidRPr="00F3416C">
        <w:rPr>
          <w:rFonts w:ascii="Book Antiqua" w:eastAsia="SimSun" w:hAnsi="Book Antiqua"/>
          <w:color w:val="000000" w:themeColor="text1"/>
        </w:rPr>
        <w:t>HR</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Hazard ratio; 95%CI</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95% confidence interval; </w:t>
      </w:r>
      <w:proofErr w:type="spellStart"/>
      <w:r w:rsidRPr="00F3416C">
        <w:rPr>
          <w:rFonts w:ascii="Book Antiqua" w:eastAsia="SimSun" w:hAnsi="Book Antiqua"/>
          <w:color w:val="000000" w:themeColor="text1"/>
        </w:rPr>
        <w:t>nCRT</w:t>
      </w:r>
      <w:proofErr w:type="spellEnd"/>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Neoadjuvant chemoradiotherapy; pre-IBIL</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Indirect bilirubin before neoadjuvant chemoradiotherapy; BMI</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Body mass index; TRG</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Tumor regression grade; VMAT</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Volumetric modulated arc therapy;</w:t>
      </w:r>
      <w:r w:rsidRPr="00F3416C">
        <w:rPr>
          <w:rFonts w:ascii="Book Antiqua" w:eastAsia="DengXian" w:hAnsi="Book Antiqua" w:cs="Arial"/>
          <w:color w:val="000000" w:themeColor="text1"/>
        </w:rPr>
        <w:t xml:space="preserve"> </w:t>
      </w:r>
      <w:r w:rsidRPr="00F3416C">
        <w:rPr>
          <w:rFonts w:ascii="Book Antiqua" w:eastAsia="SimSun" w:hAnsi="Book Antiqua"/>
          <w:color w:val="000000" w:themeColor="text1"/>
        </w:rPr>
        <w:t>IMRT</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Intensity modulated radiation therapy; 3D-CRT</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3-dimensional conformal radiation therapy; pre-CEA</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Carcinoembryonic antigen before neoadjuvant chemoradiotherapy; pre-CA19-9</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Carbohydrate antigen 19-9 before neoadjuvant chemoradiotherapy.</w:t>
      </w:r>
    </w:p>
    <w:p w14:paraId="15E5DD5E" w14:textId="77777777" w:rsidR="00073928" w:rsidRPr="00F3416C" w:rsidRDefault="00073928" w:rsidP="00F3416C">
      <w:pPr>
        <w:spacing w:line="360" w:lineRule="auto"/>
        <w:jc w:val="both"/>
        <w:rPr>
          <w:rFonts w:ascii="Book Antiqua" w:hAnsi="Book Antiqua"/>
          <w:color w:val="000000" w:themeColor="text1"/>
        </w:rPr>
        <w:sectPr w:rsidR="00073928" w:rsidRPr="00F3416C">
          <w:pgSz w:w="12240" w:h="15840"/>
          <w:pgMar w:top="1440" w:right="1440" w:bottom="1440" w:left="1440" w:header="720" w:footer="720" w:gutter="0"/>
          <w:cols w:space="720"/>
          <w:docGrid w:linePitch="360"/>
        </w:sectPr>
      </w:pPr>
    </w:p>
    <w:p w14:paraId="2E6A14CC" w14:textId="77777777" w:rsidR="00073928" w:rsidRPr="00F3416C" w:rsidRDefault="00000000" w:rsidP="00F3416C">
      <w:pPr>
        <w:spacing w:line="360" w:lineRule="auto"/>
        <w:jc w:val="both"/>
        <w:rPr>
          <w:rFonts w:ascii="Book Antiqua" w:eastAsia="SimSun" w:hAnsi="Book Antiqua"/>
          <w:color w:val="000000" w:themeColor="text1"/>
        </w:rPr>
      </w:pPr>
      <w:r w:rsidRPr="00F3416C">
        <w:rPr>
          <w:rFonts w:ascii="Book Antiqua" w:eastAsia="DengXian" w:hAnsi="Book Antiqua"/>
          <w:b/>
          <w:bCs/>
          <w:color w:val="000000" w:themeColor="text1"/>
        </w:rPr>
        <w:lastRenderedPageBreak/>
        <w:t>Table</w:t>
      </w:r>
      <w:r w:rsidRPr="00F3416C">
        <w:rPr>
          <w:rFonts w:ascii="Book Antiqua" w:eastAsia="DengXian" w:hAnsi="Book Antiqua"/>
          <w:b/>
          <w:bCs/>
          <w:color w:val="000000" w:themeColor="text1"/>
          <w:lang w:eastAsia="zh-CN"/>
        </w:rPr>
        <w:t xml:space="preserve"> </w:t>
      </w:r>
      <w:r w:rsidRPr="00F3416C">
        <w:rPr>
          <w:rFonts w:ascii="Book Antiqua" w:eastAsia="DengXian" w:hAnsi="Book Antiqua"/>
          <w:b/>
          <w:bCs/>
          <w:color w:val="000000" w:themeColor="text1"/>
        </w:rPr>
        <w:t xml:space="preserve">3 </w:t>
      </w:r>
      <w:r w:rsidRPr="00F3416C">
        <w:rPr>
          <w:rFonts w:ascii="Book Antiqua" w:eastAsia="SimSun" w:hAnsi="Book Antiqua"/>
          <w:b/>
          <w:bCs/>
          <w:color w:val="000000" w:themeColor="text1"/>
        </w:rPr>
        <w:t xml:space="preserve">Cox </w:t>
      </w:r>
      <w:r w:rsidRPr="00F3416C">
        <w:rPr>
          <w:rFonts w:ascii="Book Antiqua" w:eastAsia="SimSun" w:hAnsi="Book Antiqua"/>
          <w:b/>
          <w:bCs/>
          <w:color w:val="000000" w:themeColor="text1"/>
          <w:lang w:eastAsia="zh-CN"/>
        </w:rPr>
        <w:t>r</w:t>
      </w:r>
      <w:r w:rsidRPr="00F3416C">
        <w:rPr>
          <w:rFonts w:ascii="Book Antiqua" w:eastAsia="SimSun" w:hAnsi="Book Antiqua"/>
          <w:b/>
          <w:bCs/>
          <w:color w:val="000000" w:themeColor="text1"/>
        </w:rPr>
        <w:t xml:space="preserve">egression </w:t>
      </w:r>
      <w:r w:rsidRPr="00F3416C">
        <w:rPr>
          <w:rFonts w:ascii="Book Antiqua" w:eastAsia="SimSun" w:hAnsi="Book Antiqua"/>
          <w:b/>
          <w:bCs/>
          <w:color w:val="000000" w:themeColor="text1"/>
          <w:lang w:eastAsia="zh-CN"/>
        </w:rPr>
        <w:t>a</w:t>
      </w:r>
      <w:r w:rsidRPr="00F3416C">
        <w:rPr>
          <w:rFonts w:ascii="Book Antiqua" w:eastAsia="SimSun" w:hAnsi="Book Antiqua"/>
          <w:b/>
          <w:bCs/>
          <w:color w:val="000000" w:themeColor="text1"/>
        </w:rPr>
        <w:t xml:space="preserve">nalysis of </w:t>
      </w:r>
      <w:r w:rsidRPr="00F3416C">
        <w:rPr>
          <w:rFonts w:ascii="Book Antiqua" w:eastAsia="SimSun" w:hAnsi="Book Antiqua"/>
          <w:b/>
          <w:bCs/>
          <w:color w:val="000000" w:themeColor="text1"/>
          <w:lang w:eastAsia="zh-CN"/>
        </w:rPr>
        <w:t>p</w:t>
      </w:r>
      <w:r w:rsidRPr="00F3416C">
        <w:rPr>
          <w:rFonts w:ascii="Book Antiqua" w:eastAsia="SimSun" w:hAnsi="Book Antiqua"/>
          <w:b/>
          <w:bCs/>
          <w:color w:val="000000" w:themeColor="text1"/>
        </w:rPr>
        <w:t xml:space="preserve">rognostic </w:t>
      </w:r>
      <w:r w:rsidRPr="00F3416C">
        <w:rPr>
          <w:rFonts w:ascii="Book Antiqua" w:eastAsia="SimSun" w:hAnsi="Book Antiqua"/>
          <w:b/>
          <w:bCs/>
          <w:color w:val="000000" w:themeColor="text1"/>
          <w:lang w:eastAsia="zh-CN"/>
        </w:rPr>
        <w:t>f</w:t>
      </w:r>
      <w:r w:rsidRPr="00F3416C">
        <w:rPr>
          <w:rFonts w:ascii="Book Antiqua" w:eastAsia="SimSun" w:hAnsi="Book Antiqua"/>
          <w:b/>
          <w:bCs/>
          <w:color w:val="000000" w:themeColor="text1"/>
        </w:rPr>
        <w:t>actors for disease-free survival</w:t>
      </w:r>
    </w:p>
    <w:tbl>
      <w:tblPr>
        <w:tblW w:w="10643" w:type="dxa"/>
        <w:jc w:val="center"/>
        <w:tblLook w:val="04A0" w:firstRow="1" w:lastRow="0" w:firstColumn="1" w:lastColumn="0" w:noHBand="0" w:noVBand="1"/>
      </w:tblPr>
      <w:tblGrid>
        <w:gridCol w:w="4061"/>
        <w:gridCol w:w="1789"/>
        <w:gridCol w:w="1279"/>
        <w:gridCol w:w="2193"/>
        <w:gridCol w:w="1321"/>
      </w:tblGrid>
      <w:tr w:rsidR="00F3416C" w:rsidRPr="00F3416C" w14:paraId="16A44907" w14:textId="77777777">
        <w:trPr>
          <w:trHeight w:val="276"/>
          <w:jc w:val="center"/>
        </w:trPr>
        <w:tc>
          <w:tcPr>
            <w:tcW w:w="4061" w:type="dxa"/>
            <w:vMerge w:val="restart"/>
            <w:tcBorders>
              <w:top w:val="single" w:sz="4" w:space="0" w:color="auto"/>
              <w:bottom w:val="single" w:sz="4" w:space="0" w:color="auto"/>
            </w:tcBorders>
            <w:noWrap/>
          </w:tcPr>
          <w:p w14:paraId="36ACB20C"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Characteristic</w:t>
            </w:r>
          </w:p>
        </w:tc>
        <w:tc>
          <w:tcPr>
            <w:tcW w:w="3068" w:type="dxa"/>
            <w:gridSpan w:val="2"/>
            <w:tcBorders>
              <w:top w:val="single" w:sz="4" w:space="0" w:color="auto"/>
              <w:bottom w:val="single" w:sz="4" w:space="0" w:color="auto"/>
            </w:tcBorders>
            <w:noWrap/>
          </w:tcPr>
          <w:p w14:paraId="1A374B55"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Univariable analysis</w:t>
            </w:r>
          </w:p>
        </w:tc>
        <w:tc>
          <w:tcPr>
            <w:tcW w:w="3514" w:type="dxa"/>
            <w:gridSpan w:val="2"/>
            <w:tcBorders>
              <w:top w:val="single" w:sz="4" w:space="0" w:color="auto"/>
              <w:bottom w:val="single" w:sz="4" w:space="0" w:color="auto"/>
            </w:tcBorders>
            <w:noWrap/>
          </w:tcPr>
          <w:p w14:paraId="5651AE9B"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Multivariable analysis</w:t>
            </w:r>
          </w:p>
        </w:tc>
      </w:tr>
      <w:tr w:rsidR="00F3416C" w:rsidRPr="00F3416C" w14:paraId="79165BEF" w14:textId="77777777">
        <w:trPr>
          <w:trHeight w:val="276"/>
          <w:jc w:val="center"/>
        </w:trPr>
        <w:tc>
          <w:tcPr>
            <w:tcW w:w="0" w:type="auto"/>
            <w:vMerge/>
            <w:tcBorders>
              <w:top w:val="single" w:sz="4" w:space="0" w:color="auto"/>
              <w:bottom w:val="single" w:sz="4" w:space="0" w:color="auto"/>
            </w:tcBorders>
          </w:tcPr>
          <w:p w14:paraId="3792476B"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789" w:type="dxa"/>
            <w:tcBorders>
              <w:top w:val="single" w:sz="4" w:space="0" w:color="auto"/>
              <w:bottom w:val="single" w:sz="4" w:space="0" w:color="auto"/>
            </w:tcBorders>
            <w:noWrap/>
          </w:tcPr>
          <w:p w14:paraId="01CA9E5B"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HR (95%CI)</w:t>
            </w:r>
          </w:p>
        </w:tc>
        <w:tc>
          <w:tcPr>
            <w:tcW w:w="1279" w:type="dxa"/>
            <w:tcBorders>
              <w:top w:val="single" w:sz="4" w:space="0" w:color="auto"/>
              <w:bottom w:val="single" w:sz="4" w:space="0" w:color="auto"/>
            </w:tcBorders>
            <w:noWrap/>
          </w:tcPr>
          <w:p w14:paraId="5529AB4D"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i/>
                <w:iCs/>
                <w:color w:val="000000" w:themeColor="text1"/>
              </w:rPr>
              <w:t>P</w:t>
            </w:r>
            <w:r w:rsidRPr="00F3416C">
              <w:rPr>
                <w:rFonts w:ascii="Book Antiqua" w:eastAsia="DengXian" w:hAnsi="Book Antiqua"/>
                <w:b/>
                <w:bCs/>
                <w:color w:val="000000" w:themeColor="text1"/>
              </w:rPr>
              <w:t xml:space="preserve"> value</w:t>
            </w:r>
          </w:p>
        </w:tc>
        <w:tc>
          <w:tcPr>
            <w:tcW w:w="2193" w:type="dxa"/>
            <w:tcBorders>
              <w:top w:val="single" w:sz="4" w:space="0" w:color="auto"/>
              <w:bottom w:val="single" w:sz="4" w:space="0" w:color="auto"/>
            </w:tcBorders>
            <w:noWrap/>
          </w:tcPr>
          <w:p w14:paraId="3A9D8330"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color w:val="000000" w:themeColor="text1"/>
              </w:rPr>
              <w:t>HR (95%CI)</w:t>
            </w:r>
          </w:p>
        </w:tc>
        <w:tc>
          <w:tcPr>
            <w:tcW w:w="1321" w:type="dxa"/>
            <w:tcBorders>
              <w:top w:val="single" w:sz="4" w:space="0" w:color="auto"/>
              <w:bottom w:val="single" w:sz="4" w:space="0" w:color="auto"/>
            </w:tcBorders>
            <w:noWrap/>
          </w:tcPr>
          <w:p w14:paraId="47BEAD97" w14:textId="77777777" w:rsidR="00073928" w:rsidRPr="00F3416C" w:rsidRDefault="00000000" w:rsidP="00F3416C">
            <w:pPr>
              <w:spacing w:line="360" w:lineRule="auto"/>
              <w:jc w:val="both"/>
              <w:rPr>
                <w:rFonts w:ascii="Book Antiqua" w:eastAsia="DengXian" w:hAnsi="Book Antiqua"/>
                <w:b/>
                <w:bCs/>
                <w:color w:val="000000" w:themeColor="text1"/>
              </w:rPr>
            </w:pPr>
            <w:r w:rsidRPr="00F3416C">
              <w:rPr>
                <w:rFonts w:ascii="Book Antiqua" w:eastAsia="DengXian" w:hAnsi="Book Antiqua"/>
                <w:b/>
                <w:bCs/>
                <w:i/>
                <w:iCs/>
                <w:color w:val="000000" w:themeColor="text1"/>
              </w:rPr>
              <w:t>P</w:t>
            </w:r>
            <w:r w:rsidRPr="00F3416C">
              <w:rPr>
                <w:rFonts w:ascii="Book Antiqua" w:eastAsia="DengXian" w:hAnsi="Book Antiqua"/>
                <w:b/>
                <w:bCs/>
                <w:color w:val="000000" w:themeColor="text1"/>
              </w:rPr>
              <w:t xml:space="preserve"> value</w:t>
            </w:r>
          </w:p>
        </w:tc>
      </w:tr>
      <w:tr w:rsidR="00F3416C" w:rsidRPr="00F3416C" w14:paraId="5966659E" w14:textId="77777777">
        <w:trPr>
          <w:trHeight w:val="276"/>
          <w:jc w:val="center"/>
        </w:trPr>
        <w:tc>
          <w:tcPr>
            <w:tcW w:w="4061" w:type="dxa"/>
            <w:tcBorders>
              <w:top w:val="single" w:sz="4" w:space="0" w:color="auto"/>
            </w:tcBorders>
            <w:noWrap/>
          </w:tcPr>
          <w:p w14:paraId="69D1D71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Pre-IBIL</w:t>
            </w:r>
          </w:p>
        </w:tc>
        <w:tc>
          <w:tcPr>
            <w:tcW w:w="1789" w:type="dxa"/>
            <w:tcBorders>
              <w:top w:val="single" w:sz="4" w:space="0" w:color="auto"/>
            </w:tcBorders>
            <w:noWrap/>
          </w:tcPr>
          <w:p w14:paraId="32362D9B"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tcBorders>
              <w:top w:val="single" w:sz="4" w:space="0" w:color="auto"/>
            </w:tcBorders>
            <w:noWrap/>
          </w:tcPr>
          <w:p w14:paraId="63806461"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tcBorders>
              <w:top w:val="single" w:sz="4" w:space="0" w:color="auto"/>
            </w:tcBorders>
            <w:noWrap/>
          </w:tcPr>
          <w:p w14:paraId="4F97CB9B"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tcBorders>
              <w:top w:val="single" w:sz="4" w:space="0" w:color="auto"/>
            </w:tcBorders>
            <w:noWrap/>
          </w:tcPr>
          <w:p w14:paraId="0D6AE881"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24529C8E" w14:textId="77777777">
        <w:trPr>
          <w:trHeight w:val="276"/>
          <w:jc w:val="center"/>
        </w:trPr>
        <w:tc>
          <w:tcPr>
            <w:tcW w:w="4061" w:type="dxa"/>
            <w:noWrap/>
          </w:tcPr>
          <w:p w14:paraId="4855468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xml:space="preserve">≤ 6.2 </w:t>
            </w:r>
            <w:proofErr w:type="spellStart"/>
            <w:r w:rsidRPr="00F3416C">
              <w:rPr>
                <w:rFonts w:ascii="Book Antiqua" w:eastAsia="DengXian" w:hAnsi="Book Antiqua"/>
                <w:color w:val="000000" w:themeColor="text1"/>
              </w:rPr>
              <w:t>μmol</w:t>
            </w:r>
            <w:proofErr w:type="spellEnd"/>
            <w:r w:rsidRPr="00F3416C">
              <w:rPr>
                <w:rFonts w:ascii="Book Antiqua" w:eastAsia="DengXian" w:hAnsi="Book Antiqua"/>
                <w:color w:val="000000" w:themeColor="text1"/>
              </w:rPr>
              <w:t>/L</w:t>
            </w:r>
          </w:p>
        </w:tc>
        <w:tc>
          <w:tcPr>
            <w:tcW w:w="1789" w:type="dxa"/>
            <w:noWrap/>
          </w:tcPr>
          <w:p w14:paraId="0A80552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784EBEE2"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7FFDD38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21" w:type="dxa"/>
            <w:noWrap/>
          </w:tcPr>
          <w:p w14:paraId="47A8730D"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6B5563B6" w14:textId="77777777">
        <w:trPr>
          <w:trHeight w:val="288"/>
          <w:jc w:val="center"/>
        </w:trPr>
        <w:tc>
          <w:tcPr>
            <w:tcW w:w="4061" w:type="dxa"/>
            <w:noWrap/>
          </w:tcPr>
          <w:p w14:paraId="104CBD78" w14:textId="77777777" w:rsidR="00073928" w:rsidRPr="00F3416C" w:rsidRDefault="00000000" w:rsidP="00F3416C">
            <w:pPr>
              <w:spacing w:line="360" w:lineRule="auto"/>
              <w:jc w:val="both"/>
              <w:rPr>
                <w:rFonts w:ascii="Book Antiqua" w:eastAsia="SimSun" w:hAnsi="Book Antiqua"/>
                <w:color w:val="000000" w:themeColor="text1"/>
              </w:rPr>
            </w:pPr>
            <w:r w:rsidRPr="00F3416C">
              <w:rPr>
                <w:rFonts w:ascii="Book Antiqua" w:eastAsia="SimSun" w:hAnsi="Book Antiqua"/>
                <w:color w:val="000000" w:themeColor="text1"/>
              </w:rPr>
              <w:t xml:space="preserve">&gt; 6.2 </w:t>
            </w:r>
            <w:proofErr w:type="spellStart"/>
            <w:r w:rsidRPr="00F3416C">
              <w:rPr>
                <w:rFonts w:ascii="Book Antiqua" w:eastAsia="DengXian" w:hAnsi="Book Antiqua"/>
                <w:color w:val="000000" w:themeColor="text1"/>
              </w:rPr>
              <w:t>μ</w:t>
            </w:r>
            <w:r w:rsidRPr="00F3416C">
              <w:rPr>
                <w:rFonts w:ascii="Book Antiqua" w:eastAsia="SimSun" w:hAnsi="Book Antiqua"/>
                <w:color w:val="000000" w:themeColor="text1"/>
              </w:rPr>
              <w:t>mol</w:t>
            </w:r>
            <w:proofErr w:type="spellEnd"/>
            <w:r w:rsidRPr="00F3416C">
              <w:rPr>
                <w:rFonts w:ascii="Book Antiqua" w:eastAsia="SimSun" w:hAnsi="Book Antiqua"/>
                <w:color w:val="000000" w:themeColor="text1"/>
              </w:rPr>
              <w:t>/L</w:t>
            </w:r>
          </w:p>
        </w:tc>
        <w:tc>
          <w:tcPr>
            <w:tcW w:w="1789" w:type="dxa"/>
            <w:noWrap/>
          </w:tcPr>
          <w:p w14:paraId="6B0D5BD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1.68 (1.12-2.53)</w:t>
            </w:r>
          </w:p>
        </w:tc>
        <w:tc>
          <w:tcPr>
            <w:tcW w:w="1279" w:type="dxa"/>
            <w:noWrap/>
          </w:tcPr>
          <w:p w14:paraId="7A8835B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0.013</w:t>
            </w:r>
          </w:p>
        </w:tc>
        <w:tc>
          <w:tcPr>
            <w:tcW w:w="2193" w:type="dxa"/>
            <w:noWrap/>
          </w:tcPr>
          <w:p w14:paraId="5682AB8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1.86 (1.22-2.84)</w:t>
            </w:r>
          </w:p>
        </w:tc>
        <w:tc>
          <w:tcPr>
            <w:tcW w:w="1321" w:type="dxa"/>
            <w:noWrap/>
          </w:tcPr>
          <w:p w14:paraId="6DFBAE2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0.004</w:t>
            </w:r>
          </w:p>
        </w:tc>
      </w:tr>
      <w:tr w:rsidR="00F3416C" w:rsidRPr="00F3416C" w14:paraId="22E9ECA2" w14:textId="77777777">
        <w:trPr>
          <w:trHeight w:val="276"/>
          <w:jc w:val="center"/>
        </w:trPr>
        <w:tc>
          <w:tcPr>
            <w:tcW w:w="4061" w:type="dxa"/>
          </w:tcPr>
          <w:p w14:paraId="45DF310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xml:space="preserve">Age, </w:t>
            </w:r>
            <w:proofErr w:type="spellStart"/>
            <w:r w:rsidRPr="00F3416C">
              <w:rPr>
                <w:rFonts w:ascii="Book Antiqua" w:eastAsia="DengXian" w:hAnsi="Book Antiqua"/>
                <w:color w:val="000000" w:themeColor="text1"/>
              </w:rPr>
              <w:t>yr</w:t>
            </w:r>
            <w:proofErr w:type="spellEnd"/>
          </w:p>
        </w:tc>
        <w:tc>
          <w:tcPr>
            <w:tcW w:w="1789" w:type="dxa"/>
            <w:noWrap/>
          </w:tcPr>
          <w:p w14:paraId="1E68D9BF"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3776460F"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4F6A86D7"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44C3B455"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D2DE39C" w14:textId="77777777">
        <w:trPr>
          <w:trHeight w:val="276"/>
          <w:jc w:val="center"/>
        </w:trPr>
        <w:tc>
          <w:tcPr>
            <w:tcW w:w="4061" w:type="dxa"/>
          </w:tcPr>
          <w:p w14:paraId="0327CED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&lt; 60</w:t>
            </w:r>
          </w:p>
        </w:tc>
        <w:tc>
          <w:tcPr>
            <w:tcW w:w="1789" w:type="dxa"/>
            <w:noWrap/>
          </w:tcPr>
          <w:p w14:paraId="29367BE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2A3BFB14"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5A1BF48C"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7D81873B"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6D3137D" w14:textId="77777777">
        <w:trPr>
          <w:trHeight w:val="276"/>
          <w:jc w:val="center"/>
        </w:trPr>
        <w:tc>
          <w:tcPr>
            <w:tcW w:w="4061" w:type="dxa"/>
          </w:tcPr>
          <w:p w14:paraId="1481B73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60</w:t>
            </w:r>
          </w:p>
        </w:tc>
        <w:tc>
          <w:tcPr>
            <w:tcW w:w="1789" w:type="dxa"/>
            <w:noWrap/>
          </w:tcPr>
          <w:p w14:paraId="4F5E368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1.16 (0.78-1.74)</w:t>
            </w:r>
          </w:p>
        </w:tc>
        <w:tc>
          <w:tcPr>
            <w:tcW w:w="1279" w:type="dxa"/>
            <w:noWrap/>
          </w:tcPr>
          <w:p w14:paraId="6C5DF34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0.456</w:t>
            </w:r>
          </w:p>
        </w:tc>
        <w:tc>
          <w:tcPr>
            <w:tcW w:w="2193" w:type="dxa"/>
            <w:noWrap/>
          </w:tcPr>
          <w:p w14:paraId="6B4B4475"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418E2FF8"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BAAD5A7" w14:textId="77777777">
        <w:trPr>
          <w:trHeight w:val="276"/>
          <w:jc w:val="center"/>
        </w:trPr>
        <w:tc>
          <w:tcPr>
            <w:tcW w:w="4061" w:type="dxa"/>
          </w:tcPr>
          <w:p w14:paraId="6A9F667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Sex</w:t>
            </w:r>
          </w:p>
        </w:tc>
        <w:tc>
          <w:tcPr>
            <w:tcW w:w="1789" w:type="dxa"/>
            <w:noWrap/>
          </w:tcPr>
          <w:p w14:paraId="0029FA8F"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657DFCF0"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2D5D7DD9"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76B1BCF4"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2FC84D6B" w14:textId="77777777">
        <w:trPr>
          <w:trHeight w:val="276"/>
          <w:jc w:val="center"/>
        </w:trPr>
        <w:tc>
          <w:tcPr>
            <w:tcW w:w="4061" w:type="dxa"/>
          </w:tcPr>
          <w:p w14:paraId="03D328A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Female</w:t>
            </w:r>
          </w:p>
        </w:tc>
        <w:tc>
          <w:tcPr>
            <w:tcW w:w="1789" w:type="dxa"/>
            <w:noWrap/>
          </w:tcPr>
          <w:p w14:paraId="56CA94D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34BCA23F"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43A90FD2"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47D0C953"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FD36745" w14:textId="77777777">
        <w:trPr>
          <w:trHeight w:val="276"/>
          <w:jc w:val="center"/>
        </w:trPr>
        <w:tc>
          <w:tcPr>
            <w:tcW w:w="4061" w:type="dxa"/>
          </w:tcPr>
          <w:p w14:paraId="324EDAA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Male</w:t>
            </w:r>
          </w:p>
        </w:tc>
        <w:tc>
          <w:tcPr>
            <w:tcW w:w="1789" w:type="dxa"/>
            <w:noWrap/>
          </w:tcPr>
          <w:p w14:paraId="1627689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0.84 (0.55-1.28)</w:t>
            </w:r>
          </w:p>
        </w:tc>
        <w:tc>
          <w:tcPr>
            <w:tcW w:w="1279" w:type="dxa"/>
            <w:noWrap/>
          </w:tcPr>
          <w:p w14:paraId="00E4A24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0.414</w:t>
            </w:r>
          </w:p>
        </w:tc>
        <w:tc>
          <w:tcPr>
            <w:tcW w:w="2193" w:type="dxa"/>
            <w:noWrap/>
          </w:tcPr>
          <w:p w14:paraId="5E335351"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7210211E"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44FB61F" w14:textId="77777777">
        <w:trPr>
          <w:trHeight w:val="312"/>
          <w:jc w:val="center"/>
        </w:trPr>
        <w:tc>
          <w:tcPr>
            <w:tcW w:w="4061" w:type="dxa"/>
          </w:tcPr>
          <w:p w14:paraId="1C2DA72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BMI, kg/m</w:t>
            </w:r>
            <w:r w:rsidRPr="00F3416C">
              <w:rPr>
                <w:rFonts w:ascii="Book Antiqua" w:eastAsia="DengXian" w:hAnsi="Book Antiqua"/>
                <w:color w:val="000000" w:themeColor="text1"/>
                <w:vertAlign w:val="superscript"/>
              </w:rPr>
              <w:t>2</w:t>
            </w:r>
          </w:p>
        </w:tc>
        <w:tc>
          <w:tcPr>
            <w:tcW w:w="1789" w:type="dxa"/>
            <w:noWrap/>
          </w:tcPr>
          <w:p w14:paraId="1E7211A2"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191B2981"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4213EF70"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11D570A9"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33F725A" w14:textId="77777777">
        <w:trPr>
          <w:trHeight w:val="288"/>
          <w:jc w:val="center"/>
        </w:trPr>
        <w:tc>
          <w:tcPr>
            <w:tcW w:w="4061" w:type="dxa"/>
          </w:tcPr>
          <w:p w14:paraId="410A9BFA" w14:textId="77777777" w:rsidR="00073928" w:rsidRPr="00F3416C" w:rsidRDefault="00000000" w:rsidP="00F3416C">
            <w:pPr>
              <w:spacing w:line="360" w:lineRule="auto"/>
              <w:jc w:val="both"/>
              <w:rPr>
                <w:rFonts w:ascii="Book Antiqua" w:eastAsia="SimSun" w:hAnsi="Book Antiqua"/>
                <w:color w:val="000000" w:themeColor="text1"/>
              </w:rPr>
            </w:pPr>
            <w:r w:rsidRPr="00F3416C">
              <w:rPr>
                <w:rFonts w:ascii="Book Antiqua" w:eastAsia="SimSun" w:hAnsi="Book Antiqua"/>
                <w:color w:val="000000" w:themeColor="text1"/>
              </w:rPr>
              <w:t>&lt; 18.5</w:t>
            </w:r>
          </w:p>
        </w:tc>
        <w:tc>
          <w:tcPr>
            <w:tcW w:w="1789" w:type="dxa"/>
            <w:noWrap/>
          </w:tcPr>
          <w:p w14:paraId="4F0EA20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7F6BE3ED"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6913EA1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21" w:type="dxa"/>
            <w:noWrap/>
          </w:tcPr>
          <w:p w14:paraId="3C076877"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6C872D85" w14:textId="77777777">
        <w:trPr>
          <w:trHeight w:val="276"/>
          <w:jc w:val="center"/>
        </w:trPr>
        <w:tc>
          <w:tcPr>
            <w:tcW w:w="4061" w:type="dxa"/>
          </w:tcPr>
          <w:p w14:paraId="3412A75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18.5-23.9</w:t>
            </w:r>
          </w:p>
        </w:tc>
        <w:tc>
          <w:tcPr>
            <w:tcW w:w="1789" w:type="dxa"/>
            <w:noWrap/>
          </w:tcPr>
          <w:p w14:paraId="4AAB44E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0.64 (0.26-1.61)</w:t>
            </w:r>
          </w:p>
        </w:tc>
        <w:tc>
          <w:tcPr>
            <w:tcW w:w="1279" w:type="dxa"/>
            <w:noWrap/>
          </w:tcPr>
          <w:p w14:paraId="277EF92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0.346</w:t>
            </w:r>
          </w:p>
        </w:tc>
        <w:tc>
          <w:tcPr>
            <w:tcW w:w="2193" w:type="dxa"/>
            <w:noWrap/>
          </w:tcPr>
          <w:p w14:paraId="4D2A3A7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0.46 (0.18-1.17)</w:t>
            </w:r>
          </w:p>
        </w:tc>
        <w:tc>
          <w:tcPr>
            <w:tcW w:w="1321" w:type="dxa"/>
            <w:noWrap/>
          </w:tcPr>
          <w:p w14:paraId="6810EDF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0.102</w:t>
            </w:r>
          </w:p>
        </w:tc>
      </w:tr>
      <w:tr w:rsidR="00F3416C" w:rsidRPr="00F3416C" w14:paraId="2E089148" w14:textId="77777777">
        <w:trPr>
          <w:trHeight w:val="276"/>
          <w:jc w:val="center"/>
        </w:trPr>
        <w:tc>
          <w:tcPr>
            <w:tcW w:w="4061" w:type="dxa"/>
          </w:tcPr>
          <w:p w14:paraId="18EA380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24.0-27.9</w:t>
            </w:r>
          </w:p>
        </w:tc>
        <w:tc>
          <w:tcPr>
            <w:tcW w:w="1789" w:type="dxa"/>
            <w:noWrap/>
          </w:tcPr>
          <w:p w14:paraId="6C7385C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0.62 (0.24-1.57)</w:t>
            </w:r>
          </w:p>
        </w:tc>
        <w:tc>
          <w:tcPr>
            <w:tcW w:w="1279" w:type="dxa"/>
            <w:noWrap/>
          </w:tcPr>
          <w:p w14:paraId="26DF45E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0.312</w:t>
            </w:r>
          </w:p>
        </w:tc>
        <w:tc>
          <w:tcPr>
            <w:tcW w:w="2193" w:type="dxa"/>
            <w:noWrap/>
          </w:tcPr>
          <w:p w14:paraId="5E8AAF6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0.50 (0.19-1.30)</w:t>
            </w:r>
          </w:p>
        </w:tc>
        <w:tc>
          <w:tcPr>
            <w:tcW w:w="1321" w:type="dxa"/>
            <w:noWrap/>
          </w:tcPr>
          <w:p w14:paraId="0976CFA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0.157</w:t>
            </w:r>
          </w:p>
        </w:tc>
      </w:tr>
      <w:tr w:rsidR="00F3416C" w:rsidRPr="00F3416C" w14:paraId="2A39037F" w14:textId="77777777">
        <w:trPr>
          <w:trHeight w:val="288"/>
          <w:jc w:val="center"/>
        </w:trPr>
        <w:tc>
          <w:tcPr>
            <w:tcW w:w="4061" w:type="dxa"/>
          </w:tcPr>
          <w:p w14:paraId="19BA54AB" w14:textId="77777777" w:rsidR="00073928" w:rsidRPr="00F3416C" w:rsidRDefault="00000000" w:rsidP="00F3416C">
            <w:pPr>
              <w:spacing w:line="360" w:lineRule="auto"/>
              <w:jc w:val="both"/>
              <w:rPr>
                <w:rFonts w:ascii="Book Antiqua" w:eastAsia="SimSun" w:hAnsi="Book Antiqua"/>
                <w:color w:val="000000" w:themeColor="text1"/>
              </w:rPr>
            </w:pPr>
            <w:r w:rsidRPr="00F3416C">
              <w:rPr>
                <w:rFonts w:ascii="Book Antiqua" w:eastAsia="SimSun" w:hAnsi="Book Antiqua"/>
                <w:color w:val="000000" w:themeColor="text1"/>
              </w:rPr>
              <w:t>≥ 28.0</w:t>
            </w:r>
          </w:p>
        </w:tc>
        <w:tc>
          <w:tcPr>
            <w:tcW w:w="1789" w:type="dxa"/>
            <w:noWrap/>
          </w:tcPr>
          <w:p w14:paraId="1C4EF1F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0.25 (0.07-0.87)</w:t>
            </w:r>
          </w:p>
        </w:tc>
        <w:tc>
          <w:tcPr>
            <w:tcW w:w="1279" w:type="dxa"/>
            <w:noWrap/>
          </w:tcPr>
          <w:p w14:paraId="1BA5ACB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0.029</w:t>
            </w:r>
          </w:p>
        </w:tc>
        <w:tc>
          <w:tcPr>
            <w:tcW w:w="2193" w:type="dxa"/>
            <w:noWrap/>
          </w:tcPr>
          <w:p w14:paraId="3DE0628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0.19 (0.05-0.66)</w:t>
            </w:r>
          </w:p>
        </w:tc>
        <w:tc>
          <w:tcPr>
            <w:tcW w:w="1321" w:type="dxa"/>
            <w:noWrap/>
          </w:tcPr>
          <w:p w14:paraId="643040F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0.009</w:t>
            </w:r>
          </w:p>
        </w:tc>
      </w:tr>
      <w:tr w:rsidR="00F3416C" w:rsidRPr="00F3416C" w14:paraId="181255C1" w14:textId="77777777">
        <w:trPr>
          <w:trHeight w:val="276"/>
          <w:jc w:val="center"/>
        </w:trPr>
        <w:tc>
          <w:tcPr>
            <w:tcW w:w="4061" w:type="dxa"/>
          </w:tcPr>
          <w:p w14:paraId="6847E8B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Smoking history</w:t>
            </w:r>
          </w:p>
        </w:tc>
        <w:tc>
          <w:tcPr>
            <w:tcW w:w="1789" w:type="dxa"/>
            <w:noWrap/>
          </w:tcPr>
          <w:p w14:paraId="29B79C8F"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03FDD8E5"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3C766C7C"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262C99BB"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BD36F81" w14:textId="77777777">
        <w:trPr>
          <w:trHeight w:val="276"/>
          <w:jc w:val="center"/>
        </w:trPr>
        <w:tc>
          <w:tcPr>
            <w:tcW w:w="4061" w:type="dxa"/>
          </w:tcPr>
          <w:p w14:paraId="1270972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1789" w:type="dxa"/>
            <w:noWrap/>
          </w:tcPr>
          <w:p w14:paraId="04632B9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6B8C7F85"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08050396"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4367451E"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0718EF8" w14:textId="77777777">
        <w:trPr>
          <w:trHeight w:val="276"/>
          <w:jc w:val="center"/>
        </w:trPr>
        <w:tc>
          <w:tcPr>
            <w:tcW w:w="4061" w:type="dxa"/>
          </w:tcPr>
          <w:p w14:paraId="29699F6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1789" w:type="dxa"/>
            <w:noWrap/>
          </w:tcPr>
          <w:p w14:paraId="5413F4E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0.72 (0.48-1.08)</w:t>
            </w:r>
          </w:p>
        </w:tc>
        <w:tc>
          <w:tcPr>
            <w:tcW w:w="1279" w:type="dxa"/>
            <w:noWrap/>
          </w:tcPr>
          <w:p w14:paraId="1CA7F3C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0.108</w:t>
            </w:r>
          </w:p>
        </w:tc>
        <w:tc>
          <w:tcPr>
            <w:tcW w:w="2193" w:type="dxa"/>
            <w:noWrap/>
          </w:tcPr>
          <w:p w14:paraId="723FDE4D"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174014FB"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70A42136" w14:textId="77777777">
        <w:trPr>
          <w:trHeight w:val="276"/>
          <w:jc w:val="center"/>
        </w:trPr>
        <w:tc>
          <w:tcPr>
            <w:tcW w:w="4061" w:type="dxa"/>
          </w:tcPr>
          <w:p w14:paraId="6F8672E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Drinking history</w:t>
            </w:r>
          </w:p>
        </w:tc>
        <w:tc>
          <w:tcPr>
            <w:tcW w:w="1789" w:type="dxa"/>
            <w:noWrap/>
          </w:tcPr>
          <w:p w14:paraId="13F29AE1"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5D2C5B90"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09C19B80"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63773E76"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F7DA550" w14:textId="77777777">
        <w:trPr>
          <w:trHeight w:val="276"/>
          <w:jc w:val="center"/>
        </w:trPr>
        <w:tc>
          <w:tcPr>
            <w:tcW w:w="4061" w:type="dxa"/>
          </w:tcPr>
          <w:p w14:paraId="639B077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1789" w:type="dxa"/>
            <w:noWrap/>
          </w:tcPr>
          <w:p w14:paraId="4D7AE50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7EB22F16"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14C55981"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72075CBD"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D27CCF8" w14:textId="77777777">
        <w:trPr>
          <w:trHeight w:val="276"/>
          <w:jc w:val="center"/>
        </w:trPr>
        <w:tc>
          <w:tcPr>
            <w:tcW w:w="4061" w:type="dxa"/>
          </w:tcPr>
          <w:p w14:paraId="323BC23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1789" w:type="dxa"/>
            <w:noWrap/>
          </w:tcPr>
          <w:p w14:paraId="3996446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0.71 (0.47-1.07)</w:t>
            </w:r>
          </w:p>
        </w:tc>
        <w:tc>
          <w:tcPr>
            <w:tcW w:w="1279" w:type="dxa"/>
            <w:noWrap/>
          </w:tcPr>
          <w:p w14:paraId="54CB9C8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0.103</w:t>
            </w:r>
          </w:p>
        </w:tc>
        <w:tc>
          <w:tcPr>
            <w:tcW w:w="2193" w:type="dxa"/>
            <w:noWrap/>
          </w:tcPr>
          <w:p w14:paraId="2241CBB4"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5130833E"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C4D48A0" w14:textId="77777777">
        <w:trPr>
          <w:trHeight w:val="276"/>
          <w:jc w:val="center"/>
        </w:trPr>
        <w:tc>
          <w:tcPr>
            <w:tcW w:w="4061" w:type="dxa"/>
          </w:tcPr>
          <w:p w14:paraId="0AEF321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Chronic disease history</w:t>
            </w:r>
          </w:p>
        </w:tc>
        <w:tc>
          <w:tcPr>
            <w:tcW w:w="1789" w:type="dxa"/>
            <w:noWrap/>
          </w:tcPr>
          <w:p w14:paraId="15608634"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33092C11"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01EC6457"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64D2211D"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7C3BD7E3" w14:textId="77777777">
        <w:trPr>
          <w:trHeight w:val="276"/>
          <w:jc w:val="center"/>
        </w:trPr>
        <w:tc>
          <w:tcPr>
            <w:tcW w:w="4061" w:type="dxa"/>
          </w:tcPr>
          <w:p w14:paraId="6BE812F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1789" w:type="dxa"/>
            <w:noWrap/>
          </w:tcPr>
          <w:p w14:paraId="412C7CD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62BE790E"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40370153"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193AB4EE"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24CBD4F" w14:textId="77777777">
        <w:trPr>
          <w:trHeight w:val="276"/>
          <w:jc w:val="center"/>
        </w:trPr>
        <w:tc>
          <w:tcPr>
            <w:tcW w:w="4061" w:type="dxa"/>
          </w:tcPr>
          <w:p w14:paraId="1ED61FF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1789" w:type="dxa"/>
            <w:noWrap/>
          </w:tcPr>
          <w:p w14:paraId="1795345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1.07 (0.72-1.61)</w:t>
            </w:r>
          </w:p>
        </w:tc>
        <w:tc>
          <w:tcPr>
            <w:tcW w:w="1279" w:type="dxa"/>
            <w:noWrap/>
          </w:tcPr>
          <w:p w14:paraId="5206309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0.732</w:t>
            </w:r>
          </w:p>
        </w:tc>
        <w:tc>
          <w:tcPr>
            <w:tcW w:w="2193" w:type="dxa"/>
            <w:noWrap/>
          </w:tcPr>
          <w:p w14:paraId="52821CA4"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6491A3FB"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385C0657" w14:textId="77777777">
        <w:trPr>
          <w:trHeight w:val="276"/>
          <w:jc w:val="center"/>
        </w:trPr>
        <w:tc>
          <w:tcPr>
            <w:tcW w:w="4061" w:type="dxa"/>
          </w:tcPr>
          <w:p w14:paraId="15075379" w14:textId="77777777" w:rsidR="00073928" w:rsidRPr="00F3416C" w:rsidRDefault="00000000" w:rsidP="00F3416C">
            <w:pPr>
              <w:spacing w:line="360" w:lineRule="auto"/>
              <w:jc w:val="both"/>
              <w:rPr>
                <w:rFonts w:ascii="Book Antiqua" w:eastAsia="DengXian" w:hAnsi="Book Antiqua"/>
                <w:color w:val="000000" w:themeColor="text1"/>
              </w:rPr>
            </w:pPr>
            <w:proofErr w:type="spellStart"/>
            <w:r w:rsidRPr="00F3416C">
              <w:rPr>
                <w:rFonts w:ascii="Book Antiqua" w:eastAsia="DengXian" w:hAnsi="Book Antiqua"/>
                <w:color w:val="000000" w:themeColor="text1"/>
              </w:rPr>
              <w:t>cTNM</w:t>
            </w:r>
            <w:proofErr w:type="spellEnd"/>
            <w:r w:rsidRPr="00F3416C">
              <w:rPr>
                <w:rFonts w:ascii="Book Antiqua" w:eastAsia="DengXian" w:hAnsi="Book Antiqua"/>
                <w:color w:val="000000" w:themeColor="text1"/>
              </w:rPr>
              <w:t xml:space="preserve"> stage</w:t>
            </w:r>
          </w:p>
        </w:tc>
        <w:tc>
          <w:tcPr>
            <w:tcW w:w="1789" w:type="dxa"/>
            <w:noWrap/>
          </w:tcPr>
          <w:p w14:paraId="5519FF47"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61633B14"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36DE6ADF"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0DB6C97A"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58001B40" w14:textId="77777777">
        <w:trPr>
          <w:trHeight w:val="276"/>
          <w:jc w:val="center"/>
        </w:trPr>
        <w:tc>
          <w:tcPr>
            <w:tcW w:w="4061" w:type="dxa"/>
          </w:tcPr>
          <w:p w14:paraId="3D6C1A3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Book Antiqua" w:hAnsi="Book Antiqua" w:cs="Book Antiqua"/>
                <w:color w:val="000000" w:themeColor="text1"/>
              </w:rPr>
              <w:t>II</w:t>
            </w:r>
          </w:p>
        </w:tc>
        <w:tc>
          <w:tcPr>
            <w:tcW w:w="1789" w:type="dxa"/>
            <w:noWrap/>
          </w:tcPr>
          <w:p w14:paraId="773664F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7CCBCE96"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31C14AB4"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5F5B98C1"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E9E9178" w14:textId="77777777">
        <w:trPr>
          <w:trHeight w:val="276"/>
          <w:jc w:val="center"/>
        </w:trPr>
        <w:tc>
          <w:tcPr>
            <w:tcW w:w="4061" w:type="dxa"/>
          </w:tcPr>
          <w:p w14:paraId="172238C0" w14:textId="77777777" w:rsidR="00073928" w:rsidRPr="00F3416C" w:rsidRDefault="00000000" w:rsidP="00F3416C">
            <w:pPr>
              <w:spacing w:line="360" w:lineRule="auto"/>
              <w:jc w:val="both"/>
              <w:rPr>
                <w:rFonts w:ascii="Book Antiqua" w:eastAsia="DengXian" w:hAnsi="Book Antiqua"/>
                <w:color w:val="000000" w:themeColor="text1"/>
              </w:rPr>
            </w:pPr>
            <w:bookmarkStart w:id="14" w:name="OLE_LINK3"/>
            <w:r w:rsidRPr="00F3416C">
              <w:rPr>
                <w:rFonts w:ascii="Book Antiqua" w:eastAsia="Book Antiqua" w:hAnsi="Book Antiqua" w:cs="Book Antiqua"/>
                <w:color w:val="000000" w:themeColor="text1"/>
              </w:rPr>
              <w:t>III</w:t>
            </w:r>
            <w:bookmarkEnd w:id="14"/>
          </w:p>
        </w:tc>
        <w:tc>
          <w:tcPr>
            <w:tcW w:w="1789" w:type="dxa"/>
            <w:noWrap/>
          </w:tcPr>
          <w:p w14:paraId="16E7D0B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1.49 (0.80-2.80)</w:t>
            </w:r>
          </w:p>
        </w:tc>
        <w:tc>
          <w:tcPr>
            <w:tcW w:w="1279" w:type="dxa"/>
            <w:noWrap/>
          </w:tcPr>
          <w:p w14:paraId="563E50A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xml:space="preserve">0.210 </w:t>
            </w:r>
          </w:p>
        </w:tc>
        <w:tc>
          <w:tcPr>
            <w:tcW w:w="2193" w:type="dxa"/>
            <w:noWrap/>
          </w:tcPr>
          <w:p w14:paraId="2FA8C02E"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77E1704F"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B5ABA95" w14:textId="77777777">
        <w:trPr>
          <w:trHeight w:val="276"/>
          <w:jc w:val="center"/>
        </w:trPr>
        <w:tc>
          <w:tcPr>
            <w:tcW w:w="4061" w:type="dxa"/>
          </w:tcPr>
          <w:p w14:paraId="443F6B5B" w14:textId="77777777" w:rsidR="00073928" w:rsidRPr="00F3416C" w:rsidRDefault="00000000" w:rsidP="00F3416C">
            <w:pPr>
              <w:spacing w:line="360" w:lineRule="auto"/>
              <w:jc w:val="both"/>
              <w:rPr>
                <w:rFonts w:ascii="Book Antiqua" w:eastAsia="DengXian" w:hAnsi="Book Antiqua"/>
                <w:color w:val="000000" w:themeColor="text1"/>
              </w:rPr>
            </w:pPr>
            <w:proofErr w:type="spellStart"/>
            <w:r w:rsidRPr="00F3416C">
              <w:rPr>
                <w:rFonts w:ascii="Book Antiqua" w:eastAsia="DengXian" w:hAnsi="Book Antiqua"/>
                <w:color w:val="000000" w:themeColor="text1"/>
              </w:rPr>
              <w:lastRenderedPageBreak/>
              <w:t>nCRT</w:t>
            </w:r>
            <w:proofErr w:type="spellEnd"/>
            <w:r w:rsidRPr="00F3416C">
              <w:rPr>
                <w:rFonts w:ascii="Book Antiqua" w:eastAsia="DengXian" w:hAnsi="Book Antiqua"/>
                <w:color w:val="000000" w:themeColor="text1"/>
              </w:rPr>
              <w:t xml:space="preserve"> with surgery interval, d</w:t>
            </w:r>
          </w:p>
        </w:tc>
        <w:tc>
          <w:tcPr>
            <w:tcW w:w="1789" w:type="dxa"/>
            <w:noWrap/>
          </w:tcPr>
          <w:p w14:paraId="500655D4"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1E1782B4"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06FE0152"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598556AB"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526BFC0B" w14:textId="77777777">
        <w:trPr>
          <w:trHeight w:val="276"/>
          <w:jc w:val="center"/>
        </w:trPr>
        <w:tc>
          <w:tcPr>
            <w:tcW w:w="4061" w:type="dxa"/>
          </w:tcPr>
          <w:p w14:paraId="12B4C58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31-60</w:t>
            </w:r>
          </w:p>
        </w:tc>
        <w:tc>
          <w:tcPr>
            <w:tcW w:w="1789" w:type="dxa"/>
            <w:noWrap/>
          </w:tcPr>
          <w:p w14:paraId="3C0A154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69DEDA5F"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256C545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21" w:type="dxa"/>
            <w:noWrap/>
          </w:tcPr>
          <w:p w14:paraId="47EC61AD"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1B89D4AE" w14:textId="77777777">
        <w:trPr>
          <w:trHeight w:val="276"/>
          <w:jc w:val="center"/>
        </w:trPr>
        <w:tc>
          <w:tcPr>
            <w:tcW w:w="4061" w:type="dxa"/>
          </w:tcPr>
          <w:p w14:paraId="13B115C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61-90</w:t>
            </w:r>
          </w:p>
        </w:tc>
        <w:tc>
          <w:tcPr>
            <w:tcW w:w="1789" w:type="dxa"/>
            <w:noWrap/>
          </w:tcPr>
          <w:p w14:paraId="0B9E313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0.64 (0.41-0.99)</w:t>
            </w:r>
          </w:p>
        </w:tc>
        <w:tc>
          <w:tcPr>
            <w:tcW w:w="1279" w:type="dxa"/>
            <w:noWrap/>
          </w:tcPr>
          <w:p w14:paraId="4ED2D95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0.047</w:t>
            </w:r>
          </w:p>
        </w:tc>
        <w:tc>
          <w:tcPr>
            <w:tcW w:w="2193" w:type="dxa"/>
            <w:noWrap/>
          </w:tcPr>
          <w:p w14:paraId="09E951C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0.63 (0.40-0.99)</w:t>
            </w:r>
          </w:p>
        </w:tc>
        <w:tc>
          <w:tcPr>
            <w:tcW w:w="1321" w:type="dxa"/>
            <w:noWrap/>
          </w:tcPr>
          <w:p w14:paraId="56F1F67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0.044</w:t>
            </w:r>
          </w:p>
        </w:tc>
      </w:tr>
      <w:tr w:rsidR="00F3416C" w:rsidRPr="00F3416C" w14:paraId="291D8A7B" w14:textId="77777777">
        <w:trPr>
          <w:trHeight w:val="288"/>
          <w:jc w:val="center"/>
        </w:trPr>
        <w:tc>
          <w:tcPr>
            <w:tcW w:w="4061" w:type="dxa"/>
          </w:tcPr>
          <w:p w14:paraId="11B0E4B1" w14:textId="77777777" w:rsidR="00073928" w:rsidRPr="00F3416C" w:rsidRDefault="00000000" w:rsidP="00F3416C">
            <w:pPr>
              <w:spacing w:line="360" w:lineRule="auto"/>
              <w:jc w:val="both"/>
              <w:rPr>
                <w:rFonts w:ascii="Book Antiqua" w:eastAsia="SimSun" w:hAnsi="Book Antiqua"/>
                <w:color w:val="000000" w:themeColor="text1"/>
              </w:rPr>
            </w:pPr>
            <w:r w:rsidRPr="00F3416C">
              <w:rPr>
                <w:rFonts w:ascii="Book Antiqua" w:eastAsia="SimSun" w:hAnsi="Book Antiqua"/>
                <w:color w:val="000000" w:themeColor="text1"/>
              </w:rPr>
              <w:t>&gt; 90</w:t>
            </w:r>
          </w:p>
        </w:tc>
        <w:tc>
          <w:tcPr>
            <w:tcW w:w="1789" w:type="dxa"/>
            <w:noWrap/>
          </w:tcPr>
          <w:p w14:paraId="4A4206BC"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0.84 (0.40-1.77)</w:t>
            </w:r>
          </w:p>
        </w:tc>
        <w:tc>
          <w:tcPr>
            <w:tcW w:w="1279" w:type="dxa"/>
            <w:noWrap/>
          </w:tcPr>
          <w:p w14:paraId="6209291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0.655</w:t>
            </w:r>
          </w:p>
        </w:tc>
        <w:tc>
          <w:tcPr>
            <w:tcW w:w="2193" w:type="dxa"/>
            <w:noWrap/>
          </w:tcPr>
          <w:p w14:paraId="147B676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0.63 (0.29-1.35)</w:t>
            </w:r>
          </w:p>
        </w:tc>
        <w:tc>
          <w:tcPr>
            <w:tcW w:w="1321" w:type="dxa"/>
            <w:noWrap/>
          </w:tcPr>
          <w:p w14:paraId="5D3A856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0.235</w:t>
            </w:r>
          </w:p>
        </w:tc>
      </w:tr>
      <w:tr w:rsidR="00F3416C" w:rsidRPr="00F3416C" w14:paraId="12687816" w14:textId="77777777">
        <w:trPr>
          <w:trHeight w:val="276"/>
          <w:jc w:val="center"/>
        </w:trPr>
        <w:tc>
          <w:tcPr>
            <w:tcW w:w="4061" w:type="dxa"/>
          </w:tcPr>
          <w:p w14:paraId="6D56490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Inferior margin</w:t>
            </w:r>
          </w:p>
        </w:tc>
        <w:tc>
          <w:tcPr>
            <w:tcW w:w="1789" w:type="dxa"/>
            <w:noWrap/>
          </w:tcPr>
          <w:p w14:paraId="223C822A"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065A390A"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4E4AD573"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27EB8C0C"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30A54444" w14:textId="77777777">
        <w:trPr>
          <w:trHeight w:val="276"/>
          <w:jc w:val="center"/>
        </w:trPr>
        <w:tc>
          <w:tcPr>
            <w:tcW w:w="4061" w:type="dxa"/>
          </w:tcPr>
          <w:p w14:paraId="4CD3A1A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5 cm</w:t>
            </w:r>
          </w:p>
        </w:tc>
        <w:tc>
          <w:tcPr>
            <w:tcW w:w="1789" w:type="dxa"/>
            <w:noWrap/>
          </w:tcPr>
          <w:p w14:paraId="6DED96A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4EBA5339"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5D178C98"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6B7989B8"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CBE7B8B" w14:textId="77777777">
        <w:trPr>
          <w:trHeight w:val="276"/>
          <w:jc w:val="center"/>
        </w:trPr>
        <w:tc>
          <w:tcPr>
            <w:tcW w:w="4061" w:type="dxa"/>
          </w:tcPr>
          <w:p w14:paraId="4F38B83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&gt; 5 cm</w:t>
            </w:r>
          </w:p>
        </w:tc>
        <w:tc>
          <w:tcPr>
            <w:tcW w:w="1789" w:type="dxa"/>
            <w:noWrap/>
          </w:tcPr>
          <w:p w14:paraId="4E01370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0.80 (0.51-1.25)</w:t>
            </w:r>
          </w:p>
        </w:tc>
        <w:tc>
          <w:tcPr>
            <w:tcW w:w="1279" w:type="dxa"/>
            <w:noWrap/>
          </w:tcPr>
          <w:p w14:paraId="1FA9083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0.318</w:t>
            </w:r>
          </w:p>
        </w:tc>
        <w:tc>
          <w:tcPr>
            <w:tcW w:w="2193" w:type="dxa"/>
            <w:noWrap/>
          </w:tcPr>
          <w:p w14:paraId="32AC3B49"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146B2030"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97D272A" w14:textId="77777777">
        <w:trPr>
          <w:trHeight w:val="276"/>
          <w:jc w:val="center"/>
        </w:trPr>
        <w:tc>
          <w:tcPr>
            <w:tcW w:w="4061" w:type="dxa"/>
          </w:tcPr>
          <w:p w14:paraId="629686D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TRG</w:t>
            </w:r>
          </w:p>
        </w:tc>
        <w:tc>
          <w:tcPr>
            <w:tcW w:w="1789" w:type="dxa"/>
            <w:noWrap/>
          </w:tcPr>
          <w:p w14:paraId="43BFF658"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365A5AB2"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43563881"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5DC27E89"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ACA258E" w14:textId="77777777">
        <w:trPr>
          <w:trHeight w:val="276"/>
          <w:jc w:val="center"/>
        </w:trPr>
        <w:tc>
          <w:tcPr>
            <w:tcW w:w="4061" w:type="dxa"/>
          </w:tcPr>
          <w:p w14:paraId="21541E1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w:t>
            </w:r>
          </w:p>
        </w:tc>
        <w:tc>
          <w:tcPr>
            <w:tcW w:w="1789" w:type="dxa"/>
            <w:noWrap/>
          </w:tcPr>
          <w:p w14:paraId="3314570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2E5B006F"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742C5CD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21" w:type="dxa"/>
            <w:noWrap/>
          </w:tcPr>
          <w:p w14:paraId="64F29EFC"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7FB5F337" w14:textId="77777777">
        <w:trPr>
          <w:trHeight w:val="276"/>
          <w:jc w:val="center"/>
        </w:trPr>
        <w:tc>
          <w:tcPr>
            <w:tcW w:w="4061" w:type="dxa"/>
          </w:tcPr>
          <w:p w14:paraId="480F83A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w:t>
            </w:r>
          </w:p>
        </w:tc>
        <w:tc>
          <w:tcPr>
            <w:tcW w:w="1789" w:type="dxa"/>
            <w:noWrap/>
          </w:tcPr>
          <w:p w14:paraId="163AEAC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0.45 (0.26-0.79)</w:t>
            </w:r>
          </w:p>
        </w:tc>
        <w:tc>
          <w:tcPr>
            <w:tcW w:w="1279" w:type="dxa"/>
            <w:noWrap/>
          </w:tcPr>
          <w:p w14:paraId="6D4C80F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0.006</w:t>
            </w:r>
          </w:p>
        </w:tc>
        <w:tc>
          <w:tcPr>
            <w:tcW w:w="2193" w:type="dxa"/>
            <w:noWrap/>
          </w:tcPr>
          <w:p w14:paraId="2AFD87C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0.43 (0.24-0.78)</w:t>
            </w:r>
          </w:p>
        </w:tc>
        <w:tc>
          <w:tcPr>
            <w:tcW w:w="1321" w:type="dxa"/>
            <w:noWrap/>
          </w:tcPr>
          <w:p w14:paraId="5B4EF91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0.005</w:t>
            </w:r>
          </w:p>
        </w:tc>
      </w:tr>
      <w:tr w:rsidR="00F3416C" w:rsidRPr="00F3416C" w14:paraId="5E235B38" w14:textId="77777777">
        <w:trPr>
          <w:trHeight w:val="276"/>
          <w:jc w:val="center"/>
        </w:trPr>
        <w:tc>
          <w:tcPr>
            <w:tcW w:w="4061" w:type="dxa"/>
          </w:tcPr>
          <w:p w14:paraId="0240705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w:t>
            </w:r>
          </w:p>
        </w:tc>
        <w:tc>
          <w:tcPr>
            <w:tcW w:w="1789" w:type="dxa"/>
            <w:noWrap/>
          </w:tcPr>
          <w:p w14:paraId="7D2311C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0.29 (0.15-0.57)</w:t>
            </w:r>
          </w:p>
        </w:tc>
        <w:tc>
          <w:tcPr>
            <w:tcW w:w="1279" w:type="dxa"/>
          </w:tcPr>
          <w:p w14:paraId="456DB40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&lt; 0.001</w:t>
            </w:r>
          </w:p>
        </w:tc>
        <w:tc>
          <w:tcPr>
            <w:tcW w:w="2193" w:type="dxa"/>
            <w:noWrap/>
          </w:tcPr>
          <w:p w14:paraId="1CA0F61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0.30 (0.15-0.62)</w:t>
            </w:r>
          </w:p>
        </w:tc>
        <w:tc>
          <w:tcPr>
            <w:tcW w:w="1321" w:type="dxa"/>
            <w:noWrap/>
          </w:tcPr>
          <w:p w14:paraId="660EBAD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0.001</w:t>
            </w:r>
          </w:p>
        </w:tc>
      </w:tr>
      <w:tr w:rsidR="00F3416C" w:rsidRPr="00F3416C" w14:paraId="0ADA1CFB" w14:textId="77777777">
        <w:trPr>
          <w:trHeight w:val="276"/>
          <w:jc w:val="center"/>
        </w:trPr>
        <w:tc>
          <w:tcPr>
            <w:tcW w:w="4061" w:type="dxa"/>
          </w:tcPr>
          <w:p w14:paraId="0D6F504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4</w:t>
            </w:r>
          </w:p>
        </w:tc>
        <w:tc>
          <w:tcPr>
            <w:tcW w:w="1789" w:type="dxa"/>
            <w:noWrap/>
          </w:tcPr>
          <w:p w14:paraId="0266B07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0.31 (0.15-0.66)</w:t>
            </w:r>
          </w:p>
        </w:tc>
        <w:tc>
          <w:tcPr>
            <w:tcW w:w="1279" w:type="dxa"/>
            <w:noWrap/>
          </w:tcPr>
          <w:p w14:paraId="388BCF4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0.002</w:t>
            </w:r>
          </w:p>
        </w:tc>
        <w:tc>
          <w:tcPr>
            <w:tcW w:w="2193" w:type="dxa"/>
            <w:noWrap/>
          </w:tcPr>
          <w:p w14:paraId="669C4DD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0.31 (0.14-0.70)</w:t>
            </w:r>
          </w:p>
        </w:tc>
        <w:tc>
          <w:tcPr>
            <w:tcW w:w="1321" w:type="dxa"/>
            <w:noWrap/>
          </w:tcPr>
          <w:p w14:paraId="1562D03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0.005</w:t>
            </w:r>
          </w:p>
        </w:tc>
      </w:tr>
      <w:tr w:rsidR="00F3416C" w:rsidRPr="00F3416C" w14:paraId="066F2D8C" w14:textId="77777777">
        <w:trPr>
          <w:trHeight w:val="276"/>
          <w:jc w:val="center"/>
        </w:trPr>
        <w:tc>
          <w:tcPr>
            <w:tcW w:w="4061" w:type="dxa"/>
          </w:tcPr>
          <w:p w14:paraId="6C96849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Vascular invasion</w:t>
            </w:r>
          </w:p>
        </w:tc>
        <w:tc>
          <w:tcPr>
            <w:tcW w:w="1789" w:type="dxa"/>
            <w:noWrap/>
          </w:tcPr>
          <w:p w14:paraId="6569E35B"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2A440AFA"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0F65E866"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539140C8"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72899ECF" w14:textId="77777777">
        <w:trPr>
          <w:trHeight w:val="276"/>
          <w:jc w:val="center"/>
        </w:trPr>
        <w:tc>
          <w:tcPr>
            <w:tcW w:w="4061" w:type="dxa"/>
          </w:tcPr>
          <w:p w14:paraId="7233151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Negative</w:t>
            </w:r>
          </w:p>
        </w:tc>
        <w:tc>
          <w:tcPr>
            <w:tcW w:w="1789" w:type="dxa"/>
            <w:noWrap/>
          </w:tcPr>
          <w:p w14:paraId="2CBE281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1615E96F"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61A8F55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21" w:type="dxa"/>
            <w:noWrap/>
          </w:tcPr>
          <w:p w14:paraId="29D88596"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61E29B68" w14:textId="77777777">
        <w:trPr>
          <w:trHeight w:val="276"/>
          <w:jc w:val="center"/>
        </w:trPr>
        <w:tc>
          <w:tcPr>
            <w:tcW w:w="4061" w:type="dxa"/>
          </w:tcPr>
          <w:p w14:paraId="249E6AC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Positive</w:t>
            </w:r>
          </w:p>
        </w:tc>
        <w:tc>
          <w:tcPr>
            <w:tcW w:w="1789" w:type="dxa"/>
            <w:noWrap/>
          </w:tcPr>
          <w:p w14:paraId="6C74213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2.54 (1.32-4.90)</w:t>
            </w:r>
          </w:p>
        </w:tc>
        <w:tc>
          <w:tcPr>
            <w:tcW w:w="1279" w:type="dxa"/>
            <w:noWrap/>
          </w:tcPr>
          <w:p w14:paraId="3E2A7C7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0.005</w:t>
            </w:r>
          </w:p>
        </w:tc>
        <w:tc>
          <w:tcPr>
            <w:tcW w:w="2193" w:type="dxa"/>
            <w:noWrap/>
          </w:tcPr>
          <w:p w14:paraId="7EF6B50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2.24 (1.13-4.44)</w:t>
            </w:r>
          </w:p>
        </w:tc>
        <w:tc>
          <w:tcPr>
            <w:tcW w:w="1321" w:type="dxa"/>
            <w:noWrap/>
          </w:tcPr>
          <w:p w14:paraId="598BC3C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0.021</w:t>
            </w:r>
          </w:p>
        </w:tc>
      </w:tr>
      <w:tr w:rsidR="00F3416C" w:rsidRPr="00F3416C" w14:paraId="446AA89C" w14:textId="77777777">
        <w:trPr>
          <w:trHeight w:val="276"/>
          <w:jc w:val="center"/>
        </w:trPr>
        <w:tc>
          <w:tcPr>
            <w:tcW w:w="4061" w:type="dxa"/>
          </w:tcPr>
          <w:p w14:paraId="4D70D71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Neural invasion</w:t>
            </w:r>
          </w:p>
        </w:tc>
        <w:tc>
          <w:tcPr>
            <w:tcW w:w="1789" w:type="dxa"/>
            <w:noWrap/>
          </w:tcPr>
          <w:p w14:paraId="7CF9A124"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0FA7DCF7"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35D49F03"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38E5012B"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694DC15" w14:textId="77777777">
        <w:trPr>
          <w:trHeight w:val="276"/>
          <w:jc w:val="center"/>
        </w:trPr>
        <w:tc>
          <w:tcPr>
            <w:tcW w:w="4061" w:type="dxa"/>
          </w:tcPr>
          <w:p w14:paraId="4AD3484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Negative</w:t>
            </w:r>
          </w:p>
        </w:tc>
        <w:tc>
          <w:tcPr>
            <w:tcW w:w="1789" w:type="dxa"/>
            <w:noWrap/>
          </w:tcPr>
          <w:p w14:paraId="2688C34E"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67B9564F"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4C30FFC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321" w:type="dxa"/>
            <w:noWrap/>
          </w:tcPr>
          <w:p w14:paraId="0ED11810" w14:textId="77777777" w:rsidR="00073928" w:rsidRPr="00F3416C" w:rsidRDefault="00073928" w:rsidP="00F3416C">
            <w:pPr>
              <w:spacing w:line="360" w:lineRule="auto"/>
              <w:jc w:val="both"/>
              <w:rPr>
                <w:rFonts w:ascii="Book Antiqua" w:eastAsia="DengXian" w:hAnsi="Book Antiqua"/>
                <w:color w:val="000000" w:themeColor="text1"/>
              </w:rPr>
            </w:pPr>
          </w:p>
        </w:tc>
      </w:tr>
      <w:tr w:rsidR="00F3416C" w:rsidRPr="00F3416C" w14:paraId="2985AEB7" w14:textId="77777777">
        <w:trPr>
          <w:trHeight w:val="276"/>
          <w:jc w:val="center"/>
        </w:trPr>
        <w:tc>
          <w:tcPr>
            <w:tcW w:w="4061" w:type="dxa"/>
          </w:tcPr>
          <w:p w14:paraId="17CBC2E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Positive</w:t>
            </w:r>
          </w:p>
        </w:tc>
        <w:tc>
          <w:tcPr>
            <w:tcW w:w="1789" w:type="dxa"/>
            <w:noWrap/>
          </w:tcPr>
          <w:p w14:paraId="7F02123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1.82 (1.17-2.82)</w:t>
            </w:r>
          </w:p>
        </w:tc>
        <w:tc>
          <w:tcPr>
            <w:tcW w:w="1279" w:type="dxa"/>
            <w:noWrap/>
          </w:tcPr>
          <w:p w14:paraId="0D823F3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0.008</w:t>
            </w:r>
          </w:p>
        </w:tc>
        <w:tc>
          <w:tcPr>
            <w:tcW w:w="2193" w:type="dxa"/>
            <w:noWrap/>
          </w:tcPr>
          <w:p w14:paraId="58C1173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1.34 (0.82-2.18)</w:t>
            </w:r>
          </w:p>
        </w:tc>
        <w:tc>
          <w:tcPr>
            <w:tcW w:w="1321" w:type="dxa"/>
            <w:noWrap/>
          </w:tcPr>
          <w:p w14:paraId="02A5B10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0.238</w:t>
            </w:r>
          </w:p>
        </w:tc>
      </w:tr>
      <w:tr w:rsidR="00F3416C" w:rsidRPr="00F3416C" w14:paraId="0FCC7156" w14:textId="77777777">
        <w:trPr>
          <w:trHeight w:val="276"/>
          <w:jc w:val="center"/>
        </w:trPr>
        <w:tc>
          <w:tcPr>
            <w:tcW w:w="4061" w:type="dxa"/>
            <w:noWrap/>
          </w:tcPr>
          <w:p w14:paraId="088C736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Radiotherapy type before surgery</w:t>
            </w:r>
          </w:p>
        </w:tc>
        <w:tc>
          <w:tcPr>
            <w:tcW w:w="1789" w:type="dxa"/>
            <w:noWrap/>
          </w:tcPr>
          <w:p w14:paraId="0F342DDB"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5FCFF290"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47996D82"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640ADCFB"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55D6F155" w14:textId="77777777">
        <w:trPr>
          <w:trHeight w:val="276"/>
          <w:jc w:val="center"/>
        </w:trPr>
        <w:tc>
          <w:tcPr>
            <w:tcW w:w="4061" w:type="dxa"/>
          </w:tcPr>
          <w:p w14:paraId="3124B627"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VMAT</w:t>
            </w:r>
          </w:p>
        </w:tc>
        <w:tc>
          <w:tcPr>
            <w:tcW w:w="1789" w:type="dxa"/>
            <w:noWrap/>
          </w:tcPr>
          <w:p w14:paraId="686CBBB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2E69B172"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27C94014"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6EABF4B0"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A8B48FD" w14:textId="77777777">
        <w:trPr>
          <w:trHeight w:val="276"/>
          <w:jc w:val="center"/>
        </w:trPr>
        <w:tc>
          <w:tcPr>
            <w:tcW w:w="4061" w:type="dxa"/>
          </w:tcPr>
          <w:p w14:paraId="31F52B3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IMRT</w:t>
            </w:r>
          </w:p>
        </w:tc>
        <w:tc>
          <w:tcPr>
            <w:tcW w:w="1789" w:type="dxa"/>
            <w:noWrap/>
          </w:tcPr>
          <w:p w14:paraId="25878E9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1.07 (0.57-2.01)</w:t>
            </w:r>
          </w:p>
        </w:tc>
        <w:tc>
          <w:tcPr>
            <w:tcW w:w="1279" w:type="dxa"/>
            <w:noWrap/>
          </w:tcPr>
          <w:p w14:paraId="5C75CD6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0.836</w:t>
            </w:r>
          </w:p>
        </w:tc>
        <w:tc>
          <w:tcPr>
            <w:tcW w:w="2193" w:type="dxa"/>
            <w:noWrap/>
          </w:tcPr>
          <w:p w14:paraId="2E560279"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34A9A0D1"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3D0E8C0" w14:textId="77777777">
        <w:trPr>
          <w:trHeight w:val="276"/>
          <w:jc w:val="center"/>
        </w:trPr>
        <w:tc>
          <w:tcPr>
            <w:tcW w:w="4061" w:type="dxa"/>
          </w:tcPr>
          <w:p w14:paraId="7C7C14A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3D-CRT</w:t>
            </w:r>
          </w:p>
        </w:tc>
        <w:tc>
          <w:tcPr>
            <w:tcW w:w="1789" w:type="dxa"/>
            <w:noWrap/>
          </w:tcPr>
          <w:p w14:paraId="3F316FC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0.83 (0.20-3.37)</w:t>
            </w:r>
          </w:p>
        </w:tc>
        <w:tc>
          <w:tcPr>
            <w:tcW w:w="1279" w:type="dxa"/>
            <w:noWrap/>
          </w:tcPr>
          <w:p w14:paraId="669B3EE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0.791</w:t>
            </w:r>
          </w:p>
        </w:tc>
        <w:tc>
          <w:tcPr>
            <w:tcW w:w="2193" w:type="dxa"/>
            <w:noWrap/>
          </w:tcPr>
          <w:p w14:paraId="6CC9E50F"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18655DEC"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3EAA6884" w14:textId="77777777">
        <w:trPr>
          <w:trHeight w:val="276"/>
          <w:jc w:val="center"/>
        </w:trPr>
        <w:tc>
          <w:tcPr>
            <w:tcW w:w="4061" w:type="dxa"/>
            <w:noWrap/>
          </w:tcPr>
          <w:p w14:paraId="007DC234"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Chemotherapy type before surgery</w:t>
            </w:r>
          </w:p>
        </w:tc>
        <w:tc>
          <w:tcPr>
            <w:tcW w:w="1789" w:type="dxa"/>
            <w:noWrap/>
          </w:tcPr>
          <w:p w14:paraId="738FFE0F"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761275FD"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3D456FE9"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2BE30102"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2B71B9A6" w14:textId="77777777">
        <w:trPr>
          <w:trHeight w:val="276"/>
          <w:jc w:val="center"/>
        </w:trPr>
        <w:tc>
          <w:tcPr>
            <w:tcW w:w="4061" w:type="dxa"/>
          </w:tcPr>
          <w:p w14:paraId="2A78720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Capecitabine</w:t>
            </w:r>
          </w:p>
        </w:tc>
        <w:tc>
          <w:tcPr>
            <w:tcW w:w="1789" w:type="dxa"/>
            <w:noWrap/>
          </w:tcPr>
          <w:p w14:paraId="69BB943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5C30FC3B"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5E495ADE"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3F2FE505"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479EF97" w14:textId="77777777">
        <w:trPr>
          <w:trHeight w:val="276"/>
          <w:jc w:val="center"/>
        </w:trPr>
        <w:tc>
          <w:tcPr>
            <w:tcW w:w="4061" w:type="dxa"/>
          </w:tcPr>
          <w:p w14:paraId="44EBDE0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Capecitabine + platinum</w:t>
            </w:r>
          </w:p>
        </w:tc>
        <w:tc>
          <w:tcPr>
            <w:tcW w:w="1789" w:type="dxa"/>
            <w:noWrap/>
          </w:tcPr>
          <w:p w14:paraId="27B2CD9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0.98 (0.43-2.26)</w:t>
            </w:r>
          </w:p>
        </w:tc>
        <w:tc>
          <w:tcPr>
            <w:tcW w:w="1279" w:type="dxa"/>
            <w:noWrap/>
          </w:tcPr>
          <w:p w14:paraId="118652D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0.969</w:t>
            </w:r>
          </w:p>
        </w:tc>
        <w:tc>
          <w:tcPr>
            <w:tcW w:w="2193" w:type="dxa"/>
            <w:noWrap/>
          </w:tcPr>
          <w:p w14:paraId="69256117"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5A0A9EC6"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780CD040" w14:textId="77777777">
        <w:trPr>
          <w:trHeight w:val="276"/>
          <w:jc w:val="center"/>
        </w:trPr>
        <w:tc>
          <w:tcPr>
            <w:tcW w:w="4061" w:type="dxa"/>
          </w:tcPr>
          <w:p w14:paraId="34E94FA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Other</w:t>
            </w:r>
          </w:p>
        </w:tc>
        <w:tc>
          <w:tcPr>
            <w:tcW w:w="1789" w:type="dxa"/>
            <w:noWrap/>
          </w:tcPr>
          <w:p w14:paraId="75A133F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1.56 (0.72-3.37)</w:t>
            </w:r>
          </w:p>
        </w:tc>
        <w:tc>
          <w:tcPr>
            <w:tcW w:w="1279" w:type="dxa"/>
            <w:noWrap/>
          </w:tcPr>
          <w:p w14:paraId="4453B8C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0.262</w:t>
            </w:r>
          </w:p>
        </w:tc>
        <w:tc>
          <w:tcPr>
            <w:tcW w:w="2193" w:type="dxa"/>
            <w:noWrap/>
          </w:tcPr>
          <w:p w14:paraId="5AE4F56C"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1CA81A7C"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59BDCC1F" w14:textId="77777777">
        <w:trPr>
          <w:trHeight w:val="276"/>
          <w:jc w:val="center"/>
        </w:trPr>
        <w:tc>
          <w:tcPr>
            <w:tcW w:w="4061" w:type="dxa"/>
          </w:tcPr>
          <w:p w14:paraId="1E9E12D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Adjuvant chemotherapy</w:t>
            </w:r>
          </w:p>
        </w:tc>
        <w:tc>
          <w:tcPr>
            <w:tcW w:w="1789" w:type="dxa"/>
            <w:noWrap/>
          </w:tcPr>
          <w:p w14:paraId="3145E261"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610A6B05"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67B8791A"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2B0AD5EE"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2B71C8DE" w14:textId="77777777">
        <w:trPr>
          <w:trHeight w:val="276"/>
          <w:jc w:val="center"/>
        </w:trPr>
        <w:tc>
          <w:tcPr>
            <w:tcW w:w="4061" w:type="dxa"/>
          </w:tcPr>
          <w:p w14:paraId="614CB819"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No</w:t>
            </w:r>
          </w:p>
        </w:tc>
        <w:tc>
          <w:tcPr>
            <w:tcW w:w="1789" w:type="dxa"/>
            <w:noWrap/>
          </w:tcPr>
          <w:p w14:paraId="573F7411"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385499FA"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20A3D195"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47ABF8BA"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0C6539E5" w14:textId="77777777">
        <w:trPr>
          <w:trHeight w:val="276"/>
          <w:jc w:val="center"/>
        </w:trPr>
        <w:tc>
          <w:tcPr>
            <w:tcW w:w="4061" w:type="dxa"/>
          </w:tcPr>
          <w:p w14:paraId="4733C98F"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Yes</w:t>
            </w:r>
          </w:p>
        </w:tc>
        <w:tc>
          <w:tcPr>
            <w:tcW w:w="1789" w:type="dxa"/>
            <w:noWrap/>
          </w:tcPr>
          <w:p w14:paraId="28C855C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0.89 (0.59-1.35)</w:t>
            </w:r>
          </w:p>
        </w:tc>
        <w:tc>
          <w:tcPr>
            <w:tcW w:w="1279" w:type="dxa"/>
            <w:noWrap/>
          </w:tcPr>
          <w:p w14:paraId="288FA38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0.584</w:t>
            </w:r>
          </w:p>
        </w:tc>
        <w:tc>
          <w:tcPr>
            <w:tcW w:w="2193" w:type="dxa"/>
            <w:noWrap/>
          </w:tcPr>
          <w:p w14:paraId="29819C5B"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6C5823E0"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C5CED39" w14:textId="77777777">
        <w:trPr>
          <w:trHeight w:val="276"/>
          <w:jc w:val="center"/>
        </w:trPr>
        <w:tc>
          <w:tcPr>
            <w:tcW w:w="4061" w:type="dxa"/>
          </w:tcPr>
          <w:p w14:paraId="226AC0D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lastRenderedPageBreak/>
              <w:t>Pre-CEA</w:t>
            </w:r>
          </w:p>
        </w:tc>
        <w:tc>
          <w:tcPr>
            <w:tcW w:w="1789" w:type="dxa"/>
            <w:noWrap/>
          </w:tcPr>
          <w:p w14:paraId="74759A60"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5EB048A3"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2BDF877B"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395D5399"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125DA88" w14:textId="77777777">
        <w:trPr>
          <w:trHeight w:val="276"/>
          <w:jc w:val="center"/>
        </w:trPr>
        <w:tc>
          <w:tcPr>
            <w:tcW w:w="4061" w:type="dxa"/>
          </w:tcPr>
          <w:p w14:paraId="240578FA"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5 ng/mL</w:t>
            </w:r>
          </w:p>
        </w:tc>
        <w:tc>
          <w:tcPr>
            <w:tcW w:w="1789" w:type="dxa"/>
            <w:noWrap/>
          </w:tcPr>
          <w:p w14:paraId="00FEDD6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4C814077"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1592F2F8"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417FDBF3"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13AF1549" w14:textId="77777777">
        <w:trPr>
          <w:trHeight w:val="276"/>
          <w:jc w:val="center"/>
        </w:trPr>
        <w:tc>
          <w:tcPr>
            <w:tcW w:w="4061" w:type="dxa"/>
          </w:tcPr>
          <w:p w14:paraId="043D8AC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&gt; 5 ng/mL</w:t>
            </w:r>
          </w:p>
        </w:tc>
        <w:tc>
          <w:tcPr>
            <w:tcW w:w="1789" w:type="dxa"/>
            <w:noWrap/>
          </w:tcPr>
          <w:p w14:paraId="4801689B"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1.33 (0.89-1.98)</w:t>
            </w:r>
          </w:p>
        </w:tc>
        <w:tc>
          <w:tcPr>
            <w:tcW w:w="1279" w:type="dxa"/>
            <w:noWrap/>
          </w:tcPr>
          <w:p w14:paraId="7916CF42"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0.158</w:t>
            </w:r>
          </w:p>
        </w:tc>
        <w:tc>
          <w:tcPr>
            <w:tcW w:w="2193" w:type="dxa"/>
            <w:noWrap/>
          </w:tcPr>
          <w:p w14:paraId="7B1A05B8"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noWrap/>
          </w:tcPr>
          <w:p w14:paraId="305A4FAB"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62A71B75" w14:textId="77777777">
        <w:trPr>
          <w:trHeight w:val="276"/>
          <w:jc w:val="center"/>
        </w:trPr>
        <w:tc>
          <w:tcPr>
            <w:tcW w:w="4061" w:type="dxa"/>
          </w:tcPr>
          <w:p w14:paraId="3ED053E8"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Pre-CA19-9</w:t>
            </w:r>
          </w:p>
        </w:tc>
        <w:tc>
          <w:tcPr>
            <w:tcW w:w="1789" w:type="dxa"/>
            <w:noWrap/>
          </w:tcPr>
          <w:p w14:paraId="592FC292" w14:textId="77777777" w:rsidR="00073928" w:rsidRPr="00F3416C" w:rsidRDefault="00073928" w:rsidP="00F3416C">
            <w:pPr>
              <w:spacing w:line="360" w:lineRule="auto"/>
              <w:jc w:val="both"/>
              <w:rPr>
                <w:rFonts w:ascii="Book Antiqua" w:eastAsia="DengXian" w:hAnsi="Book Antiqua"/>
                <w:b/>
                <w:bCs/>
                <w:color w:val="000000" w:themeColor="text1"/>
              </w:rPr>
            </w:pPr>
          </w:p>
        </w:tc>
        <w:tc>
          <w:tcPr>
            <w:tcW w:w="1279" w:type="dxa"/>
            <w:noWrap/>
          </w:tcPr>
          <w:p w14:paraId="18484C55" w14:textId="77777777" w:rsidR="00073928" w:rsidRPr="00F3416C" w:rsidRDefault="00073928" w:rsidP="00F3416C">
            <w:pPr>
              <w:spacing w:line="360" w:lineRule="auto"/>
              <w:jc w:val="both"/>
              <w:rPr>
                <w:rFonts w:ascii="Book Antiqua" w:eastAsia="SimSun" w:hAnsi="Book Antiqua"/>
                <w:color w:val="000000" w:themeColor="text1"/>
              </w:rPr>
            </w:pPr>
          </w:p>
        </w:tc>
        <w:tc>
          <w:tcPr>
            <w:tcW w:w="2193" w:type="dxa"/>
            <w:noWrap/>
          </w:tcPr>
          <w:p w14:paraId="28A524EF"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6286A64F"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247D72FF" w14:textId="77777777">
        <w:trPr>
          <w:trHeight w:val="276"/>
          <w:jc w:val="center"/>
        </w:trPr>
        <w:tc>
          <w:tcPr>
            <w:tcW w:w="4061" w:type="dxa"/>
          </w:tcPr>
          <w:p w14:paraId="3FD553E3"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 xml:space="preserve">≤ 27 U/mL </w:t>
            </w:r>
          </w:p>
        </w:tc>
        <w:tc>
          <w:tcPr>
            <w:tcW w:w="1789" w:type="dxa"/>
            <w:noWrap/>
          </w:tcPr>
          <w:p w14:paraId="75FFF305"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Reference</w:t>
            </w:r>
          </w:p>
        </w:tc>
        <w:tc>
          <w:tcPr>
            <w:tcW w:w="1279" w:type="dxa"/>
            <w:noWrap/>
          </w:tcPr>
          <w:p w14:paraId="771AF28F" w14:textId="77777777" w:rsidR="00073928" w:rsidRPr="00F3416C" w:rsidRDefault="00073928" w:rsidP="00F3416C">
            <w:pPr>
              <w:spacing w:line="360" w:lineRule="auto"/>
              <w:jc w:val="both"/>
              <w:rPr>
                <w:rFonts w:ascii="Book Antiqua" w:eastAsia="DengXian" w:hAnsi="Book Antiqua"/>
                <w:color w:val="000000" w:themeColor="text1"/>
              </w:rPr>
            </w:pPr>
          </w:p>
        </w:tc>
        <w:tc>
          <w:tcPr>
            <w:tcW w:w="2193" w:type="dxa"/>
            <w:noWrap/>
          </w:tcPr>
          <w:p w14:paraId="5FD85FF1" w14:textId="77777777" w:rsidR="00073928" w:rsidRPr="00F3416C" w:rsidRDefault="00073928" w:rsidP="00F3416C">
            <w:pPr>
              <w:spacing w:line="360" w:lineRule="auto"/>
              <w:jc w:val="both"/>
              <w:rPr>
                <w:rFonts w:ascii="Book Antiqua" w:eastAsia="SimSun" w:hAnsi="Book Antiqua"/>
                <w:color w:val="000000" w:themeColor="text1"/>
              </w:rPr>
            </w:pPr>
          </w:p>
        </w:tc>
        <w:tc>
          <w:tcPr>
            <w:tcW w:w="1321" w:type="dxa"/>
            <w:noWrap/>
          </w:tcPr>
          <w:p w14:paraId="0AE59478" w14:textId="77777777" w:rsidR="00073928" w:rsidRPr="00F3416C" w:rsidRDefault="00073928" w:rsidP="00F3416C">
            <w:pPr>
              <w:spacing w:line="360" w:lineRule="auto"/>
              <w:jc w:val="both"/>
              <w:rPr>
                <w:rFonts w:ascii="Book Antiqua" w:eastAsia="SimSun" w:hAnsi="Book Antiqua"/>
                <w:color w:val="000000" w:themeColor="text1"/>
              </w:rPr>
            </w:pPr>
          </w:p>
        </w:tc>
      </w:tr>
      <w:tr w:rsidR="00F3416C" w:rsidRPr="00F3416C" w14:paraId="4ED724EC" w14:textId="77777777">
        <w:trPr>
          <w:trHeight w:val="276"/>
          <w:jc w:val="center"/>
        </w:trPr>
        <w:tc>
          <w:tcPr>
            <w:tcW w:w="4061" w:type="dxa"/>
            <w:tcBorders>
              <w:bottom w:val="single" w:sz="4" w:space="0" w:color="auto"/>
            </w:tcBorders>
          </w:tcPr>
          <w:p w14:paraId="7BB16B56"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&gt; 27 U/mL</w:t>
            </w:r>
          </w:p>
        </w:tc>
        <w:tc>
          <w:tcPr>
            <w:tcW w:w="1789" w:type="dxa"/>
            <w:tcBorders>
              <w:bottom w:val="single" w:sz="4" w:space="0" w:color="auto"/>
            </w:tcBorders>
            <w:noWrap/>
          </w:tcPr>
          <w:p w14:paraId="606FC61D"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1.47 (0.92-2.33)</w:t>
            </w:r>
          </w:p>
        </w:tc>
        <w:tc>
          <w:tcPr>
            <w:tcW w:w="1279" w:type="dxa"/>
            <w:tcBorders>
              <w:bottom w:val="single" w:sz="4" w:space="0" w:color="auto"/>
            </w:tcBorders>
            <w:noWrap/>
          </w:tcPr>
          <w:p w14:paraId="3B103AC0" w14:textId="77777777" w:rsidR="00073928" w:rsidRPr="00F3416C" w:rsidRDefault="00000000" w:rsidP="00F3416C">
            <w:pPr>
              <w:spacing w:line="360" w:lineRule="auto"/>
              <w:jc w:val="both"/>
              <w:rPr>
                <w:rFonts w:ascii="Book Antiqua" w:eastAsia="DengXian" w:hAnsi="Book Antiqua"/>
                <w:color w:val="000000" w:themeColor="text1"/>
              </w:rPr>
            </w:pPr>
            <w:r w:rsidRPr="00F3416C">
              <w:rPr>
                <w:rFonts w:ascii="Book Antiqua" w:eastAsia="DengXian" w:hAnsi="Book Antiqua"/>
                <w:color w:val="000000" w:themeColor="text1"/>
              </w:rPr>
              <w:t>0.104</w:t>
            </w:r>
          </w:p>
        </w:tc>
        <w:tc>
          <w:tcPr>
            <w:tcW w:w="2193" w:type="dxa"/>
            <w:tcBorders>
              <w:bottom w:val="single" w:sz="4" w:space="0" w:color="auto"/>
            </w:tcBorders>
            <w:noWrap/>
          </w:tcPr>
          <w:p w14:paraId="78AAA705" w14:textId="77777777" w:rsidR="00073928" w:rsidRPr="00F3416C" w:rsidRDefault="00073928" w:rsidP="00F3416C">
            <w:pPr>
              <w:spacing w:line="360" w:lineRule="auto"/>
              <w:jc w:val="both"/>
              <w:rPr>
                <w:rFonts w:ascii="Book Antiqua" w:eastAsia="DengXian" w:hAnsi="Book Antiqua"/>
                <w:color w:val="000000" w:themeColor="text1"/>
              </w:rPr>
            </w:pPr>
          </w:p>
        </w:tc>
        <w:tc>
          <w:tcPr>
            <w:tcW w:w="1321" w:type="dxa"/>
            <w:tcBorders>
              <w:bottom w:val="single" w:sz="4" w:space="0" w:color="auto"/>
            </w:tcBorders>
            <w:noWrap/>
          </w:tcPr>
          <w:p w14:paraId="45D671C3" w14:textId="77777777" w:rsidR="00073928" w:rsidRPr="00F3416C" w:rsidRDefault="00073928" w:rsidP="00F3416C">
            <w:pPr>
              <w:spacing w:line="360" w:lineRule="auto"/>
              <w:jc w:val="both"/>
              <w:rPr>
                <w:rFonts w:ascii="Book Antiqua" w:eastAsia="SimSun" w:hAnsi="Book Antiqua"/>
                <w:color w:val="000000" w:themeColor="text1"/>
              </w:rPr>
            </w:pPr>
          </w:p>
        </w:tc>
      </w:tr>
    </w:tbl>
    <w:p w14:paraId="2EB05ED5" w14:textId="77777777" w:rsidR="00073928" w:rsidRPr="00F3416C" w:rsidRDefault="00000000" w:rsidP="00F3416C">
      <w:pPr>
        <w:spacing w:line="360" w:lineRule="auto"/>
        <w:jc w:val="both"/>
        <w:rPr>
          <w:rFonts w:ascii="Book Antiqua" w:eastAsia="KaiTi" w:hAnsi="Book Antiqua"/>
          <w:color w:val="000000" w:themeColor="text1"/>
        </w:rPr>
      </w:pPr>
      <w:r w:rsidRPr="00F3416C">
        <w:rPr>
          <w:rFonts w:ascii="Book Antiqua" w:eastAsia="SimSun" w:hAnsi="Book Antiqua"/>
          <w:color w:val="000000" w:themeColor="text1"/>
        </w:rPr>
        <w:t>HR</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Hazard ratio; 95%CI</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95% confidence interval; </w:t>
      </w:r>
      <w:proofErr w:type="spellStart"/>
      <w:r w:rsidRPr="00F3416C">
        <w:rPr>
          <w:rFonts w:ascii="Book Antiqua" w:eastAsia="SimSun" w:hAnsi="Book Antiqua"/>
          <w:color w:val="000000" w:themeColor="text1"/>
        </w:rPr>
        <w:t>nCRT</w:t>
      </w:r>
      <w:proofErr w:type="spellEnd"/>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w:t>
      </w:r>
      <w:bookmarkStart w:id="15" w:name="_Hlk114244371"/>
      <w:r w:rsidRPr="00F3416C">
        <w:rPr>
          <w:rFonts w:ascii="Book Antiqua" w:eastAsia="SimSun" w:hAnsi="Book Antiqua"/>
          <w:color w:val="000000" w:themeColor="text1"/>
        </w:rPr>
        <w:t>Neoadjuvant chemoradiotherapy</w:t>
      </w:r>
      <w:bookmarkEnd w:id="15"/>
      <w:r w:rsidRPr="00F3416C">
        <w:rPr>
          <w:rFonts w:ascii="Book Antiqua" w:eastAsia="SimSun" w:hAnsi="Book Antiqua"/>
          <w:color w:val="000000" w:themeColor="text1"/>
        </w:rPr>
        <w:t>; pre-IBIL</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Indirect bilirubin before neoadjuvant chemoradiotherapy; </w:t>
      </w:r>
      <w:r w:rsidRPr="00F3416C">
        <w:rPr>
          <w:rFonts w:ascii="Book Antiqua" w:eastAsia="KaiTi" w:hAnsi="Book Antiqua"/>
          <w:color w:val="000000" w:themeColor="text1"/>
        </w:rPr>
        <w:t>BMI</w:t>
      </w:r>
      <w:r w:rsidRPr="00F3416C">
        <w:rPr>
          <w:rFonts w:ascii="Book Antiqua" w:eastAsia="KaiTi" w:hAnsi="Book Antiqua"/>
          <w:color w:val="000000" w:themeColor="text1"/>
          <w:lang w:eastAsia="zh-CN"/>
        </w:rPr>
        <w:t>:</w:t>
      </w:r>
      <w:r w:rsidRPr="00F3416C">
        <w:rPr>
          <w:rFonts w:ascii="Book Antiqua" w:eastAsia="KaiTi" w:hAnsi="Book Antiqua"/>
          <w:color w:val="000000" w:themeColor="text1"/>
        </w:rPr>
        <w:t xml:space="preserve"> </w:t>
      </w:r>
      <w:r w:rsidRPr="00F3416C">
        <w:rPr>
          <w:rFonts w:ascii="Book Antiqua" w:eastAsia="SimSun" w:hAnsi="Book Antiqua"/>
          <w:color w:val="000000" w:themeColor="text1"/>
          <w:shd w:val="clear" w:color="auto" w:fill="FFFFFF"/>
        </w:rPr>
        <w:t xml:space="preserve">Body mass index; </w:t>
      </w:r>
      <w:r w:rsidRPr="00F3416C">
        <w:rPr>
          <w:rFonts w:ascii="Book Antiqua" w:eastAsia="SimSun" w:hAnsi="Book Antiqua"/>
          <w:color w:val="000000" w:themeColor="text1"/>
        </w:rPr>
        <w:t>TRG</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Tumor regression grade; VMAT</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Volumetric modulated arc therapy; IMRT</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Intensity modulated radiation therapy; 3D-CRT</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3-dimensional conformal radiation therapy; pre-CEA</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Carcinoembryonic antigen before neoadjuvant chemoradiotherapy; pre-CA19-9</w:t>
      </w:r>
      <w:r w:rsidRPr="00F3416C">
        <w:rPr>
          <w:rFonts w:ascii="Book Antiqua" w:eastAsia="SimSun" w:hAnsi="Book Antiqua"/>
          <w:color w:val="000000" w:themeColor="text1"/>
          <w:lang w:eastAsia="zh-CN"/>
        </w:rPr>
        <w:t>:</w:t>
      </w:r>
      <w:r w:rsidRPr="00F3416C">
        <w:rPr>
          <w:rFonts w:ascii="Book Antiqua" w:eastAsia="SimSun" w:hAnsi="Book Antiqua"/>
          <w:color w:val="000000" w:themeColor="text1"/>
        </w:rPr>
        <w:t xml:space="preserve"> Carbohydrate antigen 19-9 before neoadjuvant chemoradiotherapy.</w:t>
      </w:r>
    </w:p>
    <w:p w14:paraId="3F32D6D6" w14:textId="77777777" w:rsidR="00073928" w:rsidRPr="00F3416C" w:rsidRDefault="00073928" w:rsidP="00F3416C">
      <w:pPr>
        <w:spacing w:line="360" w:lineRule="auto"/>
        <w:jc w:val="both"/>
        <w:rPr>
          <w:rFonts w:ascii="Book Antiqua" w:hAnsi="Book Antiqua"/>
          <w:color w:val="000000" w:themeColor="text1"/>
        </w:rPr>
      </w:pPr>
    </w:p>
    <w:sectPr w:rsidR="00073928" w:rsidRPr="00F341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E483" w14:textId="77777777" w:rsidR="005D1A46" w:rsidRDefault="005D1A46">
      <w:r>
        <w:separator/>
      </w:r>
    </w:p>
  </w:endnote>
  <w:endnote w:type="continuationSeparator" w:id="0">
    <w:p w14:paraId="4A811459" w14:textId="77777777" w:rsidR="005D1A46" w:rsidRDefault="005D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KaiTi">
    <w:altName w:val="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96DC" w14:textId="77777777" w:rsidR="00073928"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39765528" w14:textId="77777777" w:rsidR="00073928" w:rsidRDefault="00073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2C55" w14:textId="77777777" w:rsidR="005D1A46" w:rsidRDefault="005D1A46">
      <w:r>
        <w:separator/>
      </w:r>
    </w:p>
  </w:footnote>
  <w:footnote w:type="continuationSeparator" w:id="0">
    <w:p w14:paraId="6E08E492" w14:textId="77777777" w:rsidR="005D1A46" w:rsidRDefault="005D1A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VhYTg3MDhlMTg3YmNiYTlmMTQ5MTRjZGZjMzQ0YjMifQ=="/>
  </w:docVars>
  <w:rsids>
    <w:rsidRoot w:val="00A77B3E"/>
    <w:rsid w:val="00073928"/>
    <w:rsid w:val="001E1562"/>
    <w:rsid w:val="00220E3E"/>
    <w:rsid w:val="00262D29"/>
    <w:rsid w:val="002E7F2A"/>
    <w:rsid w:val="00304BD3"/>
    <w:rsid w:val="003A7E91"/>
    <w:rsid w:val="004C5D00"/>
    <w:rsid w:val="005609B8"/>
    <w:rsid w:val="005D1A46"/>
    <w:rsid w:val="006B37E8"/>
    <w:rsid w:val="006D6D2E"/>
    <w:rsid w:val="007B2B43"/>
    <w:rsid w:val="007D47C9"/>
    <w:rsid w:val="008C1BBD"/>
    <w:rsid w:val="009175DC"/>
    <w:rsid w:val="00961B7E"/>
    <w:rsid w:val="009D6DE9"/>
    <w:rsid w:val="00A77B3E"/>
    <w:rsid w:val="00A80D31"/>
    <w:rsid w:val="00A81DCE"/>
    <w:rsid w:val="00BB78DF"/>
    <w:rsid w:val="00BE7C12"/>
    <w:rsid w:val="00C51F71"/>
    <w:rsid w:val="00CA2A55"/>
    <w:rsid w:val="00CE5AAE"/>
    <w:rsid w:val="00D25401"/>
    <w:rsid w:val="00DB0C93"/>
    <w:rsid w:val="00DE6D61"/>
    <w:rsid w:val="00E0669B"/>
    <w:rsid w:val="00EC3AC0"/>
    <w:rsid w:val="00F3416C"/>
    <w:rsid w:val="01D2689C"/>
    <w:rsid w:val="02E66FBD"/>
    <w:rsid w:val="03611042"/>
    <w:rsid w:val="0436168E"/>
    <w:rsid w:val="059A4A94"/>
    <w:rsid w:val="05C7701E"/>
    <w:rsid w:val="06CB0518"/>
    <w:rsid w:val="0A6770A0"/>
    <w:rsid w:val="0FAC030A"/>
    <w:rsid w:val="18645AA4"/>
    <w:rsid w:val="1C3404B6"/>
    <w:rsid w:val="1F672950"/>
    <w:rsid w:val="222A0D39"/>
    <w:rsid w:val="26320CB5"/>
    <w:rsid w:val="28F04E5E"/>
    <w:rsid w:val="29826050"/>
    <w:rsid w:val="2C3342E6"/>
    <w:rsid w:val="311C7A3E"/>
    <w:rsid w:val="316C37E1"/>
    <w:rsid w:val="33C543BD"/>
    <w:rsid w:val="33F32E69"/>
    <w:rsid w:val="36C26992"/>
    <w:rsid w:val="374755B5"/>
    <w:rsid w:val="398C1BD3"/>
    <w:rsid w:val="3A5F3BD3"/>
    <w:rsid w:val="409667C7"/>
    <w:rsid w:val="411617A1"/>
    <w:rsid w:val="44B51A9F"/>
    <w:rsid w:val="45B239FD"/>
    <w:rsid w:val="45C2075D"/>
    <w:rsid w:val="463158E2"/>
    <w:rsid w:val="46DB0DD8"/>
    <w:rsid w:val="4A7E5BA0"/>
    <w:rsid w:val="537962CB"/>
    <w:rsid w:val="615F5D8E"/>
    <w:rsid w:val="65757142"/>
    <w:rsid w:val="6B413622"/>
    <w:rsid w:val="6FA81EC2"/>
    <w:rsid w:val="75605FC6"/>
    <w:rsid w:val="75D738C5"/>
    <w:rsid w:val="7B787A53"/>
    <w:rsid w:val="7C2048DD"/>
    <w:rsid w:val="7E4137FF"/>
    <w:rsid w:val="7FB6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F7478"/>
  <w15:docId w15:val="{63844107-F956-43BD-BAAE-CC099C24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basedOn w:val="DefaultParagraphFont"/>
    <w:semiHidden/>
    <w:unhideWhenUsed/>
    <w:qFormat/>
    <w:rPr>
      <w:sz w:val="21"/>
      <w:szCs w:val="21"/>
    </w:rPr>
  </w:style>
  <w:style w:type="character" w:customStyle="1" w:styleId="15">
    <w:name w:val="15"/>
    <w:basedOn w:val="DefaultParagraphFont"/>
    <w:qForma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paragraph" w:styleId="Revision">
    <w:name w:val="Revision"/>
    <w:hidden/>
    <w:uiPriority w:val="99"/>
    <w:semiHidden/>
    <w:rsid w:val="00F341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6125</Words>
  <Characters>34913</Characters>
  <Application>Microsoft Office Word</Application>
  <DocSecurity>0</DocSecurity>
  <Lines>290</Lines>
  <Paragraphs>81</Paragraphs>
  <ScaleCrop>false</ScaleCrop>
  <Company/>
  <LinksUpToDate>false</LinksUpToDate>
  <CharactersWithSpaces>40957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Ma</cp:lastModifiedBy>
  <cp:revision>3</cp:revision>
  <dcterms:created xsi:type="dcterms:W3CDTF">2022-10-03T01:39:00Z</dcterms:created>
  <dcterms:modified xsi:type="dcterms:W3CDTF">2022-10-03T01:48:00Z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3C70790C193B49D49D92BECC0A016B27</vt:lpwstr>
  </property>
</Properties>
</file>