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82F94"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Name of Journal: </w:t>
      </w:r>
      <w:r w:rsidRPr="001346DA">
        <w:rPr>
          <w:rFonts w:ascii="Book Antiqua" w:eastAsia="Book Antiqua" w:hAnsi="Book Antiqua" w:cs="Book Antiqua"/>
          <w:i/>
          <w:color w:val="000000"/>
        </w:rPr>
        <w:t>World Journal of Transplantation</w:t>
      </w:r>
    </w:p>
    <w:p w14:paraId="362609D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Manuscript NO: </w:t>
      </w:r>
      <w:r w:rsidRPr="001346DA">
        <w:rPr>
          <w:rFonts w:ascii="Book Antiqua" w:eastAsia="Book Antiqua" w:hAnsi="Book Antiqua" w:cs="Book Antiqua"/>
          <w:color w:val="000000"/>
        </w:rPr>
        <w:t>78961</w:t>
      </w:r>
    </w:p>
    <w:p w14:paraId="6C539AF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Manuscript Type: </w:t>
      </w:r>
      <w:r w:rsidRPr="001346DA">
        <w:rPr>
          <w:rFonts w:ascii="Book Antiqua" w:eastAsia="Book Antiqua" w:hAnsi="Book Antiqua" w:cs="Book Antiqua"/>
          <w:color w:val="000000"/>
        </w:rPr>
        <w:t>ORIGINAL ARTICLE</w:t>
      </w:r>
    </w:p>
    <w:p w14:paraId="5E6C3810" w14:textId="77777777" w:rsidR="00A77B3E" w:rsidRPr="001346DA" w:rsidRDefault="00A77B3E" w:rsidP="001346DA">
      <w:pPr>
        <w:spacing w:line="360" w:lineRule="auto"/>
        <w:jc w:val="both"/>
        <w:rPr>
          <w:rFonts w:ascii="Book Antiqua" w:hAnsi="Book Antiqua"/>
        </w:rPr>
      </w:pPr>
    </w:p>
    <w:p w14:paraId="78AFAB48"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Observational Study</w:t>
      </w:r>
    </w:p>
    <w:p w14:paraId="064AD17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Parvovirus B19 </w:t>
      </w:r>
      <w:r w:rsidR="00585C46" w:rsidRPr="001346DA">
        <w:rPr>
          <w:rFonts w:ascii="Book Antiqua" w:eastAsia="Book Antiqua" w:hAnsi="Book Antiqua" w:cs="Book Antiqua"/>
          <w:b/>
          <w:color w:val="000000"/>
        </w:rPr>
        <w:t>status in liver, kidney and pancreas transplant candidates</w:t>
      </w:r>
      <w:r w:rsidR="00585C46" w:rsidRPr="001346DA">
        <w:rPr>
          <w:rFonts w:ascii="Book Antiqua" w:hAnsi="Book Antiqua" w:cs="Book Antiqua"/>
          <w:b/>
          <w:color w:val="000000"/>
          <w:lang w:eastAsia="zh-CN"/>
        </w:rPr>
        <w:t>: A</w:t>
      </w:r>
      <w:r w:rsidR="00585C46" w:rsidRPr="001346DA">
        <w:rPr>
          <w:rFonts w:ascii="Book Antiqua" w:eastAsia="Book Antiqua" w:hAnsi="Book Antiqua" w:cs="Book Antiqua"/>
          <w:b/>
          <w:color w:val="000000"/>
        </w:rPr>
        <w:t xml:space="preserve"> single center experience</w:t>
      </w:r>
    </w:p>
    <w:p w14:paraId="7F524958" w14:textId="77777777" w:rsidR="00A77B3E" w:rsidRPr="001346DA" w:rsidRDefault="00A77B3E" w:rsidP="001346DA">
      <w:pPr>
        <w:spacing w:line="360" w:lineRule="auto"/>
        <w:jc w:val="both"/>
        <w:rPr>
          <w:rFonts w:ascii="Book Antiqua" w:hAnsi="Book Antiqua"/>
        </w:rPr>
      </w:pPr>
    </w:p>
    <w:p w14:paraId="12D4BEFD" w14:textId="77777777" w:rsidR="00A77B3E" w:rsidRPr="001346DA" w:rsidRDefault="00585C46" w:rsidP="001346DA">
      <w:pPr>
        <w:spacing w:line="360" w:lineRule="auto"/>
        <w:jc w:val="both"/>
        <w:rPr>
          <w:rFonts w:ascii="Book Antiqua" w:hAnsi="Book Antiqua"/>
        </w:rPr>
      </w:pPr>
      <w:proofErr w:type="spellStart"/>
      <w:r w:rsidRPr="001346DA">
        <w:rPr>
          <w:rFonts w:ascii="Book Antiqua" w:eastAsia="Book Antiqua" w:hAnsi="Book Antiqua" w:cs="Book Antiqua"/>
          <w:color w:val="000000"/>
        </w:rPr>
        <w:t>Simunov</w:t>
      </w:r>
      <w:proofErr w:type="spellEnd"/>
      <w:r w:rsidRPr="001346DA">
        <w:rPr>
          <w:rFonts w:ascii="Book Antiqua" w:eastAsia="Book Antiqua" w:hAnsi="Book Antiqua" w:cs="Book Antiqua"/>
          <w:color w:val="000000"/>
        </w:rPr>
        <w:t xml:space="preserve"> </w:t>
      </w:r>
      <w:r w:rsidRPr="001346DA">
        <w:rPr>
          <w:rFonts w:ascii="Book Antiqua" w:hAnsi="Book Antiqua" w:cs="Book Antiqua"/>
          <w:color w:val="000000"/>
          <w:lang w:eastAsia="zh-CN"/>
        </w:rPr>
        <w:t xml:space="preserve">B </w:t>
      </w:r>
      <w:r w:rsidRPr="001346DA">
        <w:rPr>
          <w:rFonts w:ascii="Book Antiqua" w:hAnsi="Book Antiqua" w:cs="Book Antiqua"/>
          <w:i/>
          <w:color w:val="000000"/>
          <w:lang w:eastAsia="zh-CN"/>
        </w:rPr>
        <w:t>et al</w:t>
      </w:r>
      <w:r w:rsidRPr="001346DA">
        <w:rPr>
          <w:rFonts w:ascii="Book Antiqua" w:hAnsi="Book Antiqua" w:cs="Book Antiqua"/>
          <w:color w:val="000000"/>
          <w:lang w:eastAsia="zh-CN"/>
        </w:rPr>
        <w:t xml:space="preserve">. </w:t>
      </w:r>
      <w:r w:rsidR="00A62416" w:rsidRPr="001346DA">
        <w:rPr>
          <w:rFonts w:ascii="Book Antiqua" w:eastAsia="Book Antiqua" w:hAnsi="Book Antiqua" w:cs="Book Antiqua"/>
          <w:color w:val="000000"/>
        </w:rPr>
        <w:t>Parvovirus B19</w:t>
      </w:r>
      <w:r w:rsidRPr="001346DA">
        <w:rPr>
          <w:rFonts w:ascii="Book Antiqua" w:eastAsia="Book Antiqua" w:hAnsi="Book Antiqua" w:cs="Book Antiqua"/>
          <w:color w:val="000000"/>
        </w:rPr>
        <w:t xml:space="preserve"> status in transplant candidates</w:t>
      </w:r>
    </w:p>
    <w:p w14:paraId="06AFB9DE" w14:textId="77777777" w:rsidR="00A77B3E" w:rsidRPr="001346DA" w:rsidRDefault="00A77B3E" w:rsidP="001346DA">
      <w:pPr>
        <w:spacing w:line="360" w:lineRule="auto"/>
        <w:jc w:val="both"/>
        <w:rPr>
          <w:rFonts w:ascii="Book Antiqua" w:hAnsi="Book Antiqua"/>
        </w:rPr>
      </w:pPr>
    </w:p>
    <w:p w14:paraId="1E7A37D7" w14:textId="77777777" w:rsidR="00A77B3E" w:rsidRPr="001346DA" w:rsidRDefault="00A62416" w:rsidP="001346DA">
      <w:pPr>
        <w:spacing w:line="360" w:lineRule="auto"/>
        <w:jc w:val="both"/>
        <w:rPr>
          <w:rFonts w:ascii="Book Antiqua" w:hAnsi="Book Antiqua"/>
        </w:rPr>
      </w:pPr>
      <w:proofErr w:type="spellStart"/>
      <w:r w:rsidRPr="001346DA">
        <w:rPr>
          <w:rFonts w:ascii="Book Antiqua" w:eastAsia="Book Antiqua" w:hAnsi="Book Antiqua" w:cs="Book Antiqua"/>
          <w:color w:val="000000"/>
        </w:rPr>
        <w:t>Bojana</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Simunov</w:t>
      </w:r>
      <w:proofErr w:type="spellEnd"/>
      <w:r w:rsidRPr="001346DA">
        <w:rPr>
          <w:rFonts w:ascii="Book Antiqua" w:eastAsia="Book Antiqua" w:hAnsi="Book Antiqua" w:cs="Book Antiqua"/>
          <w:color w:val="000000"/>
        </w:rPr>
        <w:t xml:space="preserve">, Anna </w:t>
      </w:r>
      <w:proofErr w:type="spellStart"/>
      <w:r w:rsidRPr="001346DA">
        <w:rPr>
          <w:rFonts w:ascii="Book Antiqua" w:eastAsia="Book Antiqua" w:hAnsi="Book Antiqua" w:cs="Book Antiqua"/>
          <w:color w:val="000000"/>
        </w:rPr>
        <w:t>Mrzljak</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Zeljka</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Jurekovic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Snjezana</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Zidovec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Lepej</w:t>
      </w:r>
      <w:proofErr w:type="spellEnd"/>
      <w:r w:rsidRPr="001346DA">
        <w:rPr>
          <w:rFonts w:ascii="Book Antiqua" w:eastAsia="Book Antiqua" w:hAnsi="Book Antiqua" w:cs="Book Antiqua"/>
          <w:color w:val="000000"/>
        </w:rPr>
        <w:t xml:space="preserve">, Ana </w:t>
      </w:r>
      <w:proofErr w:type="spellStart"/>
      <w:r w:rsidRPr="001346DA">
        <w:rPr>
          <w:rFonts w:ascii="Book Antiqua" w:eastAsia="Book Antiqua" w:hAnsi="Book Antiqua" w:cs="Book Antiqua"/>
          <w:color w:val="000000"/>
        </w:rPr>
        <w:t>Bainrauch</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Jadranka</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Pavicic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Saric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Zeljka</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Hruskar</w:t>
      </w:r>
      <w:proofErr w:type="spellEnd"/>
      <w:r w:rsidRPr="001346DA">
        <w:rPr>
          <w:rFonts w:ascii="Book Antiqua" w:eastAsia="Book Antiqua" w:hAnsi="Book Antiqua" w:cs="Book Antiqua"/>
          <w:color w:val="000000"/>
        </w:rPr>
        <w:t xml:space="preserve">, Leona </w:t>
      </w:r>
      <w:proofErr w:type="spellStart"/>
      <w:r w:rsidRPr="001346DA">
        <w:rPr>
          <w:rFonts w:ascii="Book Antiqua" w:eastAsia="Book Antiqua" w:hAnsi="Book Antiqua" w:cs="Book Antiqua"/>
          <w:color w:val="000000"/>
        </w:rPr>
        <w:t>Radmanic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Tatjana</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Vilibic-Cavlek</w:t>
      </w:r>
      <w:proofErr w:type="spellEnd"/>
    </w:p>
    <w:p w14:paraId="51BD03CD" w14:textId="77777777" w:rsidR="00A77B3E" w:rsidRPr="001346DA" w:rsidRDefault="00A77B3E" w:rsidP="001346DA">
      <w:pPr>
        <w:spacing w:line="360" w:lineRule="auto"/>
        <w:jc w:val="both"/>
        <w:rPr>
          <w:rFonts w:ascii="Book Antiqua" w:hAnsi="Book Antiqua"/>
        </w:rPr>
      </w:pPr>
    </w:p>
    <w:p w14:paraId="5B47C15D" w14:textId="77777777" w:rsidR="00A77B3E" w:rsidRPr="001346DA" w:rsidRDefault="00A62416" w:rsidP="001346DA">
      <w:pPr>
        <w:spacing w:line="360" w:lineRule="auto"/>
        <w:jc w:val="both"/>
        <w:rPr>
          <w:rFonts w:ascii="Book Antiqua" w:hAnsi="Book Antiqua"/>
        </w:rPr>
      </w:pPr>
      <w:proofErr w:type="spellStart"/>
      <w:r w:rsidRPr="001346DA">
        <w:rPr>
          <w:rFonts w:ascii="Book Antiqua" w:eastAsia="Book Antiqua" w:hAnsi="Book Antiqua" w:cs="Book Antiqua"/>
          <w:b/>
          <w:bCs/>
          <w:color w:val="000000"/>
        </w:rPr>
        <w:t>Bojana</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Simunov</w:t>
      </w:r>
      <w:proofErr w:type="spellEnd"/>
      <w:r w:rsidRPr="001346DA">
        <w:rPr>
          <w:rFonts w:ascii="Book Antiqua" w:eastAsia="Book Antiqua" w:hAnsi="Book Antiqua" w:cs="Book Antiqua"/>
          <w:b/>
          <w:bCs/>
          <w:color w:val="000000"/>
        </w:rPr>
        <w:t xml:space="preserve">, </w:t>
      </w:r>
      <w:r w:rsidR="00585C46" w:rsidRPr="001346DA">
        <w:rPr>
          <w:rFonts w:ascii="Book Antiqua" w:eastAsia="Book Antiqua" w:hAnsi="Book Antiqua" w:cs="Book Antiqua"/>
          <w:color w:val="000000"/>
        </w:rPr>
        <w:t>Department of Nephrology</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Merkur</w:t>
      </w:r>
      <w:proofErr w:type="spellEnd"/>
      <w:r w:rsidRPr="001346DA">
        <w:rPr>
          <w:rFonts w:ascii="Book Antiqua" w:eastAsia="Book Antiqua" w:hAnsi="Book Antiqua" w:cs="Book Antiqua"/>
          <w:color w:val="000000"/>
        </w:rPr>
        <w:t xml:space="preserve"> University Hospital, Zagreb 10000, Croatia</w:t>
      </w:r>
    </w:p>
    <w:p w14:paraId="6AD1EA38" w14:textId="77777777" w:rsidR="00A77B3E" w:rsidRPr="001346DA" w:rsidRDefault="00A77B3E" w:rsidP="001346DA">
      <w:pPr>
        <w:spacing w:line="360" w:lineRule="auto"/>
        <w:jc w:val="both"/>
        <w:rPr>
          <w:rFonts w:ascii="Book Antiqua" w:hAnsi="Book Antiqua"/>
        </w:rPr>
      </w:pPr>
    </w:p>
    <w:p w14:paraId="12135398" w14:textId="782778B6" w:rsidR="00A77B3E" w:rsidRPr="001346DA" w:rsidRDefault="00A62416" w:rsidP="001346DA">
      <w:pPr>
        <w:spacing w:line="360" w:lineRule="auto"/>
        <w:jc w:val="both"/>
        <w:rPr>
          <w:rFonts w:ascii="Book Antiqua" w:eastAsia="Book Antiqua" w:hAnsi="Book Antiqua" w:cs="Book Antiqua"/>
          <w:color w:val="000000"/>
        </w:rPr>
      </w:pPr>
      <w:r w:rsidRPr="001346DA">
        <w:rPr>
          <w:rFonts w:ascii="Book Antiqua" w:eastAsia="Book Antiqua" w:hAnsi="Book Antiqua" w:cs="Book Antiqua"/>
          <w:b/>
          <w:bCs/>
          <w:color w:val="000000"/>
        </w:rPr>
        <w:t xml:space="preserve">Anna </w:t>
      </w:r>
      <w:proofErr w:type="spellStart"/>
      <w:r w:rsidRPr="001346DA">
        <w:rPr>
          <w:rFonts w:ascii="Book Antiqua" w:eastAsia="Book Antiqua" w:hAnsi="Book Antiqua" w:cs="Book Antiqua"/>
          <w:b/>
          <w:bCs/>
          <w:color w:val="000000"/>
        </w:rPr>
        <w:t>Mrzljak</w:t>
      </w:r>
      <w:proofErr w:type="spellEnd"/>
      <w:r w:rsidRPr="001346DA">
        <w:rPr>
          <w:rFonts w:ascii="Book Antiqua" w:eastAsia="Book Antiqua" w:hAnsi="Book Antiqua" w:cs="Book Antiqua"/>
          <w:b/>
          <w:bCs/>
          <w:color w:val="000000"/>
        </w:rPr>
        <w:t xml:space="preserve">, </w:t>
      </w:r>
      <w:r w:rsidRPr="001346DA">
        <w:rPr>
          <w:rFonts w:ascii="Book Antiqua" w:eastAsia="Book Antiqua" w:hAnsi="Book Antiqua" w:cs="Book Antiqua"/>
          <w:color w:val="000000"/>
        </w:rPr>
        <w:t>Department of Gastroenterology and Hepatology, University Clinical Hospital Zagreb, Zagreb 10000, Croatia</w:t>
      </w:r>
    </w:p>
    <w:p w14:paraId="1D4ED6AE" w14:textId="33E51168" w:rsidR="00BF71AC" w:rsidRPr="001346DA" w:rsidRDefault="00BF71AC" w:rsidP="001346DA">
      <w:pPr>
        <w:spacing w:line="360" w:lineRule="auto"/>
        <w:jc w:val="both"/>
        <w:rPr>
          <w:rFonts w:ascii="Book Antiqua" w:eastAsia="Book Antiqua" w:hAnsi="Book Antiqua" w:cs="Book Antiqua"/>
          <w:color w:val="000000"/>
        </w:rPr>
      </w:pPr>
    </w:p>
    <w:p w14:paraId="75D99221" w14:textId="64A9578A" w:rsidR="00BF71AC" w:rsidRPr="001346DA" w:rsidRDefault="00BF71AC"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Anna </w:t>
      </w:r>
      <w:proofErr w:type="spellStart"/>
      <w:r w:rsidRPr="001346DA">
        <w:rPr>
          <w:rFonts w:ascii="Book Antiqua" w:eastAsia="Book Antiqua" w:hAnsi="Book Antiqua" w:cs="Book Antiqua"/>
          <w:b/>
          <w:color w:val="000000"/>
        </w:rPr>
        <w:t>Mrzljak</w:t>
      </w:r>
      <w:proofErr w:type="spellEnd"/>
      <w:r w:rsidRPr="001346DA">
        <w:rPr>
          <w:rFonts w:ascii="Book Antiqua" w:eastAsia="Book Antiqua" w:hAnsi="Book Antiqua" w:cs="Book Antiqua"/>
          <w:b/>
          <w:color w:val="000000"/>
        </w:rPr>
        <w:t xml:space="preserve">, </w:t>
      </w:r>
      <w:proofErr w:type="spellStart"/>
      <w:r w:rsidRPr="001346DA">
        <w:rPr>
          <w:rFonts w:ascii="Book Antiqua" w:eastAsia="Book Antiqua" w:hAnsi="Book Antiqua" w:cs="Book Antiqua"/>
          <w:b/>
          <w:color w:val="000000"/>
        </w:rPr>
        <w:t>Tatjana</w:t>
      </w:r>
      <w:proofErr w:type="spellEnd"/>
      <w:r w:rsidRPr="001346DA">
        <w:rPr>
          <w:rFonts w:ascii="Book Antiqua" w:eastAsia="Book Antiqua" w:hAnsi="Book Antiqua" w:cs="Book Antiqua"/>
          <w:b/>
          <w:color w:val="000000"/>
        </w:rPr>
        <w:t xml:space="preserve"> </w:t>
      </w:r>
      <w:proofErr w:type="spellStart"/>
      <w:r w:rsidRPr="001346DA">
        <w:rPr>
          <w:rFonts w:ascii="Book Antiqua" w:eastAsia="Book Antiqua" w:hAnsi="Book Antiqua" w:cs="Book Antiqua"/>
          <w:b/>
          <w:color w:val="000000"/>
        </w:rPr>
        <w:t>Vilibic-Cavlek</w:t>
      </w:r>
      <w:proofErr w:type="spellEnd"/>
      <w:r w:rsidRPr="001346DA">
        <w:rPr>
          <w:rFonts w:ascii="Book Antiqua" w:eastAsia="Book Antiqua" w:hAnsi="Book Antiqua" w:cs="Book Antiqua"/>
          <w:b/>
          <w:color w:val="000000"/>
        </w:rPr>
        <w:t>,</w:t>
      </w:r>
      <w:r w:rsidRPr="001346DA">
        <w:rPr>
          <w:rFonts w:ascii="Book Antiqua" w:eastAsia="Book Antiqua" w:hAnsi="Book Antiqua" w:cs="Book Antiqua"/>
          <w:color w:val="000000"/>
        </w:rPr>
        <w:t xml:space="preserve"> School of Medicine, University of Zagreb, Zagreb 10000, Croatia</w:t>
      </w:r>
    </w:p>
    <w:p w14:paraId="0A7A9B67" w14:textId="77777777" w:rsidR="00A77B3E" w:rsidRPr="001346DA" w:rsidRDefault="00A77B3E" w:rsidP="001346DA">
      <w:pPr>
        <w:spacing w:line="360" w:lineRule="auto"/>
        <w:jc w:val="both"/>
        <w:rPr>
          <w:rFonts w:ascii="Book Antiqua" w:hAnsi="Book Antiqua"/>
        </w:rPr>
      </w:pPr>
    </w:p>
    <w:p w14:paraId="1CA88634" w14:textId="77777777" w:rsidR="00A77B3E" w:rsidRPr="001346DA" w:rsidRDefault="00A62416" w:rsidP="001346DA">
      <w:pPr>
        <w:spacing w:line="360" w:lineRule="auto"/>
        <w:jc w:val="both"/>
        <w:rPr>
          <w:rFonts w:ascii="Book Antiqua" w:hAnsi="Book Antiqua"/>
        </w:rPr>
      </w:pPr>
      <w:proofErr w:type="spellStart"/>
      <w:r w:rsidRPr="001346DA">
        <w:rPr>
          <w:rFonts w:ascii="Book Antiqua" w:eastAsia="Book Antiqua" w:hAnsi="Book Antiqua" w:cs="Book Antiqua"/>
          <w:b/>
          <w:bCs/>
          <w:color w:val="000000"/>
        </w:rPr>
        <w:t>Zeljka</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Jurekovic</w:t>
      </w:r>
      <w:proofErr w:type="spellEnd"/>
      <w:r w:rsidRPr="001346DA">
        <w:rPr>
          <w:rFonts w:ascii="Book Antiqua" w:eastAsia="Book Antiqua" w:hAnsi="Book Antiqua" w:cs="Book Antiqua"/>
          <w:b/>
          <w:bCs/>
          <w:color w:val="000000"/>
        </w:rPr>
        <w:t xml:space="preserve">, </w:t>
      </w:r>
      <w:r w:rsidRPr="001346DA">
        <w:rPr>
          <w:rFonts w:ascii="Book Antiqua" w:eastAsia="Book Antiqua" w:hAnsi="Book Antiqua" w:cs="Book Antiqua"/>
          <w:color w:val="000000"/>
        </w:rPr>
        <w:t xml:space="preserve">Department of Nephrology, </w:t>
      </w:r>
      <w:proofErr w:type="spellStart"/>
      <w:r w:rsidRPr="001346DA">
        <w:rPr>
          <w:rFonts w:ascii="Book Antiqua" w:eastAsia="Book Antiqua" w:hAnsi="Book Antiqua" w:cs="Book Antiqua"/>
          <w:color w:val="000000"/>
        </w:rPr>
        <w:t>Merkur</w:t>
      </w:r>
      <w:proofErr w:type="spellEnd"/>
      <w:r w:rsidRPr="001346DA">
        <w:rPr>
          <w:rFonts w:ascii="Book Antiqua" w:eastAsia="Book Antiqua" w:hAnsi="Book Antiqua" w:cs="Book Antiqua"/>
          <w:color w:val="000000"/>
        </w:rPr>
        <w:t xml:space="preserve"> University Hospital, Zagreb 10000, Croatia</w:t>
      </w:r>
    </w:p>
    <w:p w14:paraId="08312CD2" w14:textId="77777777" w:rsidR="00A77B3E" w:rsidRPr="001346DA" w:rsidRDefault="00A77B3E" w:rsidP="001346DA">
      <w:pPr>
        <w:spacing w:line="360" w:lineRule="auto"/>
        <w:jc w:val="both"/>
        <w:rPr>
          <w:rFonts w:ascii="Book Antiqua" w:hAnsi="Book Antiqua"/>
        </w:rPr>
      </w:pPr>
    </w:p>
    <w:p w14:paraId="6191230B" w14:textId="256FFF11" w:rsidR="00A77B3E" w:rsidRPr="001346DA" w:rsidRDefault="00A62416" w:rsidP="001346DA">
      <w:pPr>
        <w:spacing w:line="360" w:lineRule="auto"/>
        <w:jc w:val="both"/>
        <w:rPr>
          <w:rFonts w:ascii="Book Antiqua" w:hAnsi="Book Antiqua"/>
        </w:rPr>
      </w:pPr>
      <w:proofErr w:type="spellStart"/>
      <w:r w:rsidRPr="001346DA">
        <w:rPr>
          <w:rFonts w:ascii="Book Antiqua" w:eastAsia="Book Antiqua" w:hAnsi="Book Antiqua" w:cs="Book Antiqua"/>
          <w:b/>
          <w:bCs/>
          <w:color w:val="000000"/>
        </w:rPr>
        <w:t>Snjezana</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Zidovec</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Lepej</w:t>
      </w:r>
      <w:proofErr w:type="spellEnd"/>
      <w:r w:rsidRPr="001346DA">
        <w:rPr>
          <w:rFonts w:ascii="Book Antiqua" w:eastAsia="Book Antiqua" w:hAnsi="Book Antiqua" w:cs="Book Antiqua"/>
          <w:b/>
          <w:bCs/>
          <w:color w:val="000000"/>
        </w:rPr>
        <w:t xml:space="preserve">, </w:t>
      </w:r>
      <w:r w:rsidR="00BF71AC" w:rsidRPr="001346DA">
        <w:rPr>
          <w:rFonts w:ascii="Book Antiqua" w:eastAsia="Book Antiqua" w:hAnsi="Book Antiqua" w:cs="Book Antiqua"/>
          <w:b/>
          <w:bCs/>
          <w:color w:val="000000"/>
        </w:rPr>
        <w:t xml:space="preserve">Leona </w:t>
      </w:r>
      <w:proofErr w:type="spellStart"/>
      <w:r w:rsidR="00BF71AC" w:rsidRPr="001346DA">
        <w:rPr>
          <w:rFonts w:ascii="Book Antiqua" w:eastAsia="Book Antiqua" w:hAnsi="Book Antiqua" w:cs="Book Antiqua"/>
          <w:b/>
          <w:bCs/>
          <w:color w:val="000000"/>
        </w:rPr>
        <w:t>Radmanic</w:t>
      </w:r>
      <w:proofErr w:type="spellEnd"/>
      <w:r w:rsidR="00BF71AC" w:rsidRPr="001346DA">
        <w:rPr>
          <w:rFonts w:ascii="Book Antiqua" w:eastAsia="Book Antiqua" w:hAnsi="Book Antiqua" w:cs="Book Antiqua"/>
          <w:b/>
          <w:bCs/>
          <w:color w:val="000000"/>
        </w:rPr>
        <w:t>,</w:t>
      </w:r>
      <w:r w:rsidR="00BF71AC" w:rsidRPr="001346DA">
        <w:rPr>
          <w:rFonts w:ascii="Book Antiqua" w:eastAsia="Book Antiqua" w:hAnsi="Book Antiqua" w:cs="Book Antiqua"/>
          <w:bCs/>
          <w:color w:val="000000"/>
        </w:rPr>
        <w:t xml:space="preserve"> </w:t>
      </w:r>
      <w:r w:rsidRPr="001346DA">
        <w:rPr>
          <w:rFonts w:ascii="Book Antiqua" w:eastAsia="Book Antiqua" w:hAnsi="Book Antiqua" w:cs="Book Antiqua"/>
          <w:color w:val="000000"/>
        </w:rPr>
        <w:t xml:space="preserve">Department of Immunological and Molecular Diagnostics, University Hospital for Infectious Diseases </w:t>
      </w:r>
      <w:commentRangeStart w:id="0"/>
      <w:r w:rsidRPr="001346DA">
        <w:rPr>
          <w:rFonts w:ascii="Book Antiqua" w:eastAsia="Book Antiqua" w:hAnsi="Book Antiqua" w:cs="Book Antiqua"/>
          <w:color w:val="000000"/>
        </w:rPr>
        <w:t xml:space="preserve">“Dr. Fran </w:t>
      </w:r>
      <w:proofErr w:type="spellStart"/>
      <w:r w:rsidR="00BF71AC" w:rsidRPr="001346DA">
        <w:rPr>
          <w:rFonts w:ascii="Book Antiqua" w:eastAsia="Book Antiqua" w:hAnsi="Book Antiqua" w:cs="Book Antiqua"/>
          <w:color w:val="000000"/>
        </w:rPr>
        <w:t>Mihaljevic</w:t>
      </w:r>
      <w:proofErr w:type="spellEnd"/>
      <w:r w:rsidRPr="001346DA">
        <w:rPr>
          <w:rFonts w:ascii="Book Antiqua" w:eastAsia="Book Antiqua" w:hAnsi="Book Antiqua" w:cs="Book Antiqua"/>
          <w:color w:val="000000"/>
        </w:rPr>
        <w:t xml:space="preserve">”, </w:t>
      </w:r>
      <w:commentRangeEnd w:id="0"/>
      <w:r w:rsidR="0079147C">
        <w:rPr>
          <w:rStyle w:val="a6"/>
        </w:rPr>
        <w:commentReference w:id="0"/>
      </w:r>
      <w:r w:rsidRPr="001346DA">
        <w:rPr>
          <w:rFonts w:ascii="Book Antiqua" w:eastAsia="Book Antiqua" w:hAnsi="Book Antiqua" w:cs="Book Antiqua"/>
          <w:color w:val="000000"/>
        </w:rPr>
        <w:t>Zagreb 10000, Croatia</w:t>
      </w:r>
    </w:p>
    <w:p w14:paraId="17FA4406" w14:textId="77777777" w:rsidR="00A77B3E" w:rsidRPr="001346DA" w:rsidRDefault="00A77B3E" w:rsidP="001346DA">
      <w:pPr>
        <w:spacing w:line="360" w:lineRule="auto"/>
        <w:jc w:val="both"/>
        <w:rPr>
          <w:rFonts w:ascii="Book Antiqua" w:hAnsi="Book Antiqua"/>
        </w:rPr>
      </w:pPr>
    </w:p>
    <w:p w14:paraId="77106AA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Ana </w:t>
      </w:r>
      <w:proofErr w:type="spellStart"/>
      <w:r w:rsidRPr="001346DA">
        <w:rPr>
          <w:rFonts w:ascii="Book Antiqua" w:eastAsia="Book Antiqua" w:hAnsi="Book Antiqua" w:cs="Book Antiqua"/>
          <w:b/>
          <w:bCs/>
          <w:color w:val="000000"/>
        </w:rPr>
        <w:t>Bainrauch</w:t>
      </w:r>
      <w:proofErr w:type="spellEnd"/>
      <w:r w:rsidRPr="001346DA">
        <w:rPr>
          <w:rFonts w:ascii="Book Antiqua" w:eastAsia="Book Antiqua" w:hAnsi="Book Antiqua" w:cs="Book Antiqua"/>
          <w:b/>
          <w:bCs/>
          <w:color w:val="000000"/>
        </w:rPr>
        <w:t xml:space="preserve">, </w:t>
      </w:r>
      <w:r w:rsidRPr="001346DA">
        <w:rPr>
          <w:rFonts w:ascii="Book Antiqua" w:eastAsia="Book Antiqua" w:hAnsi="Book Antiqua" w:cs="Book Antiqua"/>
          <w:color w:val="000000"/>
        </w:rPr>
        <w:t xml:space="preserve">Department of Medicine, </w:t>
      </w:r>
      <w:proofErr w:type="spellStart"/>
      <w:r w:rsidRPr="001346DA">
        <w:rPr>
          <w:rFonts w:ascii="Book Antiqua" w:eastAsia="Book Antiqua" w:hAnsi="Book Antiqua" w:cs="Book Antiqua"/>
          <w:color w:val="000000"/>
        </w:rPr>
        <w:t>Merkur</w:t>
      </w:r>
      <w:proofErr w:type="spellEnd"/>
      <w:r w:rsidRPr="001346DA">
        <w:rPr>
          <w:rFonts w:ascii="Book Antiqua" w:eastAsia="Book Antiqua" w:hAnsi="Book Antiqua" w:cs="Book Antiqua"/>
          <w:color w:val="000000"/>
        </w:rPr>
        <w:t xml:space="preserve"> University Hospital, Zagreb 10000, Croatia</w:t>
      </w:r>
    </w:p>
    <w:p w14:paraId="4BD865A7" w14:textId="77777777" w:rsidR="00A77B3E" w:rsidRPr="001346DA" w:rsidRDefault="00A77B3E" w:rsidP="001346DA">
      <w:pPr>
        <w:spacing w:line="360" w:lineRule="auto"/>
        <w:jc w:val="both"/>
        <w:rPr>
          <w:rFonts w:ascii="Book Antiqua" w:hAnsi="Book Antiqua"/>
        </w:rPr>
      </w:pPr>
    </w:p>
    <w:p w14:paraId="47C0A18B" w14:textId="77777777" w:rsidR="00A77B3E" w:rsidRPr="001346DA" w:rsidRDefault="00A62416" w:rsidP="001346DA">
      <w:pPr>
        <w:spacing w:line="360" w:lineRule="auto"/>
        <w:jc w:val="both"/>
        <w:rPr>
          <w:rFonts w:ascii="Book Antiqua" w:hAnsi="Book Antiqua"/>
        </w:rPr>
      </w:pPr>
      <w:proofErr w:type="spellStart"/>
      <w:r w:rsidRPr="001346DA">
        <w:rPr>
          <w:rFonts w:ascii="Book Antiqua" w:eastAsia="Book Antiqua" w:hAnsi="Book Antiqua" w:cs="Book Antiqua"/>
          <w:b/>
          <w:bCs/>
          <w:color w:val="000000"/>
        </w:rPr>
        <w:t>Jadranka</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Pavicic</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Saric</w:t>
      </w:r>
      <w:proofErr w:type="spellEnd"/>
      <w:r w:rsidRPr="001346DA">
        <w:rPr>
          <w:rFonts w:ascii="Book Antiqua" w:eastAsia="Book Antiqua" w:hAnsi="Book Antiqua" w:cs="Book Antiqua"/>
          <w:b/>
          <w:bCs/>
          <w:color w:val="000000"/>
        </w:rPr>
        <w:t xml:space="preserve">, </w:t>
      </w:r>
      <w:r w:rsidRPr="001346DA">
        <w:rPr>
          <w:rFonts w:ascii="Book Antiqua" w:eastAsia="Book Antiqua" w:hAnsi="Book Antiqua" w:cs="Book Antiqua"/>
          <w:color w:val="000000"/>
        </w:rPr>
        <w:t xml:space="preserve">Department of Anesthesiology, </w:t>
      </w:r>
      <w:proofErr w:type="spellStart"/>
      <w:r w:rsidRPr="001346DA">
        <w:rPr>
          <w:rFonts w:ascii="Book Antiqua" w:eastAsia="Book Antiqua" w:hAnsi="Book Antiqua" w:cs="Book Antiqua"/>
          <w:color w:val="000000"/>
        </w:rPr>
        <w:t>Merkur</w:t>
      </w:r>
      <w:proofErr w:type="spellEnd"/>
      <w:r w:rsidRPr="001346DA">
        <w:rPr>
          <w:rFonts w:ascii="Book Antiqua" w:eastAsia="Book Antiqua" w:hAnsi="Book Antiqua" w:cs="Book Antiqua"/>
          <w:color w:val="000000"/>
        </w:rPr>
        <w:t xml:space="preserve"> University Hospital, Zagreb 10000, Croatia</w:t>
      </w:r>
    </w:p>
    <w:p w14:paraId="44021E39" w14:textId="77777777" w:rsidR="00A77B3E" w:rsidRPr="001346DA" w:rsidRDefault="00A77B3E" w:rsidP="001346DA">
      <w:pPr>
        <w:spacing w:line="360" w:lineRule="auto"/>
        <w:jc w:val="both"/>
        <w:rPr>
          <w:rFonts w:ascii="Book Antiqua" w:hAnsi="Book Antiqua"/>
        </w:rPr>
      </w:pPr>
    </w:p>
    <w:p w14:paraId="204E4A8C" w14:textId="77777777" w:rsidR="00A77B3E" w:rsidRPr="001346DA" w:rsidRDefault="00A62416" w:rsidP="001346DA">
      <w:pPr>
        <w:spacing w:line="360" w:lineRule="auto"/>
        <w:jc w:val="both"/>
        <w:rPr>
          <w:rFonts w:ascii="Book Antiqua" w:hAnsi="Book Antiqua"/>
        </w:rPr>
      </w:pPr>
      <w:proofErr w:type="spellStart"/>
      <w:r w:rsidRPr="001346DA">
        <w:rPr>
          <w:rFonts w:ascii="Book Antiqua" w:eastAsia="Book Antiqua" w:hAnsi="Book Antiqua" w:cs="Book Antiqua"/>
          <w:b/>
          <w:bCs/>
          <w:color w:val="000000"/>
        </w:rPr>
        <w:t>Zeljka</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Hruskar</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Tatjana</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Vilibic-Cavlek</w:t>
      </w:r>
      <w:proofErr w:type="spellEnd"/>
      <w:r w:rsidRPr="001346DA">
        <w:rPr>
          <w:rFonts w:ascii="Book Antiqua" w:eastAsia="Book Antiqua" w:hAnsi="Book Antiqua" w:cs="Book Antiqua"/>
          <w:b/>
          <w:bCs/>
          <w:color w:val="000000"/>
        </w:rPr>
        <w:t xml:space="preserve">, </w:t>
      </w:r>
      <w:r w:rsidRPr="001346DA">
        <w:rPr>
          <w:rFonts w:ascii="Book Antiqua" w:eastAsia="Book Antiqua" w:hAnsi="Book Antiqua" w:cs="Book Antiqua"/>
          <w:color w:val="000000"/>
        </w:rPr>
        <w:t>Department of Virology, Croatian Institute of Public Health, Zagreb 10000, Croatia</w:t>
      </w:r>
    </w:p>
    <w:p w14:paraId="23561069" w14:textId="77777777" w:rsidR="00A77B3E" w:rsidRPr="001346DA" w:rsidRDefault="00A77B3E" w:rsidP="001346DA">
      <w:pPr>
        <w:spacing w:line="360" w:lineRule="auto"/>
        <w:jc w:val="both"/>
        <w:rPr>
          <w:rFonts w:ascii="Book Antiqua" w:hAnsi="Book Antiqua"/>
        </w:rPr>
      </w:pPr>
    </w:p>
    <w:p w14:paraId="37C05EDE" w14:textId="7B0D687B"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Author contributions: </w:t>
      </w:r>
      <w:proofErr w:type="spellStart"/>
      <w:r w:rsidRPr="001346DA">
        <w:rPr>
          <w:rFonts w:ascii="Book Antiqua" w:eastAsia="Book Antiqua" w:hAnsi="Book Antiqua" w:cs="Book Antiqua"/>
          <w:color w:val="000000"/>
        </w:rPr>
        <w:t>Simunov</w:t>
      </w:r>
      <w:proofErr w:type="spellEnd"/>
      <w:r w:rsidRPr="001346DA">
        <w:rPr>
          <w:rFonts w:ascii="Book Antiqua" w:eastAsia="Book Antiqua" w:hAnsi="Book Antiqua" w:cs="Book Antiqua"/>
          <w:color w:val="000000"/>
        </w:rPr>
        <w:t xml:space="preserve"> B </w:t>
      </w:r>
      <w:del w:id="1" w:author="MedE-QC editor" w:date="2022-10-13T08:14:00Z">
        <w:r w:rsidRPr="001346DA" w:rsidDel="0079147C">
          <w:rPr>
            <w:rFonts w:asciiTheme="minorEastAsia" w:hAnsiTheme="minorEastAsia" w:cs="Book Antiqua" w:hint="eastAsia"/>
            <w:color w:val="000000"/>
            <w:lang w:eastAsia="zh-CN"/>
          </w:rPr>
          <w:delText>made</w:delText>
        </w:r>
      </w:del>
      <w:ins w:id="2" w:author="MedE-QC editor" w:date="2022-10-13T08:14:00Z">
        <w:r w:rsidR="0079147C" w:rsidRPr="0079147C">
          <w:rPr>
            <w:rFonts w:ascii="Book Antiqua" w:hAnsi="Book Antiqua" w:cs="Book Antiqua"/>
            <w:color w:val="000000"/>
            <w:lang w:eastAsia="zh-CN"/>
            <w:rPrChange w:id="3" w:author="MedE-QC editor" w:date="2022-10-13T08:14:00Z">
              <w:rPr>
                <w:rFonts w:asciiTheme="minorEastAsia" w:hAnsiTheme="minorEastAsia" w:cs="Book Antiqua" w:hint="eastAsia"/>
                <w:color w:val="000000"/>
                <w:lang w:eastAsia="zh-CN"/>
              </w:rPr>
            </w:rPrChange>
          </w:rPr>
          <w:t>contributed</w:t>
        </w:r>
        <w:r w:rsidR="0079147C">
          <w:rPr>
            <w:rFonts w:ascii="Book Antiqua" w:hAnsi="Book Antiqua" w:cs="Book Antiqua" w:hint="eastAsia"/>
            <w:color w:val="000000"/>
            <w:lang w:eastAsia="zh-CN"/>
          </w:rPr>
          <w:t xml:space="preserve"> to</w:t>
        </w:r>
      </w:ins>
      <w:r w:rsidRPr="001346DA">
        <w:rPr>
          <w:rFonts w:ascii="Book Antiqua" w:eastAsia="Book Antiqua" w:hAnsi="Book Antiqua" w:cs="Book Antiqua"/>
          <w:color w:val="000000"/>
        </w:rPr>
        <w:t xml:space="preserve"> the concept of the study, collected and analyzed the data, and wrote the original draft; </w:t>
      </w:r>
      <w:proofErr w:type="spellStart"/>
      <w:r w:rsidRPr="001346DA">
        <w:rPr>
          <w:rFonts w:ascii="Book Antiqua" w:eastAsia="Book Antiqua" w:hAnsi="Book Antiqua" w:cs="Book Antiqua"/>
          <w:color w:val="000000"/>
        </w:rPr>
        <w:t>Jurekovic</w:t>
      </w:r>
      <w:proofErr w:type="spellEnd"/>
      <w:r w:rsidRPr="001346DA">
        <w:rPr>
          <w:rFonts w:ascii="Book Antiqua" w:eastAsia="Book Antiqua" w:hAnsi="Book Antiqua" w:cs="Book Antiqua"/>
          <w:color w:val="000000"/>
        </w:rPr>
        <w:t xml:space="preserve"> Z, </w:t>
      </w:r>
      <w:proofErr w:type="spellStart"/>
      <w:r w:rsidRPr="001346DA">
        <w:rPr>
          <w:rFonts w:ascii="Book Antiqua" w:eastAsia="Book Antiqua" w:hAnsi="Book Antiqua" w:cs="Book Antiqua"/>
          <w:color w:val="000000"/>
        </w:rPr>
        <w:t>Zidovec</w:t>
      </w:r>
      <w:proofErr w:type="spellEnd"/>
      <w:r w:rsidR="00BF71AC"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Lepej</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Bainaruch</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Pavicic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Saric</w:t>
      </w:r>
      <w:proofErr w:type="spellEnd"/>
      <w:r w:rsidRPr="001346DA">
        <w:rPr>
          <w:rFonts w:ascii="Book Antiqua" w:eastAsia="Book Antiqua" w:hAnsi="Book Antiqua" w:cs="Book Antiqua"/>
          <w:color w:val="000000"/>
        </w:rPr>
        <w:t xml:space="preserve"> J, </w:t>
      </w:r>
      <w:proofErr w:type="spellStart"/>
      <w:r w:rsidRPr="001346DA">
        <w:rPr>
          <w:rFonts w:ascii="Book Antiqua" w:eastAsia="Book Antiqua" w:hAnsi="Book Antiqua" w:cs="Book Antiqua"/>
          <w:color w:val="000000"/>
        </w:rPr>
        <w:t>Hruskar</w:t>
      </w:r>
      <w:proofErr w:type="spellEnd"/>
      <w:r w:rsidRPr="001346DA">
        <w:rPr>
          <w:rFonts w:ascii="Book Antiqua" w:eastAsia="Book Antiqua" w:hAnsi="Book Antiqua" w:cs="Book Antiqua"/>
          <w:color w:val="000000"/>
        </w:rPr>
        <w:t xml:space="preserve"> Z</w:t>
      </w:r>
      <w:r w:rsidR="00585C46" w:rsidRPr="001346DA">
        <w:rPr>
          <w:rFonts w:ascii="Book Antiqua" w:hAnsi="Book Antiqua" w:cs="Book Antiqua"/>
          <w:color w:val="000000"/>
          <w:lang w:eastAsia="zh-CN"/>
        </w:rPr>
        <w:t>,</w:t>
      </w:r>
      <w:r w:rsidRPr="001346DA">
        <w:rPr>
          <w:rFonts w:ascii="Book Antiqua" w:eastAsia="Book Antiqua" w:hAnsi="Book Antiqua" w:cs="Book Antiqua"/>
          <w:color w:val="000000"/>
        </w:rPr>
        <w:t xml:space="preserve"> and </w:t>
      </w:r>
      <w:proofErr w:type="spellStart"/>
      <w:r w:rsidRPr="001346DA">
        <w:rPr>
          <w:rFonts w:ascii="Book Antiqua" w:eastAsia="Book Antiqua" w:hAnsi="Book Antiqua" w:cs="Book Antiqua"/>
          <w:color w:val="000000"/>
        </w:rPr>
        <w:t>Radmanic</w:t>
      </w:r>
      <w:proofErr w:type="spellEnd"/>
      <w:r w:rsidRPr="001346DA">
        <w:rPr>
          <w:rFonts w:ascii="Book Antiqua" w:eastAsia="Book Antiqua" w:hAnsi="Book Antiqua" w:cs="Book Antiqua"/>
          <w:color w:val="000000"/>
        </w:rPr>
        <w:t xml:space="preserve"> L analyzed the data; </w:t>
      </w:r>
      <w:proofErr w:type="spellStart"/>
      <w:r w:rsidRPr="001346DA">
        <w:rPr>
          <w:rFonts w:ascii="Book Antiqua" w:eastAsia="Book Antiqua" w:hAnsi="Book Antiqua" w:cs="Book Antiqua"/>
          <w:color w:val="000000"/>
        </w:rPr>
        <w:t>Mrzljak</w:t>
      </w:r>
      <w:proofErr w:type="spellEnd"/>
      <w:r w:rsidRPr="001346DA">
        <w:rPr>
          <w:rFonts w:ascii="Book Antiqua" w:eastAsia="Book Antiqua" w:hAnsi="Book Antiqua" w:cs="Book Antiqua"/>
          <w:color w:val="000000"/>
        </w:rPr>
        <w:t xml:space="preserve"> A and </w:t>
      </w:r>
      <w:proofErr w:type="spellStart"/>
      <w:r w:rsidRPr="001346DA">
        <w:rPr>
          <w:rFonts w:ascii="Book Antiqua" w:eastAsia="Book Antiqua" w:hAnsi="Book Antiqua" w:cs="Book Antiqua"/>
          <w:color w:val="000000"/>
        </w:rPr>
        <w:t>Vilibic-Cavlek</w:t>
      </w:r>
      <w:proofErr w:type="spellEnd"/>
      <w:r w:rsidRPr="001346DA">
        <w:rPr>
          <w:rFonts w:ascii="Book Antiqua" w:eastAsia="Book Antiqua" w:hAnsi="Book Antiqua" w:cs="Book Antiqua"/>
          <w:color w:val="000000"/>
        </w:rPr>
        <w:t xml:space="preserve"> T made contributions to the concept of the study</w:t>
      </w:r>
      <w:r w:rsidR="00585C46" w:rsidRPr="001346DA">
        <w:rPr>
          <w:rFonts w:ascii="Book Antiqua" w:hAnsi="Book Antiqua" w:cs="Book Antiqua"/>
          <w:color w:val="000000"/>
          <w:lang w:eastAsia="zh-CN"/>
        </w:rPr>
        <w:t>,</w:t>
      </w:r>
      <w:r w:rsidRPr="001346DA">
        <w:rPr>
          <w:rFonts w:ascii="Book Antiqua" w:eastAsia="Book Antiqua" w:hAnsi="Book Antiqua" w:cs="Book Antiqua"/>
          <w:color w:val="000000"/>
        </w:rPr>
        <w:t xml:space="preserve"> and revised the manuscript critically</w:t>
      </w:r>
      <w:r w:rsidR="00585C46" w:rsidRPr="001346DA">
        <w:rPr>
          <w:rFonts w:ascii="Book Antiqua" w:hAnsi="Book Antiqua" w:cs="Book Antiqua"/>
          <w:color w:val="000000"/>
          <w:lang w:eastAsia="zh-CN"/>
        </w:rPr>
        <w:t>; a</w:t>
      </w:r>
      <w:r w:rsidRPr="001346DA">
        <w:rPr>
          <w:rFonts w:ascii="Book Antiqua" w:eastAsia="Book Antiqua" w:hAnsi="Book Antiqua" w:cs="Book Antiqua"/>
          <w:color w:val="000000"/>
        </w:rPr>
        <w:t>ll authors approved the final version of the manuscript.</w:t>
      </w:r>
    </w:p>
    <w:p w14:paraId="6A043281" w14:textId="77777777" w:rsidR="00A77B3E" w:rsidRPr="001346DA" w:rsidRDefault="00A77B3E" w:rsidP="001346DA">
      <w:pPr>
        <w:spacing w:line="360" w:lineRule="auto"/>
        <w:jc w:val="both"/>
        <w:rPr>
          <w:rFonts w:ascii="Book Antiqua" w:hAnsi="Book Antiqua"/>
        </w:rPr>
      </w:pPr>
    </w:p>
    <w:p w14:paraId="3E12601F" w14:textId="6BD822C8"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Supported by </w:t>
      </w:r>
      <w:r w:rsidRPr="001346DA">
        <w:rPr>
          <w:rFonts w:ascii="Book Antiqua" w:eastAsia="Book Antiqua" w:hAnsi="Book Antiqua" w:cs="Book Antiqua"/>
          <w:color w:val="000000"/>
        </w:rPr>
        <w:t>the Croatian Science Foundation</w:t>
      </w:r>
      <w:r w:rsidR="00B0662A" w:rsidRPr="001346DA">
        <w:rPr>
          <w:rFonts w:ascii="Book Antiqua" w:hAnsi="Book Antiqua" w:cs="Book Antiqua"/>
          <w:color w:val="000000"/>
          <w:lang w:eastAsia="zh-CN"/>
        </w:rPr>
        <w:t xml:space="preserve"> P</w:t>
      </w:r>
      <w:r w:rsidRPr="001346DA">
        <w:rPr>
          <w:rFonts w:ascii="Book Antiqua" w:eastAsia="Book Antiqua" w:hAnsi="Book Antiqua" w:cs="Book Antiqua"/>
          <w:color w:val="000000"/>
        </w:rPr>
        <w:t>roject</w:t>
      </w:r>
      <w:r w:rsidR="00B0662A" w:rsidRPr="001346DA">
        <w:rPr>
          <w:rFonts w:ascii="Book Antiqua" w:hAnsi="Book Antiqua" w:cs="Book Antiqua"/>
          <w:color w:val="000000"/>
          <w:lang w:eastAsia="zh-CN"/>
        </w:rPr>
        <w:t>,</w:t>
      </w:r>
      <w:r w:rsidRPr="001346DA">
        <w:rPr>
          <w:rFonts w:ascii="Book Antiqua" w:eastAsia="Book Antiqua" w:hAnsi="Book Antiqua" w:cs="Book Antiqua"/>
          <w:color w:val="000000"/>
        </w:rPr>
        <w:t xml:space="preserve"> No. IP-2020-02-7407.</w:t>
      </w:r>
    </w:p>
    <w:p w14:paraId="61FE5642" w14:textId="77777777" w:rsidR="00A77B3E" w:rsidRPr="001346DA" w:rsidRDefault="00A77B3E" w:rsidP="001346DA">
      <w:pPr>
        <w:spacing w:line="360" w:lineRule="auto"/>
        <w:jc w:val="both"/>
        <w:rPr>
          <w:rFonts w:ascii="Book Antiqua" w:hAnsi="Book Antiqua"/>
        </w:rPr>
      </w:pPr>
    </w:p>
    <w:p w14:paraId="75400960" w14:textId="599EBE9C"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Corresponding author: Anna </w:t>
      </w:r>
      <w:proofErr w:type="spellStart"/>
      <w:r w:rsidRPr="001346DA">
        <w:rPr>
          <w:rFonts w:ascii="Book Antiqua" w:eastAsia="Book Antiqua" w:hAnsi="Book Antiqua" w:cs="Book Antiqua"/>
          <w:b/>
          <w:bCs/>
          <w:color w:val="000000"/>
        </w:rPr>
        <w:t>Mrzljak</w:t>
      </w:r>
      <w:proofErr w:type="spellEnd"/>
      <w:r w:rsidRPr="001346DA">
        <w:rPr>
          <w:rFonts w:ascii="Book Antiqua" w:eastAsia="Book Antiqua" w:hAnsi="Book Antiqua" w:cs="Book Antiqua"/>
          <w:b/>
          <w:bCs/>
          <w:color w:val="000000"/>
        </w:rPr>
        <w:t xml:space="preserve">, MD, PhD, Professor, </w:t>
      </w:r>
      <w:r w:rsidRPr="001346DA">
        <w:rPr>
          <w:rFonts w:ascii="Book Antiqua" w:eastAsia="Book Antiqua" w:hAnsi="Book Antiqua" w:cs="Book Antiqua"/>
          <w:color w:val="000000"/>
        </w:rPr>
        <w:t xml:space="preserve">Department of Gastroenterology and Hepatology, University Clinical Hospital Zagreb, </w:t>
      </w:r>
      <w:r w:rsidR="00B0662A" w:rsidRPr="001346DA">
        <w:rPr>
          <w:rFonts w:ascii="Book Antiqua" w:eastAsia="Book Antiqua" w:hAnsi="Book Antiqua" w:cs="Book Antiqua"/>
          <w:color w:val="000000"/>
        </w:rPr>
        <w:t>12</w:t>
      </w:r>
      <w:r w:rsidR="00B0662A" w:rsidRPr="001346DA">
        <w:rPr>
          <w:rFonts w:ascii="Book Antiqua" w:hAnsi="Book Antiqua" w:cs="Book Antiqua"/>
          <w:color w:val="000000"/>
          <w:lang w:eastAsia="zh-CN"/>
        </w:rPr>
        <w:t xml:space="preserve"> </w:t>
      </w:r>
      <w:proofErr w:type="spellStart"/>
      <w:r w:rsidRPr="001346DA">
        <w:rPr>
          <w:rFonts w:ascii="Book Antiqua" w:eastAsia="Book Antiqua" w:hAnsi="Book Antiqua" w:cs="Book Antiqua"/>
          <w:color w:val="000000"/>
        </w:rPr>
        <w:t>Kispaticeva</w:t>
      </w:r>
      <w:proofErr w:type="spellEnd"/>
      <w:r w:rsidRPr="001346DA">
        <w:rPr>
          <w:rFonts w:ascii="Book Antiqua" w:eastAsia="Book Antiqua" w:hAnsi="Book Antiqua" w:cs="Book Antiqua"/>
          <w:color w:val="000000"/>
        </w:rPr>
        <w:t>, Zagreb 10000, Croatia. anna.mrzljak@gmail.com</w:t>
      </w:r>
    </w:p>
    <w:p w14:paraId="34B49B31" w14:textId="77777777" w:rsidR="00A77B3E" w:rsidRPr="001346DA" w:rsidRDefault="00A77B3E" w:rsidP="001346DA">
      <w:pPr>
        <w:spacing w:line="360" w:lineRule="auto"/>
        <w:jc w:val="both"/>
        <w:rPr>
          <w:rFonts w:ascii="Book Antiqua" w:hAnsi="Book Antiqua"/>
        </w:rPr>
      </w:pPr>
    </w:p>
    <w:p w14:paraId="0FB26F4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Received: </w:t>
      </w:r>
      <w:r w:rsidRPr="001346DA">
        <w:rPr>
          <w:rFonts w:ascii="Book Antiqua" w:eastAsia="Book Antiqua" w:hAnsi="Book Antiqua" w:cs="Book Antiqua"/>
          <w:color w:val="000000"/>
        </w:rPr>
        <w:t>July 24, 2022</w:t>
      </w:r>
    </w:p>
    <w:p w14:paraId="4B63034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Revised: </w:t>
      </w:r>
      <w:r w:rsidR="00B0662A" w:rsidRPr="001346DA">
        <w:rPr>
          <w:rFonts w:ascii="Book Antiqua" w:eastAsia="Book Antiqua" w:hAnsi="Book Antiqua" w:cs="Book Antiqua"/>
          <w:bCs/>
          <w:color w:val="000000"/>
        </w:rPr>
        <w:t>September 5, 2022</w:t>
      </w:r>
    </w:p>
    <w:p w14:paraId="3080AB02" w14:textId="080DEBE8" w:rsidR="00A77B3E" w:rsidRPr="001346DA" w:rsidRDefault="00A62416" w:rsidP="001346DA">
      <w:pPr>
        <w:spacing w:line="360" w:lineRule="auto"/>
        <w:jc w:val="both"/>
        <w:rPr>
          <w:rFonts w:ascii="Book Antiqua" w:hAnsi="Book Antiqua"/>
          <w:lang w:eastAsia="zh-CN"/>
        </w:rPr>
      </w:pPr>
      <w:r w:rsidRPr="001346DA">
        <w:rPr>
          <w:rFonts w:ascii="Book Antiqua" w:eastAsia="Book Antiqua" w:hAnsi="Book Antiqua" w:cs="Book Antiqua"/>
          <w:b/>
          <w:bCs/>
          <w:color w:val="000000"/>
        </w:rPr>
        <w:t xml:space="preserve">Accepted: </w:t>
      </w:r>
      <w:ins w:id="4" w:author="Li Ma" w:date="2022-09-22T14:43:00Z">
        <w:r w:rsidR="008C7E59" w:rsidRPr="0079147C">
          <w:rPr>
            <w:rFonts w:ascii="Book Antiqua" w:eastAsia="Book Antiqua" w:hAnsi="Book Antiqua" w:cs="Book Antiqua"/>
            <w:color w:val="000000"/>
          </w:rPr>
          <w:t>September 22, 2022</w:t>
        </w:r>
      </w:ins>
    </w:p>
    <w:p w14:paraId="532D2FC3" w14:textId="715A80F2"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Published online: </w:t>
      </w:r>
    </w:p>
    <w:p w14:paraId="078E22FC" w14:textId="77777777" w:rsidR="00A77B3E" w:rsidRPr="001346DA" w:rsidRDefault="00A77B3E" w:rsidP="001346DA">
      <w:pPr>
        <w:spacing w:line="360" w:lineRule="auto"/>
        <w:jc w:val="both"/>
        <w:rPr>
          <w:rFonts w:ascii="Book Antiqua" w:hAnsi="Book Antiqua"/>
        </w:rPr>
        <w:sectPr w:rsidR="00A77B3E" w:rsidRPr="001346DA">
          <w:footerReference w:type="default" r:id="rId9"/>
          <w:pgSz w:w="12240" w:h="15840"/>
          <w:pgMar w:top="1440" w:right="1440" w:bottom="1440" w:left="1440" w:header="720" w:footer="720" w:gutter="0"/>
          <w:cols w:space="720"/>
          <w:docGrid w:linePitch="360"/>
        </w:sectPr>
      </w:pPr>
    </w:p>
    <w:p w14:paraId="72E0DA89"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lastRenderedPageBreak/>
        <w:t>Abstract</w:t>
      </w:r>
    </w:p>
    <w:p w14:paraId="372CB46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BACKGROUND</w:t>
      </w:r>
    </w:p>
    <w:p w14:paraId="4912A0C6" w14:textId="3E1ADF8E" w:rsidR="00A77B3E" w:rsidRPr="001346DA" w:rsidRDefault="00B0662A" w:rsidP="001346DA">
      <w:pPr>
        <w:spacing w:line="360" w:lineRule="auto"/>
        <w:jc w:val="both"/>
        <w:rPr>
          <w:rFonts w:ascii="Book Antiqua" w:hAnsi="Book Antiqua"/>
          <w:lang w:eastAsia="zh-CN"/>
        </w:rPr>
      </w:pPr>
      <w:r w:rsidRPr="001346DA">
        <w:rPr>
          <w:rFonts w:ascii="Book Antiqua" w:eastAsia="Book Antiqua" w:hAnsi="Book Antiqua" w:cs="Book Antiqua"/>
          <w:color w:val="000000"/>
          <w:shd w:val="clear" w:color="auto" w:fill="FFFFFF"/>
        </w:rPr>
        <w:t>Parvovirus B19 (B19V)</w:t>
      </w:r>
      <w:r w:rsidR="00A62416" w:rsidRPr="001346DA">
        <w:rPr>
          <w:rFonts w:ascii="Book Antiqua" w:eastAsia="Book Antiqua" w:hAnsi="Book Antiqua" w:cs="Book Antiqua"/>
          <w:color w:val="000000"/>
        </w:rPr>
        <w:t xml:space="preserve"> is associated with a wide range of clinical manifestations. The major presentation is erythema </w:t>
      </w:r>
      <w:proofErr w:type="spellStart"/>
      <w:r w:rsidR="00A62416" w:rsidRPr="001346DA">
        <w:rPr>
          <w:rFonts w:ascii="Book Antiqua" w:eastAsia="Book Antiqua" w:hAnsi="Book Antiqua" w:cs="Book Antiqua"/>
          <w:color w:val="000000"/>
        </w:rPr>
        <w:t>infectiosum</w:t>
      </w:r>
      <w:proofErr w:type="spellEnd"/>
      <w:r w:rsidR="00A62416" w:rsidRPr="001346DA">
        <w:rPr>
          <w:rFonts w:ascii="Book Antiqua" w:eastAsia="Book Antiqua" w:hAnsi="Book Antiqua" w:cs="Book Antiqua"/>
          <w:color w:val="000000"/>
        </w:rPr>
        <w:t xml:space="preserve">. However, a persistent infection may cause pure red cell aplasia and chronic anemia in </w:t>
      </w:r>
      <w:del w:id="5" w:author="MedE-QC editor" w:date="2022-10-13T08:16:00Z">
        <w:r w:rsidR="00A62416" w:rsidRPr="001346DA" w:rsidDel="0079147C">
          <w:rPr>
            <w:rFonts w:ascii="Book Antiqua" w:eastAsia="Book Antiqua" w:hAnsi="Book Antiqua" w:cs="Book Antiqua"/>
            <w:color w:val="000000"/>
          </w:rPr>
          <w:delText xml:space="preserve">immunocompromised </w:delText>
        </w:r>
      </w:del>
      <w:proofErr w:type="spellStart"/>
      <w:ins w:id="6" w:author="MedE-QC editor" w:date="2022-10-13T08:16:00Z">
        <w:r w:rsidR="0079147C" w:rsidRPr="001346DA">
          <w:rPr>
            <w:rFonts w:ascii="Book Antiqua" w:eastAsia="Book Antiqua" w:hAnsi="Book Antiqua" w:cs="Book Antiqua"/>
            <w:color w:val="000000"/>
          </w:rPr>
          <w:t>immunocompromi</w:t>
        </w:r>
        <w:r w:rsidR="0079147C">
          <w:rPr>
            <w:rFonts w:ascii="Book Antiqua" w:hAnsi="Book Antiqua" w:cs="Book Antiqua" w:hint="eastAsia"/>
            <w:color w:val="000000"/>
            <w:lang w:eastAsia="zh-CN"/>
          </w:rPr>
          <w:t>z</w:t>
        </w:r>
        <w:r w:rsidR="0079147C" w:rsidRPr="001346DA">
          <w:rPr>
            <w:rFonts w:ascii="Book Antiqua" w:eastAsia="Book Antiqua" w:hAnsi="Book Antiqua" w:cs="Book Antiqua"/>
            <w:color w:val="000000"/>
          </w:rPr>
          <w:t>ed</w:t>
        </w:r>
        <w:proofErr w:type="spellEnd"/>
        <w:r w:rsidR="0079147C" w:rsidRPr="001346DA">
          <w:rPr>
            <w:rFonts w:ascii="Book Antiqua" w:eastAsia="Book Antiqua" w:hAnsi="Book Antiqua" w:cs="Book Antiqua"/>
            <w:color w:val="000000"/>
          </w:rPr>
          <w:t xml:space="preserve"> </w:t>
        </w:r>
      </w:ins>
      <w:r w:rsidR="00A62416" w:rsidRPr="001346DA">
        <w:rPr>
          <w:rFonts w:ascii="Book Antiqua" w:eastAsia="Book Antiqua" w:hAnsi="Book Antiqua" w:cs="Book Antiqua"/>
          <w:color w:val="000000"/>
        </w:rPr>
        <w:t xml:space="preserve">patients. The </w:t>
      </w:r>
      <w:r w:rsidRPr="001346DA">
        <w:rPr>
          <w:rFonts w:ascii="Book Antiqua" w:eastAsia="Book Antiqua" w:hAnsi="Book Antiqua" w:cs="Book Antiqua"/>
          <w:color w:val="000000"/>
          <w:shd w:val="clear" w:color="auto" w:fill="FFFFFF"/>
        </w:rPr>
        <w:t>B19V</w:t>
      </w:r>
      <w:r w:rsidR="00A62416" w:rsidRPr="001346DA">
        <w:rPr>
          <w:rFonts w:ascii="Book Antiqua" w:eastAsia="Book Antiqua" w:hAnsi="Book Antiqua" w:cs="Book Antiqua"/>
          <w:color w:val="000000"/>
        </w:rPr>
        <w:t xml:space="preserve"> seroprevalence varies with age and geographical location.</w:t>
      </w:r>
    </w:p>
    <w:p w14:paraId="6AAEAA56" w14:textId="77777777" w:rsidR="00A77B3E" w:rsidRPr="001346DA" w:rsidRDefault="00A77B3E" w:rsidP="001346DA">
      <w:pPr>
        <w:spacing w:line="360" w:lineRule="auto"/>
        <w:jc w:val="both"/>
        <w:rPr>
          <w:rFonts w:ascii="Book Antiqua" w:hAnsi="Book Antiqua"/>
        </w:rPr>
      </w:pPr>
    </w:p>
    <w:p w14:paraId="49C9A059"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AIM</w:t>
      </w:r>
    </w:p>
    <w:p w14:paraId="571960E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To determine the </w:t>
      </w:r>
      <w:r w:rsidR="00B0662A" w:rsidRPr="001346DA">
        <w:rPr>
          <w:rFonts w:ascii="Book Antiqua" w:eastAsia="Book Antiqua" w:hAnsi="Book Antiqua" w:cs="Book Antiqua"/>
          <w:color w:val="000000"/>
          <w:shd w:val="clear" w:color="auto" w:fill="FFFFFF"/>
        </w:rPr>
        <w:t>B19V</w:t>
      </w:r>
      <w:r w:rsidRPr="001346DA">
        <w:rPr>
          <w:rFonts w:ascii="Book Antiqua" w:eastAsia="Book Antiqua" w:hAnsi="Book Antiqua" w:cs="Book Antiqua"/>
          <w:color w:val="000000"/>
        </w:rPr>
        <w:t xml:space="preserve"> serological status and </w:t>
      </w:r>
      <w:proofErr w:type="spellStart"/>
      <w:r w:rsidRPr="001346DA">
        <w:rPr>
          <w:rFonts w:ascii="Book Antiqua" w:eastAsia="Book Antiqua" w:hAnsi="Book Antiqua" w:cs="Book Antiqua"/>
          <w:color w:val="000000"/>
        </w:rPr>
        <w:t>DNAemia</w:t>
      </w:r>
      <w:proofErr w:type="spellEnd"/>
      <w:r w:rsidRPr="001346DA">
        <w:rPr>
          <w:rFonts w:ascii="Book Antiqua" w:eastAsia="Book Antiqua" w:hAnsi="Book Antiqua" w:cs="Book Antiqua"/>
          <w:color w:val="000000"/>
        </w:rPr>
        <w:t xml:space="preserve"> in kidney, liver, and pancreas transplant candidates.</w:t>
      </w:r>
    </w:p>
    <w:p w14:paraId="03A67CD2" w14:textId="77777777" w:rsidR="00A77B3E" w:rsidRPr="001346DA" w:rsidRDefault="00A77B3E" w:rsidP="001346DA">
      <w:pPr>
        <w:spacing w:line="360" w:lineRule="auto"/>
        <w:jc w:val="both"/>
        <w:rPr>
          <w:rFonts w:ascii="Book Antiqua" w:hAnsi="Book Antiqua"/>
        </w:rPr>
      </w:pPr>
    </w:p>
    <w:p w14:paraId="250F390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METHODS</w:t>
      </w:r>
    </w:p>
    <w:p w14:paraId="540C09AD" w14:textId="51B08634"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Patients who underwent kidney, liver, or simultaneous kidney and pancreas/</w:t>
      </w:r>
      <w:r w:rsidR="00BF71AC" w:rsidRPr="001346DA">
        <w:rPr>
          <w:rFonts w:ascii="Book Antiqua" w:eastAsia="Book Antiqua" w:hAnsi="Book Antiqua" w:cs="Book Antiqua"/>
          <w:color w:val="000000"/>
        </w:rPr>
        <w:t xml:space="preserve">liver </w:t>
      </w:r>
      <w:del w:id="7" w:author="MedE-QC editor" w:date="2022-10-13T08:16:00Z">
        <w:r w:rsidRPr="001346DA" w:rsidDel="0079147C">
          <w:rPr>
            <w:rFonts w:ascii="Book Antiqua" w:eastAsia="Book Antiqua" w:hAnsi="Book Antiqua" w:cs="Book Antiqua"/>
            <w:color w:val="000000"/>
          </w:rPr>
          <w:delText xml:space="preserve">transplants </w:delText>
        </w:r>
      </w:del>
      <w:ins w:id="8" w:author="MedE-QC editor" w:date="2022-10-13T08:16:00Z">
        <w:r w:rsidR="0079147C" w:rsidRPr="001346DA">
          <w:rPr>
            <w:rFonts w:ascii="Book Antiqua" w:eastAsia="Book Antiqua" w:hAnsi="Book Antiqua" w:cs="Book Antiqua"/>
            <w:color w:val="000000"/>
          </w:rPr>
          <w:t>transplant</w:t>
        </w:r>
        <w:r w:rsidR="0079147C">
          <w:rPr>
            <w:rFonts w:ascii="Book Antiqua" w:hAnsi="Book Antiqua" w:cs="Book Antiqua" w:hint="eastAsia"/>
            <w:color w:val="000000"/>
            <w:lang w:eastAsia="zh-CN"/>
          </w:rPr>
          <w:t>ation</w:t>
        </w:r>
        <w:r w:rsidR="0079147C" w:rsidRPr="001346DA">
          <w:rPr>
            <w:rFonts w:ascii="Book Antiqua" w:eastAsia="Book Antiqua" w:hAnsi="Book Antiqua" w:cs="Book Antiqua"/>
            <w:color w:val="000000"/>
          </w:rPr>
          <w:t xml:space="preserve"> </w:t>
        </w:r>
      </w:ins>
      <w:r w:rsidRPr="001346DA">
        <w:rPr>
          <w:rFonts w:ascii="Book Antiqua" w:eastAsia="Book Antiqua" w:hAnsi="Book Antiqua" w:cs="Book Antiqua"/>
          <w:color w:val="000000"/>
        </w:rPr>
        <w:t xml:space="preserve">between January 2021 and May 2022 were included in the study. The serum samples were collected before </w:t>
      </w:r>
      <w:del w:id="9" w:author="MedE-QC editor" w:date="2022-10-13T09:00:00Z">
        <w:r w:rsidRPr="001346DA" w:rsidDel="007F2C4A">
          <w:rPr>
            <w:rFonts w:ascii="Book Antiqua" w:eastAsia="Book Antiqua" w:hAnsi="Book Antiqua" w:cs="Book Antiqua"/>
            <w:color w:val="000000"/>
          </w:rPr>
          <w:delText>the transplant</w:delText>
        </w:r>
      </w:del>
      <w:ins w:id="10" w:author="MedE-QC editor" w:date="2022-10-13T09:00:00Z">
        <w:r w:rsidR="007F2C4A" w:rsidRPr="001346DA">
          <w:rPr>
            <w:rFonts w:ascii="Book Antiqua" w:eastAsia="Book Antiqua" w:hAnsi="Book Antiqua" w:cs="Book Antiqua"/>
            <w:color w:val="000000"/>
          </w:rPr>
          <w:t>transplant</w:t>
        </w:r>
        <w:r w:rsidR="007F2C4A">
          <w:rPr>
            <w:rFonts w:ascii="Book Antiqua" w:hAnsi="Book Antiqua" w:cs="Book Antiqua"/>
            <w:color w:val="000000"/>
            <w:lang w:eastAsia="zh-CN"/>
          </w:rPr>
          <w:t>ation</w:t>
        </w:r>
      </w:ins>
      <w:r w:rsidRPr="001346DA">
        <w:rPr>
          <w:rFonts w:ascii="Book Antiqua" w:eastAsia="Book Antiqua" w:hAnsi="Book Antiqua" w:cs="Book Antiqua"/>
          <w:color w:val="000000"/>
        </w:rPr>
        <w:t xml:space="preserve">. For detection of </w:t>
      </w:r>
      <w:r w:rsidR="00B0662A" w:rsidRPr="001346DA">
        <w:rPr>
          <w:rFonts w:ascii="Book Antiqua" w:eastAsia="Book Antiqua" w:hAnsi="Book Antiqua" w:cs="Book Antiqua"/>
          <w:color w:val="000000"/>
          <w:shd w:val="clear" w:color="auto" w:fill="FFFFFF"/>
        </w:rPr>
        <w:t>B19V</w:t>
      </w:r>
      <w:r w:rsidRPr="001346DA">
        <w:rPr>
          <w:rFonts w:ascii="Book Antiqua" w:eastAsia="Book Antiqua" w:hAnsi="Book Antiqua" w:cs="Book Antiqua"/>
          <w:color w:val="000000"/>
        </w:rPr>
        <w:t xml:space="preserve"> DNA, a </w:t>
      </w:r>
      <w:proofErr w:type="spellStart"/>
      <w:r w:rsidRPr="001346DA">
        <w:rPr>
          <w:rFonts w:ascii="Book Antiqua" w:eastAsia="Book Antiqua" w:hAnsi="Book Antiqua" w:cs="Book Antiqua"/>
          <w:color w:val="000000"/>
        </w:rPr>
        <w:t>LightMix</w:t>
      </w:r>
      <w:proofErr w:type="spellEnd"/>
      <w:r w:rsidRPr="001346DA">
        <w:rPr>
          <w:rFonts w:ascii="Book Antiqua" w:eastAsia="Book Antiqua" w:hAnsi="Book Antiqua" w:cs="Book Antiqua"/>
          <w:color w:val="000000"/>
        </w:rPr>
        <w:t xml:space="preserve"> Kit </w:t>
      </w:r>
      <w:r w:rsidR="00B0662A" w:rsidRPr="001346DA">
        <w:rPr>
          <w:rFonts w:ascii="Book Antiqua" w:eastAsia="Book Antiqua" w:hAnsi="Book Antiqua" w:cs="Book Antiqua"/>
          <w:color w:val="000000"/>
          <w:shd w:val="clear" w:color="auto" w:fill="FFFFFF"/>
        </w:rPr>
        <w:t>B19V</w:t>
      </w:r>
      <w:r w:rsidRPr="001346DA">
        <w:rPr>
          <w:rFonts w:ascii="Book Antiqua" w:eastAsia="Book Antiqua" w:hAnsi="Book Antiqua" w:cs="Book Antiqua"/>
          <w:color w:val="000000"/>
        </w:rPr>
        <w:t xml:space="preserve"> EC (TIB MOLBIOL, Berlin, Germany) was used. </w:t>
      </w:r>
      <w:r w:rsidR="00B0662A" w:rsidRPr="001346DA">
        <w:rPr>
          <w:rFonts w:ascii="Book Antiqua" w:eastAsia="Book Antiqua" w:hAnsi="Book Antiqua" w:cs="Book Antiqua"/>
          <w:color w:val="000000"/>
          <w:shd w:val="clear" w:color="auto" w:fill="FFFFFF"/>
        </w:rPr>
        <w:t>B19V</w:t>
      </w:r>
      <w:r w:rsidRPr="001346DA">
        <w:rPr>
          <w:rFonts w:ascii="Book Antiqua" w:eastAsia="Book Antiqua" w:hAnsi="Book Antiqua" w:cs="Book Antiqua"/>
          <w:color w:val="000000"/>
        </w:rPr>
        <w:t xml:space="preserve"> IgM and IgG antibodies were detected using a commercial ELISA test (</w:t>
      </w:r>
      <w:proofErr w:type="spellStart"/>
      <w:r w:rsidRPr="001346DA">
        <w:rPr>
          <w:rFonts w:ascii="Book Antiqua" w:eastAsia="Book Antiqua" w:hAnsi="Book Antiqua" w:cs="Book Antiqua"/>
          <w:color w:val="000000"/>
        </w:rPr>
        <w:t>Euroimmun</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Lübeck</w:t>
      </w:r>
      <w:proofErr w:type="spellEnd"/>
      <w:r w:rsidRPr="001346DA">
        <w:rPr>
          <w:rFonts w:ascii="Book Antiqua" w:eastAsia="Book Antiqua" w:hAnsi="Book Antiqua" w:cs="Book Antiqua"/>
          <w:color w:val="000000"/>
        </w:rPr>
        <w:t>, Germany).</w:t>
      </w:r>
    </w:p>
    <w:p w14:paraId="6CDC11E7" w14:textId="77777777" w:rsidR="00A77B3E" w:rsidRPr="001346DA" w:rsidRDefault="00A77B3E" w:rsidP="001346DA">
      <w:pPr>
        <w:spacing w:line="360" w:lineRule="auto"/>
        <w:jc w:val="both"/>
        <w:rPr>
          <w:rFonts w:ascii="Book Antiqua" w:hAnsi="Book Antiqua"/>
        </w:rPr>
      </w:pPr>
    </w:p>
    <w:p w14:paraId="51A7C5E0"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RESULTS</w:t>
      </w:r>
    </w:p>
    <w:p w14:paraId="2C5EFF10" w14:textId="1E76F304" w:rsidR="00A77B3E" w:rsidRPr="001346DA" w:rsidRDefault="00B0662A" w:rsidP="001346DA">
      <w:pPr>
        <w:spacing w:line="360" w:lineRule="auto"/>
        <w:jc w:val="both"/>
        <w:rPr>
          <w:rFonts w:ascii="Book Antiqua" w:hAnsi="Book Antiqua"/>
        </w:rPr>
      </w:pPr>
      <w:r w:rsidRPr="001346DA">
        <w:rPr>
          <w:rFonts w:ascii="Book Antiqua" w:hAnsi="Book Antiqua" w:cs="Book Antiqua"/>
          <w:color w:val="000000"/>
          <w:lang w:eastAsia="zh-CN"/>
        </w:rPr>
        <w:t>One hundred and thirty-one</w:t>
      </w:r>
      <w:r w:rsidR="00A62416" w:rsidRPr="001346DA">
        <w:rPr>
          <w:rFonts w:ascii="Book Antiqua" w:eastAsia="Book Antiqua" w:hAnsi="Book Antiqua" w:cs="Book Antiqua"/>
          <w:color w:val="000000"/>
        </w:rPr>
        <w:t xml:space="preserve"> transplant candidates were included in the study, </w:t>
      </w:r>
      <w:commentRangeStart w:id="11"/>
      <w:r w:rsidR="00A62416" w:rsidRPr="001346DA">
        <w:rPr>
          <w:rFonts w:ascii="Book Antiqua" w:eastAsia="Book Antiqua" w:hAnsi="Book Antiqua" w:cs="Book Antiqua"/>
          <w:color w:val="000000"/>
        </w:rPr>
        <w:t>71.0% male, with an average age of 53.27</w:t>
      </w:r>
      <w:r w:rsidRPr="001346DA">
        <w:rPr>
          <w:rFonts w:ascii="Book Antiqua" w:eastAsia="Book Antiqua" w:hAnsi="Book Antiqua" w:cs="Book Antiqua"/>
          <w:color w:val="000000"/>
        </w:rPr>
        <w:t xml:space="preserve"> </w:t>
      </w:r>
      <w:r w:rsidR="00536ACB" w:rsidRPr="001346DA">
        <w:rPr>
          <w:rFonts w:ascii="Book Antiqua" w:hAnsi="Book Antiqua" w:cs="Book Antiqua"/>
          <w:color w:val="000000"/>
          <w:lang w:eastAsia="zh-CN"/>
        </w:rPr>
        <w:t xml:space="preserve">years </w:t>
      </w:r>
      <w:r w:rsidRPr="001346DA">
        <w:rPr>
          <w:rFonts w:ascii="Book Antiqua" w:eastAsia="Book Antiqua" w:hAnsi="Book Antiqua" w:cs="Book Antiqua"/>
          <w:color w:val="000000"/>
        </w:rPr>
        <w:t xml:space="preserve">± </w:t>
      </w:r>
      <w:r w:rsidR="00A62416" w:rsidRPr="001346DA">
        <w:rPr>
          <w:rFonts w:ascii="Book Antiqua" w:eastAsia="Book Antiqua" w:hAnsi="Book Antiqua" w:cs="Book Antiqua"/>
          <w:color w:val="000000"/>
        </w:rPr>
        <w:t xml:space="preserve">12.71 years. There were 68.7% liver, 27.5% kidney, 3.0% simultaneous pancreas/kidney transplant (SPKT), and 0.8% simultaneous liver/kidney transplant recipients. No patients had detectable </w:t>
      </w:r>
      <w:r w:rsidRPr="001346DA">
        <w:rPr>
          <w:rFonts w:ascii="Book Antiqua" w:eastAsia="Book Antiqua" w:hAnsi="Book Antiqua" w:cs="Book Antiqua"/>
          <w:color w:val="000000"/>
          <w:shd w:val="clear" w:color="auto" w:fill="FFFFFF"/>
        </w:rPr>
        <w:t>B19V</w:t>
      </w:r>
      <w:r w:rsidR="00A62416" w:rsidRPr="001346DA">
        <w:rPr>
          <w:rFonts w:ascii="Book Antiqua" w:eastAsia="Book Antiqua" w:hAnsi="Book Antiqua" w:cs="Book Antiqua"/>
          <w:color w:val="000000"/>
        </w:rPr>
        <w:t xml:space="preserve"> DNA.</w:t>
      </w:r>
      <w:commentRangeEnd w:id="11"/>
      <w:r w:rsidR="00CB14E1">
        <w:rPr>
          <w:rStyle w:val="a6"/>
        </w:rPr>
        <w:commentReference w:id="11"/>
      </w:r>
      <w:r w:rsidR="00A62416"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shd w:val="clear" w:color="auto" w:fill="FFFFFF"/>
        </w:rPr>
        <w:t>B19V</w:t>
      </w:r>
      <w:r w:rsidR="00A62416" w:rsidRPr="001346DA">
        <w:rPr>
          <w:rFonts w:ascii="Book Antiqua" w:eastAsia="Book Antiqua" w:hAnsi="Book Antiqua" w:cs="Book Antiqua"/>
          <w:color w:val="000000"/>
        </w:rPr>
        <w:t xml:space="preserve"> IgG seroprevalence was 77.1%. No acute or recent infections were detected (IgM antibodies). There was no difference in the mean age of seronegative and seropositive patients (51.8</w:t>
      </w:r>
      <w:r w:rsidRPr="001346DA">
        <w:rPr>
          <w:rFonts w:ascii="Book Antiqua" w:eastAsia="Book Antiqua" w:hAnsi="Book Antiqua" w:cs="Book Antiqua"/>
          <w:color w:val="000000"/>
        </w:rPr>
        <w:t xml:space="preserve"> </w:t>
      </w:r>
      <w:r w:rsidR="00536ACB" w:rsidRPr="001346DA">
        <w:rPr>
          <w:rFonts w:ascii="Book Antiqua" w:hAnsi="Book Antiqua" w:cs="Book Antiqua"/>
          <w:color w:val="000000"/>
          <w:lang w:eastAsia="zh-CN"/>
        </w:rPr>
        <w:t xml:space="preserve">years </w:t>
      </w:r>
      <w:r w:rsidRPr="001346DA">
        <w:rPr>
          <w:rFonts w:ascii="Book Antiqua" w:eastAsia="Book Antiqua" w:hAnsi="Book Antiqua" w:cs="Book Antiqua"/>
          <w:color w:val="000000"/>
        </w:rPr>
        <w:t xml:space="preserve">± </w:t>
      </w:r>
      <w:r w:rsidR="00A62416" w:rsidRPr="001346DA">
        <w:rPr>
          <w:rFonts w:ascii="Book Antiqua" w:eastAsia="Book Antiqua" w:hAnsi="Book Antiqua" w:cs="Book Antiqua"/>
          <w:color w:val="000000"/>
        </w:rPr>
        <w:t xml:space="preserve">12.9 years </w:t>
      </w:r>
      <w:r w:rsidRPr="001346DA">
        <w:rPr>
          <w:rFonts w:ascii="Book Antiqua" w:eastAsia="Book Antiqua" w:hAnsi="Book Antiqua" w:cs="Book Antiqua"/>
          <w:i/>
          <w:color w:val="000000"/>
        </w:rPr>
        <w:t>vs</w:t>
      </w:r>
      <w:r w:rsidRPr="001346DA">
        <w:rPr>
          <w:rFonts w:ascii="Book Antiqua" w:eastAsia="Book Antiqua" w:hAnsi="Book Antiqua" w:cs="Book Antiqua"/>
          <w:color w:val="000000"/>
        </w:rPr>
        <w:t xml:space="preserve"> </w:t>
      </w:r>
      <w:r w:rsidR="00A62416" w:rsidRPr="001346DA">
        <w:rPr>
          <w:rFonts w:ascii="Book Antiqua" w:eastAsia="Book Antiqua" w:hAnsi="Book Antiqua" w:cs="Book Antiqua"/>
          <w:color w:val="000000"/>
        </w:rPr>
        <w:t>53.7</w:t>
      </w:r>
      <w:r w:rsidRPr="001346DA">
        <w:rPr>
          <w:rFonts w:ascii="Book Antiqua" w:eastAsia="Book Antiqua" w:hAnsi="Book Antiqua" w:cs="Book Antiqua"/>
          <w:color w:val="000000"/>
        </w:rPr>
        <w:t xml:space="preserve"> </w:t>
      </w:r>
      <w:r w:rsidR="00536ACB" w:rsidRPr="001346DA">
        <w:rPr>
          <w:rFonts w:ascii="Book Antiqua" w:hAnsi="Book Antiqua" w:cs="Book Antiqua"/>
          <w:color w:val="000000"/>
          <w:lang w:eastAsia="zh-CN"/>
        </w:rPr>
        <w:t xml:space="preserve">years </w:t>
      </w:r>
      <w:r w:rsidRPr="001346DA">
        <w:rPr>
          <w:rFonts w:ascii="Book Antiqua" w:eastAsia="Book Antiqua" w:hAnsi="Book Antiqua" w:cs="Book Antiqua"/>
          <w:color w:val="000000"/>
        </w:rPr>
        <w:t xml:space="preserve">± </w:t>
      </w:r>
      <w:r w:rsidR="00A62416" w:rsidRPr="001346DA">
        <w:rPr>
          <w:rFonts w:ascii="Book Antiqua" w:eastAsia="Book Antiqua" w:hAnsi="Book Antiqua" w:cs="Book Antiqua"/>
          <w:color w:val="000000"/>
        </w:rPr>
        <w:t xml:space="preserve">12.7 years, </w:t>
      </w:r>
      <w:r w:rsidR="00A62416" w:rsidRPr="001346DA">
        <w:rPr>
          <w:rFonts w:ascii="Book Antiqua" w:eastAsia="Book Antiqua" w:hAnsi="Book Antiqua" w:cs="Book Antiqua"/>
          <w:i/>
          <w:color w:val="000000"/>
        </w:rPr>
        <w:t>t</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 xml:space="preserve">-0.603; </w:t>
      </w:r>
      <w:r w:rsidR="00A62416" w:rsidRPr="001346DA">
        <w:rPr>
          <w:rFonts w:ascii="Book Antiqua" w:eastAsia="Book Antiqua" w:hAnsi="Book Antiqua" w:cs="Book Antiqua"/>
          <w:i/>
          <w:iCs/>
          <w:color w:val="000000"/>
        </w:rPr>
        <w:t>P</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 xml:space="preserve">0.548). Although seropositivity was lower in patients </w:t>
      </w:r>
      <w:ins w:id="12" w:author="MedE-QC editor" w:date="2022-10-13T08:19:00Z">
        <w:r w:rsidR="00A54C16">
          <w:rPr>
            <w:rFonts w:ascii="Book Antiqua" w:hAnsi="Book Antiqua" w:cs="Book Antiqua" w:hint="eastAsia"/>
            <w:color w:val="000000"/>
            <w:lang w:eastAsia="zh-CN"/>
          </w:rPr>
          <w:t xml:space="preserve">aged </w:t>
        </w:r>
      </w:ins>
      <w:r w:rsidR="00A62416" w:rsidRPr="001346DA">
        <w:rPr>
          <w:rFonts w:ascii="Book Antiqua" w:eastAsia="Book Antiqua" w:hAnsi="Book Antiqua" w:cs="Book Antiqua"/>
          <w:color w:val="000000"/>
        </w:rPr>
        <w:t xml:space="preserve">less than 30 years (66.6%) compared to the </w:t>
      </w:r>
      <w:r w:rsidR="00A62416" w:rsidRPr="001346DA">
        <w:rPr>
          <w:rFonts w:ascii="Book Antiqua" w:eastAsia="Book Antiqua" w:hAnsi="Book Antiqua" w:cs="Book Antiqua"/>
          <w:color w:val="000000"/>
        </w:rPr>
        <w:lastRenderedPageBreak/>
        <w:t xml:space="preserve">patients aged 30-59 </w:t>
      </w:r>
      <w:r w:rsidRPr="001346DA">
        <w:rPr>
          <w:rFonts w:ascii="Book Antiqua" w:hAnsi="Book Antiqua" w:cs="Book Antiqua"/>
          <w:color w:val="000000"/>
          <w:lang w:eastAsia="zh-CN"/>
        </w:rPr>
        <w:t xml:space="preserve">years </w:t>
      </w:r>
      <w:r w:rsidR="00A62416" w:rsidRPr="001346DA">
        <w:rPr>
          <w:rFonts w:ascii="Book Antiqua" w:eastAsia="Book Antiqua" w:hAnsi="Book Antiqua" w:cs="Book Antiqua"/>
          <w:color w:val="000000"/>
        </w:rPr>
        <w:t>and &gt;</w:t>
      </w:r>
      <w:r w:rsidRPr="001346DA">
        <w:rPr>
          <w:rFonts w:ascii="Book Antiqua" w:hAnsi="Book Antiqua" w:cs="Book Antiqua"/>
          <w:color w:val="000000"/>
          <w:lang w:eastAsia="zh-CN"/>
        </w:rPr>
        <w:t xml:space="preserve"> </w:t>
      </w:r>
      <w:r w:rsidR="00A62416" w:rsidRPr="001346DA">
        <w:rPr>
          <w:rFonts w:ascii="Book Antiqua" w:eastAsia="Book Antiqua" w:hAnsi="Book Antiqua" w:cs="Book Antiqua"/>
          <w:color w:val="000000"/>
        </w:rPr>
        <w:t>60 years (80.4% and 78.1%, respectively), this difference was not significant. In addition, there was no difference in seropositivity between male and female transplant candidates, 76.3% and 78.9% (</w:t>
      </w:r>
      <w:r w:rsidRPr="001346DA">
        <w:rPr>
          <w:rFonts w:ascii="Book Antiqua" w:hAnsi="Book Antiqua" w:cs="Book Antiqua"/>
          <w:i/>
          <w:color w:val="000000"/>
        </w:rPr>
        <w:t>χ</w:t>
      </w:r>
      <w:r w:rsidRPr="001346DA">
        <w:rPr>
          <w:rFonts w:ascii="Book Antiqua" w:hAnsi="Book Antiqua" w:cs="Book Antiqua"/>
          <w:i/>
          <w:iCs/>
          <w:color w:val="000000"/>
          <w:vertAlign w:val="superscript"/>
        </w:rPr>
        <w:t>2</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 xml:space="preserve">0.104; </w:t>
      </w:r>
      <w:r w:rsidR="00A62416" w:rsidRPr="001346DA">
        <w:rPr>
          <w:rFonts w:ascii="Book Antiqua" w:eastAsia="Book Antiqua" w:hAnsi="Book Antiqua" w:cs="Book Antiqua"/>
          <w:i/>
          <w:iCs/>
          <w:color w:val="000000"/>
        </w:rPr>
        <w:t>P</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0.748). The seroprevalence did not differ among organ recipients, with 77.8%, 80.6%, and 50.0% for liver, kidney, and SPKT, respectively, (</w:t>
      </w:r>
      <w:r w:rsidRPr="001346DA">
        <w:rPr>
          <w:rFonts w:ascii="Book Antiqua" w:hAnsi="Book Antiqua" w:cs="Book Antiqua"/>
          <w:i/>
          <w:color w:val="000000"/>
        </w:rPr>
        <w:t>χ</w:t>
      </w:r>
      <w:r w:rsidRPr="001346DA">
        <w:rPr>
          <w:rFonts w:ascii="Book Antiqua" w:hAnsi="Book Antiqua" w:cs="Book Antiqua"/>
          <w:i/>
          <w:iCs/>
          <w:color w:val="000000"/>
          <w:vertAlign w:val="superscript"/>
        </w:rPr>
        <w:t>2</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 xml:space="preserve">5.297; </w:t>
      </w:r>
      <w:r w:rsidR="00A62416" w:rsidRPr="001346DA">
        <w:rPr>
          <w:rFonts w:ascii="Book Antiqua" w:eastAsia="Book Antiqua" w:hAnsi="Book Antiqua" w:cs="Book Antiqua"/>
          <w:i/>
          <w:iCs/>
          <w:color w:val="000000"/>
        </w:rPr>
        <w:t>P</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0.151). No significant difference was found in the seroprevalence in kidney transplant patients according to dialysis modality. Seroprevalence was 71.1% in hemodialysis patients, and 100% in peritoneal dialysis patients (</w:t>
      </w:r>
      <w:r w:rsidRPr="001346DA">
        <w:rPr>
          <w:rFonts w:ascii="Book Antiqua" w:hAnsi="Book Antiqua" w:cs="Book Antiqua"/>
          <w:i/>
          <w:color w:val="000000"/>
        </w:rPr>
        <w:t>χ</w:t>
      </w:r>
      <w:r w:rsidRPr="001346DA">
        <w:rPr>
          <w:rFonts w:ascii="Book Antiqua" w:hAnsi="Book Antiqua" w:cs="Book Antiqua"/>
          <w:i/>
          <w:iCs/>
          <w:color w:val="000000"/>
          <w:vertAlign w:val="superscript"/>
        </w:rPr>
        <w:t>2</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 xml:space="preserve">0.799; </w:t>
      </w:r>
      <w:r w:rsidR="00A62416" w:rsidRPr="001346DA">
        <w:rPr>
          <w:rFonts w:ascii="Book Antiqua" w:eastAsia="Book Antiqua" w:hAnsi="Book Antiqua" w:cs="Book Antiqua"/>
          <w:i/>
          <w:iCs/>
          <w:color w:val="000000"/>
        </w:rPr>
        <w:t>P</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0.372).</w:t>
      </w:r>
    </w:p>
    <w:p w14:paraId="536BD6BD" w14:textId="77777777" w:rsidR="00A77B3E" w:rsidRPr="001346DA" w:rsidRDefault="00A77B3E" w:rsidP="001346DA">
      <w:pPr>
        <w:spacing w:line="360" w:lineRule="auto"/>
        <w:jc w:val="both"/>
        <w:rPr>
          <w:rFonts w:ascii="Book Antiqua" w:hAnsi="Book Antiqua"/>
        </w:rPr>
      </w:pPr>
    </w:p>
    <w:p w14:paraId="6B19E6E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CONCLUSION</w:t>
      </w:r>
    </w:p>
    <w:p w14:paraId="5BBC086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The </w:t>
      </w:r>
      <w:r w:rsidR="00B0662A" w:rsidRPr="001346DA">
        <w:rPr>
          <w:rFonts w:ascii="Book Antiqua" w:eastAsia="Book Antiqua" w:hAnsi="Book Antiqua" w:cs="Book Antiqua"/>
          <w:color w:val="000000"/>
          <w:shd w:val="clear" w:color="auto" w:fill="FFFFFF"/>
        </w:rPr>
        <w:t>B19V</w:t>
      </w:r>
      <w:r w:rsidRPr="001346DA">
        <w:rPr>
          <w:rFonts w:ascii="Book Antiqua" w:eastAsia="Book Antiqua" w:hAnsi="Book Antiqua" w:cs="Book Antiqua"/>
          <w:color w:val="000000"/>
        </w:rPr>
        <w:t xml:space="preserve"> seroprevalence is expectedly high among kidney, liver, and pancreas transplant candidates, but there are still 22.9% of seronegative individuals who remain at risk for primary disease and severe manifestations. Further research should elucidate the necessity of </w:t>
      </w:r>
      <w:r w:rsidR="00B0662A" w:rsidRPr="001346DA">
        <w:rPr>
          <w:rFonts w:ascii="Book Antiqua" w:eastAsia="Book Antiqua" w:hAnsi="Book Antiqua" w:cs="Book Antiqua"/>
          <w:color w:val="000000"/>
          <w:shd w:val="clear" w:color="auto" w:fill="FFFFFF"/>
        </w:rPr>
        <w:t>B19V</w:t>
      </w:r>
      <w:r w:rsidRPr="001346DA">
        <w:rPr>
          <w:rFonts w:ascii="Book Antiqua" w:eastAsia="Book Antiqua" w:hAnsi="Book Antiqua" w:cs="Book Antiqua"/>
          <w:color w:val="000000"/>
        </w:rPr>
        <w:t xml:space="preserve"> screening in peri-transplant management.</w:t>
      </w:r>
    </w:p>
    <w:p w14:paraId="579A50C5" w14:textId="77777777" w:rsidR="00A77B3E" w:rsidRPr="001346DA" w:rsidRDefault="00A77B3E" w:rsidP="001346DA">
      <w:pPr>
        <w:spacing w:line="360" w:lineRule="auto"/>
        <w:jc w:val="both"/>
        <w:rPr>
          <w:rFonts w:ascii="Book Antiqua" w:hAnsi="Book Antiqua"/>
        </w:rPr>
      </w:pPr>
    </w:p>
    <w:p w14:paraId="5619861C" w14:textId="552C4C29"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Key Words: </w:t>
      </w:r>
      <w:r w:rsidRPr="001346DA">
        <w:rPr>
          <w:rFonts w:ascii="Book Antiqua" w:eastAsia="Book Antiqua" w:hAnsi="Book Antiqua" w:cs="Book Antiqua"/>
          <w:color w:val="000000"/>
        </w:rPr>
        <w:t>Parvovirus B19</w:t>
      </w:r>
      <w:r w:rsidR="00C52A49" w:rsidRPr="001346DA">
        <w:rPr>
          <w:rFonts w:ascii="Book Antiqua" w:eastAsia="Book Antiqua" w:hAnsi="Book Antiqua" w:cs="Book Antiqua"/>
          <w:color w:val="000000"/>
        </w:rPr>
        <w:t>;</w:t>
      </w:r>
      <w:r w:rsidRPr="001346DA">
        <w:rPr>
          <w:rFonts w:ascii="Book Antiqua" w:eastAsia="Book Antiqua" w:hAnsi="Book Antiqua" w:cs="Book Antiqua"/>
          <w:color w:val="000000"/>
        </w:rPr>
        <w:t xml:space="preserve"> </w:t>
      </w:r>
      <w:r w:rsidR="00C52A49" w:rsidRPr="001346DA">
        <w:rPr>
          <w:rFonts w:ascii="Book Antiqua" w:eastAsia="Book Antiqua" w:hAnsi="Book Antiqua" w:cs="Book Antiqua"/>
          <w:color w:val="000000"/>
        </w:rPr>
        <w:t>Seroprevalence</w:t>
      </w:r>
      <w:r w:rsidRPr="001346DA">
        <w:rPr>
          <w:rFonts w:ascii="Book Antiqua" w:eastAsia="Book Antiqua" w:hAnsi="Book Antiqua" w:cs="Book Antiqua"/>
          <w:color w:val="000000"/>
        </w:rPr>
        <w:t>; DNA; Kidney transplantation; Liver transplantation; Pancreas transplantation</w:t>
      </w:r>
    </w:p>
    <w:p w14:paraId="2C3AB345" w14:textId="77777777" w:rsidR="00A77B3E" w:rsidRPr="001346DA" w:rsidRDefault="00A77B3E" w:rsidP="001346DA">
      <w:pPr>
        <w:spacing w:line="360" w:lineRule="auto"/>
        <w:jc w:val="both"/>
        <w:rPr>
          <w:rFonts w:ascii="Book Antiqua" w:hAnsi="Book Antiqua"/>
        </w:rPr>
      </w:pPr>
    </w:p>
    <w:p w14:paraId="62FC2266" w14:textId="228A6BD2" w:rsidR="00A77B3E" w:rsidRPr="001346DA" w:rsidRDefault="00A62416" w:rsidP="001346DA">
      <w:pPr>
        <w:spacing w:line="360" w:lineRule="auto"/>
        <w:jc w:val="both"/>
        <w:rPr>
          <w:rFonts w:ascii="Book Antiqua" w:hAnsi="Book Antiqua"/>
        </w:rPr>
      </w:pPr>
      <w:proofErr w:type="spellStart"/>
      <w:r w:rsidRPr="001346DA">
        <w:rPr>
          <w:rFonts w:ascii="Book Antiqua" w:eastAsia="Book Antiqua" w:hAnsi="Book Antiqua" w:cs="Book Antiqua"/>
          <w:color w:val="000000"/>
        </w:rPr>
        <w:t>Simunov</w:t>
      </w:r>
      <w:proofErr w:type="spellEnd"/>
      <w:r w:rsidRPr="001346DA">
        <w:rPr>
          <w:rFonts w:ascii="Book Antiqua" w:eastAsia="Book Antiqua" w:hAnsi="Book Antiqua" w:cs="Book Antiqua"/>
          <w:color w:val="000000"/>
        </w:rPr>
        <w:t xml:space="preserve"> B, </w:t>
      </w:r>
      <w:proofErr w:type="spellStart"/>
      <w:r w:rsidRPr="001346DA">
        <w:rPr>
          <w:rFonts w:ascii="Book Antiqua" w:eastAsia="Book Antiqua" w:hAnsi="Book Antiqua" w:cs="Book Antiqua"/>
          <w:color w:val="000000"/>
        </w:rPr>
        <w:t>Mrzljak</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Jurekovic</w:t>
      </w:r>
      <w:proofErr w:type="spellEnd"/>
      <w:r w:rsidRPr="001346DA">
        <w:rPr>
          <w:rFonts w:ascii="Book Antiqua" w:eastAsia="Book Antiqua" w:hAnsi="Book Antiqua" w:cs="Book Antiqua"/>
          <w:color w:val="000000"/>
        </w:rPr>
        <w:t xml:space="preserve"> Z, </w:t>
      </w:r>
      <w:proofErr w:type="spellStart"/>
      <w:r w:rsidR="00C52A49" w:rsidRPr="001346DA">
        <w:rPr>
          <w:rFonts w:ascii="Book Antiqua" w:eastAsia="Book Antiqua" w:hAnsi="Book Antiqua" w:cs="Book Antiqua"/>
          <w:color w:val="000000"/>
        </w:rPr>
        <w:t>Zidovec</w:t>
      </w:r>
      <w:proofErr w:type="spellEnd"/>
      <w:r w:rsidR="00C52A49"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Lepej</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Bainrauch</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Pavicic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Saric</w:t>
      </w:r>
      <w:proofErr w:type="spellEnd"/>
      <w:r w:rsidRPr="001346DA">
        <w:rPr>
          <w:rFonts w:ascii="Book Antiqua" w:eastAsia="Book Antiqua" w:hAnsi="Book Antiqua" w:cs="Book Antiqua"/>
          <w:color w:val="000000"/>
        </w:rPr>
        <w:t xml:space="preserve"> J, </w:t>
      </w:r>
      <w:proofErr w:type="spellStart"/>
      <w:r w:rsidRPr="001346DA">
        <w:rPr>
          <w:rFonts w:ascii="Book Antiqua" w:eastAsia="Book Antiqua" w:hAnsi="Book Antiqua" w:cs="Book Antiqua"/>
          <w:color w:val="000000"/>
        </w:rPr>
        <w:t>Hruskar</w:t>
      </w:r>
      <w:proofErr w:type="spellEnd"/>
      <w:r w:rsidRPr="001346DA">
        <w:rPr>
          <w:rFonts w:ascii="Book Antiqua" w:eastAsia="Book Antiqua" w:hAnsi="Book Antiqua" w:cs="Book Antiqua"/>
          <w:color w:val="000000"/>
        </w:rPr>
        <w:t xml:space="preserve"> Z, </w:t>
      </w:r>
      <w:proofErr w:type="spellStart"/>
      <w:r w:rsidRPr="001346DA">
        <w:rPr>
          <w:rFonts w:ascii="Book Antiqua" w:eastAsia="Book Antiqua" w:hAnsi="Book Antiqua" w:cs="Book Antiqua"/>
          <w:color w:val="000000"/>
        </w:rPr>
        <w:t>Radmanic</w:t>
      </w:r>
      <w:proofErr w:type="spellEnd"/>
      <w:r w:rsidRPr="001346DA">
        <w:rPr>
          <w:rFonts w:ascii="Book Antiqua" w:eastAsia="Book Antiqua" w:hAnsi="Book Antiqua" w:cs="Book Antiqua"/>
          <w:color w:val="000000"/>
        </w:rPr>
        <w:t xml:space="preserve"> L, </w:t>
      </w:r>
      <w:proofErr w:type="spellStart"/>
      <w:r w:rsidRPr="001346DA">
        <w:rPr>
          <w:rFonts w:ascii="Book Antiqua" w:eastAsia="Book Antiqua" w:hAnsi="Book Antiqua" w:cs="Book Antiqua"/>
          <w:color w:val="000000"/>
        </w:rPr>
        <w:t>Vilibic-Cavlek</w:t>
      </w:r>
      <w:proofErr w:type="spellEnd"/>
      <w:r w:rsidRPr="001346DA">
        <w:rPr>
          <w:rFonts w:ascii="Book Antiqua" w:eastAsia="Book Antiqua" w:hAnsi="Book Antiqua" w:cs="Book Antiqua"/>
          <w:color w:val="000000"/>
        </w:rPr>
        <w:t xml:space="preserve"> T. </w:t>
      </w:r>
      <w:r w:rsidR="00585C46" w:rsidRPr="001346DA">
        <w:rPr>
          <w:rFonts w:ascii="Book Antiqua" w:eastAsia="Book Antiqua" w:hAnsi="Book Antiqua" w:cs="Book Antiqua"/>
          <w:color w:val="000000"/>
        </w:rPr>
        <w:t>Parvovirus B19 status in liver, kidney and pancreas transplant candidates: A single center experience</w:t>
      </w:r>
      <w:r w:rsidR="00585C46" w:rsidRPr="001346DA">
        <w:rPr>
          <w:rFonts w:ascii="Book Antiqua" w:hAnsi="Book Antiqua" w:cs="Book Antiqua"/>
          <w:color w:val="000000"/>
          <w:lang w:eastAsia="zh-CN"/>
        </w:rPr>
        <w:t>.</w:t>
      </w:r>
      <w:r w:rsidRPr="001346DA">
        <w:rPr>
          <w:rFonts w:ascii="Book Antiqua" w:eastAsia="Book Antiqua" w:hAnsi="Book Antiqua" w:cs="Book Antiqua"/>
          <w:color w:val="000000"/>
        </w:rPr>
        <w:t xml:space="preserve"> </w:t>
      </w:r>
      <w:r w:rsidRPr="001346DA">
        <w:rPr>
          <w:rFonts w:ascii="Book Antiqua" w:eastAsia="Book Antiqua" w:hAnsi="Book Antiqua" w:cs="Book Antiqua"/>
          <w:i/>
          <w:iCs/>
          <w:color w:val="000000"/>
        </w:rPr>
        <w:t>World J Transplant</w:t>
      </w:r>
      <w:r w:rsidRPr="001346DA">
        <w:rPr>
          <w:rFonts w:ascii="Book Antiqua" w:eastAsia="Book Antiqua" w:hAnsi="Book Antiqua" w:cs="Book Antiqua"/>
          <w:color w:val="000000"/>
        </w:rPr>
        <w:t xml:space="preserve"> 2022; In press</w:t>
      </w:r>
    </w:p>
    <w:p w14:paraId="7DC09611" w14:textId="77777777" w:rsidR="00A77B3E" w:rsidRPr="001346DA" w:rsidRDefault="00A77B3E" w:rsidP="001346DA">
      <w:pPr>
        <w:spacing w:line="360" w:lineRule="auto"/>
        <w:jc w:val="both"/>
        <w:rPr>
          <w:rFonts w:ascii="Book Antiqua" w:hAnsi="Book Antiqua"/>
        </w:rPr>
      </w:pPr>
    </w:p>
    <w:p w14:paraId="604A0368" w14:textId="1AB891DB" w:rsidR="00A77B3E" w:rsidRPr="001346DA" w:rsidRDefault="00A62416" w:rsidP="001346DA">
      <w:pPr>
        <w:spacing w:line="360" w:lineRule="auto"/>
        <w:jc w:val="both"/>
        <w:rPr>
          <w:rFonts w:ascii="Book Antiqua" w:hAnsi="Book Antiqua"/>
        </w:rPr>
      </w:pPr>
      <w:commentRangeStart w:id="13"/>
      <w:r w:rsidRPr="001346DA">
        <w:rPr>
          <w:rFonts w:ascii="Book Antiqua" w:eastAsia="Book Antiqua" w:hAnsi="Book Antiqua" w:cs="Book Antiqua"/>
          <w:b/>
          <w:bCs/>
          <w:color w:val="000000"/>
        </w:rPr>
        <w:t>Core Tip:</w:t>
      </w:r>
      <w:commentRangeEnd w:id="13"/>
      <w:r w:rsidR="00A54C16">
        <w:rPr>
          <w:rStyle w:val="a6"/>
        </w:rPr>
        <w:commentReference w:id="13"/>
      </w:r>
      <w:r w:rsidRPr="001346DA">
        <w:rPr>
          <w:rFonts w:ascii="Book Antiqua" w:eastAsia="Book Antiqua" w:hAnsi="Book Antiqua" w:cs="Book Antiqua"/>
          <w:b/>
          <w:bCs/>
          <w:color w:val="000000"/>
        </w:rPr>
        <w:t xml:space="preserve"> </w:t>
      </w:r>
      <w:r w:rsidRPr="001346DA">
        <w:rPr>
          <w:rFonts w:ascii="Book Antiqua" w:eastAsia="Book Antiqua" w:hAnsi="Book Antiqua" w:cs="Book Antiqua"/>
          <w:color w:val="000000"/>
        </w:rPr>
        <w:t xml:space="preserve">Many liver, kidney, or pancreas transplant recipients are parvovirus B19 seronegative and at risk for primary disease and severe manifestations. Serological studies on pretransplant could simplify the diagnostic work-up of anemia </w:t>
      </w:r>
      <w:del w:id="14" w:author="MedE-QC editor" w:date="2022-10-13T08:22:00Z">
        <w:r w:rsidRPr="001346DA" w:rsidDel="00A54C16">
          <w:rPr>
            <w:rFonts w:ascii="Book Antiqua" w:eastAsia="Book Antiqua" w:hAnsi="Book Antiqua" w:cs="Book Antiqua"/>
            <w:color w:val="000000"/>
          </w:rPr>
          <w:delText xml:space="preserve">posttransplant </w:delText>
        </w:r>
      </w:del>
      <w:ins w:id="15" w:author="MedE-QC editor" w:date="2022-10-13T08:22:00Z">
        <w:r w:rsidR="00A54C16">
          <w:rPr>
            <w:rFonts w:ascii="Book Antiqua" w:hAnsi="Book Antiqua" w:cs="Book Antiqua" w:hint="eastAsia"/>
            <w:color w:val="000000"/>
            <w:lang w:eastAsia="zh-CN"/>
          </w:rPr>
          <w:t xml:space="preserve">after </w:t>
        </w:r>
      </w:ins>
      <w:del w:id="16" w:author="MedE-QC editor" w:date="2022-10-13T08:22:00Z">
        <w:r w:rsidRPr="001346DA" w:rsidDel="00A54C16">
          <w:rPr>
            <w:rFonts w:ascii="Book Antiqua" w:eastAsia="Book Antiqua" w:hAnsi="Book Antiqua" w:cs="Book Antiqua"/>
            <w:color w:val="000000"/>
          </w:rPr>
          <w:delText>in</w:delText>
        </w:r>
      </w:del>
      <w:ins w:id="17" w:author="MedE-QC editor" w:date="2022-10-13T08:22:00Z">
        <w:r w:rsidR="00A54C16">
          <w:rPr>
            <w:rFonts w:ascii="Book Antiqua" w:hAnsi="Book Antiqua" w:cs="Book Antiqua"/>
            <w:color w:val="000000"/>
            <w:lang w:eastAsia="zh-CN"/>
          </w:rPr>
          <w:t xml:space="preserve">transplantation </w:t>
        </w:r>
        <w:r w:rsidR="00A54C16" w:rsidRPr="001346DA">
          <w:rPr>
            <w:rFonts w:ascii="Book Antiqua" w:eastAsia="Book Antiqua" w:hAnsi="Book Antiqua" w:cs="Book Antiqua"/>
            <w:color w:val="000000"/>
          </w:rPr>
          <w:t>in</w:t>
        </w:r>
      </w:ins>
      <w:r w:rsidRPr="001346DA">
        <w:rPr>
          <w:rFonts w:ascii="Book Antiqua" w:eastAsia="Book Antiqua" w:hAnsi="Book Antiqua" w:cs="Book Antiqua"/>
          <w:color w:val="000000"/>
        </w:rPr>
        <w:t xml:space="preserve"> these complex patients.</w:t>
      </w:r>
    </w:p>
    <w:p w14:paraId="1271A917" w14:textId="77777777" w:rsidR="00A77B3E" w:rsidRPr="001346DA" w:rsidRDefault="00A77B3E" w:rsidP="001346DA">
      <w:pPr>
        <w:spacing w:line="360" w:lineRule="auto"/>
        <w:jc w:val="both"/>
        <w:rPr>
          <w:rFonts w:ascii="Book Antiqua" w:hAnsi="Book Antiqua"/>
        </w:rPr>
      </w:pPr>
    </w:p>
    <w:p w14:paraId="5455B199" w14:textId="77777777" w:rsidR="00A54C16" w:rsidRDefault="00A54C16" w:rsidP="001346DA">
      <w:pPr>
        <w:spacing w:line="360" w:lineRule="auto"/>
        <w:jc w:val="both"/>
        <w:rPr>
          <w:ins w:id="18" w:author="MedE-QC editor" w:date="2022-10-13T08:21:00Z"/>
          <w:rFonts w:ascii="Book Antiqua" w:hAnsi="Book Antiqua" w:cs="Book Antiqua" w:hint="eastAsia"/>
          <w:b/>
          <w:caps/>
          <w:color w:val="000000"/>
          <w:u w:val="single"/>
          <w:lang w:eastAsia="zh-CN"/>
        </w:rPr>
      </w:pPr>
    </w:p>
    <w:p w14:paraId="2D7097F2" w14:textId="77777777" w:rsidR="00B0662A" w:rsidRPr="001346DA" w:rsidRDefault="00A62416" w:rsidP="001346DA">
      <w:pPr>
        <w:spacing w:line="360" w:lineRule="auto"/>
        <w:jc w:val="both"/>
        <w:rPr>
          <w:rFonts w:ascii="Book Antiqua" w:hAnsi="Book Antiqua" w:cs="Book Antiqua"/>
          <w:b/>
          <w:caps/>
          <w:color w:val="000000"/>
          <w:u w:val="single"/>
          <w:lang w:eastAsia="zh-CN"/>
        </w:rPr>
      </w:pPr>
      <w:r w:rsidRPr="001346DA">
        <w:rPr>
          <w:rFonts w:ascii="Book Antiqua" w:eastAsia="Book Antiqua" w:hAnsi="Book Antiqua" w:cs="Book Antiqua"/>
          <w:b/>
          <w:caps/>
          <w:color w:val="000000"/>
          <w:u w:val="single"/>
        </w:rPr>
        <w:lastRenderedPageBreak/>
        <w:t>INTRODUCTION</w:t>
      </w:r>
    </w:p>
    <w:p w14:paraId="5381E86B" w14:textId="10624409" w:rsidR="00A77B3E" w:rsidRPr="001346DA" w:rsidRDefault="00A62416" w:rsidP="001346DA">
      <w:pPr>
        <w:spacing w:line="360" w:lineRule="auto"/>
        <w:jc w:val="both"/>
        <w:rPr>
          <w:rFonts w:ascii="Book Antiqua" w:hAnsi="Book Antiqua" w:cs="Book Antiqua"/>
          <w:b/>
          <w:caps/>
          <w:color w:val="000000"/>
          <w:u w:val="single"/>
          <w:lang w:eastAsia="zh-CN"/>
        </w:rPr>
      </w:pPr>
      <w:r w:rsidRPr="001346DA">
        <w:rPr>
          <w:rFonts w:ascii="Book Antiqua" w:eastAsia="Book Antiqua" w:hAnsi="Book Antiqua" w:cs="Book Antiqua"/>
          <w:color w:val="000000"/>
          <w:shd w:val="clear" w:color="auto" w:fill="FFFFFF"/>
        </w:rPr>
        <w:t xml:space="preserve">Parvovirus B19 (B19V) is a small non-enveloped single-stranded DNA virus of the family </w:t>
      </w:r>
      <w:proofErr w:type="spellStart"/>
      <w:r w:rsidRPr="001346DA">
        <w:rPr>
          <w:rFonts w:ascii="Book Antiqua" w:eastAsia="Book Antiqua" w:hAnsi="Book Antiqua" w:cs="Book Antiqua"/>
          <w:i/>
          <w:iCs/>
          <w:color w:val="000000"/>
          <w:shd w:val="clear" w:color="auto" w:fill="FFFFFF"/>
        </w:rPr>
        <w:t>Parvoviridae</w:t>
      </w:r>
      <w:proofErr w:type="spellEnd"/>
      <w:r w:rsidRPr="001346DA">
        <w:rPr>
          <w:rFonts w:ascii="Book Antiqua" w:eastAsia="Book Antiqua" w:hAnsi="Book Antiqua" w:cs="Book Antiqua"/>
          <w:color w:val="000000"/>
          <w:shd w:val="clear" w:color="auto" w:fill="FFFFFF"/>
        </w:rPr>
        <w:t xml:space="preserve">, genus </w:t>
      </w:r>
      <w:proofErr w:type="spellStart"/>
      <w:proofErr w:type="gramStart"/>
      <w:r w:rsidRPr="001346DA">
        <w:rPr>
          <w:rFonts w:ascii="Book Antiqua" w:eastAsia="Book Antiqua" w:hAnsi="Book Antiqua" w:cs="Book Antiqua"/>
          <w:i/>
          <w:iCs/>
          <w:color w:val="000000"/>
        </w:rPr>
        <w:t>Erythroparvovirus</w:t>
      </w:r>
      <w:proofErr w:type="spellEnd"/>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1]</w:t>
      </w:r>
      <w:r w:rsidRPr="001346DA">
        <w:rPr>
          <w:rFonts w:ascii="Book Antiqua" w:eastAsia="Book Antiqua" w:hAnsi="Book Antiqua" w:cs="Book Antiqua"/>
          <w:color w:val="000000"/>
          <w:shd w:val="clear" w:color="auto" w:fill="FFFFFF"/>
        </w:rPr>
        <w:t xml:space="preserve">. It was first discovered in a healthy blood </w:t>
      </w:r>
      <w:proofErr w:type="gramStart"/>
      <w:r w:rsidRPr="001346DA">
        <w:rPr>
          <w:rFonts w:ascii="Book Antiqua" w:eastAsia="Book Antiqua" w:hAnsi="Book Antiqua" w:cs="Book Antiqua"/>
          <w:color w:val="000000"/>
          <w:shd w:val="clear" w:color="auto" w:fill="FFFFFF"/>
        </w:rPr>
        <w:t>donor</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2]</w:t>
      </w:r>
      <w:r w:rsidRPr="001346DA">
        <w:rPr>
          <w:rFonts w:ascii="Book Antiqua" w:eastAsia="Book Antiqua" w:hAnsi="Book Antiqua" w:cs="Book Antiqua"/>
          <w:color w:val="000000"/>
          <w:shd w:val="clear" w:color="auto" w:fill="FFFFFF"/>
        </w:rPr>
        <w:t xml:space="preserve"> and then linked to aplastic crises in children with sickle cell anemia</w:t>
      </w:r>
      <w:r w:rsidRPr="001346DA">
        <w:rPr>
          <w:rFonts w:ascii="Book Antiqua" w:eastAsia="Book Antiqua" w:hAnsi="Book Antiqua" w:cs="Book Antiqua"/>
          <w:color w:val="000000"/>
          <w:shd w:val="clear" w:color="auto" w:fill="FFFFFF"/>
          <w:vertAlign w:val="superscript"/>
        </w:rPr>
        <w:t>[3]</w:t>
      </w:r>
      <w:r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 xml:space="preserve">Subsequently, the major presentation, erythema </w:t>
      </w:r>
      <w:proofErr w:type="spellStart"/>
      <w:r w:rsidRPr="001346DA">
        <w:rPr>
          <w:rFonts w:ascii="Book Antiqua" w:eastAsia="Book Antiqua" w:hAnsi="Book Antiqua" w:cs="Book Antiqua"/>
          <w:color w:val="000000"/>
        </w:rPr>
        <w:t>infectiosum</w:t>
      </w:r>
      <w:proofErr w:type="spellEnd"/>
      <w:r w:rsidRPr="001346DA">
        <w:rPr>
          <w:rFonts w:ascii="Book Antiqua" w:eastAsia="Book Antiqua" w:hAnsi="Book Antiqua" w:cs="Book Antiqua"/>
          <w:color w:val="000000"/>
        </w:rPr>
        <w:t xml:space="preserve"> (</w:t>
      </w:r>
      <w:commentRangeStart w:id="19"/>
      <w:r w:rsidRPr="001346DA">
        <w:rPr>
          <w:rFonts w:ascii="Book Antiqua" w:eastAsia="Book Antiqua" w:hAnsi="Book Antiqua" w:cs="Book Antiqua"/>
          <w:color w:val="000000"/>
        </w:rPr>
        <w:t>fifth disease</w:t>
      </w:r>
      <w:commentRangeEnd w:id="19"/>
      <w:r w:rsidR="00CB14E1">
        <w:rPr>
          <w:rStyle w:val="a6"/>
        </w:rPr>
        <w:commentReference w:id="19"/>
      </w:r>
      <w:r w:rsidRPr="001346DA">
        <w:rPr>
          <w:rFonts w:ascii="Book Antiqua" w:eastAsia="Book Antiqua" w:hAnsi="Book Antiqua" w:cs="Book Antiqua"/>
          <w:color w:val="000000"/>
        </w:rPr>
        <w:t xml:space="preserve">), was </w:t>
      </w:r>
      <w:proofErr w:type="gramStart"/>
      <w:r w:rsidRPr="001346DA">
        <w:rPr>
          <w:rFonts w:ascii="Book Antiqua" w:eastAsia="Book Antiqua" w:hAnsi="Book Antiqua" w:cs="Book Antiqua"/>
          <w:color w:val="000000"/>
        </w:rPr>
        <w:t>described</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4]</w:t>
      </w:r>
      <w:r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shd w:val="clear" w:color="auto" w:fill="FFFFFF"/>
        </w:rPr>
        <w:t xml:space="preserve">B19V mainly infects the human </w:t>
      </w:r>
      <w:proofErr w:type="spellStart"/>
      <w:r w:rsidRPr="001346DA">
        <w:rPr>
          <w:rFonts w:ascii="Book Antiqua" w:eastAsia="Book Antiqua" w:hAnsi="Book Antiqua" w:cs="Book Antiqua"/>
          <w:color w:val="000000"/>
          <w:shd w:val="clear" w:color="auto" w:fill="FFFFFF"/>
        </w:rPr>
        <w:t>erythroid</w:t>
      </w:r>
      <w:proofErr w:type="spellEnd"/>
      <w:r w:rsidRPr="001346DA">
        <w:rPr>
          <w:rFonts w:ascii="Book Antiqua" w:eastAsia="Book Antiqua" w:hAnsi="Book Antiqua" w:cs="Book Antiqua"/>
          <w:color w:val="000000"/>
          <w:shd w:val="clear" w:color="auto" w:fill="FFFFFF"/>
        </w:rPr>
        <w:t xml:space="preserve"> progenitor </w:t>
      </w:r>
      <w:proofErr w:type="gramStart"/>
      <w:r w:rsidRPr="001346DA">
        <w:rPr>
          <w:rFonts w:ascii="Book Antiqua" w:eastAsia="Book Antiqua" w:hAnsi="Book Antiqua" w:cs="Book Antiqua"/>
          <w:color w:val="000000"/>
          <w:shd w:val="clear" w:color="auto" w:fill="FFFFFF"/>
        </w:rPr>
        <w:t>cell</w:t>
      </w:r>
      <w:ins w:id="20" w:author="MedE-QC editor" w:date="2022-10-13T08:25:00Z">
        <w:r w:rsidR="00CB14E1">
          <w:rPr>
            <w:rFonts w:ascii="Book Antiqua" w:hAnsi="Book Antiqua" w:cs="Book Antiqua" w:hint="eastAsia"/>
            <w:color w:val="000000"/>
            <w:shd w:val="clear" w:color="auto" w:fill="FFFFFF"/>
            <w:lang w:eastAsia="zh-CN"/>
          </w:rPr>
          <w:t>s</w:t>
        </w:r>
      </w:ins>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5]</w:t>
      </w:r>
      <w:r w:rsidRPr="001346DA">
        <w:rPr>
          <w:rFonts w:ascii="Book Antiqua" w:eastAsia="Book Antiqua" w:hAnsi="Book Antiqua" w:cs="Book Antiqua"/>
          <w:color w:val="000000"/>
          <w:shd w:val="clear" w:color="auto" w:fill="FFFFFF"/>
        </w:rPr>
        <w:t xml:space="preserve">. The cellular receptor is </w:t>
      </w:r>
      <w:proofErr w:type="spellStart"/>
      <w:r w:rsidRPr="001346DA">
        <w:rPr>
          <w:rFonts w:ascii="Book Antiqua" w:eastAsia="Book Antiqua" w:hAnsi="Book Antiqua" w:cs="Book Antiqua"/>
          <w:color w:val="000000"/>
          <w:shd w:val="clear" w:color="auto" w:fill="FFFFFF"/>
        </w:rPr>
        <w:t>globoside</w:t>
      </w:r>
      <w:proofErr w:type="spellEnd"/>
      <w:r w:rsidRPr="001346DA">
        <w:rPr>
          <w:rFonts w:ascii="Book Antiqua" w:eastAsia="Book Antiqua" w:hAnsi="Book Antiqua" w:cs="Book Antiqua"/>
          <w:color w:val="000000"/>
          <w:shd w:val="clear" w:color="auto" w:fill="FFFFFF"/>
        </w:rPr>
        <w:t xml:space="preserve"> (erythrocyte P antigen), found on erythroid cells, erythroid precursors and red cells of the placenta and fetal myocardium, fetal liver, and some megakaryocytes and endothelial </w:t>
      </w:r>
      <w:proofErr w:type="gramStart"/>
      <w:r w:rsidRPr="001346DA">
        <w:rPr>
          <w:rFonts w:ascii="Book Antiqua" w:eastAsia="Book Antiqua" w:hAnsi="Book Antiqua" w:cs="Book Antiqua"/>
          <w:color w:val="000000"/>
          <w:shd w:val="clear" w:color="auto" w:fill="FFFFFF"/>
        </w:rPr>
        <w:t>cells</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6]</w:t>
      </w:r>
      <w:r w:rsidRPr="001346DA">
        <w:rPr>
          <w:rFonts w:ascii="Book Antiqua" w:eastAsia="Book Antiqua" w:hAnsi="Book Antiqua" w:cs="Book Antiqua"/>
          <w:color w:val="000000"/>
          <w:shd w:val="clear" w:color="auto" w:fill="FFFFFF"/>
        </w:rPr>
        <w:t xml:space="preserve">. Rarely, individuals may lack blood group P antigen, which confers resistance to B19V </w:t>
      </w:r>
      <w:proofErr w:type="gramStart"/>
      <w:r w:rsidRPr="001346DA">
        <w:rPr>
          <w:rFonts w:ascii="Book Antiqua" w:eastAsia="Book Antiqua" w:hAnsi="Book Antiqua" w:cs="Book Antiqua"/>
          <w:color w:val="000000"/>
          <w:shd w:val="clear" w:color="auto" w:fill="FFFFFF"/>
        </w:rPr>
        <w:t>infection</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7]</w:t>
      </w:r>
      <w:r w:rsidRPr="001346DA">
        <w:rPr>
          <w:rFonts w:ascii="Book Antiqua" w:eastAsia="Book Antiqua" w:hAnsi="Book Antiqua" w:cs="Book Antiqua"/>
          <w:color w:val="000000"/>
          <w:shd w:val="clear" w:color="auto" w:fill="FFFFFF"/>
        </w:rPr>
        <w:t xml:space="preserve">. </w:t>
      </w:r>
    </w:p>
    <w:p w14:paraId="39BE31FB" w14:textId="42FA12AC"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rPr>
        <w:t>In healthy individuals, the disease is often asymptomatic or occurs</w:t>
      </w:r>
      <w:r w:rsidRPr="001346DA">
        <w:rPr>
          <w:rFonts w:ascii="Book Antiqua" w:eastAsia="Book Antiqua" w:hAnsi="Book Antiqua" w:cs="Book Antiqua"/>
          <w:color w:val="000000"/>
          <w:shd w:val="clear" w:color="auto" w:fill="FFFFFF"/>
        </w:rPr>
        <w:t xml:space="preserve"> as a two-phase illness: fever and non-specific influenza-like symptoms during the early phase of viremia, followed by erythema, arthralgia, or both, at the time of appearance of specific antiviral </w:t>
      </w:r>
      <w:proofErr w:type="gramStart"/>
      <w:r w:rsidRPr="001346DA">
        <w:rPr>
          <w:rFonts w:ascii="Book Antiqua" w:eastAsia="Book Antiqua" w:hAnsi="Book Antiqua" w:cs="Book Antiqua"/>
          <w:color w:val="000000"/>
          <w:shd w:val="clear" w:color="auto" w:fill="FFFFFF"/>
        </w:rPr>
        <w:t>antibodies</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8,9]</w:t>
      </w:r>
      <w:r w:rsidRPr="001346DA">
        <w:rPr>
          <w:rFonts w:ascii="Book Antiqua" w:eastAsia="Book Antiqua" w:hAnsi="Book Antiqua" w:cs="Book Antiqua"/>
          <w:color w:val="000000"/>
          <w:shd w:val="clear" w:color="auto" w:fill="FFFFFF"/>
        </w:rPr>
        <w:t>. The cutaneous manifestations of B19V infection vary.</w:t>
      </w:r>
      <w:r w:rsidR="00B0662A"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 xml:space="preserve">Four basic patterns have been reported: exanthema, gloves-and-socks, </w:t>
      </w:r>
      <w:proofErr w:type="spellStart"/>
      <w:r w:rsidRPr="001346DA">
        <w:rPr>
          <w:rFonts w:ascii="Book Antiqua" w:eastAsia="Book Antiqua" w:hAnsi="Book Antiqua" w:cs="Book Antiqua"/>
          <w:color w:val="000000"/>
        </w:rPr>
        <w:t>periflexural</w:t>
      </w:r>
      <w:proofErr w:type="spellEnd"/>
      <w:r w:rsidRPr="001346DA">
        <w:rPr>
          <w:rFonts w:ascii="Book Antiqua" w:eastAsia="Book Antiqua" w:hAnsi="Book Antiqua" w:cs="Book Antiqua"/>
          <w:color w:val="000000"/>
        </w:rPr>
        <w:t xml:space="preserve">, and palpable </w:t>
      </w:r>
      <w:proofErr w:type="spellStart"/>
      <w:proofErr w:type="gramStart"/>
      <w:r w:rsidRPr="001346DA">
        <w:rPr>
          <w:rFonts w:ascii="Book Antiqua" w:eastAsia="Book Antiqua" w:hAnsi="Book Antiqua" w:cs="Book Antiqua"/>
          <w:color w:val="000000"/>
        </w:rPr>
        <w:t>purpura</w:t>
      </w:r>
      <w:proofErr w:type="spellEnd"/>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10]</w:t>
      </w:r>
      <w:r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 xml:space="preserve">A robust humoral immune response is required to control B19V infection and clear </w:t>
      </w:r>
      <w:proofErr w:type="spellStart"/>
      <w:r w:rsidRPr="001346DA">
        <w:rPr>
          <w:rFonts w:ascii="Book Antiqua" w:eastAsia="Book Antiqua" w:hAnsi="Book Antiqua" w:cs="Book Antiqua"/>
          <w:color w:val="000000"/>
        </w:rPr>
        <w:t>DNAemia</w:t>
      </w:r>
      <w:proofErr w:type="spellEnd"/>
      <w:r w:rsidRPr="001346DA">
        <w:rPr>
          <w:rFonts w:ascii="Book Antiqua" w:eastAsia="Book Antiqua" w:hAnsi="Book Antiqua" w:cs="Book Antiqua"/>
          <w:color w:val="000000"/>
        </w:rPr>
        <w:t>. Neutralizing antibodies to B19V structural proteins appear to confer life</w:t>
      </w:r>
      <w:r w:rsidR="00B05CE2" w:rsidRPr="001346DA">
        <w:rPr>
          <w:rFonts w:ascii="Book Antiqua" w:eastAsia="宋体" w:hAnsi="Book Antiqua" w:cs="宋体"/>
          <w:color w:val="000000"/>
        </w:rPr>
        <w:t>-</w:t>
      </w:r>
      <w:r w:rsidRPr="001346DA">
        <w:rPr>
          <w:rFonts w:ascii="Book Antiqua" w:eastAsia="Book Antiqua" w:hAnsi="Book Antiqua" w:cs="Book Antiqua"/>
          <w:color w:val="000000"/>
        </w:rPr>
        <w:t xml:space="preserve">long protective </w:t>
      </w:r>
      <w:proofErr w:type="gramStart"/>
      <w:r w:rsidRPr="001346DA">
        <w:rPr>
          <w:rFonts w:ascii="Book Antiqua" w:eastAsia="Book Antiqua" w:hAnsi="Book Antiqua" w:cs="Book Antiqua"/>
          <w:color w:val="000000"/>
        </w:rPr>
        <w:t>immunity</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11]</w:t>
      </w:r>
      <w:r w:rsidRPr="001346DA">
        <w:rPr>
          <w:rFonts w:ascii="Book Antiqua" w:eastAsia="Book Antiqua" w:hAnsi="Book Antiqua" w:cs="Book Antiqua"/>
          <w:color w:val="000000"/>
        </w:rPr>
        <w:t xml:space="preserve">. Therefore, in </w:t>
      </w:r>
      <w:del w:id="21" w:author="MedE-QC editor" w:date="2022-10-13T08:27:00Z">
        <w:r w:rsidRPr="001346DA" w:rsidDel="00CB14E1">
          <w:rPr>
            <w:rFonts w:ascii="Book Antiqua" w:eastAsia="Book Antiqua" w:hAnsi="Book Antiqua" w:cs="Book Antiqua"/>
            <w:color w:val="000000"/>
          </w:rPr>
          <w:delText xml:space="preserve">immunocompromised </w:delText>
        </w:r>
      </w:del>
      <w:proofErr w:type="spellStart"/>
      <w:ins w:id="22" w:author="MedE-QC editor" w:date="2022-10-13T08:27:00Z">
        <w:r w:rsidR="00CB14E1" w:rsidRPr="001346DA">
          <w:rPr>
            <w:rFonts w:ascii="Book Antiqua" w:eastAsia="Book Antiqua" w:hAnsi="Book Antiqua" w:cs="Book Antiqua"/>
            <w:color w:val="000000"/>
          </w:rPr>
          <w:t>immunocompromi</w:t>
        </w:r>
        <w:r w:rsidR="00CB14E1">
          <w:rPr>
            <w:rFonts w:ascii="Book Antiqua" w:hAnsi="Book Antiqua" w:cs="Book Antiqua" w:hint="eastAsia"/>
            <w:color w:val="000000"/>
            <w:lang w:eastAsia="zh-CN"/>
          </w:rPr>
          <w:t>z</w:t>
        </w:r>
        <w:r w:rsidR="00CB14E1" w:rsidRPr="001346DA">
          <w:rPr>
            <w:rFonts w:ascii="Book Antiqua" w:eastAsia="Book Antiqua" w:hAnsi="Book Antiqua" w:cs="Book Antiqua"/>
            <w:color w:val="000000"/>
          </w:rPr>
          <w:t>ed</w:t>
        </w:r>
        <w:proofErr w:type="spellEnd"/>
        <w:r w:rsidR="00CB14E1" w:rsidRPr="001346DA">
          <w:rPr>
            <w:rFonts w:ascii="Book Antiqua" w:eastAsia="Book Antiqua" w:hAnsi="Book Antiqua" w:cs="Book Antiqua"/>
            <w:color w:val="000000"/>
          </w:rPr>
          <w:t xml:space="preserve"> </w:t>
        </w:r>
      </w:ins>
      <w:r w:rsidRPr="001346DA">
        <w:rPr>
          <w:rFonts w:ascii="Book Antiqua" w:eastAsia="Book Antiqua" w:hAnsi="Book Antiqua" w:cs="Book Antiqua"/>
          <w:color w:val="000000"/>
        </w:rPr>
        <w:t xml:space="preserve">patients unable to mount sufficient antibody response, the infection may persist and cause pure red cell aplasia and chronic </w:t>
      </w:r>
      <w:proofErr w:type="gramStart"/>
      <w:r w:rsidRPr="001346DA">
        <w:rPr>
          <w:rFonts w:ascii="Book Antiqua" w:eastAsia="Book Antiqua" w:hAnsi="Book Antiqua" w:cs="Book Antiqua"/>
          <w:color w:val="000000"/>
        </w:rPr>
        <w:t>anemia</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12,13</w:t>
      </w:r>
      <w:r w:rsidRPr="001346DA">
        <w:rPr>
          <w:rFonts w:ascii="Book Antiqua" w:eastAsia="Book Antiqua" w:hAnsi="Book Antiqua" w:cs="Book Antiqua"/>
          <w:color w:val="000000"/>
          <w:shd w:val="clear" w:color="auto" w:fill="FFFFFF"/>
          <w:vertAlign w:val="superscript"/>
        </w:rPr>
        <w:t>]</w:t>
      </w:r>
      <w:r w:rsidRPr="001346DA">
        <w:rPr>
          <w:rFonts w:ascii="Book Antiqua" w:eastAsia="Book Antiqua" w:hAnsi="Book Antiqua" w:cs="Book Antiqua"/>
          <w:color w:val="000000"/>
        </w:rPr>
        <w:t xml:space="preserve">. More recently, other disease manifestations have been reported, ranging from hepatitis and myocarditis to </w:t>
      </w:r>
      <w:proofErr w:type="gramStart"/>
      <w:r w:rsidRPr="001346DA">
        <w:rPr>
          <w:rFonts w:ascii="Book Antiqua" w:eastAsia="Book Antiqua" w:hAnsi="Book Antiqua" w:cs="Book Antiqua"/>
          <w:color w:val="000000"/>
        </w:rPr>
        <w:t>meningoencephalitis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14-17]</w:t>
      </w:r>
      <w:r w:rsidRPr="001346DA">
        <w:rPr>
          <w:rFonts w:ascii="Book Antiqua" w:eastAsia="Book Antiqua" w:hAnsi="Book Antiqua" w:cs="Book Antiqua"/>
          <w:color w:val="000000"/>
        </w:rPr>
        <w:t>.</w:t>
      </w:r>
    </w:p>
    <w:p w14:paraId="50902D3E" w14:textId="6D5BCD16"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 xml:space="preserve">In the transplant setting, B19V is long known to cause persistent anemia and pure red cell aplasia due to the inability of the immunosuppressed host to clear the </w:t>
      </w:r>
      <w:proofErr w:type="gramStart"/>
      <w:r w:rsidRPr="001346DA">
        <w:rPr>
          <w:rFonts w:ascii="Book Antiqua" w:eastAsia="Book Antiqua" w:hAnsi="Book Antiqua" w:cs="Book Antiqua"/>
          <w:color w:val="000000"/>
        </w:rPr>
        <w:t>virus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18-20</w:t>
      </w:r>
      <w:r w:rsidRPr="001346DA">
        <w:rPr>
          <w:rFonts w:ascii="Book Antiqua" w:eastAsia="Book Antiqua" w:hAnsi="Book Antiqua" w:cs="Book Antiqua"/>
          <w:color w:val="000000"/>
          <w:shd w:val="clear" w:color="auto" w:fill="FFFFFF"/>
          <w:vertAlign w:val="superscript"/>
        </w:rPr>
        <w:t>]</w:t>
      </w:r>
      <w:r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 xml:space="preserve">The epidemiology of B19V infection in solid organ transplant (SOT) recipients is unknown, with wide variances of rates reported </w:t>
      </w:r>
      <w:del w:id="23" w:author="MedE-QC editor" w:date="2022-10-13T08:28:00Z">
        <w:r w:rsidRPr="001346DA" w:rsidDel="00CB14E1">
          <w:rPr>
            <w:rFonts w:ascii="Book Antiqua" w:eastAsia="Book Antiqua" w:hAnsi="Book Antiqua" w:cs="Book Antiqua"/>
            <w:color w:val="000000"/>
          </w:rPr>
          <w:delText xml:space="preserve">from </w:delText>
        </w:r>
      </w:del>
      <w:ins w:id="24" w:author="MedE-QC editor" w:date="2022-10-13T08:28:00Z">
        <w:r w:rsidR="00CB14E1">
          <w:rPr>
            <w:rFonts w:ascii="Book Antiqua" w:hAnsi="Book Antiqua" w:cs="Book Antiqua" w:hint="eastAsia"/>
            <w:color w:val="000000"/>
            <w:lang w:eastAsia="zh-CN"/>
          </w:rPr>
          <w:t>in</w:t>
        </w:r>
        <w:r w:rsidR="00CB14E1" w:rsidRPr="001346DA">
          <w:rPr>
            <w:rFonts w:ascii="Book Antiqua" w:eastAsia="Book Antiqua" w:hAnsi="Book Antiqua" w:cs="Book Antiqua"/>
            <w:color w:val="000000"/>
          </w:rPr>
          <w:t xml:space="preserve"> </w:t>
        </w:r>
      </w:ins>
      <w:r w:rsidRPr="001346DA">
        <w:rPr>
          <w:rFonts w:ascii="Book Antiqua" w:eastAsia="Book Antiqua" w:hAnsi="Book Antiqua" w:cs="Book Antiqua"/>
          <w:color w:val="000000"/>
        </w:rPr>
        <w:t>different studies, from 0% to 58</w:t>
      </w:r>
      <w:proofErr w:type="gramStart"/>
      <w:r w:rsidRPr="001346DA">
        <w:rPr>
          <w:rFonts w:ascii="Book Antiqua" w:eastAsia="Book Antiqua" w:hAnsi="Book Antiqua" w:cs="Book Antiqua"/>
          <w:color w:val="000000"/>
        </w:rPr>
        <w:t>%</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21-24]</w:t>
      </w:r>
      <w:r w:rsidRPr="001346DA">
        <w:rPr>
          <w:rFonts w:ascii="Book Antiqua" w:eastAsia="Book Antiqua" w:hAnsi="Book Antiqua" w:cs="Book Antiqua"/>
          <w:color w:val="000000"/>
        </w:rPr>
        <w:t>. Some recent studies report a much lower rate, under 15</w:t>
      </w:r>
      <w:proofErr w:type="gramStart"/>
      <w:r w:rsidRPr="001346DA">
        <w:rPr>
          <w:rFonts w:ascii="Book Antiqua" w:eastAsia="Book Antiqua" w:hAnsi="Book Antiqua" w:cs="Book Antiqua"/>
          <w:color w:val="000000"/>
        </w:rPr>
        <w:t>%</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23,25]</w:t>
      </w:r>
      <w:r w:rsidRPr="001346DA">
        <w:rPr>
          <w:rFonts w:ascii="Book Antiqua" w:eastAsia="Book Antiqua" w:hAnsi="Book Antiqua" w:cs="Book Antiqua"/>
          <w:color w:val="000000"/>
        </w:rPr>
        <w:t>. It is noteworthy that the immune response mediates non</w:t>
      </w:r>
      <w:r w:rsidR="00B05CE2" w:rsidRPr="001346DA">
        <w:rPr>
          <w:rFonts w:ascii="Book Antiqua" w:eastAsia="宋体" w:hAnsi="Book Antiqua" w:cs="宋体"/>
          <w:color w:val="000000"/>
        </w:rPr>
        <w:t>-</w:t>
      </w:r>
      <w:r w:rsidRPr="001346DA">
        <w:rPr>
          <w:rFonts w:ascii="Book Antiqua" w:eastAsia="Book Antiqua" w:hAnsi="Book Antiqua" w:cs="Book Antiqua"/>
          <w:color w:val="000000"/>
        </w:rPr>
        <w:t>hematological manifestations of B19V infection; thus immune</w:t>
      </w:r>
      <w:r w:rsidR="00536ACB" w:rsidRPr="001346DA">
        <w:rPr>
          <w:rFonts w:ascii="Book Antiqua" w:eastAsia="宋体" w:hAnsi="Book Antiqua" w:cs="宋体"/>
          <w:color w:val="000000"/>
          <w:lang w:eastAsia="zh-CN"/>
        </w:rPr>
        <w:t>-</w:t>
      </w:r>
      <w:r w:rsidRPr="001346DA">
        <w:rPr>
          <w:rFonts w:ascii="Book Antiqua" w:eastAsia="Book Antiqua" w:hAnsi="Book Antiqua" w:cs="Book Antiqua"/>
          <w:color w:val="000000"/>
        </w:rPr>
        <w:t xml:space="preserve">mediated symptoms may be absent or blunted in </w:t>
      </w:r>
      <w:r w:rsidRPr="001346DA">
        <w:rPr>
          <w:rFonts w:ascii="Book Antiqua" w:eastAsia="Book Antiqua" w:hAnsi="Book Antiqua" w:cs="Book Antiqua"/>
          <w:color w:val="000000"/>
        </w:rPr>
        <w:lastRenderedPageBreak/>
        <w:t xml:space="preserve">transplant recipients. Therefore, a high level of suspicion should be present to diagnose the infection. </w:t>
      </w:r>
    </w:p>
    <w:p w14:paraId="4624932B" w14:textId="4EE169FF"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shd w:val="clear" w:color="auto" w:fill="FFFFFF"/>
        </w:rPr>
        <w:t>Serology may not reliably establish the diagnosis in the transplant population due to the inability to produce a sufficient antibody response</w:t>
      </w:r>
      <w:ins w:id="25" w:author="MedE-QC editor" w:date="2022-10-13T08:29:00Z">
        <w:r w:rsidR="00503924">
          <w:rPr>
            <w:rFonts w:ascii="Book Antiqua" w:hAnsi="Book Antiqua" w:cs="Book Antiqua" w:hint="eastAsia"/>
            <w:color w:val="000000"/>
            <w:shd w:val="clear" w:color="auto" w:fill="FFFFFF"/>
            <w:lang w:eastAsia="zh-CN"/>
          </w:rPr>
          <w:t>,</w:t>
        </w:r>
      </w:ins>
      <w:r w:rsidRPr="001346DA">
        <w:rPr>
          <w:rFonts w:ascii="Book Antiqua" w:eastAsia="Book Antiqua" w:hAnsi="Book Antiqua" w:cs="Book Antiqua"/>
          <w:color w:val="000000"/>
          <w:shd w:val="clear" w:color="auto" w:fill="FFFFFF"/>
        </w:rPr>
        <w:t xml:space="preserve"> and polymerase chain reaction (PCR) </w:t>
      </w:r>
      <w:ins w:id="26" w:author="MedE-QC editor" w:date="2022-10-13T08:30:00Z">
        <w:r w:rsidR="00503924" w:rsidRPr="001346DA">
          <w:rPr>
            <w:rFonts w:ascii="Book Antiqua" w:eastAsia="Book Antiqua" w:hAnsi="Book Antiqua" w:cs="Book Antiqua"/>
            <w:color w:val="000000"/>
            <w:shd w:val="clear" w:color="auto" w:fill="FFFFFF"/>
          </w:rPr>
          <w:t xml:space="preserve">should be used </w:t>
        </w:r>
      </w:ins>
      <w:r w:rsidRPr="001346DA">
        <w:rPr>
          <w:rFonts w:ascii="Book Antiqua" w:eastAsia="Book Antiqua" w:hAnsi="Book Antiqua" w:cs="Book Antiqua"/>
          <w:color w:val="000000"/>
          <w:shd w:val="clear" w:color="auto" w:fill="FFFFFF"/>
        </w:rPr>
        <w:t xml:space="preserve">to detect viral DNA </w:t>
      </w:r>
      <w:del w:id="27" w:author="MedE-QC editor" w:date="2022-10-13T08:30:00Z">
        <w:r w:rsidRPr="001346DA" w:rsidDel="00503924">
          <w:rPr>
            <w:rFonts w:ascii="Book Antiqua" w:eastAsia="Book Antiqua" w:hAnsi="Book Antiqua" w:cs="Book Antiqua"/>
            <w:color w:val="000000"/>
            <w:shd w:val="clear" w:color="auto" w:fill="FFFFFF"/>
          </w:rPr>
          <w:delText xml:space="preserve">should be used </w:delText>
        </w:r>
      </w:del>
      <w:r w:rsidRPr="001346DA">
        <w:rPr>
          <w:rFonts w:ascii="Book Antiqua" w:eastAsia="Book Antiqua" w:hAnsi="Book Antiqua" w:cs="Book Antiqua"/>
          <w:color w:val="000000"/>
          <w:shd w:val="clear" w:color="auto" w:fill="FFFFFF"/>
        </w:rPr>
        <w:t>in this population</w:t>
      </w:r>
      <w:r w:rsidRPr="001346DA">
        <w:rPr>
          <w:rFonts w:ascii="Book Antiqua" w:eastAsia="Book Antiqua" w:hAnsi="Book Antiqua" w:cs="Book Antiqua"/>
          <w:color w:val="000000"/>
          <w:shd w:val="clear" w:color="auto" w:fill="FFFFFF"/>
          <w:vertAlign w:val="superscript"/>
        </w:rPr>
        <w:t>[11]</w:t>
      </w:r>
      <w:r w:rsidRPr="001346DA">
        <w:rPr>
          <w:rFonts w:ascii="Book Antiqua" w:eastAsia="Book Antiqua" w:hAnsi="Book Antiqua" w:cs="Book Antiqua"/>
          <w:color w:val="000000"/>
          <w:shd w:val="clear" w:color="auto" w:fill="FFFFFF"/>
        </w:rPr>
        <w:t xml:space="preserve">. High-level viremia is more likely associated with symptomatic </w:t>
      </w:r>
      <w:proofErr w:type="gramStart"/>
      <w:r w:rsidRPr="001346DA">
        <w:rPr>
          <w:rFonts w:ascii="Book Antiqua" w:eastAsia="Book Antiqua" w:hAnsi="Book Antiqua" w:cs="Book Antiqua"/>
          <w:color w:val="000000"/>
          <w:shd w:val="clear" w:color="auto" w:fill="FFFFFF"/>
        </w:rPr>
        <w:t>disease</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11]</w:t>
      </w:r>
      <w:r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 xml:space="preserve">Conversely, if detected at low levels, persistent </w:t>
      </w:r>
      <w:proofErr w:type="spellStart"/>
      <w:r w:rsidRPr="001346DA">
        <w:rPr>
          <w:rFonts w:ascii="Book Antiqua" w:eastAsia="Book Antiqua" w:hAnsi="Book Antiqua" w:cs="Book Antiqua"/>
          <w:color w:val="000000"/>
        </w:rPr>
        <w:t>DNAemia</w:t>
      </w:r>
      <w:proofErr w:type="spellEnd"/>
      <w:r w:rsidRPr="001346DA">
        <w:rPr>
          <w:rFonts w:ascii="Book Antiqua" w:eastAsia="Book Antiqua" w:hAnsi="Book Antiqua" w:cs="Book Antiqua"/>
          <w:color w:val="000000"/>
        </w:rPr>
        <w:t xml:space="preserve"> after infection may not be clinically </w:t>
      </w:r>
      <w:proofErr w:type="gramStart"/>
      <w:r w:rsidRPr="001346DA">
        <w:rPr>
          <w:rFonts w:ascii="Book Antiqua" w:eastAsia="Book Antiqua" w:hAnsi="Book Antiqua" w:cs="Book Antiqua"/>
          <w:color w:val="000000"/>
        </w:rPr>
        <w:t>significant</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11]</w:t>
      </w:r>
      <w:r w:rsidRPr="001346DA">
        <w:rPr>
          <w:rFonts w:ascii="Book Antiqua" w:eastAsia="Book Antiqua" w:hAnsi="Book Antiqua" w:cs="Book Antiqua"/>
          <w:color w:val="000000"/>
          <w:shd w:val="clear" w:color="auto" w:fill="FFFFFF"/>
        </w:rPr>
        <w:t>. Despite the lack of robust data, intravenous</w:t>
      </w:r>
      <w:ins w:id="28" w:author="MedE-QC editor" w:date="2022-10-13T08:30:00Z">
        <w:r w:rsidR="00503924">
          <w:rPr>
            <w:rFonts w:ascii="Book Antiqua" w:hAnsi="Book Antiqua" w:cs="Book Antiqua" w:hint="eastAsia"/>
            <w:color w:val="000000"/>
            <w:shd w:val="clear" w:color="auto" w:fill="FFFFFF"/>
            <w:lang w:eastAsia="zh-CN"/>
          </w:rPr>
          <w:t xml:space="preserve"> adm</w:t>
        </w:r>
      </w:ins>
      <w:ins w:id="29" w:author="MedE-QC editor" w:date="2022-10-13T08:31:00Z">
        <w:r w:rsidR="00503924">
          <w:rPr>
            <w:rFonts w:ascii="Book Antiqua" w:hAnsi="Book Antiqua" w:cs="Book Antiqua" w:hint="eastAsia"/>
            <w:color w:val="000000"/>
            <w:shd w:val="clear" w:color="auto" w:fill="FFFFFF"/>
            <w:lang w:eastAsia="zh-CN"/>
          </w:rPr>
          <w:t>inistration</w:t>
        </w:r>
      </w:ins>
      <w:r w:rsidRPr="001346DA">
        <w:rPr>
          <w:rFonts w:ascii="Book Antiqua" w:eastAsia="Book Antiqua" w:hAnsi="Book Antiqua" w:cs="Book Antiqua"/>
          <w:color w:val="000000"/>
          <w:shd w:val="clear" w:color="auto" w:fill="FFFFFF"/>
        </w:rPr>
        <w:t xml:space="preserve"> </w:t>
      </w:r>
      <w:ins w:id="30" w:author="MedE-QC editor" w:date="2022-10-13T08:31:00Z">
        <w:r w:rsidR="00503924">
          <w:rPr>
            <w:rFonts w:ascii="Book Antiqua" w:hAnsi="Book Antiqua" w:cs="Book Antiqua" w:hint="eastAsia"/>
            <w:color w:val="000000"/>
            <w:shd w:val="clear" w:color="auto" w:fill="FFFFFF"/>
            <w:lang w:eastAsia="zh-CN"/>
          </w:rPr>
          <w:t xml:space="preserve">of </w:t>
        </w:r>
      </w:ins>
      <w:proofErr w:type="spellStart"/>
      <w:r w:rsidRPr="001346DA">
        <w:rPr>
          <w:rFonts w:ascii="Book Antiqua" w:eastAsia="Book Antiqua" w:hAnsi="Book Antiqua" w:cs="Book Antiqua"/>
          <w:color w:val="000000"/>
          <w:shd w:val="clear" w:color="auto" w:fill="FFFFFF"/>
        </w:rPr>
        <w:t>immunoglobulins</w:t>
      </w:r>
      <w:proofErr w:type="spellEnd"/>
      <w:r w:rsidRPr="001346DA">
        <w:rPr>
          <w:rFonts w:ascii="Book Antiqua" w:eastAsia="Book Antiqua" w:hAnsi="Book Antiqua" w:cs="Book Antiqua"/>
          <w:color w:val="000000"/>
          <w:shd w:val="clear" w:color="auto" w:fill="FFFFFF"/>
        </w:rPr>
        <w:t xml:space="preserve"> (</w:t>
      </w:r>
      <w:proofErr w:type="spellStart"/>
      <w:r w:rsidRPr="001346DA">
        <w:rPr>
          <w:rFonts w:ascii="Book Antiqua" w:eastAsia="Book Antiqua" w:hAnsi="Book Antiqua" w:cs="Book Antiqua"/>
          <w:color w:val="000000"/>
          <w:shd w:val="clear" w:color="auto" w:fill="FFFFFF"/>
        </w:rPr>
        <w:t>IVIg</w:t>
      </w:r>
      <w:proofErr w:type="spellEnd"/>
      <w:r w:rsidRPr="001346DA">
        <w:rPr>
          <w:rFonts w:ascii="Book Antiqua" w:eastAsia="Book Antiqua" w:hAnsi="Book Antiqua" w:cs="Book Antiqua"/>
          <w:color w:val="000000"/>
          <w:shd w:val="clear" w:color="auto" w:fill="FFFFFF"/>
        </w:rPr>
        <w:t xml:space="preserve">) and </w:t>
      </w:r>
      <w:del w:id="31" w:author="MedE-QC editor" w:date="2022-10-13T08:31:00Z">
        <w:r w:rsidRPr="001346DA" w:rsidDel="00503924">
          <w:rPr>
            <w:rFonts w:ascii="Book Antiqua" w:eastAsia="Book Antiqua" w:hAnsi="Book Antiqua" w:cs="Book Antiqua"/>
            <w:color w:val="000000"/>
            <w:shd w:val="clear" w:color="auto" w:fill="FFFFFF"/>
          </w:rPr>
          <w:delText xml:space="preserve">the </w:delText>
        </w:r>
      </w:del>
      <w:r w:rsidRPr="001346DA">
        <w:rPr>
          <w:rFonts w:ascii="Book Antiqua" w:eastAsia="Book Antiqua" w:hAnsi="Book Antiqua" w:cs="Book Antiqua"/>
          <w:color w:val="000000"/>
          <w:shd w:val="clear" w:color="auto" w:fill="FFFFFF"/>
        </w:rPr>
        <w:t>decrease of immunosuppression levels are the mainstay of treatment of SOT recipients with symptomatic B19V infection</w:t>
      </w:r>
      <w:r w:rsidRPr="001346DA">
        <w:rPr>
          <w:rFonts w:ascii="Book Antiqua" w:eastAsia="Book Antiqua" w:hAnsi="Book Antiqua" w:cs="Book Antiqua"/>
          <w:color w:val="000000"/>
          <w:shd w:val="clear" w:color="auto" w:fill="FFFFFF"/>
          <w:vertAlign w:val="superscript"/>
        </w:rPr>
        <w:t>[11,19]</w:t>
      </w:r>
      <w:r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Although IVIg's optimal dosage and duration are unknown, most patients respond well to treatment</w:t>
      </w:r>
      <w:r w:rsidRPr="001346DA">
        <w:rPr>
          <w:rFonts w:ascii="Book Antiqua" w:eastAsia="Book Antiqua" w:hAnsi="Book Antiqua" w:cs="Book Antiqua"/>
          <w:color w:val="000000"/>
          <w:shd w:val="clear" w:color="auto" w:fill="FFFFFF"/>
        </w:rPr>
        <w:t xml:space="preserve">. Unfortunately, recurrence of anemia is </w:t>
      </w:r>
      <w:proofErr w:type="gramStart"/>
      <w:r w:rsidRPr="001346DA">
        <w:rPr>
          <w:rFonts w:ascii="Book Antiqua" w:eastAsia="Book Antiqua" w:hAnsi="Book Antiqua" w:cs="Book Antiqua"/>
          <w:color w:val="000000"/>
          <w:shd w:val="clear" w:color="auto" w:fill="FFFFFF"/>
        </w:rPr>
        <w:t>common</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26-28]</w:t>
      </w:r>
      <w:r w:rsidRPr="001346DA">
        <w:rPr>
          <w:rFonts w:ascii="Book Antiqua" w:eastAsia="Book Antiqua" w:hAnsi="Book Antiqua" w:cs="Book Antiqua"/>
          <w:color w:val="000000"/>
          <w:shd w:val="clear" w:color="auto" w:fill="FFFFFF"/>
        </w:rPr>
        <w:t xml:space="preserve">. There are preliminary reports of </w:t>
      </w:r>
      <w:proofErr w:type="spellStart"/>
      <w:r w:rsidRPr="001346DA">
        <w:rPr>
          <w:rFonts w:ascii="Book Antiqua" w:eastAsia="Book Antiqua" w:hAnsi="Book Antiqua" w:cs="Book Antiqua"/>
          <w:color w:val="000000"/>
          <w:shd w:val="clear" w:color="auto" w:fill="FFFFFF"/>
        </w:rPr>
        <w:t>foscarnet</w:t>
      </w:r>
      <w:proofErr w:type="spellEnd"/>
      <w:r w:rsidRPr="001346DA">
        <w:rPr>
          <w:rFonts w:ascii="Book Antiqua" w:eastAsia="Book Antiqua" w:hAnsi="Book Antiqua" w:cs="Book Antiqua"/>
          <w:color w:val="000000"/>
          <w:shd w:val="clear" w:color="auto" w:fill="FFFFFF"/>
        </w:rPr>
        <w:t xml:space="preserve"> being used for </w:t>
      </w:r>
      <w:proofErr w:type="gramStart"/>
      <w:r w:rsidRPr="001346DA">
        <w:rPr>
          <w:rFonts w:ascii="Book Antiqua" w:eastAsia="Book Antiqua" w:hAnsi="Book Antiqua" w:cs="Book Antiqua"/>
          <w:color w:val="000000"/>
          <w:shd w:val="clear" w:color="auto" w:fill="FFFFFF"/>
        </w:rPr>
        <w:t>treatment</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29]</w:t>
      </w:r>
      <w:r w:rsidRPr="001346DA">
        <w:rPr>
          <w:rFonts w:ascii="Book Antiqua" w:eastAsia="Book Antiqua" w:hAnsi="Book Antiqua" w:cs="Book Antiqua"/>
          <w:color w:val="000000"/>
          <w:shd w:val="clear" w:color="auto" w:fill="FFFFFF"/>
        </w:rPr>
        <w:t xml:space="preserve">. Cidofovir has shown </w:t>
      </w:r>
      <w:r w:rsidRPr="001346DA">
        <w:rPr>
          <w:rFonts w:ascii="Book Antiqua" w:eastAsia="Book Antiqua" w:hAnsi="Book Antiqua" w:cs="Book Antiqua"/>
          <w:i/>
          <w:iCs/>
          <w:color w:val="000000"/>
          <w:shd w:val="clear" w:color="auto" w:fill="FFFFFF"/>
        </w:rPr>
        <w:t>in vitro</w:t>
      </w:r>
      <w:r w:rsidRPr="001346DA">
        <w:rPr>
          <w:rFonts w:ascii="Book Antiqua" w:eastAsia="Book Antiqua" w:hAnsi="Book Antiqua" w:cs="Book Antiqua"/>
          <w:color w:val="000000"/>
          <w:shd w:val="clear" w:color="auto" w:fill="FFFFFF"/>
        </w:rPr>
        <w:t xml:space="preserve"> efficacy, but further research is </w:t>
      </w:r>
      <w:proofErr w:type="gramStart"/>
      <w:r w:rsidRPr="001346DA">
        <w:rPr>
          <w:rFonts w:ascii="Book Antiqua" w:eastAsia="Book Antiqua" w:hAnsi="Book Antiqua" w:cs="Book Antiqua"/>
          <w:color w:val="000000"/>
          <w:shd w:val="clear" w:color="auto" w:fill="FFFFFF"/>
        </w:rPr>
        <w:t>needed</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30]</w:t>
      </w:r>
      <w:r w:rsidRPr="001346DA">
        <w:rPr>
          <w:rFonts w:ascii="Book Antiqua" w:eastAsia="Book Antiqua" w:hAnsi="Book Antiqua" w:cs="Book Antiqua"/>
          <w:color w:val="000000"/>
          <w:shd w:val="clear" w:color="auto" w:fill="FFFFFF"/>
        </w:rPr>
        <w:t xml:space="preserve">. Also, the conversion from calcineurin inhibitor-based immunosuppression to </w:t>
      </w:r>
      <w:proofErr w:type="spellStart"/>
      <w:r w:rsidRPr="001346DA">
        <w:rPr>
          <w:rFonts w:ascii="Book Antiqua" w:eastAsia="Book Antiqua" w:hAnsi="Book Antiqua" w:cs="Book Antiqua"/>
          <w:color w:val="000000"/>
          <w:shd w:val="clear" w:color="auto" w:fill="FFFFFF"/>
        </w:rPr>
        <w:t>everolimus</w:t>
      </w:r>
      <w:proofErr w:type="spellEnd"/>
      <w:r w:rsidRPr="001346DA">
        <w:rPr>
          <w:rFonts w:ascii="Book Antiqua" w:eastAsia="Book Antiqua" w:hAnsi="Book Antiqua" w:cs="Book Antiqua"/>
          <w:color w:val="000000"/>
          <w:shd w:val="clear" w:color="auto" w:fill="FFFFFF"/>
        </w:rPr>
        <w:t xml:space="preserve"> has been </w:t>
      </w:r>
      <w:proofErr w:type="gramStart"/>
      <w:r w:rsidRPr="001346DA">
        <w:rPr>
          <w:rFonts w:ascii="Book Antiqua" w:eastAsia="Book Antiqua" w:hAnsi="Book Antiqua" w:cs="Book Antiqua"/>
          <w:color w:val="000000"/>
          <w:shd w:val="clear" w:color="auto" w:fill="FFFFFF"/>
        </w:rPr>
        <w:t>described</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31]</w:t>
      </w:r>
      <w:r w:rsidRPr="001346DA">
        <w:rPr>
          <w:rFonts w:ascii="Book Antiqua" w:eastAsia="Book Antiqua" w:hAnsi="Book Antiqua" w:cs="Book Antiqua"/>
          <w:color w:val="000000"/>
          <w:shd w:val="clear" w:color="auto" w:fill="FFFFFF"/>
        </w:rPr>
        <w:t>.</w:t>
      </w:r>
    </w:p>
    <w:p w14:paraId="042EA4D4" w14:textId="77777777"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rPr>
        <w:t xml:space="preserve">Currently, routine screening of donor and recipient serostatus for B19V is not recommended; there have been research </w:t>
      </w:r>
      <w:proofErr w:type="gramStart"/>
      <w:r w:rsidRPr="001346DA">
        <w:rPr>
          <w:rFonts w:ascii="Book Antiqua" w:eastAsia="Book Antiqua" w:hAnsi="Book Antiqua" w:cs="Book Antiqua"/>
          <w:color w:val="000000"/>
        </w:rPr>
        <w:t>efforts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shd w:val="clear" w:color="auto" w:fill="FFFFFF"/>
          <w:vertAlign w:val="superscript"/>
        </w:rPr>
        <w:t>24,32]</w:t>
      </w:r>
      <w:r w:rsidRPr="001346DA">
        <w:rPr>
          <w:rFonts w:ascii="Book Antiqua" w:eastAsia="Book Antiqua" w:hAnsi="Book Antiqua" w:cs="Book Antiqua"/>
          <w:color w:val="000000"/>
          <w:shd w:val="clear" w:color="auto" w:fill="FFFFFF"/>
        </w:rPr>
        <w:t xml:space="preserve">. There is also a lack of epidemiologic data, including the seroprevalence in transplant candidates, depending on the region or organ </w:t>
      </w:r>
      <w:proofErr w:type="gramStart"/>
      <w:r w:rsidRPr="001346DA">
        <w:rPr>
          <w:rFonts w:ascii="Book Antiqua" w:eastAsia="Book Antiqua" w:hAnsi="Book Antiqua" w:cs="Book Antiqua"/>
          <w:color w:val="000000"/>
          <w:shd w:val="clear" w:color="auto" w:fill="FFFFFF"/>
        </w:rPr>
        <w:t>type</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11,33]</w:t>
      </w:r>
      <w:r w:rsidRPr="001346DA">
        <w:rPr>
          <w:rFonts w:ascii="Book Antiqua" w:eastAsia="Book Antiqua" w:hAnsi="Book Antiqua" w:cs="Book Antiqua"/>
          <w:color w:val="000000"/>
          <w:shd w:val="clear" w:color="auto" w:fill="FFFFFF"/>
        </w:rPr>
        <w:t>.</w:t>
      </w:r>
    </w:p>
    <w:p w14:paraId="0C760214" w14:textId="24B39051"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 xml:space="preserve">This study aimed to determine the B19V serological status and active viral replication by B19V DNA quantification in kidney, liver, and pancreas transplant candidates at </w:t>
      </w:r>
      <w:del w:id="32" w:author="MedE-QC editor" w:date="2022-10-13T08:32:00Z">
        <w:r w:rsidRPr="001346DA" w:rsidDel="00503924">
          <w:rPr>
            <w:rFonts w:ascii="Book Antiqua" w:eastAsia="Book Antiqua" w:hAnsi="Book Antiqua" w:cs="Book Antiqua"/>
            <w:color w:val="000000"/>
          </w:rPr>
          <w:delText xml:space="preserve">the </w:delText>
        </w:r>
      </w:del>
      <w:ins w:id="33" w:author="MedE-QC editor" w:date="2022-10-13T08:32:00Z">
        <w:r w:rsidR="00503924">
          <w:rPr>
            <w:rFonts w:ascii="Book Antiqua" w:hAnsi="Book Antiqua" w:cs="Book Antiqua" w:hint="eastAsia"/>
            <w:color w:val="000000"/>
            <w:lang w:eastAsia="zh-CN"/>
          </w:rPr>
          <w:t xml:space="preserve">a </w:t>
        </w:r>
      </w:ins>
      <w:r w:rsidRPr="001346DA">
        <w:rPr>
          <w:rFonts w:ascii="Book Antiqua" w:eastAsia="Book Antiqua" w:hAnsi="Book Antiqua" w:cs="Book Antiqua"/>
          <w:color w:val="000000"/>
        </w:rPr>
        <w:t xml:space="preserve">large national transplant center. </w:t>
      </w:r>
    </w:p>
    <w:p w14:paraId="263A816C" w14:textId="77777777" w:rsidR="00A77B3E" w:rsidRPr="001346DA" w:rsidRDefault="00A77B3E" w:rsidP="001346DA">
      <w:pPr>
        <w:spacing w:line="360" w:lineRule="auto"/>
        <w:jc w:val="both"/>
        <w:rPr>
          <w:rFonts w:ascii="Book Antiqua" w:hAnsi="Book Antiqua"/>
        </w:rPr>
      </w:pPr>
    </w:p>
    <w:p w14:paraId="2D83E30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aps/>
          <w:color w:val="000000"/>
          <w:u w:val="single"/>
        </w:rPr>
        <w:t>MATERIALS AND METHODS</w:t>
      </w:r>
    </w:p>
    <w:p w14:paraId="37A85DE1" w14:textId="1A03B388"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Patients who were transplanted (kidney, liver, or simultaneous kidney and pancreas/</w:t>
      </w:r>
      <w:r w:rsidR="00B05CE2" w:rsidRPr="001346DA">
        <w:rPr>
          <w:rFonts w:ascii="Book Antiqua" w:eastAsia="Book Antiqua" w:hAnsi="Book Antiqua" w:cs="Book Antiqua"/>
          <w:color w:val="000000"/>
        </w:rPr>
        <w:t>liver</w:t>
      </w:r>
      <w:r w:rsidRPr="001346DA">
        <w:rPr>
          <w:rFonts w:ascii="Book Antiqua" w:eastAsia="Book Antiqua" w:hAnsi="Book Antiqua" w:cs="Book Antiqua"/>
          <w:color w:val="000000"/>
        </w:rPr>
        <w:t xml:space="preserve">) at </w:t>
      </w:r>
      <w:proofErr w:type="spellStart"/>
      <w:r w:rsidRPr="001346DA">
        <w:rPr>
          <w:rFonts w:ascii="Book Antiqua" w:eastAsia="Book Antiqua" w:hAnsi="Book Antiqua" w:cs="Book Antiqua"/>
          <w:color w:val="000000"/>
        </w:rPr>
        <w:t>Merkur</w:t>
      </w:r>
      <w:proofErr w:type="spellEnd"/>
      <w:r w:rsidRPr="001346DA">
        <w:rPr>
          <w:rFonts w:ascii="Book Antiqua" w:eastAsia="Book Antiqua" w:hAnsi="Book Antiqua" w:cs="Book Antiqua"/>
          <w:color w:val="000000"/>
        </w:rPr>
        <w:t xml:space="preserve"> University Hospital from January 2021 to May 2022 were included in the analysis. </w:t>
      </w:r>
      <w:r w:rsidRPr="001346DA">
        <w:rPr>
          <w:rFonts w:ascii="Book Antiqua" w:eastAsia="Book Antiqua" w:hAnsi="Book Antiqua" w:cs="Book Antiqua"/>
          <w:color w:val="000000"/>
          <w:shd w:val="clear" w:color="auto" w:fill="FFFFFF"/>
        </w:rPr>
        <w:t xml:space="preserve">The hospital is a high-volume transplant center with approximately 110 </w:t>
      </w:r>
      <w:r w:rsidR="00B05CE2" w:rsidRPr="001346DA">
        <w:rPr>
          <w:rFonts w:ascii="Book Antiqua" w:eastAsia="Book Antiqua" w:hAnsi="Book Antiqua" w:cs="Book Antiqua"/>
          <w:color w:val="000000"/>
          <w:shd w:val="clear" w:color="auto" w:fill="FFFFFF"/>
        </w:rPr>
        <w:t xml:space="preserve">liver </w:t>
      </w:r>
      <w:r w:rsidRPr="001346DA">
        <w:rPr>
          <w:rFonts w:ascii="Book Antiqua" w:eastAsia="Book Antiqua" w:hAnsi="Book Antiqua" w:cs="Book Antiqua"/>
          <w:color w:val="000000"/>
          <w:shd w:val="clear" w:color="auto" w:fill="FFFFFF"/>
        </w:rPr>
        <w:t xml:space="preserve">and 50 kidney transplants performed yearly, representing over </w:t>
      </w:r>
      <w:r w:rsidRPr="001346DA">
        <w:rPr>
          <w:rFonts w:ascii="Book Antiqua" w:eastAsia="Book Antiqua" w:hAnsi="Book Antiqua" w:cs="Book Antiqua"/>
          <w:color w:val="000000"/>
          <w:shd w:val="clear" w:color="auto" w:fill="FFFFFF"/>
        </w:rPr>
        <w:lastRenderedPageBreak/>
        <w:t xml:space="preserve">90% of the liver transplantation program in the country and the only institution performing simultaneous transplantations. This was a single-center, prospective study. </w:t>
      </w:r>
    </w:p>
    <w:p w14:paraId="51264346" w14:textId="77777777"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 xml:space="preserve">The serum samples were collected before the transplantation. Data about the patients were collected prospectively using the hospital's electronic medical record. </w:t>
      </w:r>
    </w:p>
    <w:p w14:paraId="43EFB9A8" w14:textId="77777777"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 xml:space="preserve">Viral DNA was extracted from blood samples using a High Pure Viral Nucleic Acid Kit (Roche Applied Science, </w:t>
      </w:r>
      <w:proofErr w:type="spellStart"/>
      <w:r w:rsidRPr="001346DA">
        <w:rPr>
          <w:rFonts w:ascii="Book Antiqua" w:eastAsia="Book Antiqua" w:hAnsi="Book Antiqua" w:cs="Book Antiqua"/>
          <w:color w:val="000000"/>
        </w:rPr>
        <w:t>Penzberg</w:t>
      </w:r>
      <w:proofErr w:type="spellEnd"/>
      <w:r w:rsidRPr="001346DA">
        <w:rPr>
          <w:rFonts w:ascii="Book Antiqua" w:eastAsia="Book Antiqua" w:hAnsi="Book Antiqua" w:cs="Book Antiqua"/>
          <w:color w:val="000000"/>
        </w:rPr>
        <w:t xml:space="preserve">, Germany). For quantification of B19V DNA in nucleic acid extracts, a </w:t>
      </w:r>
      <w:proofErr w:type="spellStart"/>
      <w:r w:rsidRPr="001346DA">
        <w:rPr>
          <w:rFonts w:ascii="Book Antiqua" w:eastAsia="Book Antiqua" w:hAnsi="Book Antiqua" w:cs="Book Antiqua"/>
          <w:color w:val="000000"/>
        </w:rPr>
        <w:t>LightMix</w:t>
      </w:r>
      <w:proofErr w:type="spellEnd"/>
      <w:r w:rsidRPr="001346DA">
        <w:rPr>
          <w:rFonts w:ascii="Book Antiqua" w:eastAsia="Book Antiqua" w:hAnsi="Book Antiqua" w:cs="Book Antiqua"/>
          <w:color w:val="000000"/>
        </w:rPr>
        <w:t xml:space="preserve"> Kit Parvovirus B19 EC (TIB MOLBIOL, Berlin, Germany) was used.</w:t>
      </w:r>
    </w:p>
    <w:p w14:paraId="5EB24B14" w14:textId="77777777"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rPr>
        <w:t xml:space="preserve">B19V IgG and IgM antibodies were detected using a commercial enzyme-linked </w:t>
      </w:r>
      <w:proofErr w:type="spellStart"/>
      <w:r w:rsidRPr="001346DA">
        <w:rPr>
          <w:rFonts w:ascii="Book Antiqua" w:eastAsia="Book Antiqua" w:hAnsi="Book Antiqua" w:cs="Book Antiqua"/>
          <w:color w:val="000000"/>
        </w:rPr>
        <w:t>immunosorbent</w:t>
      </w:r>
      <w:proofErr w:type="spellEnd"/>
      <w:r w:rsidRPr="001346DA">
        <w:rPr>
          <w:rFonts w:ascii="Book Antiqua" w:eastAsia="Book Antiqua" w:hAnsi="Book Antiqua" w:cs="Book Antiqua"/>
          <w:color w:val="000000"/>
        </w:rPr>
        <w:t xml:space="preserve"> assay (ELISA; </w:t>
      </w:r>
      <w:proofErr w:type="spellStart"/>
      <w:r w:rsidRPr="001346DA">
        <w:rPr>
          <w:rFonts w:ascii="Book Antiqua" w:eastAsia="Book Antiqua" w:hAnsi="Book Antiqua" w:cs="Book Antiqua"/>
          <w:color w:val="000000"/>
        </w:rPr>
        <w:t>Euroimmun</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Lübeck</w:t>
      </w:r>
      <w:proofErr w:type="spellEnd"/>
      <w:r w:rsidRPr="001346DA">
        <w:rPr>
          <w:rFonts w:ascii="Book Antiqua" w:eastAsia="Book Antiqua" w:hAnsi="Book Antiqua" w:cs="Book Antiqua"/>
          <w:color w:val="000000"/>
        </w:rPr>
        <w:t>, Germany). Results were interpreted according to the manufacturer’s recommendations as follows: IgM ratio &lt;</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0.8 negative, 8.8-1.1 borderline, &gt;</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1.1 positive; IgG RU/mL &lt;</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4 negative, 4</w:t>
      </w:r>
      <w:r w:rsidR="00536ACB" w:rsidRPr="001346DA">
        <w:rPr>
          <w:rFonts w:ascii="Book Antiqua" w:hAnsi="Book Antiqua" w:cs="Book Antiqua"/>
          <w:color w:val="000000"/>
          <w:lang w:eastAsia="zh-CN"/>
        </w:rPr>
        <w:t>.0</w:t>
      </w:r>
      <w:r w:rsidRPr="001346DA">
        <w:rPr>
          <w:rFonts w:ascii="Book Antiqua" w:eastAsia="Book Antiqua" w:hAnsi="Book Antiqua" w:cs="Book Antiqua"/>
          <w:color w:val="000000"/>
        </w:rPr>
        <w:t>-5.5 borderline, &gt;</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5.5 positive.</w:t>
      </w:r>
    </w:p>
    <w:p w14:paraId="78F7316D" w14:textId="77777777" w:rsidR="00A77B3E" w:rsidRPr="001346DA" w:rsidRDefault="00A77B3E" w:rsidP="001346DA">
      <w:pPr>
        <w:spacing w:line="360" w:lineRule="auto"/>
        <w:jc w:val="both"/>
        <w:rPr>
          <w:rFonts w:ascii="Book Antiqua" w:hAnsi="Book Antiqua"/>
        </w:rPr>
      </w:pPr>
    </w:p>
    <w:p w14:paraId="3E3029C5" w14:textId="77777777" w:rsidR="00A77B3E" w:rsidRPr="001346DA" w:rsidRDefault="00A62416" w:rsidP="001346DA">
      <w:pPr>
        <w:spacing w:line="360" w:lineRule="auto"/>
        <w:jc w:val="both"/>
        <w:rPr>
          <w:rFonts w:ascii="Book Antiqua" w:hAnsi="Book Antiqua"/>
          <w:i/>
        </w:rPr>
      </w:pPr>
      <w:r w:rsidRPr="001346DA">
        <w:rPr>
          <w:rFonts w:ascii="Book Antiqua" w:eastAsia="Book Antiqua" w:hAnsi="Book Antiqua" w:cs="Book Antiqua"/>
          <w:b/>
          <w:bCs/>
          <w:i/>
          <w:color w:val="000000"/>
        </w:rPr>
        <w:t>Statistical analysis</w:t>
      </w:r>
    </w:p>
    <w:p w14:paraId="58BF381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Statistical analysis was performed using SPSS version 25 (Armonk, NY, U</w:t>
      </w:r>
      <w:r w:rsidR="00536ACB" w:rsidRPr="001346DA">
        <w:rPr>
          <w:rFonts w:ascii="Book Antiqua" w:hAnsi="Book Antiqua" w:cs="Book Antiqua"/>
          <w:color w:val="000000"/>
          <w:lang w:eastAsia="zh-CN"/>
        </w:rPr>
        <w:t>nited States</w:t>
      </w:r>
      <w:r w:rsidRPr="001346DA">
        <w:rPr>
          <w:rFonts w:ascii="Book Antiqua" w:eastAsia="Book Antiqua" w:hAnsi="Book Antiqua" w:cs="Book Antiqua"/>
          <w:color w:val="000000"/>
        </w:rPr>
        <w:t xml:space="preserve">, IBM Corp). A </w:t>
      </w:r>
      <w:r w:rsidR="00536ACB" w:rsidRPr="001346DA">
        <w:rPr>
          <w:rFonts w:ascii="Book Antiqua" w:hAnsi="Book Antiqua" w:cs="Book Antiqua"/>
          <w:i/>
          <w:color w:val="000000"/>
          <w:lang w:eastAsia="zh-CN"/>
        </w:rPr>
        <w:t>P</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&lt;</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 xml:space="preserve">0.05 was considered to be significant. The data are expressed as the median and interquartile range (IQR), or mean </w:t>
      </w:r>
      <w:r w:rsidR="00536ACB" w:rsidRPr="001346DA">
        <w:rPr>
          <w:rFonts w:ascii="Book Antiqua" w:hAnsi="Book Antiqua" w:cs="Book Antiqua"/>
          <w:bCs/>
          <w:iCs/>
          <w:color w:val="000000"/>
        </w:rPr>
        <w:t>±</w:t>
      </w:r>
      <w:r w:rsidR="00536ACB" w:rsidRPr="001346DA">
        <w:rPr>
          <w:rFonts w:ascii="Book Antiqua" w:hAnsi="Book Antiqua" w:cs="Book Antiqua"/>
          <w:bCs/>
          <w:iCs/>
          <w:color w:val="000000"/>
          <w:lang w:eastAsia="zh-CN"/>
        </w:rPr>
        <w:t xml:space="preserve"> </w:t>
      </w:r>
      <w:r w:rsidR="00536ACB" w:rsidRPr="001346DA">
        <w:rPr>
          <w:rFonts w:ascii="Book Antiqua" w:eastAsia="Book Antiqua" w:hAnsi="Book Antiqua" w:cs="Book Antiqua"/>
          <w:color w:val="000000"/>
        </w:rPr>
        <w:t>SD</w:t>
      </w:r>
      <w:r w:rsidRPr="001346DA">
        <w:rPr>
          <w:rFonts w:ascii="Book Antiqua" w:eastAsia="Book Antiqua" w:hAnsi="Book Antiqua" w:cs="Book Antiqua"/>
          <w:color w:val="000000"/>
        </w:rPr>
        <w:t>, as appropriate. Categorical variables are presented as frequency counts and percentages. The normality of the data distribution was tested using the Shapiro-Wilks test. The categorical values were compared using the</w:t>
      </w:r>
      <w:r w:rsidR="00536ACB" w:rsidRPr="001346DA">
        <w:rPr>
          <w:rFonts w:ascii="Book Antiqua" w:hAnsi="Book Antiqua" w:cs="Book Antiqua"/>
          <w:color w:val="000000"/>
          <w:lang w:eastAsia="zh-CN"/>
        </w:rPr>
        <w:t xml:space="preserve"> </w:t>
      </w:r>
      <w:r w:rsidR="00536ACB" w:rsidRPr="001346DA">
        <w:rPr>
          <w:rFonts w:ascii="Book Antiqua" w:hAnsi="Book Antiqua" w:cs="Book Antiqua"/>
          <w:i/>
          <w:color w:val="000000"/>
        </w:rPr>
        <w:t>χ</w:t>
      </w:r>
      <w:r w:rsidR="00536ACB" w:rsidRPr="001346DA">
        <w:rPr>
          <w:rFonts w:ascii="Book Antiqua" w:hAnsi="Book Antiqua" w:cs="Book Antiqua"/>
          <w:i/>
          <w:iCs/>
          <w:color w:val="000000"/>
          <w:vertAlign w:val="superscript"/>
        </w:rPr>
        <w:t>2</w:t>
      </w:r>
      <w:r w:rsidRPr="001346DA">
        <w:rPr>
          <w:rFonts w:ascii="Book Antiqua" w:eastAsia="Book Antiqua" w:hAnsi="Book Antiqua" w:cs="Book Antiqua"/>
          <w:color w:val="000000"/>
        </w:rPr>
        <w:t xml:space="preserve"> test. In cases with less than 5 outcomes, Fisher's exact test was used. For continuous variables, a parametric (Student’s </w:t>
      </w:r>
      <w:r w:rsidRPr="001346DA">
        <w:rPr>
          <w:rFonts w:ascii="Book Antiqua" w:eastAsia="Book Antiqua" w:hAnsi="Book Antiqua" w:cs="Book Antiqua"/>
          <w:i/>
          <w:color w:val="000000"/>
        </w:rPr>
        <w:t>t</w:t>
      </w:r>
      <w:r w:rsidRPr="001346DA">
        <w:rPr>
          <w:rFonts w:ascii="Book Antiqua" w:eastAsia="Book Antiqua" w:hAnsi="Book Antiqua" w:cs="Book Antiqua"/>
          <w:color w:val="000000"/>
        </w:rPr>
        <w:t xml:space="preserve">-test, ANOVA) or nonparametric test (Mann-Whitney </w:t>
      </w:r>
      <w:r w:rsidRPr="001346DA">
        <w:rPr>
          <w:rFonts w:ascii="Book Antiqua" w:eastAsia="Book Antiqua" w:hAnsi="Book Antiqua" w:cs="Book Antiqua"/>
          <w:i/>
          <w:color w:val="000000"/>
        </w:rPr>
        <w:t>U</w:t>
      </w:r>
      <w:r w:rsidRPr="001346DA">
        <w:rPr>
          <w:rFonts w:ascii="Book Antiqua" w:eastAsia="Book Antiqua" w:hAnsi="Book Antiqua" w:cs="Book Antiqua"/>
          <w:color w:val="000000"/>
        </w:rPr>
        <w:t>, Wilcoxon, Kruskal-Wallis) was used, depending on the distribution.</w:t>
      </w:r>
    </w:p>
    <w:p w14:paraId="3AD8B0AA" w14:textId="77777777" w:rsidR="00A77B3E" w:rsidRPr="001346DA" w:rsidRDefault="00A77B3E" w:rsidP="001346DA">
      <w:pPr>
        <w:spacing w:line="360" w:lineRule="auto"/>
        <w:jc w:val="both"/>
        <w:rPr>
          <w:rFonts w:ascii="Book Antiqua" w:hAnsi="Book Antiqua"/>
        </w:rPr>
      </w:pPr>
    </w:p>
    <w:p w14:paraId="25FE3477"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aps/>
          <w:color w:val="000000"/>
          <w:u w:val="single"/>
        </w:rPr>
        <w:t>RESULTS</w:t>
      </w:r>
    </w:p>
    <w:p w14:paraId="242F7061" w14:textId="731FDE49" w:rsidR="00A77B3E" w:rsidRPr="001346DA" w:rsidRDefault="00A62416" w:rsidP="001346DA">
      <w:pPr>
        <w:spacing w:line="360" w:lineRule="auto"/>
        <w:jc w:val="both"/>
        <w:rPr>
          <w:rFonts w:ascii="Book Antiqua" w:hAnsi="Book Antiqua"/>
        </w:rPr>
      </w:pPr>
      <w:del w:id="34" w:author="MedE-QC editor" w:date="2022-10-13T08:35:00Z">
        <w:r w:rsidRPr="001346DA" w:rsidDel="00F25EE5">
          <w:rPr>
            <w:rFonts w:ascii="Book Antiqua" w:eastAsia="Book Antiqua" w:hAnsi="Book Antiqua" w:cs="Book Antiqua"/>
            <w:color w:val="000000"/>
          </w:rPr>
          <w:delText>There were</w:delText>
        </w:r>
      </w:del>
      <w:ins w:id="35" w:author="MedE-QC editor" w:date="2022-10-13T08:35:00Z">
        <w:r w:rsidR="00F25EE5">
          <w:rPr>
            <w:rFonts w:ascii="Book Antiqua" w:hAnsi="Book Antiqua" w:cs="Book Antiqua" w:hint="eastAsia"/>
            <w:color w:val="000000"/>
            <w:lang w:eastAsia="zh-CN"/>
          </w:rPr>
          <w:t>A total of</w:t>
        </w:r>
      </w:ins>
      <w:r w:rsidRPr="001346DA">
        <w:rPr>
          <w:rFonts w:ascii="Book Antiqua" w:eastAsia="Book Antiqua" w:hAnsi="Book Antiqua" w:cs="Book Antiqua"/>
          <w:color w:val="000000"/>
        </w:rPr>
        <w:t xml:space="preserve"> 131 transplant candidates </w:t>
      </w:r>
      <w:ins w:id="36" w:author="MedE-QC editor" w:date="2022-10-13T08:35:00Z">
        <w:r w:rsidR="00F25EE5">
          <w:rPr>
            <w:rFonts w:ascii="Book Antiqua" w:hAnsi="Book Antiqua" w:cs="Book Antiqua" w:hint="eastAsia"/>
            <w:color w:val="000000"/>
            <w:lang w:eastAsia="zh-CN"/>
          </w:rPr>
          <w:t xml:space="preserve">were </w:t>
        </w:r>
      </w:ins>
      <w:r w:rsidRPr="001346DA">
        <w:rPr>
          <w:rFonts w:ascii="Book Antiqua" w:eastAsia="Book Antiqua" w:hAnsi="Book Antiqua" w:cs="Book Antiqua"/>
          <w:color w:val="000000"/>
        </w:rPr>
        <w:t xml:space="preserve">included in the study, </w:t>
      </w:r>
      <w:ins w:id="37" w:author="MedE-QC editor" w:date="2022-10-13T08:36:00Z">
        <w:r w:rsidR="00F25EE5">
          <w:rPr>
            <w:rFonts w:ascii="Book Antiqua" w:hAnsi="Book Antiqua" w:cs="Book Antiqua" w:hint="eastAsia"/>
            <w:color w:val="000000"/>
            <w:lang w:eastAsia="zh-CN"/>
          </w:rPr>
          <w:t xml:space="preserve">with </w:t>
        </w:r>
      </w:ins>
      <w:r w:rsidRPr="001346DA">
        <w:rPr>
          <w:rFonts w:ascii="Book Antiqua" w:eastAsia="Book Antiqua" w:hAnsi="Book Antiqua" w:cs="Book Antiqua"/>
          <w:color w:val="000000"/>
        </w:rPr>
        <w:t xml:space="preserve">70.9% </w:t>
      </w:r>
      <w:ins w:id="38" w:author="MedE-QC editor" w:date="2022-10-13T08:36:00Z">
        <w:r w:rsidR="00F25EE5">
          <w:rPr>
            <w:rFonts w:ascii="Book Antiqua" w:hAnsi="Book Antiqua" w:cs="Book Antiqua" w:hint="eastAsia"/>
            <w:color w:val="000000"/>
            <w:lang w:eastAsia="zh-CN"/>
          </w:rPr>
          <w:t>being</w:t>
        </w:r>
      </w:ins>
      <w:ins w:id="39" w:author="MedE-QC editor" w:date="2022-10-13T08:35:00Z">
        <w:r w:rsidR="00F25EE5">
          <w:rPr>
            <w:rFonts w:ascii="Book Antiqua" w:hAnsi="Book Antiqua" w:cs="Book Antiqua" w:hint="eastAsia"/>
            <w:color w:val="000000"/>
            <w:lang w:eastAsia="zh-CN"/>
          </w:rPr>
          <w:t xml:space="preserve"> </w:t>
        </w:r>
      </w:ins>
      <w:r w:rsidRPr="001346DA">
        <w:rPr>
          <w:rFonts w:ascii="Book Antiqua" w:eastAsia="Book Antiqua" w:hAnsi="Book Antiqua" w:cs="Book Antiqua"/>
          <w:color w:val="000000"/>
        </w:rPr>
        <w:t>male.</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The average age was 53.27</w:t>
      </w:r>
      <w:r w:rsidR="00B0662A" w:rsidRPr="001346DA">
        <w:rPr>
          <w:rFonts w:ascii="Book Antiqua" w:eastAsia="Book Antiqua" w:hAnsi="Book Antiqua" w:cs="Book Antiqua"/>
          <w:color w:val="000000"/>
        </w:rPr>
        <w:t xml:space="preserve"> </w:t>
      </w:r>
      <w:r w:rsidR="008E640F" w:rsidRPr="001346DA">
        <w:rPr>
          <w:rFonts w:ascii="Book Antiqua" w:hAnsi="Book Antiqua" w:cs="Book Antiqua"/>
          <w:color w:val="000000"/>
          <w:lang w:eastAsia="zh-CN"/>
        </w:rPr>
        <w:t xml:space="preserve">years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12.71 years. The median age was 57 years, IQR 43</w:t>
      </w:r>
      <w:r w:rsidR="00585C46" w:rsidRPr="001346DA">
        <w:rPr>
          <w:rFonts w:ascii="Book Antiqua" w:eastAsia="Book Antiqua" w:hAnsi="Book Antiqua" w:cs="Book Antiqua"/>
          <w:color w:val="000000"/>
        </w:rPr>
        <w:t>-</w:t>
      </w:r>
      <w:r w:rsidRPr="001346DA">
        <w:rPr>
          <w:rFonts w:ascii="Book Antiqua" w:eastAsia="Book Antiqua" w:hAnsi="Book Antiqua" w:cs="Book Antiqua"/>
          <w:color w:val="000000"/>
        </w:rPr>
        <w:t>63 years. The age distribution of patients is presented in Figure 1.</w:t>
      </w:r>
    </w:p>
    <w:p w14:paraId="4AF70717" w14:textId="77777777" w:rsidR="00A77B3E" w:rsidRPr="001346DA" w:rsidRDefault="00A62416" w:rsidP="001346DA">
      <w:pPr>
        <w:spacing w:line="360" w:lineRule="auto"/>
        <w:ind w:firstLineChars="100" w:firstLine="240"/>
        <w:jc w:val="both"/>
        <w:rPr>
          <w:rFonts w:ascii="Book Antiqua" w:hAnsi="Book Antiqua"/>
          <w:lang w:eastAsia="zh-CN"/>
        </w:rPr>
      </w:pPr>
      <w:commentRangeStart w:id="40"/>
      <w:r w:rsidRPr="001346DA">
        <w:rPr>
          <w:rFonts w:ascii="Book Antiqua" w:eastAsia="Book Antiqua" w:hAnsi="Book Antiqua" w:cs="Book Antiqua"/>
          <w:color w:val="000000"/>
        </w:rPr>
        <w:lastRenderedPageBreak/>
        <w:t>There were 68.7% liver, 27.5% kidney, 3.0% simultaneous pancreas-kidney transplant (SPKT) and 0.8%</w:t>
      </w:r>
      <w:commentRangeEnd w:id="40"/>
      <w:r w:rsidR="00F25EE5">
        <w:rPr>
          <w:rStyle w:val="a6"/>
        </w:rPr>
        <w:commentReference w:id="40"/>
      </w:r>
      <w:r w:rsidRPr="001346DA">
        <w:rPr>
          <w:rFonts w:ascii="Book Antiqua" w:eastAsia="Book Antiqua" w:hAnsi="Book Antiqua" w:cs="Book Antiqua"/>
          <w:color w:val="000000"/>
        </w:rPr>
        <w:t xml:space="preserve"> simultaneous liver-kidney transplant (SLKT) recipients (Table 1).</w:t>
      </w:r>
    </w:p>
    <w:p w14:paraId="01D7CCA2" w14:textId="77777777"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None of the tested patients had detectable B19V DNA. IgG seroprevalence was 77.1%. No recent infections (IgM antibodies) were detected.</w:t>
      </w:r>
    </w:p>
    <w:p w14:paraId="4ED21D12" w14:textId="77777777"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There was no difference in the mean age of seronegative and seropositive patients (51.8</w:t>
      </w:r>
      <w:r w:rsidR="00B0662A" w:rsidRPr="001346DA">
        <w:rPr>
          <w:rFonts w:ascii="Book Antiqua" w:eastAsia="Book Antiqua" w:hAnsi="Book Antiqua" w:cs="Book Antiqua"/>
          <w:color w:val="000000"/>
        </w:rPr>
        <w:t xml:space="preserve"> </w:t>
      </w:r>
      <w:r w:rsidR="008E640F" w:rsidRPr="001346DA">
        <w:rPr>
          <w:rFonts w:ascii="Book Antiqua" w:hAnsi="Book Antiqua" w:cs="Book Antiqua"/>
          <w:color w:val="000000"/>
          <w:lang w:eastAsia="zh-CN"/>
        </w:rPr>
        <w:t xml:space="preserve">years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12.9 years </w:t>
      </w:r>
      <w:r w:rsidR="00B0662A" w:rsidRPr="001346DA">
        <w:rPr>
          <w:rFonts w:ascii="Book Antiqua" w:eastAsia="Book Antiqua" w:hAnsi="Book Antiqua" w:cs="Book Antiqua"/>
          <w:i/>
          <w:iCs/>
          <w:color w:val="000000"/>
        </w:rPr>
        <w:t>vs</w:t>
      </w:r>
      <w:r w:rsidR="00B0662A" w:rsidRPr="001346DA">
        <w:rPr>
          <w:rFonts w:ascii="Book Antiqua" w:eastAsia="Book Antiqua" w:hAnsi="Book Antiqua" w:cs="Book Antiqua"/>
          <w:iCs/>
          <w:color w:val="000000"/>
        </w:rPr>
        <w:t xml:space="preserve"> </w:t>
      </w:r>
      <w:r w:rsidRPr="001346DA">
        <w:rPr>
          <w:rFonts w:ascii="Book Antiqua" w:eastAsia="Book Antiqua" w:hAnsi="Book Antiqua" w:cs="Book Antiqua"/>
          <w:color w:val="000000"/>
        </w:rPr>
        <w:t>53.7</w:t>
      </w:r>
      <w:r w:rsidR="00B0662A" w:rsidRPr="001346DA">
        <w:rPr>
          <w:rFonts w:ascii="Book Antiqua" w:eastAsia="Book Antiqua" w:hAnsi="Book Antiqua" w:cs="Book Antiqua"/>
          <w:color w:val="000000"/>
        </w:rPr>
        <w:t xml:space="preserve"> </w:t>
      </w:r>
      <w:r w:rsidR="008E640F" w:rsidRPr="001346DA">
        <w:rPr>
          <w:rFonts w:ascii="Book Antiqua" w:hAnsi="Book Antiqua" w:cs="Book Antiqua"/>
          <w:color w:val="000000"/>
          <w:lang w:eastAsia="zh-CN"/>
        </w:rPr>
        <w:t xml:space="preserve">years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12.7 years, </w:t>
      </w:r>
      <w:r w:rsidRPr="001346DA">
        <w:rPr>
          <w:rFonts w:ascii="Book Antiqua" w:eastAsia="Book Antiqua" w:hAnsi="Book Antiqua" w:cs="Book Antiqua"/>
          <w:i/>
          <w:color w:val="000000"/>
        </w:rPr>
        <w:t>t</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-0.603;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0.548). In addition, there was no difference in seropositivity between male and female transplant candidates, 76.3% </w:t>
      </w:r>
      <w:r w:rsidR="00B0662A" w:rsidRPr="001346DA">
        <w:rPr>
          <w:rFonts w:ascii="Book Antiqua" w:eastAsia="Book Antiqua" w:hAnsi="Book Antiqua" w:cs="Book Antiqua"/>
          <w:i/>
          <w:iCs/>
          <w:color w:val="000000"/>
        </w:rPr>
        <w:t>vs</w:t>
      </w:r>
      <w:r w:rsidR="00B0662A" w:rsidRPr="001346DA">
        <w:rPr>
          <w:rFonts w:ascii="Book Antiqua" w:eastAsia="Book Antiqua" w:hAnsi="Book Antiqua" w:cs="Book Antiqua"/>
          <w:iCs/>
          <w:color w:val="000000"/>
        </w:rPr>
        <w:t xml:space="preserve"> </w:t>
      </w:r>
      <w:r w:rsidRPr="001346DA">
        <w:rPr>
          <w:rFonts w:ascii="Book Antiqua" w:eastAsia="Book Antiqua" w:hAnsi="Book Antiqua" w:cs="Book Antiqua"/>
          <w:color w:val="000000"/>
        </w:rPr>
        <w:t>78.9%, respectively (</w:t>
      </w:r>
      <w:r w:rsidR="00536ACB" w:rsidRPr="001346DA">
        <w:rPr>
          <w:rFonts w:ascii="Book Antiqua" w:hAnsi="Book Antiqua" w:cs="Book Antiqua"/>
          <w:i/>
          <w:color w:val="000000"/>
        </w:rPr>
        <w:t>χ</w:t>
      </w:r>
      <w:r w:rsidR="00536ACB" w:rsidRPr="001346DA">
        <w:rPr>
          <w:rFonts w:ascii="Book Antiqua" w:hAnsi="Book Antiqua" w:cs="Book Antiqua"/>
          <w:i/>
          <w:iCs/>
          <w:color w:val="000000"/>
          <w:vertAlign w:val="superscript"/>
        </w:rPr>
        <w:t>2</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0.104;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0.748). When divided into age groups, the seroprevalence was 66.7% in those under 30 years, 80.4% in those aged 30 to 59 years, and 78.1% in patients over 60 (</w:t>
      </w:r>
      <w:r w:rsidR="00536ACB" w:rsidRPr="001346DA">
        <w:rPr>
          <w:rFonts w:ascii="Book Antiqua" w:hAnsi="Book Antiqua" w:cs="Book Antiqua"/>
          <w:i/>
          <w:color w:val="000000"/>
        </w:rPr>
        <w:t>χ</w:t>
      </w:r>
      <w:r w:rsidR="00536ACB" w:rsidRPr="001346DA">
        <w:rPr>
          <w:rFonts w:ascii="Book Antiqua" w:hAnsi="Book Antiqua" w:cs="Book Antiqua"/>
          <w:i/>
          <w:iCs/>
          <w:color w:val="000000"/>
          <w:vertAlign w:val="superscript"/>
        </w:rPr>
        <w:t>2</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0.619;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0.734) (Table 2).</w:t>
      </w:r>
    </w:p>
    <w:p w14:paraId="6DB21A8C" w14:textId="77777777"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The seroprevalence did not differ significantly among different organ recipients, with 77.8%, 80.6%, and 50% for liver, kidney, and SPKT, respectively, (</w:t>
      </w:r>
      <w:r w:rsidR="00536ACB" w:rsidRPr="001346DA">
        <w:rPr>
          <w:rFonts w:ascii="Book Antiqua" w:hAnsi="Book Antiqua" w:cs="Book Antiqua"/>
          <w:i/>
          <w:color w:val="000000"/>
        </w:rPr>
        <w:t>χ</w:t>
      </w:r>
      <w:r w:rsidR="00536ACB" w:rsidRPr="001346DA">
        <w:rPr>
          <w:rFonts w:ascii="Book Antiqua" w:hAnsi="Book Antiqua" w:cs="Book Antiqua"/>
          <w:i/>
          <w:iCs/>
          <w:color w:val="000000"/>
          <w:vertAlign w:val="superscript"/>
        </w:rPr>
        <w:t>2</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5.297;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0.151). There was only one SLKT recipient who was seronegative. The recipients of SPKT were significantly younger than kidney or liver recipients (36</w:t>
      </w:r>
      <w:r w:rsidR="00536ACB" w:rsidRPr="001346DA">
        <w:rPr>
          <w:rFonts w:ascii="Book Antiqua" w:hAnsi="Book Antiqua" w:cs="Book Antiqua"/>
          <w:color w:val="000000"/>
          <w:lang w:eastAsia="zh-CN"/>
        </w:rPr>
        <w:t>.0</w:t>
      </w:r>
      <w:r w:rsidR="00B0662A" w:rsidRPr="001346DA">
        <w:rPr>
          <w:rFonts w:ascii="Book Antiqua" w:eastAsia="Book Antiqua" w:hAnsi="Book Antiqua" w:cs="Book Antiqua"/>
          <w:color w:val="000000"/>
        </w:rPr>
        <w:t xml:space="preserve"> </w:t>
      </w:r>
      <w:r w:rsidR="008E640F" w:rsidRPr="001346DA">
        <w:rPr>
          <w:rFonts w:ascii="Book Antiqua" w:hAnsi="Book Antiqua" w:cs="Book Antiqua"/>
          <w:color w:val="000000"/>
          <w:lang w:eastAsia="zh-CN"/>
        </w:rPr>
        <w:t xml:space="preserve">years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6.8</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years, 52.6</w:t>
      </w:r>
      <w:r w:rsidR="00B0662A" w:rsidRPr="001346DA">
        <w:rPr>
          <w:rFonts w:ascii="Book Antiqua" w:eastAsia="Book Antiqua" w:hAnsi="Book Antiqua" w:cs="Book Antiqua"/>
          <w:color w:val="000000"/>
        </w:rPr>
        <w:t xml:space="preserve"> </w:t>
      </w:r>
      <w:r w:rsidR="008E640F" w:rsidRPr="001346DA">
        <w:rPr>
          <w:rFonts w:ascii="Book Antiqua" w:hAnsi="Book Antiqua" w:cs="Book Antiqua"/>
          <w:color w:val="000000"/>
          <w:lang w:eastAsia="zh-CN"/>
        </w:rPr>
        <w:t xml:space="preserve">years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11.6 years and 54.8</w:t>
      </w:r>
      <w:r w:rsidR="00B0662A" w:rsidRPr="001346DA">
        <w:rPr>
          <w:rFonts w:ascii="Book Antiqua" w:eastAsia="Book Antiqua" w:hAnsi="Book Antiqua" w:cs="Book Antiqua"/>
          <w:color w:val="000000"/>
        </w:rPr>
        <w:t xml:space="preserve"> </w:t>
      </w:r>
      <w:r w:rsidR="008E640F" w:rsidRPr="001346DA">
        <w:rPr>
          <w:rFonts w:ascii="Book Antiqua" w:hAnsi="Book Antiqua" w:cs="Book Antiqua"/>
          <w:color w:val="000000"/>
          <w:lang w:eastAsia="zh-CN"/>
        </w:rPr>
        <w:t xml:space="preserve">years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12.9 years, respectively,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0.014). </w:t>
      </w:r>
    </w:p>
    <w:p w14:paraId="64B169FD" w14:textId="77777777"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rPr>
        <w:t>There was no association between immunosuppression prior to transplantation and seropositivity. B19V seroprevalence was 81.3% in the subgroup which received immunosuppression prior to transplantation and 76.4% in the subgroup that did not (</w:t>
      </w:r>
      <w:r w:rsidR="00536ACB" w:rsidRPr="001346DA">
        <w:rPr>
          <w:rFonts w:ascii="Book Antiqua" w:hAnsi="Book Antiqua" w:cs="Book Antiqua"/>
          <w:i/>
          <w:color w:val="000000"/>
        </w:rPr>
        <w:t>χ</w:t>
      </w:r>
      <w:r w:rsidR="00536ACB" w:rsidRPr="001346DA">
        <w:rPr>
          <w:rFonts w:ascii="Book Antiqua" w:hAnsi="Book Antiqua" w:cs="Book Antiqua"/>
          <w:i/>
          <w:iCs/>
          <w:color w:val="000000"/>
          <w:vertAlign w:val="superscript"/>
        </w:rPr>
        <w:t>2</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0.176;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0.675).</w:t>
      </w:r>
    </w:p>
    <w:p w14:paraId="053BF5F1" w14:textId="77777777"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No significant difference was found in the seroprevalence in kidney transplant candidates according to the dialysis modality. Seroprevalence was 71.1% in hemodialysis patients, and 100% in peritoneal dialysis patients (</w:t>
      </w:r>
      <w:r w:rsidR="00536ACB" w:rsidRPr="001346DA">
        <w:rPr>
          <w:rFonts w:ascii="Book Antiqua" w:hAnsi="Book Antiqua" w:cs="Book Antiqua"/>
          <w:i/>
          <w:color w:val="000000"/>
        </w:rPr>
        <w:t>χ</w:t>
      </w:r>
      <w:r w:rsidR="00536ACB" w:rsidRPr="001346DA">
        <w:rPr>
          <w:rFonts w:ascii="Book Antiqua" w:hAnsi="Book Antiqua" w:cs="Book Antiqua"/>
          <w:i/>
          <w:iCs/>
          <w:color w:val="000000"/>
          <w:vertAlign w:val="superscript"/>
        </w:rPr>
        <w:t>2</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0.799;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0.372). In addition, there was no association with dialysis duration (40.1</w:t>
      </w:r>
      <w:r w:rsidR="00B0662A" w:rsidRPr="001346DA">
        <w:rPr>
          <w:rFonts w:ascii="Book Antiqua" w:eastAsia="Book Antiqua" w:hAnsi="Book Antiqua" w:cs="Book Antiqua"/>
          <w:color w:val="000000"/>
        </w:rPr>
        <w:t xml:space="preserve"> </w:t>
      </w:r>
      <w:proofErr w:type="spellStart"/>
      <w:r w:rsidR="00536ACB" w:rsidRPr="001346DA">
        <w:rPr>
          <w:rFonts w:ascii="Book Antiqua" w:hAnsi="Book Antiqua" w:cs="Book Antiqua"/>
          <w:color w:val="000000"/>
          <w:lang w:eastAsia="zh-CN"/>
        </w:rPr>
        <w:t>mo</w:t>
      </w:r>
      <w:proofErr w:type="spellEnd"/>
      <w:r w:rsidR="00536ACB" w:rsidRPr="001346DA">
        <w:rPr>
          <w:rFonts w:ascii="Book Antiqua" w:hAnsi="Book Antiqua" w:cs="Book Antiqua"/>
          <w:color w:val="000000"/>
          <w:lang w:eastAsia="zh-CN"/>
        </w:rPr>
        <w:t xml:space="preserve">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25.4 </w:t>
      </w:r>
      <w:proofErr w:type="spellStart"/>
      <w:r w:rsidRPr="001346DA">
        <w:rPr>
          <w:rFonts w:ascii="Book Antiqua" w:eastAsia="Book Antiqua" w:hAnsi="Book Antiqua" w:cs="Book Antiqua"/>
          <w:color w:val="000000"/>
        </w:rPr>
        <w:t>mo</w:t>
      </w:r>
      <w:proofErr w:type="spellEnd"/>
      <w:r w:rsidRPr="001346DA">
        <w:rPr>
          <w:rFonts w:ascii="Book Antiqua" w:eastAsia="Book Antiqua" w:hAnsi="Book Antiqua" w:cs="Book Antiqua"/>
          <w:color w:val="000000"/>
        </w:rPr>
        <w:t xml:space="preserve"> in seropositive </w:t>
      </w:r>
      <w:proofErr w:type="spellStart"/>
      <w:r w:rsidR="00B0662A" w:rsidRPr="001346DA">
        <w:rPr>
          <w:rFonts w:ascii="Book Antiqua" w:eastAsia="Book Antiqua" w:hAnsi="Book Antiqua" w:cs="Book Antiqua"/>
          <w:i/>
          <w:iCs/>
          <w:color w:val="000000"/>
        </w:rPr>
        <w:t>vs</w:t>
      </w:r>
      <w:proofErr w:type="spellEnd"/>
      <w:r w:rsidR="00B0662A" w:rsidRPr="001346DA">
        <w:rPr>
          <w:rFonts w:ascii="Book Antiqua" w:eastAsia="Book Antiqua" w:hAnsi="Book Antiqua" w:cs="Book Antiqua"/>
          <w:iCs/>
          <w:color w:val="000000"/>
        </w:rPr>
        <w:t xml:space="preserve"> </w:t>
      </w:r>
      <w:r w:rsidRPr="001346DA">
        <w:rPr>
          <w:rFonts w:ascii="Book Antiqua" w:eastAsia="Book Antiqua" w:hAnsi="Book Antiqua" w:cs="Book Antiqua"/>
          <w:color w:val="000000"/>
        </w:rPr>
        <w:t>37.4</w:t>
      </w:r>
      <w:r w:rsidR="00B0662A" w:rsidRPr="001346DA">
        <w:rPr>
          <w:rFonts w:ascii="Book Antiqua" w:eastAsia="Book Antiqua" w:hAnsi="Book Antiqua" w:cs="Book Antiqua"/>
          <w:color w:val="000000"/>
        </w:rPr>
        <w:t xml:space="preserve"> </w:t>
      </w:r>
      <w:proofErr w:type="spellStart"/>
      <w:r w:rsidR="00536ACB" w:rsidRPr="001346DA">
        <w:rPr>
          <w:rFonts w:ascii="Book Antiqua" w:hAnsi="Book Antiqua" w:cs="Book Antiqua"/>
          <w:color w:val="000000"/>
          <w:lang w:eastAsia="zh-CN"/>
        </w:rPr>
        <w:t>mo</w:t>
      </w:r>
      <w:proofErr w:type="spellEnd"/>
      <w:r w:rsidR="00536ACB" w:rsidRPr="001346DA">
        <w:rPr>
          <w:rFonts w:ascii="Book Antiqua" w:hAnsi="Book Antiqua" w:cs="Book Antiqua"/>
          <w:color w:val="000000"/>
          <w:lang w:eastAsia="zh-CN"/>
        </w:rPr>
        <w:t xml:space="preserve">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17.6 </w:t>
      </w:r>
      <w:proofErr w:type="spellStart"/>
      <w:r w:rsidRPr="001346DA">
        <w:rPr>
          <w:rFonts w:ascii="Book Antiqua" w:eastAsia="Book Antiqua" w:hAnsi="Book Antiqua" w:cs="Book Antiqua"/>
          <w:color w:val="000000"/>
        </w:rPr>
        <w:t>mo</w:t>
      </w:r>
      <w:proofErr w:type="spellEnd"/>
      <w:r w:rsidRPr="001346DA">
        <w:rPr>
          <w:rFonts w:ascii="Book Antiqua" w:eastAsia="Book Antiqua" w:hAnsi="Book Antiqua" w:cs="Book Antiqua"/>
          <w:color w:val="000000"/>
        </w:rPr>
        <w:t xml:space="preserve"> in </w:t>
      </w:r>
      <w:proofErr w:type="spellStart"/>
      <w:r w:rsidRPr="001346DA">
        <w:rPr>
          <w:rFonts w:ascii="Book Antiqua" w:eastAsia="Book Antiqua" w:hAnsi="Book Antiqua" w:cs="Book Antiqua"/>
          <w:color w:val="000000"/>
        </w:rPr>
        <w:t>seronegative</w:t>
      </w:r>
      <w:proofErr w:type="spellEnd"/>
      <w:r w:rsidRPr="001346DA">
        <w:rPr>
          <w:rFonts w:ascii="Book Antiqua" w:eastAsia="Book Antiqua" w:hAnsi="Book Antiqua" w:cs="Book Antiqua"/>
          <w:color w:val="000000"/>
        </w:rPr>
        <w:t xml:space="preserve">, </w:t>
      </w:r>
      <w:r w:rsidRPr="001346DA">
        <w:rPr>
          <w:rFonts w:ascii="Book Antiqua" w:eastAsia="Book Antiqua" w:hAnsi="Book Antiqua" w:cs="Book Antiqua"/>
          <w:i/>
          <w:color w:val="000000"/>
        </w:rPr>
        <w:t>t</w:t>
      </w:r>
      <w:r w:rsidR="00B0662A" w:rsidRPr="001346DA">
        <w:rPr>
          <w:rFonts w:ascii="Book Antiqua" w:eastAsia="Book Antiqua" w:hAnsi="Book Antiqua" w:cs="Book Antiqua"/>
          <w:i/>
          <w:color w:val="000000"/>
        </w:rPr>
        <w:t xml:space="preserve">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-0.288,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0.775).</w:t>
      </w:r>
    </w:p>
    <w:p w14:paraId="6856C8A9" w14:textId="77777777" w:rsidR="00A77B3E" w:rsidRPr="001346DA" w:rsidRDefault="00A77B3E" w:rsidP="001346DA">
      <w:pPr>
        <w:spacing w:line="360" w:lineRule="auto"/>
        <w:jc w:val="both"/>
        <w:rPr>
          <w:rFonts w:ascii="Book Antiqua" w:hAnsi="Book Antiqua"/>
        </w:rPr>
      </w:pPr>
    </w:p>
    <w:p w14:paraId="645CD86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aps/>
          <w:color w:val="000000"/>
          <w:u w:val="single"/>
        </w:rPr>
        <w:t>DISCUSSION</w:t>
      </w:r>
    </w:p>
    <w:p w14:paraId="58E5EB09" w14:textId="74D78EA9"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shd w:val="clear" w:color="auto" w:fill="FFFFFF"/>
        </w:rPr>
        <w:t xml:space="preserve">Our results show a high seroprevalence of B19V among transplant candidates. The </w:t>
      </w:r>
      <w:proofErr w:type="spellStart"/>
      <w:r w:rsidRPr="001346DA">
        <w:rPr>
          <w:rFonts w:ascii="Book Antiqua" w:eastAsia="Book Antiqua" w:hAnsi="Book Antiqua" w:cs="Book Antiqua"/>
          <w:color w:val="000000"/>
          <w:shd w:val="clear" w:color="auto" w:fill="FFFFFF"/>
        </w:rPr>
        <w:t>seroprevalence</w:t>
      </w:r>
      <w:proofErr w:type="spellEnd"/>
      <w:r w:rsidRPr="001346DA">
        <w:rPr>
          <w:rFonts w:ascii="Book Antiqua" w:eastAsia="Book Antiqua" w:hAnsi="Book Antiqua" w:cs="Book Antiqua"/>
          <w:color w:val="000000"/>
          <w:shd w:val="clear" w:color="auto" w:fill="FFFFFF"/>
        </w:rPr>
        <w:t xml:space="preserve"> of 77.1% </w:t>
      </w:r>
      <w:del w:id="41" w:author="MedE-QC editor" w:date="2022-10-13T08:39:00Z">
        <w:r w:rsidRPr="001346DA" w:rsidDel="00347971">
          <w:rPr>
            <w:rFonts w:ascii="Book Antiqua" w:eastAsia="Book Antiqua" w:hAnsi="Book Antiqua" w:cs="Book Antiqua"/>
            <w:color w:val="000000"/>
            <w:shd w:val="clear" w:color="auto" w:fill="FFFFFF"/>
          </w:rPr>
          <w:delText xml:space="preserve">is </w:delText>
        </w:r>
      </w:del>
      <w:ins w:id="42" w:author="MedE-QC editor" w:date="2022-10-13T08:39:00Z">
        <w:r w:rsidR="00347971">
          <w:rPr>
            <w:rFonts w:ascii="Book Antiqua" w:hAnsi="Book Antiqua" w:cs="Book Antiqua" w:hint="eastAsia"/>
            <w:color w:val="000000"/>
            <w:shd w:val="clear" w:color="auto" w:fill="FFFFFF"/>
            <w:lang w:eastAsia="zh-CN"/>
          </w:rPr>
          <w:t>was</w:t>
        </w:r>
        <w:r w:rsidR="00347971" w:rsidRPr="001346DA">
          <w:rPr>
            <w:rFonts w:ascii="Book Antiqua" w:eastAsia="Book Antiqua" w:hAnsi="Book Antiqua" w:cs="Book Antiqua"/>
            <w:color w:val="000000"/>
            <w:shd w:val="clear" w:color="auto" w:fill="FFFFFF"/>
          </w:rPr>
          <w:t xml:space="preserve"> </w:t>
        </w:r>
      </w:ins>
      <w:r w:rsidRPr="001346DA">
        <w:rPr>
          <w:rFonts w:ascii="Book Antiqua" w:eastAsia="Book Antiqua" w:hAnsi="Book Antiqua" w:cs="Book Antiqua"/>
          <w:color w:val="000000"/>
          <w:shd w:val="clear" w:color="auto" w:fill="FFFFFF"/>
        </w:rPr>
        <w:t>higher compare</w:t>
      </w:r>
      <w:r w:rsidR="00D437FE" w:rsidRPr="001346DA">
        <w:rPr>
          <w:rFonts w:ascii="Book Antiqua" w:eastAsia="Book Antiqua" w:hAnsi="Book Antiqua" w:cs="Book Antiqua"/>
          <w:color w:val="000000"/>
          <w:shd w:val="clear" w:color="auto" w:fill="FFFFFF"/>
        </w:rPr>
        <w:t>d</w:t>
      </w:r>
      <w:r w:rsidRPr="001346DA">
        <w:rPr>
          <w:rFonts w:ascii="Book Antiqua" w:eastAsia="Book Antiqua" w:hAnsi="Book Antiqua" w:cs="Book Antiqua"/>
          <w:color w:val="000000"/>
          <w:shd w:val="clear" w:color="auto" w:fill="FFFFFF"/>
        </w:rPr>
        <w:t xml:space="preserve"> to a large previous study in the general Croatian population, where a seroprevalence of 64.1% was </w:t>
      </w:r>
      <w:proofErr w:type="gramStart"/>
      <w:r w:rsidRPr="001346DA">
        <w:rPr>
          <w:rFonts w:ascii="Book Antiqua" w:eastAsia="Book Antiqua" w:hAnsi="Book Antiqua" w:cs="Book Antiqua"/>
          <w:color w:val="000000"/>
          <w:shd w:val="clear" w:color="auto" w:fill="FFFFFF"/>
        </w:rPr>
        <w:t>found</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34]</w:t>
      </w:r>
      <w:r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shd w:val="clear" w:color="auto" w:fill="FFFFFF"/>
        </w:rPr>
        <w:lastRenderedPageBreak/>
        <w:t>Surprisingly</w:t>
      </w:r>
      <w:ins w:id="43" w:author="MedE-QC editor" w:date="2022-10-13T08:39:00Z">
        <w:r w:rsidR="00347971">
          <w:rPr>
            <w:rFonts w:ascii="Book Antiqua" w:hAnsi="Book Antiqua" w:cs="Book Antiqua" w:hint="eastAsia"/>
            <w:color w:val="000000"/>
            <w:shd w:val="clear" w:color="auto" w:fill="FFFFFF"/>
            <w:lang w:eastAsia="zh-CN"/>
          </w:rPr>
          <w:t>,</w:t>
        </w:r>
      </w:ins>
      <w:r w:rsidRPr="001346DA">
        <w:rPr>
          <w:rFonts w:ascii="Book Antiqua" w:eastAsia="Book Antiqua" w:hAnsi="Book Antiqua" w:cs="Book Antiqua"/>
          <w:color w:val="000000"/>
          <w:shd w:val="clear" w:color="auto" w:fill="FFFFFF"/>
        </w:rPr>
        <w:t xml:space="preserve"> the </w:t>
      </w:r>
      <w:proofErr w:type="spellStart"/>
      <w:r w:rsidRPr="001346DA">
        <w:rPr>
          <w:rFonts w:ascii="Book Antiqua" w:eastAsia="Book Antiqua" w:hAnsi="Book Antiqua" w:cs="Book Antiqua"/>
          <w:color w:val="000000"/>
          <w:shd w:val="clear" w:color="auto" w:fill="FFFFFF"/>
        </w:rPr>
        <w:t>seroprevalence</w:t>
      </w:r>
      <w:proofErr w:type="spellEnd"/>
      <w:r w:rsidRPr="001346DA">
        <w:rPr>
          <w:rFonts w:ascii="Book Antiqua" w:eastAsia="Book Antiqua" w:hAnsi="Book Antiqua" w:cs="Book Antiqua"/>
          <w:color w:val="000000"/>
          <w:shd w:val="clear" w:color="auto" w:fill="FFFFFF"/>
        </w:rPr>
        <w:t xml:space="preserve"> did not differ with age, which is commonly reported. However, although not significantly, seropositivity was lower in patients </w:t>
      </w:r>
      <w:ins w:id="44" w:author="MedE-QC editor" w:date="2022-10-13T08:40:00Z">
        <w:r w:rsidR="00347971">
          <w:rPr>
            <w:rFonts w:ascii="Book Antiqua" w:hAnsi="Book Antiqua" w:cs="Book Antiqua" w:hint="eastAsia"/>
            <w:color w:val="000000"/>
            <w:shd w:val="clear" w:color="auto" w:fill="FFFFFF"/>
            <w:lang w:eastAsia="zh-CN"/>
          </w:rPr>
          <w:t xml:space="preserve">aged </w:t>
        </w:r>
      </w:ins>
      <w:r w:rsidRPr="001346DA">
        <w:rPr>
          <w:rFonts w:ascii="Book Antiqua" w:eastAsia="Book Antiqua" w:hAnsi="Book Antiqua" w:cs="Book Antiqua"/>
          <w:color w:val="000000"/>
          <w:shd w:val="clear" w:color="auto" w:fill="FFFFFF"/>
        </w:rPr>
        <w:t>less than 30 years (66.6%) compared to patients aged 30-59 and 60 years (80.4% and 78.1%, respectively). The transplant population tested in this study was skewed to slightly older recipients, as shown in the age distribution. This could partly explain the inability to detect the expected difference in seroprevalence with age. In the Croatian general population, seroprevalence in the matching age group 50-59 years was 69.1</w:t>
      </w:r>
      <w:proofErr w:type="gramStart"/>
      <w:r w:rsidRPr="001346DA">
        <w:rPr>
          <w:rFonts w:ascii="Book Antiqua" w:eastAsia="Book Antiqua" w:hAnsi="Book Antiqua" w:cs="Book Antiqua"/>
          <w:color w:val="000000"/>
          <w:shd w:val="clear" w:color="auto" w:fill="FFFFFF"/>
        </w:rPr>
        <w:t>%</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34]</w:t>
      </w:r>
      <w:r w:rsidRPr="001346DA">
        <w:rPr>
          <w:rFonts w:ascii="Book Antiqua" w:eastAsia="Book Antiqua" w:hAnsi="Book Antiqua" w:cs="Book Antiqua"/>
          <w:color w:val="000000"/>
          <w:shd w:val="clear" w:color="auto" w:fill="FFFFFF"/>
        </w:rPr>
        <w:t>, which is concordant to our findings. However, it is important to note that the seroprevalence in transplant patients younger than 30 years was higher (66.6%) compared to the same age group in the general population (53.2%</w:t>
      </w:r>
      <w:proofErr w:type="gramStart"/>
      <w:r w:rsidRPr="001346DA">
        <w:rPr>
          <w:rFonts w:ascii="Book Antiqua" w:eastAsia="Book Antiqua" w:hAnsi="Book Antiqua" w:cs="Book Antiqua"/>
          <w:color w:val="000000"/>
          <w:shd w:val="clear" w:color="auto" w:fill="FFFFFF"/>
        </w:rPr>
        <w:t>)</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34]</w:t>
      </w:r>
      <w:r w:rsidRPr="001346DA">
        <w:rPr>
          <w:rFonts w:ascii="Book Antiqua" w:eastAsia="Book Antiqua" w:hAnsi="Book Antiqua" w:cs="Book Antiqua"/>
          <w:color w:val="000000"/>
          <w:shd w:val="clear" w:color="auto" w:fill="FFFFFF"/>
        </w:rPr>
        <w:t>.</w:t>
      </w:r>
    </w:p>
    <w:p w14:paraId="0776A465" w14:textId="0CE6B5D4"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shd w:val="clear" w:color="auto" w:fill="FFFFFF"/>
        </w:rPr>
        <w:t xml:space="preserve">Additionally, it is important to emphasize that our study investigated transplant candidates, not recipients. The candidates, contrary to the recipients, have not yet received immunosuppression. The data on transplant candidates is even scarcer in literature than on SOT </w:t>
      </w:r>
      <w:proofErr w:type="gramStart"/>
      <w:r w:rsidRPr="001346DA">
        <w:rPr>
          <w:rFonts w:ascii="Book Antiqua" w:eastAsia="Book Antiqua" w:hAnsi="Book Antiqua" w:cs="Book Antiqua"/>
          <w:color w:val="000000"/>
          <w:shd w:val="clear" w:color="auto" w:fill="FFFFFF"/>
        </w:rPr>
        <w:t>recipients</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11]</w:t>
      </w:r>
      <w:r w:rsidRPr="001346DA">
        <w:rPr>
          <w:rFonts w:ascii="Book Antiqua" w:eastAsia="Book Antiqua" w:hAnsi="Book Antiqua" w:cs="Book Antiqua"/>
          <w:color w:val="000000"/>
          <w:shd w:val="clear" w:color="auto" w:fill="FFFFFF"/>
        </w:rPr>
        <w:t xml:space="preserve">. A German study reported a similar seroprevalence rate of 82% in transplant candidates (kidney, liver, heart, </w:t>
      </w:r>
      <w:r w:rsidR="00536ACB" w:rsidRPr="001346DA">
        <w:rPr>
          <w:rFonts w:ascii="Book Antiqua" w:hAnsi="Book Antiqua" w:cs="Book Antiqua"/>
          <w:color w:val="000000"/>
          <w:shd w:val="clear" w:color="auto" w:fill="FFFFFF"/>
          <w:lang w:eastAsia="zh-CN"/>
        </w:rPr>
        <w:t xml:space="preserve">and </w:t>
      </w:r>
      <w:r w:rsidRPr="001346DA">
        <w:rPr>
          <w:rFonts w:ascii="Book Antiqua" w:eastAsia="Book Antiqua" w:hAnsi="Book Antiqua" w:cs="Book Antiqua"/>
          <w:color w:val="000000"/>
          <w:shd w:val="clear" w:color="auto" w:fill="FFFFFF"/>
        </w:rPr>
        <w:t>bone marrow</w:t>
      </w:r>
      <w:proofErr w:type="gramStart"/>
      <w:r w:rsidRPr="001346DA">
        <w:rPr>
          <w:rFonts w:ascii="Book Antiqua" w:eastAsia="Book Antiqua" w:hAnsi="Book Antiqua" w:cs="Book Antiqua"/>
          <w:color w:val="000000"/>
          <w:shd w:val="clear" w:color="auto" w:fill="FFFFFF"/>
        </w:rPr>
        <w:t>)</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35]</w:t>
      </w:r>
      <w:r w:rsidRPr="001346DA">
        <w:rPr>
          <w:rFonts w:ascii="Book Antiqua" w:eastAsia="Book Antiqua" w:hAnsi="Book Antiqua" w:cs="Book Antiqua"/>
          <w:color w:val="000000"/>
          <w:shd w:val="clear" w:color="auto" w:fill="FFFFFF"/>
        </w:rPr>
        <w:t xml:space="preserve">. Moreover, no difference was found in seroprevalence between various organ recipients, but with a trend toward lower seroprevalence among simultaneous kidney and pancreas candidates. </w:t>
      </w:r>
      <w:r w:rsidRPr="001346DA">
        <w:rPr>
          <w:rFonts w:ascii="Book Antiqua" w:eastAsia="Book Antiqua" w:hAnsi="Book Antiqua" w:cs="Book Antiqua"/>
          <w:color w:val="000000"/>
        </w:rPr>
        <w:t xml:space="preserve">All kidney transplant candidates in our study were patients on dialysis. </w:t>
      </w:r>
      <w:r w:rsidRPr="001346DA">
        <w:rPr>
          <w:rFonts w:ascii="Book Antiqua" w:eastAsia="Book Antiqua" w:hAnsi="Book Antiqua" w:cs="Book Antiqua"/>
          <w:color w:val="000000"/>
          <w:shd w:val="clear" w:color="auto" w:fill="FFFFFF"/>
        </w:rPr>
        <w:t xml:space="preserve">Few studies analyzed the B19V seroprevalence in hemodialysis or peritoneal dialysis patients. Prevalence rates of 67.5% and 54% were reported from Brazil and Iran, </w:t>
      </w:r>
      <w:proofErr w:type="gramStart"/>
      <w:r w:rsidRPr="001346DA">
        <w:rPr>
          <w:rFonts w:ascii="Book Antiqua" w:eastAsia="Book Antiqua" w:hAnsi="Book Antiqua" w:cs="Book Antiqua"/>
          <w:color w:val="000000"/>
          <w:shd w:val="clear" w:color="auto" w:fill="FFFFFF"/>
        </w:rPr>
        <w:t>respectively</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36,37]</w:t>
      </w:r>
      <w:r w:rsidRPr="001346DA">
        <w:rPr>
          <w:rFonts w:ascii="Book Antiqua" w:eastAsia="Book Antiqua" w:hAnsi="Book Antiqua" w:cs="Book Antiqua"/>
          <w:color w:val="000000"/>
          <w:shd w:val="clear" w:color="auto" w:fill="FFFFFF"/>
        </w:rPr>
        <w:t xml:space="preserve">, which is similar to our result of 71.1% in hemodialysis patients. In our study, we found no association </w:t>
      </w:r>
      <w:r w:rsidRPr="00347971">
        <w:rPr>
          <w:rFonts w:ascii="Book Antiqua" w:eastAsia="Book Antiqua" w:hAnsi="Book Antiqua" w:cs="Book Antiqua"/>
          <w:color w:val="000000"/>
          <w:shd w:val="clear" w:color="auto" w:fill="FFFFFF"/>
        </w:rPr>
        <w:t>of seroprevalence wit</w:t>
      </w:r>
      <w:r w:rsidRPr="007F2C4A">
        <w:rPr>
          <w:rFonts w:ascii="Book Antiqua" w:eastAsia="Book Antiqua" w:hAnsi="Book Antiqua" w:cs="Book Antiqua"/>
          <w:color w:val="000000"/>
          <w:shd w:val="clear" w:color="auto" w:fill="FFFFFF"/>
        </w:rPr>
        <w:t>h</w:t>
      </w:r>
      <w:r w:rsidRPr="001346DA">
        <w:rPr>
          <w:rFonts w:ascii="Book Antiqua" w:eastAsia="Book Antiqua" w:hAnsi="Book Antiqua" w:cs="Book Antiqua"/>
          <w:color w:val="000000"/>
          <w:shd w:val="clear" w:color="auto" w:fill="FFFFFF"/>
        </w:rPr>
        <w:t xml:space="preserve"> the duration of hemodialysis </w:t>
      </w:r>
      <w:r w:rsidRPr="001346DA">
        <w:rPr>
          <w:rFonts w:ascii="Book Antiqua" w:eastAsia="Book Antiqua" w:hAnsi="Book Antiqua" w:cs="Book Antiqua"/>
          <w:color w:val="000000"/>
        </w:rPr>
        <w:t>(40.1</w:t>
      </w:r>
      <w:r w:rsidR="00B0662A" w:rsidRPr="001346DA">
        <w:rPr>
          <w:rFonts w:ascii="Book Antiqua" w:eastAsia="Book Antiqua" w:hAnsi="Book Antiqua" w:cs="Book Antiqua"/>
          <w:color w:val="000000"/>
        </w:rPr>
        <w:t xml:space="preserve"> </w:t>
      </w:r>
      <w:proofErr w:type="spellStart"/>
      <w:r w:rsidR="00536ACB" w:rsidRPr="001346DA">
        <w:rPr>
          <w:rFonts w:ascii="Book Antiqua" w:hAnsi="Book Antiqua" w:cs="Book Antiqua"/>
          <w:color w:val="000000"/>
          <w:lang w:eastAsia="zh-CN"/>
        </w:rPr>
        <w:t>mo</w:t>
      </w:r>
      <w:proofErr w:type="spellEnd"/>
      <w:r w:rsidR="00536ACB" w:rsidRPr="001346DA">
        <w:rPr>
          <w:rFonts w:ascii="Book Antiqua" w:hAnsi="Book Antiqua" w:cs="Book Antiqua"/>
          <w:color w:val="000000"/>
          <w:lang w:eastAsia="zh-CN"/>
        </w:rPr>
        <w:t xml:space="preserve">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25.4 </w:t>
      </w:r>
      <w:proofErr w:type="spellStart"/>
      <w:r w:rsidRPr="001346DA">
        <w:rPr>
          <w:rFonts w:ascii="Book Antiqua" w:eastAsia="Book Antiqua" w:hAnsi="Book Antiqua" w:cs="Book Antiqua"/>
          <w:color w:val="000000"/>
        </w:rPr>
        <w:t>mo</w:t>
      </w:r>
      <w:proofErr w:type="spellEnd"/>
      <w:r w:rsidRPr="001346DA">
        <w:rPr>
          <w:rFonts w:ascii="Book Antiqua" w:eastAsia="Book Antiqua" w:hAnsi="Book Antiqua" w:cs="Book Antiqua"/>
          <w:color w:val="000000"/>
        </w:rPr>
        <w:t xml:space="preserve"> in seropositive </w:t>
      </w:r>
      <w:proofErr w:type="spellStart"/>
      <w:r w:rsidR="00B0662A" w:rsidRPr="001346DA">
        <w:rPr>
          <w:rFonts w:ascii="Book Antiqua" w:eastAsia="Book Antiqua" w:hAnsi="Book Antiqua" w:cs="Book Antiqua"/>
          <w:i/>
          <w:iCs/>
          <w:color w:val="000000"/>
        </w:rPr>
        <w:t>vs</w:t>
      </w:r>
      <w:proofErr w:type="spellEnd"/>
      <w:r w:rsidR="00B0662A" w:rsidRPr="001346DA">
        <w:rPr>
          <w:rFonts w:ascii="Book Antiqua" w:eastAsia="Book Antiqua" w:hAnsi="Book Antiqua" w:cs="Book Antiqua"/>
          <w:iCs/>
          <w:color w:val="000000"/>
        </w:rPr>
        <w:t xml:space="preserve"> </w:t>
      </w:r>
      <w:r w:rsidRPr="001346DA">
        <w:rPr>
          <w:rFonts w:ascii="Book Antiqua" w:eastAsia="Book Antiqua" w:hAnsi="Book Antiqua" w:cs="Book Antiqua"/>
          <w:color w:val="000000"/>
        </w:rPr>
        <w:t>37.4</w:t>
      </w:r>
      <w:r w:rsidR="00B0662A" w:rsidRPr="001346DA">
        <w:rPr>
          <w:rFonts w:ascii="Book Antiqua" w:eastAsia="Book Antiqua" w:hAnsi="Book Antiqua" w:cs="Book Antiqua"/>
          <w:color w:val="000000"/>
        </w:rPr>
        <w:t xml:space="preserve"> </w:t>
      </w:r>
      <w:proofErr w:type="spellStart"/>
      <w:r w:rsidR="00536ACB" w:rsidRPr="001346DA">
        <w:rPr>
          <w:rFonts w:ascii="Book Antiqua" w:hAnsi="Book Antiqua" w:cs="Book Antiqua"/>
          <w:color w:val="000000"/>
          <w:lang w:eastAsia="zh-CN"/>
        </w:rPr>
        <w:t>mo</w:t>
      </w:r>
      <w:proofErr w:type="spellEnd"/>
      <w:r w:rsidR="00536ACB" w:rsidRPr="001346DA">
        <w:rPr>
          <w:rFonts w:ascii="Book Antiqua" w:hAnsi="Book Antiqua" w:cs="Book Antiqua"/>
          <w:color w:val="000000"/>
          <w:lang w:eastAsia="zh-CN"/>
        </w:rPr>
        <w:t xml:space="preserve">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17.6 </w:t>
      </w:r>
      <w:proofErr w:type="spellStart"/>
      <w:r w:rsidRPr="001346DA">
        <w:rPr>
          <w:rFonts w:ascii="Book Antiqua" w:eastAsia="Book Antiqua" w:hAnsi="Book Antiqua" w:cs="Book Antiqua"/>
          <w:color w:val="000000"/>
        </w:rPr>
        <w:t>mo</w:t>
      </w:r>
      <w:proofErr w:type="spellEnd"/>
      <w:r w:rsidRPr="001346DA">
        <w:rPr>
          <w:rFonts w:ascii="Book Antiqua" w:eastAsia="Book Antiqua" w:hAnsi="Book Antiqua" w:cs="Book Antiqua"/>
          <w:color w:val="000000"/>
        </w:rPr>
        <w:t xml:space="preserve"> in </w:t>
      </w:r>
      <w:proofErr w:type="spellStart"/>
      <w:r w:rsidRPr="001346DA">
        <w:rPr>
          <w:rFonts w:ascii="Book Antiqua" w:eastAsia="Book Antiqua" w:hAnsi="Book Antiqua" w:cs="Book Antiqua"/>
          <w:color w:val="000000"/>
        </w:rPr>
        <w:t>seronegative</w:t>
      </w:r>
      <w:proofErr w:type="spellEnd"/>
      <w:r w:rsidRPr="001346DA">
        <w:rPr>
          <w:rFonts w:ascii="Book Antiqua" w:eastAsia="Book Antiqua" w:hAnsi="Book Antiqua" w:cs="Book Antiqua"/>
          <w:color w:val="000000"/>
        </w:rPr>
        <w:t xml:space="preserve">, </w:t>
      </w:r>
      <w:r w:rsidRPr="001346DA">
        <w:rPr>
          <w:rFonts w:ascii="Book Antiqua" w:eastAsia="Book Antiqua" w:hAnsi="Book Antiqua" w:cs="Book Antiqua"/>
          <w:i/>
          <w:color w:val="000000"/>
        </w:rPr>
        <w:t>t</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-0.288,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0.775). </w:t>
      </w:r>
      <w:r w:rsidRPr="001346DA">
        <w:rPr>
          <w:rFonts w:ascii="Book Antiqua" w:eastAsia="Book Antiqua" w:hAnsi="Book Antiqua" w:cs="Book Antiqua"/>
          <w:color w:val="000000"/>
          <w:shd w:val="clear" w:color="auto" w:fill="FFFFFF"/>
        </w:rPr>
        <w:t xml:space="preserve">Due to better treatment of anemia today, most dialysis patients do not receive transfusions. Therefore, the duration of dialysis does not appear to be a risk factor. The lower prevalence in SPKT candidates was not statistically significant. The SPKT candidates were significantly younger than other transplant candidates, which could explain the trend. Moreover, although there is a paucity of data in the literature on B19V infection in SPKT recipients, the cases </w:t>
      </w:r>
      <w:proofErr w:type="gramStart"/>
      <w:r w:rsidRPr="001346DA">
        <w:rPr>
          <w:rFonts w:ascii="Book Antiqua" w:eastAsia="Book Antiqua" w:hAnsi="Book Antiqua" w:cs="Book Antiqua"/>
          <w:color w:val="000000"/>
          <w:shd w:val="clear" w:color="auto" w:fill="FFFFFF"/>
        </w:rPr>
        <w:t>presented</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38-40]</w:t>
      </w:r>
      <w:r w:rsidRPr="001346DA">
        <w:rPr>
          <w:rFonts w:ascii="Book Antiqua" w:eastAsia="Book Antiqua" w:hAnsi="Book Antiqua" w:cs="Book Antiqua"/>
          <w:color w:val="000000"/>
          <w:shd w:val="clear" w:color="auto" w:fill="FFFFFF"/>
        </w:rPr>
        <w:t xml:space="preserve"> imply a more severe course. </w:t>
      </w:r>
      <w:r w:rsidRPr="001346DA">
        <w:rPr>
          <w:rFonts w:ascii="Book Antiqua" w:eastAsia="Book Antiqua" w:hAnsi="Book Antiqua" w:cs="Book Antiqua"/>
          <w:color w:val="000000"/>
          <w:shd w:val="clear" w:color="auto" w:fill="FFFFFF"/>
        </w:rPr>
        <w:lastRenderedPageBreak/>
        <w:t xml:space="preserve">We hypothesize that pancreas candidates may be at higher risk for infection given a larger proportion of seronegative recipients due to the immunosuppressive nature of </w:t>
      </w:r>
      <w:proofErr w:type="gramStart"/>
      <w:r w:rsidRPr="001346DA">
        <w:rPr>
          <w:rFonts w:ascii="Book Antiqua" w:eastAsia="Book Antiqua" w:hAnsi="Book Antiqua" w:cs="Book Antiqua"/>
          <w:color w:val="000000"/>
          <w:shd w:val="clear" w:color="auto" w:fill="FFFFFF"/>
        </w:rPr>
        <w:t>diabetes</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41]</w:t>
      </w:r>
      <w:r w:rsidRPr="001346DA">
        <w:rPr>
          <w:rFonts w:ascii="Book Antiqua" w:eastAsia="Book Antiqua" w:hAnsi="Book Antiqua" w:cs="Book Antiqua"/>
          <w:color w:val="000000"/>
          <w:shd w:val="clear" w:color="auto" w:fill="FFFFFF"/>
        </w:rPr>
        <w:t xml:space="preserve"> and the younger age of the recipients. The possible difference among various organ type recipients includes not only age as seen in SPKT recipients but also different numbers of blood transfusions </w:t>
      </w:r>
      <w:del w:id="45" w:author="MedE-QC editor" w:date="2022-10-13T08:44:00Z">
        <w:r w:rsidRPr="001346DA" w:rsidDel="00390D81">
          <w:rPr>
            <w:rFonts w:ascii="Book Antiqua" w:eastAsia="Book Antiqua" w:hAnsi="Book Antiqua" w:cs="Book Antiqua"/>
            <w:i/>
            <w:iCs/>
            <w:color w:val="000000"/>
            <w:shd w:val="clear" w:color="auto" w:fill="FFFFFF"/>
          </w:rPr>
          <w:delText>e.g.</w:delText>
        </w:r>
        <w:r w:rsidRPr="001346DA" w:rsidDel="00390D81">
          <w:rPr>
            <w:rFonts w:ascii="Book Antiqua" w:eastAsia="Book Antiqua" w:hAnsi="Book Antiqua" w:cs="Book Antiqua"/>
            <w:color w:val="000000"/>
            <w:shd w:val="clear" w:color="auto" w:fill="FFFFFF"/>
          </w:rPr>
          <w:delText xml:space="preserve"> </w:delText>
        </w:r>
      </w:del>
      <w:r w:rsidRPr="001346DA">
        <w:rPr>
          <w:rFonts w:ascii="Book Antiqua" w:eastAsia="Book Antiqua" w:hAnsi="Book Antiqua" w:cs="Book Antiqua"/>
          <w:color w:val="000000"/>
          <w:shd w:val="clear" w:color="auto" w:fill="FFFFFF"/>
        </w:rPr>
        <w:t>due to bleeding events in cirrhotic patients. Interestingly there was no association between immunosuppression prior to transplantation (</w:t>
      </w:r>
      <w:r w:rsidRPr="001346DA">
        <w:rPr>
          <w:rFonts w:ascii="Book Antiqua" w:eastAsia="Book Antiqua" w:hAnsi="Book Antiqua" w:cs="Book Antiqua"/>
          <w:i/>
          <w:color w:val="000000"/>
          <w:shd w:val="clear" w:color="auto" w:fill="FFFFFF"/>
        </w:rPr>
        <w:t>e.g.</w:t>
      </w:r>
      <w:r w:rsidRPr="001346DA">
        <w:rPr>
          <w:rFonts w:ascii="Book Antiqua" w:eastAsia="Book Antiqua" w:hAnsi="Book Antiqua" w:cs="Book Antiqua"/>
          <w:color w:val="000000"/>
          <w:shd w:val="clear" w:color="auto" w:fill="FFFFFF"/>
        </w:rPr>
        <w:t>, for glomerulonephritis or autoimmune liver disease) and seropositivity.</w:t>
      </w:r>
    </w:p>
    <w:p w14:paraId="6D8D6E49" w14:textId="69CEA31D"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Following acute infection in immunocompetent individuals, viral genomes may persist in various tissues for life.</w:t>
      </w:r>
      <w:r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 xml:space="preserve">However, acute B19V infection can lead to severe complications in </w:t>
      </w:r>
      <w:del w:id="46" w:author="MedE-QC editor" w:date="2022-10-13T08:44:00Z">
        <w:r w:rsidRPr="001346DA" w:rsidDel="00390D81">
          <w:rPr>
            <w:rFonts w:ascii="Book Antiqua" w:eastAsia="Book Antiqua" w:hAnsi="Book Antiqua" w:cs="Book Antiqua"/>
            <w:color w:val="000000"/>
          </w:rPr>
          <w:delText xml:space="preserve">immunocompromised </w:delText>
        </w:r>
      </w:del>
      <w:proofErr w:type="spellStart"/>
      <w:ins w:id="47" w:author="MedE-QC editor" w:date="2022-10-13T08:44:00Z">
        <w:r w:rsidR="00390D81" w:rsidRPr="001346DA">
          <w:rPr>
            <w:rFonts w:ascii="Book Antiqua" w:eastAsia="Book Antiqua" w:hAnsi="Book Antiqua" w:cs="Book Antiqua"/>
            <w:color w:val="000000"/>
          </w:rPr>
          <w:t>immunocompromi</w:t>
        </w:r>
        <w:r w:rsidR="00390D81">
          <w:rPr>
            <w:rFonts w:ascii="Book Antiqua" w:hAnsi="Book Antiqua" w:cs="Book Antiqua" w:hint="eastAsia"/>
            <w:color w:val="000000"/>
            <w:lang w:eastAsia="zh-CN"/>
          </w:rPr>
          <w:t>z</w:t>
        </w:r>
        <w:r w:rsidR="00390D81" w:rsidRPr="001346DA">
          <w:rPr>
            <w:rFonts w:ascii="Book Antiqua" w:eastAsia="Book Antiqua" w:hAnsi="Book Antiqua" w:cs="Book Antiqua"/>
            <w:color w:val="000000"/>
          </w:rPr>
          <w:t>ed</w:t>
        </w:r>
        <w:proofErr w:type="spellEnd"/>
        <w:r w:rsidR="00390D81" w:rsidRPr="001346DA">
          <w:rPr>
            <w:rFonts w:ascii="Book Antiqua" w:eastAsia="Book Antiqua" w:hAnsi="Book Antiqua" w:cs="Book Antiqua"/>
            <w:color w:val="000000"/>
          </w:rPr>
          <w:t xml:space="preserve"> </w:t>
        </w:r>
      </w:ins>
      <w:r w:rsidRPr="001346DA">
        <w:rPr>
          <w:rFonts w:ascii="Book Antiqua" w:eastAsia="Book Antiqua" w:hAnsi="Book Antiqua" w:cs="Book Antiqua"/>
          <w:color w:val="000000"/>
        </w:rPr>
        <w:t>patients.</w:t>
      </w:r>
      <w:r w:rsidRPr="001346DA">
        <w:rPr>
          <w:rFonts w:ascii="Book Antiqua" w:eastAsia="Book Antiqua" w:hAnsi="Book Antiqua" w:cs="Book Antiqua"/>
          <w:color w:val="000000"/>
          <w:shd w:val="clear" w:color="auto" w:fill="FFFFFF"/>
        </w:rPr>
        <w:t xml:space="preserve"> In our study, no B19V DNA was found.</w:t>
      </w:r>
      <w:r w:rsidRPr="001346DA">
        <w:rPr>
          <w:rFonts w:ascii="Book Antiqua" w:eastAsia="Book Antiqua" w:hAnsi="Book Antiqua" w:cs="Book Antiqua"/>
          <w:color w:val="000000"/>
        </w:rPr>
        <w:t xml:space="preserve"> In a German study, B19V DNA was detected in 4.0% of patients. Whereas </w:t>
      </w:r>
      <w:proofErr w:type="spellStart"/>
      <w:r w:rsidRPr="001346DA">
        <w:rPr>
          <w:rFonts w:ascii="Book Antiqua" w:eastAsia="Book Antiqua" w:hAnsi="Book Antiqua" w:cs="Book Antiqua"/>
          <w:color w:val="000000"/>
        </w:rPr>
        <w:t>DNAemia</w:t>
      </w:r>
      <w:proofErr w:type="spellEnd"/>
      <w:r w:rsidRPr="001346DA">
        <w:rPr>
          <w:rFonts w:ascii="Book Antiqua" w:eastAsia="Book Antiqua" w:hAnsi="Book Antiqua" w:cs="Book Antiqua"/>
          <w:color w:val="000000"/>
        </w:rPr>
        <w:t xml:space="preserve"> was found in 5.5%, 6.7%, and 5.7% of liver, heart, and bone marrow recipients, </w:t>
      </w:r>
      <w:ins w:id="48" w:author="MedE-QC editor" w:date="2022-10-13T08:45:00Z">
        <w:r w:rsidR="00390D81">
          <w:rPr>
            <w:rFonts w:ascii="Book Antiqua" w:hAnsi="Book Antiqua" w:cs="Book Antiqua" w:hint="eastAsia"/>
            <w:color w:val="000000"/>
            <w:lang w:eastAsia="zh-CN"/>
          </w:rPr>
          <w:t xml:space="preserve">and </w:t>
        </w:r>
      </w:ins>
      <w:r w:rsidRPr="001346DA">
        <w:rPr>
          <w:rFonts w:ascii="Book Antiqua" w:eastAsia="Book Antiqua" w:hAnsi="Book Antiqua" w:cs="Book Antiqua"/>
          <w:color w:val="000000"/>
        </w:rPr>
        <w:t xml:space="preserve">viral genomes were found in only 1.4% of kidney </w:t>
      </w:r>
      <w:proofErr w:type="gramStart"/>
      <w:r w:rsidRPr="001346DA">
        <w:rPr>
          <w:rFonts w:ascii="Book Antiqua" w:eastAsia="Book Antiqua" w:hAnsi="Book Antiqua" w:cs="Book Antiqua"/>
          <w:color w:val="000000"/>
        </w:rPr>
        <w:t>recipients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35]</w:t>
      </w:r>
      <w:r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shd w:val="clear" w:color="auto" w:fill="FFFFFF"/>
        </w:rPr>
        <w:t xml:space="preserve">In a large recent Chinese study, a B19V DNA positive rate of 1.9% was reported in transplant </w:t>
      </w:r>
      <w:proofErr w:type="gramStart"/>
      <w:r w:rsidRPr="001346DA">
        <w:rPr>
          <w:rFonts w:ascii="Book Antiqua" w:eastAsia="Book Antiqua" w:hAnsi="Book Antiqua" w:cs="Book Antiqua"/>
          <w:color w:val="000000"/>
        </w:rPr>
        <w:t>candidates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25]</w:t>
      </w:r>
      <w:r w:rsidRPr="001346DA">
        <w:rPr>
          <w:rFonts w:ascii="Book Antiqua" w:eastAsia="Book Antiqua" w:hAnsi="Book Antiqua" w:cs="Book Antiqua"/>
          <w:color w:val="000000"/>
        </w:rPr>
        <w:t>.</w:t>
      </w:r>
    </w:p>
    <w:p w14:paraId="65CCDE2E" w14:textId="7C19635C"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rPr>
        <w:t xml:space="preserve">In addition, a large proportion of patients are still seronegative at the time of transplant and remain at risk for severe disease manifestations. </w:t>
      </w:r>
      <w:r w:rsidRPr="001346DA">
        <w:rPr>
          <w:rFonts w:ascii="Book Antiqua" w:eastAsia="Book Antiqua" w:hAnsi="Book Antiqua" w:cs="Book Antiqua"/>
          <w:color w:val="000000"/>
          <w:shd w:val="clear" w:color="auto" w:fill="FFFFFF"/>
        </w:rPr>
        <w:t xml:space="preserve">Currently, there is no specific prevention of B19V disease. There is also no </w:t>
      </w:r>
      <w:r w:rsidRPr="001346DA">
        <w:rPr>
          <w:rFonts w:ascii="Book Antiqua" w:eastAsia="Book Antiqua" w:hAnsi="Book Antiqua" w:cs="Book Antiqua"/>
          <w:color w:val="000000"/>
        </w:rPr>
        <w:t xml:space="preserve">routine screening of donor and recipient serostatus for B19V. The true incidence of parvovirus infection in SOT recipients is unknown, with rates varying considerably across different </w:t>
      </w:r>
      <w:proofErr w:type="gramStart"/>
      <w:r w:rsidRPr="001346DA">
        <w:rPr>
          <w:rFonts w:ascii="Book Antiqua" w:eastAsia="Book Antiqua" w:hAnsi="Book Antiqua" w:cs="Book Antiqua"/>
          <w:color w:val="000000"/>
        </w:rPr>
        <w:t>studies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21-25]</w:t>
      </w:r>
      <w:r w:rsidRPr="001346DA">
        <w:rPr>
          <w:rFonts w:ascii="Book Antiqua" w:eastAsia="Book Antiqua" w:hAnsi="Book Antiqua" w:cs="Book Antiqua"/>
          <w:color w:val="000000"/>
        </w:rPr>
        <w:t xml:space="preserve">. There have been efforts </w:t>
      </w:r>
      <w:del w:id="49" w:author="MedE-QC editor" w:date="2022-10-13T08:46:00Z">
        <w:r w:rsidRPr="001346DA" w:rsidDel="00390D81">
          <w:rPr>
            <w:rFonts w:ascii="Book Antiqua" w:eastAsia="Book Antiqua" w:hAnsi="Book Antiqua" w:cs="Book Antiqua"/>
            <w:color w:val="000000"/>
          </w:rPr>
          <w:delText xml:space="preserve">for </w:delText>
        </w:r>
      </w:del>
      <w:ins w:id="50" w:author="MedE-QC editor" w:date="2022-10-13T08:46:00Z">
        <w:r w:rsidR="00390D81">
          <w:rPr>
            <w:rFonts w:ascii="Book Antiqua" w:hAnsi="Book Antiqua" w:cs="Book Antiqua" w:hint="eastAsia"/>
            <w:color w:val="000000"/>
            <w:lang w:eastAsia="zh-CN"/>
          </w:rPr>
          <w:t>in</w:t>
        </w:r>
        <w:r w:rsidR="00390D81" w:rsidRPr="001346DA">
          <w:rPr>
            <w:rFonts w:ascii="Book Antiqua" w:eastAsia="Book Antiqua" w:hAnsi="Book Antiqua" w:cs="Book Antiqua"/>
            <w:color w:val="000000"/>
          </w:rPr>
          <w:t xml:space="preserve"> </w:t>
        </w:r>
      </w:ins>
      <w:r w:rsidRPr="001346DA">
        <w:rPr>
          <w:rFonts w:ascii="Book Antiqua" w:eastAsia="Book Antiqua" w:hAnsi="Book Antiqua" w:cs="Book Antiqua"/>
          <w:color w:val="000000"/>
        </w:rPr>
        <w:t xml:space="preserve">prospective routine monitoring of B19V in the first 6 </w:t>
      </w:r>
      <w:proofErr w:type="spellStart"/>
      <w:r w:rsidRPr="001346DA">
        <w:rPr>
          <w:rFonts w:ascii="Book Antiqua" w:eastAsia="Book Antiqua" w:hAnsi="Book Antiqua" w:cs="Book Antiqua"/>
          <w:color w:val="000000"/>
        </w:rPr>
        <w:t>mo</w:t>
      </w:r>
      <w:proofErr w:type="spellEnd"/>
      <w:r w:rsidRPr="001346DA">
        <w:rPr>
          <w:rFonts w:ascii="Book Antiqua" w:eastAsia="Book Antiqua" w:hAnsi="Book Antiqua" w:cs="Book Antiqua"/>
          <w:color w:val="000000"/>
        </w:rPr>
        <w:t xml:space="preserve"> </w:t>
      </w:r>
      <w:del w:id="51" w:author="MedE-QC editor" w:date="2022-10-13T08:46:00Z">
        <w:r w:rsidRPr="001346DA" w:rsidDel="00390D81">
          <w:rPr>
            <w:rFonts w:ascii="Book Antiqua" w:eastAsia="Book Antiqua" w:hAnsi="Book Antiqua" w:cs="Book Antiqua"/>
            <w:color w:val="000000"/>
          </w:rPr>
          <w:delText xml:space="preserve">posttransplant </w:delText>
        </w:r>
      </w:del>
      <w:ins w:id="52" w:author="MedE-QC editor" w:date="2022-10-13T08:46:00Z">
        <w:r w:rsidR="00390D81">
          <w:rPr>
            <w:rFonts w:ascii="Book Antiqua" w:hAnsi="Book Antiqua" w:cs="Book Antiqua" w:hint="eastAsia"/>
            <w:color w:val="000000"/>
            <w:lang w:eastAsia="zh-CN"/>
          </w:rPr>
          <w:t>after transplantation</w:t>
        </w:r>
        <w:r w:rsidR="00390D81" w:rsidRPr="001346DA">
          <w:rPr>
            <w:rFonts w:ascii="Book Antiqua" w:eastAsia="Book Antiqua" w:hAnsi="Book Antiqua" w:cs="Book Antiqua"/>
            <w:color w:val="000000"/>
          </w:rPr>
          <w:t xml:space="preserve"> </w:t>
        </w:r>
      </w:ins>
      <w:r w:rsidRPr="001346DA">
        <w:rPr>
          <w:rFonts w:ascii="Book Antiqua" w:eastAsia="Book Antiqua" w:hAnsi="Book Antiqua" w:cs="Book Antiqua"/>
          <w:color w:val="000000"/>
        </w:rPr>
        <w:t xml:space="preserve">in </w:t>
      </w:r>
      <w:proofErr w:type="spellStart"/>
      <w:r w:rsidRPr="001346DA">
        <w:rPr>
          <w:rFonts w:ascii="Book Antiqua" w:eastAsia="Book Antiqua" w:hAnsi="Book Antiqua" w:cs="Book Antiqua"/>
          <w:color w:val="000000"/>
        </w:rPr>
        <w:t>seronegative</w:t>
      </w:r>
      <w:proofErr w:type="spellEnd"/>
      <w:r w:rsidRPr="001346DA">
        <w:rPr>
          <w:rFonts w:ascii="Book Antiqua" w:eastAsia="Book Antiqua" w:hAnsi="Book Antiqua" w:cs="Book Antiqua"/>
          <w:color w:val="000000"/>
        </w:rPr>
        <w:t xml:space="preserve"> SOT recipients. The findings showed low incidence rates (</w:t>
      </w:r>
      <w:commentRangeStart w:id="53"/>
      <w:r w:rsidRPr="001346DA">
        <w:rPr>
          <w:rFonts w:ascii="Book Antiqua" w:eastAsia="Book Antiqua" w:hAnsi="Book Antiqua" w:cs="Book Antiqua"/>
          <w:color w:val="000000"/>
        </w:rPr>
        <w:t>1.2</w:t>
      </w:r>
      <w:commentRangeEnd w:id="53"/>
      <w:r w:rsidR="00390D81">
        <w:rPr>
          <w:rStyle w:val="a6"/>
        </w:rPr>
        <w:commentReference w:id="53"/>
      </w:r>
      <w:ins w:id="54" w:author="MedE-QC editor" w:date="2022-10-13T09:01:00Z">
        <w:r w:rsidR="007F2C4A">
          <w:rPr>
            <w:rFonts w:ascii="Book Antiqua" w:hAnsi="Book Antiqua" w:cs="Book Antiqua" w:hint="eastAsia"/>
            <w:color w:val="000000"/>
            <w:lang w:eastAsia="zh-CN"/>
          </w:rPr>
          <w:t>%</w:t>
        </w:r>
      </w:ins>
      <w:r w:rsidRPr="001346DA">
        <w:rPr>
          <w:rFonts w:ascii="Book Antiqua" w:eastAsia="Book Antiqua" w:hAnsi="Book Antiqua" w:cs="Book Antiqua"/>
          <w:color w:val="000000"/>
        </w:rPr>
        <w:t xml:space="preserve"> recipients per month) and even lower clinically significant </w:t>
      </w:r>
      <w:proofErr w:type="gramStart"/>
      <w:r w:rsidRPr="001346DA">
        <w:rPr>
          <w:rFonts w:ascii="Book Antiqua" w:eastAsia="Book Antiqua" w:hAnsi="Book Antiqua" w:cs="Book Antiqua"/>
          <w:color w:val="000000"/>
        </w:rPr>
        <w:t>events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24]</w:t>
      </w:r>
      <w:r w:rsidRPr="001346DA">
        <w:rPr>
          <w:rFonts w:ascii="Book Antiqua" w:eastAsia="Book Antiqua" w:hAnsi="Book Antiqua" w:cs="Book Antiqua"/>
          <w:color w:val="000000"/>
        </w:rPr>
        <w:t xml:space="preserve">. In another recent study, prospective monitoring revealed a higher incidence of B19V (10.17%), all infections occurred in seronegative recipients and were deemed clinically </w:t>
      </w:r>
      <w:proofErr w:type="gramStart"/>
      <w:r w:rsidRPr="001346DA">
        <w:rPr>
          <w:rFonts w:ascii="Book Antiqua" w:eastAsia="Book Antiqua" w:hAnsi="Book Antiqua" w:cs="Book Antiqua"/>
          <w:color w:val="000000"/>
        </w:rPr>
        <w:t>significant</w:t>
      </w:r>
      <w:r w:rsidR="00A6410B" w:rsidRPr="001346DA">
        <w:rPr>
          <w:rFonts w:ascii="Book Antiqua" w:eastAsia="Book Antiqua" w:hAnsi="Book Antiqua" w:cs="Book Antiqua"/>
          <w:color w:val="000000"/>
          <w:vertAlign w:val="superscript"/>
        </w:rPr>
        <w:t>[</w:t>
      </w:r>
      <w:proofErr w:type="gramEnd"/>
      <w:r w:rsidR="00A6410B" w:rsidRPr="001346DA">
        <w:rPr>
          <w:rFonts w:ascii="Book Antiqua" w:eastAsia="Book Antiqua" w:hAnsi="Book Antiqua" w:cs="Book Antiqua"/>
          <w:color w:val="000000"/>
          <w:vertAlign w:val="superscript"/>
        </w:rPr>
        <w:t>42]</w:t>
      </w:r>
      <w:r w:rsidRPr="001346DA">
        <w:rPr>
          <w:rFonts w:ascii="Book Antiqua" w:eastAsia="Book Antiqua" w:hAnsi="Book Antiqua" w:cs="Book Antiqua"/>
          <w:color w:val="000000"/>
        </w:rPr>
        <w:t xml:space="preserve">. To conclude, large prospective data series on B19V disease in transplant recipients are lacking, but in our opinion, at the moment there is </w:t>
      </w:r>
      <w:bookmarkStart w:id="55" w:name="_GoBack"/>
      <w:bookmarkEnd w:id="55"/>
      <w:r w:rsidRPr="001346DA">
        <w:rPr>
          <w:rFonts w:ascii="Book Antiqua" w:eastAsia="Book Antiqua" w:hAnsi="Book Antiqua" w:cs="Book Antiqua"/>
          <w:color w:val="000000"/>
        </w:rPr>
        <w:t>no rationale for routine B19V testing. However, pretransplant serostatus could be cost-</w:t>
      </w:r>
      <w:r w:rsidRPr="001346DA">
        <w:rPr>
          <w:rFonts w:ascii="Book Antiqua" w:eastAsia="Book Antiqua" w:hAnsi="Book Antiqua" w:cs="Book Antiqua"/>
          <w:color w:val="000000"/>
        </w:rPr>
        <w:lastRenderedPageBreak/>
        <w:t>efficient given the lower cost of a serological test than PCR testing and could potentially reveal patients at high risk. Post</w:t>
      </w:r>
      <w:ins w:id="56" w:author="MedE-QC editor" w:date="2022-10-13T08:47:00Z">
        <w:r w:rsidR="00390D81">
          <w:rPr>
            <w:rFonts w:ascii="Book Antiqua" w:hAnsi="Book Antiqua" w:cs="Book Antiqua" w:hint="eastAsia"/>
            <w:color w:val="000000"/>
            <w:lang w:eastAsia="zh-CN"/>
          </w:rPr>
          <w:t>-</w:t>
        </w:r>
      </w:ins>
      <w:r w:rsidRPr="001346DA">
        <w:rPr>
          <w:rFonts w:ascii="Book Antiqua" w:eastAsia="Book Antiqua" w:hAnsi="Book Antiqua" w:cs="Book Antiqua"/>
          <w:color w:val="000000"/>
        </w:rPr>
        <w:t xml:space="preserve">transplant anemia is </w:t>
      </w:r>
      <w:del w:id="57" w:author="MedE-QC editor" w:date="2022-10-13T08:47:00Z">
        <w:r w:rsidRPr="001346DA" w:rsidDel="00390D81">
          <w:rPr>
            <w:rFonts w:ascii="Book Antiqua" w:eastAsia="Book Antiqua" w:hAnsi="Book Antiqua" w:cs="Book Antiqua"/>
            <w:color w:val="000000"/>
          </w:rPr>
          <w:delText xml:space="preserve">very </w:delText>
        </w:r>
      </w:del>
      <w:r w:rsidRPr="001346DA">
        <w:rPr>
          <w:rFonts w:ascii="Book Antiqua" w:eastAsia="Book Antiqua" w:hAnsi="Book Antiqua" w:cs="Book Antiqua"/>
          <w:color w:val="000000"/>
        </w:rPr>
        <w:t>prevalent and often multifactorial. Serostatus could potentially hasten the diagnosis of B19V infection in select</w:t>
      </w:r>
      <w:ins w:id="58" w:author="MedE-QC editor" w:date="2022-10-13T08:48:00Z">
        <w:r w:rsidR="00390D81">
          <w:rPr>
            <w:rFonts w:ascii="Book Antiqua" w:hAnsi="Book Antiqua" w:cs="Book Antiqua" w:hint="eastAsia"/>
            <w:color w:val="000000"/>
            <w:lang w:eastAsia="zh-CN"/>
          </w:rPr>
          <w:t>ed</w:t>
        </w:r>
      </w:ins>
      <w:r w:rsidRPr="001346DA">
        <w:rPr>
          <w:rFonts w:ascii="Book Antiqua" w:eastAsia="Book Antiqua" w:hAnsi="Book Antiqua" w:cs="Book Antiqua"/>
          <w:color w:val="000000"/>
        </w:rPr>
        <w:t xml:space="preserve"> patients and thus help avoid diagnostic delay and unnecessarily broad testing.</w:t>
      </w:r>
    </w:p>
    <w:p w14:paraId="7F7467B2" w14:textId="77777777"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shd w:val="clear" w:color="auto" w:fill="FFFFFF"/>
        </w:rPr>
        <w:t xml:space="preserve">Moreover, B19V has also been implicated as a trigger for thrombotic </w:t>
      </w:r>
      <w:proofErr w:type="gramStart"/>
      <w:r w:rsidRPr="001346DA">
        <w:rPr>
          <w:rFonts w:ascii="Book Antiqua" w:eastAsia="Book Antiqua" w:hAnsi="Book Antiqua" w:cs="Book Antiqua"/>
          <w:color w:val="000000"/>
          <w:shd w:val="clear" w:color="auto" w:fill="FFFFFF"/>
        </w:rPr>
        <w:t>microangiopathy</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43,44]</w:t>
      </w:r>
      <w:r w:rsidRPr="001346DA">
        <w:rPr>
          <w:rFonts w:ascii="Book Antiqua" w:eastAsia="Book Antiqua" w:hAnsi="Book Antiqua" w:cs="Book Antiqua"/>
          <w:color w:val="000000"/>
          <w:shd w:val="clear" w:color="auto" w:fill="FFFFFF"/>
        </w:rPr>
        <w:t>, especially in the transplant setting</w:t>
      </w:r>
      <w:r w:rsidRPr="001346DA">
        <w:rPr>
          <w:rFonts w:ascii="Book Antiqua" w:eastAsia="Book Antiqua" w:hAnsi="Book Antiqua" w:cs="Book Antiqua"/>
          <w:color w:val="000000"/>
          <w:shd w:val="clear" w:color="auto" w:fill="FFFFFF"/>
          <w:vertAlign w:val="superscript"/>
        </w:rPr>
        <w:t>[45-48]</w:t>
      </w:r>
      <w:r w:rsidRPr="001346DA">
        <w:rPr>
          <w:rFonts w:ascii="Book Antiqua" w:eastAsia="Book Antiqua" w:hAnsi="Book Antiqua" w:cs="Book Antiqua"/>
          <w:color w:val="000000"/>
          <w:shd w:val="clear" w:color="auto" w:fill="FFFFFF"/>
        </w:rPr>
        <w:t xml:space="preserve">. These implications warrant additional research, but the information on serostatus could be beneficial during thrombotic microangiopathy workup, which is expensive and usually long-lasting. A large number of post-transplant thrombotic microangiopathies are regarded as secondary, either to immunosuppressive drugs or transplant itself; thus, B19V infection as a possible causative agent is probably </w:t>
      </w:r>
      <w:proofErr w:type="gramStart"/>
      <w:r w:rsidRPr="001346DA">
        <w:rPr>
          <w:rFonts w:ascii="Book Antiqua" w:eastAsia="Book Antiqua" w:hAnsi="Book Antiqua" w:cs="Book Antiqua"/>
          <w:color w:val="000000"/>
          <w:shd w:val="clear" w:color="auto" w:fill="FFFFFF"/>
        </w:rPr>
        <w:t>underdiagnosed</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49]</w:t>
      </w:r>
      <w:r w:rsidRPr="001346DA">
        <w:rPr>
          <w:rFonts w:ascii="Book Antiqua" w:eastAsia="Book Antiqua" w:hAnsi="Book Antiqua" w:cs="Book Antiqua"/>
          <w:color w:val="000000"/>
          <w:shd w:val="clear" w:color="auto" w:fill="FFFFFF"/>
        </w:rPr>
        <w:t xml:space="preserve">. Identifying high-risk individuals pretransplant could be beneficial and help elucidate this </w:t>
      </w:r>
      <w:proofErr w:type="spellStart"/>
      <w:r w:rsidRPr="001346DA">
        <w:rPr>
          <w:rFonts w:ascii="Book Antiqua" w:eastAsia="Book Antiqua" w:hAnsi="Book Antiqua" w:cs="Book Antiqua"/>
          <w:color w:val="000000"/>
          <w:shd w:val="clear" w:color="auto" w:fill="FFFFFF"/>
        </w:rPr>
        <w:t>pathophysiologically</w:t>
      </w:r>
      <w:proofErr w:type="spellEnd"/>
      <w:r w:rsidRPr="001346DA">
        <w:rPr>
          <w:rFonts w:ascii="Book Antiqua" w:eastAsia="Book Antiqua" w:hAnsi="Book Antiqua" w:cs="Book Antiqua"/>
          <w:color w:val="000000"/>
          <w:shd w:val="clear" w:color="auto" w:fill="FFFFFF"/>
        </w:rPr>
        <w:t xml:space="preserve"> complex </w:t>
      </w:r>
      <w:proofErr w:type="gramStart"/>
      <w:r w:rsidRPr="001346DA">
        <w:rPr>
          <w:rFonts w:ascii="Book Antiqua" w:eastAsia="Book Antiqua" w:hAnsi="Book Antiqua" w:cs="Book Antiqua"/>
          <w:color w:val="000000"/>
          <w:shd w:val="clear" w:color="auto" w:fill="FFFFFF"/>
        </w:rPr>
        <w:t>state</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50]</w:t>
      </w:r>
      <w:r w:rsidRPr="001346DA">
        <w:rPr>
          <w:rFonts w:ascii="Book Antiqua" w:eastAsia="Book Antiqua" w:hAnsi="Book Antiqua" w:cs="Book Antiqua"/>
          <w:color w:val="000000"/>
          <w:shd w:val="clear" w:color="auto" w:fill="FFFFFF"/>
        </w:rPr>
        <w:t>.</w:t>
      </w:r>
    </w:p>
    <w:p w14:paraId="2FBB0177" w14:textId="656AC1EF"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 xml:space="preserve">Our </w:t>
      </w:r>
      <w:del w:id="59" w:author="MedE-QC editor" w:date="2022-10-13T08:50:00Z">
        <w:r w:rsidRPr="001346DA" w:rsidDel="004277E5">
          <w:rPr>
            <w:rFonts w:ascii="Book Antiqua" w:eastAsia="Book Antiqua" w:hAnsi="Book Antiqua" w:cs="Book Antiqua"/>
            <w:color w:val="000000"/>
          </w:rPr>
          <w:delText xml:space="preserve">study's </w:delText>
        </w:r>
      </w:del>
      <w:ins w:id="60" w:author="MedE-QC editor" w:date="2022-10-13T08:50:00Z">
        <w:r w:rsidR="004277E5" w:rsidRPr="001346DA">
          <w:rPr>
            <w:rFonts w:ascii="Book Antiqua" w:eastAsia="Book Antiqua" w:hAnsi="Book Antiqua" w:cs="Book Antiqua"/>
            <w:color w:val="000000"/>
          </w:rPr>
          <w:t>study</w:t>
        </w:r>
        <w:r w:rsidR="004277E5">
          <w:rPr>
            <w:rFonts w:ascii="Book Antiqua" w:hAnsi="Book Antiqua" w:cs="Book Antiqua" w:hint="eastAsia"/>
            <w:color w:val="000000"/>
            <w:lang w:eastAsia="zh-CN"/>
          </w:rPr>
          <w:t xml:space="preserve"> has</w:t>
        </w:r>
        <w:r w:rsidR="004277E5" w:rsidRPr="001346DA">
          <w:rPr>
            <w:rFonts w:ascii="Book Antiqua" w:eastAsia="Book Antiqua" w:hAnsi="Book Antiqua" w:cs="Book Antiqua"/>
            <w:color w:val="000000"/>
          </w:rPr>
          <w:t xml:space="preserve"> </w:t>
        </w:r>
      </w:ins>
      <w:r w:rsidRPr="001346DA">
        <w:rPr>
          <w:rFonts w:ascii="Book Antiqua" w:eastAsia="Book Antiqua" w:hAnsi="Book Antiqua" w:cs="Book Antiqua"/>
          <w:color w:val="000000"/>
        </w:rPr>
        <w:t>limitations</w:t>
      </w:r>
      <w:ins w:id="61" w:author="MedE-QC editor" w:date="2022-10-13T08:50:00Z">
        <w:r w:rsidR="004277E5">
          <w:rPr>
            <w:rFonts w:ascii="Book Antiqua" w:hAnsi="Book Antiqua" w:cs="Book Antiqua" w:hint="eastAsia"/>
            <w:color w:val="000000"/>
            <w:lang w:eastAsia="zh-CN"/>
          </w:rPr>
          <w:t>.</w:t>
        </w:r>
      </w:ins>
      <w:r w:rsidRPr="001346DA">
        <w:rPr>
          <w:rFonts w:ascii="Book Antiqua" w:eastAsia="Book Antiqua" w:hAnsi="Book Antiqua" w:cs="Book Antiqua"/>
          <w:color w:val="000000"/>
        </w:rPr>
        <w:t xml:space="preserve"> </w:t>
      </w:r>
      <w:del w:id="62" w:author="MedE-QC editor" w:date="2022-10-13T08:50:00Z">
        <w:r w:rsidRPr="001346DA" w:rsidDel="004277E5">
          <w:rPr>
            <w:rFonts w:ascii="Book Antiqua" w:eastAsia="Book Antiqua" w:hAnsi="Book Antiqua" w:cs="Book Antiqua"/>
            <w:color w:val="000000"/>
          </w:rPr>
          <w:delText>include being</w:delText>
        </w:r>
      </w:del>
      <w:ins w:id="63" w:author="MedE-QC editor" w:date="2022-10-13T08:50:00Z">
        <w:r w:rsidR="004277E5">
          <w:rPr>
            <w:rFonts w:ascii="Book Antiqua" w:hAnsi="Book Antiqua" w:cs="Book Antiqua" w:hint="eastAsia"/>
            <w:color w:val="000000"/>
            <w:lang w:eastAsia="zh-CN"/>
          </w:rPr>
          <w:t>Firstly, it is</w:t>
        </w:r>
      </w:ins>
      <w:r w:rsidRPr="001346DA">
        <w:rPr>
          <w:rFonts w:ascii="Book Antiqua" w:eastAsia="Book Antiqua" w:hAnsi="Book Antiqua" w:cs="Book Antiqua"/>
          <w:color w:val="000000"/>
        </w:rPr>
        <w:t xml:space="preserve"> a single-center study with low numbers of rare transplantations, </w:t>
      </w:r>
      <w:r w:rsidRPr="001346DA">
        <w:rPr>
          <w:rFonts w:ascii="Book Antiqua" w:eastAsia="Book Antiqua" w:hAnsi="Book Antiqua" w:cs="Book Antiqua"/>
          <w:i/>
          <w:iCs/>
          <w:color w:val="000000"/>
        </w:rPr>
        <w:t>e.g.</w:t>
      </w:r>
      <w:r w:rsidRPr="001346DA">
        <w:rPr>
          <w:rFonts w:ascii="Book Antiqua" w:eastAsia="Book Antiqua" w:hAnsi="Book Antiqua" w:cs="Book Antiqua"/>
          <w:color w:val="000000"/>
        </w:rPr>
        <w:t xml:space="preserve">, SPKT and SLKT. </w:t>
      </w:r>
      <w:del w:id="64" w:author="MedE-QC editor" w:date="2022-10-13T08:51:00Z">
        <w:r w:rsidRPr="001346DA" w:rsidDel="004277E5">
          <w:rPr>
            <w:rFonts w:ascii="Book Antiqua" w:eastAsia="Book Antiqua" w:hAnsi="Book Antiqua" w:cs="Book Antiqua"/>
            <w:color w:val="000000"/>
          </w:rPr>
          <w:delText xml:space="preserve">Also, a limitation of the </w:delText>
        </w:r>
      </w:del>
      <w:ins w:id="65" w:author="MedE-QC editor" w:date="2022-10-13T08:51:00Z">
        <w:r w:rsidR="004277E5">
          <w:rPr>
            <w:rFonts w:ascii="Book Antiqua" w:hAnsi="Book Antiqua" w:cs="Book Antiqua" w:hint="eastAsia"/>
            <w:color w:val="000000"/>
            <w:lang w:eastAsia="zh-CN"/>
          </w:rPr>
          <w:t xml:space="preserve">Secondly, </w:t>
        </w:r>
      </w:ins>
      <w:del w:id="66" w:author="MedE-QC editor" w:date="2022-10-13T08:51:00Z">
        <w:r w:rsidRPr="001346DA" w:rsidDel="004277E5">
          <w:rPr>
            <w:rFonts w:ascii="Book Antiqua" w:eastAsia="Book Antiqua" w:hAnsi="Book Antiqua" w:cs="Book Antiqua"/>
            <w:color w:val="000000"/>
          </w:rPr>
          <w:delText xml:space="preserve">study is not reporting </w:delText>
        </w:r>
      </w:del>
      <w:r w:rsidRPr="001346DA">
        <w:rPr>
          <w:rFonts w:ascii="Book Antiqua" w:eastAsia="Book Antiqua" w:hAnsi="Book Antiqua" w:cs="Book Antiqua"/>
          <w:color w:val="000000"/>
        </w:rPr>
        <w:t xml:space="preserve">the incidence of clinical B19V infection </w:t>
      </w:r>
      <w:ins w:id="67" w:author="MedE-QC editor" w:date="2022-10-13T08:51:00Z">
        <w:r w:rsidR="004277E5">
          <w:rPr>
            <w:rFonts w:ascii="Book Antiqua" w:hAnsi="Book Antiqua" w:cs="Book Antiqua" w:hint="eastAsia"/>
            <w:color w:val="000000"/>
            <w:lang w:eastAsia="zh-CN"/>
          </w:rPr>
          <w:t xml:space="preserve">was not reported </w:t>
        </w:r>
      </w:ins>
      <w:r w:rsidRPr="001346DA">
        <w:rPr>
          <w:rFonts w:ascii="Book Antiqua" w:eastAsia="Book Antiqua" w:hAnsi="Book Antiqua" w:cs="Book Antiqua"/>
          <w:color w:val="000000"/>
        </w:rPr>
        <w:t>in the post</w:t>
      </w:r>
      <w:ins w:id="68" w:author="MedE-QC editor" w:date="2022-10-13T08:51:00Z">
        <w:r w:rsidR="004277E5">
          <w:rPr>
            <w:rFonts w:ascii="Book Antiqua" w:hAnsi="Book Antiqua" w:cs="Book Antiqua" w:hint="eastAsia"/>
            <w:color w:val="000000"/>
            <w:lang w:eastAsia="zh-CN"/>
          </w:rPr>
          <w:t>-</w:t>
        </w:r>
      </w:ins>
      <w:r w:rsidRPr="001346DA">
        <w:rPr>
          <w:rFonts w:ascii="Book Antiqua" w:eastAsia="Book Antiqua" w:hAnsi="Book Antiqua" w:cs="Book Antiqua"/>
          <w:color w:val="000000"/>
        </w:rPr>
        <w:t>transplant follow-up of these patients, reflecting the clinical significance of the serological status detected pretransplant.</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We plan to prospectively evaluate </w:t>
      </w:r>
      <w:proofErr w:type="spellStart"/>
      <w:r w:rsidRPr="001346DA">
        <w:rPr>
          <w:rFonts w:ascii="Book Antiqua" w:eastAsia="Book Antiqua" w:hAnsi="Book Antiqua" w:cs="Book Antiqua"/>
          <w:color w:val="000000"/>
        </w:rPr>
        <w:t>DNAemia</w:t>
      </w:r>
      <w:proofErr w:type="spellEnd"/>
      <w:r w:rsidRPr="001346DA">
        <w:rPr>
          <w:rFonts w:ascii="Book Antiqua" w:eastAsia="Book Antiqua" w:hAnsi="Book Antiqua" w:cs="Book Antiqua"/>
          <w:color w:val="000000"/>
        </w:rPr>
        <w:t xml:space="preserve"> and </w:t>
      </w:r>
      <w:proofErr w:type="spellStart"/>
      <w:r w:rsidRPr="001346DA">
        <w:rPr>
          <w:rFonts w:ascii="Book Antiqua" w:eastAsia="Book Antiqua" w:hAnsi="Book Antiqua" w:cs="Book Antiqua"/>
          <w:color w:val="000000"/>
        </w:rPr>
        <w:t>serostatus</w:t>
      </w:r>
      <w:proofErr w:type="spellEnd"/>
      <w:r w:rsidRPr="001346DA">
        <w:rPr>
          <w:rFonts w:ascii="Book Antiqua" w:eastAsia="Book Antiqua" w:hAnsi="Book Antiqua" w:cs="Book Antiqua"/>
          <w:color w:val="000000"/>
        </w:rPr>
        <w:t xml:space="preserve"> post</w:t>
      </w:r>
      <w:ins w:id="69" w:author="MedE-QC editor" w:date="2022-10-13T08:52:00Z">
        <w:r w:rsidR="004277E5">
          <w:rPr>
            <w:rFonts w:ascii="Book Antiqua" w:hAnsi="Book Antiqua" w:cs="Book Antiqua" w:hint="eastAsia"/>
            <w:color w:val="000000"/>
            <w:lang w:eastAsia="zh-CN"/>
          </w:rPr>
          <w:t>-</w:t>
        </w:r>
      </w:ins>
      <w:r w:rsidRPr="001346DA">
        <w:rPr>
          <w:rFonts w:ascii="Book Antiqua" w:eastAsia="Book Antiqua" w:hAnsi="Book Antiqua" w:cs="Book Antiqua"/>
          <w:color w:val="000000"/>
        </w:rPr>
        <w:t>transplant as well as clinical manifestations to establish the clinical significance and epidemiology of B19V disease post</w:t>
      </w:r>
      <w:ins w:id="70" w:author="MedE-QC editor" w:date="2022-10-13T08:52:00Z">
        <w:r w:rsidR="004277E5">
          <w:rPr>
            <w:rFonts w:ascii="Book Antiqua" w:hAnsi="Book Antiqua" w:cs="Book Antiqua" w:hint="eastAsia"/>
            <w:color w:val="000000"/>
            <w:lang w:eastAsia="zh-CN"/>
          </w:rPr>
          <w:t>-</w:t>
        </w:r>
      </w:ins>
      <w:r w:rsidRPr="001346DA">
        <w:rPr>
          <w:rFonts w:ascii="Book Antiqua" w:eastAsia="Book Antiqua" w:hAnsi="Book Antiqua" w:cs="Book Antiqua"/>
          <w:color w:val="000000"/>
        </w:rPr>
        <w:t>transplant. In addition, blood samples from control subjects were unavailable; therefore, it was not possible to compare the prevalence of B19V DNA in healthy individuals.</w:t>
      </w:r>
    </w:p>
    <w:p w14:paraId="3433F7FD" w14:textId="77777777" w:rsidR="00A77B3E" w:rsidRPr="001346DA" w:rsidRDefault="00A77B3E" w:rsidP="001346DA">
      <w:pPr>
        <w:spacing w:line="360" w:lineRule="auto"/>
        <w:jc w:val="both"/>
        <w:rPr>
          <w:rFonts w:ascii="Book Antiqua" w:hAnsi="Book Antiqua"/>
        </w:rPr>
      </w:pPr>
    </w:p>
    <w:p w14:paraId="48BD82D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aps/>
          <w:color w:val="000000"/>
          <w:u w:val="single"/>
        </w:rPr>
        <w:t>CONCLUSION</w:t>
      </w:r>
    </w:p>
    <w:p w14:paraId="29527650"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The B19V seroprevalence is expectedly high among kidney, liver, and pancreas transplant candidates, but 22.9% of seronegative individuals remain at risk for primary disease and severe manifestations. Further research should elucidate the utility of B19V screening in peri-transplant management.</w:t>
      </w:r>
    </w:p>
    <w:p w14:paraId="5B91919C" w14:textId="77777777" w:rsidR="00A77B3E" w:rsidRPr="001346DA" w:rsidRDefault="00A77B3E" w:rsidP="001346DA">
      <w:pPr>
        <w:spacing w:line="360" w:lineRule="auto"/>
        <w:jc w:val="both"/>
        <w:rPr>
          <w:rFonts w:ascii="Book Antiqua" w:hAnsi="Book Antiqua"/>
        </w:rPr>
      </w:pPr>
    </w:p>
    <w:p w14:paraId="7A8BF080"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aps/>
          <w:color w:val="000000"/>
          <w:u w:val="single"/>
        </w:rPr>
        <w:lastRenderedPageBreak/>
        <w:t>ARTICLE HIGHLIGHTS</w:t>
      </w:r>
    </w:p>
    <w:p w14:paraId="65964EB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background</w:t>
      </w:r>
    </w:p>
    <w:p w14:paraId="5257ACC2" w14:textId="52F95605"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Parvovirus B19 (B19V) is an important pathogen in transplant settings. The epidemiology of B19V infection in solid organ transplant </w:t>
      </w:r>
      <w:r w:rsidR="00536ACB" w:rsidRPr="001346DA">
        <w:rPr>
          <w:rFonts w:ascii="Book Antiqua" w:hAnsi="Book Antiqua" w:cs="Book Antiqua"/>
          <w:color w:val="000000"/>
          <w:lang w:eastAsia="zh-CN"/>
        </w:rPr>
        <w:t xml:space="preserve">(SOT) </w:t>
      </w:r>
      <w:r w:rsidRPr="001346DA">
        <w:rPr>
          <w:rFonts w:ascii="Book Antiqua" w:eastAsia="Book Antiqua" w:hAnsi="Book Antiqua" w:cs="Book Antiqua"/>
          <w:color w:val="000000"/>
        </w:rPr>
        <w:t xml:space="preserve">recipients is not </w:t>
      </w:r>
      <w:ins w:id="71" w:author="MedE-QC editor" w:date="2022-10-13T08:54:00Z">
        <w:r w:rsidR="00711A47">
          <w:rPr>
            <w:rFonts w:ascii="Book Antiqua" w:hAnsi="Book Antiqua" w:cs="Book Antiqua" w:hint="eastAsia"/>
            <w:color w:val="000000"/>
            <w:lang w:eastAsia="zh-CN"/>
          </w:rPr>
          <w:t xml:space="preserve">well </w:t>
        </w:r>
      </w:ins>
      <w:r w:rsidRPr="001346DA">
        <w:rPr>
          <w:rFonts w:ascii="Book Antiqua" w:eastAsia="Book Antiqua" w:hAnsi="Book Antiqua" w:cs="Book Antiqua"/>
          <w:color w:val="000000"/>
        </w:rPr>
        <w:t>studied</w:t>
      </w:r>
      <w:del w:id="72" w:author="MedE-QC editor" w:date="2022-10-13T08:54:00Z">
        <w:r w:rsidRPr="001346DA" w:rsidDel="00711A47">
          <w:rPr>
            <w:rFonts w:ascii="Book Antiqua" w:eastAsia="Book Antiqua" w:hAnsi="Book Antiqua" w:cs="Book Antiqua"/>
            <w:color w:val="000000"/>
          </w:rPr>
          <w:delText xml:space="preserve"> well</w:delText>
        </w:r>
      </w:del>
      <w:r w:rsidRPr="001346DA">
        <w:rPr>
          <w:rFonts w:ascii="Book Antiqua" w:eastAsia="Book Antiqua" w:hAnsi="Book Antiqua" w:cs="Book Antiqua"/>
          <w:color w:val="000000"/>
        </w:rPr>
        <w:t>, and reported prevalence rates vary greatly.</w:t>
      </w:r>
    </w:p>
    <w:p w14:paraId="088B713C" w14:textId="77777777" w:rsidR="00A77B3E" w:rsidRPr="001346DA" w:rsidRDefault="00A77B3E" w:rsidP="001346DA">
      <w:pPr>
        <w:spacing w:line="360" w:lineRule="auto"/>
        <w:jc w:val="both"/>
        <w:rPr>
          <w:rFonts w:ascii="Book Antiqua" w:hAnsi="Book Antiqua"/>
        </w:rPr>
      </w:pPr>
    </w:p>
    <w:p w14:paraId="6883CDB5"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motivation</w:t>
      </w:r>
    </w:p>
    <w:p w14:paraId="23777A7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Data on B19V infection in transplant settings are scarce.</w:t>
      </w:r>
    </w:p>
    <w:p w14:paraId="39A1D550" w14:textId="77777777" w:rsidR="00A77B3E" w:rsidRPr="001346DA" w:rsidRDefault="00A77B3E" w:rsidP="001346DA">
      <w:pPr>
        <w:spacing w:line="360" w:lineRule="auto"/>
        <w:jc w:val="both"/>
        <w:rPr>
          <w:rFonts w:ascii="Book Antiqua" w:hAnsi="Book Antiqua"/>
        </w:rPr>
      </w:pPr>
    </w:p>
    <w:p w14:paraId="10812CB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objectives</w:t>
      </w:r>
    </w:p>
    <w:p w14:paraId="469E1DDC" w14:textId="0264D45D" w:rsidR="00A77B3E" w:rsidRPr="001346DA" w:rsidRDefault="00A62416" w:rsidP="001346DA">
      <w:pPr>
        <w:spacing w:line="360" w:lineRule="auto"/>
        <w:jc w:val="both"/>
        <w:rPr>
          <w:rFonts w:ascii="Book Antiqua" w:hAnsi="Book Antiqua"/>
        </w:rPr>
      </w:pPr>
      <w:proofErr w:type="gramStart"/>
      <w:r w:rsidRPr="001346DA">
        <w:rPr>
          <w:rFonts w:ascii="Book Antiqua" w:eastAsia="Book Antiqua" w:hAnsi="Book Antiqua" w:cs="Book Antiqua"/>
          <w:color w:val="000000"/>
        </w:rPr>
        <w:t xml:space="preserve">To analyze the prevalence of B19V antibodies and DNA in </w:t>
      </w:r>
      <w:r w:rsidR="00536ACB" w:rsidRPr="001346DA">
        <w:rPr>
          <w:rFonts w:ascii="Book Antiqua" w:hAnsi="Book Antiqua" w:cs="Book Antiqua"/>
          <w:color w:val="000000"/>
          <w:lang w:eastAsia="zh-CN"/>
        </w:rPr>
        <w:t>SOT</w:t>
      </w:r>
      <w:r w:rsidRPr="001346DA">
        <w:rPr>
          <w:rFonts w:ascii="Book Antiqua" w:eastAsia="Book Antiqua" w:hAnsi="Book Antiqua" w:cs="Book Antiqua"/>
          <w:color w:val="000000"/>
        </w:rPr>
        <w:t xml:space="preserve"> candidates (kidney, liver, or simultaneous kidney and pancreas/</w:t>
      </w:r>
      <w:r w:rsidR="00E97CFE" w:rsidRPr="001346DA">
        <w:rPr>
          <w:rFonts w:ascii="Book Antiqua" w:eastAsia="Book Antiqua" w:hAnsi="Book Antiqua" w:cs="Book Antiqua"/>
          <w:color w:val="000000"/>
        </w:rPr>
        <w:t>liver</w:t>
      </w:r>
      <w:r w:rsidRPr="001346DA">
        <w:rPr>
          <w:rFonts w:ascii="Book Antiqua" w:eastAsia="Book Antiqua" w:hAnsi="Book Antiqua" w:cs="Book Antiqua"/>
          <w:color w:val="000000"/>
        </w:rPr>
        <w:t xml:space="preserve">) at </w:t>
      </w:r>
      <w:del w:id="73" w:author="MedE-QC editor" w:date="2022-10-13T08:54:00Z">
        <w:r w:rsidRPr="001346DA" w:rsidDel="00711A47">
          <w:rPr>
            <w:rFonts w:ascii="Book Antiqua" w:eastAsia="Book Antiqua" w:hAnsi="Book Antiqua" w:cs="Book Antiqua"/>
            <w:color w:val="000000"/>
          </w:rPr>
          <w:delText xml:space="preserve">the </w:delText>
        </w:r>
      </w:del>
      <w:ins w:id="74" w:author="MedE-QC editor" w:date="2022-10-13T08:54:00Z">
        <w:r w:rsidR="00711A47">
          <w:rPr>
            <w:rFonts w:ascii="Book Antiqua" w:hAnsi="Book Antiqua" w:cs="Book Antiqua" w:hint="eastAsia"/>
            <w:color w:val="000000"/>
            <w:lang w:eastAsia="zh-CN"/>
          </w:rPr>
          <w:t>a</w:t>
        </w:r>
        <w:r w:rsidR="00711A47" w:rsidRPr="001346DA">
          <w:rPr>
            <w:rFonts w:ascii="Book Antiqua" w:eastAsia="Book Antiqua" w:hAnsi="Book Antiqua" w:cs="Book Antiqua"/>
            <w:color w:val="000000"/>
          </w:rPr>
          <w:t xml:space="preserve"> </w:t>
        </w:r>
      </w:ins>
      <w:r w:rsidRPr="001346DA">
        <w:rPr>
          <w:rFonts w:ascii="Book Antiqua" w:eastAsia="Book Antiqua" w:hAnsi="Book Antiqua" w:cs="Book Antiqua"/>
          <w:color w:val="000000"/>
        </w:rPr>
        <w:t>large national transplant center.</w:t>
      </w:r>
      <w:proofErr w:type="gramEnd"/>
      <w:r w:rsidRPr="001346DA">
        <w:rPr>
          <w:rFonts w:ascii="Book Antiqua" w:eastAsia="Book Antiqua" w:hAnsi="Book Antiqua" w:cs="Book Antiqua"/>
          <w:color w:val="000000"/>
        </w:rPr>
        <w:t xml:space="preserve"> </w:t>
      </w:r>
    </w:p>
    <w:p w14:paraId="3AEC5A89" w14:textId="77777777" w:rsidR="00A77B3E" w:rsidRPr="001346DA" w:rsidRDefault="00A77B3E" w:rsidP="001346DA">
      <w:pPr>
        <w:spacing w:line="360" w:lineRule="auto"/>
        <w:jc w:val="both"/>
        <w:rPr>
          <w:rFonts w:ascii="Book Antiqua" w:hAnsi="Book Antiqua"/>
        </w:rPr>
      </w:pPr>
    </w:p>
    <w:p w14:paraId="185A1CE7"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methods</w:t>
      </w:r>
    </w:p>
    <w:p w14:paraId="5413894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Serum samples collected before transplantation were tested for the presence of B19V IgM and IgG antibodies and B19V DNA. Patients' data were collected using the electronic medical record.</w:t>
      </w:r>
    </w:p>
    <w:p w14:paraId="0C8768CE" w14:textId="77777777" w:rsidR="00A77B3E" w:rsidRPr="001346DA" w:rsidRDefault="00A77B3E" w:rsidP="001346DA">
      <w:pPr>
        <w:spacing w:line="360" w:lineRule="auto"/>
        <w:jc w:val="both"/>
        <w:rPr>
          <w:rFonts w:ascii="Book Antiqua" w:hAnsi="Book Antiqua"/>
        </w:rPr>
      </w:pPr>
    </w:p>
    <w:p w14:paraId="41CC56C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results</w:t>
      </w:r>
    </w:p>
    <w:p w14:paraId="572A66D0" w14:textId="0823F7CC"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A total of 131 transplant candidates were included in the study, </w:t>
      </w:r>
      <w:ins w:id="75" w:author="MedE-QC editor" w:date="2022-10-13T08:54:00Z">
        <w:r w:rsidR="00711A47">
          <w:rPr>
            <w:rFonts w:ascii="Book Antiqua" w:hAnsi="Book Antiqua" w:cs="Book Antiqua" w:hint="eastAsia"/>
            <w:color w:val="000000"/>
            <w:lang w:eastAsia="zh-CN"/>
          </w:rPr>
          <w:t xml:space="preserve">with </w:t>
        </w:r>
      </w:ins>
      <w:r w:rsidRPr="001346DA">
        <w:rPr>
          <w:rFonts w:ascii="Book Antiqua" w:eastAsia="Book Antiqua" w:hAnsi="Book Antiqua" w:cs="Book Antiqua"/>
          <w:color w:val="000000"/>
        </w:rPr>
        <w:t xml:space="preserve">70.9% </w:t>
      </w:r>
      <w:ins w:id="76" w:author="MedE-QC editor" w:date="2022-10-13T08:54:00Z">
        <w:r w:rsidR="00711A47">
          <w:rPr>
            <w:rFonts w:ascii="Book Antiqua" w:hAnsi="Book Antiqua" w:cs="Book Antiqua" w:hint="eastAsia"/>
            <w:color w:val="000000"/>
            <w:lang w:eastAsia="zh-CN"/>
          </w:rPr>
          <w:t xml:space="preserve">being </w:t>
        </w:r>
      </w:ins>
      <w:r w:rsidRPr="001346DA">
        <w:rPr>
          <w:rFonts w:ascii="Book Antiqua" w:eastAsia="Book Antiqua" w:hAnsi="Book Antiqua" w:cs="Book Antiqua"/>
          <w:color w:val="000000"/>
        </w:rPr>
        <w:t>male.</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The average age was 53.27</w:t>
      </w:r>
      <w:r w:rsidR="00B0662A" w:rsidRPr="001346DA">
        <w:rPr>
          <w:rFonts w:ascii="Book Antiqua" w:eastAsia="Book Antiqua" w:hAnsi="Book Antiqua" w:cs="Book Antiqua"/>
          <w:color w:val="000000"/>
        </w:rPr>
        <w:t xml:space="preserve"> </w:t>
      </w:r>
      <w:r w:rsidR="00536ACB" w:rsidRPr="001346DA">
        <w:rPr>
          <w:rFonts w:ascii="Book Antiqua" w:eastAsia="Book Antiqua" w:hAnsi="Book Antiqua" w:cs="Book Antiqua"/>
          <w:color w:val="000000"/>
        </w:rPr>
        <w:t>years</w:t>
      </w:r>
      <w:r w:rsidR="00536ACB" w:rsidRPr="001346DA">
        <w:rPr>
          <w:rFonts w:ascii="Book Antiqua" w:hAnsi="Book Antiqua" w:cs="Book Antiqua"/>
          <w:color w:val="000000"/>
          <w:lang w:eastAsia="zh-CN"/>
        </w:rPr>
        <w:t xml:space="preserve">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12.71 years. None of the tested patients had detectable B19V DNA and IgM, while IgG seroprevalence was 77.1%. There was no difference in seropositivity between males and females (76.3% </w:t>
      </w:r>
      <w:r w:rsidR="00B0662A" w:rsidRPr="001346DA">
        <w:rPr>
          <w:rFonts w:ascii="Book Antiqua" w:eastAsia="Book Antiqua" w:hAnsi="Book Antiqua" w:cs="Book Antiqua"/>
          <w:i/>
          <w:color w:val="000000"/>
        </w:rPr>
        <w:t>vs</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78.9%). According to age, the seroprevalence was 66.7% in those under 30</w:t>
      </w:r>
      <w:r w:rsidR="00536ACB" w:rsidRPr="001346DA">
        <w:rPr>
          <w:rFonts w:ascii="Book Antiqua" w:eastAsia="Book Antiqua" w:hAnsi="Book Antiqua" w:cs="Book Antiqua"/>
          <w:color w:val="000000"/>
        </w:rPr>
        <w:t xml:space="preserve"> years, 80.4% in those aged 30-</w:t>
      </w:r>
      <w:r w:rsidRPr="001346DA">
        <w:rPr>
          <w:rFonts w:ascii="Book Antiqua" w:eastAsia="Book Antiqua" w:hAnsi="Book Antiqua" w:cs="Book Antiqua"/>
          <w:color w:val="000000"/>
        </w:rPr>
        <w:t>59 years, and 78.1% in patients over 60. The seroprevalence did not differ significantly among different organ recipients, with 77.8%, 80.6%, and 50% for liver, kidney, and simultaneous pancreas-kidney transplant, respectively. There was no association between immunosuppression prior to transplantation and B19V IgG seropositivity.</w:t>
      </w:r>
    </w:p>
    <w:p w14:paraId="10B714D4" w14:textId="77777777" w:rsidR="00A77B3E" w:rsidRPr="001346DA" w:rsidRDefault="00A77B3E" w:rsidP="001346DA">
      <w:pPr>
        <w:spacing w:line="360" w:lineRule="auto"/>
        <w:jc w:val="both"/>
        <w:rPr>
          <w:rFonts w:ascii="Book Antiqua" w:hAnsi="Book Antiqua"/>
        </w:rPr>
      </w:pPr>
    </w:p>
    <w:p w14:paraId="5AA6C5A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conclusions</w:t>
      </w:r>
    </w:p>
    <w:p w14:paraId="4AF8AFAB"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The B19V seroprevalence is high in transplant candidates, but 22.9% of seronegative individuals remain at risk for primary disease and severe manifestations.</w:t>
      </w:r>
    </w:p>
    <w:p w14:paraId="41780877" w14:textId="77777777" w:rsidR="00A77B3E" w:rsidRPr="001346DA" w:rsidRDefault="00A77B3E" w:rsidP="001346DA">
      <w:pPr>
        <w:spacing w:line="360" w:lineRule="auto"/>
        <w:jc w:val="both"/>
        <w:rPr>
          <w:rFonts w:ascii="Book Antiqua" w:hAnsi="Book Antiqua"/>
        </w:rPr>
      </w:pPr>
    </w:p>
    <w:p w14:paraId="34E992CD"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perspectives</w:t>
      </w:r>
    </w:p>
    <w:p w14:paraId="7FB18694" w14:textId="13EDE83A"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Further studies on large sample</w:t>
      </w:r>
      <w:ins w:id="77" w:author="MedE-QC editor" w:date="2022-10-13T08:55:00Z">
        <w:r w:rsidR="00711A47">
          <w:rPr>
            <w:rFonts w:ascii="Book Antiqua" w:hAnsi="Book Antiqua" w:cs="Book Antiqua" w:hint="eastAsia"/>
            <w:color w:val="000000"/>
            <w:lang w:eastAsia="zh-CN"/>
          </w:rPr>
          <w:t>s</w:t>
        </w:r>
      </w:ins>
      <w:r w:rsidRPr="001346DA">
        <w:rPr>
          <w:rFonts w:ascii="Book Antiqua" w:eastAsia="Book Antiqua" w:hAnsi="Book Antiqua" w:cs="Book Antiqua"/>
          <w:color w:val="000000"/>
        </w:rPr>
        <w:t xml:space="preserve"> as well the </w:t>
      </w:r>
      <w:ins w:id="78" w:author="MedE-QC editor" w:date="2022-10-13T08:56:00Z">
        <w:r w:rsidR="00711A47" w:rsidRPr="001346DA">
          <w:rPr>
            <w:rFonts w:ascii="Book Antiqua" w:eastAsia="Book Antiqua" w:hAnsi="Book Antiqua" w:cs="Book Antiqua"/>
            <w:color w:val="000000"/>
          </w:rPr>
          <w:t>B19V</w:t>
        </w:r>
        <w:r w:rsidR="00711A47" w:rsidRPr="001346DA">
          <w:rPr>
            <w:rFonts w:ascii="Book Antiqua" w:eastAsia="Book Antiqua" w:hAnsi="Book Antiqua" w:cs="Book Antiqua"/>
            <w:color w:val="000000"/>
          </w:rPr>
          <w:t xml:space="preserve"> </w:t>
        </w:r>
      </w:ins>
      <w:r w:rsidRPr="001346DA">
        <w:rPr>
          <w:rFonts w:ascii="Book Antiqua" w:eastAsia="Book Antiqua" w:hAnsi="Book Antiqua" w:cs="Book Antiqua"/>
          <w:color w:val="000000"/>
        </w:rPr>
        <w:t xml:space="preserve">prevalence </w:t>
      </w:r>
      <w:del w:id="79" w:author="MedE-QC editor" w:date="2022-10-13T08:57:00Z">
        <w:r w:rsidRPr="001346DA" w:rsidDel="00711A47">
          <w:rPr>
            <w:rFonts w:ascii="Book Antiqua" w:eastAsia="Book Antiqua" w:hAnsi="Book Antiqua" w:cs="Book Antiqua"/>
            <w:color w:val="000000"/>
          </w:rPr>
          <w:delText xml:space="preserve">of in </w:delText>
        </w:r>
      </w:del>
      <w:ins w:id="80" w:author="MedE-QC editor" w:date="2022-10-13T08:57:00Z">
        <w:r w:rsidR="00711A47">
          <w:rPr>
            <w:rFonts w:ascii="Book Antiqua" w:hAnsi="Book Antiqua" w:cs="Book Antiqua" w:hint="eastAsia"/>
            <w:color w:val="000000"/>
            <w:lang w:eastAsia="zh-CN"/>
          </w:rPr>
          <w:t xml:space="preserve">during </w:t>
        </w:r>
      </w:ins>
      <w:r w:rsidRPr="001346DA">
        <w:rPr>
          <w:rFonts w:ascii="Book Antiqua" w:eastAsia="Book Antiqua" w:hAnsi="Book Antiqua" w:cs="Book Antiqua"/>
          <w:color w:val="000000"/>
        </w:rPr>
        <w:t>the post</w:t>
      </w:r>
      <w:ins w:id="81" w:author="MedE-QC editor" w:date="2022-10-13T08:57:00Z">
        <w:r w:rsidR="00711A47">
          <w:rPr>
            <w:rFonts w:ascii="Book Antiqua" w:hAnsi="Book Antiqua" w:cs="Book Antiqua" w:hint="eastAsia"/>
            <w:color w:val="000000"/>
            <w:lang w:eastAsia="zh-CN"/>
          </w:rPr>
          <w:t>-</w:t>
        </w:r>
      </w:ins>
      <w:r w:rsidRPr="001346DA">
        <w:rPr>
          <w:rFonts w:ascii="Book Antiqua" w:eastAsia="Book Antiqua" w:hAnsi="Book Antiqua" w:cs="Book Antiqua"/>
          <w:color w:val="000000"/>
        </w:rPr>
        <w:t>transplant period are needed to determine the clinical significance of B19V infection in transplant patients</w:t>
      </w:r>
      <w:r w:rsidRPr="001346DA">
        <w:rPr>
          <w:rFonts w:ascii="Book Antiqua" w:eastAsia="Book Antiqua" w:hAnsi="Book Antiqua" w:cs="Book Antiqua"/>
          <w:b/>
          <w:bCs/>
          <w:color w:val="000000"/>
        </w:rPr>
        <w:t>.</w:t>
      </w:r>
    </w:p>
    <w:p w14:paraId="5884E03D" w14:textId="77777777" w:rsidR="00A77B3E" w:rsidRPr="001346DA" w:rsidRDefault="00A77B3E" w:rsidP="001346DA">
      <w:pPr>
        <w:spacing w:line="360" w:lineRule="auto"/>
        <w:jc w:val="both"/>
        <w:rPr>
          <w:rFonts w:ascii="Book Antiqua" w:hAnsi="Book Antiqua"/>
        </w:rPr>
      </w:pPr>
    </w:p>
    <w:p w14:paraId="7C9B6364"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REFERENCES</w:t>
      </w:r>
    </w:p>
    <w:p w14:paraId="7040EE5C"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 </w:t>
      </w:r>
      <w:proofErr w:type="spellStart"/>
      <w:r w:rsidRPr="001346DA">
        <w:rPr>
          <w:rFonts w:ascii="Book Antiqua" w:eastAsia="Book Antiqua" w:hAnsi="Book Antiqua" w:cs="Book Antiqua"/>
          <w:b/>
          <w:bCs/>
          <w:color w:val="000000"/>
        </w:rPr>
        <w:t>Rogo</w:t>
      </w:r>
      <w:proofErr w:type="spellEnd"/>
      <w:r w:rsidRPr="001346DA">
        <w:rPr>
          <w:rFonts w:ascii="Book Antiqua" w:eastAsia="Book Antiqua" w:hAnsi="Book Antiqua" w:cs="Book Antiqua"/>
          <w:b/>
          <w:bCs/>
          <w:color w:val="000000"/>
        </w:rPr>
        <w:t xml:space="preserve"> LD</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Mokhtari</w:t>
      </w:r>
      <w:proofErr w:type="spellEnd"/>
      <w:r w:rsidRPr="001346DA">
        <w:rPr>
          <w:rFonts w:ascii="Book Antiqua" w:eastAsia="Book Antiqua" w:hAnsi="Book Antiqua" w:cs="Book Antiqua"/>
          <w:color w:val="000000"/>
        </w:rPr>
        <w:t xml:space="preserve">-Azad T, Kabir MH, Rezaei F. Human parvovirus B19: a review. </w:t>
      </w:r>
      <w:proofErr w:type="spellStart"/>
      <w:r w:rsidRPr="001346DA">
        <w:rPr>
          <w:rFonts w:ascii="Book Antiqua" w:eastAsia="Book Antiqua" w:hAnsi="Book Antiqua" w:cs="Book Antiqua"/>
          <w:i/>
          <w:iCs/>
          <w:color w:val="000000"/>
        </w:rPr>
        <w:t>Acta</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Virol</w:t>
      </w:r>
      <w:proofErr w:type="spellEnd"/>
      <w:r w:rsidRPr="001346DA">
        <w:rPr>
          <w:rFonts w:ascii="Book Antiqua" w:eastAsia="Book Antiqua" w:hAnsi="Book Antiqua" w:cs="Book Antiqua"/>
          <w:color w:val="000000"/>
        </w:rPr>
        <w:t xml:space="preserve"> 2014; </w:t>
      </w:r>
      <w:r w:rsidRPr="001346DA">
        <w:rPr>
          <w:rFonts w:ascii="Book Antiqua" w:eastAsia="Book Antiqua" w:hAnsi="Book Antiqua" w:cs="Book Antiqua"/>
          <w:b/>
          <w:bCs/>
          <w:color w:val="000000"/>
        </w:rPr>
        <w:t>58</w:t>
      </w:r>
      <w:r w:rsidRPr="001346DA">
        <w:rPr>
          <w:rFonts w:ascii="Book Antiqua" w:eastAsia="Book Antiqua" w:hAnsi="Book Antiqua" w:cs="Book Antiqua"/>
          <w:color w:val="000000"/>
        </w:rPr>
        <w:t>: 199-213 [PMID: 25283854 DOI: 10.4149/av_2014_03_199</w:t>
      </w:r>
      <w:r w:rsidR="00A6410B" w:rsidRPr="001346DA">
        <w:rPr>
          <w:rFonts w:ascii="Book Antiqua" w:eastAsia="Book Antiqua" w:hAnsi="Book Antiqua" w:cs="Book Antiqua"/>
          <w:color w:val="000000"/>
        </w:rPr>
        <w:t>]</w:t>
      </w:r>
    </w:p>
    <w:p w14:paraId="06052328"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 </w:t>
      </w:r>
      <w:proofErr w:type="spellStart"/>
      <w:r w:rsidRPr="001346DA">
        <w:rPr>
          <w:rFonts w:ascii="Book Antiqua" w:eastAsia="Book Antiqua" w:hAnsi="Book Antiqua" w:cs="Book Antiqua"/>
          <w:b/>
          <w:bCs/>
          <w:color w:val="000000"/>
        </w:rPr>
        <w:t>Cossart</w:t>
      </w:r>
      <w:proofErr w:type="spellEnd"/>
      <w:r w:rsidRPr="001346DA">
        <w:rPr>
          <w:rFonts w:ascii="Book Antiqua" w:eastAsia="Book Antiqua" w:hAnsi="Book Antiqua" w:cs="Book Antiqua"/>
          <w:b/>
          <w:bCs/>
          <w:color w:val="000000"/>
        </w:rPr>
        <w:t xml:space="preserve"> YE</w:t>
      </w:r>
      <w:r w:rsidRPr="001346DA">
        <w:rPr>
          <w:rFonts w:ascii="Book Antiqua" w:eastAsia="Book Antiqua" w:hAnsi="Book Antiqua" w:cs="Book Antiqua"/>
          <w:color w:val="000000"/>
        </w:rPr>
        <w:t xml:space="preserve">, Field AM, Cant B, </w:t>
      </w:r>
      <w:proofErr w:type="spellStart"/>
      <w:r w:rsidRPr="001346DA">
        <w:rPr>
          <w:rFonts w:ascii="Book Antiqua" w:eastAsia="Book Antiqua" w:hAnsi="Book Antiqua" w:cs="Book Antiqua"/>
          <w:color w:val="000000"/>
        </w:rPr>
        <w:t>Widdows</w:t>
      </w:r>
      <w:proofErr w:type="spellEnd"/>
      <w:r w:rsidRPr="001346DA">
        <w:rPr>
          <w:rFonts w:ascii="Book Antiqua" w:eastAsia="Book Antiqua" w:hAnsi="Book Antiqua" w:cs="Book Antiqua"/>
          <w:color w:val="000000"/>
        </w:rPr>
        <w:t xml:space="preserve"> D. Parvovirus-like particles in human sera. </w:t>
      </w:r>
      <w:r w:rsidRPr="001346DA">
        <w:rPr>
          <w:rFonts w:ascii="Book Antiqua" w:eastAsia="Book Antiqua" w:hAnsi="Book Antiqua" w:cs="Book Antiqua"/>
          <w:i/>
          <w:iCs/>
          <w:color w:val="000000"/>
        </w:rPr>
        <w:t>Lancet</w:t>
      </w:r>
      <w:r w:rsidRPr="001346DA">
        <w:rPr>
          <w:rFonts w:ascii="Book Antiqua" w:eastAsia="Book Antiqua" w:hAnsi="Book Antiqua" w:cs="Book Antiqua"/>
          <w:color w:val="000000"/>
        </w:rPr>
        <w:t xml:space="preserve"> 1975; </w:t>
      </w:r>
      <w:r w:rsidRPr="001346DA">
        <w:rPr>
          <w:rFonts w:ascii="Book Antiqua" w:eastAsia="Book Antiqua" w:hAnsi="Book Antiqua" w:cs="Book Antiqua"/>
          <w:b/>
          <w:bCs/>
          <w:color w:val="000000"/>
        </w:rPr>
        <w:t>1</w:t>
      </w:r>
      <w:r w:rsidRPr="001346DA">
        <w:rPr>
          <w:rFonts w:ascii="Book Antiqua" w:eastAsia="Book Antiqua" w:hAnsi="Book Antiqua" w:cs="Book Antiqua"/>
          <w:color w:val="000000"/>
        </w:rPr>
        <w:t>: 72-73 [PMID: 46024 DOI: 10.1016/s0140-6736(75)91074-0</w:t>
      </w:r>
      <w:r w:rsidR="00A6410B" w:rsidRPr="001346DA">
        <w:rPr>
          <w:rFonts w:ascii="Book Antiqua" w:eastAsia="Book Antiqua" w:hAnsi="Book Antiqua" w:cs="Book Antiqua"/>
          <w:color w:val="000000"/>
        </w:rPr>
        <w:t>]</w:t>
      </w:r>
    </w:p>
    <w:p w14:paraId="0E226005"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 </w:t>
      </w:r>
      <w:r w:rsidRPr="001346DA">
        <w:rPr>
          <w:rFonts w:ascii="Book Antiqua" w:eastAsia="Book Antiqua" w:hAnsi="Book Antiqua" w:cs="Book Antiqua"/>
          <w:b/>
          <w:bCs/>
          <w:color w:val="000000"/>
        </w:rPr>
        <w:t>Pattison JR</w:t>
      </w:r>
      <w:r w:rsidRPr="001346DA">
        <w:rPr>
          <w:rFonts w:ascii="Book Antiqua" w:eastAsia="Book Antiqua" w:hAnsi="Book Antiqua" w:cs="Book Antiqua"/>
          <w:color w:val="000000"/>
        </w:rPr>
        <w:t xml:space="preserve">, Jones SE, Hodgson J, Davis LR, White JM, Stroud CE, Murtaza L. Parvovirus infections and hypoplastic crisis in sickle-cell </w:t>
      </w:r>
      <w:proofErr w:type="spellStart"/>
      <w:r w:rsidRPr="001346DA">
        <w:rPr>
          <w:rFonts w:ascii="Book Antiqua" w:eastAsia="Book Antiqua" w:hAnsi="Book Antiqua" w:cs="Book Antiqua"/>
          <w:color w:val="000000"/>
        </w:rPr>
        <w:t>anaemia</w:t>
      </w:r>
      <w:proofErr w:type="spellEnd"/>
      <w:r w:rsidRPr="001346DA">
        <w:rPr>
          <w:rFonts w:ascii="Book Antiqua" w:eastAsia="Book Antiqua" w:hAnsi="Book Antiqua" w:cs="Book Antiqua"/>
          <w:color w:val="000000"/>
        </w:rPr>
        <w:t xml:space="preserve">. </w:t>
      </w:r>
      <w:r w:rsidRPr="001346DA">
        <w:rPr>
          <w:rFonts w:ascii="Book Antiqua" w:eastAsia="Book Antiqua" w:hAnsi="Book Antiqua" w:cs="Book Antiqua"/>
          <w:i/>
          <w:iCs/>
          <w:color w:val="000000"/>
        </w:rPr>
        <w:t>Lancet</w:t>
      </w:r>
      <w:r w:rsidRPr="001346DA">
        <w:rPr>
          <w:rFonts w:ascii="Book Antiqua" w:eastAsia="Book Antiqua" w:hAnsi="Book Antiqua" w:cs="Book Antiqua"/>
          <w:color w:val="000000"/>
        </w:rPr>
        <w:t xml:space="preserve"> 1981; </w:t>
      </w:r>
      <w:r w:rsidRPr="001346DA">
        <w:rPr>
          <w:rFonts w:ascii="Book Antiqua" w:eastAsia="Book Antiqua" w:hAnsi="Book Antiqua" w:cs="Book Antiqua"/>
          <w:b/>
          <w:bCs/>
          <w:color w:val="000000"/>
        </w:rPr>
        <w:t>1</w:t>
      </w:r>
      <w:r w:rsidRPr="001346DA">
        <w:rPr>
          <w:rFonts w:ascii="Book Antiqua" w:eastAsia="Book Antiqua" w:hAnsi="Book Antiqua" w:cs="Book Antiqua"/>
          <w:color w:val="000000"/>
        </w:rPr>
        <w:t>: 664-665 [PMID: 6110886 DOI: 10.1016/s0140-6736(81)91579-8</w:t>
      </w:r>
      <w:r w:rsidR="00A6410B" w:rsidRPr="001346DA">
        <w:rPr>
          <w:rFonts w:ascii="Book Antiqua" w:eastAsia="Book Antiqua" w:hAnsi="Book Antiqua" w:cs="Book Antiqua"/>
          <w:color w:val="000000"/>
        </w:rPr>
        <w:t>]</w:t>
      </w:r>
    </w:p>
    <w:p w14:paraId="57CA52EB"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 </w:t>
      </w:r>
      <w:r w:rsidRPr="001346DA">
        <w:rPr>
          <w:rFonts w:ascii="Book Antiqua" w:eastAsia="Book Antiqua" w:hAnsi="Book Antiqua" w:cs="Book Antiqua"/>
          <w:b/>
          <w:bCs/>
          <w:color w:val="000000"/>
        </w:rPr>
        <w:t>Anderson MJ</w:t>
      </w:r>
      <w:r w:rsidRPr="001346DA">
        <w:rPr>
          <w:rFonts w:ascii="Book Antiqua" w:eastAsia="Book Antiqua" w:hAnsi="Book Antiqua" w:cs="Book Antiqua"/>
          <w:color w:val="000000"/>
        </w:rPr>
        <w:t xml:space="preserve">, Lewis E, Kidd IM, Hall SM, Cohen BJ. An outbreak of erythema </w:t>
      </w:r>
      <w:proofErr w:type="spellStart"/>
      <w:r w:rsidRPr="001346DA">
        <w:rPr>
          <w:rFonts w:ascii="Book Antiqua" w:eastAsia="Book Antiqua" w:hAnsi="Book Antiqua" w:cs="Book Antiqua"/>
          <w:color w:val="000000"/>
        </w:rPr>
        <w:t>infectiosum</w:t>
      </w:r>
      <w:proofErr w:type="spellEnd"/>
      <w:r w:rsidRPr="001346DA">
        <w:rPr>
          <w:rFonts w:ascii="Book Antiqua" w:eastAsia="Book Antiqua" w:hAnsi="Book Antiqua" w:cs="Book Antiqua"/>
          <w:color w:val="000000"/>
        </w:rPr>
        <w:t xml:space="preserve"> associated with human parvovirus infection. </w:t>
      </w:r>
      <w:r w:rsidRPr="001346DA">
        <w:rPr>
          <w:rFonts w:ascii="Book Antiqua" w:eastAsia="Book Antiqua" w:hAnsi="Book Antiqua" w:cs="Book Antiqua"/>
          <w:i/>
          <w:iCs/>
          <w:color w:val="000000"/>
        </w:rPr>
        <w:t xml:space="preserve">J </w:t>
      </w:r>
      <w:proofErr w:type="spellStart"/>
      <w:r w:rsidRPr="001346DA">
        <w:rPr>
          <w:rFonts w:ascii="Book Antiqua" w:eastAsia="Book Antiqua" w:hAnsi="Book Antiqua" w:cs="Book Antiqua"/>
          <w:i/>
          <w:iCs/>
          <w:color w:val="000000"/>
        </w:rPr>
        <w:t>Hyg</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Lond</w:t>
      </w:r>
      <w:proofErr w:type="spellEnd"/>
      <w:r w:rsidRPr="001346DA">
        <w:rPr>
          <w:rFonts w:ascii="Book Antiqua" w:eastAsia="Book Antiqua" w:hAnsi="Book Antiqua" w:cs="Book Antiqua"/>
          <w:i/>
          <w:iCs/>
          <w:color w:val="000000"/>
        </w:rPr>
        <w:t>)</w:t>
      </w:r>
      <w:r w:rsidRPr="001346DA">
        <w:rPr>
          <w:rFonts w:ascii="Book Antiqua" w:eastAsia="Book Antiqua" w:hAnsi="Book Antiqua" w:cs="Book Antiqua"/>
          <w:color w:val="000000"/>
        </w:rPr>
        <w:t xml:space="preserve"> 1984; </w:t>
      </w:r>
      <w:r w:rsidRPr="001346DA">
        <w:rPr>
          <w:rFonts w:ascii="Book Antiqua" w:eastAsia="Book Antiqua" w:hAnsi="Book Antiqua" w:cs="Book Antiqua"/>
          <w:b/>
          <w:bCs/>
          <w:color w:val="000000"/>
        </w:rPr>
        <w:t>93</w:t>
      </w:r>
      <w:r w:rsidRPr="001346DA">
        <w:rPr>
          <w:rFonts w:ascii="Book Antiqua" w:eastAsia="Book Antiqua" w:hAnsi="Book Antiqua" w:cs="Book Antiqua"/>
          <w:color w:val="000000"/>
        </w:rPr>
        <w:t>: 85-93 [PMID: 6086750 DOI: 10.1017/s0022172400060964</w:t>
      </w:r>
      <w:r w:rsidR="00A6410B" w:rsidRPr="001346DA">
        <w:rPr>
          <w:rFonts w:ascii="Book Antiqua" w:eastAsia="Book Antiqua" w:hAnsi="Book Antiqua" w:cs="Book Antiqua"/>
          <w:color w:val="000000"/>
        </w:rPr>
        <w:t>]</w:t>
      </w:r>
    </w:p>
    <w:p w14:paraId="07DBD69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5 </w:t>
      </w:r>
      <w:r w:rsidRPr="001346DA">
        <w:rPr>
          <w:rFonts w:ascii="Book Antiqua" w:eastAsia="Book Antiqua" w:hAnsi="Book Antiqua" w:cs="Book Antiqua"/>
          <w:b/>
          <w:bCs/>
          <w:color w:val="000000"/>
        </w:rPr>
        <w:t>Potter CG</w:t>
      </w:r>
      <w:r w:rsidRPr="001346DA">
        <w:rPr>
          <w:rFonts w:ascii="Book Antiqua" w:eastAsia="Book Antiqua" w:hAnsi="Book Antiqua" w:cs="Book Antiqua"/>
          <w:color w:val="000000"/>
        </w:rPr>
        <w:t xml:space="preserve">, Potter AC, Hatton CS, Chapel HM, Anderson MJ, Pattison JR, Tyrrell DA, Higgins PG, Willman JS, Parry HF. Variation of erythroid and myeloid precursors in the marrow and peripheral blood of volunteer subjects infected with human parvovirus (B19). </w:t>
      </w:r>
      <w:r w:rsidRPr="001346DA">
        <w:rPr>
          <w:rFonts w:ascii="Book Antiqua" w:eastAsia="Book Antiqua" w:hAnsi="Book Antiqua" w:cs="Book Antiqua"/>
          <w:i/>
          <w:iCs/>
          <w:color w:val="000000"/>
        </w:rPr>
        <w:t>J Clin Invest</w:t>
      </w:r>
      <w:r w:rsidRPr="001346DA">
        <w:rPr>
          <w:rFonts w:ascii="Book Antiqua" w:eastAsia="Book Antiqua" w:hAnsi="Book Antiqua" w:cs="Book Antiqua"/>
          <w:color w:val="000000"/>
        </w:rPr>
        <w:t xml:space="preserve"> 1987; </w:t>
      </w:r>
      <w:r w:rsidRPr="001346DA">
        <w:rPr>
          <w:rFonts w:ascii="Book Antiqua" w:eastAsia="Book Antiqua" w:hAnsi="Book Antiqua" w:cs="Book Antiqua"/>
          <w:b/>
          <w:bCs/>
          <w:color w:val="000000"/>
        </w:rPr>
        <w:t>79</w:t>
      </w:r>
      <w:r w:rsidRPr="001346DA">
        <w:rPr>
          <w:rFonts w:ascii="Book Antiqua" w:eastAsia="Book Antiqua" w:hAnsi="Book Antiqua" w:cs="Book Antiqua"/>
          <w:color w:val="000000"/>
        </w:rPr>
        <w:t>: 1486-1492 [PMID: 3033026 DOI: 10.1172/JCI112978</w:t>
      </w:r>
      <w:r w:rsidR="00A6410B" w:rsidRPr="001346DA">
        <w:rPr>
          <w:rFonts w:ascii="Book Antiqua" w:eastAsia="Book Antiqua" w:hAnsi="Book Antiqua" w:cs="Book Antiqua"/>
          <w:color w:val="000000"/>
        </w:rPr>
        <w:t>]</w:t>
      </w:r>
    </w:p>
    <w:p w14:paraId="17C3404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6 </w:t>
      </w:r>
      <w:r w:rsidRPr="001346DA">
        <w:rPr>
          <w:rFonts w:ascii="Book Antiqua" w:eastAsia="Book Antiqua" w:hAnsi="Book Antiqua" w:cs="Book Antiqua"/>
          <w:b/>
          <w:bCs/>
          <w:color w:val="000000"/>
        </w:rPr>
        <w:t>Brown KE</w:t>
      </w:r>
      <w:r w:rsidRPr="001346DA">
        <w:rPr>
          <w:rFonts w:ascii="Book Antiqua" w:eastAsia="Book Antiqua" w:hAnsi="Book Antiqua" w:cs="Book Antiqua"/>
          <w:color w:val="000000"/>
        </w:rPr>
        <w:t xml:space="preserve">, Anderson SM, Young NS. Erythrocyte P antigen: cellular receptor for B19 parvovirus. </w:t>
      </w:r>
      <w:r w:rsidRPr="001346DA">
        <w:rPr>
          <w:rFonts w:ascii="Book Antiqua" w:eastAsia="Book Antiqua" w:hAnsi="Book Antiqua" w:cs="Book Antiqua"/>
          <w:i/>
          <w:iCs/>
          <w:color w:val="000000"/>
        </w:rPr>
        <w:t>Science</w:t>
      </w:r>
      <w:r w:rsidRPr="001346DA">
        <w:rPr>
          <w:rFonts w:ascii="Book Antiqua" w:eastAsia="Book Antiqua" w:hAnsi="Book Antiqua" w:cs="Book Antiqua"/>
          <w:color w:val="000000"/>
        </w:rPr>
        <w:t xml:space="preserve"> 1993; </w:t>
      </w:r>
      <w:r w:rsidRPr="001346DA">
        <w:rPr>
          <w:rFonts w:ascii="Book Antiqua" w:eastAsia="Book Antiqua" w:hAnsi="Book Antiqua" w:cs="Book Antiqua"/>
          <w:b/>
          <w:bCs/>
          <w:color w:val="000000"/>
        </w:rPr>
        <w:t>262</w:t>
      </w:r>
      <w:r w:rsidRPr="001346DA">
        <w:rPr>
          <w:rFonts w:ascii="Book Antiqua" w:eastAsia="Book Antiqua" w:hAnsi="Book Antiqua" w:cs="Book Antiqua"/>
          <w:color w:val="000000"/>
        </w:rPr>
        <w:t>: 114-117 [PMID: 8211117 DOI: 10.1126/science.8211117</w:t>
      </w:r>
      <w:r w:rsidR="00A6410B" w:rsidRPr="001346DA">
        <w:rPr>
          <w:rFonts w:ascii="Book Antiqua" w:eastAsia="Book Antiqua" w:hAnsi="Book Antiqua" w:cs="Book Antiqua"/>
          <w:color w:val="000000"/>
        </w:rPr>
        <w:t>]</w:t>
      </w:r>
    </w:p>
    <w:p w14:paraId="3886E30D"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7 </w:t>
      </w:r>
      <w:r w:rsidRPr="001346DA">
        <w:rPr>
          <w:rFonts w:ascii="Book Antiqua" w:eastAsia="Book Antiqua" w:hAnsi="Book Antiqua" w:cs="Book Antiqua"/>
          <w:b/>
          <w:bCs/>
          <w:color w:val="000000"/>
        </w:rPr>
        <w:t>Brown KE</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Hibbs</w:t>
      </w:r>
      <w:proofErr w:type="spellEnd"/>
      <w:r w:rsidRPr="001346DA">
        <w:rPr>
          <w:rFonts w:ascii="Book Antiqua" w:eastAsia="Book Antiqua" w:hAnsi="Book Antiqua" w:cs="Book Antiqua"/>
          <w:color w:val="000000"/>
        </w:rPr>
        <w:t xml:space="preserve"> JR, </w:t>
      </w:r>
      <w:proofErr w:type="spellStart"/>
      <w:r w:rsidRPr="001346DA">
        <w:rPr>
          <w:rFonts w:ascii="Book Antiqua" w:eastAsia="Book Antiqua" w:hAnsi="Book Antiqua" w:cs="Book Antiqua"/>
          <w:color w:val="000000"/>
        </w:rPr>
        <w:t>Gallinella</w:t>
      </w:r>
      <w:proofErr w:type="spellEnd"/>
      <w:r w:rsidRPr="001346DA">
        <w:rPr>
          <w:rFonts w:ascii="Book Antiqua" w:eastAsia="Book Antiqua" w:hAnsi="Book Antiqua" w:cs="Book Antiqua"/>
          <w:color w:val="000000"/>
        </w:rPr>
        <w:t xml:space="preserve"> G, Anderson SM, Lehman ED, McCarthy P, Young NS. Resistance to parvovirus B19 infection due to lack of virus receptor (erythrocyte P </w:t>
      </w:r>
      <w:r w:rsidRPr="001346DA">
        <w:rPr>
          <w:rFonts w:ascii="Book Antiqua" w:eastAsia="Book Antiqua" w:hAnsi="Book Antiqua" w:cs="Book Antiqua"/>
          <w:color w:val="000000"/>
        </w:rPr>
        <w:lastRenderedPageBreak/>
        <w:t xml:space="preserve">antigen). </w:t>
      </w:r>
      <w:r w:rsidRPr="001346DA">
        <w:rPr>
          <w:rFonts w:ascii="Book Antiqua" w:eastAsia="Book Antiqua" w:hAnsi="Book Antiqua" w:cs="Book Antiqua"/>
          <w:i/>
          <w:iCs/>
          <w:color w:val="000000"/>
        </w:rPr>
        <w:t xml:space="preserve">N </w:t>
      </w:r>
      <w:proofErr w:type="spellStart"/>
      <w:r w:rsidRPr="001346DA">
        <w:rPr>
          <w:rFonts w:ascii="Book Antiqua" w:eastAsia="Book Antiqua" w:hAnsi="Book Antiqua" w:cs="Book Antiqua"/>
          <w:i/>
          <w:iCs/>
          <w:color w:val="000000"/>
        </w:rPr>
        <w:t>Engl</w:t>
      </w:r>
      <w:proofErr w:type="spellEnd"/>
      <w:r w:rsidRPr="001346DA">
        <w:rPr>
          <w:rFonts w:ascii="Book Antiqua" w:eastAsia="Book Antiqua" w:hAnsi="Book Antiqua" w:cs="Book Antiqua"/>
          <w:i/>
          <w:iCs/>
          <w:color w:val="000000"/>
        </w:rPr>
        <w:t xml:space="preserve"> J Med</w:t>
      </w:r>
      <w:r w:rsidRPr="001346DA">
        <w:rPr>
          <w:rFonts w:ascii="Book Antiqua" w:eastAsia="Book Antiqua" w:hAnsi="Book Antiqua" w:cs="Book Antiqua"/>
          <w:color w:val="000000"/>
        </w:rPr>
        <w:t xml:space="preserve"> 1994; </w:t>
      </w:r>
      <w:r w:rsidRPr="001346DA">
        <w:rPr>
          <w:rFonts w:ascii="Book Antiqua" w:eastAsia="Book Antiqua" w:hAnsi="Book Antiqua" w:cs="Book Antiqua"/>
          <w:b/>
          <w:bCs/>
          <w:color w:val="000000"/>
        </w:rPr>
        <w:t>330</w:t>
      </w:r>
      <w:r w:rsidRPr="001346DA">
        <w:rPr>
          <w:rFonts w:ascii="Book Antiqua" w:eastAsia="Book Antiqua" w:hAnsi="Book Antiqua" w:cs="Book Antiqua"/>
          <w:color w:val="000000"/>
        </w:rPr>
        <w:t>: 1192-1196 [PMID: 8139629 DOI: 10.1056/NEJM199404283301704</w:t>
      </w:r>
      <w:r w:rsidR="00A6410B" w:rsidRPr="001346DA">
        <w:rPr>
          <w:rFonts w:ascii="Book Antiqua" w:eastAsia="Book Antiqua" w:hAnsi="Book Antiqua" w:cs="Book Antiqua"/>
          <w:color w:val="000000"/>
        </w:rPr>
        <w:t>]</w:t>
      </w:r>
    </w:p>
    <w:p w14:paraId="29C1471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8 </w:t>
      </w:r>
      <w:r w:rsidRPr="001346DA">
        <w:rPr>
          <w:rFonts w:ascii="Book Antiqua" w:eastAsia="Book Antiqua" w:hAnsi="Book Antiqua" w:cs="Book Antiqua"/>
          <w:b/>
          <w:bCs/>
          <w:color w:val="000000"/>
        </w:rPr>
        <w:t>Anderson MJ</w:t>
      </w:r>
      <w:r w:rsidRPr="001346DA">
        <w:rPr>
          <w:rFonts w:ascii="Book Antiqua" w:eastAsia="Book Antiqua" w:hAnsi="Book Antiqua" w:cs="Book Antiqua"/>
          <w:color w:val="000000"/>
        </w:rPr>
        <w:t xml:space="preserve">, Higgins PG, Davis LR, Willman JS, Jones SE, Kidd IM, Pattison JR, Tyrrell DA. Experimental parvoviral infection in humans. </w:t>
      </w:r>
      <w:r w:rsidRPr="001346DA">
        <w:rPr>
          <w:rFonts w:ascii="Book Antiqua" w:eastAsia="Book Antiqua" w:hAnsi="Book Antiqua" w:cs="Book Antiqua"/>
          <w:i/>
          <w:iCs/>
          <w:color w:val="000000"/>
        </w:rPr>
        <w:t>J Infect Dis</w:t>
      </w:r>
      <w:r w:rsidRPr="001346DA">
        <w:rPr>
          <w:rFonts w:ascii="Book Antiqua" w:eastAsia="Book Antiqua" w:hAnsi="Book Antiqua" w:cs="Book Antiqua"/>
          <w:color w:val="000000"/>
        </w:rPr>
        <w:t xml:space="preserve"> 1985; </w:t>
      </w:r>
      <w:r w:rsidRPr="001346DA">
        <w:rPr>
          <w:rFonts w:ascii="Book Antiqua" w:eastAsia="Book Antiqua" w:hAnsi="Book Antiqua" w:cs="Book Antiqua"/>
          <w:b/>
          <w:bCs/>
          <w:color w:val="000000"/>
        </w:rPr>
        <w:t>152</w:t>
      </w:r>
      <w:r w:rsidRPr="001346DA">
        <w:rPr>
          <w:rFonts w:ascii="Book Antiqua" w:eastAsia="Book Antiqua" w:hAnsi="Book Antiqua" w:cs="Book Antiqua"/>
          <w:color w:val="000000"/>
        </w:rPr>
        <w:t>: 257-265 [PMID: 2993431 DOI: 10.1093/</w:t>
      </w:r>
      <w:proofErr w:type="spellStart"/>
      <w:r w:rsidRPr="001346DA">
        <w:rPr>
          <w:rFonts w:ascii="Book Antiqua" w:eastAsia="Book Antiqua" w:hAnsi="Book Antiqua" w:cs="Book Antiqua"/>
          <w:color w:val="000000"/>
        </w:rPr>
        <w:t>infdis</w:t>
      </w:r>
      <w:proofErr w:type="spellEnd"/>
      <w:r w:rsidRPr="001346DA">
        <w:rPr>
          <w:rFonts w:ascii="Book Antiqua" w:eastAsia="Book Antiqua" w:hAnsi="Book Antiqua" w:cs="Book Antiqua"/>
          <w:color w:val="000000"/>
        </w:rPr>
        <w:t>/152.2.257</w:t>
      </w:r>
      <w:r w:rsidR="00A6410B" w:rsidRPr="001346DA">
        <w:rPr>
          <w:rFonts w:ascii="Book Antiqua" w:eastAsia="Book Antiqua" w:hAnsi="Book Antiqua" w:cs="Book Antiqua"/>
          <w:color w:val="000000"/>
        </w:rPr>
        <w:t>]</w:t>
      </w:r>
    </w:p>
    <w:p w14:paraId="76D0D6E7"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9 </w:t>
      </w:r>
      <w:r w:rsidRPr="001346DA">
        <w:rPr>
          <w:rFonts w:ascii="Book Antiqua" w:eastAsia="Book Antiqua" w:hAnsi="Book Antiqua" w:cs="Book Antiqua"/>
          <w:b/>
          <w:bCs/>
          <w:color w:val="000000"/>
        </w:rPr>
        <w:t>Young NS</w:t>
      </w:r>
      <w:r w:rsidRPr="001346DA">
        <w:rPr>
          <w:rFonts w:ascii="Book Antiqua" w:eastAsia="Book Antiqua" w:hAnsi="Book Antiqua" w:cs="Book Antiqua"/>
          <w:color w:val="000000"/>
        </w:rPr>
        <w:t xml:space="preserve">, Brown KE. Parvovirus B19. </w:t>
      </w:r>
      <w:r w:rsidRPr="001346DA">
        <w:rPr>
          <w:rFonts w:ascii="Book Antiqua" w:eastAsia="Book Antiqua" w:hAnsi="Book Antiqua" w:cs="Book Antiqua"/>
          <w:i/>
          <w:iCs/>
          <w:color w:val="000000"/>
        </w:rPr>
        <w:t xml:space="preserve">N </w:t>
      </w:r>
      <w:proofErr w:type="spellStart"/>
      <w:r w:rsidRPr="001346DA">
        <w:rPr>
          <w:rFonts w:ascii="Book Antiqua" w:eastAsia="Book Antiqua" w:hAnsi="Book Antiqua" w:cs="Book Antiqua"/>
          <w:i/>
          <w:iCs/>
          <w:color w:val="000000"/>
        </w:rPr>
        <w:t>Engl</w:t>
      </w:r>
      <w:proofErr w:type="spellEnd"/>
      <w:r w:rsidRPr="001346DA">
        <w:rPr>
          <w:rFonts w:ascii="Book Antiqua" w:eastAsia="Book Antiqua" w:hAnsi="Book Antiqua" w:cs="Book Antiqua"/>
          <w:i/>
          <w:iCs/>
          <w:color w:val="000000"/>
        </w:rPr>
        <w:t xml:space="preserve"> J Med</w:t>
      </w:r>
      <w:r w:rsidRPr="001346DA">
        <w:rPr>
          <w:rFonts w:ascii="Book Antiqua" w:eastAsia="Book Antiqua" w:hAnsi="Book Antiqua" w:cs="Book Antiqua"/>
          <w:color w:val="000000"/>
        </w:rPr>
        <w:t xml:space="preserve"> 2004; </w:t>
      </w:r>
      <w:r w:rsidRPr="001346DA">
        <w:rPr>
          <w:rFonts w:ascii="Book Antiqua" w:eastAsia="Book Antiqua" w:hAnsi="Book Antiqua" w:cs="Book Antiqua"/>
          <w:b/>
          <w:bCs/>
          <w:color w:val="000000"/>
        </w:rPr>
        <w:t>350</w:t>
      </w:r>
      <w:r w:rsidRPr="001346DA">
        <w:rPr>
          <w:rFonts w:ascii="Book Antiqua" w:eastAsia="Book Antiqua" w:hAnsi="Book Antiqua" w:cs="Book Antiqua"/>
          <w:color w:val="000000"/>
        </w:rPr>
        <w:t>: 586-597 [PMID: 14762186 DOI: 10.1056/NEJMra030840</w:t>
      </w:r>
      <w:r w:rsidR="00A6410B" w:rsidRPr="001346DA">
        <w:rPr>
          <w:rFonts w:ascii="Book Antiqua" w:eastAsia="Book Antiqua" w:hAnsi="Book Antiqua" w:cs="Book Antiqua"/>
          <w:color w:val="000000"/>
        </w:rPr>
        <w:t>]</w:t>
      </w:r>
    </w:p>
    <w:p w14:paraId="44D159CC"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10 </w:t>
      </w:r>
      <w:r w:rsidRPr="001346DA">
        <w:rPr>
          <w:rFonts w:ascii="Book Antiqua" w:eastAsia="Book Antiqua" w:hAnsi="Book Antiqua" w:cs="Book Antiqua"/>
          <w:b/>
          <w:bCs/>
          <w:color w:val="000000"/>
        </w:rPr>
        <w:t>Mage V</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Lipsker</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Barbarot</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Bessis</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Chosidow</w:t>
      </w:r>
      <w:proofErr w:type="spellEnd"/>
      <w:r w:rsidRPr="001346DA">
        <w:rPr>
          <w:rFonts w:ascii="Book Antiqua" w:eastAsia="Book Antiqua" w:hAnsi="Book Antiqua" w:cs="Book Antiqua"/>
          <w:color w:val="000000"/>
        </w:rPr>
        <w:t xml:space="preserve"> O, Del </w:t>
      </w:r>
      <w:proofErr w:type="spellStart"/>
      <w:r w:rsidRPr="001346DA">
        <w:rPr>
          <w:rFonts w:ascii="Book Antiqua" w:eastAsia="Book Antiqua" w:hAnsi="Book Antiqua" w:cs="Book Antiqua"/>
          <w:color w:val="000000"/>
        </w:rPr>
        <w:t>Giudice</w:t>
      </w:r>
      <w:proofErr w:type="spellEnd"/>
      <w:r w:rsidRPr="001346DA">
        <w:rPr>
          <w:rFonts w:ascii="Book Antiqua" w:eastAsia="Book Antiqua" w:hAnsi="Book Antiqua" w:cs="Book Antiqua"/>
          <w:color w:val="000000"/>
        </w:rPr>
        <w:t xml:space="preserve"> P, </w:t>
      </w:r>
      <w:proofErr w:type="spellStart"/>
      <w:r w:rsidRPr="001346DA">
        <w:rPr>
          <w:rFonts w:ascii="Book Antiqua" w:eastAsia="Book Antiqua" w:hAnsi="Book Antiqua" w:cs="Book Antiqua"/>
          <w:color w:val="000000"/>
        </w:rPr>
        <w:t>Aractingi</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Avouac</w:t>
      </w:r>
      <w:proofErr w:type="spellEnd"/>
      <w:r w:rsidRPr="001346DA">
        <w:rPr>
          <w:rFonts w:ascii="Book Antiqua" w:eastAsia="Book Antiqua" w:hAnsi="Book Antiqua" w:cs="Book Antiqua"/>
          <w:color w:val="000000"/>
        </w:rPr>
        <w:t xml:space="preserve"> J, Bernier C, </w:t>
      </w:r>
      <w:proofErr w:type="spellStart"/>
      <w:r w:rsidRPr="001346DA">
        <w:rPr>
          <w:rFonts w:ascii="Book Antiqua" w:eastAsia="Book Antiqua" w:hAnsi="Book Antiqua" w:cs="Book Antiqua"/>
          <w:color w:val="000000"/>
        </w:rPr>
        <w:t>Descamps</w:t>
      </w:r>
      <w:proofErr w:type="spellEnd"/>
      <w:r w:rsidRPr="001346DA">
        <w:rPr>
          <w:rFonts w:ascii="Book Antiqua" w:eastAsia="Book Antiqua" w:hAnsi="Book Antiqua" w:cs="Book Antiqua"/>
          <w:color w:val="000000"/>
        </w:rPr>
        <w:t xml:space="preserve"> V, </w:t>
      </w:r>
      <w:proofErr w:type="spellStart"/>
      <w:r w:rsidRPr="001346DA">
        <w:rPr>
          <w:rFonts w:ascii="Book Antiqua" w:eastAsia="Book Antiqua" w:hAnsi="Book Antiqua" w:cs="Book Antiqua"/>
          <w:color w:val="000000"/>
        </w:rPr>
        <w:t>Dupin</w:t>
      </w:r>
      <w:proofErr w:type="spellEnd"/>
      <w:r w:rsidRPr="001346DA">
        <w:rPr>
          <w:rFonts w:ascii="Book Antiqua" w:eastAsia="Book Antiqua" w:hAnsi="Book Antiqua" w:cs="Book Antiqua"/>
          <w:color w:val="000000"/>
        </w:rPr>
        <w:t xml:space="preserve"> N. Different patterns of skin manifestations associated with parvovirus B19 primary infection in adults. </w:t>
      </w:r>
      <w:r w:rsidRPr="001346DA">
        <w:rPr>
          <w:rFonts w:ascii="Book Antiqua" w:eastAsia="Book Antiqua" w:hAnsi="Book Antiqua" w:cs="Book Antiqua"/>
          <w:i/>
          <w:iCs/>
          <w:color w:val="000000"/>
        </w:rPr>
        <w:t xml:space="preserve">J Am </w:t>
      </w:r>
      <w:proofErr w:type="spellStart"/>
      <w:r w:rsidRPr="001346DA">
        <w:rPr>
          <w:rFonts w:ascii="Book Antiqua" w:eastAsia="Book Antiqua" w:hAnsi="Book Antiqua" w:cs="Book Antiqua"/>
          <w:i/>
          <w:iCs/>
          <w:color w:val="000000"/>
        </w:rPr>
        <w:t>Acad</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Dermatol</w:t>
      </w:r>
      <w:proofErr w:type="spellEnd"/>
      <w:r w:rsidRPr="001346DA">
        <w:rPr>
          <w:rFonts w:ascii="Book Antiqua" w:eastAsia="Book Antiqua" w:hAnsi="Book Antiqua" w:cs="Book Antiqua"/>
          <w:color w:val="000000"/>
        </w:rPr>
        <w:t xml:space="preserve"> 2014; </w:t>
      </w:r>
      <w:r w:rsidRPr="001346DA">
        <w:rPr>
          <w:rFonts w:ascii="Book Antiqua" w:eastAsia="Book Antiqua" w:hAnsi="Book Antiqua" w:cs="Book Antiqua"/>
          <w:b/>
          <w:bCs/>
          <w:color w:val="000000"/>
        </w:rPr>
        <w:t>71</w:t>
      </w:r>
      <w:r w:rsidRPr="001346DA">
        <w:rPr>
          <w:rFonts w:ascii="Book Antiqua" w:eastAsia="Book Antiqua" w:hAnsi="Book Antiqua" w:cs="Book Antiqua"/>
          <w:color w:val="000000"/>
        </w:rPr>
        <w:t>: 62-69 [PMID: 24726401 DOI: 10.1016/j.jaad.2014.02.044</w:t>
      </w:r>
      <w:r w:rsidR="00A6410B" w:rsidRPr="001346DA">
        <w:rPr>
          <w:rFonts w:ascii="Book Antiqua" w:eastAsia="Book Antiqua" w:hAnsi="Book Antiqua" w:cs="Book Antiqua"/>
          <w:color w:val="000000"/>
        </w:rPr>
        <w:t>]</w:t>
      </w:r>
    </w:p>
    <w:p w14:paraId="2E6EC6F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11 </w:t>
      </w:r>
      <w:proofErr w:type="spellStart"/>
      <w:r w:rsidRPr="001346DA">
        <w:rPr>
          <w:rFonts w:ascii="Book Antiqua" w:eastAsia="Book Antiqua" w:hAnsi="Book Antiqua" w:cs="Book Antiqua"/>
          <w:b/>
          <w:bCs/>
          <w:color w:val="000000"/>
        </w:rPr>
        <w:t>Eid</w:t>
      </w:r>
      <w:proofErr w:type="spellEnd"/>
      <w:r w:rsidRPr="001346DA">
        <w:rPr>
          <w:rFonts w:ascii="Book Antiqua" w:eastAsia="Book Antiqua" w:hAnsi="Book Antiqua" w:cs="Book Antiqua"/>
          <w:b/>
          <w:bCs/>
          <w:color w:val="000000"/>
        </w:rPr>
        <w:t xml:space="preserve"> AJ</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Ardura</w:t>
      </w:r>
      <w:proofErr w:type="spellEnd"/>
      <w:r w:rsidRPr="001346DA">
        <w:rPr>
          <w:rFonts w:ascii="Book Antiqua" w:eastAsia="Book Antiqua" w:hAnsi="Book Antiqua" w:cs="Book Antiqua"/>
          <w:color w:val="000000"/>
        </w:rPr>
        <w:t xml:space="preserve"> MI; AST Infectious Diseases Community of Practice. Human parvovirus B19 in solid organ transplantation: Guidelines from the American society of transplantation infectious diseases community of practice. </w:t>
      </w:r>
      <w:r w:rsidRPr="001346DA">
        <w:rPr>
          <w:rFonts w:ascii="Book Antiqua" w:eastAsia="Book Antiqua" w:hAnsi="Book Antiqua" w:cs="Book Antiqua"/>
          <w:i/>
          <w:iCs/>
          <w:color w:val="000000"/>
        </w:rPr>
        <w:t>Clin Transplant</w:t>
      </w:r>
      <w:r w:rsidRPr="001346DA">
        <w:rPr>
          <w:rFonts w:ascii="Book Antiqua" w:eastAsia="Book Antiqua" w:hAnsi="Book Antiqua" w:cs="Book Antiqua"/>
          <w:color w:val="000000"/>
        </w:rPr>
        <w:t xml:space="preserve"> 2019; </w:t>
      </w:r>
      <w:r w:rsidRPr="001346DA">
        <w:rPr>
          <w:rFonts w:ascii="Book Antiqua" w:eastAsia="Book Antiqua" w:hAnsi="Book Antiqua" w:cs="Book Antiqua"/>
          <w:b/>
          <w:bCs/>
          <w:color w:val="000000"/>
        </w:rPr>
        <w:t>33</w:t>
      </w:r>
      <w:r w:rsidRPr="001346DA">
        <w:rPr>
          <w:rFonts w:ascii="Book Antiqua" w:eastAsia="Book Antiqua" w:hAnsi="Book Antiqua" w:cs="Book Antiqua"/>
          <w:color w:val="000000"/>
        </w:rPr>
        <w:t>: e13535 [PMID: 30973192 DOI: 10.1111/ctr.13535</w:t>
      </w:r>
      <w:r w:rsidR="00A6410B" w:rsidRPr="001346DA">
        <w:rPr>
          <w:rFonts w:ascii="Book Antiqua" w:eastAsia="Book Antiqua" w:hAnsi="Book Antiqua" w:cs="Book Antiqua"/>
          <w:color w:val="000000"/>
        </w:rPr>
        <w:t>]</w:t>
      </w:r>
    </w:p>
    <w:p w14:paraId="6AD2F19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12 </w:t>
      </w:r>
      <w:proofErr w:type="spellStart"/>
      <w:r w:rsidRPr="001346DA">
        <w:rPr>
          <w:rFonts w:ascii="Book Antiqua" w:eastAsia="Book Antiqua" w:hAnsi="Book Antiqua" w:cs="Book Antiqua"/>
          <w:b/>
          <w:bCs/>
          <w:color w:val="000000"/>
        </w:rPr>
        <w:t>Servey</w:t>
      </w:r>
      <w:proofErr w:type="spellEnd"/>
      <w:r w:rsidRPr="001346DA">
        <w:rPr>
          <w:rFonts w:ascii="Book Antiqua" w:eastAsia="Book Antiqua" w:hAnsi="Book Antiqua" w:cs="Book Antiqua"/>
          <w:b/>
          <w:bCs/>
          <w:color w:val="000000"/>
        </w:rPr>
        <w:t xml:space="preserve"> JT</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Reamy</w:t>
      </w:r>
      <w:proofErr w:type="spellEnd"/>
      <w:r w:rsidRPr="001346DA">
        <w:rPr>
          <w:rFonts w:ascii="Book Antiqua" w:eastAsia="Book Antiqua" w:hAnsi="Book Antiqua" w:cs="Book Antiqua"/>
          <w:color w:val="000000"/>
        </w:rPr>
        <w:t xml:space="preserve"> BV, Hodge J. Clinical presentations of parvovirus B19 infection. </w:t>
      </w:r>
      <w:r w:rsidRPr="001346DA">
        <w:rPr>
          <w:rFonts w:ascii="Book Antiqua" w:eastAsia="Book Antiqua" w:hAnsi="Book Antiqua" w:cs="Book Antiqua"/>
          <w:i/>
          <w:iCs/>
          <w:color w:val="000000"/>
        </w:rPr>
        <w:t>Am Fam Physician</w:t>
      </w:r>
      <w:r w:rsidRPr="001346DA">
        <w:rPr>
          <w:rFonts w:ascii="Book Antiqua" w:eastAsia="Book Antiqua" w:hAnsi="Book Antiqua" w:cs="Book Antiqua"/>
          <w:color w:val="000000"/>
        </w:rPr>
        <w:t xml:space="preserve"> 2007; </w:t>
      </w:r>
      <w:r w:rsidRPr="001346DA">
        <w:rPr>
          <w:rFonts w:ascii="Book Antiqua" w:eastAsia="Book Antiqua" w:hAnsi="Book Antiqua" w:cs="Book Antiqua"/>
          <w:b/>
          <w:bCs/>
          <w:color w:val="000000"/>
        </w:rPr>
        <w:t>75</w:t>
      </w:r>
      <w:r w:rsidRPr="001346DA">
        <w:rPr>
          <w:rFonts w:ascii="Book Antiqua" w:eastAsia="Book Antiqua" w:hAnsi="Book Antiqua" w:cs="Book Antiqua"/>
          <w:color w:val="000000"/>
        </w:rPr>
        <w:t>: 373-376 [PMID: 17304869]</w:t>
      </w:r>
    </w:p>
    <w:p w14:paraId="398B89EC"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13 </w:t>
      </w:r>
      <w:proofErr w:type="spellStart"/>
      <w:r w:rsidRPr="001346DA">
        <w:rPr>
          <w:rFonts w:ascii="Book Antiqua" w:eastAsia="Book Antiqua" w:hAnsi="Book Antiqua" w:cs="Book Antiqua"/>
          <w:b/>
          <w:bCs/>
          <w:color w:val="000000"/>
        </w:rPr>
        <w:t>Wolfromm</w:t>
      </w:r>
      <w:proofErr w:type="spellEnd"/>
      <w:r w:rsidRPr="001346DA">
        <w:rPr>
          <w:rFonts w:ascii="Book Antiqua" w:eastAsia="Book Antiqua" w:hAnsi="Book Antiqua" w:cs="Book Antiqua"/>
          <w:b/>
          <w:bCs/>
          <w:color w:val="000000"/>
        </w:rPr>
        <w:t xml:space="preserve"> A</w:t>
      </w:r>
      <w:r w:rsidRPr="001346DA">
        <w:rPr>
          <w:rFonts w:ascii="Book Antiqua" w:eastAsia="Book Antiqua" w:hAnsi="Book Antiqua" w:cs="Book Antiqua"/>
          <w:color w:val="000000"/>
        </w:rPr>
        <w:t xml:space="preserve">, Rodriguez C, Michel M, </w:t>
      </w:r>
      <w:proofErr w:type="spellStart"/>
      <w:r w:rsidRPr="001346DA">
        <w:rPr>
          <w:rFonts w:ascii="Book Antiqua" w:eastAsia="Book Antiqua" w:hAnsi="Book Antiqua" w:cs="Book Antiqua"/>
          <w:color w:val="000000"/>
        </w:rPr>
        <w:t>Habibi</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Audard</w:t>
      </w:r>
      <w:proofErr w:type="spellEnd"/>
      <w:r w:rsidRPr="001346DA">
        <w:rPr>
          <w:rFonts w:ascii="Book Antiqua" w:eastAsia="Book Antiqua" w:hAnsi="Book Antiqua" w:cs="Book Antiqua"/>
          <w:color w:val="000000"/>
        </w:rPr>
        <w:t xml:space="preserve"> V, </w:t>
      </w:r>
      <w:proofErr w:type="spellStart"/>
      <w:r w:rsidRPr="001346DA">
        <w:rPr>
          <w:rFonts w:ascii="Book Antiqua" w:eastAsia="Book Antiqua" w:hAnsi="Book Antiqua" w:cs="Book Antiqua"/>
          <w:color w:val="000000"/>
        </w:rPr>
        <w:t>Benayoun</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Rogier</w:t>
      </w:r>
      <w:proofErr w:type="spellEnd"/>
      <w:r w:rsidRPr="001346DA">
        <w:rPr>
          <w:rFonts w:ascii="Book Antiqua" w:eastAsia="Book Antiqua" w:hAnsi="Book Antiqua" w:cs="Book Antiqua"/>
          <w:color w:val="000000"/>
        </w:rPr>
        <w:t xml:space="preserve"> O, </w:t>
      </w:r>
      <w:proofErr w:type="spellStart"/>
      <w:r w:rsidRPr="001346DA">
        <w:rPr>
          <w:rFonts w:ascii="Book Antiqua" w:eastAsia="Book Antiqua" w:hAnsi="Book Antiqua" w:cs="Book Antiqua"/>
          <w:color w:val="000000"/>
        </w:rPr>
        <w:t>Challine</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Chosidow</w:t>
      </w:r>
      <w:proofErr w:type="spellEnd"/>
      <w:r w:rsidRPr="001346DA">
        <w:rPr>
          <w:rFonts w:ascii="Book Antiqua" w:eastAsia="Book Antiqua" w:hAnsi="Book Antiqua" w:cs="Book Antiqua"/>
          <w:color w:val="000000"/>
        </w:rPr>
        <w:t xml:space="preserve"> O, </w:t>
      </w:r>
      <w:proofErr w:type="spellStart"/>
      <w:r w:rsidRPr="001346DA">
        <w:rPr>
          <w:rFonts w:ascii="Book Antiqua" w:eastAsia="Book Antiqua" w:hAnsi="Book Antiqua" w:cs="Book Antiqua"/>
          <w:color w:val="000000"/>
        </w:rPr>
        <w:t>Lelièvre</w:t>
      </w:r>
      <w:proofErr w:type="spellEnd"/>
      <w:r w:rsidRPr="001346DA">
        <w:rPr>
          <w:rFonts w:ascii="Book Antiqua" w:eastAsia="Book Antiqua" w:hAnsi="Book Antiqua" w:cs="Book Antiqua"/>
          <w:color w:val="000000"/>
        </w:rPr>
        <w:t xml:space="preserve"> JD, Chevalier X, Le Bras F, </w:t>
      </w:r>
      <w:proofErr w:type="spellStart"/>
      <w:r w:rsidRPr="001346DA">
        <w:rPr>
          <w:rFonts w:ascii="Book Antiqua" w:eastAsia="Book Antiqua" w:hAnsi="Book Antiqua" w:cs="Book Antiqua"/>
          <w:color w:val="000000"/>
        </w:rPr>
        <w:t>Pautas</w:t>
      </w:r>
      <w:proofErr w:type="spellEnd"/>
      <w:r w:rsidRPr="001346DA">
        <w:rPr>
          <w:rFonts w:ascii="Book Antiqua" w:eastAsia="Book Antiqua" w:hAnsi="Book Antiqua" w:cs="Book Antiqua"/>
          <w:color w:val="000000"/>
        </w:rPr>
        <w:t xml:space="preserve"> C, </w:t>
      </w:r>
      <w:proofErr w:type="spellStart"/>
      <w:r w:rsidRPr="001346DA">
        <w:rPr>
          <w:rFonts w:ascii="Book Antiqua" w:eastAsia="Book Antiqua" w:hAnsi="Book Antiqua" w:cs="Book Antiqua"/>
          <w:color w:val="000000"/>
        </w:rPr>
        <w:t>Imbert</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Pawlotsky</w:t>
      </w:r>
      <w:proofErr w:type="spellEnd"/>
      <w:r w:rsidRPr="001346DA">
        <w:rPr>
          <w:rFonts w:ascii="Book Antiqua" w:eastAsia="Book Antiqua" w:hAnsi="Book Antiqua" w:cs="Book Antiqua"/>
          <w:color w:val="000000"/>
        </w:rPr>
        <w:t xml:space="preserve"> JM, Wagner-</w:t>
      </w:r>
      <w:proofErr w:type="spellStart"/>
      <w:r w:rsidRPr="001346DA">
        <w:rPr>
          <w:rFonts w:ascii="Book Antiqua" w:eastAsia="Book Antiqua" w:hAnsi="Book Antiqua" w:cs="Book Antiqua"/>
          <w:color w:val="000000"/>
        </w:rPr>
        <w:t>Ballon</w:t>
      </w:r>
      <w:proofErr w:type="spellEnd"/>
      <w:r w:rsidRPr="001346DA">
        <w:rPr>
          <w:rFonts w:ascii="Book Antiqua" w:eastAsia="Book Antiqua" w:hAnsi="Book Antiqua" w:cs="Book Antiqua"/>
          <w:color w:val="000000"/>
        </w:rPr>
        <w:t xml:space="preserve"> O. Spectrum of adult Parvovirus B19 infection according to the underlying predisposing condition and proposals for clinical practice. </w:t>
      </w:r>
      <w:r w:rsidRPr="001346DA">
        <w:rPr>
          <w:rFonts w:ascii="Book Antiqua" w:eastAsia="Book Antiqua" w:hAnsi="Book Antiqua" w:cs="Book Antiqua"/>
          <w:i/>
          <w:iCs/>
          <w:color w:val="000000"/>
        </w:rPr>
        <w:t xml:space="preserve">Br J </w:t>
      </w:r>
      <w:proofErr w:type="spellStart"/>
      <w:r w:rsidRPr="001346DA">
        <w:rPr>
          <w:rFonts w:ascii="Book Antiqua" w:eastAsia="Book Antiqua" w:hAnsi="Book Antiqua" w:cs="Book Antiqua"/>
          <w:i/>
          <w:iCs/>
          <w:color w:val="000000"/>
        </w:rPr>
        <w:t>Haematol</w:t>
      </w:r>
      <w:proofErr w:type="spellEnd"/>
      <w:r w:rsidRPr="001346DA">
        <w:rPr>
          <w:rFonts w:ascii="Book Antiqua" w:eastAsia="Book Antiqua" w:hAnsi="Book Antiqua" w:cs="Book Antiqua"/>
          <w:color w:val="000000"/>
        </w:rPr>
        <w:t xml:space="preserve"> 2015; </w:t>
      </w:r>
      <w:r w:rsidRPr="001346DA">
        <w:rPr>
          <w:rFonts w:ascii="Book Antiqua" w:eastAsia="Book Antiqua" w:hAnsi="Book Antiqua" w:cs="Book Antiqua"/>
          <w:b/>
          <w:bCs/>
          <w:color w:val="000000"/>
        </w:rPr>
        <w:t>170</w:t>
      </w:r>
      <w:r w:rsidRPr="001346DA">
        <w:rPr>
          <w:rFonts w:ascii="Book Antiqua" w:eastAsia="Book Antiqua" w:hAnsi="Book Antiqua" w:cs="Book Antiqua"/>
          <w:color w:val="000000"/>
        </w:rPr>
        <w:t>: 192-199 [PMID: 25920561 DOI: 10.1111/bjh.13421</w:t>
      </w:r>
      <w:r w:rsidR="00A6410B" w:rsidRPr="001346DA">
        <w:rPr>
          <w:rFonts w:ascii="Book Antiqua" w:eastAsia="Book Antiqua" w:hAnsi="Book Antiqua" w:cs="Book Antiqua"/>
          <w:color w:val="000000"/>
        </w:rPr>
        <w:t>]</w:t>
      </w:r>
    </w:p>
    <w:p w14:paraId="3936E8A5"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14 </w:t>
      </w:r>
      <w:proofErr w:type="spellStart"/>
      <w:r w:rsidRPr="001346DA">
        <w:rPr>
          <w:rFonts w:ascii="Book Antiqua" w:eastAsia="Book Antiqua" w:hAnsi="Book Antiqua" w:cs="Book Antiqua"/>
          <w:b/>
          <w:bCs/>
          <w:color w:val="000000"/>
        </w:rPr>
        <w:t>Bonvicini</w:t>
      </w:r>
      <w:proofErr w:type="spellEnd"/>
      <w:r w:rsidRPr="001346DA">
        <w:rPr>
          <w:rFonts w:ascii="Book Antiqua" w:eastAsia="Book Antiqua" w:hAnsi="Book Antiqua" w:cs="Book Antiqua"/>
          <w:b/>
          <w:bCs/>
          <w:color w:val="000000"/>
        </w:rPr>
        <w:t xml:space="preserve"> F</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Marinacci</w:t>
      </w:r>
      <w:proofErr w:type="spellEnd"/>
      <w:r w:rsidRPr="001346DA">
        <w:rPr>
          <w:rFonts w:ascii="Book Antiqua" w:eastAsia="Book Antiqua" w:hAnsi="Book Antiqua" w:cs="Book Antiqua"/>
          <w:color w:val="000000"/>
        </w:rPr>
        <w:t xml:space="preserve"> G, </w:t>
      </w:r>
      <w:proofErr w:type="spellStart"/>
      <w:r w:rsidRPr="001346DA">
        <w:rPr>
          <w:rFonts w:ascii="Book Antiqua" w:eastAsia="Book Antiqua" w:hAnsi="Book Antiqua" w:cs="Book Antiqua"/>
          <w:color w:val="000000"/>
        </w:rPr>
        <w:t>Pajno</w:t>
      </w:r>
      <w:proofErr w:type="spellEnd"/>
      <w:r w:rsidRPr="001346DA">
        <w:rPr>
          <w:rFonts w:ascii="Book Antiqua" w:eastAsia="Book Antiqua" w:hAnsi="Book Antiqua" w:cs="Book Antiqua"/>
          <w:color w:val="000000"/>
        </w:rPr>
        <w:t xml:space="preserve"> MC, </w:t>
      </w:r>
      <w:proofErr w:type="spellStart"/>
      <w:r w:rsidRPr="001346DA">
        <w:rPr>
          <w:rFonts w:ascii="Book Antiqua" w:eastAsia="Book Antiqua" w:hAnsi="Book Antiqua" w:cs="Book Antiqua"/>
          <w:color w:val="000000"/>
        </w:rPr>
        <w:t>Gallinella</w:t>
      </w:r>
      <w:proofErr w:type="spellEnd"/>
      <w:r w:rsidRPr="001346DA">
        <w:rPr>
          <w:rFonts w:ascii="Book Antiqua" w:eastAsia="Book Antiqua" w:hAnsi="Book Antiqua" w:cs="Book Antiqua"/>
          <w:color w:val="000000"/>
        </w:rPr>
        <w:t xml:space="preserve"> G, </w:t>
      </w:r>
      <w:proofErr w:type="spellStart"/>
      <w:r w:rsidRPr="001346DA">
        <w:rPr>
          <w:rFonts w:ascii="Book Antiqua" w:eastAsia="Book Antiqua" w:hAnsi="Book Antiqua" w:cs="Book Antiqua"/>
          <w:color w:val="000000"/>
        </w:rPr>
        <w:t>Musiani</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Zerbini</w:t>
      </w:r>
      <w:proofErr w:type="spellEnd"/>
      <w:r w:rsidRPr="001346DA">
        <w:rPr>
          <w:rFonts w:ascii="Book Antiqua" w:eastAsia="Book Antiqua" w:hAnsi="Book Antiqua" w:cs="Book Antiqua"/>
          <w:color w:val="000000"/>
        </w:rPr>
        <w:t xml:space="preserve"> M. Meningoencephalitis with persistent parvovirus B19 infection in an apparently healthy woman. </w:t>
      </w:r>
      <w:r w:rsidRPr="001346DA">
        <w:rPr>
          <w:rFonts w:ascii="Book Antiqua" w:eastAsia="Book Antiqua" w:hAnsi="Book Antiqua" w:cs="Book Antiqua"/>
          <w:i/>
          <w:iCs/>
          <w:color w:val="000000"/>
        </w:rPr>
        <w:t>Clin Infect Dis</w:t>
      </w:r>
      <w:r w:rsidRPr="001346DA">
        <w:rPr>
          <w:rFonts w:ascii="Book Antiqua" w:eastAsia="Book Antiqua" w:hAnsi="Book Antiqua" w:cs="Book Antiqua"/>
          <w:color w:val="000000"/>
        </w:rPr>
        <w:t xml:space="preserve"> 2008; </w:t>
      </w:r>
      <w:r w:rsidRPr="001346DA">
        <w:rPr>
          <w:rFonts w:ascii="Book Antiqua" w:eastAsia="Book Antiqua" w:hAnsi="Book Antiqua" w:cs="Book Antiqua"/>
          <w:b/>
          <w:bCs/>
          <w:color w:val="000000"/>
        </w:rPr>
        <w:t>47</w:t>
      </w:r>
      <w:r w:rsidRPr="001346DA">
        <w:rPr>
          <w:rFonts w:ascii="Book Antiqua" w:eastAsia="Book Antiqua" w:hAnsi="Book Antiqua" w:cs="Book Antiqua"/>
          <w:color w:val="000000"/>
        </w:rPr>
        <w:t>: 385-387 [PMID: 18558883 DOI: 10.1086/589863</w:t>
      </w:r>
      <w:r w:rsidR="00A6410B" w:rsidRPr="001346DA">
        <w:rPr>
          <w:rFonts w:ascii="Book Antiqua" w:eastAsia="Book Antiqua" w:hAnsi="Book Antiqua" w:cs="Book Antiqua"/>
          <w:color w:val="000000"/>
        </w:rPr>
        <w:t>]</w:t>
      </w:r>
    </w:p>
    <w:p w14:paraId="0A87C77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15 </w:t>
      </w:r>
      <w:r w:rsidRPr="001346DA">
        <w:rPr>
          <w:rFonts w:ascii="Book Antiqua" w:eastAsia="Book Antiqua" w:hAnsi="Book Antiqua" w:cs="Book Antiqua"/>
          <w:b/>
          <w:bCs/>
          <w:color w:val="000000"/>
        </w:rPr>
        <w:t>Zou Q</w:t>
      </w:r>
      <w:r w:rsidRPr="001346DA">
        <w:rPr>
          <w:rFonts w:ascii="Book Antiqua" w:eastAsia="Book Antiqua" w:hAnsi="Book Antiqua" w:cs="Book Antiqua"/>
          <w:color w:val="000000"/>
        </w:rPr>
        <w:t xml:space="preserve">, Chen P, Chen J, Chen D, Xia H, Chen L, Feng H, Feng L. Multisystem Involvement Induced by Human Parvovirus B19 Infection in a Non-immunosuppressed Adult: A Case Report. </w:t>
      </w:r>
      <w:r w:rsidRPr="001346DA">
        <w:rPr>
          <w:rFonts w:ascii="Book Antiqua" w:eastAsia="Book Antiqua" w:hAnsi="Book Antiqua" w:cs="Book Antiqua"/>
          <w:i/>
          <w:iCs/>
          <w:color w:val="000000"/>
        </w:rPr>
        <w:t>Front Med (Lausanne)</w:t>
      </w:r>
      <w:r w:rsidRPr="001346DA">
        <w:rPr>
          <w:rFonts w:ascii="Book Antiqua" w:eastAsia="Book Antiqua" w:hAnsi="Book Antiqua" w:cs="Book Antiqua"/>
          <w:color w:val="000000"/>
        </w:rPr>
        <w:t xml:space="preserve"> 2022; </w:t>
      </w:r>
      <w:r w:rsidRPr="001346DA">
        <w:rPr>
          <w:rFonts w:ascii="Book Antiqua" w:eastAsia="Book Antiqua" w:hAnsi="Book Antiqua" w:cs="Book Antiqua"/>
          <w:b/>
          <w:bCs/>
          <w:color w:val="000000"/>
        </w:rPr>
        <w:t>9</w:t>
      </w:r>
      <w:r w:rsidRPr="001346DA">
        <w:rPr>
          <w:rFonts w:ascii="Book Antiqua" w:eastAsia="Book Antiqua" w:hAnsi="Book Antiqua" w:cs="Book Antiqua"/>
          <w:color w:val="000000"/>
        </w:rPr>
        <w:t>: 808205 [PMID: 35492345 DOI: 10.3389/fmed.2022.808205</w:t>
      </w:r>
      <w:r w:rsidR="00A6410B" w:rsidRPr="001346DA">
        <w:rPr>
          <w:rFonts w:ascii="Book Antiqua" w:eastAsia="Book Antiqua" w:hAnsi="Book Antiqua" w:cs="Book Antiqua"/>
          <w:color w:val="000000"/>
        </w:rPr>
        <w:t>]</w:t>
      </w:r>
    </w:p>
    <w:p w14:paraId="15FC5C6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lastRenderedPageBreak/>
        <w:t xml:space="preserve">16 </w:t>
      </w:r>
      <w:proofErr w:type="spellStart"/>
      <w:r w:rsidRPr="001346DA">
        <w:rPr>
          <w:rFonts w:ascii="Book Antiqua" w:eastAsia="Book Antiqua" w:hAnsi="Book Antiqua" w:cs="Book Antiqua"/>
          <w:b/>
          <w:bCs/>
          <w:color w:val="000000"/>
        </w:rPr>
        <w:t>Krygier</w:t>
      </w:r>
      <w:proofErr w:type="spellEnd"/>
      <w:r w:rsidRPr="001346DA">
        <w:rPr>
          <w:rFonts w:ascii="Book Antiqua" w:eastAsia="Book Antiqua" w:hAnsi="Book Antiqua" w:cs="Book Antiqua"/>
          <w:b/>
          <w:bCs/>
          <w:color w:val="000000"/>
        </w:rPr>
        <w:t xml:space="preserve"> DS</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Steinbrecher</w:t>
      </w:r>
      <w:proofErr w:type="spellEnd"/>
      <w:r w:rsidRPr="001346DA">
        <w:rPr>
          <w:rFonts w:ascii="Book Antiqua" w:eastAsia="Book Antiqua" w:hAnsi="Book Antiqua" w:cs="Book Antiqua"/>
          <w:color w:val="000000"/>
        </w:rPr>
        <w:t xml:space="preserve"> UP, </w:t>
      </w:r>
      <w:proofErr w:type="spellStart"/>
      <w:r w:rsidRPr="001346DA">
        <w:rPr>
          <w:rFonts w:ascii="Book Antiqua" w:eastAsia="Book Antiqua" w:hAnsi="Book Antiqua" w:cs="Book Antiqua"/>
          <w:color w:val="000000"/>
        </w:rPr>
        <w:t>Petric</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Erb</w:t>
      </w:r>
      <w:proofErr w:type="spellEnd"/>
      <w:r w:rsidRPr="001346DA">
        <w:rPr>
          <w:rFonts w:ascii="Book Antiqua" w:eastAsia="Book Antiqua" w:hAnsi="Book Antiqua" w:cs="Book Antiqua"/>
          <w:color w:val="000000"/>
        </w:rPr>
        <w:t xml:space="preserve"> SR, Chung SW, </w:t>
      </w:r>
      <w:proofErr w:type="spellStart"/>
      <w:r w:rsidRPr="001346DA">
        <w:rPr>
          <w:rFonts w:ascii="Book Antiqua" w:eastAsia="Book Antiqua" w:hAnsi="Book Antiqua" w:cs="Book Antiqua"/>
          <w:color w:val="000000"/>
        </w:rPr>
        <w:t>Scudamore</w:t>
      </w:r>
      <w:proofErr w:type="spellEnd"/>
      <w:r w:rsidRPr="001346DA">
        <w:rPr>
          <w:rFonts w:ascii="Book Antiqua" w:eastAsia="Book Antiqua" w:hAnsi="Book Antiqua" w:cs="Book Antiqua"/>
          <w:color w:val="000000"/>
        </w:rPr>
        <w:t xml:space="preserve"> CH, </w:t>
      </w:r>
      <w:proofErr w:type="spellStart"/>
      <w:r w:rsidRPr="001346DA">
        <w:rPr>
          <w:rFonts w:ascii="Book Antiqua" w:eastAsia="Book Antiqua" w:hAnsi="Book Antiqua" w:cs="Book Antiqua"/>
          <w:color w:val="000000"/>
        </w:rPr>
        <w:t>Buczkowski</w:t>
      </w:r>
      <w:proofErr w:type="spellEnd"/>
      <w:r w:rsidRPr="001346DA">
        <w:rPr>
          <w:rFonts w:ascii="Book Antiqua" w:eastAsia="Book Antiqua" w:hAnsi="Book Antiqua" w:cs="Book Antiqua"/>
          <w:color w:val="000000"/>
        </w:rPr>
        <w:t xml:space="preserve"> AK, Yoshida EM. Parvovirus B19 induced hepatic failure in an adult requiring liver transplantation. </w:t>
      </w:r>
      <w:r w:rsidRPr="001346DA">
        <w:rPr>
          <w:rFonts w:ascii="Book Antiqua" w:eastAsia="Book Antiqua" w:hAnsi="Book Antiqua" w:cs="Book Antiqua"/>
          <w:i/>
          <w:iCs/>
          <w:color w:val="000000"/>
        </w:rPr>
        <w:t>World J Gastroenterol</w:t>
      </w:r>
      <w:r w:rsidRPr="001346DA">
        <w:rPr>
          <w:rFonts w:ascii="Book Antiqua" w:eastAsia="Book Antiqua" w:hAnsi="Book Antiqua" w:cs="Book Antiqua"/>
          <w:color w:val="000000"/>
        </w:rPr>
        <w:t xml:space="preserve"> 2009; </w:t>
      </w:r>
      <w:r w:rsidRPr="001346DA">
        <w:rPr>
          <w:rFonts w:ascii="Book Antiqua" w:eastAsia="Book Antiqua" w:hAnsi="Book Antiqua" w:cs="Book Antiqua"/>
          <w:b/>
          <w:bCs/>
          <w:color w:val="000000"/>
        </w:rPr>
        <w:t>15</w:t>
      </w:r>
      <w:r w:rsidRPr="001346DA">
        <w:rPr>
          <w:rFonts w:ascii="Book Antiqua" w:eastAsia="Book Antiqua" w:hAnsi="Book Antiqua" w:cs="Book Antiqua"/>
          <w:color w:val="000000"/>
        </w:rPr>
        <w:t>: 4067-4069 [PMID: 19705505 DOI: 10.3748/wjg.15.4067</w:t>
      </w:r>
      <w:r w:rsidR="00A6410B" w:rsidRPr="001346DA">
        <w:rPr>
          <w:rFonts w:ascii="Book Antiqua" w:eastAsia="Book Antiqua" w:hAnsi="Book Antiqua" w:cs="Book Antiqua"/>
          <w:color w:val="000000"/>
        </w:rPr>
        <w:t>]</w:t>
      </w:r>
    </w:p>
    <w:p w14:paraId="0D70AC8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17 </w:t>
      </w:r>
      <w:proofErr w:type="spellStart"/>
      <w:r w:rsidRPr="001346DA">
        <w:rPr>
          <w:rFonts w:ascii="Book Antiqua" w:eastAsia="Book Antiqua" w:hAnsi="Book Antiqua" w:cs="Book Antiqua"/>
          <w:b/>
          <w:bCs/>
          <w:color w:val="000000"/>
        </w:rPr>
        <w:t>Bültmann</w:t>
      </w:r>
      <w:proofErr w:type="spellEnd"/>
      <w:r w:rsidRPr="001346DA">
        <w:rPr>
          <w:rFonts w:ascii="Book Antiqua" w:eastAsia="Book Antiqua" w:hAnsi="Book Antiqua" w:cs="Book Antiqua"/>
          <w:b/>
          <w:bCs/>
          <w:color w:val="000000"/>
        </w:rPr>
        <w:t xml:space="preserve"> BD</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Klingel</w:t>
      </w:r>
      <w:proofErr w:type="spellEnd"/>
      <w:r w:rsidRPr="001346DA">
        <w:rPr>
          <w:rFonts w:ascii="Book Antiqua" w:eastAsia="Book Antiqua" w:hAnsi="Book Antiqua" w:cs="Book Antiqua"/>
          <w:color w:val="000000"/>
        </w:rPr>
        <w:t xml:space="preserve"> K, </w:t>
      </w:r>
      <w:proofErr w:type="spellStart"/>
      <w:r w:rsidRPr="001346DA">
        <w:rPr>
          <w:rFonts w:ascii="Book Antiqua" w:eastAsia="Book Antiqua" w:hAnsi="Book Antiqua" w:cs="Book Antiqua"/>
          <w:color w:val="000000"/>
        </w:rPr>
        <w:t>Sotlar</w:t>
      </w:r>
      <w:proofErr w:type="spellEnd"/>
      <w:r w:rsidRPr="001346DA">
        <w:rPr>
          <w:rFonts w:ascii="Book Antiqua" w:eastAsia="Book Antiqua" w:hAnsi="Book Antiqua" w:cs="Book Antiqua"/>
          <w:color w:val="000000"/>
        </w:rPr>
        <w:t xml:space="preserve"> K, Bock CT, </w:t>
      </w:r>
      <w:proofErr w:type="spellStart"/>
      <w:r w:rsidRPr="001346DA">
        <w:rPr>
          <w:rFonts w:ascii="Book Antiqua" w:eastAsia="Book Antiqua" w:hAnsi="Book Antiqua" w:cs="Book Antiqua"/>
          <w:color w:val="000000"/>
        </w:rPr>
        <w:t>Kandolf</w:t>
      </w:r>
      <w:proofErr w:type="spellEnd"/>
      <w:r w:rsidRPr="001346DA">
        <w:rPr>
          <w:rFonts w:ascii="Book Antiqua" w:eastAsia="Book Antiqua" w:hAnsi="Book Antiqua" w:cs="Book Antiqua"/>
          <w:color w:val="000000"/>
        </w:rPr>
        <w:t xml:space="preserve"> R. Parvovirus B19: a pathogen responsible for more than hematologic disorders. </w:t>
      </w:r>
      <w:proofErr w:type="spellStart"/>
      <w:r w:rsidRPr="001346DA">
        <w:rPr>
          <w:rFonts w:ascii="Book Antiqua" w:eastAsia="Book Antiqua" w:hAnsi="Book Antiqua" w:cs="Book Antiqua"/>
          <w:i/>
          <w:iCs/>
          <w:color w:val="000000"/>
        </w:rPr>
        <w:t>Virchows</w:t>
      </w:r>
      <w:proofErr w:type="spellEnd"/>
      <w:r w:rsidRPr="001346DA">
        <w:rPr>
          <w:rFonts w:ascii="Book Antiqua" w:eastAsia="Book Antiqua" w:hAnsi="Book Antiqua" w:cs="Book Antiqua"/>
          <w:i/>
          <w:iCs/>
          <w:color w:val="000000"/>
        </w:rPr>
        <w:t xml:space="preserve"> Arch</w:t>
      </w:r>
      <w:r w:rsidRPr="001346DA">
        <w:rPr>
          <w:rFonts w:ascii="Book Antiqua" w:eastAsia="Book Antiqua" w:hAnsi="Book Antiqua" w:cs="Book Antiqua"/>
          <w:color w:val="000000"/>
        </w:rPr>
        <w:t xml:space="preserve"> 2003; </w:t>
      </w:r>
      <w:r w:rsidRPr="001346DA">
        <w:rPr>
          <w:rFonts w:ascii="Book Antiqua" w:eastAsia="Book Antiqua" w:hAnsi="Book Antiqua" w:cs="Book Antiqua"/>
          <w:b/>
          <w:bCs/>
          <w:color w:val="000000"/>
        </w:rPr>
        <w:t>442</w:t>
      </w:r>
      <w:r w:rsidRPr="001346DA">
        <w:rPr>
          <w:rFonts w:ascii="Book Antiqua" w:eastAsia="Book Antiqua" w:hAnsi="Book Antiqua" w:cs="Book Antiqua"/>
          <w:color w:val="000000"/>
        </w:rPr>
        <w:t>: 8-17 [PMID: 12536309 DOI: 10.1007/s00428-002-0732-8</w:t>
      </w:r>
      <w:r w:rsidR="00A6410B" w:rsidRPr="001346DA">
        <w:rPr>
          <w:rFonts w:ascii="Book Antiqua" w:eastAsia="Book Antiqua" w:hAnsi="Book Antiqua" w:cs="Book Antiqua"/>
          <w:color w:val="000000"/>
        </w:rPr>
        <w:t>]</w:t>
      </w:r>
    </w:p>
    <w:p w14:paraId="3697DF8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18 </w:t>
      </w:r>
      <w:proofErr w:type="spellStart"/>
      <w:r w:rsidRPr="001346DA">
        <w:rPr>
          <w:rFonts w:ascii="Book Antiqua" w:eastAsia="Book Antiqua" w:hAnsi="Book Antiqua" w:cs="Book Antiqua"/>
          <w:b/>
          <w:bCs/>
          <w:color w:val="000000"/>
        </w:rPr>
        <w:t>Pamidi</w:t>
      </w:r>
      <w:proofErr w:type="spellEnd"/>
      <w:r w:rsidRPr="001346DA">
        <w:rPr>
          <w:rFonts w:ascii="Book Antiqua" w:eastAsia="Book Antiqua" w:hAnsi="Book Antiqua" w:cs="Book Antiqua"/>
          <w:b/>
          <w:bCs/>
          <w:color w:val="000000"/>
        </w:rPr>
        <w:t xml:space="preserve"> S</w:t>
      </w:r>
      <w:r w:rsidRPr="001346DA">
        <w:rPr>
          <w:rFonts w:ascii="Book Antiqua" w:eastAsia="Book Antiqua" w:hAnsi="Book Antiqua" w:cs="Book Antiqua"/>
          <w:color w:val="000000"/>
        </w:rPr>
        <w:t xml:space="preserve">, Friedman K, </w:t>
      </w:r>
      <w:proofErr w:type="spellStart"/>
      <w:r w:rsidRPr="001346DA">
        <w:rPr>
          <w:rFonts w:ascii="Book Antiqua" w:eastAsia="Book Antiqua" w:hAnsi="Book Antiqua" w:cs="Book Antiqua"/>
          <w:color w:val="000000"/>
        </w:rPr>
        <w:t>Kampalath</w:t>
      </w:r>
      <w:proofErr w:type="spellEnd"/>
      <w:r w:rsidRPr="001346DA">
        <w:rPr>
          <w:rFonts w:ascii="Book Antiqua" w:eastAsia="Book Antiqua" w:hAnsi="Book Antiqua" w:cs="Book Antiqua"/>
          <w:color w:val="000000"/>
        </w:rPr>
        <w:t xml:space="preserve"> B, </w:t>
      </w:r>
      <w:proofErr w:type="spellStart"/>
      <w:r w:rsidRPr="001346DA">
        <w:rPr>
          <w:rFonts w:ascii="Book Antiqua" w:eastAsia="Book Antiqua" w:hAnsi="Book Antiqua" w:cs="Book Antiqua"/>
          <w:color w:val="000000"/>
        </w:rPr>
        <w:t>Eshoa</w:t>
      </w:r>
      <w:proofErr w:type="spellEnd"/>
      <w:r w:rsidRPr="001346DA">
        <w:rPr>
          <w:rFonts w:ascii="Book Antiqua" w:eastAsia="Book Antiqua" w:hAnsi="Book Antiqua" w:cs="Book Antiqua"/>
          <w:color w:val="000000"/>
        </w:rPr>
        <w:t xml:space="preserve"> C, Hariharan S. Human parvovirus B19 infection presenting as persistent anemia in renal transplant recipients. </w:t>
      </w:r>
      <w:r w:rsidRPr="001346DA">
        <w:rPr>
          <w:rFonts w:ascii="Book Antiqua" w:eastAsia="Book Antiqua" w:hAnsi="Book Antiqua" w:cs="Book Antiqua"/>
          <w:i/>
          <w:iCs/>
          <w:color w:val="000000"/>
        </w:rPr>
        <w:t>Transplantation</w:t>
      </w:r>
      <w:r w:rsidRPr="001346DA">
        <w:rPr>
          <w:rFonts w:ascii="Book Antiqua" w:eastAsia="Book Antiqua" w:hAnsi="Book Antiqua" w:cs="Book Antiqua"/>
          <w:color w:val="000000"/>
        </w:rPr>
        <w:t xml:space="preserve"> 2000; </w:t>
      </w:r>
      <w:r w:rsidRPr="001346DA">
        <w:rPr>
          <w:rFonts w:ascii="Book Antiqua" w:eastAsia="Book Antiqua" w:hAnsi="Book Antiqua" w:cs="Book Antiqua"/>
          <w:b/>
          <w:bCs/>
          <w:color w:val="000000"/>
        </w:rPr>
        <w:t>69</w:t>
      </w:r>
      <w:r w:rsidRPr="001346DA">
        <w:rPr>
          <w:rFonts w:ascii="Book Antiqua" w:eastAsia="Book Antiqua" w:hAnsi="Book Antiqua" w:cs="Book Antiqua"/>
          <w:color w:val="000000"/>
        </w:rPr>
        <w:t>: 2666-2669 [PMID: 10910292 DOI: 10.1097/00007890-200006270-00030</w:t>
      </w:r>
      <w:r w:rsidR="00A6410B" w:rsidRPr="001346DA">
        <w:rPr>
          <w:rFonts w:ascii="Book Antiqua" w:eastAsia="Book Antiqua" w:hAnsi="Book Antiqua" w:cs="Book Antiqua"/>
          <w:color w:val="000000"/>
        </w:rPr>
        <w:t>]</w:t>
      </w:r>
    </w:p>
    <w:p w14:paraId="7B6837F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19 </w:t>
      </w:r>
      <w:r w:rsidRPr="001346DA">
        <w:rPr>
          <w:rFonts w:ascii="Book Antiqua" w:eastAsia="Book Antiqua" w:hAnsi="Book Antiqua" w:cs="Book Antiqua"/>
          <w:b/>
          <w:bCs/>
          <w:color w:val="000000"/>
        </w:rPr>
        <w:t>Zhong Q</w:t>
      </w:r>
      <w:r w:rsidRPr="001346DA">
        <w:rPr>
          <w:rFonts w:ascii="Book Antiqua" w:eastAsia="Book Antiqua" w:hAnsi="Book Antiqua" w:cs="Book Antiqua"/>
          <w:color w:val="000000"/>
        </w:rPr>
        <w:t xml:space="preserve">, Zeng J, Lin T, Song T. The detection, treatment of parvovirus B19 infection induced anemia in solid organ transplants: A case series and literature review of 194 patients. </w:t>
      </w:r>
      <w:proofErr w:type="spellStart"/>
      <w:r w:rsidRPr="001346DA">
        <w:rPr>
          <w:rFonts w:ascii="Book Antiqua" w:eastAsia="Book Antiqua" w:hAnsi="Book Antiqua" w:cs="Book Antiqua"/>
          <w:i/>
          <w:iCs/>
          <w:color w:val="000000"/>
        </w:rPr>
        <w:t>Transfus</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Clin</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Biol</w:t>
      </w:r>
      <w:proofErr w:type="spellEnd"/>
      <w:r w:rsidRPr="001346DA">
        <w:rPr>
          <w:rFonts w:ascii="Book Antiqua" w:eastAsia="Book Antiqua" w:hAnsi="Book Antiqua" w:cs="Book Antiqua"/>
          <w:color w:val="000000"/>
        </w:rPr>
        <w:t xml:space="preserve"> 2022; </w:t>
      </w:r>
      <w:r w:rsidRPr="001346DA">
        <w:rPr>
          <w:rFonts w:ascii="Book Antiqua" w:eastAsia="Book Antiqua" w:hAnsi="Book Antiqua" w:cs="Book Antiqua"/>
          <w:b/>
          <w:bCs/>
          <w:color w:val="000000"/>
        </w:rPr>
        <w:t>29</w:t>
      </w:r>
      <w:r w:rsidRPr="001346DA">
        <w:rPr>
          <w:rFonts w:ascii="Book Antiqua" w:eastAsia="Book Antiqua" w:hAnsi="Book Antiqua" w:cs="Book Antiqua"/>
          <w:color w:val="000000"/>
        </w:rPr>
        <w:t>: 168-174 [PMID: 35007720 DOI: 10.1016/j.tracli.2021.12.005</w:t>
      </w:r>
      <w:r w:rsidR="00A6410B" w:rsidRPr="001346DA">
        <w:rPr>
          <w:rFonts w:ascii="Book Antiqua" w:eastAsia="Book Antiqua" w:hAnsi="Book Antiqua" w:cs="Book Antiqua"/>
          <w:color w:val="000000"/>
        </w:rPr>
        <w:t>]</w:t>
      </w:r>
    </w:p>
    <w:p w14:paraId="68387983"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20 </w:t>
      </w:r>
      <w:r w:rsidRPr="001346DA">
        <w:rPr>
          <w:rFonts w:ascii="Book Antiqua" w:eastAsia="Book Antiqua" w:hAnsi="Book Antiqua" w:cs="Book Antiqua"/>
          <w:b/>
          <w:bCs/>
          <w:color w:val="000000"/>
        </w:rPr>
        <w:t>Eid AJ</w:t>
      </w:r>
      <w:r w:rsidRPr="001346DA">
        <w:rPr>
          <w:rFonts w:ascii="Book Antiqua" w:eastAsia="Book Antiqua" w:hAnsi="Book Antiqua" w:cs="Book Antiqua"/>
          <w:color w:val="000000"/>
        </w:rPr>
        <w:t xml:space="preserve">, Brown RA, Patel R, </w:t>
      </w:r>
      <w:proofErr w:type="spellStart"/>
      <w:r w:rsidRPr="001346DA">
        <w:rPr>
          <w:rFonts w:ascii="Book Antiqua" w:eastAsia="Book Antiqua" w:hAnsi="Book Antiqua" w:cs="Book Antiqua"/>
          <w:color w:val="000000"/>
        </w:rPr>
        <w:t>Razonable</w:t>
      </w:r>
      <w:proofErr w:type="spellEnd"/>
      <w:r w:rsidRPr="001346DA">
        <w:rPr>
          <w:rFonts w:ascii="Book Antiqua" w:eastAsia="Book Antiqua" w:hAnsi="Book Antiqua" w:cs="Book Antiqua"/>
          <w:color w:val="000000"/>
        </w:rPr>
        <w:t xml:space="preserve"> RR. Parvovirus B19 infection after transplantation: a review of 98 cases. </w:t>
      </w:r>
      <w:r w:rsidRPr="001346DA">
        <w:rPr>
          <w:rFonts w:ascii="Book Antiqua" w:eastAsia="Book Antiqua" w:hAnsi="Book Antiqua" w:cs="Book Antiqua"/>
          <w:i/>
          <w:iCs/>
          <w:color w:val="000000"/>
        </w:rPr>
        <w:t>Clin Infect Dis</w:t>
      </w:r>
      <w:r w:rsidRPr="001346DA">
        <w:rPr>
          <w:rFonts w:ascii="Book Antiqua" w:eastAsia="Book Antiqua" w:hAnsi="Book Antiqua" w:cs="Book Antiqua"/>
          <w:color w:val="000000"/>
        </w:rPr>
        <w:t xml:space="preserve"> 2006; </w:t>
      </w:r>
      <w:r w:rsidRPr="001346DA">
        <w:rPr>
          <w:rFonts w:ascii="Book Antiqua" w:eastAsia="Book Antiqua" w:hAnsi="Book Antiqua" w:cs="Book Antiqua"/>
          <w:b/>
          <w:bCs/>
          <w:color w:val="000000"/>
        </w:rPr>
        <w:t>43</w:t>
      </w:r>
      <w:r w:rsidRPr="001346DA">
        <w:rPr>
          <w:rFonts w:ascii="Book Antiqua" w:eastAsia="Book Antiqua" w:hAnsi="Book Antiqua" w:cs="Book Antiqua"/>
          <w:color w:val="000000"/>
        </w:rPr>
        <w:t>: 40-48 [PMID: 16758416 DOI: 10.1086/504812</w:t>
      </w:r>
      <w:r w:rsidR="00A6410B" w:rsidRPr="001346DA">
        <w:rPr>
          <w:rFonts w:ascii="Book Antiqua" w:eastAsia="Book Antiqua" w:hAnsi="Book Antiqua" w:cs="Book Antiqua"/>
          <w:color w:val="000000"/>
        </w:rPr>
        <w:t>]</w:t>
      </w:r>
    </w:p>
    <w:p w14:paraId="599A94F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21 </w:t>
      </w:r>
      <w:proofErr w:type="spellStart"/>
      <w:r w:rsidRPr="001346DA">
        <w:rPr>
          <w:rFonts w:ascii="Book Antiqua" w:eastAsia="Book Antiqua" w:hAnsi="Book Antiqua" w:cs="Book Antiqua"/>
          <w:b/>
          <w:bCs/>
          <w:color w:val="000000"/>
        </w:rPr>
        <w:t>Carraturo</w:t>
      </w:r>
      <w:proofErr w:type="spellEnd"/>
      <w:r w:rsidRPr="001346DA">
        <w:rPr>
          <w:rFonts w:ascii="Book Antiqua" w:eastAsia="Book Antiqua" w:hAnsi="Book Antiqua" w:cs="Book Antiqua"/>
          <w:b/>
          <w:bCs/>
          <w:color w:val="000000"/>
        </w:rPr>
        <w:t xml:space="preserve"> A</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Catalani</w:t>
      </w:r>
      <w:proofErr w:type="spellEnd"/>
      <w:r w:rsidRPr="001346DA">
        <w:rPr>
          <w:rFonts w:ascii="Book Antiqua" w:eastAsia="Book Antiqua" w:hAnsi="Book Antiqua" w:cs="Book Antiqua"/>
          <w:color w:val="000000"/>
        </w:rPr>
        <w:t xml:space="preserve"> V, </w:t>
      </w:r>
      <w:proofErr w:type="spellStart"/>
      <w:r w:rsidRPr="001346DA">
        <w:rPr>
          <w:rFonts w:ascii="Book Antiqua" w:eastAsia="Book Antiqua" w:hAnsi="Book Antiqua" w:cs="Book Antiqua"/>
          <w:color w:val="000000"/>
        </w:rPr>
        <w:t>Ottaviani</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Menichelli</w:t>
      </w:r>
      <w:proofErr w:type="spellEnd"/>
      <w:r w:rsidRPr="001346DA">
        <w:rPr>
          <w:rFonts w:ascii="Book Antiqua" w:eastAsia="Book Antiqua" w:hAnsi="Book Antiqua" w:cs="Book Antiqua"/>
          <w:color w:val="000000"/>
        </w:rPr>
        <w:t xml:space="preserve"> P, Rossini M, </w:t>
      </w:r>
      <w:proofErr w:type="spellStart"/>
      <w:r w:rsidRPr="001346DA">
        <w:rPr>
          <w:rFonts w:ascii="Book Antiqua" w:eastAsia="Book Antiqua" w:hAnsi="Book Antiqua" w:cs="Book Antiqua"/>
          <w:color w:val="000000"/>
        </w:rPr>
        <w:t>Terella</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Biondi</w:t>
      </w:r>
      <w:proofErr w:type="spellEnd"/>
      <w:r w:rsidRPr="001346DA">
        <w:rPr>
          <w:rFonts w:ascii="Book Antiqua" w:eastAsia="Book Antiqua" w:hAnsi="Book Antiqua" w:cs="Book Antiqua"/>
          <w:color w:val="000000"/>
        </w:rPr>
        <w:t xml:space="preserve"> B. Parvovirus B19 infection and severe anemia in renal transplant recipients. </w:t>
      </w:r>
      <w:proofErr w:type="spellStart"/>
      <w:r w:rsidRPr="001346DA">
        <w:rPr>
          <w:rFonts w:ascii="Book Antiqua" w:eastAsia="Book Antiqua" w:hAnsi="Book Antiqua" w:cs="Book Antiqua"/>
          <w:i/>
          <w:iCs/>
          <w:color w:val="000000"/>
        </w:rPr>
        <w:t>ScientificWorldJournal</w:t>
      </w:r>
      <w:proofErr w:type="spellEnd"/>
      <w:r w:rsidRPr="001346DA">
        <w:rPr>
          <w:rFonts w:ascii="Book Antiqua" w:eastAsia="Book Antiqua" w:hAnsi="Book Antiqua" w:cs="Book Antiqua"/>
          <w:color w:val="000000"/>
        </w:rPr>
        <w:t xml:space="preserve"> 2012; </w:t>
      </w:r>
      <w:r w:rsidRPr="001346DA">
        <w:rPr>
          <w:rFonts w:ascii="Book Antiqua" w:eastAsia="Book Antiqua" w:hAnsi="Book Antiqua" w:cs="Book Antiqua"/>
          <w:b/>
          <w:bCs/>
          <w:color w:val="000000"/>
        </w:rPr>
        <w:t>2012</w:t>
      </w:r>
      <w:r w:rsidRPr="001346DA">
        <w:rPr>
          <w:rFonts w:ascii="Book Antiqua" w:eastAsia="Book Antiqua" w:hAnsi="Book Antiqua" w:cs="Book Antiqua"/>
          <w:color w:val="000000"/>
        </w:rPr>
        <w:t>: 102829 [PMID: 22619569 DOI: 10.1100/2012/102829</w:t>
      </w:r>
      <w:r w:rsidR="00A6410B" w:rsidRPr="001346DA">
        <w:rPr>
          <w:rFonts w:ascii="Book Antiqua" w:eastAsia="Book Antiqua" w:hAnsi="Book Antiqua" w:cs="Book Antiqua"/>
          <w:color w:val="000000"/>
        </w:rPr>
        <w:t>]</w:t>
      </w:r>
    </w:p>
    <w:p w14:paraId="1A52BE8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22 </w:t>
      </w:r>
      <w:r w:rsidRPr="001346DA">
        <w:rPr>
          <w:rFonts w:ascii="Book Antiqua" w:eastAsia="Book Antiqua" w:hAnsi="Book Antiqua" w:cs="Book Antiqua"/>
          <w:b/>
          <w:bCs/>
          <w:color w:val="000000"/>
        </w:rPr>
        <w:t>Park JB</w:t>
      </w:r>
      <w:r w:rsidRPr="001346DA">
        <w:rPr>
          <w:rFonts w:ascii="Book Antiqua" w:eastAsia="Book Antiqua" w:hAnsi="Book Antiqua" w:cs="Book Antiqua"/>
          <w:color w:val="000000"/>
        </w:rPr>
        <w:t>, Kim DJ, Woo SY, Choi GS, Chun JM, Jung GO, Kwon CH, Kim SJ, Joh JW, Lee SK. Clinical implications of quantitative real time-polymerase chain reaction of parvovirus B19 in kidney transplant recipients</w:t>
      </w:r>
      <w:r w:rsidR="00585C46" w:rsidRPr="001346DA">
        <w:rPr>
          <w:rFonts w:ascii="Book Antiqua" w:eastAsia="Book Antiqua" w:hAnsi="Book Antiqua" w:cs="Book Antiqua"/>
          <w:color w:val="000000"/>
        </w:rPr>
        <w:t>-</w:t>
      </w:r>
      <w:r w:rsidRPr="001346DA">
        <w:rPr>
          <w:rFonts w:ascii="Book Antiqua" w:eastAsia="Book Antiqua" w:hAnsi="Book Antiqua" w:cs="Book Antiqua"/>
          <w:color w:val="000000"/>
        </w:rPr>
        <w:t xml:space="preserve">a prospective study. </w:t>
      </w:r>
      <w:proofErr w:type="spellStart"/>
      <w:r w:rsidRPr="001346DA">
        <w:rPr>
          <w:rFonts w:ascii="Book Antiqua" w:eastAsia="Book Antiqua" w:hAnsi="Book Antiqua" w:cs="Book Antiqua"/>
          <w:i/>
          <w:iCs/>
          <w:color w:val="000000"/>
        </w:rPr>
        <w:t>Transpl</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Int</w:t>
      </w:r>
      <w:proofErr w:type="spellEnd"/>
      <w:r w:rsidRPr="001346DA">
        <w:rPr>
          <w:rFonts w:ascii="Book Antiqua" w:eastAsia="Book Antiqua" w:hAnsi="Book Antiqua" w:cs="Book Antiqua"/>
          <w:color w:val="000000"/>
        </w:rPr>
        <w:t xml:space="preserve"> 2009; </w:t>
      </w:r>
      <w:r w:rsidRPr="001346DA">
        <w:rPr>
          <w:rFonts w:ascii="Book Antiqua" w:eastAsia="Book Antiqua" w:hAnsi="Book Antiqua" w:cs="Book Antiqua"/>
          <w:b/>
          <w:bCs/>
          <w:color w:val="000000"/>
        </w:rPr>
        <w:t>22</w:t>
      </w:r>
      <w:r w:rsidRPr="001346DA">
        <w:rPr>
          <w:rFonts w:ascii="Book Antiqua" w:eastAsia="Book Antiqua" w:hAnsi="Book Antiqua" w:cs="Book Antiqua"/>
          <w:color w:val="000000"/>
        </w:rPr>
        <w:t>: 455-462 [PMID: 19144091 DOI: 10.1111/j.1432-2277.2008.00818.x</w:t>
      </w:r>
      <w:r w:rsidR="00A6410B" w:rsidRPr="001346DA">
        <w:rPr>
          <w:rFonts w:ascii="Book Antiqua" w:eastAsia="Book Antiqua" w:hAnsi="Book Antiqua" w:cs="Book Antiqua"/>
          <w:color w:val="000000"/>
        </w:rPr>
        <w:t>]</w:t>
      </w:r>
    </w:p>
    <w:p w14:paraId="7363E3E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23 </w:t>
      </w:r>
      <w:r w:rsidRPr="001346DA">
        <w:rPr>
          <w:rFonts w:ascii="Book Antiqua" w:eastAsia="Book Antiqua" w:hAnsi="Book Antiqua" w:cs="Book Antiqua"/>
          <w:b/>
          <w:bCs/>
          <w:color w:val="000000"/>
        </w:rPr>
        <w:t>Ki CS</w:t>
      </w:r>
      <w:r w:rsidRPr="001346DA">
        <w:rPr>
          <w:rFonts w:ascii="Book Antiqua" w:eastAsia="Book Antiqua" w:hAnsi="Book Antiqua" w:cs="Book Antiqua"/>
          <w:color w:val="000000"/>
        </w:rPr>
        <w:t xml:space="preserve">, Kim IS, Kim JW, Lee NY, Kim SH, Lee KW, Kim SJ, Joh JW, Huh WS, Oh HY. Incidence and clinical significance of human parvovirus B19 infection in kidney transplant recipients. </w:t>
      </w:r>
      <w:r w:rsidRPr="001346DA">
        <w:rPr>
          <w:rFonts w:ascii="Book Antiqua" w:eastAsia="Book Antiqua" w:hAnsi="Book Antiqua" w:cs="Book Antiqua"/>
          <w:i/>
          <w:iCs/>
          <w:color w:val="000000"/>
        </w:rPr>
        <w:t>Clin Transplant</w:t>
      </w:r>
      <w:r w:rsidRPr="001346DA">
        <w:rPr>
          <w:rFonts w:ascii="Book Antiqua" w:eastAsia="Book Antiqua" w:hAnsi="Book Antiqua" w:cs="Book Antiqua"/>
          <w:color w:val="000000"/>
        </w:rPr>
        <w:t xml:space="preserve"> 2005; </w:t>
      </w:r>
      <w:r w:rsidRPr="001346DA">
        <w:rPr>
          <w:rFonts w:ascii="Book Antiqua" w:eastAsia="Book Antiqua" w:hAnsi="Book Antiqua" w:cs="Book Antiqua"/>
          <w:b/>
          <w:bCs/>
          <w:color w:val="000000"/>
        </w:rPr>
        <w:t>19</w:t>
      </w:r>
      <w:r w:rsidRPr="001346DA">
        <w:rPr>
          <w:rFonts w:ascii="Book Antiqua" w:eastAsia="Book Antiqua" w:hAnsi="Book Antiqua" w:cs="Book Antiqua"/>
          <w:color w:val="000000"/>
        </w:rPr>
        <w:t>: 751-755 [PMID: 16313320 DOI: 10.1111/j.1399-0012.2005.00415.x</w:t>
      </w:r>
      <w:r w:rsidR="00A6410B" w:rsidRPr="001346DA">
        <w:rPr>
          <w:rFonts w:ascii="Book Antiqua" w:eastAsia="Book Antiqua" w:hAnsi="Book Antiqua" w:cs="Book Antiqua"/>
          <w:color w:val="000000"/>
        </w:rPr>
        <w:t>]</w:t>
      </w:r>
    </w:p>
    <w:p w14:paraId="5A2A40B3"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lastRenderedPageBreak/>
        <w:t xml:space="preserve">24 </w:t>
      </w:r>
      <w:proofErr w:type="spellStart"/>
      <w:r w:rsidRPr="001346DA">
        <w:rPr>
          <w:rFonts w:ascii="Book Antiqua" w:eastAsia="Book Antiqua" w:hAnsi="Book Antiqua" w:cs="Book Antiqua"/>
          <w:b/>
          <w:bCs/>
          <w:color w:val="000000"/>
        </w:rPr>
        <w:t>Rezahosseini</w:t>
      </w:r>
      <w:proofErr w:type="spellEnd"/>
      <w:r w:rsidRPr="001346DA">
        <w:rPr>
          <w:rFonts w:ascii="Book Antiqua" w:eastAsia="Book Antiqua" w:hAnsi="Book Antiqua" w:cs="Book Antiqua"/>
          <w:b/>
          <w:bCs/>
          <w:color w:val="000000"/>
        </w:rPr>
        <w:t xml:space="preserve"> O</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Ekenberg</w:t>
      </w:r>
      <w:proofErr w:type="spellEnd"/>
      <w:r w:rsidRPr="001346DA">
        <w:rPr>
          <w:rFonts w:ascii="Book Antiqua" w:eastAsia="Book Antiqua" w:hAnsi="Book Antiqua" w:cs="Book Antiqua"/>
          <w:color w:val="000000"/>
        </w:rPr>
        <w:t xml:space="preserve"> C, </w:t>
      </w:r>
      <w:proofErr w:type="spellStart"/>
      <w:r w:rsidRPr="001346DA">
        <w:rPr>
          <w:rFonts w:ascii="Book Antiqua" w:eastAsia="Book Antiqua" w:hAnsi="Book Antiqua" w:cs="Book Antiqua"/>
          <w:color w:val="000000"/>
        </w:rPr>
        <w:t>Møller</w:t>
      </w:r>
      <w:proofErr w:type="spellEnd"/>
      <w:r w:rsidRPr="001346DA">
        <w:rPr>
          <w:rFonts w:ascii="Book Antiqua" w:eastAsia="Book Antiqua" w:hAnsi="Book Antiqua" w:cs="Book Antiqua"/>
          <w:color w:val="000000"/>
        </w:rPr>
        <w:t xml:space="preserve"> DL, </w:t>
      </w:r>
      <w:proofErr w:type="spellStart"/>
      <w:r w:rsidRPr="001346DA">
        <w:rPr>
          <w:rFonts w:ascii="Book Antiqua" w:eastAsia="Book Antiqua" w:hAnsi="Book Antiqua" w:cs="Book Antiqua"/>
          <w:color w:val="000000"/>
        </w:rPr>
        <w:t>Sørensen</w:t>
      </w:r>
      <w:proofErr w:type="spellEnd"/>
      <w:r w:rsidRPr="001346DA">
        <w:rPr>
          <w:rFonts w:ascii="Book Antiqua" w:eastAsia="Book Antiqua" w:hAnsi="Book Antiqua" w:cs="Book Antiqua"/>
          <w:color w:val="000000"/>
        </w:rPr>
        <w:t xml:space="preserve"> SS, Wareham NE, Perch M, Gustafsson F, Rasmussen A, </w:t>
      </w:r>
      <w:proofErr w:type="spellStart"/>
      <w:r w:rsidRPr="001346DA">
        <w:rPr>
          <w:rFonts w:ascii="Book Antiqua" w:eastAsia="Book Antiqua" w:hAnsi="Book Antiqua" w:cs="Book Antiqua"/>
          <w:color w:val="000000"/>
        </w:rPr>
        <w:t>Kirkby</w:t>
      </w:r>
      <w:proofErr w:type="spellEnd"/>
      <w:r w:rsidRPr="001346DA">
        <w:rPr>
          <w:rFonts w:ascii="Book Antiqua" w:eastAsia="Book Antiqua" w:hAnsi="Book Antiqua" w:cs="Book Antiqua"/>
          <w:color w:val="000000"/>
        </w:rPr>
        <w:t xml:space="preserve"> N, </w:t>
      </w:r>
      <w:proofErr w:type="spellStart"/>
      <w:r w:rsidRPr="001346DA">
        <w:rPr>
          <w:rFonts w:ascii="Book Antiqua" w:eastAsia="Book Antiqua" w:hAnsi="Book Antiqua" w:cs="Book Antiqua"/>
          <w:color w:val="000000"/>
        </w:rPr>
        <w:t>Reekie</w:t>
      </w:r>
      <w:proofErr w:type="spellEnd"/>
      <w:r w:rsidRPr="001346DA">
        <w:rPr>
          <w:rFonts w:ascii="Book Antiqua" w:eastAsia="Book Antiqua" w:hAnsi="Book Antiqua" w:cs="Book Antiqua"/>
          <w:color w:val="000000"/>
        </w:rPr>
        <w:t xml:space="preserve"> J, Lundgren J, Nielsen SD. Incidence and Impact of Parvovirus B19 Infection in Seronegative Solid Organ Transplant Recipients. </w:t>
      </w:r>
      <w:r w:rsidRPr="001346DA">
        <w:rPr>
          <w:rFonts w:ascii="Book Antiqua" w:eastAsia="Book Antiqua" w:hAnsi="Book Antiqua" w:cs="Book Antiqua"/>
          <w:i/>
          <w:iCs/>
          <w:color w:val="000000"/>
        </w:rPr>
        <w:t>J Infect Dis</w:t>
      </w:r>
      <w:r w:rsidRPr="001346DA">
        <w:rPr>
          <w:rFonts w:ascii="Book Antiqua" w:eastAsia="Book Antiqua" w:hAnsi="Book Antiqua" w:cs="Book Antiqua"/>
          <w:color w:val="000000"/>
        </w:rPr>
        <w:t xml:space="preserve"> 2021; </w:t>
      </w:r>
      <w:r w:rsidRPr="001346DA">
        <w:rPr>
          <w:rFonts w:ascii="Book Antiqua" w:eastAsia="Book Antiqua" w:hAnsi="Book Antiqua" w:cs="Book Antiqua"/>
          <w:b/>
          <w:bCs/>
          <w:color w:val="000000"/>
        </w:rPr>
        <w:t>224</w:t>
      </w:r>
      <w:r w:rsidRPr="001346DA">
        <w:rPr>
          <w:rFonts w:ascii="Book Antiqua" w:eastAsia="Book Antiqua" w:hAnsi="Book Antiqua" w:cs="Book Antiqua"/>
          <w:color w:val="000000"/>
        </w:rPr>
        <w:t>: 865-869 [PMID: 33458766 DOI: 10.1093/</w:t>
      </w:r>
      <w:proofErr w:type="spellStart"/>
      <w:r w:rsidRPr="001346DA">
        <w:rPr>
          <w:rFonts w:ascii="Book Antiqua" w:eastAsia="Book Antiqua" w:hAnsi="Book Antiqua" w:cs="Book Antiqua"/>
          <w:color w:val="000000"/>
        </w:rPr>
        <w:t>infdis</w:t>
      </w:r>
      <w:proofErr w:type="spellEnd"/>
      <w:r w:rsidRPr="001346DA">
        <w:rPr>
          <w:rFonts w:ascii="Book Antiqua" w:eastAsia="Book Antiqua" w:hAnsi="Book Antiqua" w:cs="Book Antiqua"/>
          <w:color w:val="000000"/>
        </w:rPr>
        <w:t>/jiab024</w:t>
      </w:r>
      <w:r w:rsidR="00A6410B" w:rsidRPr="001346DA">
        <w:rPr>
          <w:rFonts w:ascii="Book Antiqua" w:eastAsia="Book Antiqua" w:hAnsi="Book Antiqua" w:cs="Book Antiqua"/>
          <w:color w:val="000000"/>
        </w:rPr>
        <w:t>]</w:t>
      </w:r>
    </w:p>
    <w:p w14:paraId="2200E693"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25 </w:t>
      </w:r>
      <w:r w:rsidRPr="001346DA">
        <w:rPr>
          <w:rFonts w:ascii="Book Antiqua" w:eastAsia="Book Antiqua" w:hAnsi="Book Antiqua" w:cs="Book Antiqua"/>
          <w:b/>
          <w:bCs/>
          <w:color w:val="000000"/>
        </w:rPr>
        <w:t>Yu Y</w:t>
      </w:r>
      <w:r w:rsidRPr="001346DA">
        <w:rPr>
          <w:rFonts w:ascii="Book Antiqua" w:eastAsia="Book Antiqua" w:hAnsi="Book Antiqua" w:cs="Book Antiqua"/>
          <w:color w:val="000000"/>
        </w:rPr>
        <w:t xml:space="preserve">, Wei C, </w:t>
      </w:r>
      <w:proofErr w:type="spellStart"/>
      <w:r w:rsidRPr="001346DA">
        <w:rPr>
          <w:rFonts w:ascii="Book Antiqua" w:eastAsia="Book Antiqua" w:hAnsi="Book Antiqua" w:cs="Book Antiqua"/>
          <w:color w:val="000000"/>
        </w:rPr>
        <w:t>Lyu</w:t>
      </w:r>
      <w:proofErr w:type="spellEnd"/>
      <w:r w:rsidRPr="001346DA">
        <w:rPr>
          <w:rFonts w:ascii="Book Antiqua" w:eastAsia="Book Antiqua" w:hAnsi="Book Antiqua" w:cs="Book Antiqua"/>
          <w:color w:val="000000"/>
        </w:rPr>
        <w:t xml:space="preserve"> J, Wu X, Wang R, Huang H, Wu J, Chen J, Peng W. Donor-Derived Human Parvovirus B19 Infection in Kidney Transplantation. </w:t>
      </w:r>
      <w:r w:rsidRPr="001346DA">
        <w:rPr>
          <w:rFonts w:ascii="Book Antiqua" w:eastAsia="Book Antiqua" w:hAnsi="Book Antiqua" w:cs="Book Antiqua"/>
          <w:i/>
          <w:iCs/>
          <w:color w:val="000000"/>
        </w:rPr>
        <w:t xml:space="preserve">Front Cell Infect </w:t>
      </w:r>
      <w:proofErr w:type="spellStart"/>
      <w:r w:rsidRPr="001346DA">
        <w:rPr>
          <w:rFonts w:ascii="Book Antiqua" w:eastAsia="Book Antiqua" w:hAnsi="Book Antiqua" w:cs="Book Antiqua"/>
          <w:i/>
          <w:iCs/>
          <w:color w:val="000000"/>
        </w:rPr>
        <w:t>Microbiol</w:t>
      </w:r>
      <w:proofErr w:type="spellEnd"/>
      <w:r w:rsidRPr="001346DA">
        <w:rPr>
          <w:rFonts w:ascii="Book Antiqua" w:eastAsia="Book Antiqua" w:hAnsi="Book Antiqua" w:cs="Book Antiqua"/>
          <w:color w:val="000000"/>
        </w:rPr>
        <w:t xml:space="preserve"> 2021; </w:t>
      </w:r>
      <w:r w:rsidRPr="001346DA">
        <w:rPr>
          <w:rFonts w:ascii="Book Antiqua" w:eastAsia="Book Antiqua" w:hAnsi="Book Antiqua" w:cs="Book Antiqua"/>
          <w:b/>
          <w:bCs/>
          <w:color w:val="000000"/>
        </w:rPr>
        <w:t>11</w:t>
      </w:r>
      <w:r w:rsidRPr="001346DA">
        <w:rPr>
          <w:rFonts w:ascii="Book Antiqua" w:eastAsia="Book Antiqua" w:hAnsi="Book Antiqua" w:cs="Book Antiqua"/>
          <w:color w:val="000000"/>
        </w:rPr>
        <w:t>: 753970 [PMID: 34722340 DOI: 10.3389/fcimb.2021.753970</w:t>
      </w:r>
      <w:r w:rsidR="00A6410B" w:rsidRPr="001346DA">
        <w:rPr>
          <w:rFonts w:ascii="Book Antiqua" w:eastAsia="Book Antiqua" w:hAnsi="Book Antiqua" w:cs="Book Antiqua"/>
          <w:color w:val="000000"/>
        </w:rPr>
        <w:t>]</w:t>
      </w:r>
    </w:p>
    <w:p w14:paraId="179A5D30"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26 </w:t>
      </w:r>
      <w:proofErr w:type="spellStart"/>
      <w:r w:rsidRPr="001346DA">
        <w:rPr>
          <w:rFonts w:ascii="Book Antiqua" w:eastAsia="Book Antiqua" w:hAnsi="Book Antiqua" w:cs="Book Antiqua"/>
          <w:b/>
          <w:bCs/>
          <w:color w:val="000000"/>
        </w:rPr>
        <w:t>Gosset</w:t>
      </w:r>
      <w:proofErr w:type="spellEnd"/>
      <w:r w:rsidRPr="001346DA">
        <w:rPr>
          <w:rFonts w:ascii="Book Antiqua" w:eastAsia="Book Antiqua" w:hAnsi="Book Antiqua" w:cs="Book Antiqua"/>
          <w:b/>
          <w:bCs/>
          <w:color w:val="000000"/>
        </w:rPr>
        <w:t xml:space="preserve"> C</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Viglietti</w:t>
      </w:r>
      <w:proofErr w:type="spellEnd"/>
      <w:r w:rsidRPr="001346DA">
        <w:rPr>
          <w:rFonts w:ascii="Book Antiqua" w:eastAsia="Book Antiqua" w:hAnsi="Book Antiqua" w:cs="Book Antiqua"/>
          <w:color w:val="000000"/>
        </w:rPr>
        <w:t xml:space="preserve"> D, Hue K, Antoine C, </w:t>
      </w:r>
      <w:proofErr w:type="spellStart"/>
      <w:r w:rsidRPr="001346DA">
        <w:rPr>
          <w:rFonts w:ascii="Book Antiqua" w:eastAsia="Book Antiqua" w:hAnsi="Book Antiqua" w:cs="Book Antiqua"/>
          <w:color w:val="000000"/>
        </w:rPr>
        <w:t>Glotz</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Pillebout</w:t>
      </w:r>
      <w:proofErr w:type="spellEnd"/>
      <w:r w:rsidRPr="001346DA">
        <w:rPr>
          <w:rFonts w:ascii="Book Antiqua" w:eastAsia="Book Antiqua" w:hAnsi="Book Antiqua" w:cs="Book Antiqua"/>
          <w:color w:val="000000"/>
        </w:rPr>
        <w:t xml:space="preserve"> E. How many times can parvovirus B19-related anemia recur in solid organ transplant recipients? </w:t>
      </w:r>
      <w:proofErr w:type="spellStart"/>
      <w:r w:rsidRPr="001346DA">
        <w:rPr>
          <w:rFonts w:ascii="Book Antiqua" w:eastAsia="Book Antiqua" w:hAnsi="Book Antiqua" w:cs="Book Antiqua"/>
          <w:i/>
          <w:iCs/>
          <w:color w:val="000000"/>
        </w:rPr>
        <w:t>Transpl</w:t>
      </w:r>
      <w:proofErr w:type="spellEnd"/>
      <w:r w:rsidRPr="001346DA">
        <w:rPr>
          <w:rFonts w:ascii="Book Antiqua" w:eastAsia="Book Antiqua" w:hAnsi="Book Antiqua" w:cs="Book Antiqua"/>
          <w:i/>
          <w:iCs/>
          <w:color w:val="000000"/>
        </w:rPr>
        <w:t xml:space="preserve"> Infect Dis</w:t>
      </w:r>
      <w:r w:rsidRPr="001346DA">
        <w:rPr>
          <w:rFonts w:ascii="Book Antiqua" w:eastAsia="Book Antiqua" w:hAnsi="Book Antiqua" w:cs="Book Antiqua"/>
          <w:color w:val="000000"/>
        </w:rPr>
        <w:t xml:space="preserve"> 2012; </w:t>
      </w:r>
      <w:r w:rsidRPr="001346DA">
        <w:rPr>
          <w:rFonts w:ascii="Book Antiqua" w:eastAsia="Book Antiqua" w:hAnsi="Book Antiqua" w:cs="Book Antiqua"/>
          <w:b/>
          <w:bCs/>
          <w:color w:val="000000"/>
        </w:rPr>
        <w:t>14</w:t>
      </w:r>
      <w:r w:rsidRPr="001346DA">
        <w:rPr>
          <w:rFonts w:ascii="Book Antiqua" w:eastAsia="Book Antiqua" w:hAnsi="Book Antiqua" w:cs="Book Antiqua"/>
          <w:color w:val="000000"/>
        </w:rPr>
        <w:t>: E64-E70 [PMID: 22931551 DOI: 10.1111/j.1399-3062.2012.00773.x</w:t>
      </w:r>
      <w:r w:rsidR="00A6410B" w:rsidRPr="001346DA">
        <w:rPr>
          <w:rFonts w:ascii="Book Antiqua" w:eastAsia="Book Antiqua" w:hAnsi="Book Antiqua" w:cs="Book Antiqua"/>
          <w:color w:val="000000"/>
        </w:rPr>
        <w:t>]</w:t>
      </w:r>
    </w:p>
    <w:p w14:paraId="17F5AE5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27 </w:t>
      </w:r>
      <w:proofErr w:type="spellStart"/>
      <w:r w:rsidRPr="001346DA">
        <w:rPr>
          <w:rFonts w:ascii="Book Antiqua" w:eastAsia="Book Antiqua" w:hAnsi="Book Antiqua" w:cs="Book Antiqua"/>
          <w:b/>
          <w:bCs/>
          <w:color w:val="000000"/>
        </w:rPr>
        <w:t>Renoult</w:t>
      </w:r>
      <w:proofErr w:type="spellEnd"/>
      <w:r w:rsidRPr="001346DA">
        <w:rPr>
          <w:rFonts w:ascii="Book Antiqua" w:eastAsia="Book Antiqua" w:hAnsi="Book Antiqua" w:cs="Book Antiqua"/>
          <w:b/>
          <w:bCs/>
          <w:color w:val="000000"/>
        </w:rPr>
        <w:t xml:space="preserve"> E</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Bachelet</w:t>
      </w:r>
      <w:proofErr w:type="spellEnd"/>
      <w:r w:rsidRPr="001346DA">
        <w:rPr>
          <w:rFonts w:ascii="Book Antiqua" w:eastAsia="Book Antiqua" w:hAnsi="Book Antiqua" w:cs="Book Antiqua"/>
          <w:color w:val="000000"/>
        </w:rPr>
        <w:t xml:space="preserve"> C, </w:t>
      </w:r>
      <w:proofErr w:type="spellStart"/>
      <w:r w:rsidRPr="001346DA">
        <w:rPr>
          <w:rFonts w:ascii="Book Antiqua" w:eastAsia="Book Antiqua" w:hAnsi="Book Antiqua" w:cs="Book Antiqua"/>
          <w:color w:val="000000"/>
        </w:rPr>
        <w:t>Krier-Coudert</w:t>
      </w:r>
      <w:proofErr w:type="spellEnd"/>
      <w:r w:rsidRPr="001346DA">
        <w:rPr>
          <w:rFonts w:ascii="Book Antiqua" w:eastAsia="Book Antiqua" w:hAnsi="Book Antiqua" w:cs="Book Antiqua"/>
          <w:color w:val="000000"/>
        </w:rPr>
        <w:t xml:space="preserve"> MJ, </w:t>
      </w:r>
      <w:proofErr w:type="spellStart"/>
      <w:r w:rsidRPr="001346DA">
        <w:rPr>
          <w:rFonts w:ascii="Book Antiqua" w:eastAsia="Book Antiqua" w:hAnsi="Book Antiqua" w:cs="Book Antiqua"/>
          <w:color w:val="000000"/>
        </w:rPr>
        <w:t>Diarrassouba</w:t>
      </w:r>
      <w:proofErr w:type="spellEnd"/>
      <w:r w:rsidRPr="001346DA">
        <w:rPr>
          <w:rFonts w:ascii="Book Antiqua" w:eastAsia="Book Antiqua" w:hAnsi="Book Antiqua" w:cs="Book Antiqua"/>
          <w:color w:val="000000"/>
        </w:rPr>
        <w:t xml:space="preserve"> A, André JL, Kessler M. Recurrent anemia in kidney transplant recipients with parvovirus B19 infection. </w:t>
      </w:r>
      <w:r w:rsidRPr="001346DA">
        <w:rPr>
          <w:rFonts w:ascii="Book Antiqua" w:eastAsia="Book Antiqua" w:hAnsi="Book Antiqua" w:cs="Book Antiqua"/>
          <w:i/>
          <w:iCs/>
          <w:color w:val="000000"/>
        </w:rPr>
        <w:t>Transplant Proc</w:t>
      </w:r>
      <w:r w:rsidRPr="001346DA">
        <w:rPr>
          <w:rFonts w:ascii="Book Antiqua" w:eastAsia="Book Antiqua" w:hAnsi="Book Antiqua" w:cs="Book Antiqua"/>
          <w:color w:val="000000"/>
        </w:rPr>
        <w:t xml:space="preserve"> 2006; </w:t>
      </w:r>
      <w:r w:rsidRPr="001346DA">
        <w:rPr>
          <w:rFonts w:ascii="Book Antiqua" w:eastAsia="Book Antiqua" w:hAnsi="Book Antiqua" w:cs="Book Antiqua"/>
          <w:b/>
          <w:bCs/>
          <w:color w:val="000000"/>
        </w:rPr>
        <w:t>38</w:t>
      </w:r>
      <w:r w:rsidRPr="001346DA">
        <w:rPr>
          <w:rFonts w:ascii="Book Antiqua" w:eastAsia="Book Antiqua" w:hAnsi="Book Antiqua" w:cs="Book Antiqua"/>
          <w:color w:val="000000"/>
        </w:rPr>
        <w:t>: 2321-2323 [PMID: 16980079 DOI: 10.1016/j.transproceed.2006.06.116</w:t>
      </w:r>
      <w:r w:rsidR="00A6410B" w:rsidRPr="001346DA">
        <w:rPr>
          <w:rFonts w:ascii="Book Antiqua" w:eastAsia="Book Antiqua" w:hAnsi="Book Antiqua" w:cs="Book Antiqua"/>
          <w:color w:val="000000"/>
        </w:rPr>
        <w:t>]</w:t>
      </w:r>
    </w:p>
    <w:p w14:paraId="472EFAE7"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28 </w:t>
      </w:r>
      <w:proofErr w:type="spellStart"/>
      <w:r w:rsidRPr="001346DA">
        <w:rPr>
          <w:rFonts w:ascii="Book Antiqua" w:eastAsia="Book Antiqua" w:hAnsi="Book Antiqua" w:cs="Book Antiqua"/>
          <w:b/>
          <w:bCs/>
          <w:color w:val="000000"/>
        </w:rPr>
        <w:t>Crabol</w:t>
      </w:r>
      <w:proofErr w:type="spellEnd"/>
      <w:r w:rsidRPr="001346DA">
        <w:rPr>
          <w:rFonts w:ascii="Book Antiqua" w:eastAsia="Book Antiqua" w:hAnsi="Book Antiqua" w:cs="Book Antiqua"/>
          <w:b/>
          <w:bCs/>
          <w:color w:val="000000"/>
        </w:rPr>
        <w:t xml:space="preserve"> Y</w:t>
      </w:r>
      <w:r w:rsidRPr="001346DA">
        <w:rPr>
          <w:rFonts w:ascii="Book Antiqua" w:eastAsia="Book Antiqua" w:hAnsi="Book Antiqua" w:cs="Book Antiqua"/>
          <w:color w:val="000000"/>
        </w:rPr>
        <w:t xml:space="preserve">, Terrier B, </w:t>
      </w:r>
      <w:proofErr w:type="spellStart"/>
      <w:r w:rsidRPr="001346DA">
        <w:rPr>
          <w:rFonts w:ascii="Book Antiqua" w:eastAsia="Book Antiqua" w:hAnsi="Book Antiqua" w:cs="Book Antiqua"/>
          <w:color w:val="000000"/>
        </w:rPr>
        <w:t>Rozenberg</w:t>
      </w:r>
      <w:proofErr w:type="spellEnd"/>
      <w:r w:rsidRPr="001346DA">
        <w:rPr>
          <w:rFonts w:ascii="Book Antiqua" w:eastAsia="Book Antiqua" w:hAnsi="Book Antiqua" w:cs="Book Antiqua"/>
          <w:color w:val="000000"/>
        </w:rPr>
        <w:t xml:space="preserve"> F, </w:t>
      </w:r>
      <w:proofErr w:type="spellStart"/>
      <w:r w:rsidRPr="001346DA">
        <w:rPr>
          <w:rFonts w:ascii="Book Antiqua" w:eastAsia="Book Antiqua" w:hAnsi="Book Antiqua" w:cs="Book Antiqua"/>
          <w:color w:val="000000"/>
        </w:rPr>
        <w:t>Pestre</w:t>
      </w:r>
      <w:proofErr w:type="spellEnd"/>
      <w:r w:rsidRPr="001346DA">
        <w:rPr>
          <w:rFonts w:ascii="Book Antiqua" w:eastAsia="Book Antiqua" w:hAnsi="Book Antiqua" w:cs="Book Antiqua"/>
          <w:color w:val="000000"/>
        </w:rPr>
        <w:t xml:space="preserve"> V, Legendre C, </w:t>
      </w:r>
      <w:proofErr w:type="spellStart"/>
      <w:r w:rsidRPr="001346DA">
        <w:rPr>
          <w:rFonts w:ascii="Book Antiqua" w:eastAsia="Book Antiqua" w:hAnsi="Book Antiqua" w:cs="Book Antiqua"/>
          <w:color w:val="000000"/>
        </w:rPr>
        <w:t>Hermine</w:t>
      </w:r>
      <w:proofErr w:type="spellEnd"/>
      <w:r w:rsidRPr="001346DA">
        <w:rPr>
          <w:rFonts w:ascii="Book Antiqua" w:eastAsia="Book Antiqua" w:hAnsi="Book Antiqua" w:cs="Book Antiqua"/>
          <w:color w:val="000000"/>
        </w:rPr>
        <w:t xml:space="preserve"> O, </w:t>
      </w:r>
      <w:proofErr w:type="spellStart"/>
      <w:r w:rsidRPr="001346DA">
        <w:rPr>
          <w:rFonts w:ascii="Book Antiqua" w:eastAsia="Book Antiqua" w:hAnsi="Book Antiqua" w:cs="Book Antiqua"/>
          <w:color w:val="000000"/>
        </w:rPr>
        <w:t>Montagnier-Petrissans</w:t>
      </w:r>
      <w:proofErr w:type="spellEnd"/>
      <w:r w:rsidRPr="001346DA">
        <w:rPr>
          <w:rFonts w:ascii="Book Antiqua" w:eastAsia="Book Antiqua" w:hAnsi="Book Antiqua" w:cs="Book Antiqua"/>
          <w:color w:val="000000"/>
        </w:rPr>
        <w:t xml:space="preserve"> C, </w:t>
      </w:r>
      <w:proofErr w:type="spellStart"/>
      <w:r w:rsidRPr="001346DA">
        <w:rPr>
          <w:rFonts w:ascii="Book Antiqua" w:eastAsia="Book Antiqua" w:hAnsi="Book Antiqua" w:cs="Book Antiqua"/>
          <w:color w:val="000000"/>
        </w:rPr>
        <w:t>Guillevin</w:t>
      </w:r>
      <w:proofErr w:type="spellEnd"/>
      <w:r w:rsidRPr="001346DA">
        <w:rPr>
          <w:rFonts w:ascii="Book Antiqua" w:eastAsia="Book Antiqua" w:hAnsi="Book Antiqua" w:cs="Book Antiqua"/>
          <w:color w:val="000000"/>
        </w:rPr>
        <w:t xml:space="preserve"> L, </w:t>
      </w:r>
      <w:proofErr w:type="spellStart"/>
      <w:r w:rsidRPr="001346DA">
        <w:rPr>
          <w:rFonts w:ascii="Book Antiqua" w:eastAsia="Book Antiqua" w:hAnsi="Book Antiqua" w:cs="Book Antiqua"/>
          <w:color w:val="000000"/>
        </w:rPr>
        <w:t>Mouthon</w:t>
      </w:r>
      <w:proofErr w:type="spellEnd"/>
      <w:r w:rsidRPr="001346DA">
        <w:rPr>
          <w:rFonts w:ascii="Book Antiqua" w:eastAsia="Book Antiqua" w:hAnsi="Book Antiqua" w:cs="Book Antiqua"/>
          <w:color w:val="000000"/>
        </w:rPr>
        <w:t xml:space="preserve"> L; </w:t>
      </w:r>
      <w:proofErr w:type="spellStart"/>
      <w:r w:rsidRPr="001346DA">
        <w:rPr>
          <w:rFonts w:ascii="Book Antiqua" w:eastAsia="Book Antiqua" w:hAnsi="Book Antiqua" w:cs="Book Antiqua"/>
          <w:color w:val="000000"/>
        </w:rPr>
        <w:t>Groupe</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d'experts</w:t>
      </w:r>
      <w:proofErr w:type="spellEnd"/>
      <w:r w:rsidRPr="001346DA">
        <w:rPr>
          <w:rFonts w:ascii="Book Antiqua" w:eastAsia="Book Antiqua" w:hAnsi="Book Antiqua" w:cs="Book Antiqua"/>
          <w:color w:val="000000"/>
        </w:rPr>
        <w:t xml:space="preserve"> de </w:t>
      </w:r>
      <w:proofErr w:type="spellStart"/>
      <w:r w:rsidRPr="001346DA">
        <w:rPr>
          <w:rFonts w:ascii="Book Antiqua" w:eastAsia="Book Antiqua" w:hAnsi="Book Antiqua" w:cs="Book Antiqua"/>
          <w:color w:val="000000"/>
        </w:rPr>
        <w:t>l'Assistance</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Publique-Hôpitaux</w:t>
      </w:r>
      <w:proofErr w:type="spellEnd"/>
      <w:r w:rsidRPr="001346DA">
        <w:rPr>
          <w:rFonts w:ascii="Book Antiqua" w:eastAsia="Book Antiqua" w:hAnsi="Book Antiqua" w:cs="Book Antiqua"/>
          <w:color w:val="000000"/>
        </w:rPr>
        <w:t xml:space="preserve"> de Paris. Intravenous immunoglobulin therapy for pure red cell aplasia related to human parvovirus b19 infection: a retrospective study of 10 patients and review of the literature. </w:t>
      </w:r>
      <w:r w:rsidRPr="001346DA">
        <w:rPr>
          <w:rFonts w:ascii="Book Antiqua" w:eastAsia="Book Antiqua" w:hAnsi="Book Antiqua" w:cs="Book Antiqua"/>
          <w:i/>
          <w:iCs/>
          <w:color w:val="000000"/>
        </w:rPr>
        <w:t>Clin Infect Dis</w:t>
      </w:r>
      <w:r w:rsidRPr="001346DA">
        <w:rPr>
          <w:rFonts w:ascii="Book Antiqua" w:eastAsia="Book Antiqua" w:hAnsi="Book Antiqua" w:cs="Book Antiqua"/>
          <w:color w:val="000000"/>
        </w:rPr>
        <w:t xml:space="preserve"> 2013; </w:t>
      </w:r>
      <w:r w:rsidRPr="001346DA">
        <w:rPr>
          <w:rFonts w:ascii="Book Antiqua" w:eastAsia="Book Antiqua" w:hAnsi="Book Antiqua" w:cs="Book Antiqua"/>
          <w:b/>
          <w:bCs/>
          <w:color w:val="000000"/>
        </w:rPr>
        <w:t>56</w:t>
      </w:r>
      <w:r w:rsidRPr="001346DA">
        <w:rPr>
          <w:rFonts w:ascii="Book Antiqua" w:eastAsia="Book Antiqua" w:hAnsi="Book Antiqua" w:cs="Book Antiqua"/>
          <w:color w:val="000000"/>
        </w:rPr>
        <w:t>: 968-977 [PMID: 23243178 DOI: 10.1093/</w:t>
      </w:r>
      <w:proofErr w:type="spellStart"/>
      <w:r w:rsidRPr="001346DA">
        <w:rPr>
          <w:rFonts w:ascii="Book Antiqua" w:eastAsia="Book Antiqua" w:hAnsi="Book Antiqua" w:cs="Book Antiqua"/>
          <w:color w:val="000000"/>
        </w:rPr>
        <w:t>cid</w:t>
      </w:r>
      <w:proofErr w:type="spellEnd"/>
      <w:r w:rsidRPr="001346DA">
        <w:rPr>
          <w:rFonts w:ascii="Book Antiqua" w:eastAsia="Book Antiqua" w:hAnsi="Book Antiqua" w:cs="Book Antiqua"/>
          <w:color w:val="000000"/>
        </w:rPr>
        <w:t>/cis1046</w:t>
      </w:r>
      <w:r w:rsidR="00A6410B" w:rsidRPr="001346DA">
        <w:rPr>
          <w:rFonts w:ascii="Book Antiqua" w:eastAsia="Book Antiqua" w:hAnsi="Book Antiqua" w:cs="Book Antiqua"/>
          <w:color w:val="000000"/>
        </w:rPr>
        <w:t>]</w:t>
      </w:r>
    </w:p>
    <w:p w14:paraId="705C56F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29 </w:t>
      </w:r>
      <w:r w:rsidRPr="001346DA">
        <w:rPr>
          <w:rFonts w:ascii="Book Antiqua" w:eastAsia="Book Antiqua" w:hAnsi="Book Antiqua" w:cs="Book Antiqua"/>
          <w:b/>
          <w:bCs/>
          <w:color w:val="000000"/>
        </w:rPr>
        <w:t>Yu Y</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Bao</w:t>
      </w:r>
      <w:proofErr w:type="spellEnd"/>
      <w:r w:rsidRPr="001346DA">
        <w:rPr>
          <w:rFonts w:ascii="Book Antiqua" w:eastAsia="Book Antiqua" w:hAnsi="Book Antiqua" w:cs="Book Antiqua"/>
          <w:color w:val="000000"/>
        </w:rPr>
        <w:t xml:space="preserve"> R, </w:t>
      </w:r>
      <w:proofErr w:type="spellStart"/>
      <w:r w:rsidRPr="001346DA">
        <w:rPr>
          <w:rFonts w:ascii="Book Antiqua" w:eastAsia="Book Antiqua" w:hAnsi="Book Antiqua" w:cs="Book Antiqua"/>
          <w:color w:val="000000"/>
        </w:rPr>
        <w:t>Lyu</w:t>
      </w:r>
      <w:proofErr w:type="spellEnd"/>
      <w:r w:rsidRPr="001346DA">
        <w:rPr>
          <w:rFonts w:ascii="Book Antiqua" w:eastAsia="Book Antiqua" w:hAnsi="Book Antiqua" w:cs="Book Antiqua"/>
          <w:color w:val="000000"/>
        </w:rPr>
        <w:t xml:space="preserve"> J, Wu J, Chen J, Peng W. </w:t>
      </w:r>
      <w:proofErr w:type="spellStart"/>
      <w:r w:rsidRPr="001346DA">
        <w:rPr>
          <w:rFonts w:ascii="Book Antiqua" w:eastAsia="Book Antiqua" w:hAnsi="Book Antiqua" w:cs="Book Antiqua"/>
          <w:color w:val="000000"/>
        </w:rPr>
        <w:t>Foscarnet</w:t>
      </w:r>
      <w:proofErr w:type="spellEnd"/>
      <w:r w:rsidRPr="001346DA">
        <w:rPr>
          <w:rFonts w:ascii="Book Antiqua" w:eastAsia="Book Antiqua" w:hAnsi="Book Antiqua" w:cs="Book Antiqua"/>
          <w:color w:val="000000"/>
        </w:rPr>
        <w:t xml:space="preserve"> Therapy for Pure Red Cell Aplasia Related to Human Parvovirus B19 Infection in Kidney Transplant Recipients: A Preliminary Exploration. </w:t>
      </w:r>
      <w:r w:rsidRPr="001346DA">
        <w:rPr>
          <w:rFonts w:ascii="Book Antiqua" w:eastAsia="Book Antiqua" w:hAnsi="Book Antiqua" w:cs="Book Antiqua"/>
          <w:i/>
          <w:iCs/>
          <w:color w:val="000000"/>
        </w:rPr>
        <w:t>Infect Drug Resist</w:t>
      </w:r>
      <w:r w:rsidRPr="001346DA">
        <w:rPr>
          <w:rFonts w:ascii="Book Antiqua" w:eastAsia="Book Antiqua" w:hAnsi="Book Antiqua" w:cs="Book Antiqua"/>
          <w:color w:val="000000"/>
        </w:rPr>
        <w:t xml:space="preserve"> 2021; </w:t>
      </w:r>
      <w:r w:rsidRPr="001346DA">
        <w:rPr>
          <w:rFonts w:ascii="Book Antiqua" w:eastAsia="Book Antiqua" w:hAnsi="Book Antiqua" w:cs="Book Antiqua"/>
          <w:b/>
          <w:bCs/>
          <w:color w:val="000000"/>
        </w:rPr>
        <w:t>14</w:t>
      </w:r>
      <w:r w:rsidRPr="001346DA">
        <w:rPr>
          <w:rFonts w:ascii="Book Antiqua" w:eastAsia="Book Antiqua" w:hAnsi="Book Antiqua" w:cs="Book Antiqua"/>
          <w:color w:val="000000"/>
        </w:rPr>
        <w:t>: 2911-2923 [PMID: 34349526 DOI: 10.2147/IDR.S321936</w:t>
      </w:r>
      <w:r w:rsidR="00A6410B" w:rsidRPr="001346DA">
        <w:rPr>
          <w:rFonts w:ascii="Book Antiqua" w:eastAsia="Book Antiqua" w:hAnsi="Book Antiqua" w:cs="Book Antiqua"/>
          <w:color w:val="000000"/>
        </w:rPr>
        <w:t>]</w:t>
      </w:r>
    </w:p>
    <w:p w14:paraId="21805264"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30 </w:t>
      </w:r>
      <w:proofErr w:type="spellStart"/>
      <w:r w:rsidRPr="001346DA">
        <w:rPr>
          <w:rFonts w:ascii="Book Antiqua" w:eastAsia="Book Antiqua" w:hAnsi="Book Antiqua" w:cs="Book Antiqua"/>
          <w:b/>
          <w:bCs/>
          <w:color w:val="000000"/>
        </w:rPr>
        <w:t>Bonvicini</w:t>
      </w:r>
      <w:proofErr w:type="spellEnd"/>
      <w:r w:rsidRPr="001346DA">
        <w:rPr>
          <w:rFonts w:ascii="Book Antiqua" w:eastAsia="Book Antiqua" w:hAnsi="Book Antiqua" w:cs="Book Antiqua"/>
          <w:b/>
          <w:bCs/>
          <w:color w:val="000000"/>
        </w:rPr>
        <w:t xml:space="preserve"> F</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Bua</w:t>
      </w:r>
      <w:proofErr w:type="spellEnd"/>
      <w:r w:rsidRPr="001346DA">
        <w:rPr>
          <w:rFonts w:ascii="Book Antiqua" w:eastAsia="Book Antiqua" w:hAnsi="Book Antiqua" w:cs="Book Antiqua"/>
          <w:color w:val="000000"/>
        </w:rPr>
        <w:t xml:space="preserve"> G, </w:t>
      </w:r>
      <w:proofErr w:type="spellStart"/>
      <w:r w:rsidRPr="001346DA">
        <w:rPr>
          <w:rFonts w:ascii="Book Antiqua" w:eastAsia="Book Antiqua" w:hAnsi="Book Antiqua" w:cs="Book Antiqua"/>
          <w:color w:val="000000"/>
        </w:rPr>
        <w:t>Manaresi</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Gallinella</w:t>
      </w:r>
      <w:proofErr w:type="spellEnd"/>
      <w:r w:rsidRPr="001346DA">
        <w:rPr>
          <w:rFonts w:ascii="Book Antiqua" w:eastAsia="Book Antiqua" w:hAnsi="Book Antiqua" w:cs="Book Antiqua"/>
          <w:color w:val="000000"/>
        </w:rPr>
        <w:t xml:space="preserve"> G. Enhanced inhibition of parvovirus B19 replication by cidofovir in extendedly exposed erythroid progenitor cells. </w:t>
      </w:r>
      <w:r w:rsidRPr="001346DA">
        <w:rPr>
          <w:rFonts w:ascii="Book Antiqua" w:eastAsia="Book Antiqua" w:hAnsi="Book Antiqua" w:cs="Book Antiqua"/>
          <w:i/>
          <w:iCs/>
          <w:color w:val="000000"/>
        </w:rPr>
        <w:t>Virus Res</w:t>
      </w:r>
      <w:r w:rsidRPr="001346DA">
        <w:rPr>
          <w:rFonts w:ascii="Book Antiqua" w:eastAsia="Book Antiqua" w:hAnsi="Book Antiqua" w:cs="Book Antiqua"/>
          <w:color w:val="000000"/>
        </w:rPr>
        <w:t xml:space="preserve"> 2016; </w:t>
      </w:r>
      <w:r w:rsidRPr="001346DA">
        <w:rPr>
          <w:rFonts w:ascii="Book Antiqua" w:eastAsia="Book Antiqua" w:hAnsi="Book Antiqua" w:cs="Book Antiqua"/>
          <w:b/>
          <w:bCs/>
          <w:color w:val="000000"/>
        </w:rPr>
        <w:t>220</w:t>
      </w:r>
      <w:r w:rsidRPr="001346DA">
        <w:rPr>
          <w:rFonts w:ascii="Book Antiqua" w:eastAsia="Book Antiqua" w:hAnsi="Book Antiqua" w:cs="Book Antiqua"/>
          <w:color w:val="000000"/>
        </w:rPr>
        <w:t>: 47-51 [PMID: 27071853 DOI: 10.1016/j.virusres.2016.04.002</w:t>
      </w:r>
      <w:r w:rsidR="00A6410B" w:rsidRPr="001346DA">
        <w:rPr>
          <w:rFonts w:ascii="Book Antiqua" w:eastAsia="Book Antiqua" w:hAnsi="Book Antiqua" w:cs="Book Antiqua"/>
          <w:color w:val="000000"/>
        </w:rPr>
        <w:t>]</w:t>
      </w:r>
    </w:p>
    <w:p w14:paraId="52E57D1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31 </w:t>
      </w:r>
      <w:r w:rsidRPr="001346DA">
        <w:rPr>
          <w:rFonts w:ascii="Book Antiqua" w:eastAsia="Book Antiqua" w:hAnsi="Book Antiqua" w:cs="Book Antiqua"/>
          <w:b/>
          <w:bCs/>
          <w:color w:val="000000"/>
        </w:rPr>
        <w:t>Rodríguez-Espinosa D</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Esforzado</w:t>
      </w:r>
      <w:proofErr w:type="spellEnd"/>
      <w:r w:rsidRPr="001346DA">
        <w:rPr>
          <w:rFonts w:ascii="Book Antiqua" w:eastAsia="Book Antiqua" w:hAnsi="Book Antiqua" w:cs="Book Antiqua"/>
          <w:color w:val="000000"/>
        </w:rPr>
        <w:t xml:space="preserve"> N, </w:t>
      </w:r>
      <w:proofErr w:type="spellStart"/>
      <w:r w:rsidRPr="001346DA">
        <w:rPr>
          <w:rFonts w:ascii="Book Antiqua" w:eastAsia="Book Antiqua" w:hAnsi="Book Antiqua" w:cs="Book Antiqua"/>
          <w:color w:val="000000"/>
        </w:rPr>
        <w:t>Hermida</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Cuadrado</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Broseta</w:t>
      </w:r>
      <w:proofErr w:type="spellEnd"/>
      <w:r w:rsidRPr="001346DA">
        <w:rPr>
          <w:rFonts w:ascii="Book Antiqua" w:eastAsia="Book Antiqua" w:hAnsi="Book Antiqua" w:cs="Book Antiqua"/>
          <w:color w:val="000000"/>
        </w:rPr>
        <w:t xml:space="preserve"> JJ, </w:t>
      </w:r>
      <w:proofErr w:type="spellStart"/>
      <w:r w:rsidRPr="001346DA">
        <w:rPr>
          <w:rFonts w:ascii="Book Antiqua" w:eastAsia="Book Antiqua" w:hAnsi="Book Antiqua" w:cs="Book Antiqua"/>
          <w:color w:val="000000"/>
        </w:rPr>
        <w:t>Diekmann</w:t>
      </w:r>
      <w:proofErr w:type="spellEnd"/>
      <w:r w:rsidRPr="001346DA">
        <w:rPr>
          <w:rFonts w:ascii="Book Antiqua" w:eastAsia="Book Antiqua" w:hAnsi="Book Antiqua" w:cs="Book Antiqua"/>
          <w:color w:val="000000"/>
        </w:rPr>
        <w:t xml:space="preserve"> F, </w:t>
      </w:r>
      <w:proofErr w:type="spellStart"/>
      <w:r w:rsidRPr="001346DA">
        <w:rPr>
          <w:rFonts w:ascii="Book Antiqua" w:eastAsia="Book Antiqua" w:hAnsi="Book Antiqua" w:cs="Book Antiqua"/>
          <w:color w:val="000000"/>
        </w:rPr>
        <w:t>Revuelta</w:t>
      </w:r>
      <w:proofErr w:type="spellEnd"/>
      <w:r w:rsidRPr="001346DA">
        <w:rPr>
          <w:rFonts w:ascii="Book Antiqua" w:eastAsia="Book Antiqua" w:hAnsi="Book Antiqua" w:cs="Book Antiqua"/>
          <w:color w:val="000000"/>
        </w:rPr>
        <w:t xml:space="preserve"> I. A case of recurrent anemia due to chronic parvovirus B19 infection in a </w:t>
      </w:r>
      <w:r w:rsidRPr="001346DA">
        <w:rPr>
          <w:rFonts w:ascii="Book Antiqua" w:eastAsia="Book Antiqua" w:hAnsi="Book Antiqua" w:cs="Book Antiqua"/>
          <w:color w:val="000000"/>
        </w:rPr>
        <w:lastRenderedPageBreak/>
        <w:t xml:space="preserve">kidney transplant recipient. Can </w:t>
      </w:r>
      <w:proofErr w:type="spellStart"/>
      <w:r w:rsidRPr="001346DA">
        <w:rPr>
          <w:rFonts w:ascii="Book Antiqua" w:eastAsia="Book Antiqua" w:hAnsi="Book Antiqua" w:cs="Book Antiqua"/>
          <w:color w:val="000000"/>
        </w:rPr>
        <w:t>everolimus</w:t>
      </w:r>
      <w:proofErr w:type="spellEnd"/>
      <w:r w:rsidRPr="001346DA">
        <w:rPr>
          <w:rFonts w:ascii="Book Antiqua" w:eastAsia="Book Antiqua" w:hAnsi="Book Antiqua" w:cs="Book Antiqua"/>
          <w:color w:val="000000"/>
        </w:rPr>
        <w:t xml:space="preserve"> make a difference? </w:t>
      </w:r>
      <w:r w:rsidRPr="001346DA">
        <w:rPr>
          <w:rFonts w:ascii="Book Antiqua" w:eastAsia="Book Antiqua" w:hAnsi="Book Antiqua" w:cs="Book Antiqua"/>
          <w:i/>
          <w:iCs/>
          <w:color w:val="000000"/>
        </w:rPr>
        <w:t>CEN Case Rep</w:t>
      </w:r>
      <w:r w:rsidRPr="001346DA">
        <w:rPr>
          <w:rFonts w:ascii="Book Antiqua" w:eastAsia="Book Antiqua" w:hAnsi="Book Antiqua" w:cs="Book Antiqua"/>
          <w:color w:val="000000"/>
        </w:rPr>
        <w:t xml:space="preserve"> 2021; </w:t>
      </w:r>
      <w:r w:rsidRPr="001346DA">
        <w:rPr>
          <w:rFonts w:ascii="Book Antiqua" w:eastAsia="Book Antiqua" w:hAnsi="Book Antiqua" w:cs="Book Antiqua"/>
          <w:b/>
          <w:bCs/>
          <w:color w:val="000000"/>
        </w:rPr>
        <w:t>10</w:t>
      </w:r>
      <w:r w:rsidRPr="001346DA">
        <w:rPr>
          <w:rFonts w:ascii="Book Antiqua" w:eastAsia="Book Antiqua" w:hAnsi="Book Antiqua" w:cs="Book Antiqua"/>
          <w:color w:val="000000"/>
        </w:rPr>
        <w:t>: 388-392 [PMID: 33539009 DOI: 10.1007/s13730-021-00575-0</w:t>
      </w:r>
      <w:r w:rsidR="00A6410B" w:rsidRPr="001346DA">
        <w:rPr>
          <w:rFonts w:ascii="Book Antiqua" w:eastAsia="Book Antiqua" w:hAnsi="Book Antiqua" w:cs="Book Antiqua"/>
          <w:color w:val="000000"/>
        </w:rPr>
        <w:t>]</w:t>
      </w:r>
    </w:p>
    <w:p w14:paraId="48FD1FD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32 </w:t>
      </w:r>
      <w:proofErr w:type="spellStart"/>
      <w:r w:rsidRPr="001346DA">
        <w:rPr>
          <w:rFonts w:ascii="Book Antiqua" w:eastAsia="Book Antiqua" w:hAnsi="Book Antiqua" w:cs="Book Antiqua"/>
          <w:b/>
          <w:bCs/>
          <w:color w:val="000000"/>
        </w:rPr>
        <w:t>Barzon</w:t>
      </w:r>
      <w:proofErr w:type="spellEnd"/>
      <w:r w:rsidRPr="001346DA">
        <w:rPr>
          <w:rFonts w:ascii="Book Antiqua" w:eastAsia="Book Antiqua" w:hAnsi="Book Antiqua" w:cs="Book Antiqua"/>
          <w:b/>
          <w:bCs/>
          <w:color w:val="000000"/>
        </w:rPr>
        <w:t xml:space="preserve"> L</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Murer</w:t>
      </w:r>
      <w:proofErr w:type="spellEnd"/>
      <w:r w:rsidRPr="001346DA">
        <w:rPr>
          <w:rFonts w:ascii="Book Antiqua" w:eastAsia="Book Antiqua" w:hAnsi="Book Antiqua" w:cs="Book Antiqua"/>
          <w:color w:val="000000"/>
        </w:rPr>
        <w:t xml:space="preserve"> L, </w:t>
      </w:r>
      <w:proofErr w:type="spellStart"/>
      <w:r w:rsidRPr="001346DA">
        <w:rPr>
          <w:rFonts w:ascii="Book Antiqua" w:eastAsia="Book Antiqua" w:hAnsi="Book Antiqua" w:cs="Book Antiqua"/>
          <w:color w:val="000000"/>
        </w:rPr>
        <w:t>Pacenti</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Biasolo</w:t>
      </w:r>
      <w:proofErr w:type="spellEnd"/>
      <w:r w:rsidRPr="001346DA">
        <w:rPr>
          <w:rFonts w:ascii="Book Antiqua" w:eastAsia="Book Antiqua" w:hAnsi="Book Antiqua" w:cs="Book Antiqua"/>
          <w:color w:val="000000"/>
        </w:rPr>
        <w:t xml:space="preserve"> MA, </w:t>
      </w:r>
      <w:proofErr w:type="spellStart"/>
      <w:r w:rsidRPr="001346DA">
        <w:rPr>
          <w:rFonts w:ascii="Book Antiqua" w:eastAsia="Book Antiqua" w:hAnsi="Book Antiqua" w:cs="Book Antiqua"/>
          <w:color w:val="000000"/>
        </w:rPr>
        <w:t>Vella</w:t>
      </w:r>
      <w:proofErr w:type="spellEnd"/>
      <w:r w:rsidRPr="001346DA">
        <w:rPr>
          <w:rFonts w:ascii="Book Antiqua" w:eastAsia="Book Antiqua" w:hAnsi="Book Antiqua" w:cs="Book Antiqua"/>
          <w:color w:val="000000"/>
        </w:rPr>
        <w:t xml:space="preserve"> MD, </w:t>
      </w:r>
      <w:proofErr w:type="spellStart"/>
      <w:r w:rsidRPr="001346DA">
        <w:rPr>
          <w:rFonts w:ascii="Book Antiqua" w:eastAsia="Book Antiqua" w:hAnsi="Book Antiqua" w:cs="Book Antiqua"/>
          <w:color w:val="000000"/>
        </w:rPr>
        <w:t>Ghirardo</w:t>
      </w:r>
      <w:proofErr w:type="spellEnd"/>
      <w:r w:rsidRPr="001346DA">
        <w:rPr>
          <w:rFonts w:ascii="Book Antiqua" w:eastAsia="Book Antiqua" w:hAnsi="Book Antiqua" w:cs="Book Antiqua"/>
          <w:color w:val="000000"/>
        </w:rPr>
        <w:t xml:space="preserve"> G, </w:t>
      </w:r>
      <w:proofErr w:type="spellStart"/>
      <w:r w:rsidRPr="001346DA">
        <w:rPr>
          <w:rFonts w:ascii="Book Antiqua" w:eastAsia="Book Antiqua" w:hAnsi="Book Antiqua" w:cs="Book Antiqua"/>
          <w:color w:val="000000"/>
        </w:rPr>
        <w:t>Gamba</w:t>
      </w:r>
      <w:proofErr w:type="spellEnd"/>
      <w:r w:rsidRPr="001346DA">
        <w:rPr>
          <w:rFonts w:ascii="Book Antiqua" w:eastAsia="Book Antiqua" w:hAnsi="Book Antiqua" w:cs="Book Antiqua"/>
          <w:color w:val="000000"/>
        </w:rPr>
        <w:t xml:space="preserve"> PG, De Arias AE, </w:t>
      </w:r>
      <w:proofErr w:type="spellStart"/>
      <w:r w:rsidRPr="001346DA">
        <w:rPr>
          <w:rFonts w:ascii="Book Antiqua" w:eastAsia="Book Antiqua" w:hAnsi="Book Antiqua" w:cs="Book Antiqua"/>
          <w:color w:val="000000"/>
        </w:rPr>
        <w:t>Zanon</w:t>
      </w:r>
      <w:proofErr w:type="spellEnd"/>
      <w:r w:rsidRPr="001346DA">
        <w:rPr>
          <w:rFonts w:ascii="Book Antiqua" w:eastAsia="Book Antiqua" w:hAnsi="Book Antiqua" w:cs="Book Antiqua"/>
          <w:color w:val="000000"/>
        </w:rPr>
        <w:t xml:space="preserve"> GF, </w:t>
      </w:r>
      <w:proofErr w:type="spellStart"/>
      <w:r w:rsidRPr="001346DA">
        <w:rPr>
          <w:rFonts w:ascii="Book Antiqua" w:eastAsia="Book Antiqua" w:hAnsi="Book Antiqua" w:cs="Book Antiqua"/>
          <w:color w:val="000000"/>
        </w:rPr>
        <w:t>Palù</w:t>
      </w:r>
      <w:proofErr w:type="spellEnd"/>
      <w:r w:rsidRPr="001346DA">
        <w:rPr>
          <w:rFonts w:ascii="Book Antiqua" w:eastAsia="Book Antiqua" w:hAnsi="Book Antiqua" w:cs="Book Antiqua"/>
          <w:color w:val="000000"/>
        </w:rPr>
        <w:t xml:space="preserve"> G. Detection of viral DNA in kidney graft preservation and washing solutions is predictive of posttransplant infections in pediatric recipients. </w:t>
      </w:r>
      <w:r w:rsidRPr="001346DA">
        <w:rPr>
          <w:rFonts w:ascii="Book Antiqua" w:eastAsia="Book Antiqua" w:hAnsi="Book Antiqua" w:cs="Book Antiqua"/>
          <w:i/>
          <w:iCs/>
          <w:color w:val="000000"/>
        </w:rPr>
        <w:t>J Infect Dis</w:t>
      </w:r>
      <w:r w:rsidRPr="001346DA">
        <w:rPr>
          <w:rFonts w:ascii="Book Antiqua" w:eastAsia="Book Antiqua" w:hAnsi="Book Antiqua" w:cs="Book Antiqua"/>
          <w:color w:val="000000"/>
        </w:rPr>
        <w:t xml:space="preserve"> 2009; </w:t>
      </w:r>
      <w:r w:rsidRPr="001346DA">
        <w:rPr>
          <w:rFonts w:ascii="Book Antiqua" w:eastAsia="Book Antiqua" w:hAnsi="Book Antiqua" w:cs="Book Antiqua"/>
          <w:b/>
          <w:bCs/>
          <w:color w:val="000000"/>
        </w:rPr>
        <w:t>200</w:t>
      </w:r>
      <w:r w:rsidRPr="001346DA">
        <w:rPr>
          <w:rFonts w:ascii="Book Antiqua" w:eastAsia="Book Antiqua" w:hAnsi="Book Antiqua" w:cs="Book Antiqua"/>
          <w:color w:val="000000"/>
        </w:rPr>
        <w:t>: 1425-1433 [PMID: 19803803 DOI: 10.1086/644504</w:t>
      </w:r>
      <w:r w:rsidR="00A6410B" w:rsidRPr="001346DA">
        <w:rPr>
          <w:rFonts w:ascii="Book Antiqua" w:eastAsia="Book Antiqua" w:hAnsi="Book Antiqua" w:cs="Book Antiqua"/>
          <w:color w:val="000000"/>
        </w:rPr>
        <w:t>]</w:t>
      </w:r>
    </w:p>
    <w:p w14:paraId="31BA78C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33 </w:t>
      </w:r>
      <w:proofErr w:type="spellStart"/>
      <w:r w:rsidRPr="001346DA">
        <w:rPr>
          <w:rFonts w:ascii="Book Antiqua" w:eastAsia="Book Antiqua" w:hAnsi="Book Antiqua" w:cs="Book Antiqua"/>
          <w:b/>
          <w:bCs/>
          <w:color w:val="000000"/>
        </w:rPr>
        <w:t>Egbuna</w:t>
      </w:r>
      <w:proofErr w:type="spellEnd"/>
      <w:r w:rsidRPr="001346DA">
        <w:rPr>
          <w:rFonts w:ascii="Book Antiqua" w:eastAsia="Book Antiqua" w:hAnsi="Book Antiqua" w:cs="Book Antiqua"/>
          <w:b/>
          <w:bCs/>
          <w:color w:val="000000"/>
        </w:rPr>
        <w:t xml:space="preserve"> O</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Zand</w:t>
      </w:r>
      <w:proofErr w:type="spellEnd"/>
      <w:r w:rsidRPr="001346DA">
        <w:rPr>
          <w:rFonts w:ascii="Book Antiqua" w:eastAsia="Book Antiqua" w:hAnsi="Book Antiqua" w:cs="Book Antiqua"/>
          <w:color w:val="000000"/>
        </w:rPr>
        <w:t xml:space="preserve"> MS, </w:t>
      </w:r>
      <w:proofErr w:type="spellStart"/>
      <w:r w:rsidRPr="001346DA">
        <w:rPr>
          <w:rFonts w:ascii="Book Antiqua" w:eastAsia="Book Antiqua" w:hAnsi="Book Antiqua" w:cs="Book Antiqua"/>
          <w:color w:val="000000"/>
        </w:rPr>
        <w:t>Arbini</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Menegus</w:t>
      </w:r>
      <w:proofErr w:type="spellEnd"/>
      <w:r w:rsidRPr="001346DA">
        <w:rPr>
          <w:rFonts w:ascii="Book Antiqua" w:eastAsia="Book Antiqua" w:hAnsi="Book Antiqua" w:cs="Book Antiqua"/>
          <w:color w:val="000000"/>
        </w:rPr>
        <w:t xml:space="preserve"> M, Taylor J. A cluster of parvovirus B19 infections in renal transplant recipients: a prospective case series and review of the literature. </w:t>
      </w:r>
      <w:r w:rsidRPr="001346DA">
        <w:rPr>
          <w:rFonts w:ascii="Book Antiqua" w:eastAsia="Book Antiqua" w:hAnsi="Book Antiqua" w:cs="Book Antiqua"/>
          <w:i/>
          <w:iCs/>
          <w:color w:val="000000"/>
        </w:rPr>
        <w:t>Am J Transplant</w:t>
      </w:r>
      <w:r w:rsidRPr="001346DA">
        <w:rPr>
          <w:rFonts w:ascii="Book Antiqua" w:eastAsia="Book Antiqua" w:hAnsi="Book Antiqua" w:cs="Book Antiqua"/>
          <w:color w:val="000000"/>
        </w:rPr>
        <w:t xml:space="preserve"> 2006; </w:t>
      </w:r>
      <w:r w:rsidRPr="001346DA">
        <w:rPr>
          <w:rFonts w:ascii="Book Antiqua" w:eastAsia="Book Antiqua" w:hAnsi="Book Antiqua" w:cs="Book Antiqua"/>
          <w:b/>
          <w:bCs/>
          <w:color w:val="000000"/>
        </w:rPr>
        <w:t>6</w:t>
      </w:r>
      <w:r w:rsidRPr="001346DA">
        <w:rPr>
          <w:rFonts w:ascii="Book Antiqua" w:eastAsia="Book Antiqua" w:hAnsi="Book Antiqua" w:cs="Book Antiqua"/>
          <w:color w:val="000000"/>
        </w:rPr>
        <w:t>: 225-231 [PMID: 16433780 DOI: 10.1111/j.1600-6143.2005.01139.x</w:t>
      </w:r>
      <w:r w:rsidR="00A6410B" w:rsidRPr="001346DA">
        <w:rPr>
          <w:rFonts w:ascii="Book Antiqua" w:eastAsia="Book Antiqua" w:hAnsi="Book Antiqua" w:cs="Book Antiqua"/>
          <w:color w:val="000000"/>
        </w:rPr>
        <w:t>]</w:t>
      </w:r>
    </w:p>
    <w:p w14:paraId="59B9558B" w14:textId="75D2CC33"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34 </w:t>
      </w:r>
      <w:proofErr w:type="spellStart"/>
      <w:r w:rsidRPr="001346DA">
        <w:rPr>
          <w:rFonts w:ascii="Book Antiqua" w:eastAsia="Book Antiqua" w:hAnsi="Book Antiqua" w:cs="Book Antiqua"/>
          <w:b/>
          <w:bCs/>
          <w:color w:val="000000"/>
        </w:rPr>
        <w:t>Vilibic-Cavlek</w:t>
      </w:r>
      <w:proofErr w:type="spellEnd"/>
      <w:r w:rsidRPr="001346DA">
        <w:rPr>
          <w:rFonts w:ascii="Book Antiqua" w:eastAsia="Book Antiqua" w:hAnsi="Book Antiqua" w:cs="Book Antiqua"/>
          <w:b/>
          <w:bCs/>
          <w:color w:val="000000"/>
        </w:rPr>
        <w:t xml:space="preserve"> T</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Tabain</w:t>
      </w:r>
      <w:proofErr w:type="spellEnd"/>
      <w:r w:rsidRPr="001346DA">
        <w:rPr>
          <w:rFonts w:ascii="Book Antiqua" w:eastAsia="Book Antiqua" w:hAnsi="Book Antiqua" w:cs="Book Antiqua"/>
          <w:color w:val="000000"/>
        </w:rPr>
        <w:t xml:space="preserve"> I, </w:t>
      </w:r>
      <w:proofErr w:type="spellStart"/>
      <w:r w:rsidRPr="001346DA">
        <w:rPr>
          <w:rFonts w:ascii="Book Antiqua" w:eastAsia="Book Antiqua" w:hAnsi="Book Antiqua" w:cs="Book Antiqua"/>
          <w:color w:val="000000"/>
        </w:rPr>
        <w:t>Kolaric</w:t>
      </w:r>
      <w:proofErr w:type="spellEnd"/>
      <w:r w:rsidRPr="001346DA">
        <w:rPr>
          <w:rFonts w:ascii="Book Antiqua" w:eastAsia="Book Antiqua" w:hAnsi="Book Antiqua" w:cs="Book Antiqua"/>
          <w:color w:val="000000"/>
        </w:rPr>
        <w:t xml:space="preserve"> B, </w:t>
      </w:r>
      <w:proofErr w:type="spellStart"/>
      <w:r w:rsidRPr="001346DA">
        <w:rPr>
          <w:rFonts w:ascii="Book Antiqua" w:eastAsia="Book Antiqua" w:hAnsi="Book Antiqua" w:cs="Book Antiqua"/>
          <w:color w:val="000000"/>
        </w:rPr>
        <w:t>Mihulja</w:t>
      </w:r>
      <w:proofErr w:type="spellEnd"/>
      <w:r w:rsidRPr="001346DA">
        <w:rPr>
          <w:rFonts w:ascii="Book Antiqua" w:eastAsia="Book Antiqua" w:hAnsi="Book Antiqua" w:cs="Book Antiqua"/>
          <w:color w:val="000000"/>
        </w:rPr>
        <w:t xml:space="preserve"> K, </w:t>
      </w:r>
      <w:proofErr w:type="spellStart"/>
      <w:r w:rsidRPr="001346DA">
        <w:rPr>
          <w:rFonts w:ascii="Book Antiqua" w:eastAsia="Book Antiqua" w:hAnsi="Book Antiqua" w:cs="Book Antiqua"/>
          <w:color w:val="000000"/>
        </w:rPr>
        <w:t>Blazevic</w:t>
      </w:r>
      <w:proofErr w:type="spellEnd"/>
      <w:r w:rsidRPr="001346DA">
        <w:rPr>
          <w:rFonts w:ascii="Book Antiqua" w:eastAsia="Book Antiqua" w:hAnsi="Book Antiqua" w:cs="Book Antiqua"/>
          <w:color w:val="000000"/>
        </w:rPr>
        <w:t xml:space="preserve"> L, </w:t>
      </w:r>
      <w:proofErr w:type="spellStart"/>
      <w:r w:rsidRPr="001346DA">
        <w:rPr>
          <w:rFonts w:ascii="Book Antiqua" w:eastAsia="Book Antiqua" w:hAnsi="Book Antiqua" w:cs="Book Antiqua"/>
          <w:color w:val="000000"/>
        </w:rPr>
        <w:t>Bogdanic</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Navolan</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Beader</w:t>
      </w:r>
      <w:proofErr w:type="spellEnd"/>
      <w:r w:rsidRPr="001346DA">
        <w:rPr>
          <w:rFonts w:ascii="Book Antiqua" w:eastAsia="Book Antiqua" w:hAnsi="Book Antiqua" w:cs="Book Antiqua"/>
          <w:color w:val="000000"/>
        </w:rPr>
        <w:t xml:space="preserve"> N, </w:t>
      </w:r>
      <w:proofErr w:type="spellStart"/>
      <w:r w:rsidRPr="001346DA">
        <w:rPr>
          <w:rFonts w:ascii="Book Antiqua" w:eastAsia="Book Antiqua" w:hAnsi="Book Antiqua" w:cs="Book Antiqua"/>
          <w:color w:val="000000"/>
        </w:rPr>
        <w:t>Mrzljak</w:t>
      </w:r>
      <w:proofErr w:type="spellEnd"/>
      <w:r w:rsidRPr="001346DA">
        <w:rPr>
          <w:rFonts w:ascii="Book Antiqua" w:eastAsia="Book Antiqua" w:hAnsi="Book Antiqua" w:cs="Book Antiqua"/>
          <w:color w:val="000000"/>
        </w:rPr>
        <w:t xml:space="preserve"> A. </w:t>
      </w:r>
      <w:r w:rsidRPr="001346DA">
        <w:rPr>
          <w:rFonts w:ascii="Book Antiqua" w:eastAsia="Book Antiqua" w:hAnsi="Book Antiqua" w:cs="Book Antiqua"/>
        </w:rPr>
        <w:t xml:space="preserve">Parvovirus B19 in Croatia: A Large-Scale Seroprevalence Study. </w:t>
      </w:r>
      <w:proofErr w:type="spellStart"/>
      <w:r w:rsidRPr="001346DA">
        <w:rPr>
          <w:rFonts w:ascii="Book Antiqua" w:eastAsia="Book Antiqua" w:hAnsi="Book Antiqua" w:cs="Book Antiqua"/>
          <w:i/>
          <w:iCs/>
        </w:rPr>
        <w:t>Medicina</w:t>
      </w:r>
      <w:proofErr w:type="spellEnd"/>
      <w:r w:rsidRPr="001346DA">
        <w:rPr>
          <w:rFonts w:ascii="Book Antiqua" w:eastAsia="Book Antiqua" w:hAnsi="Book Antiqua" w:cs="Book Antiqua"/>
          <w:i/>
          <w:iCs/>
        </w:rPr>
        <w:t xml:space="preserve"> (Kaunas)</w:t>
      </w:r>
      <w:r w:rsidRPr="001346DA">
        <w:rPr>
          <w:rFonts w:ascii="Book Antiqua" w:eastAsia="Book Antiqua" w:hAnsi="Book Antiqua" w:cs="Book Antiqua"/>
        </w:rPr>
        <w:t xml:space="preserve"> 2021; </w:t>
      </w:r>
      <w:r w:rsidRPr="001346DA">
        <w:rPr>
          <w:rFonts w:ascii="Book Antiqua" w:eastAsia="Book Antiqua" w:hAnsi="Book Antiqua" w:cs="Book Antiqua"/>
          <w:b/>
          <w:bCs/>
        </w:rPr>
        <w:t>57</w:t>
      </w:r>
      <w:r w:rsidR="00C85B63" w:rsidRPr="001346DA">
        <w:rPr>
          <w:rFonts w:ascii="Book Antiqua" w:eastAsia="Book Antiqua" w:hAnsi="Book Antiqua" w:cs="Book Antiqua"/>
          <w:bCs/>
        </w:rPr>
        <w:t>:</w:t>
      </w:r>
      <w:r w:rsidR="001346DA" w:rsidRPr="001346DA">
        <w:rPr>
          <w:rFonts w:ascii="Book Antiqua" w:hAnsi="Book Antiqua" w:cs="Book Antiqua"/>
          <w:bCs/>
          <w:lang w:eastAsia="zh-CN"/>
        </w:rPr>
        <w:t xml:space="preserve"> </w:t>
      </w:r>
      <w:r w:rsidR="00C85B63" w:rsidRPr="001346DA">
        <w:rPr>
          <w:rFonts w:ascii="Book Antiqua" w:eastAsia="Book Antiqua" w:hAnsi="Book Antiqua" w:cs="Book Antiqua"/>
          <w:bCs/>
        </w:rPr>
        <w:t>1279</w:t>
      </w:r>
      <w:r w:rsidRPr="001346DA">
        <w:rPr>
          <w:rFonts w:ascii="Book Antiqua" w:eastAsia="Book Antiqua" w:hAnsi="Book Antiqua" w:cs="Book Antiqua"/>
        </w:rPr>
        <w:t xml:space="preserve"> [PMID: 34833497 DOI: 10.3390/medicina57111279</w:t>
      </w:r>
      <w:r w:rsidR="00A6410B" w:rsidRPr="001346DA">
        <w:rPr>
          <w:rFonts w:ascii="Book Antiqua" w:eastAsia="Book Antiqua" w:hAnsi="Book Antiqua" w:cs="Book Antiqua"/>
        </w:rPr>
        <w:t>]</w:t>
      </w:r>
    </w:p>
    <w:p w14:paraId="3613A61D"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rPr>
        <w:t xml:space="preserve">35 </w:t>
      </w:r>
      <w:proofErr w:type="spellStart"/>
      <w:r w:rsidRPr="001346DA">
        <w:rPr>
          <w:rFonts w:ascii="Book Antiqua" w:eastAsia="Book Antiqua" w:hAnsi="Book Antiqua" w:cs="Book Antiqua"/>
          <w:b/>
          <w:bCs/>
        </w:rPr>
        <w:t>Plentz</w:t>
      </w:r>
      <w:proofErr w:type="spellEnd"/>
      <w:r w:rsidRPr="001346DA">
        <w:rPr>
          <w:rFonts w:ascii="Book Antiqua" w:eastAsia="Book Antiqua" w:hAnsi="Book Antiqua" w:cs="Book Antiqua"/>
          <w:b/>
          <w:bCs/>
        </w:rPr>
        <w:t xml:space="preserve"> A</w:t>
      </w:r>
      <w:r w:rsidRPr="001346DA">
        <w:rPr>
          <w:rFonts w:ascii="Book Antiqua" w:eastAsia="Book Antiqua" w:hAnsi="Book Antiqua" w:cs="Book Antiqua"/>
        </w:rPr>
        <w:t xml:space="preserve">, </w:t>
      </w:r>
      <w:proofErr w:type="spellStart"/>
      <w:r w:rsidRPr="001346DA">
        <w:rPr>
          <w:rFonts w:ascii="Book Antiqua" w:eastAsia="Book Antiqua" w:hAnsi="Book Antiqua" w:cs="Book Antiqua"/>
        </w:rPr>
        <w:t>Würdinger</w:t>
      </w:r>
      <w:proofErr w:type="spellEnd"/>
      <w:r w:rsidRPr="001346DA">
        <w:rPr>
          <w:rFonts w:ascii="Book Antiqua" w:eastAsia="Book Antiqua" w:hAnsi="Book Antiqua" w:cs="Book Antiqua"/>
        </w:rPr>
        <w:t xml:space="preserve"> M, </w:t>
      </w:r>
      <w:proofErr w:type="spellStart"/>
      <w:r w:rsidRPr="001346DA">
        <w:rPr>
          <w:rFonts w:ascii="Book Antiqua" w:eastAsia="Book Antiqua" w:hAnsi="Book Antiqua" w:cs="Book Antiqua"/>
        </w:rPr>
        <w:t>Kudlich</w:t>
      </w:r>
      <w:proofErr w:type="spellEnd"/>
      <w:r w:rsidRPr="001346DA">
        <w:rPr>
          <w:rFonts w:ascii="Book Antiqua" w:eastAsia="Book Antiqua" w:hAnsi="Book Antiqua" w:cs="Book Antiqua"/>
        </w:rPr>
        <w:t xml:space="preserve"> M</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Modrow</w:t>
      </w:r>
      <w:proofErr w:type="spellEnd"/>
      <w:r w:rsidRPr="001346DA">
        <w:rPr>
          <w:rFonts w:ascii="Book Antiqua" w:eastAsia="Book Antiqua" w:hAnsi="Book Antiqua" w:cs="Book Antiqua"/>
          <w:color w:val="000000"/>
        </w:rPr>
        <w:t xml:space="preserve"> S. Low-level </w:t>
      </w:r>
      <w:proofErr w:type="spellStart"/>
      <w:r w:rsidRPr="001346DA">
        <w:rPr>
          <w:rFonts w:ascii="Book Antiqua" w:eastAsia="Book Antiqua" w:hAnsi="Book Antiqua" w:cs="Book Antiqua"/>
          <w:color w:val="000000"/>
        </w:rPr>
        <w:t>DNAemia</w:t>
      </w:r>
      <w:proofErr w:type="spellEnd"/>
      <w:r w:rsidRPr="001346DA">
        <w:rPr>
          <w:rFonts w:ascii="Book Antiqua" w:eastAsia="Book Antiqua" w:hAnsi="Book Antiqua" w:cs="Book Antiqua"/>
          <w:color w:val="000000"/>
        </w:rPr>
        <w:t xml:space="preserve"> of parvovirus B19 (genotypes 1-3) in adult transplant recipients is not associated with </w:t>
      </w:r>
      <w:proofErr w:type="spellStart"/>
      <w:r w:rsidRPr="001346DA">
        <w:rPr>
          <w:rFonts w:ascii="Book Antiqua" w:eastAsia="Book Antiqua" w:hAnsi="Book Antiqua" w:cs="Book Antiqua"/>
          <w:color w:val="000000"/>
        </w:rPr>
        <w:t>anaemia</w:t>
      </w:r>
      <w:proofErr w:type="spellEnd"/>
      <w:r w:rsidRPr="001346DA">
        <w:rPr>
          <w:rFonts w:ascii="Book Antiqua" w:eastAsia="Book Antiqua" w:hAnsi="Book Antiqua" w:cs="Book Antiqua"/>
          <w:color w:val="000000"/>
        </w:rPr>
        <w:t xml:space="preserve">. </w:t>
      </w:r>
      <w:r w:rsidRPr="001346DA">
        <w:rPr>
          <w:rFonts w:ascii="Book Antiqua" w:eastAsia="Book Antiqua" w:hAnsi="Book Antiqua" w:cs="Book Antiqua"/>
          <w:i/>
          <w:iCs/>
          <w:color w:val="000000"/>
        </w:rPr>
        <w:t xml:space="preserve">J </w:t>
      </w:r>
      <w:proofErr w:type="spellStart"/>
      <w:r w:rsidRPr="001346DA">
        <w:rPr>
          <w:rFonts w:ascii="Book Antiqua" w:eastAsia="Book Antiqua" w:hAnsi="Book Antiqua" w:cs="Book Antiqua"/>
          <w:i/>
          <w:iCs/>
          <w:color w:val="000000"/>
        </w:rPr>
        <w:t>Clin</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Virol</w:t>
      </w:r>
      <w:proofErr w:type="spellEnd"/>
      <w:r w:rsidRPr="001346DA">
        <w:rPr>
          <w:rFonts w:ascii="Book Antiqua" w:eastAsia="Book Antiqua" w:hAnsi="Book Antiqua" w:cs="Book Antiqua"/>
          <w:color w:val="000000"/>
        </w:rPr>
        <w:t xml:space="preserve"> 2013; </w:t>
      </w:r>
      <w:r w:rsidRPr="001346DA">
        <w:rPr>
          <w:rFonts w:ascii="Book Antiqua" w:eastAsia="Book Antiqua" w:hAnsi="Book Antiqua" w:cs="Book Antiqua"/>
          <w:b/>
          <w:bCs/>
          <w:color w:val="000000"/>
        </w:rPr>
        <w:t>58</w:t>
      </w:r>
      <w:r w:rsidRPr="001346DA">
        <w:rPr>
          <w:rFonts w:ascii="Book Antiqua" w:eastAsia="Book Antiqua" w:hAnsi="Book Antiqua" w:cs="Book Antiqua"/>
          <w:color w:val="000000"/>
        </w:rPr>
        <w:t>: 443-448 [PMID: 23916377 DOI: 10.1016/j.jcv.2013.07.007</w:t>
      </w:r>
      <w:r w:rsidR="00A6410B" w:rsidRPr="001346DA">
        <w:rPr>
          <w:rFonts w:ascii="Book Antiqua" w:eastAsia="Book Antiqua" w:hAnsi="Book Antiqua" w:cs="Book Antiqua"/>
          <w:color w:val="000000"/>
        </w:rPr>
        <w:t>]</w:t>
      </w:r>
    </w:p>
    <w:p w14:paraId="2AD8809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36 </w:t>
      </w:r>
      <w:proofErr w:type="spellStart"/>
      <w:r w:rsidRPr="001346DA">
        <w:rPr>
          <w:rFonts w:ascii="Book Antiqua" w:eastAsia="Book Antiqua" w:hAnsi="Book Antiqua" w:cs="Book Antiqua"/>
          <w:b/>
          <w:bCs/>
          <w:color w:val="000000"/>
        </w:rPr>
        <w:t>Alves</w:t>
      </w:r>
      <w:proofErr w:type="spellEnd"/>
      <w:r w:rsidRPr="001346DA">
        <w:rPr>
          <w:rFonts w:ascii="Book Antiqua" w:eastAsia="Book Antiqua" w:hAnsi="Book Antiqua" w:cs="Book Antiqua"/>
          <w:b/>
          <w:bCs/>
          <w:color w:val="000000"/>
        </w:rPr>
        <w:t xml:space="preserve"> MT</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Vilaça</w:t>
      </w:r>
      <w:proofErr w:type="spellEnd"/>
      <w:r w:rsidRPr="001346DA">
        <w:rPr>
          <w:rFonts w:ascii="Book Antiqua" w:eastAsia="Book Antiqua" w:hAnsi="Book Antiqua" w:cs="Book Antiqua"/>
          <w:color w:val="000000"/>
        </w:rPr>
        <w:t xml:space="preserve"> SS, </w:t>
      </w:r>
      <w:proofErr w:type="spellStart"/>
      <w:r w:rsidRPr="001346DA">
        <w:rPr>
          <w:rFonts w:ascii="Book Antiqua" w:eastAsia="Book Antiqua" w:hAnsi="Book Antiqua" w:cs="Book Antiqua"/>
          <w:color w:val="000000"/>
        </w:rPr>
        <w:t>Godoi</w:t>
      </w:r>
      <w:proofErr w:type="spellEnd"/>
      <w:r w:rsidRPr="001346DA">
        <w:rPr>
          <w:rFonts w:ascii="Book Antiqua" w:eastAsia="Book Antiqua" w:hAnsi="Book Antiqua" w:cs="Book Antiqua"/>
          <w:color w:val="000000"/>
        </w:rPr>
        <w:t xml:space="preserve"> LC, </w:t>
      </w:r>
      <w:proofErr w:type="spellStart"/>
      <w:r w:rsidRPr="001346DA">
        <w:rPr>
          <w:rFonts w:ascii="Book Antiqua" w:eastAsia="Book Antiqua" w:hAnsi="Book Antiqua" w:cs="Book Antiqua"/>
          <w:color w:val="000000"/>
        </w:rPr>
        <w:t>Rezende</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Júnior</w:t>
      </w:r>
      <w:proofErr w:type="spellEnd"/>
      <w:r w:rsidRPr="001346DA">
        <w:rPr>
          <w:rFonts w:ascii="Book Antiqua" w:eastAsia="Book Antiqua" w:hAnsi="Book Antiqua" w:cs="Book Antiqua"/>
          <w:color w:val="000000"/>
        </w:rPr>
        <w:t xml:space="preserve"> L, </w:t>
      </w:r>
      <w:proofErr w:type="spellStart"/>
      <w:r w:rsidRPr="001346DA">
        <w:rPr>
          <w:rFonts w:ascii="Book Antiqua" w:eastAsia="Book Antiqua" w:hAnsi="Book Antiqua" w:cs="Book Antiqua"/>
          <w:color w:val="000000"/>
        </w:rPr>
        <w:t>Carvalho</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Md</w:t>
      </w:r>
      <w:proofErr w:type="spellEnd"/>
      <w:r w:rsidRPr="001346DA">
        <w:rPr>
          <w:rFonts w:ascii="Book Antiqua" w:eastAsia="Book Antiqua" w:hAnsi="Book Antiqua" w:cs="Book Antiqua"/>
          <w:color w:val="000000"/>
        </w:rPr>
        <w:t xml:space="preserve">, Silva </w:t>
      </w:r>
      <w:proofErr w:type="spellStart"/>
      <w:r w:rsidRPr="001346DA">
        <w:rPr>
          <w:rFonts w:ascii="Book Antiqua" w:eastAsia="Book Antiqua" w:hAnsi="Book Antiqua" w:cs="Book Antiqua"/>
          <w:color w:val="000000"/>
        </w:rPr>
        <w:t>Fde</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Guimarães</w:t>
      </w:r>
      <w:proofErr w:type="spellEnd"/>
      <w:r w:rsidRPr="001346DA">
        <w:rPr>
          <w:rFonts w:ascii="Book Antiqua" w:eastAsia="Book Antiqua" w:hAnsi="Book Antiqua" w:cs="Book Antiqua"/>
          <w:color w:val="000000"/>
        </w:rPr>
        <w:t xml:space="preserve"> FL, </w:t>
      </w:r>
      <w:proofErr w:type="spellStart"/>
      <w:r w:rsidRPr="001346DA">
        <w:rPr>
          <w:rFonts w:ascii="Book Antiqua" w:eastAsia="Book Antiqua" w:hAnsi="Book Antiqua" w:cs="Book Antiqua"/>
          <w:color w:val="000000"/>
        </w:rPr>
        <w:t>Fernandes</w:t>
      </w:r>
      <w:proofErr w:type="spellEnd"/>
      <w:r w:rsidRPr="001346DA">
        <w:rPr>
          <w:rFonts w:ascii="Book Antiqua" w:eastAsia="Book Antiqua" w:hAnsi="Book Antiqua" w:cs="Book Antiqua"/>
          <w:color w:val="000000"/>
        </w:rPr>
        <w:t xml:space="preserve"> AP, </w:t>
      </w:r>
      <w:proofErr w:type="spellStart"/>
      <w:r w:rsidRPr="001346DA">
        <w:rPr>
          <w:rFonts w:ascii="Book Antiqua" w:eastAsia="Book Antiqua" w:hAnsi="Book Antiqua" w:cs="Book Antiqua"/>
          <w:color w:val="000000"/>
        </w:rPr>
        <w:t>Dusse</w:t>
      </w:r>
      <w:proofErr w:type="spellEnd"/>
      <w:r w:rsidRPr="001346DA">
        <w:rPr>
          <w:rFonts w:ascii="Book Antiqua" w:eastAsia="Book Antiqua" w:hAnsi="Book Antiqua" w:cs="Book Antiqua"/>
          <w:color w:val="000000"/>
        </w:rPr>
        <w:t xml:space="preserve"> LM, Gomes KB. Parvovirus B19 (B19) and cytomegalovirus (CMV) infections and anti-erythropoietin (anti-EPO) antibodies in patients on dialysis hyporesponsive to erythropoietin therapy. </w:t>
      </w:r>
      <w:proofErr w:type="spellStart"/>
      <w:r w:rsidRPr="001346DA">
        <w:rPr>
          <w:rFonts w:ascii="Book Antiqua" w:eastAsia="Book Antiqua" w:hAnsi="Book Antiqua" w:cs="Book Antiqua"/>
          <w:i/>
          <w:iCs/>
          <w:color w:val="000000"/>
        </w:rPr>
        <w:t>Clin</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Chim</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Acta</w:t>
      </w:r>
      <w:proofErr w:type="spellEnd"/>
      <w:r w:rsidRPr="001346DA">
        <w:rPr>
          <w:rFonts w:ascii="Book Antiqua" w:eastAsia="Book Antiqua" w:hAnsi="Book Antiqua" w:cs="Book Antiqua"/>
          <w:color w:val="000000"/>
        </w:rPr>
        <w:t xml:space="preserve"> 2014; </w:t>
      </w:r>
      <w:r w:rsidRPr="001346DA">
        <w:rPr>
          <w:rFonts w:ascii="Book Antiqua" w:eastAsia="Book Antiqua" w:hAnsi="Book Antiqua" w:cs="Book Antiqua"/>
          <w:b/>
          <w:bCs/>
          <w:color w:val="000000"/>
        </w:rPr>
        <w:t>431</w:t>
      </w:r>
      <w:r w:rsidRPr="001346DA">
        <w:rPr>
          <w:rFonts w:ascii="Book Antiqua" w:eastAsia="Book Antiqua" w:hAnsi="Book Antiqua" w:cs="Book Antiqua"/>
          <w:color w:val="000000"/>
        </w:rPr>
        <w:t>: 52-57 [PMID: 24513539 DOI: 10.1016/j.cca.2014.01.039</w:t>
      </w:r>
      <w:r w:rsidR="00A6410B" w:rsidRPr="001346DA">
        <w:rPr>
          <w:rFonts w:ascii="Book Antiqua" w:eastAsia="Book Antiqua" w:hAnsi="Book Antiqua" w:cs="Book Antiqua"/>
          <w:color w:val="000000"/>
        </w:rPr>
        <w:t>]</w:t>
      </w:r>
    </w:p>
    <w:p w14:paraId="4ECA5429"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37 </w:t>
      </w:r>
      <w:r w:rsidRPr="001346DA">
        <w:rPr>
          <w:rFonts w:ascii="Book Antiqua" w:eastAsia="Book Antiqua" w:hAnsi="Book Antiqua" w:cs="Book Antiqua"/>
          <w:b/>
          <w:bCs/>
          <w:color w:val="000000"/>
        </w:rPr>
        <w:t>Sharif A</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Aghakhani</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Velayati</w:t>
      </w:r>
      <w:proofErr w:type="spellEnd"/>
      <w:r w:rsidRPr="001346DA">
        <w:rPr>
          <w:rFonts w:ascii="Book Antiqua" w:eastAsia="Book Antiqua" w:hAnsi="Book Antiqua" w:cs="Book Antiqua"/>
          <w:color w:val="000000"/>
        </w:rPr>
        <w:t xml:space="preserve"> AA, </w:t>
      </w:r>
      <w:proofErr w:type="spellStart"/>
      <w:r w:rsidRPr="001346DA">
        <w:rPr>
          <w:rFonts w:ascii="Book Antiqua" w:eastAsia="Book Antiqua" w:hAnsi="Book Antiqua" w:cs="Book Antiqua"/>
          <w:color w:val="000000"/>
        </w:rPr>
        <w:t>Banifazl</w:t>
      </w:r>
      <w:proofErr w:type="spellEnd"/>
      <w:r w:rsidRPr="001346DA">
        <w:rPr>
          <w:rFonts w:ascii="Book Antiqua" w:eastAsia="Book Antiqua" w:hAnsi="Book Antiqua" w:cs="Book Antiqua"/>
          <w:color w:val="000000"/>
        </w:rPr>
        <w:t xml:space="preserve"> M, Sharif MR, </w:t>
      </w:r>
      <w:proofErr w:type="spellStart"/>
      <w:r w:rsidRPr="001346DA">
        <w:rPr>
          <w:rFonts w:ascii="Book Antiqua" w:eastAsia="Book Antiqua" w:hAnsi="Book Antiqua" w:cs="Book Antiqua"/>
          <w:color w:val="000000"/>
        </w:rPr>
        <w:t>Razeghi</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Kheirkhah</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Kazemimanesh</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Bavand</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Ramezani</w:t>
      </w:r>
      <w:proofErr w:type="spellEnd"/>
      <w:r w:rsidRPr="001346DA">
        <w:rPr>
          <w:rFonts w:ascii="Book Antiqua" w:eastAsia="Book Antiqua" w:hAnsi="Book Antiqua" w:cs="Book Antiqua"/>
          <w:color w:val="000000"/>
        </w:rPr>
        <w:t xml:space="preserve"> A. Frequency and Genotype of Human Parvovirus B19 among Iranian Hemodialysis and Peritoneal Dialysis Patients. </w:t>
      </w:r>
      <w:proofErr w:type="spellStart"/>
      <w:r w:rsidRPr="001346DA">
        <w:rPr>
          <w:rFonts w:ascii="Book Antiqua" w:eastAsia="Book Antiqua" w:hAnsi="Book Antiqua" w:cs="Book Antiqua"/>
          <w:i/>
          <w:iCs/>
          <w:color w:val="000000"/>
        </w:rPr>
        <w:t>Intervirology</w:t>
      </w:r>
      <w:proofErr w:type="spellEnd"/>
      <w:r w:rsidRPr="001346DA">
        <w:rPr>
          <w:rFonts w:ascii="Book Antiqua" w:eastAsia="Book Antiqua" w:hAnsi="Book Antiqua" w:cs="Book Antiqua"/>
          <w:color w:val="000000"/>
        </w:rPr>
        <w:t xml:space="preserve"> 2016; </w:t>
      </w:r>
      <w:r w:rsidRPr="001346DA">
        <w:rPr>
          <w:rFonts w:ascii="Book Antiqua" w:eastAsia="Book Antiqua" w:hAnsi="Book Antiqua" w:cs="Book Antiqua"/>
          <w:b/>
          <w:bCs/>
          <w:color w:val="000000"/>
        </w:rPr>
        <w:t>59</w:t>
      </w:r>
      <w:r w:rsidRPr="001346DA">
        <w:rPr>
          <w:rFonts w:ascii="Book Antiqua" w:eastAsia="Book Antiqua" w:hAnsi="Book Antiqua" w:cs="Book Antiqua"/>
          <w:color w:val="000000"/>
        </w:rPr>
        <w:t>: 179-185 [PMID: 28142135 DOI: 10.1159/000455124</w:t>
      </w:r>
      <w:r w:rsidR="00A6410B" w:rsidRPr="001346DA">
        <w:rPr>
          <w:rFonts w:ascii="Book Antiqua" w:eastAsia="Book Antiqua" w:hAnsi="Book Antiqua" w:cs="Book Antiqua"/>
          <w:color w:val="000000"/>
        </w:rPr>
        <w:t>]</w:t>
      </w:r>
    </w:p>
    <w:p w14:paraId="430B75EC"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38 </w:t>
      </w:r>
      <w:proofErr w:type="spellStart"/>
      <w:r w:rsidRPr="001346DA">
        <w:rPr>
          <w:rFonts w:ascii="Book Antiqua" w:eastAsia="Book Antiqua" w:hAnsi="Book Antiqua" w:cs="Book Antiqua"/>
          <w:b/>
          <w:bCs/>
          <w:color w:val="000000"/>
        </w:rPr>
        <w:t>Lindahl</w:t>
      </w:r>
      <w:proofErr w:type="spellEnd"/>
      <w:r w:rsidRPr="001346DA">
        <w:rPr>
          <w:rFonts w:ascii="Book Antiqua" w:eastAsia="Book Antiqua" w:hAnsi="Book Antiqua" w:cs="Book Antiqua"/>
          <w:b/>
          <w:bCs/>
          <w:color w:val="000000"/>
        </w:rPr>
        <w:t xml:space="preserve"> JP</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Barlinn</w:t>
      </w:r>
      <w:proofErr w:type="spellEnd"/>
      <w:r w:rsidRPr="001346DA">
        <w:rPr>
          <w:rFonts w:ascii="Book Antiqua" w:eastAsia="Book Antiqua" w:hAnsi="Book Antiqua" w:cs="Book Antiqua"/>
          <w:color w:val="000000"/>
        </w:rPr>
        <w:t xml:space="preserve"> R, Abrahamsen IW, </w:t>
      </w:r>
      <w:proofErr w:type="spellStart"/>
      <w:r w:rsidRPr="001346DA">
        <w:rPr>
          <w:rFonts w:ascii="Book Antiqua" w:eastAsia="Book Antiqua" w:hAnsi="Book Antiqua" w:cs="Book Antiqua"/>
          <w:color w:val="000000"/>
        </w:rPr>
        <w:t>Spetalen</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Midtvedt</w:t>
      </w:r>
      <w:proofErr w:type="spellEnd"/>
      <w:r w:rsidRPr="001346DA">
        <w:rPr>
          <w:rFonts w:ascii="Book Antiqua" w:eastAsia="Book Antiqua" w:hAnsi="Book Antiqua" w:cs="Book Antiqua"/>
          <w:color w:val="000000"/>
        </w:rPr>
        <w:t xml:space="preserve"> K, </w:t>
      </w:r>
      <w:proofErr w:type="spellStart"/>
      <w:r w:rsidRPr="001346DA">
        <w:rPr>
          <w:rFonts w:ascii="Book Antiqua" w:eastAsia="Book Antiqua" w:hAnsi="Book Antiqua" w:cs="Book Antiqua"/>
          <w:color w:val="000000"/>
        </w:rPr>
        <w:t>Jenssen</w:t>
      </w:r>
      <w:proofErr w:type="spellEnd"/>
      <w:r w:rsidRPr="001346DA">
        <w:rPr>
          <w:rFonts w:ascii="Book Antiqua" w:eastAsia="Book Antiqua" w:hAnsi="Book Antiqua" w:cs="Book Antiqua"/>
          <w:color w:val="000000"/>
        </w:rPr>
        <w:t xml:space="preserve"> T. Case Report: Pure Red Cell Aplasia Caused by Refractory Parvovirus B19 Infection After Pancreas Transplantation Alone. </w:t>
      </w:r>
      <w:r w:rsidRPr="001346DA">
        <w:rPr>
          <w:rFonts w:ascii="Book Antiqua" w:eastAsia="Book Antiqua" w:hAnsi="Book Antiqua" w:cs="Book Antiqua"/>
          <w:i/>
          <w:iCs/>
          <w:color w:val="000000"/>
        </w:rPr>
        <w:t>Front Med (Lausanne)</w:t>
      </w:r>
      <w:r w:rsidRPr="001346DA">
        <w:rPr>
          <w:rFonts w:ascii="Book Antiqua" w:eastAsia="Book Antiqua" w:hAnsi="Book Antiqua" w:cs="Book Antiqua"/>
          <w:color w:val="000000"/>
        </w:rPr>
        <w:t xml:space="preserve"> 2022; </w:t>
      </w:r>
      <w:r w:rsidRPr="001346DA">
        <w:rPr>
          <w:rFonts w:ascii="Book Antiqua" w:eastAsia="Book Antiqua" w:hAnsi="Book Antiqua" w:cs="Book Antiqua"/>
          <w:b/>
          <w:bCs/>
          <w:color w:val="000000"/>
        </w:rPr>
        <w:t>9</w:t>
      </w:r>
      <w:r w:rsidRPr="001346DA">
        <w:rPr>
          <w:rFonts w:ascii="Book Antiqua" w:eastAsia="Book Antiqua" w:hAnsi="Book Antiqua" w:cs="Book Antiqua"/>
          <w:color w:val="000000"/>
        </w:rPr>
        <w:t>: 849783 [PMID: 35372384 DOI: 10.3389/fmed.2022.849783</w:t>
      </w:r>
      <w:r w:rsidR="00A6410B" w:rsidRPr="001346DA">
        <w:rPr>
          <w:rFonts w:ascii="Book Antiqua" w:eastAsia="Book Antiqua" w:hAnsi="Book Antiqua" w:cs="Book Antiqua"/>
          <w:color w:val="000000"/>
        </w:rPr>
        <w:t>]</w:t>
      </w:r>
    </w:p>
    <w:p w14:paraId="29B7AE1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lastRenderedPageBreak/>
        <w:t xml:space="preserve">39 </w:t>
      </w:r>
      <w:proofErr w:type="spellStart"/>
      <w:r w:rsidRPr="001346DA">
        <w:rPr>
          <w:rFonts w:ascii="Book Antiqua" w:eastAsia="Book Antiqua" w:hAnsi="Book Antiqua" w:cs="Book Antiqua"/>
          <w:b/>
          <w:bCs/>
          <w:color w:val="000000"/>
        </w:rPr>
        <w:t>Nowacka-Cieciura</w:t>
      </w:r>
      <w:proofErr w:type="spellEnd"/>
      <w:r w:rsidRPr="001346DA">
        <w:rPr>
          <w:rFonts w:ascii="Book Antiqua" w:eastAsia="Book Antiqua" w:hAnsi="Book Antiqua" w:cs="Book Antiqua"/>
          <w:b/>
          <w:bCs/>
          <w:color w:val="000000"/>
        </w:rPr>
        <w:t xml:space="preserve"> E</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Karakulska-Prystupiuk</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Żuk-Wasek</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Lisik</w:t>
      </w:r>
      <w:proofErr w:type="spellEnd"/>
      <w:r w:rsidRPr="001346DA">
        <w:rPr>
          <w:rFonts w:ascii="Book Antiqua" w:eastAsia="Book Antiqua" w:hAnsi="Book Antiqua" w:cs="Book Antiqua"/>
          <w:color w:val="000000"/>
        </w:rPr>
        <w:t xml:space="preserve"> W, </w:t>
      </w:r>
      <w:proofErr w:type="spellStart"/>
      <w:r w:rsidRPr="001346DA">
        <w:rPr>
          <w:rFonts w:ascii="Book Antiqua" w:eastAsia="Book Antiqua" w:hAnsi="Book Antiqua" w:cs="Book Antiqua"/>
          <w:color w:val="000000"/>
        </w:rPr>
        <w:t>Basak</w:t>
      </w:r>
      <w:proofErr w:type="spellEnd"/>
      <w:r w:rsidRPr="001346DA">
        <w:rPr>
          <w:rFonts w:ascii="Book Antiqua" w:eastAsia="Book Antiqua" w:hAnsi="Book Antiqua" w:cs="Book Antiqua"/>
          <w:color w:val="000000"/>
        </w:rPr>
        <w:t xml:space="preserve"> GW, </w:t>
      </w:r>
      <w:proofErr w:type="spellStart"/>
      <w:r w:rsidRPr="001346DA">
        <w:rPr>
          <w:rFonts w:ascii="Book Antiqua" w:eastAsia="Book Antiqua" w:hAnsi="Book Antiqua" w:cs="Book Antiqua"/>
          <w:color w:val="000000"/>
        </w:rPr>
        <w:t>Durlik</w:t>
      </w:r>
      <w:proofErr w:type="spellEnd"/>
      <w:r w:rsidRPr="001346DA">
        <w:rPr>
          <w:rFonts w:ascii="Book Antiqua" w:eastAsia="Book Antiqua" w:hAnsi="Book Antiqua" w:cs="Book Antiqua"/>
          <w:color w:val="000000"/>
        </w:rPr>
        <w:t xml:space="preserve"> M. Pure Red Cell Aplasia Related to Parvovirus B19 Infection in Simultaneous Pancreas and Kidney Recipient: A Case Report. </w:t>
      </w:r>
      <w:r w:rsidRPr="001346DA">
        <w:rPr>
          <w:rFonts w:ascii="Book Antiqua" w:eastAsia="Book Antiqua" w:hAnsi="Book Antiqua" w:cs="Book Antiqua"/>
          <w:i/>
          <w:iCs/>
          <w:color w:val="000000"/>
        </w:rPr>
        <w:t>Transplant Proc</w:t>
      </w:r>
      <w:r w:rsidRPr="001346DA">
        <w:rPr>
          <w:rFonts w:ascii="Book Antiqua" w:eastAsia="Book Antiqua" w:hAnsi="Book Antiqua" w:cs="Book Antiqua"/>
          <w:color w:val="000000"/>
        </w:rPr>
        <w:t xml:space="preserve"> 2020; </w:t>
      </w:r>
      <w:r w:rsidRPr="001346DA">
        <w:rPr>
          <w:rFonts w:ascii="Book Antiqua" w:eastAsia="Book Antiqua" w:hAnsi="Book Antiqua" w:cs="Book Antiqua"/>
          <w:b/>
          <w:bCs/>
          <w:color w:val="000000"/>
        </w:rPr>
        <w:t>52</w:t>
      </w:r>
      <w:r w:rsidRPr="001346DA">
        <w:rPr>
          <w:rFonts w:ascii="Book Antiqua" w:eastAsia="Book Antiqua" w:hAnsi="Book Antiqua" w:cs="Book Antiqua"/>
          <w:color w:val="000000"/>
        </w:rPr>
        <w:t>: 2539-2543 [PMID: 32591136 DOI: 10.1016/j.transproceed.2020.01.127</w:t>
      </w:r>
      <w:r w:rsidR="00A6410B" w:rsidRPr="001346DA">
        <w:rPr>
          <w:rFonts w:ascii="Book Antiqua" w:eastAsia="Book Antiqua" w:hAnsi="Book Antiqua" w:cs="Book Antiqua"/>
          <w:color w:val="000000"/>
        </w:rPr>
        <w:t>]</w:t>
      </w:r>
    </w:p>
    <w:p w14:paraId="069E432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40 </w:t>
      </w:r>
      <w:r w:rsidRPr="001346DA">
        <w:rPr>
          <w:rFonts w:ascii="Book Antiqua" w:eastAsia="Book Antiqua" w:hAnsi="Book Antiqua" w:cs="Book Antiqua"/>
          <w:b/>
          <w:bCs/>
          <w:color w:val="000000"/>
        </w:rPr>
        <w:t>Wang H</w:t>
      </w:r>
      <w:r w:rsidRPr="001346DA">
        <w:rPr>
          <w:rFonts w:ascii="Book Antiqua" w:eastAsia="Book Antiqua" w:hAnsi="Book Antiqua" w:cs="Book Antiqua"/>
          <w:color w:val="000000"/>
        </w:rPr>
        <w:t xml:space="preserve">, Fu YX, Song WL, Wang Z, Feng G, Zhao J, </w:t>
      </w:r>
      <w:proofErr w:type="spellStart"/>
      <w:r w:rsidRPr="001346DA">
        <w:rPr>
          <w:rFonts w:ascii="Book Antiqua" w:eastAsia="Book Antiqua" w:hAnsi="Book Antiqua" w:cs="Book Antiqua"/>
          <w:color w:val="000000"/>
        </w:rPr>
        <w:t>Nian</w:t>
      </w:r>
      <w:proofErr w:type="spellEnd"/>
      <w:r w:rsidRPr="001346DA">
        <w:rPr>
          <w:rFonts w:ascii="Book Antiqua" w:eastAsia="Book Antiqua" w:hAnsi="Book Antiqua" w:cs="Book Antiqua"/>
          <w:color w:val="000000"/>
        </w:rPr>
        <w:t xml:space="preserve"> YQ, Cao Y. Human parvovirus B19-associated early postoperative acquired pure red cell aplasia in simultaneous pancreas-kidney transplantation: A case report. </w:t>
      </w:r>
      <w:r w:rsidRPr="001346DA">
        <w:rPr>
          <w:rFonts w:ascii="Book Antiqua" w:eastAsia="Book Antiqua" w:hAnsi="Book Antiqua" w:cs="Book Antiqua"/>
          <w:i/>
          <w:iCs/>
          <w:color w:val="000000"/>
        </w:rPr>
        <w:t>World J Clin Cases</w:t>
      </w:r>
      <w:r w:rsidRPr="001346DA">
        <w:rPr>
          <w:rFonts w:ascii="Book Antiqua" w:eastAsia="Book Antiqua" w:hAnsi="Book Antiqua" w:cs="Book Antiqua"/>
          <w:color w:val="000000"/>
        </w:rPr>
        <w:t xml:space="preserve"> 2021; </w:t>
      </w:r>
      <w:r w:rsidRPr="001346DA">
        <w:rPr>
          <w:rFonts w:ascii="Book Antiqua" w:eastAsia="Book Antiqua" w:hAnsi="Book Antiqua" w:cs="Book Antiqua"/>
          <w:b/>
          <w:bCs/>
          <w:color w:val="000000"/>
        </w:rPr>
        <w:t>9</w:t>
      </w:r>
      <w:r w:rsidRPr="001346DA">
        <w:rPr>
          <w:rFonts w:ascii="Book Antiqua" w:eastAsia="Book Antiqua" w:hAnsi="Book Antiqua" w:cs="Book Antiqua"/>
          <w:color w:val="000000"/>
        </w:rPr>
        <w:t>: 1968-1975 [PMID: 33748248 DOI: 10.12998/wjcc.v9.i8.1968</w:t>
      </w:r>
      <w:r w:rsidR="00A6410B" w:rsidRPr="001346DA">
        <w:rPr>
          <w:rFonts w:ascii="Book Antiqua" w:eastAsia="Book Antiqua" w:hAnsi="Book Antiqua" w:cs="Book Antiqua"/>
          <w:color w:val="000000"/>
        </w:rPr>
        <w:t>]</w:t>
      </w:r>
    </w:p>
    <w:p w14:paraId="0084169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41 </w:t>
      </w:r>
      <w:proofErr w:type="spellStart"/>
      <w:r w:rsidRPr="001346DA">
        <w:rPr>
          <w:rFonts w:ascii="Book Antiqua" w:eastAsia="Book Antiqua" w:hAnsi="Book Antiqua" w:cs="Book Antiqua"/>
          <w:b/>
          <w:bCs/>
          <w:color w:val="000000"/>
        </w:rPr>
        <w:t>Berbudi</w:t>
      </w:r>
      <w:proofErr w:type="spellEnd"/>
      <w:r w:rsidRPr="001346DA">
        <w:rPr>
          <w:rFonts w:ascii="Book Antiqua" w:eastAsia="Book Antiqua" w:hAnsi="Book Antiqua" w:cs="Book Antiqua"/>
          <w:b/>
          <w:bCs/>
          <w:color w:val="000000"/>
        </w:rPr>
        <w:t xml:space="preserve"> A</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Rahmadika</w:t>
      </w:r>
      <w:proofErr w:type="spellEnd"/>
      <w:r w:rsidRPr="001346DA">
        <w:rPr>
          <w:rFonts w:ascii="Book Antiqua" w:eastAsia="Book Antiqua" w:hAnsi="Book Antiqua" w:cs="Book Antiqua"/>
          <w:color w:val="000000"/>
        </w:rPr>
        <w:t xml:space="preserve"> N, </w:t>
      </w:r>
      <w:proofErr w:type="spellStart"/>
      <w:r w:rsidRPr="001346DA">
        <w:rPr>
          <w:rFonts w:ascii="Book Antiqua" w:eastAsia="Book Antiqua" w:hAnsi="Book Antiqua" w:cs="Book Antiqua"/>
          <w:color w:val="000000"/>
        </w:rPr>
        <w:t>Tjahjadi</w:t>
      </w:r>
      <w:proofErr w:type="spellEnd"/>
      <w:r w:rsidRPr="001346DA">
        <w:rPr>
          <w:rFonts w:ascii="Book Antiqua" w:eastAsia="Book Antiqua" w:hAnsi="Book Antiqua" w:cs="Book Antiqua"/>
          <w:color w:val="000000"/>
        </w:rPr>
        <w:t xml:space="preserve"> AI, </w:t>
      </w:r>
      <w:proofErr w:type="spellStart"/>
      <w:r w:rsidRPr="001346DA">
        <w:rPr>
          <w:rFonts w:ascii="Book Antiqua" w:eastAsia="Book Antiqua" w:hAnsi="Book Antiqua" w:cs="Book Antiqua"/>
          <w:color w:val="000000"/>
        </w:rPr>
        <w:t>Ruslami</w:t>
      </w:r>
      <w:proofErr w:type="spellEnd"/>
      <w:r w:rsidRPr="001346DA">
        <w:rPr>
          <w:rFonts w:ascii="Book Antiqua" w:eastAsia="Book Antiqua" w:hAnsi="Book Antiqua" w:cs="Book Antiqua"/>
          <w:color w:val="000000"/>
        </w:rPr>
        <w:t xml:space="preserve"> R. Type 2 Diabetes and its Impact on the Immune System. </w:t>
      </w:r>
      <w:proofErr w:type="spellStart"/>
      <w:r w:rsidRPr="001346DA">
        <w:rPr>
          <w:rFonts w:ascii="Book Antiqua" w:eastAsia="Book Antiqua" w:hAnsi="Book Antiqua" w:cs="Book Antiqua"/>
          <w:i/>
          <w:iCs/>
          <w:color w:val="000000"/>
        </w:rPr>
        <w:t>Curr</w:t>
      </w:r>
      <w:proofErr w:type="spellEnd"/>
      <w:r w:rsidRPr="001346DA">
        <w:rPr>
          <w:rFonts w:ascii="Book Antiqua" w:eastAsia="Book Antiqua" w:hAnsi="Book Antiqua" w:cs="Book Antiqua"/>
          <w:i/>
          <w:iCs/>
          <w:color w:val="000000"/>
        </w:rPr>
        <w:t xml:space="preserve"> Diabetes Rev</w:t>
      </w:r>
      <w:r w:rsidRPr="001346DA">
        <w:rPr>
          <w:rFonts w:ascii="Book Antiqua" w:eastAsia="Book Antiqua" w:hAnsi="Book Antiqua" w:cs="Book Antiqua"/>
          <w:color w:val="000000"/>
        </w:rPr>
        <w:t xml:space="preserve"> 2020; </w:t>
      </w:r>
      <w:r w:rsidRPr="001346DA">
        <w:rPr>
          <w:rFonts w:ascii="Book Antiqua" w:eastAsia="Book Antiqua" w:hAnsi="Book Antiqua" w:cs="Book Antiqua"/>
          <w:b/>
          <w:bCs/>
          <w:color w:val="000000"/>
        </w:rPr>
        <w:t>16</w:t>
      </w:r>
      <w:r w:rsidRPr="001346DA">
        <w:rPr>
          <w:rFonts w:ascii="Book Antiqua" w:eastAsia="Book Antiqua" w:hAnsi="Book Antiqua" w:cs="Book Antiqua"/>
          <w:color w:val="000000"/>
        </w:rPr>
        <w:t>: 442-449 [PMID: 31657690 DOI: 10.2174/1573399815666191024085838</w:t>
      </w:r>
      <w:r w:rsidR="00A6410B" w:rsidRPr="001346DA">
        <w:rPr>
          <w:rFonts w:ascii="Book Antiqua" w:eastAsia="Book Antiqua" w:hAnsi="Book Antiqua" w:cs="Book Antiqua"/>
          <w:color w:val="000000"/>
        </w:rPr>
        <w:t>]</w:t>
      </w:r>
    </w:p>
    <w:p w14:paraId="6663D215"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42 </w:t>
      </w:r>
      <w:r w:rsidRPr="001346DA">
        <w:rPr>
          <w:rFonts w:ascii="Book Antiqua" w:eastAsia="Book Antiqua" w:hAnsi="Book Antiqua" w:cs="Book Antiqua"/>
          <w:b/>
          <w:bCs/>
          <w:color w:val="000000"/>
        </w:rPr>
        <w:t>Huang Q</w:t>
      </w:r>
      <w:r w:rsidRPr="001346DA">
        <w:rPr>
          <w:rFonts w:ascii="Book Antiqua" w:eastAsia="Book Antiqua" w:hAnsi="Book Antiqua" w:cs="Book Antiqua"/>
          <w:color w:val="000000"/>
        </w:rPr>
        <w:t xml:space="preserve">, Wang Y, Chen R, Zhao Y, Wang H, Ma X, Li D, Liu Q, Chen X, He L, Zhang M, Li M. Parvovirus B19 infection in kidney transplant recipients: A prospective study in a teaching hospital in Shanghai, China. </w:t>
      </w:r>
      <w:proofErr w:type="spellStart"/>
      <w:r w:rsidRPr="001346DA">
        <w:rPr>
          <w:rFonts w:ascii="Book Antiqua" w:eastAsia="Book Antiqua" w:hAnsi="Book Antiqua" w:cs="Book Antiqua"/>
          <w:i/>
          <w:iCs/>
          <w:color w:val="000000"/>
        </w:rPr>
        <w:t>Transpl</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Immunol</w:t>
      </w:r>
      <w:proofErr w:type="spellEnd"/>
      <w:r w:rsidRPr="001346DA">
        <w:rPr>
          <w:rFonts w:ascii="Book Antiqua" w:eastAsia="Book Antiqua" w:hAnsi="Book Antiqua" w:cs="Book Antiqua"/>
          <w:color w:val="000000"/>
        </w:rPr>
        <w:t xml:space="preserve"> 2022; </w:t>
      </w:r>
      <w:r w:rsidRPr="001346DA">
        <w:rPr>
          <w:rFonts w:ascii="Book Antiqua" w:eastAsia="Book Antiqua" w:hAnsi="Book Antiqua" w:cs="Book Antiqua"/>
          <w:b/>
          <w:bCs/>
          <w:color w:val="000000"/>
        </w:rPr>
        <w:t>74</w:t>
      </w:r>
      <w:r w:rsidRPr="001346DA">
        <w:rPr>
          <w:rFonts w:ascii="Book Antiqua" w:eastAsia="Book Antiqua" w:hAnsi="Book Antiqua" w:cs="Book Antiqua"/>
          <w:color w:val="000000"/>
        </w:rPr>
        <w:t>: 101667 [PMID: 35835294 DOI: 10.1016/j.trim.2022.101667</w:t>
      </w:r>
      <w:r w:rsidR="00A6410B" w:rsidRPr="001346DA">
        <w:rPr>
          <w:rFonts w:ascii="Book Antiqua" w:eastAsia="Book Antiqua" w:hAnsi="Book Antiqua" w:cs="Book Antiqua"/>
          <w:color w:val="000000"/>
        </w:rPr>
        <w:t>]</w:t>
      </w:r>
    </w:p>
    <w:p w14:paraId="1E7F5C0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43 </w:t>
      </w:r>
      <w:r w:rsidRPr="001346DA">
        <w:rPr>
          <w:rFonts w:ascii="Book Antiqua" w:eastAsia="Book Antiqua" w:hAnsi="Book Antiqua" w:cs="Book Antiqua"/>
          <w:b/>
          <w:bCs/>
          <w:color w:val="000000"/>
        </w:rPr>
        <w:t>Waldman M</w:t>
      </w:r>
      <w:r w:rsidRPr="001346DA">
        <w:rPr>
          <w:rFonts w:ascii="Book Antiqua" w:eastAsia="Book Antiqua" w:hAnsi="Book Antiqua" w:cs="Book Antiqua"/>
          <w:color w:val="000000"/>
        </w:rPr>
        <w:t xml:space="preserve">, Kopp JB. Parvovirus B19 and the kidney. </w:t>
      </w:r>
      <w:r w:rsidRPr="001346DA">
        <w:rPr>
          <w:rFonts w:ascii="Book Antiqua" w:eastAsia="Book Antiqua" w:hAnsi="Book Antiqua" w:cs="Book Antiqua"/>
          <w:i/>
          <w:iCs/>
          <w:color w:val="000000"/>
        </w:rPr>
        <w:t>Clin J Am Soc Nephrol</w:t>
      </w:r>
      <w:r w:rsidRPr="001346DA">
        <w:rPr>
          <w:rFonts w:ascii="Book Antiqua" w:eastAsia="Book Antiqua" w:hAnsi="Book Antiqua" w:cs="Book Antiqua"/>
          <w:color w:val="000000"/>
        </w:rPr>
        <w:t xml:space="preserve"> 2007; </w:t>
      </w:r>
      <w:r w:rsidRPr="001346DA">
        <w:rPr>
          <w:rFonts w:ascii="Book Antiqua" w:eastAsia="Book Antiqua" w:hAnsi="Book Antiqua" w:cs="Book Antiqua"/>
          <w:b/>
          <w:bCs/>
          <w:color w:val="000000"/>
        </w:rPr>
        <w:t>2 Suppl 1</w:t>
      </w:r>
      <w:r w:rsidRPr="001346DA">
        <w:rPr>
          <w:rFonts w:ascii="Book Antiqua" w:eastAsia="Book Antiqua" w:hAnsi="Book Antiqua" w:cs="Book Antiqua"/>
          <w:color w:val="000000"/>
        </w:rPr>
        <w:t>: S47-S56 [PMID: 17699510 DOI: 10.2215/CJN.01060307</w:t>
      </w:r>
      <w:r w:rsidR="00A6410B" w:rsidRPr="001346DA">
        <w:rPr>
          <w:rFonts w:ascii="Book Antiqua" w:eastAsia="Book Antiqua" w:hAnsi="Book Antiqua" w:cs="Book Antiqua"/>
          <w:color w:val="000000"/>
        </w:rPr>
        <w:t>]</w:t>
      </w:r>
    </w:p>
    <w:p w14:paraId="16FB3DA9"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44 </w:t>
      </w:r>
      <w:proofErr w:type="spellStart"/>
      <w:r w:rsidRPr="001346DA">
        <w:rPr>
          <w:rFonts w:ascii="Book Antiqua" w:eastAsia="Book Antiqua" w:hAnsi="Book Antiqua" w:cs="Book Antiqua"/>
          <w:b/>
          <w:bCs/>
          <w:color w:val="000000"/>
        </w:rPr>
        <w:t>Murer</w:t>
      </w:r>
      <w:proofErr w:type="spellEnd"/>
      <w:r w:rsidRPr="001346DA">
        <w:rPr>
          <w:rFonts w:ascii="Book Antiqua" w:eastAsia="Book Antiqua" w:hAnsi="Book Antiqua" w:cs="Book Antiqua"/>
          <w:b/>
          <w:bCs/>
          <w:color w:val="000000"/>
        </w:rPr>
        <w:t xml:space="preserve"> L</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Zacchello</w:t>
      </w:r>
      <w:proofErr w:type="spellEnd"/>
      <w:r w:rsidRPr="001346DA">
        <w:rPr>
          <w:rFonts w:ascii="Book Antiqua" w:eastAsia="Book Antiqua" w:hAnsi="Book Antiqua" w:cs="Book Antiqua"/>
          <w:color w:val="000000"/>
        </w:rPr>
        <w:t xml:space="preserve"> G, Bianchi D, </w:t>
      </w:r>
      <w:proofErr w:type="spellStart"/>
      <w:r w:rsidRPr="001346DA">
        <w:rPr>
          <w:rFonts w:ascii="Book Antiqua" w:eastAsia="Book Antiqua" w:hAnsi="Book Antiqua" w:cs="Book Antiqua"/>
          <w:color w:val="000000"/>
        </w:rPr>
        <w:t>Dall'amico</w:t>
      </w:r>
      <w:proofErr w:type="spellEnd"/>
      <w:r w:rsidRPr="001346DA">
        <w:rPr>
          <w:rFonts w:ascii="Book Antiqua" w:eastAsia="Book Antiqua" w:hAnsi="Book Antiqua" w:cs="Book Antiqua"/>
          <w:color w:val="000000"/>
        </w:rPr>
        <w:t xml:space="preserve"> R, </w:t>
      </w:r>
      <w:proofErr w:type="spellStart"/>
      <w:r w:rsidRPr="001346DA">
        <w:rPr>
          <w:rFonts w:ascii="Book Antiqua" w:eastAsia="Book Antiqua" w:hAnsi="Book Antiqua" w:cs="Book Antiqua"/>
          <w:color w:val="000000"/>
        </w:rPr>
        <w:t>Montini</w:t>
      </w:r>
      <w:proofErr w:type="spellEnd"/>
      <w:r w:rsidRPr="001346DA">
        <w:rPr>
          <w:rFonts w:ascii="Book Antiqua" w:eastAsia="Book Antiqua" w:hAnsi="Book Antiqua" w:cs="Book Antiqua"/>
          <w:color w:val="000000"/>
        </w:rPr>
        <w:t xml:space="preserve"> G, </w:t>
      </w:r>
      <w:proofErr w:type="spellStart"/>
      <w:r w:rsidRPr="001346DA">
        <w:rPr>
          <w:rFonts w:ascii="Book Antiqua" w:eastAsia="Book Antiqua" w:hAnsi="Book Antiqua" w:cs="Book Antiqua"/>
          <w:color w:val="000000"/>
        </w:rPr>
        <w:t>Andreetta</w:t>
      </w:r>
      <w:proofErr w:type="spellEnd"/>
      <w:r w:rsidRPr="001346DA">
        <w:rPr>
          <w:rFonts w:ascii="Book Antiqua" w:eastAsia="Book Antiqua" w:hAnsi="Book Antiqua" w:cs="Book Antiqua"/>
          <w:color w:val="000000"/>
        </w:rPr>
        <w:t xml:space="preserve"> B, Perini M, </w:t>
      </w:r>
      <w:proofErr w:type="spellStart"/>
      <w:r w:rsidRPr="001346DA">
        <w:rPr>
          <w:rFonts w:ascii="Book Antiqua" w:eastAsia="Book Antiqua" w:hAnsi="Book Antiqua" w:cs="Book Antiqua"/>
          <w:color w:val="000000"/>
        </w:rPr>
        <w:t>Dossi</w:t>
      </w:r>
      <w:proofErr w:type="spellEnd"/>
      <w:r w:rsidRPr="001346DA">
        <w:rPr>
          <w:rFonts w:ascii="Book Antiqua" w:eastAsia="Book Antiqua" w:hAnsi="Book Antiqua" w:cs="Book Antiqua"/>
          <w:color w:val="000000"/>
        </w:rPr>
        <w:t xml:space="preserve"> EC, </w:t>
      </w:r>
      <w:proofErr w:type="spellStart"/>
      <w:r w:rsidRPr="001346DA">
        <w:rPr>
          <w:rFonts w:ascii="Book Antiqua" w:eastAsia="Book Antiqua" w:hAnsi="Book Antiqua" w:cs="Book Antiqua"/>
          <w:color w:val="000000"/>
        </w:rPr>
        <w:t>Zanon</w:t>
      </w:r>
      <w:proofErr w:type="spellEnd"/>
      <w:r w:rsidRPr="001346DA">
        <w:rPr>
          <w:rFonts w:ascii="Book Antiqua" w:eastAsia="Book Antiqua" w:hAnsi="Book Antiqua" w:cs="Book Antiqua"/>
          <w:color w:val="000000"/>
        </w:rPr>
        <w:t xml:space="preserve"> G, </w:t>
      </w:r>
      <w:proofErr w:type="spellStart"/>
      <w:r w:rsidRPr="001346DA">
        <w:rPr>
          <w:rFonts w:ascii="Book Antiqua" w:eastAsia="Book Antiqua" w:hAnsi="Book Antiqua" w:cs="Book Antiqua"/>
          <w:color w:val="000000"/>
        </w:rPr>
        <w:t>Zacchello</w:t>
      </w:r>
      <w:proofErr w:type="spellEnd"/>
      <w:r w:rsidRPr="001346DA">
        <w:rPr>
          <w:rFonts w:ascii="Book Antiqua" w:eastAsia="Book Antiqua" w:hAnsi="Book Antiqua" w:cs="Book Antiqua"/>
          <w:color w:val="000000"/>
        </w:rPr>
        <w:t xml:space="preserve"> F. Thrombotic microangiopathy associated with parvovirus B 19 infection after renal transplantation. </w:t>
      </w:r>
      <w:r w:rsidRPr="001346DA">
        <w:rPr>
          <w:rFonts w:ascii="Book Antiqua" w:eastAsia="Book Antiqua" w:hAnsi="Book Antiqua" w:cs="Book Antiqua"/>
          <w:i/>
          <w:iCs/>
          <w:color w:val="000000"/>
        </w:rPr>
        <w:t>J Am Soc Nephrol</w:t>
      </w:r>
      <w:r w:rsidRPr="001346DA">
        <w:rPr>
          <w:rFonts w:ascii="Book Antiqua" w:eastAsia="Book Antiqua" w:hAnsi="Book Antiqua" w:cs="Book Antiqua"/>
          <w:color w:val="000000"/>
        </w:rPr>
        <w:t xml:space="preserve"> 2000; </w:t>
      </w:r>
      <w:r w:rsidRPr="001346DA">
        <w:rPr>
          <w:rFonts w:ascii="Book Antiqua" w:eastAsia="Book Antiqua" w:hAnsi="Book Antiqua" w:cs="Book Antiqua"/>
          <w:b/>
          <w:bCs/>
          <w:color w:val="000000"/>
        </w:rPr>
        <w:t>11</w:t>
      </w:r>
      <w:r w:rsidRPr="001346DA">
        <w:rPr>
          <w:rFonts w:ascii="Book Antiqua" w:eastAsia="Book Antiqua" w:hAnsi="Book Antiqua" w:cs="Book Antiqua"/>
          <w:color w:val="000000"/>
        </w:rPr>
        <w:t>: 1132-1137 [PMID: 10820178 DOI: 10.1681/ASN.V1161132</w:t>
      </w:r>
      <w:r w:rsidR="00A6410B" w:rsidRPr="001346DA">
        <w:rPr>
          <w:rFonts w:ascii="Book Antiqua" w:eastAsia="Book Antiqua" w:hAnsi="Book Antiqua" w:cs="Book Antiqua"/>
          <w:color w:val="000000"/>
        </w:rPr>
        <w:t>]</w:t>
      </w:r>
    </w:p>
    <w:p w14:paraId="3F79353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45 </w:t>
      </w:r>
      <w:proofErr w:type="spellStart"/>
      <w:r w:rsidRPr="001346DA">
        <w:rPr>
          <w:rFonts w:ascii="Book Antiqua" w:eastAsia="Book Antiqua" w:hAnsi="Book Antiqua" w:cs="Book Antiqua"/>
          <w:b/>
          <w:bCs/>
          <w:color w:val="000000"/>
        </w:rPr>
        <w:t>Ardalan</w:t>
      </w:r>
      <w:proofErr w:type="spellEnd"/>
      <w:r w:rsidRPr="001346DA">
        <w:rPr>
          <w:rFonts w:ascii="Book Antiqua" w:eastAsia="Book Antiqua" w:hAnsi="Book Antiqua" w:cs="Book Antiqua"/>
          <w:b/>
          <w:bCs/>
          <w:color w:val="000000"/>
        </w:rPr>
        <w:t xml:space="preserve"> MR</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Shoja</w:t>
      </w:r>
      <w:proofErr w:type="spellEnd"/>
      <w:r w:rsidRPr="001346DA">
        <w:rPr>
          <w:rFonts w:ascii="Book Antiqua" w:eastAsia="Book Antiqua" w:hAnsi="Book Antiqua" w:cs="Book Antiqua"/>
          <w:color w:val="000000"/>
        </w:rPr>
        <w:t xml:space="preserve"> MM, Tubbs RS, </w:t>
      </w:r>
      <w:proofErr w:type="spellStart"/>
      <w:r w:rsidRPr="001346DA">
        <w:rPr>
          <w:rFonts w:ascii="Book Antiqua" w:eastAsia="Book Antiqua" w:hAnsi="Book Antiqua" w:cs="Book Antiqua"/>
          <w:color w:val="000000"/>
        </w:rPr>
        <w:t>Esmaili</w:t>
      </w:r>
      <w:proofErr w:type="spellEnd"/>
      <w:r w:rsidRPr="001346DA">
        <w:rPr>
          <w:rFonts w:ascii="Book Antiqua" w:eastAsia="Book Antiqua" w:hAnsi="Book Antiqua" w:cs="Book Antiqua"/>
          <w:color w:val="000000"/>
        </w:rPr>
        <w:t xml:space="preserve"> H, </w:t>
      </w:r>
      <w:proofErr w:type="spellStart"/>
      <w:r w:rsidRPr="001346DA">
        <w:rPr>
          <w:rFonts w:ascii="Book Antiqua" w:eastAsia="Book Antiqua" w:hAnsi="Book Antiqua" w:cs="Book Antiqua"/>
          <w:color w:val="000000"/>
        </w:rPr>
        <w:t>Keyvani</w:t>
      </w:r>
      <w:proofErr w:type="spellEnd"/>
      <w:r w:rsidRPr="001346DA">
        <w:rPr>
          <w:rFonts w:ascii="Book Antiqua" w:eastAsia="Book Antiqua" w:hAnsi="Book Antiqua" w:cs="Book Antiqua"/>
          <w:color w:val="000000"/>
        </w:rPr>
        <w:t xml:space="preserve"> H. </w:t>
      </w:r>
      <w:proofErr w:type="spellStart"/>
      <w:r w:rsidRPr="001346DA">
        <w:rPr>
          <w:rFonts w:ascii="Book Antiqua" w:eastAsia="Book Antiqua" w:hAnsi="Book Antiqua" w:cs="Book Antiqua"/>
          <w:color w:val="000000"/>
        </w:rPr>
        <w:t>Postrenal</w:t>
      </w:r>
      <w:proofErr w:type="spellEnd"/>
      <w:r w:rsidRPr="001346DA">
        <w:rPr>
          <w:rFonts w:ascii="Book Antiqua" w:eastAsia="Book Antiqua" w:hAnsi="Book Antiqua" w:cs="Book Antiqua"/>
          <w:color w:val="000000"/>
        </w:rPr>
        <w:t xml:space="preserve"> transplant </w:t>
      </w:r>
      <w:proofErr w:type="spellStart"/>
      <w:r w:rsidRPr="001346DA">
        <w:rPr>
          <w:rFonts w:ascii="Book Antiqua" w:eastAsia="Book Antiqua" w:hAnsi="Book Antiqua" w:cs="Book Antiqua"/>
          <w:color w:val="000000"/>
        </w:rPr>
        <w:t>hemophagocytic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lymphohistiocytosis</w:t>
      </w:r>
      <w:proofErr w:type="spellEnd"/>
      <w:r w:rsidRPr="001346DA">
        <w:rPr>
          <w:rFonts w:ascii="Book Antiqua" w:eastAsia="Book Antiqua" w:hAnsi="Book Antiqua" w:cs="Book Antiqua"/>
          <w:color w:val="000000"/>
        </w:rPr>
        <w:t xml:space="preserve"> and thrombotic </w:t>
      </w:r>
      <w:proofErr w:type="spellStart"/>
      <w:r w:rsidRPr="001346DA">
        <w:rPr>
          <w:rFonts w:ascii="Book Antiqua" w:eastAsia="Book Antiqua" w:hAnsi="Book Antiqua" w:cs="Book Antiqua"/>
          <w:color w:val="000000"/>
        </w:rPr>
        <w:t>microangiopathy</w:t>
      </w:r>
      <w:proofErr w:type="spellEnd"/>
      <w:r w:rsidRPr="001346DA">
        <w:rPr>
          <w:rFonts w:ascii="Book Antiqua" w:eastAsia="Book Antiqua" w:hAnsi="Book Antiqua" w:cs="Book Antiqua"/>
          <w:color w:val="000000"/>
        </w:rPr>
        <w:t xml:space="preserve"> associated with parvovirus b19 infection. </w:t>
      </w:r>
      <w:r w:rsidRPr="001346DA">
        <w:rPr>
          <w:rFonts w:ascii="Book Antiqua" w:eastAsia="Book Antiqua" w:hAnsi="Book Antiqua" w:cs="Book Antiqua"/>
          <w:i/>
          <w:iCs/>
          <w:color w:val="000000"/>
        </w:rPr>
        <w:t>Am J Transplant</w:t>
      </w:r>
      <w:r w:rsidRPr="001346DA">
        <w:rPr>
          <w:rFonts w:ascii="Book Antiqua" w:eastAsia="Book Antiqua" w:hAnsi="Book Antiqua" w:cs="Book Antiqua"/>
          <w:color w:val="000000"/>
        </w:rPr>
        <w:t xml:space="preserve"> 2008; </w:t>
      </w:r>
      <w:r w:rsidRPr="001346DA">
        <w:rPr>
          <w:rFonts w:ascii="Book Antiqua" w:eastAsia="Book Antiqua" w:hAnsi="Book Antiqua" w:cs="Book Antiqua"/>
          <w:b/>
          <w:bCs/>
          <w:color w:val="000000"/>
        </w:rPr>
        <w:t>8</w:t>
      </w:r>
      <w:r w:rsidRPr="001346DA">
        <w:rPr>
          <w:rFonts w:ascii="Book Antiqua" w:eastAsia="Book Antiqua" w:hAnsi="Book Antiqua" w:cs="Book Antiqua"/>
          <w:color w:val="000000"/>
        </w:rPr>
        <w:t>: 1340-1344 [PMID: 18522549 DOI: 10.1111/j.1600-6143.2008.02244.x</w:t>
      </w:r>
      <w:r w:rsidR="00A6410B" w:rsidRPr="001346DA">
        <w:rPr>
          <w:rFonts w:ascii="Book Antiqua" w:eastAsia="Book Antiqua" w:hAnsi="Book Antiqua" w:cs="Book Antiqua"/>
          <w:color w:val="000000"/>
        </w:rPr>
        <w:t>]</w:t>
      </w:r>
    </w:p>
    <w:p w14:paraId="27FA668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46 </w:t>
      </w:r>
      <w:proofErr w:type="spellStart"/>
      <w:r w:rsidRPr="001346DA">
        <w:rPr>
          <w:rFonts w:ascii="Book Antiqua" w:eastAsia="Book Antiqua" w:hAnsi="Book Antiqua" w:cs="Book Antiqua"/>
          <w:b/>
          <w:bCs/>
          <w:color w:val="000000"/>
        </w:rPr>
        <w:t>Ardalan</w:t>
      </w:r>
      <w:proofErr w:type="spellEnd"/>
      <w:r w:rsidRPr="001346DA">
        <w:rPr>
          <w:rFonts w:ascii="Book Antiqua" w:eastAsia="Book Antiqua" w:hAnsi="Book Antiqua" w:cs="Book Antiqua"/>
          <w:b/>
          <w:bCs/>
          <w:color w:val="000000"/>
        </w:rPr>
        <w:t xml:space="preserve"> MR</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Shoja</w:t>
      </w:r>
      <w:proofErr w:type="spellEnd"/>
      <w:r w:rsidRPr="001346DA">
        <w:rPr>
          <w:rFonts w:ascii="Book Antiqua" w:eastAsia="Book Antiqua" w:hAnsi="Book Antiqua" w:cs="Book Antiqua"/>
          <w:color w:val="000000"/>
        </w:rPr>
        <w:t xml:space="preserve"> MM, Tubbs RS, Jayne D. Parvovirus B19 </w:t>
      </w:r>
      <w:proofErr w:type="spellStart"/>
      <w:r w:rsidRPr="001346DA">
        <w:rPr>
          <w:rFonts w:ascii="Book Antiqua" w:eastAsia="Book Antiqua" w:hAnsi="Book Antiqua" w:cs="Book Antiqua"/>
          <w:color w:val="000000"/>
        </w:rPr>
        <w:t>microepidemic</w:t>
      </w:r>
      <w:proofErr w:type="spellEnd"/>
      <w:r w:rsidRPr="001346DA">
        <w:rPr>
          <w:rFonts w:ascii="Book Antiqua" w:eastAsia="Book Antiqua" w:hAnsi="Book Antiqua" w:cs="Book Antiqua"/>
          <w:color w:val="000000"/>
        </w:rPr>
        <w:t xml:space="preserve"> in renal transplant recipients with thrombotic microangiopathy and allograft vasculitis. </w:t>
      </w:r>
      <w:r w:rsidRPr="001346DA">
        <w:rPr>
          <w:rFonts w:ascii="Book Antiqua" w:eastAsia="Book Antiqua" w:hAnsi="Book Antiqua" w:cs="Book Antiqua"/>
          <w:i/>
          <w:iCs/>
          <w:color w:val="000000"/>
        </w:rPr>
        <w:t>Exp Clin Transplant</w:t>
      </w:r>
      <w:r w:rsidRPr="001346DA">
        <w:rPr>
          <w:rFonts w:ascii="Book Antiqua" w:eastAsia="Book Antiqua" w:hAnsi="Book Antiqua" w:cs="Book Antiqua"/>
          <w:color w:val="000000"/>
        </w:rPr>
        <w:t xml:space="preserve"> 2008; </w:t>
      </w:r>
      <w:r w:rsidRPr="001346DA">
        <w:rPr>
          <w:rFonts w:ascii="Book Antiqua" w:eastAsia="Book Antiqua" w:hAnsi="Book Antiqua" w:cs="Book Antiqua"/>
          <w:b/>
          <w:bCs/>
          <w:color w:val="000000"/>
        </w:rPr>
        <w:t>6</w:t>
      </w:r>
      <w:r w:rsidRPr="001346DA">
        <w:rPr>
          <w:rFonts w:ascii="Book Antiqua" w:eastAsia="Book Antiqua" w:hAnsi="Book Antiqua" w:cs="Book Antiqua"/>
          <w:color w:val="000000"/>
        </w:rPr>
        <w:t>: 137-143 [PMID: 18816241]</w:t>
      </w:r>
    </w:p>
    <w:p w14:paraId="4C3B2433"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lastRenderedPageBreak/>
        <w:t xml:space="preserve">47 </w:t>
      </w:r>
      <w:r w:rsidRPr="001346DA">
        <w:rPr>
          <w:rFonts w:ascii="Book Antiqua" w:eastAsia="Book Antiqua" w:hAnsi="Book Antiqua" w:cs="Book Antiqua"/>
          <w:b/>
          <w:bCs/>
          <w:color w:val="000000"/>
        </w:rPr>
        <w:t>Prasad B</w:t>
      </w:r>
      <w:r w:rsidRPr="001346DA">
        <w:rPr>
          <w:rFonts w:ascii="Book Antiqua" w:eastAsia="Book Antiqua" w:hAnsi="Book Antiqua" w:cs="Book Antiqua"/>
          <w:color w:val="000000"/>
        </w:rPr>
        <w:t xml:space="preserve">, St Onge J. Parvovirus leading to thrombotic microangiopathy in a healthy adult. </w:t>
      </w:r>
      <w:r w:rsidRPr="001346DA">
        <w:rPr>
          <w:rFonts w:ascii="Book Antiqua" w:eastAsia="Book Antiqua" w:hAnsi="Book Antiqua" w:cs="Book Antiqua"/>
          <w:i/>
          <w:iCs/>
          <w:color w:val="000000"/>
        </w:rPr>
        <w:t>BMJ Case Rep</w:t>
      </w:r>
      <w:r w:rsidRPr="001346DA">
        <w:rPr>
          <w:rFonts w:ascii="Book Antiqua" w:eastAsia="Book Antiqua" w:hAnsi="Book Antiqua" w:cs="Book Antiqua"/>
          <w:color w:val="000000"/>
        </w:rPr>
        <w:t xml:space="preserve"> 2016; </w:t>
      </w:r>
      <w:r w:rsidRPr="001346DA">
        <w:rPr>
          <w:rFonts w:ascii="Book Antiqua" w:eastAsia="Book Antiqua" w:hAnsi="Book Antiqua" w:cs="Book Antiqua"/>
          <w:b/>
          <w:bCs/>
          <w:color w:val="000000"/>
        </w:rPr>
        <w:t>2016</w:t>
      </w:r>
      <w:r w:rsidRPr="001346DA">
        <w:rPr>
          <w:rFonts w:ascii="Book Antiqua" w:eastAsia="Book Antiqua" w:hAnsi="Book Antiqua" w:cs="Book Antiqua"/>
          <w:color w:val="000000"/>
        </w:rPr>
        <w:t xml:space="preserve"> [PMID: 26811413 DOI: 10.1136/bcr-2015-213492</w:t>
      </w:r>
      <w:r w:rsidR="00A6410B" w:rsidRPr="001346DA">
        <w:rPr>
          <w:rFonts w:ascii="Book Antiqua" w:eastAsia="Book Antiqua" w:hAnsi="Book Antiqua" w:cs="Book Antiqua"/>
          <w:color w:val="000000"/>
        </w:rPr>
        <w:t>]</w:t>
      </w:r>
    </w:p>
    <w:p w14:paraId="13E8A15B"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48 </w:t>
      </w:r>
      <w:r w:rsidRPr="001346DA">
        <w:rPr>
          <w:rFonts w:ascii="Book Antiqua" w:eastAsia="Book Antiqua" w:hAnsi="Book Antiqua" w:cs="Book Antiqua"/>
          <w:b/>
          <w:bCs/>
          <w:color w:val="000000"/>
        </w:rPr>
        <w:t>Steffen CJ</w:t>
      </w:r>
      <w:r w:rsidRPr="001346DA">
        <w:rPr>
          <w:rFonts w:ascii="Book Antiqua" w:eastAsia="Book Antiqua" w:hAnsi="Book Antiqua" w:cs="Book Antiqua"/>
          <w:color w:val="000000"/>
        </w:rPr>
        <w:t xml:space="preserve">, Koch N, </w:t>
      </w:r>
      <w:proofErr w:type="spellStart"/>
      <w:r w:rsidRPr="001346DA">
        <w:rPr>
          <w:rFonts w:ascii="Book Antiqua" w:eastAsia="Book Antiqua" w:hAnsi="Book Antiqua" w:cs="Book Antiqua"/>
          <w:color w:val="000000"/>
        </w:rPr>
        <w:t>Eckardt</w:t>
      </w:r>
      <w:proofErr w:type="spellEnd"/>
      <w:r w:rsidRPr="001346DA">
        <w:rPr>
          <w:rFonts w:ascii="Book Antiqua" w:eastAsia="Book Antiqua" w:hAnsi="Book Antiqua" w:cs="Book Antiqua"/>
          <w:color w:val="000000"/>
        </w:rPr>
        <w:t xml:space="preserve"> KU, </w:t>
      </w:r>
      <w:proofErr w:type="spellStart"/>
      <w:r w:rsidRPr="001346DA">
        <w:rPr>
          <w:rFonts w:ascii="Book Antiqua" w:eastAsia="Book Antiqua" w:hAnsi="Book Antiqua" w:cs="Book Antiqua"/>
          <w:color w:val="000000"/>
        </w:rPr>
        <w:t>Amann</w:t>
      </w:r>
      <w:proofErr w:type="spellEnd"/>
      <w:r w:rsidRPr="001346DA">
        <w:rPr>
          <w:rFonts w:ascii="Book Antiqua" w:eastAsia="Book Antiqua" w:hAnsi="Book Antiqua" w:cs="Book Antiqua"/>
          <w:color w:val="000000"/>
        </w:rPr>
        <w:t xml:space="preserve"> K, </w:t>
      </w:r>
      <w:proofErr w:type="spellStart"/>
      <w:r w:rsidRPr="001346DA">
        <w:rPr>
          <w:rFonts w:ascii="Book Antiqua" w:eastAsia="Book Antiqua" w:hAnsi="Book Antiqua" w:cs="Book Antiqua"/>
          <w:color w:val="000000"/>
        </w:rPr>
        <w:t>Seelow</w:t>
      </w:r>
      <w:proofErr w:type="spellEnd"/>
      <w:r w:rsidRPr="001346DA">
        <w:rPr>
          <w:rFonts w:ascii="Book Antiqua" w:eastAsia="Book Antiqua" w:hAnsi="Book Antiqua" w:cs="Book Antiqua"/>
          <w:color w:val="000000"/>
        </w:rPr>
        <w:t xml:space="preserve"> E, Schreiber A. </w:t>
      </w:r>
      <w:proofErr w:type="spellStart"/>
      <w:r w:rsidRPr="001346DA">
        <w:rPr>
          <w:rFonts w:ascii="Book Antiqua" w:eastAsia="Book Antiqua" w:hAnsi="Book Antiqua" w:cs="Book Antiqua"/>
          <w:color w:val="000000"/>
        </w:rPr>
        <w:t>Hemophagocytic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lymphohistiocytosis</w:t>
      </w:r>
      <w:proofErr w:type="spellEnd"/>
      <w:r w:rsidRPr="001346DA">
        <w:rPr>
          <w:rFonts w:ascii="Book Antiqua" w:eastAsia="Book Antiqua" w:hAnsi="Book Antiqua" w:cs="Book Antiqua"/>
          <w:color w:val="000000"/>
        </w:rPr>
        <w:t xml:space="preserve"> and thrombotic </w:t>
      </w:r>
      <w:proofErr w:type="spellStart"/>
      <w:r w:rsidRPr="001346DA">
        <w:rPr>
          <w:rFonts w:ascii="Book Antiqua" w:eastAsia="Book Antiqua" w:hAnsi="Book Antiqua" w:cs="Book Antiqua"/>
          <w:color w:val="000000"/>
        </w:rPr>
        <w:t>microangiopathy</w:t>
      </w:r>
      <w:proofErr w:type="spellEnd"/>
      <w:r w:rsidRPr="001346DA">
        <w:rPr>
          <w:rFonts w:ascii="Book Antiqua" w:eastAsia="Book Antiqua" w:hAnsi="Book Antiqua" w:cs="Book Antiqua"/>
          <w:color w:val="000000"/>
        </w:rPr>
        <w:t xml:space="preserve"> after parvovirus B19 infection and renal transplantation: a case report. </w:t>
      </w:r>
      <w:r w:rsidRPr="001346DA">
        <w:rPr>
          <w:rFonts w:ascii="Book Antiqua" w:eastAsia="Book Antiqua" w:hAnsi="Book Antiqua" w:cs="Book Antiqua"/>
          <w:i/>
          <w:iCs/>
          <w:color w:val="000000"/>
        </w:rPr>
        <w:t>BMC Nephrol</w:t>
      </w:r>
      <w:r w:rsidRPr="001346DA">
        <w:rPr>
          <w:rFonts w:ascii="Book Antiqua" w:eastAsia="Book Antiqua" w:hAnsi="Book Antiqua" w:cs="Book Antiqua"/>
          <w:color w:val="000000"/>
        </w:rPr>
        <w:t xml:space="preserve"> 2021; </w:t>
      </w:r>
      <w:r w:rsidRPr="001346DA">
        <w:rPr>
          <w:rFonts w:ascii="Book Antiqua" w:eastAsia="Book Antiqua" w:hAnsi="Book Antiqua" w:cs="Book Antiqua"/>
          <w:b/>
          <w:bCs/>
          <w:color w:val="000000"/>
        </w:rPr>
        <w:t>22</w:t>
      </w:r>
      <w:r w:rsidRPr="001346DA">
        <w:rPr>
          <w:rFonts w:ascii="Book Antiqua" w:eastAsia="Book Antiqua" w:hAnsi="Book Antiqua" w:cs="Book Antiqua"/>
          <w:color w:val="000000"/>
        </w:rPr>
        <w:t>: 337 [PMID: 34641801 DOI: 10.1186/s12882-021-02538-0</w:t>
      </w:r>
      <w:r w:rsidR="00A6410B" w:rsidRPr="001346DA">
        <w:rPr>
          <w:rFonts w:ascii="Book Antiqua" w:eastAsia="Book Antiqua" w:hAnsi="Book Antiqua" w:cs="Book Antiqua"/>
          <w:color w:val="000000"/>
        </w:rPr>
        <w:t>]</w:t>
      </w:r>
    </w:p>
    <w:p w14:paraId="5E82D7F4"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49 </w:t>
      </w:r>
      <w:r w:rsidRPr="001346DA">
        <w:rPr>
          <w:rFonts w:ascii="Book Antiqua" w:eastAsia="Book Antiqua" w:hAnsi="Book Antiqua" w:cs="Book Antiqua"/>
          <w:b/>
          <w:bCs/>
          <w:color w:val="000000"/>
        </w:rPr>
        <w:t>Bayer G</w:t>
      </w:r>
      <w:r w:rsidRPr="001346DA">
        <w:rPr>
          <w:rFonts w:ascii="Book Antiqua" w:eastAsia="Book Antiqua" w:hAnsi="Book Antiqua" w:cs="Book Antiqua"/>
          <w:color w:val="000000"/>
        </w:rPr>
        <w:t xml:space="preserve">, von </w:t>
      </w:r>
      <w:proofErr w:type="spellStart"/>
      <w:r w:rsidRPr="001346DA">
        <w:rPr>
          <w:rFonts w:ascii="Book Antiqua" w:eastAsia="Book Antiqua" w:hAnsi="Book Antiqua" w:cs="Book Antiqua"/>
          <w:color w:val="000000"/>
        </w:rPr>
        <w:t>Tokarski</w:t>
      </w:r>
      <w:proofErr w:type="spellEnd"/>
      <w:r w:rsidRPr="001346DA">
        <w:rPr>
          <w:rFonts w:ascii="Book Antiqua" w:eastAsia="Book Antiqua" w:hAnsi="Book Antiqua" w:cs="Book Antiqua"/>
          <w:color w:val="000000"/>
        </w:rPr>
        <w:t xml:space="preserve"> F, Thoreau B, </w:t>
      </w:r>
      <w:proofErr w:type="spellStart"/>
      <w:r w:rsidRPr="001346DA">
        <w:rPr>
          <w:rFonts w:ascii="Book Antiqua" w:eastAsia="Book Antiqua" w:hAnsi="Book Antiqua" w:cs="Book Antiqua"/>
          <w:color w:val="000000"/>
        </w:rPr>
        <w:t>Bauvois</w:t>
      </w:r>
      <w:proofErr w:type="spellEnd"/>
      <w:r w:rsidRPr="001346DA">
        <w:rPr>
          <w:rFonts w:ascii="Book Antiqua" w:eastAsia="Book Antiqua" w:hAnsi="Book Antiqua" w:cs="Book Antiqua"/>
          <w:color w:val="000000"/>
        </w:rPr>
        <w:t xml:space="preserve"> A, Barbet C, </w:t>
      </w:r>
      <w:proofErr w:type="spellStart"/>
      <w:r w:rsidRPr="001346DA">
        <w:rPr>
          <w:rFonts w:ascii="Book Antiqua" w:eastAsia="Book Antiqua" w:hAnsi="Book Antiqua" w:cs="Book Antiqua"/>
          <w:color w:val="000000"/>
        </w:rPr>
        <w:t>Cloarec</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Mérieau</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Lachot</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Garot</w:t>
      </w:r>
      <w:proofErr w:type="spellEnd"/>
      <w:r w:rsidRPr="001346DA">
        <w:rPr>
          <w:rFonts w:ascii="Book Antiqua" w:eastAsia="Book Antiqua" w:hAnsi="Book Antiqua" w:cs="Book Antiqua"/>
          <w:color w:val="000000"/>
        </w:rPr>
        <w:t xml:space="preserve"> D, Bernard L, </w:t>
      </w:r>
      <w:proofErr w:type="spellStart"/>
      <w:r w:rsidRPr="001346DA">
        <w:rPr>
          <w:rFonts w:ascii="Book Antiqua" w:eastAsia="Book Antiqua" w:hAnsi="Book Antiqua" w:cs="Book Antiqua"/>
          <w:color w:val="000000"/>
        </w:rPr>
        <w:t>Gyan</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Perrotin</w:t>
      </w:r>
      <w:proofErr w:type="spellEnd"/>
      <w:r w:rsidRPr="001346DA">
        <w:rPr>
          <w:rFonts w:ascii="Book Antiqua" w:eastAsia="Book Antiqua" w:hAnsi="Book Antiqua" w:cs="Book Antiqua"/>
          <w:color w:val="000000"/>
        </w:rPr>
        <w:t xml:space="preserve"> F, </w:t>
      </w:r>
      <w:proofErr w:type="spellStart"/>
      <w:r w:rsidRPr="001346DA">
        <w:rPr>
          <w:rFonts w:ascii="Book Antiqua" w:eastAsia="Book Antiqua" w:hAnsi="Book Antiqua" w:cs="Book Antiqua"/>
          <w:color w:val="000000"/>
        </w:rPr>
        <w:t>Pouplard</w:t>
      </w:r>
      <w:proofErr w:type="spellEnd"/>
      <w:r w:rsidRPr="001346DA">
        <w:rPr>
          <w:rFonts w:ascii="Book Antiqua" w:eastAsia="Book Antiqua" w:hAnsi="Book Antiqua" w:cs="Book Antiqua"/>
          <w:color w:val="000000"/>
        </w:rPr>
        <w:t xml:space="preserve"> C, Maillot F, </w:t>
      </w:r>
      <w:proofErr w:type="spellStart"/>
      <w:r w:rsidRPr="001346DA">
        <w:rPr>
          <w:rFonts w:ascii="Book Antiqua" w:eastAsia="Book Antiqua" w:hAnsi="Book Antiqua" w:cs="Book Antiqua"/>
          <w:color w:val="000000"/>
        </w:rPr>
        <w:t>Gatault</w:t>
      </w:r>
      <w:proofErr w:type="spellEnd"/>
      <w:r w:rsidRPr="001346DA">
        <w:rPr>
          <w:rFonts w:ascii="Book Antiqua" w:eastAsia="Book Antiqua" w:hAnsi="Book Antiqua" w:cs="Book Antiqua"/>
          <w:color w:val="000000"/>
        </w:rPr>
        <w:t xml:space="preserve"> P, </w:t>
      </w:r>
      <w:proofErr w:type="spellStart"/>
      <w:r w:rsidRPr="001346DA">
        <w:rPr>
          <w:rFonts w:ascii="Book Antiqua" w:eastAsia="Book Antiqua" w:hAnsi="Book Antiqua" w:cs="Book Antiqua"/>
          <w:color w:val="000000"/>
        </w:rPr>
        <w:t>Sautenet</w:t>
      </w:r>
      <w:proofErr w:type="spellEnd"/>
      <w:r w:rsidRPr="001346DA">
        <w:rPr>
          <w:rFonts w:ascii="Book Antiqua" w:eastAsia="Book Antiqua" w:hAnsi="Book Antiqua" w:cs="Book Antiqua"/>
          <w:color w:val="000000"/>
        </w:rPr>
        <w:t xml:space="preserve"> B, </w:t>
      </w:r>
      <w:proofErr w:type="spellStart"/>
      <w:r w:rsidRPr="001346DA">
        <w:rPr>
          <w:rFonts w:ascii="Book Antiqua" w:eastAsia="Book Antiqua" w:hAnsi="Book Antiqua" w:cs="Book Antiqua"/>
          <w:color w:val="000000"/>
        </w:rPr>
        <w:t>Rusch</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Buchler</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Vigneau</w:t>
      </w:r>
      <w:proofErr w:type="spellEnd"/>
      <w:r w:rsidRPr="001346DA">
        <w:rPr>
          <w:rFonts w:ascii="Book Antiqua" w:eastAsia="Book Antiqua" w:hAnsi="Book Antiqua" w:cs="Book Antiqua"/>
          <w:color w:val="000000"/>
        </w:rPr>
        <w:t xml:space="preserve"> C, </w:t>
      </w:r>
      <w:proofErr w:type="spellStart"/>
      <w:r w:rsidRPr="001346DA">
        <w:rPr>
          <w:rFonts w:ascii="Book Antiqua" w:eastAsia="Book Antiqua" w:hAnsi="Book Antiqua" w:cs="Book Antiqua"/>
          <w:color w:val="000000"/>
        </w:rPr>
        <w:t>Fakhouri</w:t>
      </w:r>
      <w:proofErr w:type="spellEnd"/>
      <w:r w:rsidRPr="001346DA">
        <w:rPr>
          <w:rFonts w:ascii="Book Antiqua" w:eastAsia="Book Antiqua" w:hAnsi="Book Antiqua" w:cs="Book Antiqua"/>
          <w:color w:val="000000"/>
        </w:rPr>
        <w:t xml:space="preserve"> F, </w:t>
      </w:r>
      <w:proofErr w:type="spellStart"/>
      <w:r w:rsidRPr="001346DA">
        <w:rPr>
          <w:rFonts w:ascii="Book Antiqua" w:eastAsia="Book Antiqua" w:hAnsi="Book Antiqua" w:cs="Book Antiqua"/>
          <w:color w:val="000000"/>
        </w:rPr>
        <w:t>Halimi</w:t>
      </w:r>
      <w:proofErr w:type="spellEnd"/>
      <w:r w:rsidRPr="001346DA">
        <w:rPr>
          <w:rFonts w:ascii="Book Antiqua" w:eastAsia="Book Antiqua" w:hAnsi="Book Antiqua" w:cs="Book Antiqua"/>
          <w:color w:val="000000"/>
        </w:rPr>
        <w:t xml:space="preserve"> JM. Etiology and Outcomes of Thrombotic Microangiopathies. </w:t>
      </w:r>
      <w:r w:rsidRPr="001346DA">
        <w:rPr>
          <w:rFonts w:ascii="Book Antiqua" w:eastAsia="Book Antiqua" w:hAnsi="Book Antiqua" w:cs="Book Antiqua"/>
          <w:i/>
          <w:iCs/>
          <w:color w:val="000000"/>
        </w:rPr>
        <w:t>Clin J Am Soc Nephrol</w:t>
      </w:r>
      <w:r w:rsidRPr="001346DA">
        <w:rPr>
          <w:rFonts w:ascii="Book Antiqua" w:eastAsia="Book Antiqua" w:hAnsi="Book Antiqua" w:cs="Book Antiqua"/>
          <w:color w:val="000000"/>
        </w:rPr>
        <w:t xml:space="preserve"> 2019; </w:t>
      </w:r>
      <w:r w:rsidRPr="001346DA">
        <w:rPr>
          <w:rFonts w:ascii="Book Antiqua" w:eastAsia="Book Antiqua" w:hAnsi="Book Antiqua" w:cs="Book Antiqua"/>
          <w:b/>
          <w:bCs/>
          <w:color w:val="000000"/>
        </w:rPr>
        <w:t>14</w:t>
      </w:r>
      <w:r w:rsidRPr="001346DA">
        <w:rPr>
          <w:rFonts w:ascii="Book Antiqua" w:eastAsia="Book Antiqua" w:hAnsi="Book Antiqua" w:cs="Book Antiqua"/>
          <w:color w:val="000000"/>
        </w:rPr>
        <w:t>: 557-566 [PMID: 30862697 DOI: 10.2215/CJN.11470918</w:t>
      </w:r>
      <w:r w:rsidR="00A6410B" w:rsidRPr="001346DA">
        <w:rPr>
          <w:rFonts w:ascii="Book Antiqua" w:eastAsia="Book Antiqua" w:hAnsi="Book Antiqua" w:cs="Book Antiqua"/>
          <w:color w:val="000000"/>
        </w:rPr>
        <w:t>]</w:t>
      </w:r>
    </w:p>
    <w:p w14:paraId="5CA398C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50 </w:t>
      </w:r>
      <w:r w:rsidRPr="001346DA">
        <w:rPr>
          <w:rFonts w:ascii="Book Antiqua" w:eastAsia="Book Antiqua" w:hAnsi="Book Antiqua" w:cs="Book Antiqua"/>
          <w:b/>
          <w:bCs/>
          <w:color w:val="000000"/>
        </w:rPr>
        <w:t>Schwarz C</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Brehon</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Mousseaux</w:t>
      </w:r>
      <w:proofErr w:type="spellEnd"/>
      <w:r w:rsidRPr="001346DA">
        <w:rPr>
          <w:rFonts w:ascii="Book Antiqua" w:eastAsia="Book Antiqua" w:hAnsi="Book Antiqua" w:cs="Book Antiqua"/>
          <w:color w:val="000000"/>
        </w:rPr>
        <w:t xml:space="preserve"> C, </w:t>
      </w:r>
      <w:proofErr w:type="spellStart"/>
      <w:r w:rsidRPr="001346DA">
        <w:rPr>
          <w:rFonts w:ascii="Book Antiqua" w:eastAsia="Book Antiqua" w:hAnsi="Book Antiqua" w:cs="Book Antiqua"/>
          <w:color w:val="000000"/>
        </w:rPr>
        <w:t>Luque</w:t>
      </w:r>
      <w:proofErr w:type="spellEnd"/>
      <w:r w:rsidRPr="001346DA">
        <w:rPr>
          <w:rFonts w:ascii="Book Antiqua" w:eastAsia="Book Antiqua" w:hAnsi="Book Antiqua" w:cs="Book Antiqua"/>
          <w:color w:val="000000"/>
        </w:rPr>
        <w:t xml:space="preserve"> Y, </w:t>
      </w:r>
      <w:proofErr w:type="spellStart"/>
      <w:r w:rsidRPr="001346DA">
        <w:rPr>
          <w:rFonts w:ascii="Book Antiqua" w:eastAsia="Book Antiqua" w:hAnsi="Book Antiqua" w:cs="Book Antiqua"/>
          <w:color w:val="000000"/>
        </w:rPr>
        <w:t>Senet</w:t>
      </w:r>
      <w:proofErr w:type="spellEnd"/>
      <w:r w:rsidRPr="001346DA">
        <w:rPr>
          <w:rFonts w:ascii="Book Antiqua" w:eastAsia="Book Antiqua" w:hAnsi="Book Antiqua" w:cs="Book Antiqua"/>
          <w:color w:val="000000"/>
        </w:rPr>
        <w:t xml:space="preserve"> P, </w:t>
      </w:r>
      <w:proofErr w:type="spellStart"/>
      <w:r w:rsidRPr="001346DA">
        <w:rPr>
          <w:rFonts w:ascii="Book Antiqua" w:eastAsia="Book Antiqua" w:hAnsi="Book Antiqua" w:cs="Book Antiqua"/>
          <w:color w:val="000000"/>
        </w:rPr>
        <w:t>Mariani</w:t>
      </w:r>
      <w:proofErr w:type="spellEnd"/>
      <w:r w:rsidRPr="001346DA">
        <w:rPr>
          <w:rFonts w:ascii="Book Antiqua" w:eastAsia="Book Antiqua" w:hAnsi="Book Antiqua" w:cs="Book Antiqua"/>
          <w:color w:val="000000"/>
        </w:rPr>
        <w:t xml:space="preserve"> P, </w:t>
      </w:r>
      <w:proofErr w:type="spellStart"/>
      <w:r w:rsidRPr="001346DA">
        <w:rPr>
          <w:rFonts w:ascii="Book Antiqua" w:eastAsia="Book Antiqua" w:hAnsi="Book Antiqua" w:cs="Book Antiqua"/>
          <w:color w:val="000000"/>
        </w:rPr>
        <w:t>Mohamadou</w:t>
      </w:r>
      <w:proofErr w:type="spellEnd"/>
      <w:r w:rsidRPr="001346DA">
        <w:rPr>
          <w:rFonts w:ascii="Book Antiqua" w:eastAsia="Book Antiqua" w:hAnsi="Book Antiqua" w:cs="Book Antiqua"/>
          <w:color w:val="000000"/>
        </w:rPr>
        <w:t xml:space="preserve"> I, </w:t>
      </w:r>
      <w:proofErr w:type="spellStart"/>
      <w:r w:rsidRPr="001346DA">
        <w:rPr>
          <w:rFonts w:ascii="Book Antiqua" w:eastAsia="Book Antiqua" w:hAnsi="Book Antiqua" w:cs="Book Antiqua"/>
          <w:color w:val="000000"/>
        </w:rPr>
        <w:t>Zafrani</w:t>
      </w:r>
      <w:proofErr w:type="spellEnd"/>
      <w:r w:rsidRPr="001346DA">
        <w:rPr>
          <w:rFonts w:ascii="Book Antiqua" w:eastAsia="Book Antiqua" w:hAnsi="Book Antiqua" w:cs="Book Antiqua"/>
          <w:color w:val="000000"/>
        </w:rPr>
        <w:t xml:space="preserve"> L, </w:t>
      </w:r>
      <w:proofErr w:type="spellStart"/>
      <w:r w:rsidRPr="001346DA">
        <w:rPr>
          <w:rFonts w:ascii="Book Antiqua" w:eastAsia="Book Antiqua" w:hAnsi="Book Antiqua" w:cs="Book Antiqua"/>
          <w:color w:val="000000"/>
        </w:rPr>
        <w:t>Frémeaux-Bacchi</w:t>
      </w:r>
      <w:proofErr w:type="spellEnd"/>
      <w:r w:rsidRPr="001346DA">
        <w:rPr>
          <w:rFonts w:ascii="Book Antiqua" w:eastAsia="Book Antiqua" w:hAnsi="Book Antiqua" w:cs="Book Antiqua"/>
          <w:color w:val="000000"/>
        </w:rPr>
        <w:t xml:space="preserve"> V, </w:t>
      </w:r>
      <w:proofErr w:type="spellStart"/>
      <w:r w:rsidRPr="001346DA">
        <w:rPr>
          <w:rFonts w:ascii="Book Antiqua" w:eastAsia="Book Antiqua" w:hAnsi="Book Antiqua" w:cs="Book Antiqua"/>
          <w:color w:val="000000"/>
        </w:rPr>
        <w:t>Rondeau</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Buob</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Rafat</w:t>
      </w:r>
      <w:proofErr w:type="spellEnd"/>
      <w:r w:rsidRPr="001346DA">
        <w:rPr>
          <w:rFonts w:ascii="Book Antiqua" w:eastAsia="Book Antiqua" w:hAnsi="Book Antiqua" w:cs="Book Antiqua"/>
          <w:color w:val="000000"/>
        </w:rPr>
        <w:t xml:space="preserve"> C. Ockham's razor defeated: about two atypical cases of hemolytic uremic syndrome. </w:t>
      </w:r>
      <w:r w:rsidRPr="001346DA">
        <w:rPr>
          <w:rFonts w:ascii="Book Antiqua" w:eastAsia="Book Antiqua" w:hAnsi="Book Antiqua" w:cs="Book Antiqua"/>
          <w:i/>
          <w:iCs/>
          <w:color w:val="000000"/>
        </w:rPr>
        <w:t>BMC Nephrol</w:t>
      </w:r>
      <w:r w:rsidRPr="001346DA">
        <w:rPr>
          <w:rFonts w:ascii="Book Antiqua" w:eastAsia="Book Antiqua" w:hAnsi="Book Antiqua" w:cs="Book Antiqua"/>
          <w:color w:val="000000"/>
        </w:rPr>
        <w:t xml:space="preserve"> 2020; </w:t>
      </w:r>
      <w:r w:rsidRPr="001346DA">
        <w:rPr>
          <w:rFonts w:ascii="Book Antiqua" w:eastAsia="Book Antiqua" w:hAnsi="Book Antiqua" w:cs="Book Antiqua"/>
          <w:b/>
          <w:bCs/>
          <w:color w:val="000000"/>
        </w:rPr>
        <w:t>21</w:t>
      </w:r>
      <w:r w:rsidRPr="001346DA">
        <w:rPr>
          <w:rFonts w:ascii="Book Antiqua" w:eastAsia="Book Antiqua" w:hAnsi="Book Antiqua" w:cs="Book Antiqua"/>
          <w:color w:val="000000"/>
        </w:rPr>
        <w:t>: 269 [PMID: 32652955 DOI: 10.1186/s12882-020-01926-2</w:t>
      </w:r>
      <w:r w:rsidR="00A6410B" w:rsidRPr="001346DA">
        <w:rPr>
          <w:rFonts w:ascii="Book Antiqua" w:eastAsia="Book Antiqua" w:hAnsi="Book Antiqua" w:cs="Book Antiqua"/>
          <w:color w:val="000000"/>
        </w:rPr>
        <w:t>]</w:t>
      </w:r>
    </w:p>
    <w:p w14:paraId="0B2A2FFE" w14:textId="77777777" w:rsidR="00A77B3E" w:rsidRPr="001346DA" w:rsidRDefault="00A77B3E" w:rsidP="001346DA">
      <w:pPr>
        <w:spacing w:line="360" w:lineRule="auto"/>
        <w:jc w:val="both"/>
        <w:rPr>
          <w:rFonts w:ascii="Book Antiqua" w:hAnsi="Book Antiqua"/>
        </w:rPr>
        <w:sectPr w:rsidR="00A77B3E" w:rsidRPr="001346DA">
          <w:pgSz w:w="12240" w:h="15840"/>
          <w:pgMar w:top="1440" w:right="1440" w:bottom="1440" w:left="1440" w:header="720" w:footer="720" w:gutter="0"/>
          <w:cols w:space="720"/>
          <w:docGrid w:linePitch="360"/>
        </w:sectPr>
      </w:pPr>
    </w:p>
    <w:p w14:paraId="6C7FE13D"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lastRenderedPageBreak/>
        <w:t>Footnotes</w:t>
      </w:r>
    </w:p>
    <w:p w14:paraId="00F0C35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Institutional review board statement: </w:t>
      </w:r>
      <w:r w:rsidRPr="001346DA">
        <w:rPr>
          <w:rFonts w:ascii="Book Antiqua" w:eastAsia="Book Antiqua" w:hAnsi="Book Antiqua" w:cs="Book Antiqua"/>
          <w:color w:val="000000"/>
        </w:rPr>
        <w:t xml:space="preserve">The study was </w:t>
      </w:r>
      <w:r w:rsidR="008E640F" w:rsidRPr="001346DA">
        <w:rPr>
          <w:rFonts w:ascii="Book Antiqua" w:hAnsi="Book Antiqua" w:cs="Book Antiqua"/>
          <w:color w:val="000000"/>
          <w:lang w:eastAsia="zh-CN"/>
        </w:rPr>
        <w:t xml:space="preserve">reviewed and </w:t>
      </w:r>
      <w:r w:rsidRPr="001346DA">
        <w:rPr>
          <w:rFonts w:ascii="Book Antiqua" w:eastAsia="Book Antiqua" w:hAnsi="Book Antiqua" w:cs="Book Antiqua"/>
          <w:color w:val="000000"/>
        </w:rPr>
        <w:t>approved by the Ethic Committee of the School of Medicine University of Zagreb (</w:t>
      </w:r>
      <w:r w:rsidR="008E640F" w:rsidRPr="001346DA">
        <w:rPr>
          <w:rFonts w:ascii="Book Antiqua" w:hAnsi="Book Antiqua" w:cs="Book Antiqua"/>
          <w:color w:val="000000"/>
          <w:lang w:eastAsia="zh-CN"/>
        </w:rPr>
        <w:t>Approval No.</w:t>
      </w:r>
      <w:r w:rsidRPr="001346DA">
        <w:rPr>
          <w:rFonts w:ascii="Book Antiqua" w:eastAsia="Book Antiqua" w:hAnsi="Book Antiqua" w:cs="Book Antiqua"/>
          <w:color w:val="000000"/>
        </w:rPr>
        <w:t xml:space="preserve"> 641-01/20-02/01).</w:t>
      </w:r>
    </w:p>
    <w:p w14:paraId="2F81D278" w14:textId="77777777" w:rsidR="00A77B3E" w:rsidRPr="001346DA" w:rsidRDefault="00A77B3E" w:rsidP="001346DA">
      <w:pPr>
        <w:spacing w:line="360" w:lineRule="auto"/>
        <w:jc w:val="both"/>
        <w:rPr>
          <w:rFonts w:ascii="Book Antiqua" w:hAnsi="Book Antiqua"/>
        </w:rPr>
      </w:pPr>
    </w:p>
    <w:p w14:paraId="2274097B"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Informed consent statement: </w:t>
      </w:r>
      <w:r w:rsidRPr="001346DA">
        <w:rPr>
          <w:rFonts w:ascii="Book Antiqua" w:eastAsia="Book Antiqua" w:hAnsi="Book Antiqua" w:cs="Book Antiqua"/>
          <w:color w:val="000000"/>
        </w:rPr>
        <w:t>Written informed consent was obtained from all participants included in the study.</w:t>
      </w:r>
    </w:p>
    <w:p w14:paraId="589C8864" w14:textId="77777777" w:rsidR="00A77B3E" w:rsidRPr="001346DA" w:rsidRDefault="00A77B3E" w:rsidP="001346DA">
      <w:pPr>
        <w:spacing w:line="360" w:lineRule="auto"/>
        <w:jc w:val="both"/>
        <w:rPr>
          <w:rFonts w:ascii="Book Antiqua" w:hAnsi="Book Antiqua"/>
        </w:rPr>
      </w:pPr>
    </w:p>
    <w:p w14:paraId="08293837"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Conflict-of-interest statement: </w:t>
      </w:r>
      <w:r w:rsidRPr="001346DA">
        <w:rPr>
          <w:rFonts w:ascii="Book Antiqua" w:eastAsia="Book Antiqua" w:hAnsi="Book Antiqua" w:cs="Book Antiqua"/>
          <w:color w:val="000000"/>
        </w:rPr>
        <w:t>The authors have no conflicts of interest to declare.</w:t>
      </w:r>
    </w:p>
    <w:p w14:paraId="305E438A" w14:textId="77777777" w:rsidR="00A77B3E" w:rsidRPr="001346DA" w:rsidRDefault="00A77B3E" w:rsidP="001346DA">
      <w:pPr>
        <w:spacing w:line="360" w:lineRule="auto"/>
        <w:jc w:val="both"/>
        <w:rPr>
          <w:rFonts w:ascii="Book Antiqua" w:hAnsi="Book Antiqua"/>
        </w:rPr>
      </w:pPr>
    </w:p>
    <w:p w14:paraId="2B51C965"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Data sharing statement: </w:t>
      </w:r>
      <w:r w:rsidRPr="001346DA">
        <w:rPr>
          <w:rFonts w:ascii="Book Antiqua" w:eastAsia="Book Antiqua" w:hAnsi="Book Antiqua" w:cs="Book Antiqua"/>
          <w:color w:val="000000"/>
        </w:rPr>
        <w:t>No data sharing available.</w:t>
      </w:r>
    </w:p>
    <w:p w14:paraId="7BA7ED5F" w14:textId="77777777" w:rsidR="00A77B3E" w:rsidRPr="001346DA" w:rsidRDefault="00A77B3E" w:rsidP="001346DA">
      <w:pPr>
        <w:spacing w:line="360" w:lineRule="auto"/>
        <w:jc w:val="both"/>
        <w:rPr>
          <w:rFonts w:ascii="Book Antiqua" w:hAnsi="Book Antiqua"/>
        </w:rPr>
      </w:pPr>
    </w:p>
    <w:p w14:paraId="744A52DD"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Open-Access: </w:t>
      </w:r>
      <w:r w:rsidRPr="001346D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346DA">
        <w:rPr>
          <w:rFonts w:ascii="Book Antiqua" w:eastAsia="Book Antiqua" w:hAnsi="Book Antiqua" w:cs="Book Antiqua"/>
          <w:color w:val="000000"/>
        </w:rPr>
        <w:t>NonCommercial</w:t>
      </w:r>
      <w:proofErr w:type="spellEnd"/>
      <w:r w:rsidRPr="001346D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59E424" w14:textId="77777777" w:rsidR="00A77B3E" w:rsidRPr="001346DA" w:rsidRDefault="00A77B3E" w:rsidP="001346DA">
      <w:pPr>
        <w:spacing w:line="360" w:lineRule="auto"/>
        <w:jc w:val="both"/>
        <w:rPr>
          <w:rFonts w:ascii="Book Antiqua" w:hAnsi="Book Antiqua"/>
        </w:rPr>
      </w:pPr>
    </w:p>
    <w:p w14:paraId="2D921CA9"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Provenance and peer review: </w:t>
      </w:r>
      <w:r w:rsidRPr="001346DA">
        <w:rPr>
          <w:rFonts w:ascii="Book Antiqua" w:eastAsia="Book Antiqua" w:hAnsi="Book Antiqua" w:cs="Book Antiqua"/>
          <w:color w:val="000000"/>
        </w:rPr>
        <w:t>Invited article; Externally peer reviewed.</w:t>
      </w:r>
    </w:p>
    <w:p w14:paraId="5962423B"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Peer-review model: </w:t>
      </w:r>
      <w:r w:rsidRPr="001346DA">
        <w:rPr>
          <w:rFonts w:ascii="Book Antiqua" w:eastAsia="Book Antiqua" w:hAnsi="Book Antiqua" w:cs="Book Antiqua"/>
          <w:color w:val="000000"/>
        </w:rPr>
        <w:t>Single blind</w:t>
      </w:r>
    </w:p>
    <w:p w14:paraId="2993AC2C" w14:textId="77777777" w:rsidR="00A77B3E" w:rsidRPr="001346DA" w:rsidRDefault="00A77B3E" w:rsidP="001346DA">
      <w:pPr>
        <w:spacing w:line="360" w:lineRule="auto"/>
        <w:jc w:val="both"/>
        <w:rPr>
          <w:rFonts w:ascii="Book Antiqua" w:hAnsi="Book Antiqua"/>
        </w:rPr>
      </w:pPr>
    </w:p>
    <w:p w14:paraId="2140EC8D"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Peer-review started: </w:t>
      </w:r>
      <w:r w:rsidRPr="001346DA">
        <w:rPr>
          <w:rFonts w:ascii="Book Antiqua" w:eastAsia="Book Antiqua" w:hAnsi="Book Antiqua" w:cs="Book Antiqua"/>
          <w:color w:val="000000"/>
        </w:rPr>
        <w:t>July 24, 2022</w:t>
      </w:r>
    </w:p>
    <w:p w14:paraId="52BFAB8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First decision: </w:t>
      </w:r>
      <w:r w:rsidRPr="001346DA">
        <w:rPr>
          <w:rFonts w:ascii="Book Antiqua" w:eastAsia="Book Antiqua" w:hAnsi="Book Antiqua" w:cs="Book Antiqua"/>
          <w:color w:val="000000"/>
        </w:rPr>
        <w:t>August 22, 2022</w:t>
      </w:r>
    </w:p>
    <w:p w14:paraId="1E240667" w14:textId="1AE5B85C"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Article in press: </w:t>
      </w:r>
    </w:p>
    <w:p w14:paraId="67166546" w14:textId="77777777" w:rsidR="00A77B3E" w:rsidRPr="001346DA" w:rsidRDefault="00A77B3E" w:rsidP="001346DA">
      <w:pPr>
        <w:spacing w:line="360" w:lineRule="auto"/>
        <w:jc w:val="both"/>
        <w:rPr>
          <w:rFonts w:ascii="Book Antiqua" w:hAnsi="Book Antiqua"/>
        </w:rPr>
      </w:pPr>
    </w:p>
    <w:p w14:paraId="61380FA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Specialty type: </w:t>
      </w:r>
      <w:r w:rsidRPr="001346DA">
        <w:rPr>
          <w:rFonts w:ascii="Book Antiqua" w:eastAsia="Book Antiqua" w:hAnsi="Book Antiqua" w:cs="Book Antiqua"/>
          <w:color w:val="000000"/>
        </w:rPr>
        <w:t>Transplantation</w:t>
      </w:r>
    </w:p>
    <w:p w14:paraId="3EBEA3E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Country/Territory of origin: </w:t>
      </w:r>
      <w:r w:rsidRPr="001346DA">
        <w:rPr>
          <w:rFonts w:ascii="Book Antiqua" w:eastAsia="Book Antiqua" w:hAnsi="Book Antiqua" w:cs="Book Antiqua"/>
          <w:color w:val="000000"/>
        </w:rPr>
        <w:t>Croatia</w:t>
      </w:r>
    </w:p>
    <w:p w14:paraId="32A3EF3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lastRenderedPageBreak/>
        <w:t>Peer-review report’s scientific quality classification</w:t>
      </w:r>
    </w:p>
    <w:p w14:paraId="561D5105"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Grade A (Excellent): 0</w:t>
      </w:r>
    </w:p>
    <w:p w14:paraId="3DBA1B90"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Grade B (Very good): B</w:t>
      </w:r>
    </w:p>
    <w:p w14:paraId="27C0289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Grade C (Good): C</w:t>
      </w:r>
    </w:p>
    <w:p w14:paraId="11E33647"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Grade D (Fair): 0</w:t>
      </w:r>
    </w:p>
    <w:p w14:paraId="54A60574"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Grade E (Poor): 0</w:t>
      </w:r>
    </w:p>
    <w:p w14:paraId="002C0DCF" w14:textId="77777777" w:rsidR="00A77B3E" w:rsidRPr="001346DA" w:rsidRDefault="00A77B3E" w:rsidP="001346DA">
      <w:pPr>
        <w:spacing w:line="360" w:lineRule="auto"/>
        <w:jc w:val="both"/>
        <w:rPr>
          <w:rFonts w:ascii="Book Antiqua" w:hAnsi="Book Antiqua"/>
        </w:rPr>
      </w:pPr>
    </w:p>
    <w:p w14:paraId="74B4A5FA" w14:textId="5663A26E" w:rsidR="009334E7" w:rsidRPr="001346DA" w:rsidRDefault="00A62416" w:rsidP="001346DA">
      <w:pPr>
        <w:spacing w:line="360" w:lineRule="auto"/>
        <w:jc w:val="both"/>
        <w:rPr>
          <w:rFonts w:ascii="Book Antiqua" w:hAnsi="Book Antiqua" w:cs="Book Antiqua"/>
          <w:color w:val="000000"/>
          <w:lang w:eastAsia="zh-CN"/>
        </w:rPr>
      </w:pPr>
      <w:r w:rsidRPr="001346DA">
        <w:rPr>
          <w:rFonts w:ascii="Book Antiqua" w:eastAsia="Book Antiqua" w:hAnsi="Book Antiqua" w:cs="Book Antiqua"/>
          <w:b/>
          <w:color w:val="000000"/>
        </w:rPr>
        <w:t xml:space="preserve">P-Reviewer: </w:t>
      </w:r>
      <w:proofErr w:type="spellStart"/>
      <w:r w:rsidRPr="001346DA">
        <w:rPr>
          <w:rFonts w:ascii="Book Antiqua" w:eastAsia="Book Antiqua" w:hAnsi="Book Antiqua" w:cs="Book Antiqua"/>
          <w:color w:val="000000"/>
        </w:rPr>
        <w:t>Bredt</w:t>
      </w:r>
      <w:proofErr w:type="spellEnd"/>
      <w:r w:rsidRPr="001346DA">
        <w:rPr>
          <w:rFonts w:ascii="Book Antiqua" w:eastAsia="Book Antiqua" w:hAnsi="Book Antiqua" w:cs="Book Antiqua"/>
          <w:color w:val="000000"/>
        </w:rPr>
        <w:t xml:space="preserve"> LC, Brazil; </w:t>
      </w:r>
      <w:proofErr w:type="spellStart"/>
      <w:r w:rsidRPr="001346DA">
        <w:rPr>
          <w:rFonts w:ascii="Book Antiqua" w:eastAsia="Book Antiqua" w:hAnsi="Book Antiqua" w:cs="Book Antiqua"/>
          <w:color w:val="000000"/>
        </w:rPr>
        <w:t>Shuang</w:t>
      </w:r>
      <w:proofErr w:type="spellEnd"/>
      <w:r w:rsidRPr="001346DA">
        <w:rPr>
          <w:rFonts w:ascii="Book Antiqua" w:eastAsia="Book Antiqua" w:hAnsi="Book Antiqua" w:cs="Book Antiqua"/>
          <w:color w:val="000000"/>
        </w:rPr>
        <w:t xml:space="preserve"> W, China</w:t>
      </w:r>
      <w:r w:rsidRPr="001346DA">
        <w:rPr>
          <w:rFonts w:ascii="Book Antiqua" w:eastAsia="Book Antiqua" w:hAnsi="Book Antiqua" w:cs="Book Antiqua"/>
          <w:b/>
          <w:color w:val="000000"/>
        </w:rPr>
        <w:t xml:space="preserve"> S-Editor:</w:t>
      </w:r>
      <w:r w:rsidR="008E640F" w:rsidRPr="001346DA">
        <w:rPr>
          <w:rFonts w:ascii="Book Antiqua" w:hAnsi="Book Antiqua" w:cs="Book Antiqua"/>
          <w:b/>
          <w:color w:val="000000"/>
          <w:lang w:eastAsia="zh-CN"/>
        </w:rPr>
        <w:t xml:space="preserve"> </w:t>
      </w:r>
      <w:r w:rsidR="008E640F" w:rsidRPr="001346DA">
        <w:rPr>
          <w:rFonts w:ascii="Book Antiqua" w:hAnsi="Book Antiqua" w:cs="Book Antiqua"/>
          <w:color w:val="000000"/>
          <w:lang w:eastAsia="zh-CN"/>
        </w:rPr>
        <w:t>Chen YL</w:t>
      </w:r>
      <w:r w:rsidR="00B0662A" w:rsidRPr="001346DA">
        <w:rPr>
          <w:rFonts w:ascii="Book Antiqua" w:eastAsia="Book Antiqua" w:hAnsi="Book Antiqua" w:cs="Book Antiqua"/>
          <w:b/>
          <w:color w:val="000000"/>
        </w:rPr>
        <w:t xml:space="preserve"> </w:t>
      </w:r>
      <w:r w:rsidRPr="001346DA">
        <w:rPr>
          <w:rFonts w:ascii="Book Antiqua" w:eastAsia="Book Antiqua" w:hAnsi="Book Antiqua" w:cs="Book Antiqua"/>
          <w:b/>
          <w:color w:val="000000"/>
        </w:rPr>
        <w:t>L-Editor:</w:t>
      </w:r>
      <w:r w:rsidR="00B0662A" w:rsidRPr="007F2C4A">
        <w:rPr>
          <w:rFonts w:ascii="Book Antiqua" w:eastAsia="Book Antiqua" w:hAnsi="Book Antiqua" w:cs="Book Antiqua"/>
          <w:color w:val="000000"/>
        </w:rPr>
        <w:t xml:space="preserve"> </w:t>
      </w:r>
      <w:r w:rsidR="007F2C4A" w:rsidRPr="007F2C4A">
        <w:rPr>
          <w:rFonts w:ascii="Book Antiqua" w:hAnsi="Book Antiqua" w:cs="Book Antiqua" w:hint="eastAsia"/>
          <w:color w:val="000000"/>
          <w:lang w:eastAsia="zh-CN"/>
        </w:rPr>
        <w:t>Ma JY-</w:t>
      </w:r>
      <w:proofErr w:type="spellStart"/>
      <w:r w:rsidR="007F2C4A" w:rsidRPr="007F2C4A">
        <w:rPr>
          <w:rFonts w:ascii="Book Antiqua" w:hAnsi="Book Antiqua" w:cs="Book Antiqua" w:hint="eastAsia"/>
          <w:color w:val="000000"/>
          <w:lang w:eastAsia="zh-CN"/>
        </w:rPr>
        <w:t>MedE</w:t>
      </w:r>
      <w:proofErr w:type="spellEnd"/>
      <w:r w:rsidR="007F2C4A">
        <w:rPr>
          <w:rFonts w:ascii="Book Antiqua" w:hAnsi="Book Antiqua" w:cs="Book Antiqua" w:hint="eastAsia"/>
          <w:b/>
          <w:color w:val="000000"/>
          <w:lang w:eastAsia="zh-CN"/>
        </w:rPr>
        <w:t xml:space="preserve"> </w:t>
      </w:r>
      <w:r w:rsidR="008E640F" w:rsidRPr="001346DA">
        <w:rPr>
          <w:rFonts w:ascii="Book Antiqua" w:hAnsi="Book Antiqua" w:cs="Book Antiqua"/>
          <w:color w:val="000000"/>
          <w:lang w:eastAsia="zh-CN"/>
        </w:rPr>
        <w:t>A</w:t>
      </w:r>
      <w:r w:rsidR="008E640F" w:rsidRPr="001346DA">
        <w:rPr>
          <w:rFonts w:ascii="Book Antiqua" w:hAnsi="Book Antiqua" w:cs="Book Antiqua"/>
          <w:b/>
          <w:color w:val="000000"/>
          <w:lang w:eastAsia="zh-CN"/>
        </w:rPr>
        <w:t xml:space="preserve"> </w:t>
      </w:r>
      <w:r w:rsidRPr="001346DA">
        <w:rPr>
          <w:rFonts w:ascii="Book Antiqua" w:eastAsia="Book Antiqua" w:hAnsi="Book Antiqua" w:cs="Book Antiqua"/>
          <w:b/>
          <w:color w:val="000000"/>
        </w:rPr>
        <w:t>P-Editor:</w:t>
      </w:r>
      <w:r w:rsidR="009334E7" w:rsidRPr="001346DA">
        <w:rPr>
          <w:rFonts w:ascii="Book Antiqua" w:hAnsi="Book Antiqua" w:cs="Book Antiqua"/>
          <w:b/>
          <w:color w:val="000000"/>
          <w:lang w:eastAsia="zh-CN"/>
        </w:rPr>
        <w:t xml:space="preserve"> </w:t>
      </w:r>
      <w:r w:rsidR="009334E7" w:rsidRPr="001346DA">
        <w:rPr>
          <w:rFonts w:ascii="Book Antiqua" w:hAnsi="Book Antiqua" w:cs="Book Antiqua"/>
          <w:color w:val="000000"/>
          <w:lang w:eastAsia="zh-CN"/>
        </w:rPr>
        <w:t>Chen YL</w:t>
      </w:r>
    </w:p>
    <w:p w14:paraId="351A696F" w14:textId="1188E466" w:rsidR="00F335C9" w:rsidRPr="001346DA" w:rsidRDefault="00F335C9" w:rsidP="001346DA">
      <w:pPr>
        <w:spacing w:line="360" w:lineRule="auto"/>
        <w:jc w:val="both"/>
        <w:rPr>
          <w:rFonts w:ascii="Book Antiqua" w:hAnsi="Book Antiqua" w:cs="Book Antiqua"/>
          <w:b/>
          <w:color w:val="000000"/>
          <w:lang w:eastAsia="zh-CN"/>
        </w:rPr>
        <w:sectPr w:rsidR="00F335C9" w:rsidRPr="001346DA">
          <w:pgSz w:w="12240" w:h="15840"/>
          <w:pgMar w:top="1440" w:right="1440" w:bottom="1440" w:left="1440" w:header="720" w:footer="720" w:gutter="0"/>
          <w:cols w:space="720"/>
          <w:docGrid w:linePitch="360"/>
        </w:sectPr>
      </w:pPr>
    </w:p>
    <w:p w14:paraId="514B99BF" w14:textId="77777777" w:rsidR="00F335C9" w:rsidRPr="001346DA" w:rsidRDefault="00467054" w:rsidP="001346DA">
      <w:pPr>
        <w:spacing w:line="360" w:lineRule="auto"/>
        <w:jc w:val="both"/>
        <w:rPr>
          <w:rFonts w:ascii="Book Antiqua" w:hAnsi="Book Antiqua" w:cs="Book Antiqua"/>
          <w:b/>
          <w:color w:val="000000"/>
          <w:lang w:eastAsia="zh-CN"/>
        </w:rPr>
      </w:pPr>
      <w:r w:rsidRPr="001346DA">
        <w:rPr>
          <w:rFonts w:ascii="Book Antiqua" w:hAnsi="Book Antiqua" w:cs="Book Antiqua"/>
          <w:b/>
          <w:color w:val="000000"/>
          <w:lang w:eastAsia="zh-CN"/>
        </w:rPr>
        <w:lastRenderedPageBreak/>
        <w:t>Figure Legends</w:t>
      </w:r>
    </w:p>
    <w:p w14:paraId="5C56151E" w14:textId="6465D2A6" w:rsidR="00467054" w:rsidRPr="001346DA" w:rsidRDefault="00F36C2D" w:rsidP="001346DA">
      <w:pPr>
        <w:spacing w:line="360" w:lineRule="auto"/>
        <w:jc w:val="both"/>
        <w:rPr>
          <w:rFonts w:ascii="Book Antiqua" w:hAnsi="Book Antiqua" w:cs="Book Antiqua"/>
          <w:b/>
          <w:color w:val="000000"/>
          <w:lang w:eastAsia="zh-CN"/>
        </w:rPr>
      </w:pPr>
      <w:r w:rsidRPr="001346DA">
        <w:rPr>
          <w:rFonts w:ascii="Book Antiqua" w:hAnsi="Book Antiqua" w:cs="Book Antiqua"/>
          <w:b/>
          <w:noProof/>
          <w:color w:val="000000"/>
          <w:lang w:eastAsia="zh-CN"/>
        </w:rPr>
        <w:drawing>
          <wp:inline distT="0" distB="0" distL="0" distR="0" wp14:anchorId="314F2929" wp14:editId="7F6974E9">
            <wp:extent cx="4632266" cy="300718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61-g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32266" cy="3007185"/>
                    </a:xfrm>
                    <a:prstGeom prst="rect">
                      <a:avLst/>
                    </a:prstGeom>
                  </pic:spPr>
                </pic:pic>
              </a:graphicData>
            </a:graphic>
          </wp:inline>
        </w:drawing>
      </w:r>
    </w:p>
    <w:p w14:paraId="6D750CD7" w14:textId="77777777" w:rsidR="00467054" w:rsidRPr="001346DA" w:rsidRDefault="008E640F" w:rsidP="001346DA">
      <w:pPr>
        <w:spacing w:line="360" w:lineRule="auto"/>
        <w:jc w:val="both"/>
        <w:rPr>
          <w:rFonts w:ascii="Book Antiqua" w:hAnsi="Book Antiqua" w:cs="Book Antiqua"/>
          <w:b/>
          <w:color w:val="000000"/>
          <w:lang w:eastAsia="zh-CN"/>
        </w:rPr>
      </w:pPr>
      <w:r w:rsidRPr="001346DA">
        <w:rPr>
          <w:rFonts w:ascii="Book Antiqua" w:hAnsi="Book Antiqua" w:cs="Book Antiqua"/>
          <w:b/>
          <w:color w:val="000000"/>
          <w:lang w:eastAsia="zh-CN"/>
        </w:rPr>
        <w:t>Figure 1</w:t>
      </w:r>
      <w:r w:rsidR="00467054" w:rsidRPr="001346DA">
        <w:rPr>
          <w:rFonts w:ascii="Book Antiqua" w:hAnsi="Book Antiqua" w:cs="Book Antiqua"/>
          <w:b/>
          <w:color w:val="000000"/>
          <w:lang w:eastAsia="zh-CN"/>
        </w:rPr>
        <w:t xml:space="preserve"> Distribution of transplant candidates according to age</w:t>
      </w:r>
      <w:r w:rsidRPr="001346DA">
        <w:rPr>
          <w:rFonts w:ascii="Book Antiqua" w:hAnsi="Book Antiqua" w:cs="Book Antiqua"/>
          <w:b/>
          <w:color w:val="000000"/>
          <w:lang w:eastAsia="zh-CN"/>
        </w:rPr>
        <w:t>.</w:t>
      </w:r>
    </w:p>
    <w:p w14:paraId="3E7A985B" w14:textId="77777777" w:rsidR="00467054" w:rsidRPr="001346DA" w:rsidRDefault="00467054" w:rsidP="001346DA">
      <w:pPr>
        <w:spacing w:line="360" w:lineRule="auto"/>
        <w:jc w:val="both"/>
        <w:rPr>
          <w:rFonts w:ascii="Book Antiqua" w:eastAsia="Book Antiqua" w:hAnsi="Book Antiqua" w:cs="Book Antiqua"/>
          <w:color w:val="000000"/>
        </w:rPr>
        <w:sectPr w:rsidR="00467054" w:rsidRPr="001346DA">
          <w:pgSz w:w="11906" w:h="16838"/>
          <w:pgMar w:top="1440" w:right="1440" w:bottom="1440" w:left="1440" w:header="708" w:footer="708" w:gutter="0"/>
          <w:cols w:space="708"/>
          <w:docGrid w:linePitch="360"/>
        </w:sectPr>
      </w:pPr>
    </w:p>
    <w:p w14:paraId="0033A577" w14:textId="77777777" w:rsidR="00F335C9" w:rsidRPr="001346DA" w:rsidRDefault="00F335C9" w:rsidP="001346DA">
      <w:pPr>
        <w:spacing w:line="360" w:lineRule="auto"/>
        <w:jc w:val="both"/>
        <w:rPr>
          <w:rFonts w:ascii="Book Antiqua" w:eastAsia="Book Antiqua" w:hAnsi="Book Antiqua" w:cs="Book Antiqua"/>
          <w:b/>
        </w:rPr>
      </w:pPr>
      <w:r w:rsidRPr="001346DA">
        <w:rPr>
          <w:rFonts w:ascii="Book Antiqua" w:eastAsia="Book Antiqua" w:hAnsi="Book Antiqua" w:cs="Book Antiqua"/>
          <w:b/>
          <w:color w:val="000000"/>
        </w:rPr>
        <w:lastRenderedPageBreak/>
        <w:t xml:space="preserve">Table 1 Study </w:t>
      </w:r>
      <w:r w:rsidRPr="001346DA">
        <w:rPr>
          <w:rFonts w:ascii="Book Antiqua" w:eastAsia="Book Antiqua" w:hAnsi="Book Antiqua" w:cs="Book Antiqua"/>
          <w:b/>
        </w:rPr>
        <w:t>population characteristics (</w:t>
      </w:r>
      <w:r w:rsidRPr="001346DA">
        <w:rPr>
          <w:rFonts w:ascii="Book Antiqua" w:eastAsia="Book Antiqua" w:hAnsi="Book Antiqua" w:cs="Book Antiqua"/>
          <w:b/>
          <w:i/>
        </w:rPr>
        <w:t>n</w:t>
      </w:r>
      <w:r w:rsidR="00B0662A" w:rsidRPr="001346DA">
        <w:rPr>
          <w:rFonts w:ascii="Book Antiqua" w:hAnsi="Book Antiqua" w:cs="Book Antiqua"/>
          <w:b/>
          <w:lang w:eastAsia="zh-CN"/>
        </w:rPr>
        <w:t xml:space="preserve"> </w:t>
      </w:r>
      <w:r w:rsidR="00B0662A" w:rsidRPr="001346DA">
        <w:rPr>
          <w:rFonts w:ascii="Book Antiqua" w:eastAsia="Book Antiqua" w:hAnsi="Book Antiqua" w:cs="Book Antiqua"/>
          <w:b/>
        </w:rPr>
        <w:t xml:space="preserve">= </w:t>
      </w:r>
      <w:r w:rsidRPr="001346DA">
        <w:rPr>
          <w:rFonts w:ascii="Book Antiqua" w:eastAsia="Book Antiqua" w:hAnsi="Book Antiqua" w:cs="Book Antiqua"/>
          <w:b/>
        </w:rPr>
        <w:t>131)</w:t>
      </w:r>
    </w:p>
    <w:tbl>
      <w:tblPr>
        <w:tblW w:w="9067" w:type="dxa"/>
        <w:tblBorders>
          <w:top w:val="nil"/>
          <w:left w:val="nil"/>
          <w:bottom w:val="nil"/>
          <w:right w:val="nil"/>
          <w:insideH w:val="nil"/>
          <w:insideV w:val="nil"/>
        </w:tblBorders>
        <w:tblLayout w:type="fixed"/>
        <w:tblLook w:val="0400" w:firstRow="0" w:lastRow="0" w:firstColumn="0" w:lastColumn="0" w:noHBand="0" w:noVBand="1"/>
      </w:tblPr>
      <w:tblGrid>
        <w:gridCol w:w="4361"/>
        <w:gridCol w:w="4706"/>
      </w:tblGrid>
      <w:tr w:rsidR="00F335C9" w:rsidRPr="001346DA" w14:paraId="76ACF8B5" w14:textId="77777777" w:rsidTr="001346DA">
        <w:tc>
          <w:tcPr>
            <w:tcW w:w="4361" w:type="dxa"/>
            <w:tcBorders>
              <w:top w:val="single" w:sz="4" w:space="0" w:color="000000"/>
              <w:bottom w:val="single" w:sz="4" w:space="0" w:color="000000"/>
            </w:tcBorders>
          </w:tcPr>
          <w:p w14:paraId="585F87DE" w14:textId="1EB34D66" w:rsidR="00F335C9" w:rsidRPr="001346DA" w:rsidRDefault="001346DA" w:rsidP="001346DA">
            <w:pPr>
              <w:spacing w:line="360" w:lineRule="auto"/>
              <w:jc w:val="both"/>
              <w:rPr>
                <w:rFonts w:ascii="Book Antiqua" w:hAnsi="Book Antiqua" w:cs="Book Antiqua"/>
                <w:b/>
                <w:bCs/>
                <w:lang w:eastAsia="zh-CN"/>
              </w:rPr>
            </w:pPr>
            <w:r w:rsidRPr="001346DA">
              <w:rPr>
                <w:rFonts w:ascii="Book Antiqua" w:hAnsi="Book Antiqua" w:cs="Book Antiqua"/>
                <w:b/>
                <w:bCs/>
                <w:lang w:eastAsia="zh-CN"/>
              </w:rPr>
              <w:t>Item</w:t>
            </w:r>
          </w:p>
        </w:tc>
        <w:tc>
          <w:tcPr>
            <w:tcW w:w="4706" w:type="dxa"/>
            <w:tcBorders>
              <w:top w:val="single" w:sz="4" w:space="0" w:color="000000"/>
              <w:bottom w:val="single" w:sz="4" w:space="0" w:color="000000"/>
            </w:tcBorders>
          </w:tcPr>
          <w:p w14:paraId="63EC2DFC" w14:textId="1F976708" w:rsidR="00F335C9" w:rsidRPr="001346DA" w:rsidRDefault="001346DA" w:rsidP="001346DA">
            <w:pPr>
              <w:spacing w:line="360" w:lineRule="auto"/>
              <w:jc w:val="both"/>
              <w:rPr>
                <w:rFonts w:ascii="Book Antiqua" w:hAnsi="Book Antiqua" w:cs="Book Antiqua"/>
                <w:b/>
                <w:bCs/>
                <w:lang w:eastAsia="zh-CN"/>
              </w:rPr>
            </w:pPr>
            <w:r w:rsidRPr="001346DA">
              <w:rPr>
                <w:rFonts w:ascii="Book Antiqua" w:hAnsi="Book Antiqua" w:cs="Book Antiqua"/>
                <w:b/>
                <w:bCs/>
                <w:lang w:eastAsia="zh-CN"/>
              </w:rPr>
              <w:t>Value</w:t>
            </w:r>
          </w:p>
        </w:tc>
      </w:tr>
      <w:tr w:rsidR="001346DA" w:rsidRPr="001346DA" w14:paraId="0839593D" w14:textId="77777777" w:rsidTr="001346DA">
        <w:tc>
          <w:tcPr>
            <w:tcW w:w="4361" w:type="dxa"/>
            <w:tcBorders>
              <w:top w:val="single" w:sz="4" w:space="0" w:color="000000"/>
              <w:bottom w:val="nil"/>
            </w:tcBorders>
          </w:tcPr>
          <w:p w14:paraId="4EE085A8" w14:textId="3EE0B191" w:rsidR="001346DA" w:rsidRPr="001346DA" w:rsidRDefault="001346DA" w:rsidP="001346DA">
            <w:pPr>
              <w:spacing w:line="360" w:lineRule="auto"/>
              <w:jc w:val="both"/>
              <w:rPr>
                <w:rFonts w:ascii="Book Antiqua" w:eastAsia="Book Antiqua" w:hAnsi="Book Antiqua" w:cs="Book Antiqua"/>
                <w:bCs/>
              </w:rPr>
            </w:pPr>
            <w:r w:rsidRPr="001346DA">
              <w:rPr>
                <w:rFonts w:ascii="Book Antiqua" w:eastAsia="Book Antiqua" w:hAnsi="Book Antiqua" w:cs="Book Antiqua"/>
                <w:bCs/>
              </w:rPr>
              <w:t>Age</w:t>
            </w:r>
            <w:r w:rsidRPr="001346DA">
              <w:rPr>
                <w:rFonts w:ascii="Book Antiqua" w:hAnsi="Book Antiqua" w:cs="Book Antiqua"/>
                <w:bCs/>
                <w:lang w:eastAsia="zh-CN"/>
              </w:rPr>
              <w:t>,</w:t>
            </w:r>
            <w:r w:rsidRPr="001346DA">
              <w:rPr>
                <w:rFonts w:ascii="Book Antiqua" w:eastAsia="Book Antiqua" w:hAnsi="Book Antiqua" w:cs="Book Antiqua"/>
                <w:bCs/>
              </w:rPr>
              <w:t xml:space="preserve"> </w:t>
            </w:r>
            <w:proofErr w:type="spellStart"/>
            <w:r w:rsidRPr="001346DA">
              <w:rPr>
                <w:rFonts w:ascii="Book Antiqua" w:eastAsia="Book Antiqua" w:hAnsi="Book Antiqua" w:cs="Book Antiqua"/>
                <w:bCs/>
              </w:rPr>
              <w:t>y</w:t>
            </w:r>
            <w:r w:rsidRPr="001346DA">
              <w:rPr>
                <w:rFonts w:ascii="Book Antiqua" w:hAnsi="Book Antiqua" w:cs="Book Antiqua"/>
                <w:bCs/>
                <w:lang w:eastAsia="zh-CN"/>
              </w:rPr>
              <w:t>r</w:t>
            </w:r>
            <w:proofErr w:type="spellEnd"/>
            <w:r w:rsidRPr="001346DA">
              <w:rPr>
                <w:rFonts w:ascii="Book Antiqua" w:eastAsia="Book Antiqua" w:hAnsi="Book Antiqua" w:cs="Book Antiqua"/>
                <w:bCs/>
              </w:rPr>
              <w:t xml:space="preserve"> (mean</w:t>
            </w:r>
            <w:r w:rsidRPr="001346DA">
              <w:rPr>
                <w:rFonts w:ascii="Book Antiqua" w:hAnsi="Book Antiqua" w:cs="Book Antiqua"/>
                <w:bCs/>
                <w:lang w:eastAsia="zh-CN"/>
              </w:rPr>
              <w:t xml:space="preserve"> </w:t>
            </w:r>
            <w:r w:rsidRPr="001346DA">
              <w:rPr>
                <w:rFonts w:ascii="Book Antiqua" w:eastAsia="Book Antiqua" w:hAnsi="Book Antiqua" w:cs="Book Antiqua"/>
                <w:bCs/>
              </w:rPr>
              <w:t xml:space="preserve">± </w:t>
            </w:r>
            <w:r w:rsidRPr="001346DA">
              <w:rPr>
                <w:rFonts w:ascii="Book Antiqua" w:hAnsi="Book Antiqua" w:cs="Book Antiqua"/>
                <w:bCs/>
                <w:lang w:eastAsia="zh-CN"/>
              </w:rPr>
              <w:t xml:space="preserve"> </w:t>
            </w:r>
            <w:r w:rsidRPr="001346DA">
              <w:rPr>
                <w:rFonts w:ascii="Book Antiqua" w:eastAsia="Book Antiqua" w:hAnsi="Book Antiqua" w:cs="Book Antiqua"/>
                <w:bCs/>
              </w:rPr>
              <w:t>SD)</w:t>
            </w:r>
          </w:p>
        </w:tc>
        <w:tc>
          <w:tcPr>
            <w:tcW w:w="4706" w:type="dxa"/>
            <w:tcBorders>
              <w:top w:val="single" w:sz="4" w:space="0" w:color="000000"/>
              <w:bottom w:val="nil"/>
            </w:tcBorders>
          </w:tcPr>
          <w:p w14:paraId="167456F9" w14:textId="4D08CAF6" w:rsidR="001346DA" w:rsidRPr="001346DA" w:rsidRDefault="001346DA" w:rsidP="001346DA">
            <w:pPr>
              <w:spacing w:line="360" w:lineRule="auto"/>
              <w:jc w:val="both"/>
              <w:rPr>
                <w:rFonts w:ascii="Book Antiqua" w:eastAsia="Book Antiqua" w:hAnsi="Book Antiqua" w:cs="Book Antiqua"/>
                <w:bCs/>
              </w:rPr>
            </w:pPr>
            <w:r w:rsidRPr="001346DA">
              <w:rPr>
                <w:rFonts w:ascii="Book Antiqua" w:eastAsia="Book Antiqua" w:hAnsi="Book Antiqua" w:cs="Book Antiqua"/>
                <w:bCs/>
              </w:rPr>
              <w:t>53.27 ± 12.71</w:t>
            </w:r>
          </w:p>
        </w:tc>
      </w:tr>
      <w:tr w:rsidR="001346DA" w:rsidRPr="001346DA" w14:paraId="65E4F9B0" w14:textId="77777777" w:rsidTr="001346DA">
        <w:tc>
          <w:tcPr>
            <w:tcW w:w="4361" w:type="dxa"/>
            <w:tcBorders>
              <w:top w:val="nil"/>
            </w:tcBorders>
          </w:tcPr>
          <w:p w14:paraId="64CE21A0" w14:textId="77777777" w:rsidR="001346DA" w:rsidRPr="001346DA" w:rsidRDefault="001346DA" w:rsidP="001346DA">
            <w:pPr>
              <w:spacing w:line="360" w:lineRule="auto"/>
              <w:jc w:val="both"/>
              <w:rPr>
                <w:rFonts w:ascii="Book Antiqua" w:hAnsi="Book Antiqua" w:cs="Book Antiqua"/>
                <w:lang w:eastAsia="zh-CN"/>
              </w:rPr>
            </w:pPr>
            <w:r w:rsidRPr="001346DA">
              <w:rPr>
                <w:rFonts w:ascii="Book Antiqua" w:eastAsia="Book Antiqua" w:hAnsi="Book Antiqua" w:cs="Book Antiqua"/>
              </w:rPr>
              <w:t>Gender</w:t>
            </w:r>
          </w:p>
        </w:tc>
        <w:tc>
          <w:tcPr>
            <w:tcW w:w="4706" w:type="dxa"/>
            <w:tcBorders>
              <w:top w:val="nil"/>
            </w:tcBorders>
          </w:tcPr>
          <w:p w14:paraId="52ECEA4A" w14:textId="77777777" w:rsidR="001346DA" w:rsidRPr="001346DA" w:rsidRDefault="001346DA" w:rsidP="001346DA">
            <w:pPr>
              <w:spacing w:line="360" w:lineRule="auto"/>
              <w:jc w:val="both"/>
              <w:rPr>
                <w:rFonts w:ascii="Book Antiqua" w:eastAsia="Book Antiqua" w:hAnsi="Book Antiqua" w:cs="Book Antiqua"/>
                <w:color w:val="000000"/>
              </w:rPr>
            </w:pPr>
          </w:p>
        </w:tc>
      </w:tr>
      <w:tr w:rsidR="001346DA" w:rsidRPr="001346DA" w14:paraId="1E7AA413" w14:textId="77777777" w:rsidTr="00CF65EE">
        <w:tc>
          <w:tcPr>
            <w:tcW w:w="4361" w:type="dxa"/>
          </w:tcPr>
          <w:p w14:paraId="1C4BC8DB" w14:textId="77777777" w:rsidR="001346DA" w:rsidRPr="001346DA" w:rsidRDefault="001346DA"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Male</w:t>
            </w:r>
          </w:p>
        </w:tc>
        <w:tc>
          <w:tcPr>
            <w:tcW w:w="4706" w:type="dxa"/>
          </w:tcPr>
          <w:p w14:paraId="22652CF6" w14:textId="77777777" w:rsidR="001346DA" w:rsidRPr="001346DA" w:rsidRDefault="001346DA" w:rsidP="001346DA">
            <w:pPr>
              <w:spacing w:line="360" w:lineRule="auto"/>
              <w:jc w:val="both"/>
              <w:rPr>
                <w:rFonts w:ascii="Book Antiqua" w:eastAsia="Book Antiqua" w:hAnsi="Book Antiqua" w:cs="Book Antiqua"/>
                <w:color w:val="000000"/>
              </w:rPr>
            </w:pPr>
            <w:r w:rsidRPr="001346DA">
              <w:rPr>
                <w:rFonts w:ascii="Book Antiqua" w:eastAsia="Book Antiqua" w:hAnsi="Book Antiqua" w:cs="Book Antiqua"/>
                <w:color w:val="000000"/>
              </w:rPr>
              <w:t>93 (70.9%)</w:t>
            </w:r>
          </w:p>
        </w:tc>
      </w:tr>
      <w:tr w:rsidR="001346DA" w:rsidRPr="001346DA" w14:paraId="610BDAAD" w14:textId="77777777" w:rsidTr="00CF65EE">
        <w:tc>
          <w:tcPr>
            <w:tcW w:w="4361" w:type="dxa"/>
          </w:tcPr>
          <w:p w14:paraId="61F5240C" w14:textId="77777777" w:rsidR="001346DA" w:rsidRPr="001346DA" w:rsidRDefault="001346DA"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Female</w:t>
            </w:r>
          </w:p>
        </w:tc>
        <w:tc>
          <w:tcPr>
            <w:tcW w:w="4706" w:type="dxa"/>
          </w:tcPr>
          <w:p w14:paraId="1474D493" w14:textId="77777777" w:rsidR="001346DA" w:rsidRPr="001346DA" w:rsidRDefault="001346DA" w:rsidP="001346DA">
            <w:pPr>
              <w:spacing w:line="360" w:lineRule="auto"/>
              <w:jc w:val="both"/>
              <w:rPr>
                <w:rFonts w:ascii="Book Antiqua" w:eastAsia="Book Antiqua" w:hAnsi="Book Antiqua" w:cs="Book Antiqua"/>
                <w:color w:val="000000"/>
              </w:rPr>
            </w:pPr>
            <w:r w:rsidRPr="001346DA">
              <w:rPr>
                <w:rFonts w:ascii="Book Antiqua" w:eastAsia="Book Antiqua" w:hAnsi="Book Antiqua" w:cs="Book Antiqua"/>
                <w:color w:val="000000"/>
              </w:rPr>
              <w:t>38 (29.1%)</w:t>
            </w:r>
          </w:p>
        </w:tc>
      </w:tr>
      <w:tr w:rsidR="001346DA" w:rsidRPr="001346DA" w14:paraId="0F92F939" w14:textId="77777777" w:rsidTr="00CF65EE">
        <w:tc>
          <w:tcPr>
            <w:tcW w:w="4361" w:type="dxa"/>
          </w:tcPr>
          <w:p w14:paraId="1ED0FF6F" w14:textId="77777777" w:rsidR="001346DA" w:rsidRPr="001346DA" w:rsidRDefault="001346DA"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Transplant type</w:t>
            </w:r>
          </w:p>
        </w:tc>
        <w:tc>
          <w:tcPr>
            <w:tcW w:w="4706" w:type="dxa"/>
          </w:tcPr>
          <w:p w14:paraId="52E3FDF8" w14:textId="77777777" w:rsidR="001346DA" w:rsidRPr="001346DA" w:rsidRDefault="001346DA" w:rsidP="001346DA">
            <w:pPr>
              <w:spacing w:line="360" w:lineRule="auto"/>
              <w:jc w:val="both"/>
              <w:rPr>
                <w:rFonts w:ascii="Book Antiqua" w:eastAsia="Book Antiqua" w:hAnsi="Book Antiqua" w:cs="Book Antiqua"/>
              </w:rPr>
            </w:pPr>
          </w:p>
        </w:tc>
      </w:tr>
      <w:tr w:rsidR="001346DA" w:rsidRPr="001346DA" w14:paraId="0706F587" w14:textId="77777777" w:rsidTr="00CF65EE">
        <w:tc>
          <w:tcPr>
            <w:tcW w:w="4361" w:type="dxa"/>
          </w:tcPr>
          <w:p w14:paraId="146FC94A" w14:textId="77777777" w:rsidR="001346DA" w:rsidRPr="001346DA" w:rsidRDefault="001346DA"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Liver</w:t>
            </w:r>
          </w:p>
        </w:tc>
        <w:tc>
          <w:tcPr>
            <w:tcW w:w="4706" w:type="dxa"/>
          </w:tcPr>
          <w:p w14:paraId="1F89DD99" w14:textId="77777777" w:rsidR="001346DA" w:rsidRPr="001346DA" w:rsidRDefault="001346DA" w:rsidP="001346DA">
            <w:pPr>
              <w:widowControl w:val="0"/>
              <w:pBdr>
                <w:top w:val="nil"/>
                <w:left w:val="nil"/>
                <w:bottom w:val="nil"/>
                <w:right w:val="nil"/>
                <w:between w:val="nil"/>
              </w:pBdr>
              <w:spacing w:line="360" w:lineRule="auto"/>
              <w:jc w:val="both"/>
              <w:rPr>
                <w:rFonts w:ascii="Book Antiqua" w:eastAsia="Book Antiqua" w:hAnsi="Book Antiqua" w:cs="Book Antiqua"/>
              </w:rPr>
            </w:pPr>
            <w:r w:rsidRPr="001346DA">
              <w:rPr>
                <w:rFonts w:ascii="Book Antiqua" w:eastAsia="Book Antiqua" w:hAnsi="Book Antiqua" w:cs="Book Antiqua"/>
              </w:rPr>
              <w:t>90 (68.7%)</w:t>
            </w:r>
          </w:p>
        </w:tc>
      </w:tr>
      <w:tr w:rsidR="001346DA" w:rsidRPr="001346DA" w14:paraId="772474EA" w14:textId="77777777" w:rsidTr="00CF65EE">
        <w:tc>
          <w:tcPr>
            <w:tcW w:w="4361" w:type="dxa"/>
          </w:tcPr>
          <w:p w14:paraId="3105DF56" w14:textId="77777777" w:rsidR="001346DA" w:rsidRPr="001346DA" w:rsidRDefault="001346DA" w:rsidP="001346DA">
            <w:pPr>
              <w:widowControl w:val="0"/>
              <w:pBdr>
                <w:top w:val="nil"/>
                <w:left w:val="nil"/>
                <w:bottom w:val="nil"/>
                <w:right w:val="nil"/>
                <w:between w:val="nil"/>
              </w:pBd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Kidney</w:t>
            </w:r>
          </w:p>
        </w:tc>
        <w:tc>
          <w:tcPr>
            <w:tcW w:w="4706" w:type="dxa"/>
          </w:tcPr>
          <w:p w14:paraId="4955AEEC" w14:textId="77777777" w:rsidR="001346DA" w:rsidRPr="001346DA" w:rsidRDefault="001346DA"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36 (27.5%)</w:t>
            </w:r>
          </w:p>
        </w:tc>
      </w:tr>
      <w:tr w:rsidR="001346DA" w:rsidRPr="001346DA" w14:paraId="16DDEB58" w14:textId="77777777" w:rsidTr="00CF65EE">
        <w:tc>
          <w:tcPr>
            <w:tcW w:w="4361" w:type="dxa"/>
          </w:tcPr>
          <w:p w14:paraId="4CA62566" w14:textId="77777777" w:rsidR="001346DA" w:rsidRPr="001346DA" w:rsidRDefault="001346DA"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SPKT</w:t>
            </w:r>
          </w:p>
        </w:tc>
        <w:tc>
          <w:tcPr>
            <w:tcW w:w="4706" w:type="dxa"/>
          </w:tcPr>
          <w:p w14:paraId="1CF5A594" w14:textId="77777777" w:rsidR="001346DA" w:rsidRPr="001346DA" w:rsidRDefault="001346DA"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4 (3.0%)</w:t>
            </w:r>
          </w:p>
        </w:tc>
      </w:tr>
      <w:tr w:rsidR="001346DA" w:rsidRPr="001346DA" w14:paraId="16B9BABE" w14:textId="77777777" w:rsidTr="00CF65EE">
        <w:tc>
          <w:tcPr>
            <w:tcW w:w="4361" w:type="dxa"/>
          </w:tcPr>
          <w:p w14:paraId="5A9A5ADF" w14:textId="77777777" w:rsidR="001346DA" w:rsidRPr="001346DA" w:rsidRDefault="001346DA"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SLKT</w:t>
            </w:r>
          </w:p>
        </w:tc>
        <w:tc>
          <w:tcPr>
            <w:tcW w:w="4706" w:type="dxa"/>
          </w:tcPr>
          <w:p w14:paraId="6E9CF6EC" w14:textId="77777777" w:rsidR="001346DA" w:rsidRPr="001346DA" w:rsidRDefault="001346DA"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1 (0.8%)</w:t>
            </w:r>
          </w:p>
        </w:tc>
      </w:tr>
      <w:tr w:rsidR="001346DA" w:rsidRPr="001346DA" w14:paraId="42F2CE16" w14:textId="77777777" w:rsidTr="00CF65EE">
        <w:tc>
          <w:tcPr>
            <w:tcW w:w="4361" w:type="dxa"/>
          </w:tcPr>
          <w:p w14:paraId="6E3DBA00" w14:textId="77777777" w:rsidR="001346DA" w:rsidRPr="001346DA" w:rsidRDefault="001346DA"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Virology results</w:t>
            </w:r>
          </w:p>
        </w:tc>
        <w:tc>
          <w:tcPr>
            <w:tcW w:w="4706" w:type="dxa"/>
          </w:tcPr>
          <w:p w14:paraId="51158DEE" w14:textId="77777777" w:rsidR="001346DA" w:rsidRPr="001346DA" w:rsidRDefault="001346DA" w:rsidP="001346DA">
            <w:pPr>
              <w:spacing w:line="360" w:lineRule="auto"/>
              <w:jc w:val="both"/>
              <w:rPr>
                <w:rFonts w:ascii="Book Antiqua" w:eastAsia="Book Antiqua" w:hAnsi="Book Antiqua" w:cs="Book Antiqua"/>
              </w:rPr>
            </w:pPr>
          </w:p>
        </w:tc>
      </w:tr>
      <w:tr w:rsidR="001346DA" w:rsidRPr="001346DA" w14:paraId="4E0C4399" w14:textId="77777777" w:rsidTr="00CF65EE">
        <w:tc>
          <w:tcPr>
            <w:tcW w:w="4361" w:type="dxa"/>
          </w:tcPr>
          <w:p w14:paraId="77D8E7AC" w14:textId="77777777" w:rsidR="001346DA" w:rsidRPr="001346DA" w:rsidRDefault="001346DA" w:rsidP="001346DA">
            <w:pPr>
              <w:spacing w:line="360" w:lineRule="auto"/>
              <w:ind w:firstLineChars="50" w:firstLine="120"/>
              <w:jc w:val="both"/>
              <w:rPr>
                <w:rFonts w:ascii="Book Antiqua" w:eastAsia="Book Antiqua" w:hAnsi="Book Antiqua" w:cs="Book Antiqua"/>
                <w:color w:val="000000"/>
              </w:rPr>
            </w:pPr>
            <w:r w:rsidRPr="001346DA">
              <w:rPr>
                <w:rFonts w:ascii="Book Antiqua" w:eastAsia="Book Antiqua" w:hAnsi="Book Antiqua" w:cs="Book Antiqua"/>
                <w:color w:val="000000"/>
              </w:rPr>
              <w:t>B19V DNA positive</w:t>
            </w:r>
          </w:p>
        </w:tc>
        <w:tc>
          <w:tcPr>
            <w:tcW w:w="4706" w:type="dxa"/>
          </w:tcPr>
          <w:p w14:paraId="573CAED7" w14:textId="77777777" w:rsidR="001346DA" w:rsidRPr="001346DA" w:rsidRDefault="001346DA" w:rsidP="001346DA">
            <w:pPr>
              <w:spacing w:line="360" w:lineRule="auto"/>
              <w:jc w:val="both"/>
              <w:rPr>
                <w:rFonts w:ascii="Book Antiqua" w:eastAsia="Book Antiqua" w:hAnsi="Book Antiqua" w:cs="Book Antiqua"/>
                <w:color w:val="000000"/>
              </w:rPr>
            </w:pPr>
            <w:r w:rsidRPr="001346DA">
              <w:rPr>
                <w:rFonts w:ascii="Book Antiqua" w:eastAsia="Book Antiqua" w:hAnsi="Book Antiqua" w:cs="Book Antiqua"/>
                <w:color w:val="000000"/>
              </w:rPr>
              <w:t>0 (0%; one-sided 97.5% CI</w:t>
            </w:r>
            <w:r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 0-2.8)</w:t>
            </w:r>
          </w:p>
        </w:tc>
      </w:tr>
      <w:tr w:rsidR="001346DA" w:rsidRPr="001346DA" w14:paraId="59CB8791" w14:textId="77777777" w:rsidTr="00CF65EE">
        <w:tc>
          <w:tcPr>
            <w:tcW w:w="4361" w:type="dxa"/>
          </w:tcPr>
          <w:p w14:paraId="478A2816" w14:textId="77777777" w:rsidR="001346DA" w:rsidRPr="001346DA" w:rsidRDefault="001346DA" w:rsidP="001346DA">
            <w:pPr>
              <w:spacing w:line="360" w:lineRule="auto"/>
              <w:ind w:firstLineChars="50" w:firstLine="120"/>
              <w:jc w:val="both"/>
              <w:rPr>
                <w:rFonts w:ascii="Book Antiqua" w:eastAsia="Book Antiqua" w:hAnsi="Book Antiqua" w:cs="Book Antiqua"/>
                <w:color w:val="000000"/>
              </w:rPr>
            </w:pPr>
            <w:r w:rsidRPr="001346DA">
              <w:rPr>
                <w:rFonts w:ascii="Book Antiqua" w:eastAsia="Book Antiqua" w:hAnsi="Book Antiqua" w:cs="Book Antiqua"/>
                <w:color w:val="000000"/>
              </w:rPr>
              <w:t>B19V IgM positive</w:t>
            </w:r>
          </w:p>
        </w:tc>
        <w:tc>
          <w:tcPr>
            <w:tcW w:w="4706" w:type="dxa"/>
          </w:tcPr>
          <w:p w14:paraId="1A30B63A" w14:textId="77777777" w:rsidR="001346DA" w:rsidRPr="001346DA" w:rsidRDefault="001346DA" w:rsidP="001346DA">
            <w:pPr>
              <w:spacing w:line="360" w:lineRule="auto"/>
              <w:jc w:val="both"/>
              <w:rPr>
                <w:rFonts w:ascii="Book Antiqua" w:eastAsia="Book Antiqua" w:hAnsi="Book Antiqua" w:cs="Book Antiqua"/>
                <w:color w:val="000000"/>
              </w:rPr>
            </w:pPr>
            <w:r w:rsidRPr="001346DA">
              <w:rPr>
                <w:rFonts w:ascii="Book Antiqua" w:eastAsia="Book Antiqua" w:hAnsi="Book Antiqua" w:cs="Book Antiqua"/>
                <w:color w:val="000000"/>
              </w:rPr>
              <w:t>0 (0%; one-sided 97.5% CI</w:t>
            </w:r>
            <w:r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 0-2.8)</w:t>
            </w:r>
          </w:p>
        </w:tc>
      </w:tr>
      <w:tr w:rsidR="001346DA" w:rsidRPr="001346DA" w14:paraId="1B8125EC" w14:textId="77777777" w:rsidTr="00CF65EE">
        <w:tc>
          <w:tcPr>
            <w:tcW w:w="4361" w:type="dxa"/>
            <w:tcBorders>
              <w:bottom w:val="single" w:sz="4" w:space="0" w:color="000000"/>
            </w:tcBorders>
          </w:tcPr>
          <w:p w14:paraId="701C9DDD" w14:textId="77777777" w:rsidR="001346DA" w:rsidRPr="001346DA" w:rsidRDefault="001346DA" w:rsidP="001346DA">
            <w:pPr>
              <w:spacing w:line="360" w:lineRule="auto"/>
              <w:ind w:firstLineChars="50" w:firstLine="120"/>
              <w:jc w:val="both"/>
              <w:rPr>
                <w:rFonts w:ascii="Book Antiqua" w:eastAsia="Book Antiqua" w:hAnsi="Book Antiqua" w:cs="Book Antiqua"/>
                <w:color w:val="000000"/>
              </w:rPr>
            </w:pPr>
            <w:r w:rsidRPr="001346DA">
              <w:rPr>
                <w:rFonts w:ascii="Book Antiqua" w:eastAsia="Book Antiqua" w:hAnsi="Book Antiqua" w:cs="Book Antiqua"/>
                <w:color w:val="000000"/>
              </w:rPr>
              <w:t>IgG B19V positive</w:t>
            </w:r>
          </w:p>
        </w:tc>
        <w:tc>
          <w:tcPr>
            <w:tcW w:w="4706" w:type="dxa"/>
            <w:tcBorders>
              <w:bottom w:val="single" w:sz="4" w:space="0" w:color="000000"/>
            </w:tcBorders>
          </w:tcPr>
          <w:p w14:paraId="14E11F79" w14:textId="77777777" w:rsidR="001346DA" w:rsidRPr="001346DA" w:rsidRDefault="001346DA" w:rsidP="001346DA">
            <w:pPr>
              <w:spacing w:line="360" w:lineRule="auto"/>
              <w:jc w:val="both"/>
              <w:rPr>
                <w:rFonts w:ascii="Book Antiqua" w:eastAsia="Book Antiqua" w:hAnsi="Book Antiqua" w:cs="Book Antiqua"/>
                <w:color w:val="000000"/>
              </w:rPr>
            </w:pPr>
            <w:r w:rsidRPr="001346DA">
              <w:rPr>
                <w:rFonts w:ascii="Book Antiqua" w:eastAsia="Book Antiqua" w:hAnsi="Book Antiqua" w:cs="Book Antiqua"/>
                <w:color w:val="000000"/>
              </w:rPr>
              <w:t>101 (77.1%; 95% CI</w:t>
            </w:r>
            <w:r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 68.9-83.9)</w:t>
            </w:r>
          </w:p>
        </w:tc>
      </w:tr>
    </w:tbl>
    <w:p w14:paraId="0B273736" w14:textId="77777777" w:rsidR="009334E7" w:rsidRDefault="00F335C9" w:rsidP="001346DA">
      <w:pPr>
        <w:spacing w:line="360" w:lineRule="auto"/>
        <w:jc w:val="both"/>
        <w:rPr>
          <w:rFonts w:ascii="Book Antiqua" w:hAnsi="Book Antiqua" w:cs="Book Antiqua"/>
          <w:color w:val="000000"/>
          <w:lang w:eastAsia="zh-CN"/>
        </w:rPr>
      </w:pPr>
      <w:r w:rsidRPr="001346DA">
        <w:rPr>
          <w:rFonts w:ascii="Book Antiqua" w:eastAsia="Book Antiqua" w:hAnsi="Book Antiqua" w:cs="Book Antiqua"/>
          <w:color w:val="000000"/>
        </w:rPr>
        <w:t>SPKT</w:t>
      </w:r>
      <w:r w:rsidR="00CF65EE" w:rsidRPr="001346DA">
        <w:rPr>
          <w:rFonts w:ascii="Book Antiqua" w:hAnsi="Book Antiqua" w:cs="Book Antiqua"/>
          <w:color w:val="000000"/>
          <w:lang w:eastAsia="zh-CN"/>
        </w:rPr>
        <w:t>: S</w:t>
      </w:r>
      <w:r w:rsidRPr="001346DA">
        <w:rPr>
          <w:rFonts w:ascii="Book Antiqua" w:eastAsia="Book Antiqua" w:hAnsi="Book Antiqua" w:cs="Book Antiqua"/>
          <w:color w:val="000000"/>
        </w:rPr>
        <w:t xml:space="preserve">imultaneous </w:t>
      </w:r>
      <w:r w:rsidR="00CF65EE" w:rsidRPr="001346DA">
        <w:rPr>
          <w:rFonts w:ascii="Book Antiqua" w:eastAsia="Book Antiqua" w:hAnsi="Book Antiqua" w:cs="Book Antiqua"/>
          <w:color w:val="000000"/>
        </w:rPr>
        <w:t>pancreas/kidney transplantation</w:t>
      </w:r>
      <w:r w:rsidR="00CF65EE" w:rsidRPr="001346DA">
        <w:rPr>
          <w:rFonts w:ascii="Book Antiqua" w:hAnsi="Book Antiqua" w:cs="Book Antiqua"/>
          <w:color w:val="000000"/>
          <w:lang w:eastAsia="zh-CN"/>
        </w:rPr>
        <w:t>;</w:t>
      </w:r>
      <w:r w:rsidR="00CF65EE" w:rsidRPr="001346DA">
        <w:rPr>
          <w:rFonts w:ascii="Book Antiqua" w:eastAsia="Book Antiqua" w:hAnsi="Book Antiqua" w:cs="Book Antiqua"/>
          <w:color w:val="000000"/>
        </w:rPr>
        <w:t xml:space="preserve"> SLKT</w:t>
      </w:r>
      <w:r w:rsidR="00CF65EE" w:rsidRPr="001346DA">
        <w:rPr>
          <w:rFonts w:ascii="Book Antiqua" w:hAnsi="Book Antiqua" w:cs="Book Antiqua"/>
          <w:color w:val="000000"/>
          <w:lang w:eastAsia="zh-CN"/>
        </w:rPr>
        <w:t>: S</w:t>
      </w:r>
      <w:r w:rsidRPr="001346DA">
        <w:rPr>
          <w:rFonts w:ascii="Book Antiqua" w:eastAsia="Book Antiqua" w:hAnsi="Book Antiqua" w:cs="Book Antiqua"/>
          <w:color w:val="000000"/>
        </w:rPr>
        <w:t>imultaneous liver/kidney transplantation</w:t>
      </w:r>
      <w:r w:rsidR="00CF65EE" w:rsidRPr="001346DA">
        <w:rPr>
          <w:rFonts w:ascii="Book Antiqua" w:hAnsi="Book Antiqua" w:cs="Book Antiqua"/>
          <w:color w:val="000000"/>
          <w:lang w:eastAsia="zh-CN"/>
        </w:rPr>
        <w:t>;</w:t>
      </w:r>
      <w:r w:rsidRPr="001346DA">
        <w:rPr>
          <w:rFonts w:ascii="Book Antiqua" w:eastAsia="Book Antiqua" w:hAnsi="Book Antiqua" w:cs="Book Antiqua"/>
          <w:color w:val="000000"/>
        </w:rPr>
        <w:t xml:space="preserve"> CI</w:t>
      </w:r>
      <w:r w:rsidR="00CF65EE" w:rsidRPr="001346DA">
        <w:rPr>
          <w:rFonts w:ascii="Book Antiqua" w:hAnsi="Book Antiqua" w:cs="Book Antiqua"/>
          <w:color w:val="000000"/>
          <w:lang w:eastAsia="zh-CN"/>
        </w:rPr>
        <w:t>: C</w:t>
      </w:r>
      <w:r w:rsidRPr="001346DA">
        <w:rPr>
          <w:rFonts w:ascii="Book Antiqua" w:eastAsia="Book Antiqua" w:hAnsi="Book Antiqua" w:cs="Book Antiqua"/>
          <w:color w:val="000000"/>
        </w:rPr>
        <w:t>onfidence interval</w:t>
      </w:r>
      <w:r w:rsidR="00CF65EE" w:rsidRPr="001346DA">
        <w:rPr>
          <w:rFonts w:ascii="Book Antiqua" w:hAnsi="Book Antiqua" w:cs="Book Antiqua"/>
          <w:color w:val="000000"/>
          <w:lang w:eastAsia="zh-CN"/>
        </w:rPr>
        <w:t>.</w:t>
      </w:r>
    </w:p>
    <w:p w14:paraId="0D9FC95F" w14:textId="77777777" w:rsidR="001346DA" w:rsidRPr="001346DA" w:rsidRDefault="001346DA" w:rsidP="001346DA">
      <w:pPr>
        <w:spacing w:line="360" w:lineRule="auto"/>
        <w:jc w:val="both"/>
        <w:rPr>
          <w:rFonts w:ascii="Book Antiqua" w:hAnsi="Book Antiqua" w:cs="Book Antiqua"/>
          <w:color w:val="000000"/>
          <w:lang w:eastAsia="zh-CN"/>
        </w:rPr>
        <w:sectPr w:rsidR="001346DA" w:rsidRPr="001346DA">
          <w:pgSz w:w="11906" w:h="16838"/>
          <w:pgMar w:top="1440" w:right="1440" w:bottom="1440" w:left="1440" w:header="708" w:footer="708" w:gutter="0"/>
          <w:cols w:space="708"/>
          <w:docGrid w:linePitch="360"/>
        </w:sectPr>
      </w:pPr>
    </w:p>
    <w:p w14:paraId="68073AE6" w14:textId="4803AD82" w:rsidR="009334E7" w:rsidRPr="001346DA" w:rsidRDefault="009334E7" w:rsidP="001346DA">
      <w:pPr>
        <w:spacing w:line="360" w:lineRule="auto"/>
        <w:jc w:val="both"/>
        <w:rPr>
          <w:rFonts w:ascii="Book Antiqua" w:hAnsi="Book Antiqua" w:cs="Book Antiqua"/>
          <w:b/>
          <w:lang w:eastAsia="zh-CN"/>
        </w:rPr>
      </w:pPr>
      <w:r w:rsidRPr="001346DA">
        <w:rPr>
          <w:rFonts w:ascii="Book Antiqua" w:eastAsia="Book Antiqua" w:hAnsi="Book Antiqua" w:cs="Book Antiqua"/>
          <w:b/>
        </w:rPr>
        <w:lastRenderedPageBreak/>
        <w:t>Table 2</w:t>
      </w:r>
      <w:r w:rsidRPr="001346DA">
        <w:rPr>
          <w:rFonts w:ascii="Book Antiqua" w:hAnsi="Book Antiqua" w:cs="Book Antiqua"/>
          <w:b/>
          <w:lang w:eastAsia="zh-CN"/>
        </w:rPr>
        <w:t xml:space="preserve"> </w:t>
      </w:r>
      <w:r w:rsidRPr="001346DA">
        <w:rPr>
          <w:rFonts w:ascii="Book Antiqua" w:eastAsia="Book Antiqua" w:hAnsi="Book Antiqua" w:cs="Book Antiqua"/>
          <w:b/>
        </w:rPr>
        <w:t>Parvovirus B19 IgG seroprevalence rates in transplant candidates</w:t>
      </w:r>
    </w:p>
    <w:tbl>
      <w:tblPr>
        <w:tblW w:w="9019" w:type="dxa"/>
        <w:tblLayout w:type="fixed"/>
        <w:tblLook w:val="0400" w:firstRow="0" w:lastRow="0" w:firstColumn="0" w:lastColumn="0" w:noHBand="0" w:noVBand="1"/>
      </w:tblPr>
      <w:tblGrid>
        <w:gridCol w:w="2683"/>
        <w:gridCol w:w="1556"/>
        <w:gridCol w:w="1696"/>
        <w:gridCol w:w="1577"/>
        <w:gridCol w:w="1507"/>
      </w:tblGrid>
      <w:tr w:rsidR="008D1949" w:rsidRPr="001346DA" w14:paraId="7F6BB1AD" w14:textId="77777777" w:rsidTr="000814A8">
        <w:tc>
          <w:tcPr>
            <w:tcW w:w="2683" w:type="dxa"/>
            <w:tcBorders>
              <w:top w:val="single" w:sz="4" w:space="0" w:color="auto"/>
              <w:bottom w:val="single" w:sz="4" w:space="0" w:color="auto"/>
            </w:tcBorders>
          </w:tcPr>
          <w:p w14:paraId="5D4DA2E6" w14:textId="475B3BB7" w:rsidR="008D1949" w:rsidRPr="007F2C4A" w:rsidRDefault="008D1949" w:rsidP="001346DA">
            <w:pPr>
              <w:spacing w:line="360" w:lineRule="auto"/>
              <w:jc w:val="both"/>
              <w:rPr>
                <w:rFonts w:ascii="Book Antiqua" w:hAnsi="Book Antiqua" w:cs="Book Antiqua" w:hint="eastAsia"/>
                <w:b/>
                <w:lang w:eastAsia="zh-CN"/>
              </w:rPr>
            </w:pPr>
            <w:r w:rsidRPr="001346DA">
              <w:rPr>
                <w:rFonts w:ascii="Book Antiqua" w:eastAsia="Book Antiqua" w:hAnsi="Book Antiqua" w:cs="Book Antiqua"/>
                <w:b/>
              </w:rPr>
              <w:t>Characteristic</w:t>
            </w:r>
            <w:ins w:id="82" w:author="MedE-QC editor" w:date="2022-10-13T08:59:00Z">
              <w:r w:rsidR="007F2C4A">
                <w:rPr>
                  <w:rFonts w:ascii="Book Antiqua" w:hAnsi="Book Antiqua" w:cs="Book Antiqua" w:hint="eastAsia"/>
                  <w:b/>
                  <w:lang w:eastAsia="zh-CN"/>
                </w:rPr>
                <w:t>s</w:t>
              </w:r>
            </w:ins>
          </w:p>
        </w:tc>
        <w:tc>
          <w:tcPr>
            <w:tcW w:w="1556" w:type="dxa"/>
            <w:tcBorders>
              <w:top w:val="single" w:sz="4" w:space="0" w:color="auto"/>
              <w:bottom w:val="single" w:sz="4" w:space="0" w:color="auto"/>
            </w:tcBorders>
          </w:tcPr>
          <w:p w14:paraId="066F3C2E" w14:textId="1B15DE34" w:rsidR="008D1949" w:rsidRPr="001346DA" w:rsidRDefault="009334E7" w:rsidP="001346DA">
            <w:pPr>
              <w:spacing w:line="360" w:lineRule="auto"/>
              <w:jc w:val="both"/>
              <w:rPr>
                <w:rFonts w:ascii="Book Antiqua" w:eastAsia="Book Antiqua" w:hAnsi="Book Antiqua" w:cs="Book Antiqua"/>
                <w:b/>
              </w:rPr>
            </w:pPr>
            <w:r w:rsidRPr="001346DA">
              <w:rPr>
                <w:rFonts w:ascii="Book Antiqua" w:hAnsi="Book Antiqua" w:cs="Book Antiqua"/>
                <w:b/>
                <w:lang w:eastAsia="zh-CN"/>
              </w:rPr>
              <w:t>T</w:t>
            </w:r>
            <w:r w:rsidR="008D1949" w:rsidRPr="001346DA">
              <w:rPr>
                <w:rFonts w:ascii="Book Antiqua" w:eastAsia="Book Antiqua" w:hAnsi="Book Antiqua" w:cs="Book Antiqua"/>
                <w:b/>
              </w:rPr>
              <w:t>ested</w:t>
            </w:r>
            <w:r w:rsidRPr="001346DA">
              <w:rPr>
                <w:rFonts w:ascii="Book Antiqua" w:hAnsi="Book Antiqua" w:cs="Book Antiqua"/>
                <w:b/>
                <w:lang w:eastAsia="zh-CN"/>
              </w:rPr>
              <w:t xml:space="preserve">, </w:t>
            </w:r>
            <w:r w:rsidRPr="001346DA">
              <w:rPr>
                <w:rFonts w:ascii="Book Antiqua" w:hAnsi="Book Antiqua" w:cs="Book Antiqua"/>
                <w:b/>
                <w:i/>
                <w:lang w:eastAsia="zh-CN"/>
              </w:rPr>
              <w:t>n</w:t>
            </w:r>
            <w:r w:rsidRPr="001346DA">
              <w:rPr>
                <w:rFonts w:ascii="Book Antiqua" w:hAnsi="Book Antiqua" w:cs="Book Antiqua"/>
                <w:b/>
                <w:lang w:eastAsia="zh-CN"/>
              </w:rPr>
              <w:t xml:space="preserve"> (%)</w:t>
            </w:r>
          </w:p>
        </w:tc>
        <w:tc>
          <w:tcPr>
            <w:tcW w:w="1696" w:type="dxa"/>
            <w:tcBorders>
              <w:top w:val="single" w:sz="4" w:space="0" w:color="auto"/>
              <w:bottom w:val="single" w:sz="4" w:space="0" w:color="auto"/>
            </w:tcBorders>
          </w:tcPr>
          <w:p w14:paraId="74647664" w14:textId="167838CE" w:rsidR="008D1949" w:rsidRPr="001346DA" w:rsidRDefault="008D1949" w:rsidP="001346DA">
            <w:pPr>
              <w:spacing w:line="360" w:lineRule="auto"/>
              <w:jc w:val="both"/>
              <w:rPr>
                <w:rFonts w:ascii="Book Antiqua" w:hAnsi="Book Antiqua" w:cs="Book Antiqua"/>
                <w:b/>
                <w:lang w:eastAsia="zh-CN"/>
              </w:rPr>
            </w:pPr>
            <w:r w:rsidRPr="001346DA">
              <w:rPr>
                <w:rFonts w:ascii="Book Antiqua" w:eastAsia="Book Antiqua" w:hAnsi="Book Antiqua" w:cs="Book Antiqua"/>
                <w:b/>
              </w:rPr>
              <w:t>IgG positive</w:t>
            </w:r>
            <w:r w:rsidR="009334E7" w:rsidRPr="001346DA">
              <w:rPr>
                <w:rFonts w:ascii="Book Antiqua" w:hAnsi="Book Antiqua" w:cs="Book Antiqua"/>
                <w:b/>
                <w:lang w:eastAsia="zh-CN"/>
              </w:rPr>
              <w:t xml:space="preserve">, </w:t>
            </w:r>
            <w:r w:rsidR="009334E7" w:rsidRPr="001346DA">
              <w:rPr>
                <w:rFonts w:ascii="Book Antiqua" w:hAnsi="Book Antiqua" w:cs="Book Antiqua"/>
                <w:b/>
                <w:i/>
                <w:lang w:eastAsia="zh-CN"/>
              </w:rPr>
              <w:t>n</w:t>
            </w:r>
            <w:r w:rsidR="009334E7" w:rsidRPr="001346DA">
              <w:rPr>
                <w:rFonts w:ascii="Book Antiqua" w:hAnsi="Book Antiqua" w:cs="Book Antiqua"/>
                <w:b/>
                <w:lang w:eastAsia="zh-CN"/>
              </w:rPr>
              <w:t xml:space="preserve"> (%)</w:t>
            </w:r>
          </w:p>
        </w:tc>
        <w:tc>
          <w:tcPr>
            <w:tcW w:w="1577" w:type="dxa"/>
            <w:tcBorders>
              <w:top w:val="single" w:sz="4" w:space="0" w:color="auto"/>
              <w:bottom w:val="single" w:sz="4" w:space="0" w:color="auto"/>
            </w:tcBorders>
          </w:tcPr>
          <w:p w14:paraId="4D1ED7AF" w14:textId="662336A8" w:rsidR="008D1949" w:rsidRPr="001346DA" w:rsidRDefault="009334E7" w:rsidP="001346DA">
            <w:pPr>
              <w:spacing w:line="360" w:lineRule="auto"/>
              <w:jc w:val="both"/>
              <w:rPr>
                <w:rFonts w:ascii="Book Antiqua" w:hAnsi="Book Antiqua" w:cs="Book Antiqua"/>
                <w:b/>
                <w:vertAlign w:val="superscript"/>
                <w:lang w:eastAsia="zh-CN"/>
              </w:rPr>
            </w:pPr>
            <w:r w:rsidRPr="001346DA">
              <w:rPr>
                <w:rFonts w:ascii="Book Antiqua" w:hAnsi="Book Antiqua" w:cs="Book Antiqua"/>
                <w:b/>
                <w:i/>
                <w:color w:val="000000"/>
              </w:rPr>
              <w:t>χ</w:t>
            </w:r>
            <w:r w:rsidRPr="001346DA">
              <w:rPr>
                <w:rFonts w:ascii="Book Antiqua" w:hAnsi="Book Antiqua" w:cs="Book Antiqua"/>
                <w:b/>
                <w:i/>
                <w:iCs/>
                <w:color w:val="000000"/>
                <w:vertAlign w:val="superscript"/>
              </w:rPr>
              <w:t>2</w:t>
            </w:r>
          </w:p>
        </w:tc>
        <w:tc>
          <w:tcPr>
            <w:tcW w:w="1507" w:type="dxa"/>
            <w:tcBorders>
              <w:top w:val="single" w:sz="4" w:space="0" w:color="auto"/>
              <w:bottom w:val="single" w:sz="4" w:space="0" w:color="auto"/>
            </w:tcBorders>
          </w:tcPr>
          <w:p w14:paraId="33452A12" w14:textId="7D62935C" w:rsidR="008D1949" w:rsidRPr="001346DA" w:rsidRDefault="009334E7" w:rsidP="001346DA">
            <w:pPr>
              <w:spacing w:line="360" w:lineRule="auto"/>
              <w:jc w:val="both"/>
              <w:rPr>
                <w:rFonts w:ascii="Book Antiqua" w:hAnsi="Book Antiqua" w:cs="Book Antiqua"/>
                <w:b/>
                <w:lang w:eastAsia="zh-CN"/>
              </w:rPr>
            </w:pPr>
            <w:r w:rsidRPr="001346DA">
              <w:rPr>
                <w:rFonts w:ascii="Book Antiqua" w:hAnsi="Book Antiqua" w:cs="Book Antiqua"/>
                <w:b/>
                <w:i/>
                <w:lang w:eastAsia="zh-CN"/>
              </w:rPr>
              <w:t>P</w:t>
            </w:r>
            <w:r w:rsidRPr="001346DA">
              <w:rPr>
                <w:rFonts w:ascii="Book Antiqua" w:hAnsi="Book Antiqua" w:cs="Book Antiqua"/>
                <w:b/>
                <w:lang w:eastAsia="zh-CN"/>
              </w:rPr>
              <w:t xml:space="preserve"> value</w:t>
            </w:r>
          </w:p>
        </w:tc>
      </w:tr>
      <w:tr w:rsidR="009334E7" w:rsidRPr="001346DA" w14:paraId="0548EECD" w14:textId="77777777" w:rsidTr="000814A8">
        <w:tc>
          <w:tcPr>
            <w:tcW w:w="2683" w:type="dxa"/>
            <w:tcBorders>
              <w:top w:val="single" w:sz="4" w:space="0" w:color="auto"/>
            </w:tcBorders>
          </w:tcPr>
          <w:p w14:paraId="21D3A9F5" w14:textId="25E9BF95" w:rsidR="009334E7" w:rsidRPr="001346DA" w:rsidRDefault="009334E7"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Gender</w:t>
            </w:r>
          </w:p>
        </w:tc>
        <w:tc>
          <w:tcPr>
            <w:tcW w:w="1556" w:type="dxa"/>
            <w:tcBorders>
              <w:top w:val="single" w:sz="4" w:space="0" w:color="auto"/>
            </w:tcBorders>
          </w:tcPr>
          <w:p w14:paraId="502BDCD1" w14:textId="77777777" w:rsidR="009334E7" w:rsidRPr="001346DA" w:rsidRDefault="009334E7" w:rsidP="001346DA">
            <w:pPr>
              <w:spacing w:line="360" w:lineRule="auto"/>
              <w:jc w:val="both"/>
              <w:rPr>
                <w:rFonts w:ascii="Book Antiqua" w:hAnsi="Book Antiqua" w:cs="Book Antiqua"/>
                <w:lang w:eastAsia="zh-CN"/>
              </w:rPr>
            </w:pPr>
          </w:p>
        </w:tc>
        <w:tc>
          <w:tcPr>
            <w:tcW w:w="1696" w:type="dxa"/>
            <w:tcBorders>
              <w:top w:val="single" w:sz="4" w:space="0" w:color="auto"/>
            </w:tcBorders>
          </w:tcPr>
          <w:p w14:paraId="3DC31C56" w14:textId="77777777" w:rsidR="009334E7" w:rsidRPr="001346DA" w:rsidRDefault="009334E7" w:rsidP="001346DA">
            <w:pPr>
              <w:spacing w:line="360" w:lineRule="auto"/>
              <w:jc w:val="both"/>
              <w:rPr>
                <w:rFonts w:ascii="Book Antiqua" w:eastAsia="Book Antiqua" w:hAnsi="Book Antiqua" w:cs="Book Antiqua"/>
              </w:rPr>
            </w:pPr>
          </w:p>
        </w:tc>
        <w:tc>
          <w:tcPr>
            <w:tcW w:w="1577" w:type="dxa"/>
            <w:tcBorders>
              <w:top w:val="single" w:sz="4" w:space="0" w:color="auto"/>
            </w:tcBorders>
          </w:tcPr>
          <w:p w14:paraId="0122E3FE" w14:textId="66584DD7" w:rsidR="009334E7" w:rsidRPr="001346DA" w:rsidRDefault="009334E7" w:rsidP="001346DA">
            <w:pPr>
              <w:spacing w:line="360" w:lineRule="auto"/>
              <w:jc w:val="both"/>
              <w:rPr>
                <w:rFonts w:ascii="Book Antiqua" w:hAnsi="Book Antiqua" w:cs="Book Antiqua"/>
                <w:i/>
                <w:color w:val="000000"/>
              </w:rPr>
            </w:pPr>
            <w:r w:rsidRPr="001346DA">
              <w:rPr>
                <w:rFonts w:ascii="Book Antiqua" w:eastAsia="Book Antiqua" w:hAnsi="Book Antiqua" w:cs="Book Antiqua"/>
              </w:rPr>
              <w:t>0.104</w:t>
            </w:r>
          </w:p>
        </w:tc>
        <w:tc>
          <w:tcPr>
            <w:tcW w:w="1507" w:type="dxa"/>
            <w:tcBorders>
              <w:top w:val="single" w:sz="4" w:space="0" w:color="auto"/>
            </w:tcBorders>
          </w:tcPr>
          <w:p w14:paraId="32912519" w14:textId="77402F38" w:rsidR="009334E7" w:rsidRPr="001346DA" w:rsidRDefault="009334E7" w:rsidP="001346DA">
            <w:pPr>
              <w:spacing w:line="360" w:lineRule="auto"/>
              <w:jc w:val="both"/>
              <w:rPr>
                <w:rFonts w:ascii="Book Antiqua" w:hAnsi="Book Antiqua" w:cs="Book Antiqua"/>
                <w:i/>
                <w:lang w:eastAsia="zh-CN"/>
              </w:rPr>
            </w:pPr>
            <w:r w:rsidRPr="001346DA">
              <w:rPr>
                <w:rFonts w:ascii="Book Antiqua" w:eastAsia="Book Antiqua" w:hAnsi="Book Antiqua" w:cs="Book Antiqua"/>
              </w:rPr>
              <w:t>0.748</w:t>
            </w:r>
          </w:p>
        </w:tc>
      </w:tr>
      <w:tr w:rsidR="009334E7" w:rsidRPr="001346DA" w14:paraId="6845CAF7" w14:textId="77777777" w:rsidTr="000814A8">
        <w:tc>
          <w:tcPr>
            <w:tcW w:w="2683" w:type="dxa"/>
          </w:tcPr>
          <w:p w14:paraId="04D0AD26" w14:textId="6650DCDF" w:rsidR="009334E7" w:rsidRPr="001346DA" w:rsidRDefault="009334E7"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Male</w:t>
            </w:r>
          </w:p>
        </w:tc>
        <w:tc>
          <w:tcPr>
            <w:tcW w:w="1556" w:type="dxa"/>
          </w:tcPr>
          <w:p w14:paraId="548F4E04" w14:textId="47364E5F" w:rsidR="009334E7" w:rsidRPr="001346DA" w:rsidRDefault="009334E7" w:rsidP="001346DA">
            <w:pPr>
              <w:spacing w:line="360" w:lineRule="auto"/>
              <w:jc w:val="both"/>
              <w:rPr>
                <w:rFonts w:ascii="Book Antiqua" w:hAnsi="Book Antiqua" w:cs="Book Antiqua"/>
                <w:lang w:eastAsia="zh-CN"/>
              </w:rPr>
            </w:pPr>
            <w:r w:rsidRPr="001346DA">
              <w:rPr>
                <w:rFonts w:ascii="Book Antiqua" w:eastAsia="Book Antiqua" w:hAnsi="Book Antiqua" w:cs="Book Antiqua"/>
              </w:rPr>
              <w:t>93 (71.0)</w:t>
            </w:r>
          </w:p>
        </w:tc>
        <w:tc>
          <w:tcPr>
            <w:tcW w:w="1696" w:type="dxa"/>
          </w:tcPr>
          <w:p w14:paraId="18B0C6AC" w14:textId="096979EB" w:rsidR="009334E7" w:rsidRPr="001346DA" w:rsidRDefault="009334E7"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71 (76.3)</w:t>
            </w:r>
          </w:p>
        </w:tc>
        <w:tc>
          <w:tcPr>
            <w:tcW w:w="1577" w:type="dxa"/>
          </w:tcPr>
          <w:p w14:paraId="50C27872" w14:textId="77777777" w:rsidR="009334E7" w:rsidRPr="001346DA" w:rsidRDefault="009334E7" w:rsidP="001346DA">
            <w:pPr>
              <w:spacing w:line="360" w:lineRule="auto"/>
              <w:jc w:val="both"/>
              <w:rPr>
                <w:rFonts w:ascii="Book Antiqua" w:hAnsi="Book Antiqua" w:cs="Book Antiqua"/>
                <w:i/>
                <w:color w:val="000000"/>
              </w:rPr>
            </w:pPr>
          </w:p>
        </w:tc>
        <w:tc>
          <w:tcPr>
            <w:tcW w:w="1507" w:type="dxa"/>
          </w:tcPr>
          <w:p w14:paraId="4F937D96" w14:textId="77777777" w:rsidR="009334E7" w:rsidRPr="001346DA" w:rsidRDefault="009334E7" w:rsidP="001346DA">
            <w:pPr>
              <w:spacing w:line="360" w:lineRule="auto"/>
              <w:jc w:val="both"/>
              <w:rPr>
                <w:rFonts w:ascii="Book Antiqua" w:hAnsi="Book Antiqua" w:cs="Book Antiqua"/>
                <w:i/>
                <w:lang w:eastAsia="zh-CN"/>
              </w:rPr>
            </w:pPr>
          </w:p>
        </w:tc>
      </w:tr>
      <w:tr w:rsidR="009334E7" w:rsidRPr="001346DA" w14:paraId="5AE20C99" w14:textId="77777777" w:rsidTr="000814A8">
        <w:tc>
          <w:tcPr>
            <w:tcW w:w="2683" w:type="dxa"/>
          </w:tcPr>
          <w:p w14:paraId="2B203B87" w14:textId="2D7817DD" w:rsidR="009334E7" w:rsidRPr="001346DA" w:rsidRDefault="009334E7"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Female</w:t>
            </w:r>
          </w:p>
        </w:tc>
        <w:tc>
          <w:tcPr>
            <w:tcW w:w="1556" w:type="dxa"/>
          </w:tcPr>
          <w:p w14:paraId="0E988083" w14:textId="733848C8" w:rsidR="009334E7" w:rsidRPr="001346DA" w:rsidRDefault="009334E7" w:rsidP="001346DA">
            <w:pPr>
              <w:spacing w:line="360" w:lineRule="auto"/>
              <w:jc w:val="both"/>
              <w:rPr>
                <w:rFonts w:ascii="Book Antiqua" w:hAnsi="Book Antiqua" w:cs="Book Antiqua"/>
                <w:lang w:eastAsia="zh-CN"/>
              </w:rPr>
            </w:pPr>
            <w:r w:rsidRPr="001346DA">
              <w:rPr>
                <w:rFonts w:ascii="Book Antiqua" w:eastAsia="Book Antiqua" w:hAnsi="Book Antiqua" w:cs="Book Antiqua"/>
              </w:rPr>
              <w:t>38 (29.0)</w:t>
            </w:r>
          </w:p>
        </w:tc>
        <w:tc>
          <w:tcPr>
            <w:tcW w:w="1696" w:type="dxa"/>
          </w:tcPr>
          <w:p w14:paraId="0B86EC99" w14:textId="514D1625" w:rsidR="009334E7" w:rsidRPr="001346DA" w:rsidRDefault="009334E7"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30 (78.9)</w:t>
            </w:r>
          </w:p>
        </w:tc>
        <w:tc>
          <w:tcPr>
            <w:tcW w:w="1577" w:type="dxa"/>
          </w:tcPr>
          <w:p w14:paraId="522F563D" w14:textId="77777777" w:rsidR="009334E7" w:rsidRPr="001346DA" w:rsidRDefault="009334E7" w:rsidP="001346DA">
            <w:pPr>
              <w:spacing w:line="360" w:lineRule="auto"/>
              <w:jc w:val="both"/>
              <w:rPr>
                <w:rFonts w:ascii="Book Antiqua" w:hAnsi="Book Antiqua" w:cs="Book Antiqua"/>
                <w:i/>
                <w:color w:val="000000"/>
              </w:rPr>
            </w:pPr>
          </w:p>
        </w:tc>
        <w:tc>
          <w:tcPr>
            <w:tcW w:w="1507" w:type="dxa"/>
          </w:tcPr>
          <w:p w14:paraId="7D0C45E3" w14:textId="77777777" w:rsidR="009334E7" w:rsidRPr="001346DA" w:rsidRDefault="009334E7" w:rsidP="001346DA">
            <w:pPr>
              <w:spacing w:line="360" w:lineRule="auto"/>
              <w:jc w:val="both"/>
              <w:rPr>
                <w:rFonts w:ascii="Book Antiqua" w:hAnsi="Book Antiqua" w:cs="Book Antiqua"/>
                <w:i/>
                <w:lang w:eastAsia="zh-CN"/>
              </w:rPr>
            </w:pPr>
          </w:p>
        </w:tc>
      </w:tr>
      <w:tr w:rsidR="009334E7" w:rsidRPr="001346DA" w14:paraId="0DEEB57C" w14:textId="77777777" w:rsidTr="000814A8">
        <w:tc>
          <w:tcPr>
            <w:tcW w:w="2683" w:type="dxa"/>
          </w:tcPr>
          <w:p w14:paraId="24001867" w14:textId="425248A3" w:rsidR="009334E7" w:rsidRPr="001346DA" w:rsidRDefault="009334E7" w:rsidP="001346DA">
            <w:pPr>
              <w:spacing w:line="360" w:lineRule="auto"/>
              <w:jc w:val="both"/>
              <w:rPr>
                <w:rFonts w:ascii="Book Antiqua" w:hAnsi="Book Antiqua" w:cs="Book Antiqua"/>
                <w:lang w:eastAsia="zh-CN"/>
              </w:rPr>
            </w:pPr>
            <w:r w:rsidRPr="001346DA">
              <w:rPr>
                <w:rFonts w:ascii="Book Antiqua" w:eastAsia="Book Antiqua" w:hAnsi="Book Antiqua" w:cs="Book Antiqua"/>
              </w:rPr>
              <w:t>Age</w:t>
            </w:r>
            <w:r w:rsidR="000814A8" w:rsidRPr="001346DA">
              <w:rPr>
                <w:rFonts w:ascii="Book Antiqua" w:hAnsi="Book Antiqua" w:cs="Book Antiqua"/>
                <w:lang w:eastAsia="zh-CN"/>
              </w:rPr>
              <w:t xml:space="preserve">, </w:t>
            </w:r>
            <w:proofErr w:type="spellStart"/>
            <w:r w:rsidR="000814A8" w:rsidRPr="001346DA">
              <w:rPr>
                <w:rFonts w:ascii="Book Antiqua" w:hAnsi="Book Antiqua" w:cs="Book Antiqua"/>
                <w:lang w:eastAsia="zh-CN"/>
              </w:rPr>
              <w:t>yr</w:t>
            </w:r>
            <w:proofErr w:type="spellEnd"/>
          </w:p>
        </w:tc>
        <w:tc>
          <w:tcPr>
            <w:tcW w:w="1556" w:type="dxa"/>
          </w:tcPr>
          <w:p w14:paraId="32B4E66F" w14:textId="77777777" w:rsidR="009334E7" w:rsidRPr="001346DA" w:rsidRDefault="009334E7" w:rsidP="001346DA">
            <w:pPr>
              <w:spacing w:line="360" w:lineRule="auto"/>
              <w:jc w:val="both"/>
              <w:rPr>
                <w:rFonts w:ascii="Book Antiqua" w:eastAsia="Book Antiqua" w:hAnsi="Book Antiqua" w:cs="Book Antiqua"/>
              </w:rPr>
            </w:pPr>
          </w:p>
        </w:tc>
        <w:tc>
          <w:tcPr>
            <w:tcW w:w="1696" w:type="dxa"/>
          </w:tcPr>
          <w:p w14:paraId="60F900F2" w14:textId="77777777" w:rsidR="009334E7" w:rsidRPr="001346DA" w:rsidRDefault="009334E7" w:rsidP="001346DA">
            <w:pPr>
              <w:spacing w:line="360" w:lineRule="auto"/>
              <w:jc w:val="both"/>
              <w:rPr>
                <w:rFonts w:ascii="Book Antiqua" w:eastAsia="Book Antiqua" w:hAnsi="Book Antiqua" w:cs="Book Antiqua"/>
              </w:rPr>
            </w:pPr>
          </w:p>
        </w:tc>
        <w:tc>
          <w:tcPr>
            <w:tcW w:w="1577" w:type="dxa"/>
          </w:tcPr>
          <w:p w14:paraId="4BA62ED6" w14:textId="72334F94" w:rsidR="009334E7" w:rsidRPr="001346DA" w:rsidRDefault="009334E7" w:rsidP="001346DA">
            <w:pPr>
              <w:spacing w:line="360" w:lineRule="auto"/>
              <w:jc w:val="both"/>
              <w:rPr>
                <w:rFonts w:ascii="Book Antiqua" w:hAnsi="Book Antiqua" w:cs="Book Antiqua"/>
                <w:i/>
                <w:color w:val="000000"/>
              </w:rPr>
            </w:pPr>
            <w:r w:rsidRPr="001346DA">
              <w:rPr>
                <w:rFonts w:ascii="Book Antiqua" w:eastAsia="Book Antiqua" w:hAnsi="Book Antiqua" w:cs="Book Antiqua"/>
              </w:rPr>
              <w:t>0.619</w:t>
            </w:r>
          </w:p>
        </w:tc>
        <w:tc>
          <w:tcPr>
            <w:tcW w:w="1507" w:type="dxa"/>
          </w:tcPr>
          <w:p w14:paraId="415FA94D" w14:textId="7723B0F5" w:rsidR="009334E7" w:rsidRPr="001346DA" w:rsidRDefault="009334E7" w:rsidP="001346DA">
            <w:pPr>
              <w:spacing w:line="360" w:lineRule="auto"/>
              <w:jc w:val="both"/>
              <w:rPr>
                <w:rFonts w:ascii="Book Antiqua" w:hAnsi="Book Antiqua" w:cs="Book Antiqua"/>
                <w:i/>
                <w:lang w:eastAsia="zh-CN"/>
              </w:rPr>
            </w:pPr>
            <w:r w:rsidRPr="001346DA">
              <w:rPr>
                <w:rFonts w:ascii="Book Antiqua" w:eastAsia="Book Antiqua" w:hAnsi="Book Antiqua" w:cs="Book Antiqua"/>
              </w:rPr>
              <w:t>0.734</w:t>
            </w:r>
          </w:p>
        </w:tc>
      </w:tr>
      <w:tr w:rsidR="000814A8" w:rsidRPr="001346DA" w14:paraId="72DF901E" w14:textId="77777777" w:rsidTr="000814A8">
        <w:tc>
          <w:tcPr>
            <w:tcW w:w="2683" w:type="dxa"/>
          </w:tcPr>
          <w:p w14:paraId="4909E289" w14:textId="24A775FB"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&lt; 30</w:t>
            </w:r>
          </w:p>
        </w:tc>
        <w:tc>
          <w:tcPr>
            <w:tcW w:w="1556" w:type="dxa"/>
          </w:tcPr>
          <w:p w14:paraId="1B448A72" w14:textId="4765E909"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6 (5.8)</w:t>
            </w:r>
          </w:p>
        </w:tc>
        <w:tc>
          <w:tcPr>
            <w:tcW w:w="1696" w:type="dxa"/>
          </w:tcPr>
          <w:p w14:paraId="2F8007BD" w14:textId="2BA9E9B8"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4 (66.6)</w:t>
            </w:r>
          </w:p>
        </w:tc>
        <w:tc>
          <w:tcPr>
            <w:tcW w:w="1577" w:type="dxa"/>
          </w:tcPr>
          <w:p w14:paraId="5DB5ACB5"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1DAF8DCC"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40EFC17D" w14:textId="77777777" w:rsidTr="000814A8">
        <w:tc>
          <w:tcPr>
            <w:tcW w:w="2683" w:type="dxa"/>
          </w:tcPr>
          <w:p w14:paraId="4264132B" w14:textId="3077FD74" w:rsidR="000814A8" w:rsidRPr="001346DA" w:rsidRDefault="000814A8" w:rsidP="001346DA">
            <w:pPr>
              <w:spacing w:line="360" w:lineRule="auto"/>
              <w:ind w:firstLineChars="50" w:firstLine="120"/>
              <w:jc w:val="both"/>
              <w:rPr>
                <w:rFonts w:ascii="Book Antiqua" w:hAnsi="Book Antiqua" w:cs="Book Antiqua"/>
                <w:lang w:eastAsia="zh-CN"/>
              </w:rPr>
            </w:pPr>
            <w:r w:rsidRPr="001346DA">
              <w:rPr>
                <w:rFonts w:ascii="Book Antiqua" w:eastAsia="Book Antiqua" w:hAnsi="Book Antiqua" w:cs="Book Antiqua"/>
              </w:rPr>
              <w:t>30-59</w:t>
            </w:r>
          </w:p>
        </w:tc>
        <w:tc>
          <w:tcPr>
            <w:tcW w:w="1556" w:type="dxa"/>
          </w:tcPr>
          <w:p w14:paraId="14401EAF" w14:textId="06431B2B"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56 (54.4)</w:t>
            </w:r>
          </w:p>
        </w:tc>
        <w:tc>
          <w:tcPr>
            <w:tcW w:w="1696" w:type="dxa"/>
          </w:tcPr>
          <w:p w14:paraId="7AE5CCAE" w14:textId="5775F3CC"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45 (80.4)</w:t>
            </w:r>
          </w:p>
        </w:tc>
        <w:tc>
          <w:tcPr>
            <w:tcW w:w="1577" w:type="dxa"/>
          </w:tcPr>
          <w:p w14:paraId="5CEA1663"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1B69B274"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024BC42D" w14:textId="77777777" w:rsidTr="000814A8">
        <w:tc>
          <w:tcPr>
            <w:tcW w:w="2683" w:type="dxa"/>
          </w:tcPr>
          <w:p w14:paraId="5812F39A" w14:textId="6316B545"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hAnsi="Book Antiqua" w:cs="Book Antiqua"/>
                <w:lang w:eastAsia="zh-CN"/>
              </w:rPr>
              <w:t xml:space="preserve">&gt; </w:t>
            </w:r>
            <w:r w:rsidRPr="001346DA">
              <w:rPr>
                <w:rFonts w:ascii="Book Antiqua" w:eastAsia="Book Antiqua" w:hAnsi="Book Antiqua" w:cs="Book Antiqua"/>
              </w:rPr>
              <w:t>60</w:t>
            </w:r>
          </w:p>
        </w:tc>
        <w:tc>
          <w:tcPr>
            <w:tcW w:w="1556" w:type="dxa"/>
          </w:tcPr>
          <w:p w14:paraId="6A183C93" w14:textId="793501F0"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41 (39.8)</w:t>
            </w:r>
          </w:p>
        </w:tc>
        <w:tc>
          <w:tcPr>
            <w:tcW w:w="1696" w:type="dxa"/>
          </w:tcPr>
          <w:p w14:paraId="3ED8C73E" w14:textId="01984748"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32 (78.1)</w:t>
            </w:r>
          </w:p>
        </w:tc>
        <w:tc>
          <w:tcPr>
            <w:tcW w:w="1577" w:type="dxa"/>
          </w:tcPr>
          <w:p w14:paraId="1D606852"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168EE09E"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1D13325A" w14:textId="77777777" w:rsidTr="000814A8">
        <w:tc>
          <w:tcPr>
            <w:tcW w:w="2683" w:type="dxa"/>
          </w:tcPr>
          <w:p w14:paraId="75A51A00" w14:textId="69E3BD96" w:rsidR="000814A8" w:rsidRPr="001346DA" w:rsidRDefault="000814A8" w:rsidP="001346DA">
            <w:pPr>
              <w:spacing w:line="360" w:lineRule="auto"/>
              <w:jc w:val="both"/>
              <w:rPr>
                <w:rFonts w:ascii="Book Antiqua" w:hAnsi="Book Antiqua" w:cs="Book Antiqua"/>
                <w:lang w:eastAsia="zh-CN"/>
              </w:rPr>
            </w:pPr>
            <w:r w:rsidRPr="001346DA">
              <w:rPr>
                <w:rFonts w:ascii="Book Antiqua" w:eastAsia="Book Antiqua" w:hAnsi="Book Antiqua" w:cs="Book Antiqua"/>
              </w:rPr>
              <w:t>Transplant type</w:t>
            </w:r>
          </w:p>
        </w:tc>
        <w:tc>
          <w:tcPr>
            <w:tcW w:w="1556" w:type="dxa"/>
          </w:tcPr>
          <w:p w14:paraId="59E37785" w14:textId="77777777" w:rsidR="000814A8" w:rsidRPr="001346DA" w:rsidRDefault="000814A8" w:rsidP="001346DA">
            <w:pPr>
              <w:spacing w:line="360" w:lineRule="auto"/>
              <w:jc w:val="both"/>
              <w:rPr>
                <w:rFonts w:ascii="Book Antiqua" w:eastAsia="Book Antiqua" w:hAnsi="Book Antiqua" w:cs="Book Antiqua"/>
              </w:rPr>
            </w:pPr>
          </w:p>
        </w:tc>
        <w:tc>
          <w:tcPr>
            <w:tcW w:w="1696" w:type="dxa"/>
          </w:tcPr>
          <w:p w14:paraId="066D1D62" w14:textId="77777777" w:rsidR="000814A8" w:rsidRPr="001346DA" w:rsidRDefault="000814A8" w:rsidP="001346DA">
            <w:pPr>
              <w:spacing w:line="360" w:lineRule="auto"/>
              <w:jc w:val="both"/>
              <w:rPr>
                <w:rFonts w:ascii="Book Antiqua" w:eastAsia="Book Antiqua" w:hAnsi="Book Antiqua" w:cs="Book Antiqua"/>
              </w:rPr>
            </w:pPr>
          </w:p>
        </w:tc>
        <w:tc>
          <w:tcPr>
            <w:tcW w:w="1577" w:type="dxa"/>
          </w:tcPr>
          <w:p w14:paraId="230CF9F1" w14:textId="143DB116"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5.297</w:t>
            </w:r>
          </w:p>
        </w:tc>
        <w:tc>
          <w:tcPr>
            <w:tcW w:w="1507" w:type="dxa"/>
          </w:tcPr>
          <w:p w14:paraId="43DD5503" w14:textId="58B0BA55"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0.151</w:t>
            </w:r>
          </w:p>
        </w:tc>
      </w:tr>
      <w:tr w:rsidR="000814A8" w:rsidRPr="001346DA" w14:paraId="3B4E4162" w14:textId="77777777" w:rsidTr="000814A8">
        <w:tc>
          <w:tcPr>
            <w:tcW w:w="2683" w:type="dxa"/>
          </w:tcPr>
          <w:p w14:paraId="1EE5785F" w14:textId="633B6F7B" w:rsidR="000814A8" w:rsidRPr="001346DA" w:rsidRDefault="000814A8" w:rsidP="001346DA">
            <w:pPr>
              <w:spacing w:line="360" w:lineRule="auto"/>
              <w:ind w:firstLineChars="50" w:firstLine="120"/>
              <w:jc w:val="both"/>
              <w:rPr>
                <w:rFonts w:ascii="Book Antiqua" w:hAnsi="Book Antiqua" w:cs="Book Antiqua"/>
                <w:lang w:eastAsia="zh-CN"/>
              </w:rPr>
            </w:pPr>
            <w:r w:rsidRPr="001346DA">
              <w:rPr>
                <w:rFonts w:ascii="Book Antiqua" w:eastAsia="Book Antiqua" w:hAnsi="Book Antiqua" w:cs="Book Antiqua"/>
              </w:rPr>
              <w:t>Liver</w:t>
            </w:r>
          </w:p>
        </w:tc>
        <w:tc>
          <w:tcPr>
            <w:tcW w:w="1556" w:type="dxa"/>
          </w:tcPr>
          <w:p w14:paraId="6447A715" w14:textId="7A30A70F"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90 (68.7)</w:t>
            </w:r>
          </w:p>
        </w:tc>
        <w:tc>
          <w:tcPr>
            <w:tcW w:w="1696" w:type="dxa"/>
          </w:tcPr>
          <w:p w14:paraId="2BE1B0EA" w14:textId="3785E170"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70 (77.8)</w:t>
            </w:r>
          </w:p>
        </w:tc>
        <w:tc>
          <w:tcPr>
            <w:tcW w:w="1577" w:type="dxa"/>
          </w:tcPr>
          <w:p w14:paraId="0C4CC426"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780D8FB0"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5D6D5A01" w14:textId="77777777" w:rsidTr="000814A8">
        <w:tc>
          <w:tcPr>
            <w:tcW w:w="2683" w:type="dxa"/>
          </w:tcPr>
          <w:p w14:paraId="463B0A6C" w14:textId="26264A40" w:rsidR="000814A8" w:rsidRPr="001346DA" w:rsidRDefault="000814A8" w:rsidP="001346DA">
            <w:pPr>
              <w:spacing w:line="360" w:lineRule="auto"/>
              <w:ind w:firstLineChars="50" w:firstLine="120"/>
              <w:jc w:val="both"/>
              <w:rPr>
                <w:rFonts w:ascii="Book Antiqua" w:hAnsi="Book Antiqua" w:cs="Book Antiqua"/>
                <w:lang w:eastAsia="zh-CN"/>
              </w:rPr>
            </w:pPr>
            <w:r w:rsidRPr="001346DA">
              <w:rPr>
                <w:rFonts w:ascii="Book Antiqua" w:eastAsia="Book Antiqua" w:hAnsi="Book Antiqua" w:cs="Book Antiqua"/>
              </w:rPr>
              <w:t>Kidney</w:t>
            </w:r>
          </w:p>
        </w:tc>
        <w:tc>
          <w:tcPr>
            <w:tcW w:w="1556" w:type="dxa"/>
          </w:tcPr>
          <w:p w14:paraId="620BB32A" w14:textId="25FB3472"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36 (27.5)</w:t>
            </w:r>
          </w:p>
        </w:tc>
        <w:tc>
          <w:tcPr>
            <w:tcW w:w="1696" w:type="dxa"/>
          </w:tcPr>
          <w:p w14:paraId="75E53B9B" w14:textId="3117BFEC"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29 (80.6)</w:t>
            </w:r>
          </w:p>
        </w:tc>
        <w:tc>
          <w:tcPr>
            <w:tcW w:w="1577" w:type="dxa"/>
          </w:tcPr>
          <w:p w14:paraId="762C91FB"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26E940F2"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1AA30EC0" w14:textId="77777777" w:rsidTr="000814A8">
        <w:tc>
          <w:tcPr>
            <w:tcW w:w="2683" w:type="dxa"/>
          </w:tcPr>
          <w:p w14:paraId="7A722D99" w14:textId="772A97A6" w:rsidR="000814A8" w:rsidRPr="001346DA" w:rsidRDefault="000814A8" w:rsidP="001346DA">
            <w:pPr>
              <w:spacing w:line="360" w:lineRule="auto"/>
              <w:ind w:firstLineChars="50" w:firstLine="120"/>
              <w:jc w:val="both"/>
              <w:rPr>
                <w:rFonts w:ascii="Book Antiqua" w:hAnsi="Book Antiqua" w:cs="Book Antiqua"/>
                <w:lang w:eastAsia="zh-CN"/>
              </w:rPr>
            </w:pPr>
            <w:r w:rsidRPr="001346DA">
              <w:rPr>
                <w:rFonts w:ascii="Book Antiqua" w:eastAsia="Book Antiqua" w:hAnsi="Book Antiqua" w:cs="Book Antiqua"/>
              </w:rPr>
              <w:t>SPKT</w:t>
            </w:r>
          </w:p>
        </w:tc>
        <w:tc>
          <w:tcPr>
            <w:tcW w:w="1556" w:type="dxa"/>
          </w:tcPr>
          <w:p w14:paraId="094C3E65" w14:textId="3808B01E"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4 (3.0)</w:t>
            </w:r>
          </w:p>
        </w:tc>
        <w:tc>
          <w:tcPr>
            <w:tcW w:w="1696" w:type="dxa"/>
          </w:tcPr>
          <w:p w14:paraId="4D026D40" w14:textId="40594FA2"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2 (50.0)</w:t>
            </w:r>
          </w:p>
        </w:tc>
        <w:tc>
          <w:tcPr>
            <w:tcW w:w="1577" w:type="dxa"/>
          </w:tcPr>
          <w:p w14:paraId="712611CE"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5C85F8B5"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33CC853D" w14:textId="77777777" w:rsidTr="000814A8">
        <w:tc>
          <w:tcPr>
            <w:tcW w:w="2683" w:type="dxa"/>
          </w:tcPr>
          <w:p w14:paraId="63B75FAB" w14:textId="3D50C06F" w:rsidR="000814A8" w:rsidRPr="001346DA" w:rsidRDefault="000814A8" w:rsidP="001346DA">
            <w:pPr>
              <w:spacing w:line="360" w:lineRule="auto"/>
              <w:ind w:firstLineChars="50" w:firstLine="120"/>
              <w:jc w:val="both"/>
              <w:rPr>
                <w:rFonts w:ascii="Book Antiqua" w:hAnsi="Book Antiqua" w:cs="Book Antiqua"/>
                <w:lang w:eastAsia="zh-CN"/>
              </w:rPr>
            </w:pPr>
            <w:r w:rsidRPr="001346DA">
              <w:rPr>
                <w:rFonts w:ascii="Book Antiqua" w:eastAsia="Book Antiqua" w:hAnsi="Book Antiqua" w:cs="Book Antiqua"/>
              </w:rPr>
              <w:t>SLKT</w:t>
            </w:r>
          </w:p>
        </w:tc>
        <w:tc>
          <w:tcPr>
            <w:tcW w:w="1556" w:type="dxa"/>
          </w:tcPr>
          <w:p w14:paraId="0CDE0D26" w14:textId="5DF34035"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1 (0.8)</w:t>
            </w:r>
          </w:p>
        </w:tc>
        <w:tc>
          <w:tcPr>
            <w:tcW w:w="1696" w:type="dxa"/>
          </w:tcPr>
          <w:p w14:paraId="3DAB1F1B" w14:textId="57F321F2"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0 (0)</w:t>
            </w:r>
          </w:p>
        </w:tc>
        <w:tc>
          <w:tcPr>
            <w:tcW w:w="1577" w:type="dxa"/>
          </w:tcPr>
          <w:p w14:paraId="68D52067"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53490834"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782AE3FF" w14:textId="77777777" w:rsidTr="000814A8">
        <w:tc>
          <w:tcPr>
            <w:tcW w:w="2683" w:type="dxa"/>
          </w:tcPr>
          <w:p w14:paraId="013E0836" w14:textId="7311F0AD"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IS before transplantation</w:t>
            </w:r>
          </w:p>
        </w:tc>
        <w:tc>
          <w:tcPr>
            <w:tcW w:w="1556" w:type="dxa"/>
          </w:tcPr>
          <w:p w14:paraId="43CDADB3" w14:textId="77777777" w:rsidR="000814A8" w:rsidRPr="001346DA" w:rsidRDefault="000814A8" w:rsidP="001346DA">
            <w:pPr>
              <w:spacing w:line="360" w:lineRule="auto"/>
              <w:jc w:val="both"/>
              <w:rPr>
                <w:rFonts w:ascii="Book Antiqua" w:eastAsia="Book Antiqua" w:hAnsi="Book Antiqua" w:cs="Book Antiqua"/>
              </w:rPr>
            </w:pPr>
          </w:p>
        </w:tc>
        <w:tc>
          <w:tcPr>
            <w:tcW w:w="1696" w:type="dxa"/>
          </w:tcPr>
          <w:p w14:paraId="448D7AB4" w14:textId="77777777" w:rsidR="000814A8" w:rsidRPr="001346DA" w:rsidRDefault="000814A8" w:rsidP="001346DA">
            <w:pPr>
              <w:spacing w:line="360" w:lineRule="auto"/>
              <w:jc w:val="both"/>
              <w:rPr>
                <w:rFonts w:ascii="Book Antiqua" w:eastAsia="Book Antiqua" w:hAnsi="Book Antiqua" w:cs="Book Antiqua"/>
              </w:rPr>
            </w:pPr>
          </w:p>
        </w:tc>
        <w:tc>
          <w:tcPr>
            <w:tcW w:w="1577" w:type="dxa"/>
          </w:tcPr>
          <w:p w14:paraId="02A9260F" w14:textId="5B091B20"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0.498</w:t>
            </w:r>
          </w:p>
        </w:tc>
        <w:tc>
          <w:tcPr>
            <w:tcW w:w="1507" w:type="dxa"/>
          </w:tcPr>
          <w:p w14:paraId="2E25B8AF" w14:textId="72CE2722"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0.780</w:t>
            </w:r>
          </w:p>
        </w:tc>
      </w:tr>
      <w:tr w:rsidR="000814A8" w:rsidRPr="001346DA" w14:paraId="180DD8C1" w14:textId="77777777" w:rsidTr="000814A8">
        <w:tc>
          <w:tcPr>
            <w:tcW w:w="2683" w:type="dxa"/>
          </w:tcPr>
          <w:p w14:paraId="4BC3A51F" w14:textId="081979BA"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Yes</w:t>
            </w:r>
          </w:p>
        </w:tc>
        <w:tc>
          <w:tcPr>
            <w:tcW w:w="1556" w:type="dxa"/>
          </w:tcPr>
          <w:p w14:paraId="2BA27BA4" w14:textId="3716EEFB"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16 (18.2)</w:t>
            </w:r>
          </w:p>
        </w:tc>
        <w:tc>
          <w:tcPr>
            <w:tcW w:w="1696" w:type="dxa"/>
          </w:tcPr>
          <w:p w14:paraId="136E1334" w14:textId="05DAF3D8"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13 (81.3)</w:t>
            </w:r>
          </w:p>
        </w:tc>
        <w:tc>
          <w:tcPr>
            <w:tcW w:w="1577" w:type="dxa"/>
          </w:tcPr>
          <w:p w14:paraId="00E37674"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3143FB56"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4C8F9D32" w14:textId="77777777" w:rsidTr="000814A8">
        <w:tc>
          <w:tcPr>
            <w:tcW w:w="2683" w:type="dxa"/>
          </w:tcPr>
          <w:p w14:paraId="1EA56FEC" w14:textId="5376144A"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No</w:t>
            </w:r>
          </w:p>
        </w:tc>
        <w:tc>
          <w:tcPr>
            <w:tcW w:w="1556" w:type="dxa"/>
          </w:tcPr>
          <w:p w14:paraId="4BC37E49" w14:textId="3837B8A3"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72 (81.8)</w:t>
            </w:r>
          </w:p>
        </w:tc>
        <w:tc>
          <w:tcPr>
            <w:tcW w:w="1696" w:type="dxa"/>
          </w:tcPr>
          <w:p w14:paraId="25D09049" w14:textId="4CB30F2B"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55 (76.4)</w:t>
            </w:r>
          </w:p>
        </w:tc>
        <w:tc>
          <w:tcPr>
            <w:tcW w:w="1577" w:type="dxa"/>
          </w:tcPr>
          <w:p w14:paraId="4D3C0B39"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13876738"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3664F197" w14:textId="77777777" w:rsidTr="000814A8">
        <w:tc>
          <w:tcPr>
            <w:tcW w:w="2683" w:type="dxa"/>
          </w:tcPr>
          <w:p w14:paraId="2968974A" w14:textId="5BA2B988"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Dialysis modality</w:t>
            </w:r>
          </w:p>
        </w:tc>
        <w:tc>
          <w:tcPr>
            <w:tcW w:w="1556" w:type="dxa"/>
          </w:tcPr>
          <w:p w14:paraId="2C80AB34" w14:textId="77777777" w:rsidR="000814A8" w:rsidRPr="001346DA" w:rsidRDefault="000814A8" w:rsidP="001346DA">
            <w:pPr>
              <w:spacing w:line="360" w:lineRule="auto"/>
              <w:jc w:val="both"/>
              <w:rPr>
                <w:rFonts w:ascii="Book Antiqua" w:eastAsia="Book Antiqua" w:hAnsi="Book Antiqua" w:cs="Book Antiqua"/>
              </w:rPr>
            </w:pPr>
          </w:p>
        </w:tc>
        <w:tc>
          <w:tcPr>
            <w:tcW w:w="1696" w:type="dxa"/>
          </w:tcPr>
          <w:p w14:paraId="5F34C201" w14:textId="77777777" w:rsidR="000814A8" w:rsidRPr="001346DA" w:rsidRDefault="000814A8" w:rsidP="001346DA">
            <w:pPr>
              <w:spacing w:line="360" w:lineRule="auto"/>
              <w:jc w:val="both"/>
              <w:rPr>
                <w:rFonts w:ascii="Book Antiqua" w:eastAsia="Book Antiqua" w:hAnsi="Book Antiqua" w:cs="Book Antiqua"/>
              </w:rPr>
            </w:pPr>
          </w:p>
        </w:tc>
        <w:tc>
          <w:tcPr>
            <w:tcW w:w="1577" w:type="dxa"/>
          </w:tcPr>
          <w:p w14:paraId="06039195"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51F4C636" w14:textId="5FED65DA"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0.372</w:t>
            </w:r>
            <w:r w:rsidR="00473986" w:rsidRPr="001346DA">
              <w:rPr>
                <w:rFonts w:ascii="Book Antiqua" w:eastAsia="Book Antiqua" w:hAnsi="Book Antiqua" w:cs="Book Antiqua"/>
                <w:vertAlign w:val="superscript"/>
              </w:rPr>
              <w:t>1</w:t>
            </w:r>
          </w:p>
        </w:tc>
      </w:tr>
      <w:tr w:rsidR="000814A8" w:rsidRPr="001346DA" w14:paraId="5BA8711D" w14:textId="77777777" w:rsidTr="000814A8">
        <w:tc>
          <w:tcPr>
            <w:tcW w:w="2683" w:type="dxa"/>
          </w:tcPr>
          <w:p w14:paraId="46F81295" w14:textId="31E11EF2"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HD</w:t>
            </w:r>
          </w:p>
        </w:tc>
        <w:tc>
          <w:tcPr>
            <w:tcW w:w="1556" w:type="dxa"/>
          </w:tcPr>
          <w:p w14:paraId="35EDC322" w14:textId="0AABDD21"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38 (95)</w:t>
            </w:r>
          </w:p>
        </w:tc>
        <w:tc>
          <w:tcPr>
            <w:tcW w:w="1696" w:type="dxa"/>
          </w:tcPr>
          <w:p w14:paraId="7D63CEF5" w14:textId="7E4EFB80"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27 (71.1)</w:t>
            </w:r>
          </w:p>
        </w:tc>
        <w:tc>
          <w:tcPr>
            <w:tcW w:w="1577" w:type="dxa"/>
          </w:tcPr>
          <w:p w14:paraId="79078483"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30738B01"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38D577C9" w14:textId="77777777" w:rsidTr="000814A8">
        <w:tc>
          <w:tcPr>
            <w:tcW w:w="2683" w:type="dxa"/>
            <w:tcBorders>
              <w:bottom w:val="single" w:sz="4" w:space="0" w:color="auto"/>
            </w:tcBorders>
          </w:tcPr>
          <w:p w14:paraId="1A16C5A3" w14:textId="36286DA9"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PD</w:t>
            </w:r>
          </w:p>
        </w:tc>
        <w:tc>
          <w:tcPr>
            <w:tcW w:w="1556" w:type="dxa"/>
            <w:tcBorders>
              <w:bottom w:val="single" w:sz="4" w:space="0" w:color="auto"/>
            </w:tcBorders>
          </w:tcPr>
          <w:p w14:paraId="76A8C685" w14:textId="79809C48"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2 (5)</w:t>
            </w:r>
          </w:p>
        </w:tc>
        <w:tc>
          <w:tcPr>
            <w:tcW w:w="1696" w:type="dxa"/>
            <w:tcBorders>
              <w:bottom w:val="single" w:sz="4" w:space="0" w:color="auto"/>
            </w:tcBorders>
          </w:tcPr>
          <w:p w14:paraId="43D4C105" w14:textId="55F85F34"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2 (100)</w:t>
            </w:r>
          </w:p>
        </w:tc>
        <w:tc>
          <w:tcPr>
            <w:tcW w:w="1577" w:type="dxa"/>
            <w:tcBorders>
              <w:bottom w:val="single" w:sz="4" w:space="0" w:color="auto"/>
            </w:tcBorders>
          </w:tcPr>
          <w:p w14:paraId="53FDBB73" w14:textId="77777777" w:rsidR="000814A8" w:rsidRPr="001346DA" w:rsidRDefault="000814A8" w:rsidP="001346DA">
            <w:pPr>
              <w:spacing w:line="360" w:lineRule="auto"/>
              <w:jc w:val="both"/>
              <w:rPr>
                <w:rFonts w:ascii="Book Antiqua" w:eastAsia="Book Antiqua" w:hAnsi="Book Antiqua" w:cs="Book Antiqua"/>
              </w:rPr>
            </w:pPr>
          </w:p>
        </w:tc>
        <w:tc>
          <w:tcPr>
            <w:tcW w:w="1507" w:type="dxa"/>
            <w:tcBorders>
              <w:bottom w:val="single" w:sz="4" w:space="0" w:color="auto"/>
            </w:tcBorders>
          </w:tcPr>
          <w:p w14:paraId="480D146D" w14:textId="77777777" w:rsidR="000814A8" w:rsidRPr="001346DA" w:rsidRDefault="000814A8" w:rsidP="001346DA">
            <w:pPr>
              <w:spacing w:line="360" w:lineRule="auto"/>
              <w:jc w:val="both"/>
              <w:rPr>
                <w:rFonts w:ascii="Book Antiqua" w:eastAsia="Book Antiqua" w:hAnsi="Book Antiqua" w:cs="Book Antiqua"/>
              </w:rPr>
            </w:pPr>
          </w:p>
        </w:tc>
      </w:tr>
    </w:tbl>
    <w:p w14:paraId="20CD38DA" w14:textId="57663272" w:rsidR="008D1949" w:rsidRPr="001346DA" w:rsidRDefault="000814A8" w:rsidP="001346DA">
      <w:pPr>
        <w:spacing w:line="360" w:lineRule="auto"/>
        <w:jc w:val="both"/>
        <w:rPr>
          <w:rFonts w:ascii="Book Antiqua" w:hAnsi="Book Antiqua"/>
          <w:lang w:eastAsia="zh-CN"/>
        </w:rPr>
      </w:pPr>
      <w:bookmarkStart w:id="83" w:name="_Hlk109550971"/>
      <w:r w:rsidRPr="001346DA">
        <w:rPr>
          <w:rFonts w:ascii="Book Antiqua" w:hAnsi="Book Antiqua"/>
          <w:vertAlign w:val="superscript"/>
          <w:lang w:eastAsia="zh-CN"/>
        </w:rPr>
        <w:t>1</w:t>
      </w:r>
      <w:r w:rsidRPr="001346DA">
        <w:rPr>
          <w:rFonts w:ascii="Book Antiqua" w:hAnsi="Book Antiqua"/>
        </w:rPr>
        <w:t>Fisher's exact test</w:t>
      </w:r>
      <w:r w:rsidRPr="001346DA">
        <w:rPr>
          <w:rFonts w:ascii="Book Antiqua" w:hAnsi="Book Antiqua"/>
          <w:lang w:eastAsia="zh-CN"/>
        </w:rPr>
        <w:t>.</w:t>
      </w:r>
      <w:ins w:id="84" w:author="MedE-QC editor" w:date="2022-10-13T09:00:00Z">
        <w:r w:rsidR="007F2C4A">
          <w:rPr>
            <w:rFonts w:ascii="Book Antiqua" w:hAnsi="Book Antiqua" w:hint="eastAsia"/>
            <w:lang w:eastAsia="zh-CN"/>
          </w:rPr>
          <w:t xml:space="preserve"> </w:t>
        </w:r>
      </w:ins>
      <w:r w:rsidR="008D1949" w:rsidRPr="001346DA">
        <w:rPr>
          <w:rFonts w:ascii="Book Antiqua" w:hAnsi="Book Antiqua"/>
        </w:rPr>
        <w:t>SPKT</w:t>
      </w:r>
      <w:r w:rsidRPr="001346DA">
        <w:rPr>
          <w:rFonts w:ascii="Book Antiqua" w:hAnsi="Book Antiqua"/>
          <w:lang w:eastAsia="zh-CN"/>
        </w:rPr>
        <w:t>: S</w:t>
      </w:r>
      <w:r w:rsidR="008D1949" w:rsidRPr="001346DA">
        <w:rPr>
          <w:rFonts w:ascii="Book Antiqua" w:hAnsi="Book Antiqua"/>
        </w:rPr>
        <w:t>imultaneous pancreas/kidney transplantation</w:t>
      </w:r>
      <w:r w:rsidRPr="001346DA">
        <w:rPr>
          <w:rFonts w:ascii="Book Antiqua" w:hAnsi="Book Antiqua"/>
          <w:lang w:eastAsia="zh-CN"/>
        </w:rPr>
        <w:t>;</w:t>
      </w:r>
      <w:r w:rsidR="008D1949" w:rsidRPr="001346DA">
        <w:rPr>
          <w:rFonts w:ascii="Book Antiqua" w:hAnsi="Book Antiqua"/>
        </w:rPr>
        <w:t xml:space="preserve"> SLKT</w:t>
      </w:r>
      <w:r w:rsidRPr="001346DA">
        <w:rPr>
          <w:rFonts w:ascii="Book Antiqua" w:hAnsi="Book Antiqua"/>
          <w:lang w:eastAsia="zh-CN"/>
        </w:rPr>
        <w:t>: S</w:t>
      </w:r>
      <w:r w:rsidR="008D1949" w:rsidRPr="001346DA">
        <w:rPr>
          <w:rFonts w:ascii="Book Antiqua" w:hAnsi="Book Antiqua"/>
        </w:rPr>
        <w:t>imultaneous liver/kidney transplantation</w:t>
      </w:r>
      <w:r w:rsidRPr="001346DA">
        <w:rPr>
          <w:rFonts w:ascii="Book Antiqua" w:hAnsi="Book Antiqua"/>
          <w:lang w:eastAsia="zh-CN"/>
        </w:rPr>
        <w:t>;</w:t>
      </w:r>
      <w:r w:rsidR="008D1949" w:rsidRPr="001346DA">
        <w:rPr>
          <w:rFonts w:ascii="Book Antiqua" w:hAnsi="Book Antiqua"/>
        </w:rPr>
        <w:t xml:space="preserve"> </w:t>
      </w:r>
      <w:bookmarkEnd w:id="83"/>
      <w:r w:rsidR="008D1949" w:rsidRPr="001346DA">
        <w:rPr>
          <w:rFonts w:ascii="Book Antiqua" w:hAnsi="Book Antiqua"/>
        </w:rPr>
        <w:t>IS</w:t>
      </w:r>
      <w:r w:rsidRPr="001346DA">
        <w:rPr>
          <w:rFonts w:ascii="Book Antiqua" w:hAnsi="Book Antiqua"/>
          <w:lang w:eastAsia="zh-CN"/>
        </w:rPr>
        <w:t>: I</w:t>
      </w:r>
      <w:r w:rsidR="008D1949" w:rsidRPr="001346DA">
        <w:rPr>
          <w:rFonts w:ascii="Book Antiqua" w:hAnsi="Book Antiqua"/>
        </w:rPr>
        <w:t>mmunosuppression</w:t>
      </w:r>
      <w:r w:rsidRPr="001346DA">
        <w:rPr>
          <w:rFonts w:ascii="Book Antiqua" w:hAnsi="Book Antiqua"/>
          <w:lang w:eastAsia="zh-CN"/>
        </w:rPr>
        <w:t>;</w:t>
      </w:r>
      <w:r w:rsidR="008D1949" w:rsidRPr="001346DA">
        <w:rPr>
          <w:rFonts w:ascii="Book Antiqua" w:hAnsi="Book Antiqua"/>
        </w:rPr>
        <w:t xml:space="preserve"> HD</w:t>
      </w:r>
      <w:r w:rsidRPr="001346DA">
        <w:rPr>
          <w:rFonts w:ascii="Book Antiqua" w:hAnsi="Book Antiqua"/>
          <w:lang w:eastAsia="zh-CN"/>
        </w:rPr>
        <w:t>: H</w:t>
      </w:r>
      <w:r w:rsidR="008D1949" w:rsidRPr="001346DA">
        <w:rPr>
          <w:rFonts w:ascii="Book Antiqua" w:hAnsi="Book Antiqua"/>
        </w:rPr>
        <w:t>emodialysis</w:t>
      </w:r>
      <w:r w:rsidRPr="001346DA">
        <w:rPr>
          <w:rFonts w:ascii="Book Antiqua" w:hAnsi="Book Antiqua"/>
          <w:lang w:eastAsia="zh-CN"/>
        </w:rPr>
        <w:t xml:space="preserve">; </w:t>
      </w:r>
      <w:r w:rsidR="008D1949" w:rsidRPr="001346DA">
        <w:rPr>
          <w:rFonts w:ascii="Book Antiqua" w:hAnsi="Book Antiqua"/>
        </w:rPr>
        <w:t>PD</w:t>
      </w:r>
      <w:r w:rsidRPr="001346DA">
        <w:rPr>
          <w:rFonts w:ascii="Book Antiqua" w:hAnsi="Book Antiqua"/>
          <w:lang w:eastAsia="zh-CN"/>
        </w:rPr>
        <w:t>: P</w:t>
      </w:r>
      <w:r w:rsidR="008D1949" w:rsidRPr="001346DA">
        <w:rPr>
          <w:rFonts w:ascii="Book Antiqua" w:hAnsi="Book Antiqua"/>
        </w:rPr>
        <w:t>eritoneal dialysis</w:t>
      </w:r>
      <w:r w:rsidRPr="001346DA">
        <w:rPr>
          <w:rFonts w:ascii="Book Antiqua" w:hAnsi="Book Antiqua"/>
          <w:lang w:eastAsia="zh-CN"/>
        </w:rPr>
        <w:t>.</w:t>
      </w:r>
    </w:p>
    <w:sectPr w:rsidR="008D1949" w:rsidRPr="001346D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dE-QC editor" w:date="2022-10-13T08:13:00Z" w:initials="MedE-QC">
    <w:p w14:paraId="5A331737" w14:textId="7F9799C1" w:rsidR="00390D81" w:rsidRDefault="00390D81">
      <w:pPr>
        <w:pStyle w:val="a7"/>
      </w:pPr>
      <w:r>
        <w:rPr>
          <w:rStyle w:val="a6"/>
        </w:rPr>
        <w:annotationRef/>
      </w:r>
      <w:r>
        <w:rPr>
          <w:rFonts w:hint="eastAsia"/>
          <w:lang w:eastAsia="zh-CN"/>
        </w:rPr>
        <w:t>？？</w:t>
      </w:r>
    </w:p>
  </w:comment>
  <w:comment w:id="11" w:author="MedE-QC editor" w:date="2022-10-13T08:24:00Z" w:initials="MedE-QC">
    <w:p w14:paraId="39CA3146" w14:textId="4716106E" w:rsidR="00390D81" w:rsidRDefault="00390D81">
      <w:pPr>
        <w:pStyle w:val="a7"/>
        <w:rPr>
          <w:rFonts w:hint="eastAsia"/>
          <w:lang w:eastAsia="zh-CN"/>
        </w:rPr>
      </w:pPr>
      <w:r>
        <w:rPr>
          <w:rStyle w:val="a6"/>
        </w:rPr>
        <w:annotationRef/>
      </w:r>
      <w:r>
        <w:rPr>
          <w:rFonts w:hint="eastAsia"/>
          <w:lang w:eastAsia="zh-CN"/>
        </w:rPr>
        <w:t>I suggest you give the numbers and percentage.</w:t>
      </w:r>
    </w:p>
  </w:comment>
  <w:comment w:id="13" w:author="MedE-QC editor" w:date="2022-10-13T08:22:00Z" w:initials="MedE-QC">
    <w:p w14:paraId="35C03961" w14:textId="3566CDE1" w:rsidR="00390D81" w:rsidRDefault="00390D81">
      <w:pPr>
        <w:pStyle w:val="a7"/>
        <w:rPr>
          <w:rFonts w:hint="eastAsia"/>
          <w:lang w:eastAsia="zh-CN"/>
        </w:rPr>
      </w:pPr>
      <w:r>
        <w:rPr>
          <w:rStyle w:val="a6"/>
        </w:rPr>
        <w:annotationRef/>
      </w:r>
      <w:r>
        <w:rPr>
          <w:lang w:eastAsia="zh-CN"/>
        </w:rPr>
        <w:t>A</w:t>
      </w:r>
      <w:r>
        <w:rPr>
          <w:rFonts w:hint="eastAsia"/>
          <w:lang w:eastAsia="zh-CN"/>
        </w:rPr>
        <w:t>dd more</w:t>
      </w:r>
    </w:p>
  </w:comment>
  <w:comment w:id="19" w:author="MedE-QC editor" w:date="2022-10-13T08:25:00Z" w:initials="MedE-QC">
    <w:p w14:paraId="34811804" w14:textId="2FC0BEBE" w:rsidR="00390D81" w:rsidRDefault="00390D81">
      <w:pPr>
        <w:pStyle w:val="a7"/>
        <w:rPr>
          <w:rFonts w:hint="eastAsia"/>
          <w:lang w:eastAsia="zh-CN"/>
        </w:rPr>
      </w:pPr>
      <w:r>
        <w:rPr>
          <w:rStyle w:val="a6"/>
        </w:rPr>
        <w:annotationRef/>
      </w:r>
      <w:r>
        <w:rPr>
          <w:lang w:eastAsia="zh-CN"/>
        </w:rPr>
        <w:t>Wh</w:t>
      </w:r>
      <w:r>
        <w:rPr>
          <w:rFonts w:hint="eastAsia"/>
          <w:lang w:eastAsia="zh-CN"/>
        </w:rPr>
        <w:t>at is this?</w:t>
      </w:r>
    </w:p>
  </w:comment>
  <w:comment w:id="40" w:author="MedE-QC editor" w:date="2022-10-13T08:36:00Z" w:initials="MedE-QC">
    <w:p w14:paraId="289F8198" w14:textId="513264D9" w:rsidR="00390D81" w:rsidRDefault="00390D81">
      <w:pPr>
        <w:pStyle w:val="a7"/>
        <w:rPr>
          <w:rFonts w:hint="eastAsia"/>
          <w:lang w:eastAsia="zh-CN"/>
        </w:rPr>
      </w:pPr>
      <w:r>
        <w:rPr>
          <w:rStyle w:val="a6"/>
        </w:rPr>
        <w:annotationRef/>
      </w:r>
      <w:r>
        <w:rPr>
          <w:lang w:eastAsia="zh-CN"/>
        </w:rPr>
        <w:t>I</w:t>
      </w:r>
      <w:r>
        <w:rPr>
          <w:rFonts w:hint="eastAsia"/>
          <w:lang w:eastAsia="zh-CN"/>
        </w:rPr>
        <w:t xml:space="preserve"> suggest you give the numbers as well.</w:t>
      </w:r>
    </w:p>
  </w:comment>
  <w:comment w:id="53" w:author="MedE-QC editor" w:date="2022-10-13T08:47:00Z" w:initials="MedE-QC">
    <w:p w14:paraId="0D92F84F" w14:textId="50EB2DA4" w:rsidR="00390D81" w:rsidRDefault="00390D81">
      <w:pPr>
        <w:pStyle w:val="a7"/>
        <w:rPr>
          <w:rFonts w:hint="eastAsia"/>
          <w:lang w:eastAsia="zh-CN"/>
        </w:rPr>
      </w:pPr>
      <w:r>
        <w:rPr>
          <w:rStyle w:val="a6"/>
        </w:rPr>
        <w:annotationRef/>
      </w:r>
      <w:r>
        <w:rPr>
          <w:lang w:eastAsia="zh-CN"/>
        </w:rPr>
        <w:t>I</w:t>
      </w:r>
      <w:r>
        <w:rPr>
          <w:rFonts w:hint="eastAsia"/>
          <w:lang w:eastAsia="zh-CN"/>
        </w:rPr>
        <w:t>s it percent?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29089" w14:textId="77777777" w:rsidR="009F0A3C" w:rsidRDefault="009F0A3C" w:rsidP="00F335C9">
      <w:r>
        <w:separator/>
      </w:r>
    </w:p>
  </w:endnote>
  <w:endnote w:type="continuationSeparator" w:id="0">
    <w:p w14:paraId="5550ABD5" w14:textId="77777777" w:rsidR="009F0A3C" w:rsidRDefault="009F0A3C" w:rsidP="00F3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88617"/>
      <w:docPartObj>
        <w:docPartGallery w:val="Page Numbers (Bottom of Page)"/>
        <w:docPartUnique/>
      </w:docPartObj>
    </w:sdtPr>
    <w:sdtContent>
      <w:sdt>
        <w:sdtPr>
          <w:id w:val="860082579"/>
          <w:docPartObj>
            <w:docPartGallery w:val="Page Numbers (Top of Page)"/>
            <w:docPartUnique/>
          </w:docPartObj>
        </w:sdtPr>
        <w:sdtContent>
          <w:p w14:paraId="70146C43" w14:textId="4C10F470" w:rsidR="00390D81" w:rsidRDefault="00390D8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F2C4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F2C4A">
              <w:rPr>
                <w:b/>
                <w:bCs/>
                <w:noProof/>
              </w:rPr>
              <w:t>24</w:t>
            </w:r>
            <w:r>
              <w:rPr>
                <w:b/>
                <w:bCs/>
                <w:sz w:val="24"/>
                <w:szCs w:val="24"/>
              </w:rPr>
              <w:fldChar w:fldCharType="end"/>
            </w:r>
          </w:p>
        </w:sdtContent>
      </w:sdt>
    </w:sdtContent>
  </w:sdt>
  <w:p w14:paraId="5A8A36E1" w14:textId="77777777" w:rsidR="00390D81" w:rsidRDefault="00390D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0C83F" w14:textId="77777777" w:rsidR="009F0A3C" w:rsidRDefault="009F0A3C" w:rsidP="00F335C9">
      <w:r>
        <w:separator/>
      </w:r>
    </w:p>
  </w:footnote>
  <w:footnote w:type="continuationSeparator" w:id="0">
    <w:p w14:paraId="68FA1696" w14:textId="77777777" w:rsidR="009F0A3C" w:rsidRDefault="009F0A3C" w:rsidP="00F335C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14A8"/>
    <w:rsid w:val="001346DA"/>
    <w:rsid w:val="00162172"/>
    <w:rsid w:val="002022A8"/>
    <w:rsid w:val="00347971"/>
    <w:rsid w:val="00390D81"/>
    <w:rsid w:val="003F1C7F"/>
    <w:rsid w:val="004057F0"/>
    <w:rsid w:val="004277E5"/>
    <w:rsid w:val="004510CE"/>
    <w:rsid w:val="00467054"/>
    <w:rsid w:val="00473986"/>
    <w:rsid w:val="00503924"/>
    <w:rsid w:val="00536ACB"/>
    <w:rsid w:val="0058203E"/>
    <w:rsid w:val="00585C46"/>
    <w:rsid w:val="00711A47"/>
    <w:rsid w:val="0079147C"/>
    <w:rsid w:val="0079677B"/>
    <w:rsid w:val="007F2C4A"/>
    <w:rsid w:val="008C7E59"/>
    <w:rsid w:val="008D1949"/>
    <w:rsid w:val="008E640F"/>
    <w:rsid w:val="009061BE"/>
    <w:rsid w:val="009269E0"/>
    <w:rsid w:val="009334E7"/>
    <w:rsid w:val="00947404"/>
    <w:rsid w:val="009633CE"/>
    <w:rsid w:val="009F0A3C"/>
    <w:rsid w:val="00A22639"/>
    <w:rsid w:val="00A53B38"/>
    <w:rsid w:val="00A54C16"/>
    <w:rsid w:val="00A62416"/>
    <w:rsid w:val="00A6410B"/>
    <w:rsid w:val="00A77B3E"/>
    <w:rsid w:val="00AA5FEC"/>
    <w:rsid w:val="00B01B82"/>
    <w:rsid w:val="00B05CE2"/>
    <w:rsid w:val="00B0662A"/>
    <w:rsid w:val="00B103F0"/>
    <w:rsid w:val="00BF71AC"/>
    <w:rsid w:val="00C12AB2"/>
    <w:rsid w:val="00C52A49"/>
    <w:rsid w:val="00C726EF"/>
    <w:rsid w:val="00C84C03"/>
    <w:rsid w:val="00C85B63"/>
    <w:rsid w:val="00CA2A55"/>
    <w:rsid w:val="00CB14E1"/>
    <w:rsid w:val="00CF65EE"/>
    <w:rsid w:val="00D02B09"/>
    <w:rsid w:val="00D437FE"/>
    <w:rsid w:val="00E02865"/>
    <w:rsid w:val="00E35524"/>
    <w:rsid w:val="00E97CFE"/>
    <w:rsid w:val="00ED1338"/>
    <w:rsid w:val="00F25EE5"/>
    <w:rsid w:val="00F335C9"/>
    <w:rsid w:val="00F36C2D"/>
    <w:rsid w:val="00FE3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2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3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35C9"/>
    <w:rPr>
      <w:sz w:val="18"/>
      <w:szCs w:val="18"/>
    </w:rPr>
  </w:style>
  <w:style w:type="paragraph" w:styleId="a4">
    <w:name w:val="footer"/>
    <w:basedOn w:val="a"/>
    <w:link w:val="Char0"/>
    <w:uiPriority w:val="99"/>
    <w:rsid w:val="00F335C9"/>
    <w:pPr>
      <w:tabs>
        <w:tab w:val="center" w:pos="4153"/>
        <w:tab w:val="right" w:pos="8306"/>
      </w:tabs>
      <w:snapToGrid w:val="0"/>
    </w:pPr>
    <w:rPr>
      <w:sz w:val="18"/>
      <w:szCs w:val="18"/>
    </w:rPr>
  </w:style>
  <w:style w:type="character" w:customStyle="1" w:styleId="Char0">
    <w:name w:val="页脚 Char"/>
    <w:basedOn w:val="a0"/>
    <w:link w:val="a4"/>
    <w:uiPriority w:val="99"/>
    <w:rsid w:val="00F335C9"/>
    <w:rPr>
      <w:sz w:val="18"/>
      <w:szCs w:val="18"/>
    </w:rPr>
  </w:style>
  <w:style w:type="paragraph" w:styleId="a5">
    <w:name w:val="Balloon Text"/>
    <w:basedOn w:val="a"/>
    <w:link w:val="Char1"/>
    <w:rsid w:val="00467054"/>
    <w:rPr>
      <w:sz w:val="18"/>
      <w:szCs w:val="18"/>
    </w:rPr>
  </w:style>
  <w:style w:type="character" w:customStyle="1" w:styleId="Char1">
    <w:name w:val="批注框文本 Char"/>
    <w:basedOn w:val="a0"/>
    <w:link w:val="a5"/>
    <w:rsid w:val="00467054"/>
    <w:rPr>
      <w:sz w:val="18"/>
      <w:szCs w:val="18"/>
    </w:rPr>
  </w:style>
  <w:style w:type="character" w:styleId="a6">
    <w:name w:val="annotation reference"/>
    <w:basedOn w:val="a0"/>
    <w:rsid w:val="008E640F"/>
    <w:rPr>
      <w:sz w:val="21"/>
      <w:szCs w:val="21"/>
    </w:rPr>
  </w:style>
  <w:style w:type="paragraph" w:styleId="a7">
    <w:name w:val="annotation text"/>
    <w:basedOn w:val="a"/>
    <w:link w:val="Char2"/>
    <w:rsid w:val="008E640F"/>
  </w:style>
  <w:style w:type="character" w:customStyle="1" w:styleId="Char2">
    <w:name w:val="批注文字 Char"/>
    <w:basedOn w:val="a0"/>
    <w:link w:val="a7"/>
    <w:rsid w:val="008E640F"/>
    <w:rPr>
      <w:sz w:val="24"/>
      <w:szCs w:val="24"/>
    </w:rPr>
  </w:style>
  <w:style w:type="paragraph" w:styleId="a8">
    <w:name w:val="annotation subject"/>
    <w:basedOn w:val="a7"/>
    <w:next w:val="a7"/>
    <w:link w:val="Char3"/>
    <w:rsid w:val="008E640F"/>
    <w:rPr>
      <w:b/>
      <w:bCs/>
    </w:rPr>
  </w:style>
  <w:style w:type="character" w:customStyle="1" w:styleId="Char3">
    <w:name w:val="批注主题 Char"/>
    <w:basedOn w:val="Char2"/>
    <w:link w:val="a8"/>
    <w:rsid w:val="008E640F"/>
    <w:rPr>
      <w:b/>
      <w:bCs/>
      <w:sz w:val="24"/>
      <w:szCs w:val="24"/>
    </w:rPr>
  </w:style>
  <w:style w:type="paragraph" w:styleId="a9">
    <w:name w:val="Revision"/>
    <w:hidden/>
    <w:uiPriority w:val="99"/>
    <w:semiHidden/>
    <w:rsid w:val="00A53B38"/>
    <w:rPr>
      <w:sz w:val="24"/>
      <w:szCs w:val="24"/>
    </w:rPr>
  </w:style>
  <w:style w:type="table" w:styleId="aa">
    <w:name w:val="Table Grid"/>
    <w:basedOn w:val="a1"/>
    <w:rsid w:val="00933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3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35C9"/>
    <w:rPr>
      <w:sz w:val="18"/>
      <w:szCs w:val="18"/>
    </w:rPr>
  </w:style>
  <w:style w:type="paragraph" w:styleId="a4">
    <w:name w:val="footer"/>
    <w:basedOn w:val="a"/>
    <w:link w:val="Char0"/>
    <w:uiPriority w:val="99"/>
    <w:rsid w:val="00F335C9"/>
    <w:pPr>
      <w:tabs>
        <w:tab w:val="center" w:pos="4153"/>
        <w:tab w:val="right" w:pos="8306"/>
      </w:tabs>
      <w:snapToGrid w:val="0"/>
    </w:pPr>
    <w:rPr>
      <w:sz w:val="18"/>
      <w:szCs w:val="18"/>
    </w:rPr>
  </w:style>
  <w:style w:type="character" w:customStyle="1" w:styleId="Char0">
    <w:name w:val="页脚 Char"/>
    <w:basedOn w:val="a0"/>
    <w:link w:val="a4"/>
    <w:uiPriority w:val="99"/>
    <w:rsid w:val="00F335C9"/>
    <w:rPr>
      <w:sz w:val="18"/>
      <w:szCs w:val="18"/>
    </w:rPr>
  </w:style>
  <w:style w:type="paragraph" w:styleId="a5">
    <w:name w:val="Balloon Text"/>
    <w:basedOn w:val="a"/>
    <w:link w:val="Char1"/>
    <w:rsid w:val="00467054"/>
    <w:rPr>
      <w:sz w:val="18"/>
      <w:szCs w:val="18"/>
    </w:rPr>
  </w:style>
  <w:style w:type="character" w:customStyle="1" w:styleId="Char1">
    <w:name w:val="批注框文本 Char"/>
    <w:basedOn w:val="a0"/>
    <w:link w:val="a5"/>
    <w:rsid w:val="00467054"/>
    <w:rPr>
      <w:sz w:val="18"/>
      <w:szCs w:val="18"/>
    </w:rPr>
  </w:style>
  <w:style w:type="character" w:styleId="a6">
    <w:name w:val="annotation reference"/>
    <w:basedOn w:val="a0"/>
    <w:rsid w:val="008E640F"/>
    <w:rPr>
      <w:sz w:val="21"/>
      <w:szCs w:val="21"/>
    </w:rPr>
  </w:style>
  <w:style w:type="paragraph" w:styleId="a7">
    <w:name w:val="annotation text"/>
    <w:basedOn w:val="a"/>
    <w:link w:val="Char2"/>
    <w:rsid w:val="008E640F"/>
  </w:style>
  <w:style w:type="character" w:customStyle="1" w:styleId="Char2">
    <w:name w:val="批注文字 Char"/>
    <w:basedOn w:val="a0"/>
    <w:link w:val="a7"/>
    <w:rsid w:val="008E640F"/>
    <w:rPr>
      <w:sz w:val="24"/>
      <w:szCs w:val="24"/>
    </w:rPr>
  </w:style>
  <w:style w:type="paragraph" w:styleId="a8">
    <w:name w:val="annotation subject"/>
    <w:basedOn w:val="a7"/>
    <w:next w:val="a7"/>
    <w:link w:val="Char3"/>
    <w:rsid w:val="008E640F"/>
    <w:rPr>
      <w:b/>
      <w:bCs/>
    </w:rPr>
  </w:style>
  <w:style w:type="character" w:customStyle="1" w:styleId="Char3">
    <w:name w:val="批注主题 Char"/>
    <w:basedOn w:val="Char2"/>
    <w:link w:val="a8"/>
    <w:rsid w:val="008E640F"/>
    <w:rPr>
      <w:b/>
      <w:bCs/>
      <w:sz w:val="24"/>
      <w:szCs w:val="24"/>
    </w:rPr>
  </w:style>
  <w:style w:type="paragraph" w:styleId="a9">
    <w:name w:val="Revision"/>
    <w:hidden/>
    <w:uiPriority w:val="99"/>
    <w:semiHidden/>
    <w:rsid w:val="00A53B38"/>
    <w:rPr>
      <w:sz w:val="24"/>
      <w:szCs w:val="24"/>
    </w:rPr>
  </w:style>
  <w:style w:type="table" w:styleId="aa">
    <w:name w:val="Table Grid"/>
    <w:basedOn w:val="a1"/>
    <w:rsid w:val="00933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20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A389-5944-40A0-BBFA-18AA6B59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5733</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Vilibić Čavlek</dc:creator>
  <cp:lastModifiedBy>MedE-QC editor</cp:lastModifiedBy>
  <cp:revision>3</cp:revision>
  <dcterms:created xsi:type="dcterms:W3CDTF">2022-10-11T23:31:00Z</dcterms:created>
  <dcterms:modified xsi:type="dcterms:W3CDTF">2022-10-13T01:02:00Z</dcterms:modified>
</cp:coreProperties>
</file>