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759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Name of Journal: </w:t>
      </w:r>
      <w:r w:rsidRPr="00A06A6E">
        <w:rPr>
          <w:rFonts w:ascii="Book Antiqua" w:eastAsia="Book Antiqua" w:hAnsi="Book Antiqua" w:cs="Book Antiqua"/>
          <w:i/>
          <w:color w:val="000000"/>
        </w:rPr>
        <w:t>World Journal of Clinical Oncology</w:t>
      </w:r>
    </w:p>
    <w:p w14:paraId="21FD81A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Manuscript NO: </w:t>
      </w:r>
      <w:r w:rsidRPr="00A06A6E">
        <w:rPr>
          <w:rFonts w:ascii="Book Antiqua" w:eastAsia="Book Antiqua" w:hAnsi="Book Antiqua" w:cs="Book Antiqua"/>
          <w:color w:val="000000"/>
        </w:rPr>
        <w:t>78980</w:t>
      </w:r>
    </w:p>
    <w:p w14:paraId="1563200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Manuscript Type: </w:t>
      </w:r>
      <w:r w:rsidRPr="00A06A6E">
        <w:rPr>
          <w:rFonts w:ascii="Book Antiqua" w:eastAsia="Book Antiqua" w:hAnsi="Book Antiqua" w:cs="Book Antiqua"/>
          <w:color w:val="000000"/>
        </w:rPr>
        <w:t>ORIGINAL ARTICLE</w:t>
      </w:r>
    </w:p>
    <w:p w14:paraId="16CFC5BF" w14:textId="77777777" w:rsidR="00A77B3E" w:rsidRPr="00A06A6E" w:rsidRDefault="00A77B3E" w:rsidP="00A06A6E">
      <w:pPr>
        <w:spacing w:line="360" w:lineRule="auto"/>
        <w:jc w:val="both"/>
        <w:rPr>
          <w:rFonts w:ascii="Book Antiqua" w:hAnsi="Book Antiqua"/>
        </w:rPr>
      </w:pPr>
    </w:p>
    <w:p w14:paraId="3BE1DBC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Retrospective Cohort Study</w:t>
      </w:r>
    </w:p>
    <w:p w14:paraId="62B8F4EC" w14:textId="56CA07BD"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Somatic mutations in FAT </w:t>
      </w:r>
      <w:r w:rsidR="003B6134" w:rsidRPr="00A06A6E">
        <w:rPr>
          <w:rFonts w:ascii="Book Antiqua" w:eastAsia="Book Antiqua" w:hAnsi="Book Antiqua" w:cs="Book Antiqua"/>
          <w:b/>
          <w:bCs/>
          <w:color w:val="000000"/>
        </w:rPr>
        <w:t>c</w:t>
      </w:r>
      <w:r w:rsidRPr="00A06A6E">
        <w:rPr>
          <w:rFonts w:ascii="Book Antiqua" w:eastAsia="Book Antiqua" w:hAnsi="Book Antiqua" w:cs="Book Antiqua"/>
          <w:b/>
          <w:bCs/>
          <w:color w:val="000000"/>
        </w:rPr>
        <w:t>adherin family members constitute an underrecognized subtype of colorectal adenocarcinoma with unique clinicopathologic features</w:t>
      </w:r>
    </w:p>
    <w:p w14:paraId="6C98F233" w14:textId="77777777" w:rsidR="00A77B3E" w:rsidRPr="00A06A6E" w:rsidRDefault="00A77B3E" w:rsidP="00A06A6E">
      <w:pPr>
        <w:spacing w:line="360" w:lineRule="auto"/>
        <w:jc w:val="both"/>
        <w:rPr>
          <w:rFonts w:ascii="Book Antiqua" w:hAnsi="Book Antiqua"/>
        </w:rPr>
      </w:pPr>
    </w:p>
    <w:p w14:paraId="42908105" w14:textId="39B74A0E" w:rsidR="00A77B3E" w:rsidRPr="00A06A6E" w:rsidRDefault="003B6134" w:rsidP="00A06A6E">
      <w:pPr>
        <w:spacing w:line="360" w:lineRule="auto"/>
        <w:jc w:val="both"/>
        <w:rPr>
          <w:rFonts w:ascii="Book Antiqua" w:hAnsi="Book Antiqua"/>
        </w:rPr>
      </w:pPr>
      <w:r w:rsidRPr="00A06A6E">
        <w:rPr>
          <w:rFonts w:ascii="Book Antiqua" w:eastAsia="Book Antiqua" w:hAnsi="Book Antiqua" w:cs="Book Antiqua"/>
          <w:color w:val="000000"/>
        </w:rPr>
        <w:t xml:space="preserve">Wang LL </w:t>
      </w:r>
      <w:r w:rsidRPr="00A06A6E">
        <w:rPr>
          <w:rFonts w:ascii="Book Antiqua" w:eastAsia="Book Antiqua" w:hAnsi="Book Antiqua" w:cs="Book Antiqua"/>
          <w:i/>
          <w:iCs/>
          <w:color w:val="000000"/>
        </w:rPr>
        <w:t>et al</w:t>
      </w:r>
      <w:r w:rsidRPr="00A06A6E">
        <w:rPr>
          <w:rFonts w:ascii="Book Antiqua" w:eastAsia="Book Antiqua" w:hAnsi="Book Antiqua" w:cs="Book Antiqua"/>
          <w:color w:val="000000"/>
        </w:rPr>
        <w:t>.</w:t>
      </w:r>
      <w:r w:rsidR="00E24001"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genes </w:t>
      </w:r>
      <w:r w:rsidR="00EE3490" w:rsidRPr="00A06A6E">
        <w:rPr>
          <w:rFonts w:ascii="Book Antiqua" w:eastAsia="Book Antiqua" w:hAnsi="Book Antiqua" w:cs="Book Antiqua"/>
          <w:color w:val="000000"/>
        </w:rPr>
        <w:t>m</w:t>
      </w:r>
      <w:r w:rsidR="00E24001" w:rsidRPr="00A06A6E">
        <w:rPr>
          <w:rFonts w:ascii="Book Antiqua" w:eastAsia="Book Antiqua" w:hAnsi="Book Antiqua" w:cs="Book Antiqua"/>
          <w:color w:val="000000"/>
        </w:rPr>
        <w:t xml:space="preserve">utation </w:t>
      </w:r>
      <w:r w:rsidRPr="00A06A6E">
        <w:rPr>
          <w:rFonts w:ascii="Book Antiqua" w:eastAsia="Book Antiqua" w:hAnsi="Book Antiqua" w:cs="Book Antiqua"/>
          <w:color w:val="000000"/>
        </w:rPr>
        <w:t xml:space="preserve">in </w:t>
      </w:r>
      <w:r w:rsidR="00C80019" w:rsidRPr="00A06A6E">
        <w:rPr>
          <w:rFonts w:ascii="Book Antiqua" w:eastAsia="Book Antiqua" w:hAnsi="Book Antiqua" w:cs="Book Antiqua"/>
          <w:color w:val="000000"/>
        </w:rPr>
        <w:t>colorectal adenocarcinoma</w:t>
      </w:r>
    </w:p>
    <w:p w14:paraId="3CB26546" w14:textId="77777777" w:rsidR="00A77B3E" w:rsidRPr="00A06A6E" w:rsidRDefault="00A77B3E" w:rsidP="00A06A6E">
      <w:pPr>
        <w:spacing w:line="360" w:lineRule="auto"/>
        <w:jc w:val="both"/>
        <w:rPr>
          <w:rFonts w:ascii="Book Antiqua" w:hAnsi="Book Antiqua"/>
        </w:rPr>
      </w:pPr>
    </w:p>
    <w:p w14:paraId="22E3FAB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Liang-Li Wang, Wei Zheng, </w:t>
      </w:r>
      <w:proofErr w:type="spellStart"/>
      <w:r w:rsidRPr="00A06A6E">
        <w:rPr>
          <w:rFonts w:ascii="Book Antiqua" w:eastAsia="Book Antiqua" w:hAnsi="Book Antiqua" w:cs="Book Antiqua"/>
          <w:color w:val="000000"/>
        </w:rPr>
        <w:t>Xiu</w:t>
      </w:r>
      <w:proofErr w:type="spellEnd"/>
      <w:r w:rsidRPr="00A06A6E">
        <w:rPr>
          <w:rFonts w:ascii="Book Antiqua" w:eastAsia="Book Antiqua" w:hAnsi="Book Antiqua" w:cs="Book Antiqua"/>
          <w:color w:val="000000"/>
        </w:rPr>
        <w:t>-Li Liu, Feng Yin</w:t>
      </w:r>
    </w:p>
    <w:p w14:paraId="1F15C826" w14:textId="77777777" w:rsidR="00A77B3E" w:rsidRPr="00A06A6E" w:rsidRDefault="00A77B3E" w:rsidP="00A06A6E">
      <w:pPr>
        <w:spacing w:line="360" w:lineRule="auto"/>
        <w:jc w:val="both"/>
        <w:rPr>
          <w:rFonts w:ascii="Book Antiqua" w:hAnsi="Book Antiqua"/>
        </w:rPr>
      </w:pPr>
    </w:p>
    <w:p w14:paraId="21AC1DD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Liang-Li Wang, Feng Yin, </w:t>
      </w:r>
      <w:r w:rsidRPr="00A06A6E">
        <w:rPr>
          <w:rFonts w:ascii="Book Antiqua" w:eastAsia="Book Antiqua" w:hAnsi="Book Antiqua" w:cs="Book Antiqua"/>
          <w:color w:val="000000"/>
        </w:rPr>
        <w:t>Department of Pathology and Anatomical Sciences, University of Missouri School of Medicine, Columbia, MO 65212, United States</w:t>
      </w:r>
    </w:p>
    <w:p w14:paraId="6301983F" w14:textId="77777777" w:rsidR="00A77B3E" w:rsidRPr="00A06A6E" w:rsidRDefault="00A77B3E" w:rsidP="00A06A6E">
      <w:pPr>
        <w:spacing w:line="360" w:lineRule="auto"/>
        <w:jc w:val="both"/>
        <w:rPr>
          <w:rFonts w:ascii="Book Antiqua" w:hAnsi="Book Antiqua"/>
        </w:rPr>
      </w:pPr>
    </w:p>
    <w:p w14:paraId="4F3A8C3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Wei Zheng, </w:t>
      </w:r>
      <w:r w:rsidRPr="00A06A6E">
        <w:rPr>
          <w:rFonts w:ascii="Book Antiqua" w:eastAsia="Book Antiqua" w:hAnsi="Book Antiqua" w:cs="Book Antiqua"/>
          <w:color w:val="000000"/>
        </w:rPr>
        <w:t>Department of Pathology, Emory University School of Medicine, Atlanta, GA 30322, United States</w:t>
      </w:r>
    </w:p>
    <w:p w14:paraId="1422FAD2" w14:textId="77777777" w:rsidR="00A77B3E" w:rsidRPr="00A06A6E" w:rsidRDefault="00A77B3E" w:rsidP="00A06A6E">
      <w:pPr>
        <w:spacing w:line="360" w:lineRule="auto"/>
        <w:jc w:val="both"/>
        <w:rPr>
          <w:rFonts w:ascii="Book Antiqua" w:hAnsi="Book Antiqua"/>
        </w:rPr>
      </w:pPr>
    </w:p>
    <w:p w14:paraId="1CFD0B08" w14:textId="77777777" w:rsidR="00A77B3E" w:rsidRPr="00A06A6E" w:rsidRDefault="00BC2299" w:rsidP="00A06A6E">
      <w:pPr>
        <w:spacing w:line="360" w:lineRule="auto"/>
        <w:jc w:val="both"/>
        <w:rPr>
          <w:rFonts w:ascii="Book Antiqua" w:hAnsi="Book Antiqua"/>
        </w:rPr>
      </w:pPr>
      <w:proofErr w:type="spellStart"/>
      <w:r w:rsidRPr="00A06A6E">
        <w:rPr>
          <w:rFonts w:ascii="Book Antiqua" w:eastAsia="Book Antiqua" w:hAnsi="Book Antiqua" w:cs="Book Antiqua"/>
          <w:b/>
          <w:bCs/>
          <w:color w:val="000000"/>
        </w:rPr>
        <w:t>Xiu</w:t>
      </w:r>
      <w:proofErr w:type="spellEnd"/>
      <w:r w:rsidRPr="00A06A6E">
        <w:rPr>
          <w:rFonts w:ascii="Book Antiqua" w:eastAsia="Book Antiqua" w:hAnsi="Book Antiqua" w:cs="Book Antiqua"/>
          <w:b/>
          <w:bCs/>
          <w:color w:val="000000"/>
        </w:rPr>
        <w:t xml:space="preserve">-Li Liu, </w:t>
      </w:r>
      <w:r w:rsidRPr="00A06A6E">
        <w:rPr>
          <w:rFonts w:ascii="Book Antiqua" w:eastAsia="Book Antiqua" w:hAnsi="Book Antiqua" w:cs="Book Antiqua"/>
          <w:color w:val="000000"/>
        </w:rPr>
        <w:t>Department of Pathology and Immunology, Washington University, St. Louis, MO 63110, United States</w:t>
      </w:r>
    </w:p>
    <w:p w14:paraId="329CE2FC" w14:textId="77777777" w:rsidR="00A77B3E" w:rsidRPr="00A06A6E" w:rsidRDefault="00A77B3E" w:rsidP="00A06A6E">
      <w:pPr>
        <w:spacing w:line="360" w:lineRule="auto"/>
        <w:jc w:val="both"/>
        <w:rPr>
          <w:rFonts w:ascii="Book Antiqua" w:hAnsi="Book Antiqua"/>
        </w:rPr>
      </w:pPr>
    </w:p>
    <w:p w14:paraId="47BCB669" w14:textId="56901AD9"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Author contributions: </w:t>
      </w:r>
      <w:r w:rsidRPr="00A06A6E">
        <w:rPr>
          <w:rFonts w:ascii="Book Antiqua" w:eastAsia="Book Antiqua" w:hAnsi="Book Antiqua" w:cs="Book Antiqua"/>
          <w:color w:val="000000"/>
        </w:rPr>
        <w:t>Wang LL, Zheng W, Liu XL and Yin F collected and analyzed the data</w:t>
      </w:r>
      <w:r w:rsidR="003B6134"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made the tables and figures</w:t>
      </w:r>
      <w:r w:rsidR="003B6134"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and wrote and finalized the manuscript; and all authors have approved the final manuscript.</w:t>
      </w:r>
    </w:p>
    <w:p w14:paraId="2DAEC452" w14:textId="77777777" w:rsidR="00A77B3E" w:rsidRPr="00A06A6E" w:rsidRDefault="00A77B3E" w:rsidP="00A06A6E">
      <w:pPr>
        <w:spacing w:line="360" w:lineRule="auto"/>
        <w:jc w:val="both"/>
        <w:rPr>
          <w:rFonts w:ascii="Book Antiqua" w:hAnsi="Book Antiqua"/>
        </w:rPr>
      </w:pPr>
    </w:p>
    <w:p w14:paraId="24AE400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Corresponding author: Feng Yin, MD, PhD, Assistant Professor, </w:t>
      </w:r>
      <w:r w:rsidRPr="00A06A6E">
        <w:rPr>
          <w:rFonts w:ascii="Book Antiqua" w:eastAsia="Book Antiqua" w:hAnsi="Book Antiqua" w:cs="Book Antiqua"/>
          <w:color w:val="000000"/>
        </w:rPr>
        <w:t>Department of Pathology and Anatomical Sciences, University of Missouri School of Medicine, One Hospital Drive, Columbia, MO 65212, United States. fengyin@health.missouri.edu</w:t>
      </w:r>
    </w:p>
    <w:p w14:paraId="4BDB15E6" w14:textId="77777777" w:rsidR="00A77B3E" w:rsidRPr="00A06A6E" w:rsidRDefault="00A77B3E" w:rsidP="00A06A6E">
      <w:pPr>
        <w:spacing w:line="360" w:lineRule="auto"/>
        <w:jc w:val="both"/>
        <w:rPr>
          <w:rFonts w:ascii="Book Antiqua" w:hAnsi="Book Antiqua"/>
        </w:rPr>
      </w:pPr>
    </w:p>
    <w:p w14:paraId="2EE3EBB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Received: </w:t>
      </w:r>
      <w:r w:rsidRPr="00A06A6E">
        <w:rPr>
          <w:rFonts w:ascii="Book Antiqua" w:eastAsia="Book Antiqua" w:hAnsi="Book Antiqua" w:cs="Book Antiqua"/>
          <w:color w:val="000000"/>
        </w:rPr>
        <w:t>July 26, 2022</w:t>
      </w:r>
    </w:p>
    <w:p w14:paraId="78D709D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lastRenderedPageBreak/>
        <w:t xml:space="preserve">Revised: </w:t>
      </w:r>
      <w:r w:rsidRPr="00A06A6E">
        <w:rPr>
          <w:rFonts w:ascii="Book Antiqua" w:eastAsia="Book Antiqua" w:hAnsi="Book Antiqua" w:cs="Book Antiqua"/>
          <w:color w:val="000000"/>
        </w:rPr>
        <w:t>August 25, 2022</w:t>
      </w:r>
    </w:p>
    <w:p w14:paraId="197690D5" w14:textId="000B30E7" w:rsidR="00197EC7" w:rsidRPr="00197EC7" w:rsidRDefault="00BC2299" w:rsidP="00A06A6E">
      <w:pPr>
        <w:spacing w:line="360" w:lineRule="auto"/>
        <w:jc w:val="both"/>
        <w:rPr>
          <w:rFonts w:ascii="Book Antiqua" w:eastAsia="Book Antiqua" w:hAnsi="Book Antiqua" w:cs="Book Antiqua"/>
          <w:b/>
          <w:bCs/>
          <w:color w:val="000000"/>
          <w:rPrChange w:id="0" w:author="Li Ma" w:date="2022-09-16T09:19:00Z">
            <w:rPr>
              <w:rFonts w:ascii="Book Antiqua" w:hAnsi="Book Antiqua"/>
            </w:rPr>
          </w:rPrChange>
        </w:rPr>
      </w:pPr>
      <w:r w:rsidRPr="00A06A6E">
        <w:rPr>
          <w:rFonts w:ascii="Book Antiqua" w:eastAsia="Book Antiqua" w:hAnsi="Book Antiqua" w:cs="Book Antiqua"/>
          <w:b/>
          <w:bCs/>
          <w:color w:val="000000"/>
        </w:rPr>
        <w:t xml:space="preserve">Accepted: </w:t>
      </w:r>
      <w:ins w:id="1" w:author="Li Ma" w:date="2022-09-16T09:19:00Z">
        <w:r w:rsidR="00197EC7" w:rsidRPr="00197EC7">
          <w:rPr>
            <w:rFonts w:ascii="Book Antiqua" w:eastAsia="Book Antiqua" w:hAnsi="Book Antiqua" w:cs="Book Antiqua"/>
            <w:color w:val="000000"/>
            <w:rPrChange w:id="2" w:author="Li Ma" w:date="2022-09-16T09:19:00Z">
              <w:rPr>
                <w:rFonts w:ascii="Book Antiqua" w:eastAsia="Book Antiqua" w:hAnsi="Book Antiqua" w:cs="Book Antiqua"/>
                <w:b/>
                <w:bCs/>
                <w:color w:val="000000"/>
              </w:rPr>
            </w:rPrChange>
          </w:rPr>
          <w:t>September 15, 2022</w:t>
        </w:r>
      </w:ins>
    </w:p>
    <w:p w14:paraId="35B6FD87" w14:textId="14E3C6C2"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Published online:</w:t>
      </w:r>
    </w:p>
    <w:p w14:paraId="1CCBBFA1" w14:textId="77777777" w:rsidR="003B6134" w:rsidRPr="00A06A6E" w:rsidRDefault="003B6134" w:rsidP="00A06A6E">
      <w:pPr>
        <w:spacing w:line="360" w:lineRule="auto"/>
        <w:jc w:val="both"/>
        <w:rPr>
          <w:rFonts w:ascii="Book Antiqua" w:eastAsia="Book Antiqua" w:hAnsi="Book Antiqua" w:cs="Book Antiqua"/>
          <w:b/>
          <w:color w:val="000000"/>
        </w:rPr>
      </w:pPr>
    </w:p>
    <w:p w14:paraId="787E8C49" w14:textId="77777777" w:rsidR="003B6134" w:rsidRPr="00A06A6E" w:rsidRDefault="003B6134" w:rsidP="00A06A6E">
      <w:pPr>
        <w:spacing w:line="360" w:lineRule="auto"/>
        <w:jc w:val="both"/>
        <w:rPr>
          <w:rFonts w:ascii="Book Antiqua" w:eastAsia="Book Antiqua" w:hAnsi="Book Antiqua" w:cs="Book Antiqua"/>
          <w:b/>
          <w:color w:val="000000"/>
        </w:rPr>
      </w:pPr>
    </w:p>
    <w:p w14:paraId="668125B4" w14:textId="4F833B16"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Abstract</w:t>
      </w:r>
    </w:p>
    <w:p w14:paraId="0390604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BACKGROUND</w:t>
      </w:r>
    </w:p>
    <w:p w14:paraId="54C96CBD" w14:textId="0D1034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The FAT cadherin family members (FAT1, FAT2, FAT3 and FAT4) are conserved tumor suppressors that are recurrently mutated in several types of human cancers, including </w:t>
      </w:r>
      <w:r w:rsidR="00C80019" w:rsidRPr="00A06A6E">
        <w:rPr>
          <w:rFonts w:ascii="Book Antiqua" w:eastAsia="Book Antiqua" w:hAnsi="Book Antiqua" w:cs="Book Antiqua"/>
          <w:color w:val="000000"/>
        </w:rPr>
        <w:t>colorectal carcinoma</w:t>
      </w:r>
      <w:r w:rsidRPr="00A06A6E">
        <w:rPr>
          <w:rFonts w:ascii="Book Antiqua" w:eastAsia="Book Antiqua" w:hAnsi="Book Antiqua" w:cs="Book Antiqua"/>
          <w:color w:val="000000"/>
        </w:rPr>
        <w:t xml:space="preserve"> (CRC).</w:t>
      </w:r>
    </w:p>
    <w:p w14:paraId="4E5D614E" w14:textId="77777777" w:rsidR="00A77B3E" w:rsidRPr="00A06A6E" w:rsidRDefault="00A77B3E" w:rsidP="00A06A6E">
      <w:pPr>
        <w:spacing w:line="360" w:lineRule="auto"/>
        <w:jc w:val="both"/>
        <w:rPr>
          <w:rFonts w:ascii="Book Antiqua" w:hAnsi="Book Antiqua"/>
        </w:rPr>
      </w:pPr>
    </w:p>
    <w:p w14:paraId="6F6AD49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AIM</w:t>
      </w:r>
    </w:p>
    <w:p w14:paraId="706A63D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To characterize the clinicopathologic features of CRC patients with somatic mutations in FAT cadherin family members.</w:t>
      </w:r>
    </w:p>
    <w:p w14:paraId="3C8632B6" w14:textId="77777777" w:rsidR="00A77B3E" w:rsidRPr="00A06A6E" w:rsidRDefault="00A77B3E" w:rsidP="00A06A6E">
      <w:pPr>
        <w:spacing w:line="360" w:lineRule="auto"/>
        <w:jc w:val="both"/>
        <w:rPr>
          <w:rFonts w:ascii="Book Antiqua" w:hAnsi="Book Antiqua"/>
        </w:rPr>
      </w:pPr>
    </w:p>
    <w:p w14:paraId="03543BB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METHODS</w:t>
      </w:r>
    </w:p>
    <w:p w14:paraId="5183E63F" w14:textId="6787716E"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We analyzed 526 CRC cases from The Cancer Genome Atlas </w:t>
      </w:r>
      <w:proofErr w:type="spellStart"/>
      <w:r w:rsidRPr="00A06A6E">
        <w:rPr>
          <w:rFonts w:ascii="Book Antiqua" w:eastAsia="Book Antiqua" w:hAnsi="Book Antiqua" w:cs="Book Antiqua"/>
          <w:color w:val="000000"/>
        </w:rPr>
        <w:t>PanCancer</w:t>
      </w:r>
      <w:proofErr w:type="spellEnd"/>
      <w:r w:rsidRPr="00A06A6E">
        <w:rPr>
          <w:rFonts w:ascii="Book Antiqua" w:eastAsia="Book Antiqua" w:hAnsi="Book Antiqua" w:cs="Book Antiqua"/>
          <w:color w:val="000000"/>
        </w:rPr>
        <w:t xml:space="preserve"> Atlas dataset. CRC samples were subclassified into 2 groups based on the presence or absence of somatic mutations in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Individual clinicopathological data were collected after digital slide review. Statistical analysis was performed using </w:t>
      </w:r>
      <w:r w:rsidR="00C80019" w:rsidRPr="00A06A6E">
        <w:rPr>
          <w:rFonts w:ascii="Book Antiqua" w:eastAsia="Book Antiqua" w:hAnsi="Book Antiqua" w:cs="Book Antiqua"/>
          <w:i/>
          <w:iCs/>
          <w:color w:val="000000"/>
        </w:rPr>
        <w:t>t</w:t>
      </w:r>
      <w:r w:rsidRPr="00A06A6E">
        <w:rPr>
          <w:rFonts w:ascii="Book Antiqua" w:eastAsia="Book Antiqua" w:hAnsi="Book Antiqua" w:cs="Book Antiqua"/>
          <w:color w:val="000000"/>
        </w:rPr>
        <w:t xml:space="preserve"> tests and chi-square tests.</w:t>
      </w:r>
    </w:p>
    <w:p w14:paraId="4C24E803" w14:textId="77777777" w:rsidR="00A77B3E" w:rsidRPr="00A06A6E" w:rsidRDefault="00A77B3E" w:rsidP="00A06A6E">
      <w:pPr>
        <w:spacing w:line="360" w:lineRule="auto"/>
        <w:jc w:val="both"/>
        <w:rPr>
          <w:rFonts w:ascii="Book Antiqua" w:hAnsi="Book Antiqua"/>
        </w:rPr>
      </w:pPr>
    </w:p>
    <w:p w14:paraId="3EE5A5D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RESULTS</w:t>
      </w:r>
    </w:p>
    <w:p w14:paraId="0B18E2E9" w14:textId="079471C2"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This CRC study cohort had frequent mutations in the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(10.5%),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(11.2%),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(15.4%)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(23.4%) genes. Two hundred CRC patients (38.0%) harbored somatic mutations in one or more of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and were grouped into the FAT mutated CRC subtype. The FAT-mutated CRC subtype was more commonly located on the right side of the colon (51.0%) than in the rest of the cohort (30.1%,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&lt; 0.001). It showed favorable clinicopathologic features, including a lower rate of positive lymph nodes (pN1-2: 33.5%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46.4%,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0.005), a lower rate of metastasis to another site or </w:t>
      </w:r>
      <w:r w:rsidRPr="00A06A6E">
        <w:rPr>
          <w:rFonts w:ascii="Book Antiqua" w:eastAsia="Book Antiqua" w:hAnsi="Book Antiqua" w:cs="Book Antiqua"/>
          <w:color w:val="000000"/>
        </w:rPr>
        <w:lastRenderedPageBreak/>
        <w:t xml:space="preserve">organ (pM1: 7.5%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16.3%,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0.006), and a trend toward an early tumor stage (pT1-2: 25.0%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18.7%,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0.093). FAT somatic mutations were significantly enriched in microsatellite instability CRC (28.0%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2.1%,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&lt; 0.001). However, FAT somatic mutations in microsatellite stable CRC demonstrated similar clinicopathologic behaviors, as well as a trend of a better disease-free survival rate (</w:t>
      </w:r>
      <w:r w:rsidR="00C80019" w:rsidRPr="00A06A6E">
        <w:rPr>
          <w:rFonts w:ascii="Book Antiqua" w:eastAsia="Book Antiqua" w:hAnsi="Book Antiqua" w:cs="Book Antiqua"/>
          <w:color w:val="000000"/>
        </w:rPr>
        <w:t>hazard ratio =</w:t>
      </w:r>
      <w:r w:rsidRPr="00A06A6E">
        <w:rPr>
          <w:rFonts w:ascii="Book Antiqua" w:eastAsia="Book Antiqua" w:hAnsi="Book Antiqua" w:cs="Book Antiqua"/>
          <w:color w:val="000000"/>
        </w:rPr>
        <w:t xml:space="preserve"> 0.539; 95%</w:t>
      </w:r>
      <w:r w:rsidR="00C80019" w:rsidRPr="00A06A6E">
        <w:rPr>
          <w:rFonts w:ascii="Book Antiqua" w:eastAsia="Book Antiqua" w:hAnsi="Book Antiqua" w:cs="Book Antiqua"/>
          <w:color w:val="000000"/>
        </w:rPr>
        <w:t xml:space="preserve"> confidence interval:</w:t>
      </w:r>
      <w:r w:rsidRPr="00A06A6E">
        <w:rPr>
          <w:rFonts w:ascii="Book Antiqua" w:eastAsia="Book Antiqua" w:hAnsi="Book Antiqua" w:cs="Book Antiqua"/>
          <w:color w:val="000000"/>
        </w:rPr>
        <w:t xml:space="preserve"> 0.301</w:t>
      </w:r>
      <w:r w:rsidR="00C80019" w:rsidRPr="00A06A6E">
        <w:rPr>
          <w:rFonts w:ascii="Book Antiqua" w:eastAsia="Book Antiqua" w:hAnsi="Book Antiqua" w:cs="Book Antiqua"/>
          <w:color w:val="000000"/>
        </w:rPr>
        <w:t>-</w:t>
      </w:r>
      <w:r w:rsidRPr="00A06A6E">
        <w:rPr>
          <w:rFonts w:ascii="Book Antiqua" w:eastAsia="Book Antiqua" w:hAnsi="Book Antiqua" w:cs="Book Antiqua"/>
          <w:color w:val="000000"/>
        </w:rPr>
        <w:t>0.967; log-rank</w:t>
      </w:r>
      <w:r w:rsidRPr="00A06A6E">
        <w:rPr>
          <w:rFonts w:ascii="Book Antiqua" w:eastAsia="Book Antiqua" w:hAnsi="Book Antiqua" w:cs="Book Antiqua"/>
          <w:i/>
          <w:iCs/>
          <w:color w:val="000000"/>
        </w:rPr>
        <w:t xml:space="preserve">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0.073).</w:t>
      </w:r>
    </w:p>
    <w:p w14:paraId="54C5AD08" w14:textId="77777777" w:rsidR="00A77B3E" w:rsidRPr="00A06A6E" w:rsidRDefault="00A77B3E" w:rsidP="00A06A6E">
      <w:pPr>
        <w:spacing w:line="360" w:lineRule="auto"/>
        <w:jc w:val="both"/>
        <w:rPr>
          <w:rFonts w:ascii="Book Antiqua" w:hAnsi="Book Antiqua"/>
        </w:rPr>
      </w:pPr>
    </w:p>
    <w:p w14:paraId="3E8BE21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CONCLUSION</w:t>
      </w:r>
    </w:p>
    <w:p w14:paraId="176CC86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family genes are frequently mutated in CRC, and their mutation profile defines a subtype of CRC with favorable clinicopathologic characteristics.</w:t>
      </w:r>
    </w:p>
    <w:p w14:paraId="4350AE32" w14:textId="77777777" w:rsidR="00A77B3E" w:rsidRPr="00A06A6E" w:rsidRDefault="00A77B3E" w:rsidP="00A06A6E">
      <w:pPr>
        <w:spacing w:line="360" w:lineRule="auto"/>
        <w:jc w:val="both"/>
        <w:rPr>
          <w:rFonts w:ascii="Book Antiqua" w:hAnsi="Book Antiqua"/>
        </w:rPr>
      </w:pPr>
    </w:p>
    <w:p w14:paraId="09379666" w14:textId="2851BBB8"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Key Words: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family genes; </w:t>
      </w:r>
      <w:r w:rsidR="00DF229D" w:rsidRPr="00A06A6E">
        <w:rPr>
          <w:rFonts w:ascii="Book Antiqua" w:eastAsia="Book Antiqua" w:hAnsi="Book Antiqua" w:cs="Book Antiqua"/>
          <w:color w:val="000000"/>
        </w:rPr>
        <w:t>C</w:t>
      </w:r>
      <w:r w:rsidRPr="00A06A6E">
        <w:rPr>
          <w:rFonts w:ascii="Book Antiqua" w:eastAsia="Book Antiqua" w:hAnsi="Book Antiqua" w:cs="Book Antiqua"/>
          <w:color w:val="000000"/>
        </w:rPr>
        <w:t xml:space="preserve">olorectal adenocarcinoma; </w:t>
      </w:r>
      <w:r w:rsidR="00DF229D" w:rsidRPr="00A06A6E">
        <w:rPr>
          <w:rFonts w:ascii="Book Antiqua" w:eastAsia="Book Antiqua" w:hAnsi="Book Antiqua" w:cs="Book Antiqua"/>
          <w:color w:val="000000"/>
        </w:rPr>
        <w:t>C</w:t>
      </w:r>
      <w:r w:rsidRPr="00A06A6E">
        <w:rPr>
          <w:rFonts w:ascii="Book Antiqua" w:eastAsia="Book Antiqua" w:hAnsi="Book Antiqua" w:cs="Book Antiqua"/>
          <w:color w:val="000000"/>
        </w:rPr>
        <w:t xml:space="preserve">linicopathologic features; </w:t>
      </w:r>
      <w:r w:rsidR="00DF229D" w:rsidRPr="00A06A6E">
        <w:rPr>
          <w:rFonts w:ascii="Book Antiqua" w:eastAsia="Book Antiqua" w:hAnsi="Book Antiqua" w:cs="Book Antiqua"/>
          <w:color w:val="000000"/>
        </w:rPr>
        <w:t>P</w:t>
      </w:r>
      <w:r w:rsidRPr="00A06A6E">
        <w:rPr>
          <w:rFonts w:ascii="Book Antiqua" w:eastAsia="Book Antiqua" w:hAnsi="Book Antiqua" w:cs="Book Antiqua"/>
          <w:color w:val="000000"/>
        </w:rPr>
        <w:t>rognosis; The Cancer Genome Atlas</w:t>
      </w:r>
    </w:p>
    <w:p w14:paraId="34917F8D" w14:textId="77777777" w:rsidR="00A77B3E" w:rsidRPr="00A06A6E" w:rsidRDefault="00A77B3E" w:rsidP="00A06A6E">
      <w:pPr>
        <w:spacing w:line="360" w:lineRule="auto"/>
        <w:jc w:val="both"/>
        <w:rPr>
          <w:rFonts w:ascii="Book Antiqua" w:hAnsi="Book Antiqua"/>
        </w:rPr>
      </w:pPr>
    </w:p>
    <w:p w14:paraId="4CD71C6A" w14:textId="7DA88193"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Wang LL, Zheng W, Liu XL, Yin F. Somatic mutations in FAT </w:t>
      </w:r>
      <w:r w:rsidR="003B6134" w:rsidRPr="00A06A6E">
        <w:rPr>
          <w:rFonts w:ascii="Book Antiqua" w:eastAsia="Book Antiqua" w:hAnsi="Book Antiqua" w:cs="Book Antiqua"/>
          <w:color w:val="000000"/>
        </w:rPr>
        <w:t>c</w:t>
      </w:r>
      <w:r w:rsidRPr="00A06A6E">
        <w:rPr>
          <w:rFonts w:ascii="Book Antiqua" w:eastAsia="Book Antiqua" w:hAnsi="Book Antiqua" w:cs="Book Antiqua"/>
          <w:color w:val="000000"/>
        </w:rPr>
        <w:t xml:space="preserve">adherin family members constitute an underrecognized subtype of colorectal adenocarcinoma with unique clinicopathologic features. </w:t>
      </w:r>
      <w:r w:rsidRPr="00A06A6E">
        <w:rPr>
          <w:rFonts w:ascii="Book Antiqua" w:eastAsia="Book Antiqua" w:hAnsi="Book Antiqua" w:cs="Book Antiqua"/>
          <w:i/>
          <w:iCs/>
          <w:color w:val="000000"/>
        </w:rPr>
        <w:t>World J Clin Oncol</w:t>
      </w:r>
      <w:r w:rsidRPr="00A06A6E">
        <w:rPr>
          <w:rFonts w:ascii="Book Antiqua" w:eastAsia="Book Antiqua" w:hAnsi="Book Antiqua" w:cs="Book Antiqua"/>
          <w:color w:val="000000"/>
        </w:rPr>
        <w:t xml:space="preserve"> 2022; In press</w:t>
      </w:r>
    </w:p>
    <w:p w14:paraId="7369E054" w14:textId="77777777" w:rsidR="00A77B3E" w:rsidRPr="00A06A6E" w:rsidRDefault="00A77B3E" w:rsidP="00A06A6E">
      <w:pPr>
        <w:spacing w:line="360" w:lineRule="auto"/>
        <w:jc w:val="both"/>
        <w:rPr>
          <w:rFonts w:ascii="Book Antiqua" w:hAnsi="Book Antiqua"/>
        </w:rPr>
      </w:pPr>
    </w:p>
    <w:p w14:paraId="3FCFDDD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Core Tip: </w:t>
      </w:r>
      <w:r w:rsidRPr="00A06A6E">
        <w:rPr>
          <w:rFonts w:ascii="Book Antiqua" w:eastAsia="Book Antiqua" w:hAnsi="Book Antiqua" w:cs="Book Antiqua"/>
          <w:color w:val="000000"/>
        </w:rPr>
        <w:t xml:space="preserve">Colorectal carcinoma (CRC) is the third most common cancer and the second leading cause of cancer-related deaths worldwide. In this study, we aimed to characterize the clinicopathologic features of CRC patients with somatic mutations in FAT cadherin family members. CRC cases have frequent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The FAT-mutated CRC subtype is more commonly located on the right side of the colon and shows favorable clinicopathologic features, including a lower rate of positive lymph nodes and a lower rate of metastasis to another site or organ, suggesting that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somatic mutation is a potentially independent prognostic factor in CRC.</w:t>
      </w:r>
    </w:p>
    <w:p w14:paraId="247E6D87" w14:textId="77777777" w:rsidR="00A77B3E" w:rsidRPr="00A06A6E" w:rsidRDefault="00A77B3E" w:rsidP="00A06A6E">
      <w:pPr>
        <w:spacing w:line="360" w:lineRule="auto"/>
        <w:jc w:val="both"/>
        <w:rPr>
          <w:rFonts w:ascii="Book Antiqua" w:hAnsi="Book Antiqua"/>
        </w:rPr>
      </w:pPr>
    </w:p>
    <w:p w14:paraId="213CA78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INTRODUCTION</w:t>
      </w:r>
    </w:p>
    <w:p w14:paraId="2EF333C4" w14:textId="7A337B9C"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Colorectal carcinoma (CRC) is the third most common cancer and the second leading cause of cancer-related deaths worldwide, with more than 1.9 million new cases and </w:t>
      </w:r>
      <w:r w:rsidRPr="00A06A6E">
        <w:rPr>
          <w:rFonts w:ascii="Book Antiqua" w:eastAsia="Book Antiqua" w:hAnsi="Book Antiqua" w:cs="Book Antiqua"/>
          <w:color w:val="000000"/>
        </w:rPr>
        <w:lastRenderedPageBreak/>
        <w:t>935000 deaths in 2020</w:t>
      </w:r>
      <w:r w:rsidRPr="00A06A6E">
        <w:rPr>
          <w:rFonts w:ascii="Book Antiqua" w:eastAsia="Book Antiqua" w:hAnsi="Book Antiqua" w:cs="Book Antiqua"/>
          <w:color w:val="000000"/>
          <w:vertAlign w:val="superscript"/>
        </w:rPr>
        <w:t>[1]</w:t>
      </w:r>
      <w:r w:rsidRPr="00A06A6E">
        <w:rPr>
          <w:rFonts w:ascii="Book Antiqua" w:eastAsia="Book Antiqua" w:hAnsi="Book Antiqua" w:cs="Book Antiqua"/>
          <w:color w:val="000000"/>
        </w:rPr>
        <w:t>. Except for a few CRC cases (5%-10%) with inherited gene mutations, most CRC cases occur sporadically and exhibit chromosomal instability that leads to changes in chromosome numbers and structure, featuring aneuploidy</w:t>
      </w:r>
      <w:r w:rsidRPr="00A06A6E">
        <w:rPr>
          <w:rFonts w:ascii="Book Antiqua" w:eastAsia="Book Antiqua" w:hAnsi="Book Antiqua" w:cs="Book Antiqua"/>
          <w:color w:val="000000"/>
          <w:shd w:val="clear" w:color="auto" w:fill="FFFFFF"/>
        </w:rPr>
        <w:t xml:space="preserve">, loss of heterozygosity, </w:t>
      </w:r>
      <w:proofErr w:type="spellStart"/>
      <w:r w:rsidRPr="00A06A6E">
        <w:rPr>
          <w:rFonts w:ascii="Book Antiqua" w:eastAsia="Book Antiqua" w:hAnsi="Book Antiqua" w:cs="Book Antiqua"/>
          <w:color w:val="000000"/>
        </w:rPr>
        <w:t>subkaryotypic</w:t>
      </w:r>
      <w:proofErr w:type="spellEnd"/>
      <w:r w:rsidRPr="00A06A6E">
        <w:rPr>
          <w:rFonts w:ascii="Book Antiqua" w:eastAsia="Book Antiqua" w:hAnsi="Book Antiqua" w:cs="Book Antiqua"/>
          <w:color w:val="000000"/>
          <w:shd w:val="clear" w:color="auto" w:fill="FFFFFF"/>
        </w:rPr>
        <w:t xml:space="preserve"> amplification, and chromosomal rearrangement. Along with karyotypic abnormalities, mutations </w:t>
      </w:r>
      <w:r w:rsidRPr="00A06A6E">
        <w:rPr>
          <w:rFonts w:ascii="Book Antiqua" w:eastAsia="Book Antiqua" w:hAnsi="Book Antiqua" w:cs="Book Antiqua"/>
          <w:color w:val="000000"/>
        </w:rPr>
        <w:t>in</w:t>
      </w:r>
      <w:r w:rsidRPr="00A06A6E">
        <w:rPr>
          <w:rFonts w:ascii="Book Antiqua" w:eastAsia="Book Antiqua" w:hAnsi="Book Antiqua" w:cs="Book Antiqua"/>
          <w:color w:val="000000"/>
          <w:shd w:val="clear" w:color="auto" w:fill="FFFFFF"/>
        </w:rPr>
        <w:t xml:space="preserve"> specific tumor suppressor genes and oncogenes</w:t>
      </w:r>
      <w:r w:rsidRPr="00A06A6E">
        <w:rPr>
          <w:rFonts w:ascii="Book Antiqua" w:eastAsia="Book Antiqua" w:hAnsi="Book Antiqua" w:cs="Book Antiqua"/>
          <w:color w:val="000000"/>
        </w:rPr>
        <w:t>,</w:t>
      </w:r>
      <w:r w:rsidRPr="00A06A6E">
        <w:rPr>
          <w:rFonts w:ascii="Book Antiqua" w:eastAsia="Book Antiqua" w:hAnsi="Book Antiqua" w:cs="Book Antiqua"/>
          <w:color w:val="000000"/>
          <w:shd w:val="clear" w:color="auto" w:fill="FFFFFF"/>
        </w:rPr>
        <w:t xml:space="preserve"> such as </w:t>
      </w:r>
      <w:r w:rsidRPr="00A06A6E">
        <w:rPr>
          <w:rFonts w:ascii="Book Antiqua" w:eastAsia="Book Antiqua" w:hAnsi="Book Antiqua" w:cs="Book Antiqua"/>
          <w:color w:val="000000"/>
        </w:rPr>
        <w:t xml:space="preserve">the </w:t>
      </w:r>
      <w:r w:rsidRPr="00A06A6E">
        <w:rPr>
          <w:rFonts w:ascii="Book Antiqua" w:eastAsia="Book Antiqua" w:hAnsi="Book Antiqua" w:cs="Book Antiqua"/>
          <w:color w:val="000000"/>
          <w:shd w:val="clear" w:color="auto" w:fill="FFFFFF"/>
        </w:rPr>
        <w:t>adenomatous polyposis (</w:t>
      </w:r>
      <w:r w:rsidRPr="00A06A6E">
        <w:rPr>
          <w:rFonts w:ascii="Book Antiqua" w:eastAsia="Book Antiqua" w:hAnsi="Book Antiqua" w:cs="Book Antiqua"/>
          <w:i/>
          <w:iCs/>
          <w:color w:val="000000"/>
        </w:rPr>
        <w:t>APC</w:t>
      </w:r>
      <w:r w:rsidRPr="00A06A6E">
        <w:rPr>
          <w:rFonts w:ascii="Book Antiqua" w:eastAsia="Book Antiqua" w:hAnsi="Book Antiqua" w:cs="Book Antiqua"/>
          <w:color w:val="000000"/>
          <w:shd w:val="clear" w:color="auto" w:fill="FFFFFF"/>
        </w:rPr>
        <w:t>) gene, tumor protein p53 (</w:t>
      </w:r>
      <w:r w:rsidRPr="00A06A6E">
        <w:rPr>
          <w:rFonts w:ascii="Book Antiqua" w:eastAsia="Book Antiqua" w:hAnsi="Book Antiqua" w:cs="Book Antiqua"/>
          <w:i/>
          <w:iCs/>
          <w:color w:val="000000"/>
          <w:shd w:val="clear" w:color="auto" w:fill="FFFFFF"/>
        </w:rPr>
        <w:t>TP53</w:t>
      </w:r>
      <w:r w:rsidRPr="00A06A6E">
        <w:rPr>
          <w:rFonts w:ascii="Book Antiqua" w:eastAsia="Book Antiqua" w:hAnsi="Book Antiqua" w:cs="Book Antiqua"/>
          <w:color w:val="000000"/>
          <w:shd w:val="clear" w:color="auto" w:fill="FFFFFF"/>
        </w:rPr>
        <w:t>) and KRAS proto-oncogene GTPase</w:t>
      </w:r>
      <w:r w:rsidRPr="00A06A6E">
        <w:rPr>
          <w:rFonts w:ascii="Book Antiqua" w:eastAsia="Book Antiqua" w:hAnsi="Book Antiqua" w:cs="Book Antiqua"/>
          <w:color w:val="000000"/>
        </w:rPr>
        <w:t>,</w:t>
      </w:r>
      <w:r w:rsidRPr="00A06A6E">
        <w:rPr>
          <w:rFonts w:ascii="Book Antiqua" w:eastAsia="Book Antiqua" w:hAnsi="Book Antiqua" w:cs="Book Antiqua"/>
          <w:color w:val="000000"/>
          <w:shd w:val="clear" w:color="auto" w:fill="FFFFFF"/>
        </w:rPr>
        <w:t xml:space="preserve"> also contribute to CRC tumorigenesis. Notably, mutation of the </w:t>
      </w:r>
      <w:r w:rsidRPr="00A06A6E">
        <w:rPr>
          <w:rFonts w:ascii="Book Antiqua" w:eastAsia="Book Antiqua" w:hAnsi="Book Antiqua" w:cs="Book Antiqua"/>
          <w:i/>
          <w:iCs/>
          <w:color w:val="000000"/>
          <w:shd w:val="clear" w:color="auto" w:fill="FFFFFF"/>
        </w:rPr>
        <w:t>APC</w:t>
      </w:r>
      <w:r w:rsidRPr="00A06A6E">
        <w:rPr>
          <w:rFonts w:ascii="Book Antiqua" w:eastAsia="Book Antiqua" w:hAnsi="Book Antiqua" w:cs="Book Antiqua"/>
          <w:color w:val="000000"/>
          <w:shd w:val="clear" w:color="auto" w:fill="FFFFFF"/>
        </w:rPr>
        <w:t xml:space="preserve"> gene, which leads to the activation of </w:t>
      </w:r>
      <w:proofErr w:type="spellStart"/>
      <w:r w:rsidRPr="00A06A6E">
        <w:rPr>
          <w:rFonts w:ascii="Book Antiqua" w:eastAsia="Book Antiqua" w:hAnsi="Book Antiqua" w:cs="Book Antiqua"/>
          <w:color w:val="000000"/>
        </w:rPr>
        <w:t>Wnt</w:t>
      </w:r>
      <w:proofErr w:type="spellEnd"/>
      <w:r w:rsidRPr="00A06A6E">
        <w:rPr>
          <w:rFonts w:ascii="Book Antiqua" w:eastAsia="Book Antiqua" w:hAnsi="Book Antiqua" w:cs="Book Antiqua"/>
          <w:color w:val="000000"/>
        </w:rPr>
        <w:t xml:space="preserve">/β-catenin signaling, is an essential and early event in the development of </w:t>
      </w:r>
      <w:proofErr w:type="gramStart"/>
      <w:r w:rsidRPr="00A06A6E">
        <w:rPr>
          <w:rFonts w:ascii="Book Antiqua" w:eastAsia="Book Antiqua" w:hAnsi="Book Antiqua" w:cs="Book Antiqua"/>
          <w:color w:val="000000"/>
        </w:rPr>
        <w:t>CRC</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2,3]</w:t>
      </w:r>
      <w:r w:rsidRPr="00A06A6E">
        <w:rPr>
          <w:rFonts w:ascii="Book Antiqua" w:eastAsia="Book Antiqua" w:hAnsi="Book Antiqua" w:cs="Book Antiqua"/>
          <w:color w:val="000000"/>
        </w:rPr>
        <w:t>.</w:t>
      </w:r>
    </w:p>
    <w:p w14:paraId="4315C49D" w14:textId="77777777"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shd w:val="clear" w:color="auto" w:fill="FFFFFF"/>
        </w:rPr>
        <w:t xml:space="preserve">Despite the well-defined genetic and epigenetic alterations in CRC initiation and progression, recent studies </w:t>
      </w:r>
      <w:r w:rsidRPr="00A06A6E">
        <w:rPr>
          <w:rFonts w:ascii="Book Antiqua" w:eastAsia="Book Antiqua" w:hAnsi="Book Antiqua" w:cs="Book Antiqua"/>
          <w:color w:val="000000"/>
        </w:rPr>
        <w:t>have shown that the</w:t>
      </w:r>
      <w:r w:rsidRPr="00A06A6E">
        <w:rPr>
          <w:rFonts w:ascii="Book Antiqua" w:eastAsia="Book Antiqua" w:hAnsi="Book Antiqua" w:cs="Book Antiqua"/>
          <w:color w:val="000000"/>
          <w:shd w:val="clear" w:color="auto" w:fill="FFFFFF"/>
        </w:rPr>
        <w:t xml:space="preserve"> Hippo pathway may interact with </w:t>
      </w:r>
      <w:proofErr w:type="spellStart"/>
      <w:r w:rsidRPr="00A06A6E">
        <w:rPr>
          <w:rFonts w:ascii="Book Antiqua" w:eastAsia="Book Antiqua" w:hAnsi="Book Antiqua" w:cs="Book Antiqua"/>
          <w:color w:val="000000"/>
          <w:shd w:val="clear" w:color="auto" w:fill="FFFFFF"/>
        </w:rPr>
        <w:t>Wnt</w:t>
      </w:r>
      <w:proofErr w:type="spellEnd"/>
      <w:r w:rsidRPr="00A06A6E">
        <w:rPr>
          <w:rFonts w:ascii="Book Antiqua" w:eastAsia="Book Antiqua" w:hAnsi="Book Antiqua" w:cs="Book Antiqua"/>
          <w:color w:val="000000"/>
          <w:shd w:val="clear" w:color="auto" w:fill="FFFFFF"/>
        </w:rPr>
        <w:t>/</w:t>
      </w:r>
      <w:r w:rsidRPr="00A06A6E">
        <w:rPr>
          <w:rFonts w:ascii="Book Antiqua" w:eastAsia="Book Antiqua" w:hAnsi="Book Antiqua" w:cs="Book Antiqua"/>
          <w:color w:val="000000"/>
        </w:rPr>
        <w:t>β-catenin signaling</w:t>
      </w:r>
      <w:r w:rsidRPr="00A06A6E">
        <w:rPr>
          <w:rFonts w:ascii="Book Antiqua" w:eastAsia="Book Antiqua" w:hAnsi="Book Antiqua" w:cs="Book Antiqua"/>
          <w:color w:val="000000"/>
          <w:shd w:val="clear" w:color="auto" w:fill="FFFFFF"/>
        </w:rPr>
        <w:t xml:space="preserve"> and play a crucial role in controlling intestinal stem cell proliferation and CRC </w:t>
      </w:r>
      <w:proofErr w:type="gramStart"/>
      <w:r w:rsidRPr="00A06A6E">
        <w:rPr>
          <w:rFonts w:ascii="Book Antiqua" w:eastAsia="Book Antiqua" w:hAnsi="Book Antiqua" w:cs="Book Antiqua"/>
          <w:color w:val="000000"/>
          <w:shd w:val="clear" w:color="auto" w:fill="FFFFFF"/>
        </w:rPr>
        <w:t>development</w:t>
      </w:r>
      <w:r w:rsidRPr="00A06A6E">
        <w:rPr>
          <w:rFonts w:ascii="Book Antiqua" w:eastAsia="Book Antiqua" w:hAnsi="Book Antiqua" w:cs="Book Antiqua"/>
          <w:color w:val="000000"/>
          <w:shd w:val="clear" w:color="auto" w:fill="FFFFFF"/>
          <w:vertAlign w:val="superscript"/>
        </w:rPr>
        <w:t>[</w:t>
      </w:r>
      <w:proofErr w:type="gramEnd"/>
      <w:r w:rsidRPr="00A06A6E">
        <w:rPr>
          <w:rFonts w:ascii="Book Antiqua" w:eastAsia="Book Antiqua" w:hAnsi="Book Antiqua" w:cs="Book Antiqua"/>
          <w:color w:val="000000"/>
          <w:shd w:val="clear" w:color="auto" w:fill="FFFFFF"/>
          <w:vertAlign w:val="superscript"/>
        </w:rPr>
        <w:t>4]</w:t>
      </w:r>
      <w:r w:rsidRPr="00A06A6E">
        <w:rPr>
          <w:rFonts w:ascii="Book Antiqua" w:eastAsia="Book Antiqua" w:hAnsi="Book Antiqua" w:cs="Book Antiqua"/>
          <w:color w:val="000000"/>
          <w:shd w:val="clear" w:color="auto" w:fill="FFFFFF"/>
        </w:rPr>
        <w:t xml:space="preserve">. </w:t>
      </w:r>
      <w:r w:rsidRPr="00A06A6E">
        <w:rPr>
          <w:rFonts w:ascii="Book Antiqua" w:eastAsia="Book Antiqua" w:hAnsi="Book Antiqua" w:cs="Book Antiqua"/>
          <w:color w:val="000000"/>
        </w:rPr>
        <w:t xml:space="preserve">The </w:t>
      </w:r>
      <w:r w:rsidRPr="00A06A6E">
        <w:rPr>
          <w:rFonts w:ascii="Book Antiqua" w:eastAsia="Book Antiqua" w:hAnsi="Book Antiqua" w:cs="Book Antiqua"/>
          <w:color w:val="000000"/>
          <w:shd w:val="clear" w:color="auto" w:fill="FFFFFF"/>
        </w:rPr>
        <w:t xml:space="preserve">Hippo pathway is an emerging tumor suppressor pathway. As a proposed upstream component of the Hippo pathway, the atypical cadherin FAT acts as a receptor to activate the Hippo </w:t>
      </w:r>
      <w:proofErr w:type="gramStart"/>
      <w:r w:rsidRPr="00A06A6E">
        <w:rPr>
          <w:rFonts w:ascii="Book Antiqua" w:eastAsia="Book Antiqua" w:hAnsi="Book Antiqua" w:cs="Book Antiqua"/>
          <w:color w:val="000000"/>
          <w:shd w:val="clear" w:color="auto" w:fill="FFFFFF"/>
        </w:rPr>
        <w:t>pathway</w:t>
      </w:r>
      <w:r w:rsidRPr="00A06A6E">
        <w:rPr>
          <w:rFonts w:ascii="Book Antiqua" w:eastAsia="Book Antiqua" w:hAnsi="Book Antiqua" w:cs="Book Antiqua"/>
          <w:color w:val="000000"/>
          <w:shd w:val="clear" w:color="auto" w:fill="FFFFFF"/>
          <w:vertAlign w:val="superscript"/>
        </w:rPr>
        <w:t>[</w:t>
      </w:r>
      <w:proofErr w:type="gramEnd"/>
      <w:r w:rsidRPr="00A06A6E">
        <w:rPr>
          <w:rFonts w:ascii="Book Antiqua" w:eastAsia="Book Antiqua" w:hAnsi="Book Antiqua" w:cs="Book Antiqua"/>
          <w:color w:val="000000"/>
          <w:shd w:val="clear" w:color="auto" w:fill="FFFFFF"/>
          <w:vertAlign w:val="superscript"/>
        </w:rPr>
        <w:t>5]</w:t>
      </w:r>
      <w:r w:rsidRPr="00A06A6E">
        <w:rPr>
          <w:rFonts w:ascii="Book Antiqua" w:eastAsia="Book Antiqua" w:hAnsi="Book Antiqua" w:cs="Book Antiqua"/>
          <w:color w:val="000000"/>
          <w:shd w:val="clear" w:color="auto" w:fill="FFFFFF"/>
        </w:rPr>
        <w:t xml:space="preserve">, and </w:t>
      </w:r>
      <w:r w:rsidRPr="00A06A6E">
        <w:rPr>
          <w:rFonts w:ascii="Book Antiqua" w:eastAsia="Book Antiqua" w:hAnsi="Book Antiqua" w:cs="Book Antiqua"/>
          <w:color w:val="000000"/>
        </w:rPr>
        <w:t>its mutation appears</w:t>
      </w:r>
      <w:r w:rsidRPr="00A06A6E">
        <w:rPr>
          <w:rFonts w:ascii="Book Antiqua" w:eastAsia="Book Antiqua" w:hAnsi="Book Antiqua" w:cs="Book Antiqua"/>
          <w:color w:val="000000"/>
          <w:shd w:val="clear" w:color="auto" w:fill="FFFFFF"/>
        </w:rPr>
        <w:t xml:space="preserve"> to be</w:t>
      </w:r>
      <w:r w:rsidRPr="00A06A6E">
        <w:rPr>
          <w:rFonts w:ascii="Book Antiqua" w:eastAsia="Book Antiqua" w:hAnsi="Book Antiqua" w:cs="Book Antiqua"/>
          <w:color w:val="000000"/>
        </w:rPr>
        <w:t xml:space="preserve"> a</w:t>
      </w:r>
      <w:r w:rsidRPr="00A06A6E">
        <w:rPr>
          <w:rFonts w:ascii="Book Antiqua" w:eastAsia="Book Antiqua" w:hAnsi="Book Antiqua" w:cs="Book Antiqua"/>
          <w:color w:val="000000"/>
          <w:shd w:val="clear" w:color="auto" w:fill="FFFFFF"/>
        </w:rPr>
        <w:t xml:space="preserve"> recurrent event in human cancers in association with </w:t>
      </w:r>
      <w:r w:rsidRPr="00A06A6E">
        <w:rPr>
          <w:rFonts w:ascii="Book Antiqua" w:eastAsia="Book Antiqua" w:hAnsi="Book Antiqua" w:cs="Book Antiqua"/>
          <w:color w:val="000000"/>
        </w:rPr>
        <w:t xml:space="preserve">dysregulation of </w:t>
      </w:r>
      <w:r w:rsidRPr="00A06A6E">
        <w:rPr>
          <w:rFonts w:ascii="Book Antiqua" w:eastAsia="Book Antiqua" w:hAnsi="Book Antiqua" w:cs="Book Antiqua"/>
          <w:color w:val="000000"/>
          <w:shd w:val="clear" w:color="auto" w:fill="FFFFFF"/>
        </w:rPr>
        <w:t>the Hippo pathway</w:t>
      </w:r>
      <w:r w:rsidRPr="00A06A6E">
        <w:rPr>
          <w:rFonts w:ascii="Book Antiqua" w:eastAsia="Book Antiqua" w:hAnsi="Book Antiqua" w:cs="Book Antiqua"/>
          <w:color w:val="000000"/>
          <w:shd w:val="clear" w:color="auto" w:fill="FFFFFF"/>
          <w:vertAlign w:val="superscript"/>
        </w:rPr>
        <w:t>[6]</w:t>
      </w:r>
      <w:r w:rsidRPr="00A06A6E">
        <w:rPr>
          <w:rFonts w:ascii="Book Antiqua" w:eastAsia="Book Antiqua" w:hAnsi="Book Antiqua" w:cs="Book Antiqua"/>
          <w:color w:val="000000"/>
          <w:shd w:val="clear" w:color="auto" w:fill="FFFFFF"/>
        </w:rPr>
        <w:t>.</w:t>
      </w:r>
    </w:p>
    <w:p w14:paraId="35248FC8" w14:textId="0CC09297"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The human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gene family comprises the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w:t>
      </w:r>
      <w:proofErr w:type="gramStart"/>
      <w:r w:rsidRPr="00A06A6E">
        <w:rPr>
          <w:rFonts w:ascii="Book Antiqua" w:eastAsia="Book Antiqua" w:hAnsi="Book Antiqua" w:cs="Book Antiqua"/>
          <w:color w:val="000000"/>
        </w:rPr>
        <w:t>genes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7</w:t>
      </w:r>
      <w:r w:rsidR="00DF229D" w:rsidRPr="00A06A6E">
        <w:rPr>
          <w:rFonts w:ascii="Book Antiqua" w:eastAsia="Book Antiqua" w:hAnsi="Book Antiqua" w:cs="Book Antiqua"/>
          <w:color w:val="000000"/>
          <w:vertAlign w:val="superscript"/>
        </w:rPr>
        <w:t>-</w:t>
      </w:r>
      <w:r w:rsidRPr="00A06A6E">
        <w:rPr>
          <w:rFonts w:ascii="Book Antiqua" w:eastAsia="Book Antiqua" w:hAnsi="Book Antiqua" w:cs="Book Antiqua"/>
          <w:color w:val="000000"/>
          <w:vertAlign w:val="superscript"/>
        </w:rPr>
        <w:t>10]</w:t>
      </w:r>
      <w:r w:rsidRPr="00A06A6E">
        <w:rPr>
          <w:rFonts w:ascii="Book Antiqua" w:eastAsia="Book Antiqua" w:hAnsi="Book Antiqua" w:cs="Book Antiqua"/>
          <w:color w:val="000000"/>
        </w:rPr>
        <w:t xml:space="preserve">. The encoded proteins FAT1-4 are human homologs of Drosophila FAT, of which FAT1 and FAT4 have been reported to be involved in the regulation of planar cell </w:t>
      </w:r>
      <w:proofErr w:type="gramStart"/>
      <w:r w:rsidRPr="00A06A6E">
        <w:rPr>
          <w:rFonts w:ascii="Book Antiqua" w:eastAsia="Book Antiqua" w:hAnsi="Book Antiqua" w:cs="Book Antiqua"/>
          <w:color w:val="000000"/>
        </w:rPr>
        <w:t>polarity</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11]</w:t>
      </w:r>
      <w:r w:rsidRPr="00A06A6E">
        <w:rPr>
          <w:rFonts w:ascii="Book Antiqua" w:eastAsia="Book Antiqua" w:hAnsi="Book Antiqua" w:cs="Book Antiqua"/>
          <w:color w:val="000000"/>
        </w:rPr>
        <w:t xml:space="preserve"> and tumor suppression</w:t>
      </w:r>
      <w:r w:rsidRPr="00A06A6E">
        <w:rPr>
          <w:rFonts w:ascii="Book Antiqua" w:eastAsia="Book Antiqua" w:hAnsi="Book Antiqua" w:cs="Book Antiqua"/>
          <w:color w:val="000000"/>
          <w:vertAlign w:val="superscript"/>
        </w:rPr>
        <w:t>[12,13]</w:t>
      </w:r>
      <w:r w:rsidRPr="00A06A6E">
        <w:rPr>
          <w:rFonts w:ascii="Book Antiqua" w:eastAsia="Book Antiqua" w:hAnsi="Book Antiqua" w:cs="Book Antiqua"/>
          <w:color w:val="000000"/>
        </w:rPr>
        <w:t xml:space="preserve">. FAT1 also promotes actin-mediated cell </w:t>
      </w:r>
      <w:proofErr w:type="gramStart"/>
      <w:r w:rsidRPr="00A06A6E">
        <w:rPr>
          <w:rFonts w:ascii="Book Antiqua" w:eastAsia="Book Antiqua" w:hAnsi="Book Antiqua" w:cs="Book Antiqua"/>
          <w:color w:val="000000"/>
        </w:rPr>
        <w:t>migration</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14,15]</w:t>
      </w:r>
      <w:r w:rsidRPr="00A06A6E">
        <w:rPr>
          <w:rFonts w:ascii="Book Antiqua" w:eastAsia="Book Antiqua" w:hAnsi="Book Antiqua" w:cs="Book Antiqua"/>
          <w:color w:val="000000"/>
        </w:rPr>
        <w:t xml:space="preserve"> and plays a role in epithelial mesenchymal transition</w:t>
      </w:r>
      <w:r w:rsidRPr="00A06A6E">
        <w:rPr>
          <w:rFonts w:ascii="Book Antiqua" w:eastAsia="Book Antiqua" w:hAnsi="Book Antiqua" w:cs="Book Antiqua"/>
          <w:color w:val="000000"/>
          <w:vertAlign w:val="superscript"/>
        </w:rPr>
        <w:t>[16]</w:t>
      </w:r>
      <w:r w:rsidRPr="00A06A6E">
        <w:rPr>
          <w:rFonts w:ascii="Book Antiqua" w:eastAsia="Book Antiqua" w:hAnsi="Book Antiqua" w:cs="Book Antiqua"/>
          <w:color w:val="000000"/>
        </w:rPr>
        <w:t xml:space="preserve">. Somatic mutations of </w:t>
      </w:r>
      <w:r w:rsidRPr="00A06A6E">
        <w:rPr>
          <w:rFonts w:ascii="Book Antiqua" w:eastAsia="Book Antiqua" w:hAnsi="Book Antiqua" w:cs="Book Antiqua"/>
          <w:i/>
          <w:iCs/>
          <w:color w:val="000000"/>
        </w:rPr>
        <w:t xml:space="preserve">FAT </w:t>
      </w:r>
      <w:r w:rsidRPr="00A06A6E">
        <w:rPr>
          <w:rFonts w:ascii="Book Antiqua" w:eastAsia="Book Antiqua" w:hAnsi="Book Antiqua" w:cs="Book Antiqua"/>
          <w:color w:val="000000"/>
        </w:rPr>
        <w:t>family genes have been detected in different human cancers, including squamous cell carcinoma of the head and neck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 xml:space="preserve">FAT2 </w:t>
      </w:r>
      <w:r w:rsidRPr="00A06A6E">
        <w:rPr>
          <w:rFonts w:ascii="Book Antiqua" w:eastAsia="Book Antiqua" w:hAnsi="Book Antiqua" w:cs="Book Antiqua"/>
          <w:color w:val="000000"/>
        </w:rPr>
        <w:t xml:space="preserve">and </w:t>
      </w:r>
      <w:r w:rsidRPr="00A06A6E">
        <w:rPr>
          <w:rFonts w:ascii="Book Antiqua" w:eastAsia="Book Antiqua" w:hAnsi="Book Antiqua" w:cs="Book Antiqua"/>
          <w:i/>
          <w:iCs/>
          <w:color w:val="000000"/>
        </w:rPr>
        <w:t>FAT</w:t>
      </w:r>
      <w:proofErr w:type="gramStart"/>
      <w:r w:rsidRPr="00A06A6E">
        <w:rPr>
          <w:rFonts w:ascii="Book Antiqua" w:eastAsia="Book Antiqua" w:hAnsi="Book Antiqua" w:cs="Book Antiqua"/>
          <w:i/>
          <w:iCs/>
          <w:color w:val="000000"/>
        </w:rPr>
        <w: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17-20]</w:t>
      </w:r>
      <w:r w:rsidRPr="00A06A6E">
        <w:rPr>
          <w:rFonts w:ascii="Book Antiqua" w:eastAsia="Book Antiqua" w:hAnsi="Book Antiqua" w:cs="Book Antiqua"/>
          <w:color w:val="000000"/>
        </w:rPr>
        <w:t>, breast cancer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[21]</w:t>
      </w:r>
      <w:r w:rsidRPr="00A06A6E">
        <w:rPr>
          <w:rFonts w:ascii="Book Antiqua" w:eastAsia="Book Antiqua" w:hAnsi="Book Antiqua" w:cs="Book Antiqua"/>
          <w:color w:val="000000"/>
        </w:rPr>
        <w:t>, melanomas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[22]</w:t>
      </w:r>
      <w:r w:rsidRPr="00A06A6E">
        <w:rPr>
          <w:rFonts w:ascii="Book Antiqua" w:eastAsia="Book Antiqua" w:hAnsi="Book Antiqua" w:cs="Book Antiqua"/>
          <w:color w:val="000000"/>
        </w:rPr>
        <w:t>, leukemia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[23,24]</w:t>
      </w:r>
      <w:r w:rsidRPr="00A06A6E">
        <w:rPr>
          <w:rFonts w:ascii="Book Antiqua" w:eastAsia="Book Antiqua" w:hAnsi="Book Antiqua" w:cs="Book Antiqua"/>
          <w:color w:val="000000"/>
        </w:rPr>
        <w:t>, hepatocellular cancer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[25,26]</w:t>
      </w:r>
      <w:r w:rsidRPr="00A06A6E">
        <w:rPr>
          <w:rFonts w:ascii="Book Antiqua" w:eastAsia="Book Antiqua" w:hAnsi="Book Antiqua" w:cs="Book Antiqua"/>
          <w:color w:val="000000"/>
        </w:rPr>
        <w:t>, esophageal squamous cell carcinoma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[27</w:t>
      </w:r>
      <w:r w:rsidR="00DF229D" w:rsidRPr="00A06A6E">
        <w:rPr>
          <w:rFonts w:ascii="Book Antiqua" w:eastAsia="Book Antiqua" w:hAnsi="Book Antiqua" w:cs="Book Antiqua"/>
          <w:color w:val="000000"/>
          <w:vertAlign w:val="superscript"/>
        </w:rPr>
        <w:t>-</w:t>
      </w:r>
      <w:r w:rsidRPr="00A06A6E">
        <w:rPr>
          <w:rFonts w:ascii="Book Antiqua" w:eastAsia="Book Antiqua" w:hAnsi="Book Antiqua" w:cs="Book Antiqua"/>
          <w:color w:val="000000"/>
          <w:vertAlign w:val="superscript"/>
        </w:rPr>
        <w:t>29]</w:t>
      </w:r>
      <w:r w:rsidRPr="00A06A6E">
        <w:rPr>
          <w:rFonts w:ascii="Book Antiqua" w:eastAsia="Book Antiqua" w:hAnsi="Book Antiqua" w:cs="Book Antiqua"/>
          <w:color w:val="000000"/>
        </w:rPr>
        <w:t>, pancreatic cancer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 xml:space="preserve">FAT3 </w:t>
      </w:r>
      <w:r w:rsidRPr="00A06A6E">
        <w:rPr>
          <w:rFonts w:ascii="Book Antiqua" w:eastAsia="Book Antiqua" w:hAnsi="Book Antiqua" w:cs="Book Antiqua"/>
          <w:color w:val="000000"/>
        </w:rPr>
        <w:t xml:space="preserve">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[30,31]</w:t>
      </w:r>
      <w:r w:rsidRPr="00A06A6E">
        <w:rPr>
          <w:rFonts w:ascii="Book Antiqua" w:eastAsia="Book Antiqua" w:hAnsi="Book Antiqua" w:cs="Book Antiqua"/>
          <w:color w:val="000000"/>
        </w:rPr>
        <w:t>, and gastric cancer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[32,33]</w:t>
      </w:r>
      <w:r w:rsidRPr="00A06A6E">
        <w:rPr>
          <w:rFonts w:ascii="Book Antiqua" w:eastAsia="Book Antiqua" w:hAnsi="Book Antiqua" w:cs="Book Antiqua"/>
          <w:color w:val="000000"/>
        </w:rPr>
        <w:t xml:space="preserve">. Alterations in FAT family genes are associated with tumorigenesis and prognosis. For instance, upregulation of the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gene is associated with poor prognosis and early relapse in acute lymphoblastic leukemia </w:t>
      </w:r>
      <w:proofErr w:type="gramStart"/>
      <w:r w:rsidRPr="00A06A6E">
        <w:rPr>
          <w:rFonts w:ascii="Book Antiqua" w:eastAsia="Book Antiqua" w:hAnsi="Book Antiqua" w:cs="Book Antiqua"/>
          <w:color w:val="000000"/>
        </w:rPr>
        <w:t>patients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24]</w:t>
      </w:r>
      <w:r w:rsidRPr="00A06A6E">
        <w:rPr>
          <w:rFonts w:ascii="Book Antiqua" w:eastAsia="Book Antiqua" w:hAnsi="Book Antiqua" w:cs="Book Antiqua"/>
          <w:color w:val="000000"/>
        </w:rPr>
        <w:t xml:space="preserve"> and invasive progression of ductal carcinoma </w:t>
      </w:r>
      <w:r w:rsidRPr="00A06A6E">
        <w:rPr>
          <w:rFonts w:ascii="Book Antiqua" w:eastAsia="Book Antiqua" w:hAnsi="Book Antiqua" w:cs="Book Antiqua"/>
          <w:i/>
          <w:iCs/>
          <w:color w:val="000000"/>
        </w:rPr>
        <w:t>in situ</w:t>
      </w:r>
      <w:r w:rsidRPr="00A06A6E">
        <w:rPr>
          <w:rFonts w:ascii="Book Antiqua" w:eastAsia="Book Antiqua" w:hAnsi="Book Antiqua" w:cs="Book Antiqua"/>
          <w:color w:val="000000"/>
          <w:vertAlign w:val="superscript"/>
        </w:rPr>
        <w:t>[21]</w:t>
      </w:r>
      <w:r w:rsidRPr="00A06A6E">
        <w:rPr>
          <w:rFonts w:ascii="Book Antiqua" w:eastAsia="Book Antiqua" w:hAnsi="Book Antiqua" w:cs="Book Antiqua"/>
          <w:color w:val="000000"/>
        </w:rPr>
        <w:t xml:space="preserve">, while loss of </w:t>
      </w:r>
      <w:r w:rsidRPr="00A06A6E">
        <w:rPr>
          <w:rFonts w:ascii="Book Antiqua" w:eastAsia="Book Antiqua" w:hAnsi="Book Antiqua" w:cs="Book Antiqua"/>
          <w:i/>
          <w:iCs/>
          <w:color w:val="000000"/>
        </w:rPr>
        <w:t xml:space="preserve">FAT4 </w:t>
      </w:r>
      <w:r w:rsidRPr="00A06A6E">
        <w:rPr>
          <w:rFonts w:ascii="Book Antiqua" w:eastAsia="Book Antiqua" w:hAnsi="Book Antiqua" w:cs="Book Antiqua"/>
          <w:color w:val="000000"/>
        </w:rPr>
        <w:t xml:space="preserve">is </w:t>
      </w:r>
      <w:r w:rsidRPr="00A06A6E">
        <w:rPr>
          <w:rFonts w:ascii="Book Antiqua" w:eastAsia="Book Antiqua" w:hAnsi="Book Antiqua" w:cs="Book Antiqua"/>
          <w:color w:val="000000"/>
        </w:rPr>
        <w:lastRenderedPageBreak/>
        <w:t>associated with invasiveness in gastric cancer</w:t>
      </w:r>
      <w:r w:rsidRPr="00A06A6E">
        <w:rPr>
          <w:rFonts w:ascii="Book Antiqua" w:eastAsia="Book Antiqua" w:hAnsi="Book Antiqua" w:cs="Book Antiqua"/>
          <w:color w:val="000000"/>
          <w:vertAlign w:val="superscript"/>
        </w:rPr>
        <w:t>[34]</w:t>
      </w:r>
      <w:r w:rsidRPr="00A06A6E">
        <w:rPr>
          <w:rFonts w:ascii="Book Antiqua" w:eastAsia="Book Antiqua" w:hAnsi="Book Antiqua" w:cs="Book Antiqua"/>
          <w:color w:val="000000"/>
        </w:rPr>
        <w:t xml:space="preserve">. Until now, the role of FAT family genes in CRC tumorigenesis has not been well studied. In this study, we characterized the clinicopathologic features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 mutations in CRC patients.</w:t>
      </w:r>
    </w:p>
    <w:p w14:paraId="56ACAFD7" w14:textId="77777777" w:rsidR="00A77B3E" w:rsidRPr="00A06A6E" w:rsidRDefault="00A77B3E" w:rsidP="00A06A6E">
      <w:pPr>
        <w:spacing w:line="360" w:lineRule="auto"/>
        <w:jc w:val="both"/>
        <w:rPr>
          <w:rFonts w:ascii="Book Antiqua" w:hAnsi="Book Antiqua"/>
        </w:rPr>
      </w:pPr>
    </w:p>
    <w:p w14:paraId="39E2B02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MATERIALS AND METHODS</w:t>
      </w:r>
    </w:p>
    <w:p w14:paraId="488DD63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Study design</w:t>
      </w:r>
    </w:p>
    <w:p w14:paraId="045EC47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In total, 526 CRC cases were selected from The Cancer Genome Atlas (TCGA) </w:t>
      </w:r>
      <w:proofErr w:type="spellStart"/>
      <w:r w:rsidRPr="00A06A6E">
        <w:rPr>
          <w:rFonts w:ascii="Book Antiqua" w:eastAsia="Book Antiqua" w:hAnsi="Book Antiqua" w:cs="Book Antiqua"/>
          <w:color w:val="000000"/>
        </w:rPr>
        <w:t>PanCancer</w:t>
      </w:r>
      <w:proofErr w:type="spellEnd"/>
      <w:r w:rsidRPr="00A06A6E">
        <w:rPr>
          <w:rFonts w:ascii="Book Antiqua" w:eastAsia="Book Antiqua" w:hAnsi="Book Antiqua" w:cs="Book Antiqua"/>
          <w:color w:val="000000"/>
        </w:rPr>
        <w:t xml:space="preserve"> Atlas dataset. </w:t>
      </w:r>
      <w:proofErr w:type="spellStart"/>
      <w:r w:rsidRPr="00A06A6E">
        <w:rPr>
          <w:rFonts w:ascii="Book Antiqua" w:eastAsia="Book Antiqua" w:hAnsi="Book Antiqua" w:cs="Book Antiqua"/>
          <w:color w:val="000000"/>
        </w:rPr>
        <w:t>cBioPortal</w:t>
      </w:r>
      <w:proofErr w:type="spellEnd"/>
      <w:r w:rsidRPr="00A06A6E">
        <w:rPr>
          <w:rFonts w:ascii="Book Antiqua" w:eastAsia="Book Antiqua" w:hAnsi="Book Antiqua" w:cs="Book Antiqua"/>
          <w:color w:val="000000"/>
        </w:rPr>
        <w:t xml:space="preserve"> (https://www.cbioportal.org/) was used to download whole-exome somatic mutation data and clinical information. There are certain sample inclusion criteria for the TCGA </w:t>
      </w:r>
      <w:proofErr w:type="spellStart"/>
      <w:r w:rsidRPr="00A06A6E">
        <w:rPr>
          <w:rFonts w:ascii="Book Antiqua" w:eastAsia="Book Antiqua" w:hAnsi="Book Antiqua" w:cs="Book Antiqua"/>
          <w:color w:val="000000"/>
        </w:rPr>
        <w:t>PanCancer</w:t>
      </w:r>
      <w:proofErr w:type="spellEnd"/>
      <w:r w:rsidRPr="00A06A6E">
        <w:rPr>
          <w:rFonts w:ascii="Book Antiqua" w:eastAsia="Book Antiqua" w:hAnsi="Book Antiqua" w:cs="Book Antiqua"/>
          <w:color w:val="000000"/>
        </w:rPr>
        <w:t xml:space="preserve"> Atlas on colorectal adenocarcinoma. The biospecimens were collected from newly diagnosed colorectal adenocarcinoma patients undergoing surgical resection, regardless of histologic grade or tumor stage. The patients had not received prior chemoradiation therapy. The histological sections contained an average of 60% tumor cells with less than 20% </w:t>
      </w:r>
      <w:proofErr w:type="gramStart"/>
      <w:r w:rsidRPr="00A06A6E">
        <w:rPr>
          <w:rFonts w:ascii="Book Antiqua" w:eastAsia="Book Antiqua" w:hAnsi="Book Antiqua" w:cs="Book Antiqua"/>
          <w:color w:val="000000"/>
        </w:rPr>
        <w:t>necrosis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35]</w:t>
      </w:r>
      <w:r w:rsidRPr="00A06A6E">
        <w:rPr>
          <w:rFonts w:ascii="Book Antiqua" w:eastAsia="Book Antiqua" w:hAnsi="Book Antiqua" w:cs="Book Antiqua"/>
          <w:color w:val="000000"/>
        </w:rPr>
        <w:t>.</w:t>
      </w:r>
    </w:p>
    <w:p w14:paraId="42A482BE" w14:textId="60E602DE"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In the TCGA </w:t>
      </w:r>
      <w:proofErr w:type="spellStart"/>
      <w:r w:rsidRPr="00A06A6E">
        <w:rPr>
          <w:rFonts w:ascii="Book Antiqua" w:eastAsia="Book Antiqua" w:hAnsi="Book Antiqua" w:cs="Book Antiqua"/>
          <w:color w:val="000000"/>
        </w:rPr>
        <w:t>PanCancer</w:t>
      </w:r>
      <w:proofErr w:type="spellEnd"/>
      <w:r w:rsidRPr="00A06A6E">
        <w:rPr>
          <w:rFonts w:ascii="Book Antiqua" w:eastAsia="Book Antiqua" w:hAnsi="Book Antiqua" w:cs="Book Antiqua"/>
          <w:color w:val="000000"/>
        </w:rPr>
        <w:t xml:space="preserve"> Atlas dataset, the somatic mutation profiles of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were analyzed for each tumor. Furthermore, the CRC cases were categorized into two groups based on their mutational status on FAT family genes: </w:t>
      </w:r>
      <w:r w:rsidR="00DF229D" w:rsidRPr="00A06A6E">
        <w:rPr>
          <w:rFonts w:ascii="Book Antiqua" w:eastAsia="Book Antiqua" w:hAnsi="Book Antiqua" w:cs="Book Antiqua"/>
          <w:color w:val="000000"/>
        </w:rPr>
        <w:t>T</w:t>
      </w:r>
      <w:r w:rsidRPr="00A06A6E">
        <w:rPr>
          <w:rFonts w:ascii="Book Antiqua" w:eastAsia="Book Antiqua" w:hAnsi="Book Antiqua" w:cs="Book Antiqua"/>
          <w:color w:val="000000"/>
        </w:rPr>
        <w:t xml:space="preserve">he cases with mutant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and the cases with wild-type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Standard demographic and clinicopathological data were retrieved for each patient, including age, sex, tumor location, </w:t>
      </w:r>
      <w:proofErr w:type="spellStart"/>
      <w:r w:rsidRPr="00A06A6E">
        <w:rPr>
          <w:rFonts w:ascii="Book Antiqua" w:eastAsia="Book Antiqua" w:hAnsi="Book Antiqua" w:cs="Book Antiqua"/>
          <w:color w:val="000000"/>
        </w:rPr>
        <w:t>pT</w:t>
      </w:r>
      <w:proofErr w:type="spellEnd"/>
      <w:r w:rsidRPr="00A06A6E">
        <w:rPr>
          <w:rFonts w:ascii="Book Antiqua" w:eastAsia="Book Antiqua" w:hAnsi="Book Antiqua" w:cs="Book Antiqua"/>
          <w:color w:val="000000"/>
        </w:rPr>
        <w:t xml:space="preserve"> stage, </w:t>
      </w:r>
      <w:proofErr w:type="spellStart"/>
      <w:r w:rsidRPr="00A06A6E">
        <w:rPr>
          <w:rFonts w:ascii="Book Antiqua" w:eastAsia="Book Antiqua" w:hAnsi="Book Antiqua" w:cs="Book Antiqua"/>
          <w:color w:val="000000"/>
        </w:rPr>
        <w:t>pN</w:t>
      </w:r>
      <w:proofErr w:type="spellEnd"/>
      <w:r w:rsidRPr="00A06A6E">
        <w:rPr>
          <w:rFonts w:ascii="Book Antiqua" w:eastAsia="Book Antiqua" w:hAnsi="Book Antiqua" w:cs="Book Antiqua"/>
          <w:color w:val="000000"/>
        </w:rPr>
        <w:t xml:space="preserve"> stage, </w:t>
      </w:r>
      <w:proofErr w:type="spellStart"/>
      <w:r w:rsidRPr="00A06A6E">
        <w:rPr>
          <w:rFonts w:ascii="Book Antiqua" w:eastAsia="Book Antiqua" w:hAnsi="Book Antiqua" w:cs="Book Antiqua"/>
          <w:color w:val="000000"/>
        </w:rPr>
        <w:t>pM</w:t>
      </w:r>
      <w:proofErr w:type="spellEnd"/>
      <w:r w:rsidRPr="00A06A6E">
        <w:rPr>
          <w:rFonts w:ascii="Book Antiqua" w:eastAsia="Book Antiqua" w:hAnsi="Book Antiqua" w:cs="Book Antiqua"/>
          <w:color w:val="000000"/>
        </w:rPr>
        <w:t xml:space="preserve"> stage, differentiation grade, tumor type, </w:t>
      </w:r>
      <w:proofErr w:type="spellStart"/>
      <w:r w:rsidRPr="00A06A6E">
        <w:rPr>
          <w:rFonts w:ascii="Book Antiqua" w:eastAsia="Book Antiqua" w:hAnsi="Book Antiqua" w:cs="Book Antiqua"/>
          <w:color w:val="000000"/>
        </w:rPr>
        <w:t>lymphovascular</w:t>
      </w:r>
      <w:proofErr w:type="spellEnd"/>
      <w:r w:rsidRPr="00A06A6E">
        <w:rPr>
          <w:rFonts w:ascii="Book Antiqua" w:eastAsia="Book Antiqua" w:hAnsi="Book Antiqua" w:cs="Book Antiqua"/>
          <w:color w:val="000000"/>
        </w:rPr>
        <w:t xml:space="preserve"> invasion, month of disease-free survival (DFS) and overall survival (OS).</w:t>
      </w:r>
    </w:p>
    <w:p w14:paraId="3C38879E" w14:textId="77777777" w:rsidR="00A77B3E" w:rsidRPr="00A06A6E" w:rsidRDefault="00A77B3E" w:rsidP="00A06A6E">
      <w:pPr>
        <w:spacing w:line="360" w:lineRule="auto"/>
        <w:jc w:val="both"/>
        <w:rPr>
          <w:rFonts w:ascii="Book Antiqua" w:hAnsi="Book Antiqua"/>
        </w:rPr>
      </w:pPr>
    </w:p>
    <w:p w14:paraId="5FB7950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Statistical analyses</w:t>
      </w:r>
    </w:p>
    <w:p w14:paraId="20DC5B0D" w14:textId="42B7216F"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Demographic and clinicopathological details were stratified according to </w:t>
      </w:r>
      <w:r w:rsidRPr="00A06A6E">
        <w:rPr>
          <w:rFonts w:ascii="Book Antiqua" w:eastAsia="Book Antiqua" w:hAnsi="Book Antiqua" w:cs="Book Antiqua"/>
          <w:i/>
          <w:iCs/>
          <w:color w:val="000000"/>
        </w:rPr>
        <w:t>F</w:t>
      </w:r>
      <w:r w:rsidR="00C11E6B" w:rsidRPr="00A06A6E">
        <w:rPr>
          <w:rFonts w:ascii="Book Antiqua" w:eastAsia="Book Antiqua" w:hAnsi="Book Antiqua" w:cs="Book Antiqua"/>
          <w:i/>
          <w:iCs/>
          <w:color w:val="000000"/>
        </w:rPr>
        <w:t>AT</w:t>
      </w:r>
      <w:r w:rsidRPr="00A06A6E">
        <w:rPr>
          <w:rFonts w:ascii="Book Antiqua" w:eastAsia="Book Antiqua" w:hAnsi="Book Antiqua" w:cs="Book Antiqua"/>
          <w:i/>
          <w:iCs/>
          <w:color w:val="000000"/>
        </w:rPr>
        <w:t>1-4</w:t>
      </w:r>
      <w:r w:rsidRPr="00A06A6E">
        <w:rPr>
          <w:rFonts w:ascii="Book Antiqua" w:eastAsia="Book Antiqua" w:hAnsi="Book Antiqua" w:cs="Book Antiqua"/>
          <w:color w:val="000000"/>
        </w:rPr>
        <w:t xml:space="preserve"> mutation. Quantitative and qualitative variables were expressed as the means </w:t>
      </w:r>
      <w:r w:rsidR="00DF229D" w:rsidRPr="00A06A6E">
        <w:rPr>
          <w:rFonts w:ascii="Book Antiqua" w:eastAsia="Book Antiqua" w:hAnsi="Book Antiqua" w:cs="Book Antiqua"/>
          <w:color w:val="000000"/>
        </w:rPr>
        <w:t xml:space="preserve">± </w:t>
      </w:r>
      <w:r w:rsidRPr="00A06A6E">
        <w:rPr>
          <w:rFonts w:ascii="Book Antiqua" w:eastAsia="Book Antiqua" w:hAnsi="Book Antiqua" w:cs="Book Antiqua"/>
          <w:color w:val="000000"/>
        </w:rPr>
        <w:t xml:space="preserve">SD and the frequencies. Comparisons between the groups were analyzed with </w:t>
      </w:r>
      <w:r w:rsidR="00DF229D" w:rsidRPr="00A06A6E">
        <w:rPr>
          <w:rFonts w:ascii="Book Antiqua" w:eastAsia="Book Antiqua" w:hAnsi="Book Antiqua" w:cs="Book Antiqua"/>
          <w:i/>
          <w:iCs/>
          <w:color w:val="000000"/>
        </w:rPr>
        <w:t>t</w:t>
      </w:r>
      <w:r w:rsidRPr="00A06A6E">
        <w:rPr>
          <w:rFonts w:ascii="Book Antiqua" w:eastAsia="Book Antiqua" w:hAnsi="Book Antiqua" w:cs="Book Antiqua"/>
          <w:color w:val="000000"/>
        </w:rPr>
        <w:t xml:space="preserve"> tests and chi-square tests. DFS and OS were analyzed using the Kaplan</w:t>
      </w:r>
      <w:r w:rsidR="00DF229D" w:rsidRPr="00A06A6E">
        <w:rPr>
          <w:rFonts w:ascii="Book Antiqua" w:eastAsia="Book Antiqua" w:hAnsi="Book Antiqua" w:cs="Book Antiqua"/>
          <w:color w:val="000000"/>
        </w:rPr>
        <w:t>-</w:t>
      </w:r>
      <w:r w:rsidRPr="00A06A6E">
        <w:rPr>
          <w:rFonts w:ascii="Book Antiqua" w:eastAsia="Book Antiqua" w:hAnsi="Book Antiqua" w:cs="Book Antiqua"/>
          <w:color w:val="000000"/>
        </w:rPr>
        <w:t>Meier method, and the log</w:t>
      </w:r>
      <w:r w:rsidR="00DF229D" w:rsidRPr="00A06A6E">
        <w:rPr>
          <w:rFonts w:ascii="Book Antiqua" w:eastAsia="Book Antiqua" w:hAnsi="Book Antiqua" w:cs="Book Antiqua"/>
          <w:color w:val="000000"/>
        </w:rPr>
        <w:t>-</w:t>
      </w:r>
      <w:r w:rsidRPr="00A06A6E">
        <w:rPr>
          <w:rFonts w:ascii="Book Antiqua" w:eastAsia="Book Antiqua" w:hAnsi="Book Antiqua" w:cs="Book Antiqua"/>
          <w:color w:val="000000"/>
        </w:rPr>
        <w:t>rank test was used to assess differences. The figure was prepared using GraphPad Prism 9 software (GraphPad Software, San Diego, California, U</w:t>
      </w:r>
      <w:r w:rsidR="00DF229D" w:rsidRPr="00A06A6E">
        <w:rPr>
          <w:rFonts w:ascii="Book Antiqua" w:eastAsia="Book Antiqua" w:hAnsi="Book Antiqua" w:cs="Book Antiqua"/>
          <w:color w:val="000000"/>
        </w:rPr>
        <w:t xml:space="preserve">nited </w:t>
      </w:r>
      <w:r w:rsidRPr="00A06A6E">
        <w:rPr>
          <w:rFonts w:ascii="Book Antiqua" w:eastAsia="Book Antiqua" w:hAnsi="Book Antiqua" w:cs="Book Antiqua"/>
          <w:color w:val="000000"/>
        </w:rPr>
        <w:t>S</w:t>
      </w:r>
      <w:r w:rsidR="00DF229D" w:rsidRPr="00A06A6E">
        <w:rPr>
          <w:rFonts w:ascii="Book Antiqua" w:eastAsia="Book Antiqua" w:hAnsi="Book Antiqua" w:cs="Book Antiqua"/>
          <w:color w:val="000000"/>
        </w:rPr>
        <w:t>tates</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values less than 0.05 were considered statistically significant.</w:t>
      </w:r>
    </w:p>
    <w:p w14:paraId="409DB5B9" w14:textId="77777777" w:rsidR="00A77B3E" w:rsidRPr="00A06A6E" w:rsidRDefault="00A77B3E" w:rsidP="00A06A6E">
      <w:pPr>
        <w:spacing w:line="360" w:lineRule="auto"/>
        <w:jc w:val="both"/>
        <w:rPr>
          <w:rFonts w:ascii="Book Antiqua" w:hAnsi="Book Antiqua"/>
        </w:rPr>
      </w:pPr>
    </w:p>
    <w:p w14:paraId="7D51564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RESULTS</w:t>
      </w:r>
    </w:p>
    <w:p w14:paraId="34685E2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Patient characteristics</w:t>
      </w:r>
    </w:p>
    <w:p w14:paraId="22F0CF05" w14:textId="740B7D60"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The study included 526 patients with CRC from </w:t>
      </w:r>
      <w:r w:rsidR="00DF229D" w:rsidRPr="00A06A6E">
        <w:rPr>
          <w:rFonts w:ascii="Book Antiqua" w:eastAsia="Book Antiqua" w:hAnsi="Book Antiqua" w:cs="Book Antiqua"/>
          <w:color w:val="000000"/>
        </w:rPr>
        <w:t>TCGA</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PanCancer</w:t>
      </w:r>
      <w:proofErr w:type="spellEnd"/>
      <w:r w:rsidRPr="00A06A6E">
        <w:rPr>
          <w:rFonts w:ascii="Book Antiqua" w:eastAsia="Book Antiqua" w:hAnsi="Book Antiqua" w:cs="Book Antiqua"/>
          <w:color w:val="000000"/>
        </w:rPr>
        <w:t xml:space="preserve"> Atlas Dataset. The mean age of the patients was 65.8 years (SD 13.0 years; range: 31-90 years). Based on the available clinicodemographic information, two hundred fifty-two patients were female, and two hundred seventy-two patients were male. Of them, 254 (48.3%) patients had left-sided colon cancer, and 197 (37.5%) patients had right-sided colon cancer. The majority (72.4%) of the CRCs were moderately differentiated adenocarcinomas. The detailed demographics, histopathologic stage and features are summarized in Table 1.</w:t>
      </w:r>
    </w:p>
    <w:p w14:paraId="0B42A5EC" w14:textId="77777777" w:rsidR="00A77B3E" w:rsidRPr="00A06A6E" w:rsidRDefault="00A77B3E" w:rsidP="00A06A6E">
      <w:pPr>
        <w:spacing w:line="360" w:lineRule="auto"/>
        <w:jc w:val="both"/>
        <w:rPr>
          <w:rFonts w:ascii="Book Antiqua" w:hAnsi="Book Antiqua"/>
        </w:rPr>
      </w:pPr>
    </w:p>
    <w:p w14:paraId="16E3FD9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Somatic mutations of FAT family genes in CRC</w:t>
      </w:r>
    </w:p>
    <w:p w14:paraId="43836B4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Among the 526 CRC cases, 200 (38.0%) patients harbored one or more somatic mutations of the FAT</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xml:space="preserve">cadherin family genes, including mutations in the </w:t>
      </w:r>
      <w:r w:rsidRPr="00A06A6E">
        <w:rPr>
          <w:rFonts w:ascii="Book Antiqua" w:eastAsia="Book Antiqua" w:hAnsi="Book Antiqua" w:cs="Book Antiqua"/>
          <w:i/>
          <w:iCs/>
          <w:color w:val="000000"/>
        </w:rPr>
        <w:t xml:space="preserve">FAT1 </w:t>
      </w:r>
      <w:r w:rsidRPr="00A06A6E">
        <w:rPr>
          <w:rFonts w:ascii="Book Antiqua" w:eastAsia="Book Antiqua" w:hAnsi="Book Antiqua" w:cs="Book Antiqua"/>
          <w:color w:val="000000"/>
        </w:rPr>
        <w:t xml:space="preserve">(10.5%),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(11.2%),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(15.4%), and </w:t>
      </w:r>
      <w:r w:rsidRPr="00A06A6E">
        <w:rPr>
          <w:rFonts w:ascii="Book Antiqua" w:eastAsia="Book Antiqua" w:hAnsi="Book Antiqua" w:cs="Book Antiqua"/>
          <w:i/>
          <w:iCs/>
          <w:color w:val="000000"/>
        </w:rPr>
        <w:t xml:space="preserve">FAT4 </w:t>
      </w:r>
      <w:r w:rsidRPr="00A06A6E">
        <w:rPr>
          <w:rFonts w:ascii="Book Antiqua" w:eastAsia="Book Antiqua" w:hAnsi="Book Antiqua" w:cs="Book Antiqua"/>
          <w:color w:val="000000"/>
        </w:rPr>
        <w:t xml:space="preserve">(23.4%) genes. The somatic mutation types of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include missense mutation, nonsense mutation, splicing mutation, frameshift deletion, frameshift insertion and in-frame deletion, with missense mutation being the most common somatic mutation type (Table 2). Interestingly, these somatic mutations were significantly enriched in the extracellular cadherin domain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1, 49.0%;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2, 63.4%;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3, 40.1%;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4, 57.8%) (Table 2).</w:t>
      </w:r>
    </w:p>
    <w:p w14:paraId="23B8820E" w14:textId="5C71EDAF"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Based on the presence or absence of somatic mutations in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genes, these cases were subclassified into 2 groups in our study. The clinicopathologic features of these 2 subtypes are summarized in Table 3. In the FAT-mutated CRC subtype, the median patient age was 66.5 years (range: 33-90 years), and 102 (51.0%) patients were male. Compared with the rest of the cohort, the FAT-mutated CRC subtype was more commonly located on the right side of the colon (51.0%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30.1%,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xml:space="preserve">&lt; 0.001) and more commonly associated with favorable histopathologic features, including lower pathological nodal stage (pN0: 66.5%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52.8%,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0.005), lower rate of metastasis to another site or organ (pM1: 7.5%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16.3%,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0.006), and a trend of lower pathological tumor stage (pT1-2: 25.0%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18.7%,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0.093).</w:t>
      </w:r>
    </w:p>
    <w:p w14:paraId="78620A15" w14:textId="77777777" w:rsidR="00A77B3E" w:rsidRPr="00A06A6E" w:rsidRDefault="00A77B3E" w:rsidP="00A06A6E">
      <w:pPr>
        <w:spacing w:line="360" w:lineRule="auto"/>
        <w:jc w:val="both"/>
        <w:rPr>
          <w:rFonts w:ascii="Book Antiqua" w:hAnsi="Book Antiqua"/>
        </w:rPr>
      </w:pPr>
    </w:p>
    <w:p w14:paraId="6429ADE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FAT somatic mutations are enriched in microsatellite-instable CRC</w:t>
      </w:r>
    </w:p>
    <w:p w14:paraId="2E0174E0" w14:textId="6DAEA705"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Human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encode large atypical cadherin proteins with a large number of cadherin repeats. Given the overlapping features found in the FAT-mutated CRC subtype and microsatellite-instable (MSI) CRC (right sided with favorable clinicopathological features), we further explored the association between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mutations and MSI. Interestingly, FAT somatic mutations were significantly enriched in MSI CRC (28.0%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2.1%,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&lt; 0.001) (Table 3).</w:t>
      </w:r>
    </w:p>
    <w:p w14:paraId="08ED75D1" w14:textId="44C47616"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To control for confounding in the analysis, we focused on cases of microsatellite-stable (MSS) CRC. As shown in Table 1, the MSS CRC cases showed similar clinicodemographic and histologic features as the entire cohort. We also categorized the MSS CRC cases into 2 groups based on the mutation status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Similar to the entire cohort we described earlier, the FAT-mutated MSS CRC subtype was also more commonly located on the right side of the colon (39.6%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28.8%,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0.038) and more commonly associated with favorable histopathologic features, such as a lower rate of metastasis to another site or organ (pM1: 9.0%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16.6%,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0.038). It also showed a trend of lower pathological tumor stage (pT1-2: 26.4%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19.1%,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0.083) and lower pathological nodal stage (pN0: 60.4%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52.7%,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0.079) (Table 3). Therefore, even though it is enriched in MSI CRC, the FAT somatic mutation is a potentially independent prognostic factor in CRC.</w:t>
      </w:r>
    </w:p>
    <w:p w14:paraId="18CD8E7F" w14:textId="7867401E"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The median DFS for CRC patients was 26.0 </w:t>
      </w:r>
      <w:proofErr w:type="spellStart"/>
      <w:r w:rsidRPr="00A06A6E">
        <w:rPr>
          <w:rFonts w:ascii="Book Antiqua" w:eastAsia="Book Antiqua" w:hAnsi="Book Antiqua" w:cs="Book Antiqua"/>
          <w:color w:val="000000"/>
        </w:rPr>
        <w:t>mo</w:t>
      </w:r>
      <w:proofErr w:type="spellEnd"/>
      <w:r w:rsidRPr="00A06A6E">
        <w:rPr>
          <w:rFonts w:ascii="Book Antiqua" w:eastAsia="Book Antiqua" w:hAnsi="Book Antiqua" w:cs="Book Antiqua"/>
          <w:color w:val="000000"/>
        </w:rPr>
        <w:t xml:space="preserve"> (0.5-148.0 </w:t>
      </w:r>
      <w:proofErr w:type="spellStart"/>
      <w:r w:rsidRPr="00A06A6E">
        <w:rPr>
          <w:rFonts w:ascii="Book Antiqua" w:eastAsia="Book Antiqua" w:hAnsi="Book Antiqua" w:cs="Book Antiqua"/>
          <w:color w:val="000000"/>
        </w:rPr>
        <w:t>mo</w:t>
      </w:r>
      <w:proofErr w:type="spellEnd"/>
      <w:r w:rsidRPr="00A06A6E">
        <w:rPr>
          <w:rFonts w:ascii="Book Antiqua" w:eastAsia="Book Antiqua" w:hAnsi="Book Antiqua" w:cs="Book Antiqua"/>
          <w:color w:val="000000"/>
        </w:rPr>
        <w:t xml:space="preserve">), and the OS was 21.0 </w:t>
      </w:r>
      <w:proofErr w:type="spellStart"/>
      <w:r w:rsidRPr="00A06A6E">
        <w:rPr>
          <w:rFonts w:ascii="Book Antiqua" w:eastAsia="Book Antiqua" w:hAnsi="Book Antiqua" w:cs="Book Antiqua"/>
          <w:color w:val="000000"/>
        </w:rPr>
        <w:t>mo</w:t>
      </w:r>
      <w:proofErr w:type="spellEnd"/>
      <w:r w:rsidRPr="00A06A6E">
        <w:rPr>
          <w:rFonts w:ascii="Book Antiqua" w:eastAsia="Book Antiqua" w:hAnsi="Book Antiqua" w:cs="Book Antiqua"/>
          <w:color w:val="000000"/>
        </w:rPr>
        <w:t xml:space="preserve"> (0-148.0 </w:t>
      </w:r>
      <w:proofErr w:type="spellStart"/>
      <w:r w:rsidRPr="00A06A6E">
        <w:rPr>
          <w:rFonts w:ascii="Book Antiqua" w:eastAsia="Book Antiqua" w:hAnsi="Book Antiqua" w:cs="Book Antiqua"/>
          <w:color w:val="000000"/>
        </w:rPr>
        <w:t>mo</w:t>
      </w:r>
      <w:proofErr w:type="spellEnd"/>
      <w:r w:rsidRPr="00A06A6E">
        <w:rPr>
          <w:rFonts w:ascii="Book Antiqua" w:eastAsia="Book Antiqua" w:hAnsi="Book Antiqua" w:cs="Book Antiqua"/>
          <w:color w:val="000000"/>
        </w:rPr>
        <w:t xml:space="preserve">). Consistent with the favorable pathologic features, the FAT-mutated MSS CRC subgroup showed a trend toward a better DFS rate </w:t>
      </w:r>
      <w:r w:rsidR="0027015C" w:rsidRPr="00A06A6E">
        <w:rPr>
          <w:rFonts w:ascii="Book Antiqua" w:eastAsia="Book Antiqua" w:hAnsi="Book Antiqua" w:cs="Book Antiqua"/>
          <w:color w:val="000000"/>
        </w:rPr>
        <w:t xml:space="preserve">[hazard ratio </w:t>
      </w:r>
      <w:r w:rsidRPr="00A06A6E">
        <w:rPr>
          <w:rFonts w:ascii="Book Antiqua" w:eastAsia="Book Antiqua" w:hAnsi="Book Antiqua" w:cs="Book Antiqua"/>
          <w:color w:val="000000"/>
        </w:rPr>
        <w:t>(HR</w:t>
      </w:r>
      <w:r w:rsidR="0027015C" w:rsidRPr="00A06A6E">
        <w:rPr>
          <w:rFonts w:ascii="Book Antiqua" w:eastAsia="Book Antiqua" w:hAnsi="Book Antiqua" w:cs="Book Antiqua"/>
          <w:color w:val="000000"/>
        </w:rPr>
        <w:t>) =</w:t>
      </w:r>
      <w:r w:rsidRPr="00A06A6E">
        <w:rPr>
          <w:rFonts w:ascii="Book Antiqua" w:eastAsia="Book Antiqua" w:hAnsi="Book Antiqua" w:cs="Book Antiqua"/>
          <w:color w:val="000000"/>
        </w:rPr>
        <w:t xml:space="preserve"> 0.539; 95%</w:t>
      </w:r>
      <w:r w:rsidR="0027015C" w:rsidRPr="00A06A6E">
        <w:rPr>
          <w:rFonts w:ascii="Book Antiqua" w:eastAsia="Book Antiqua" w:hAnsi="Book Antiqua" w:cs="Book Antiqua"/>
          <w:color w:val="000000"/>
        </w:rPr>
        <w:t xml:space="preserve"> confidence interval (</w:t>
      </w:r>
      <w:r w:rsidRPr="00A06A6E">
        <w:rPr>
          <w:rFonts w:ascii="Book Antiqua" w:eastAsia="Book Antiqua" w:hAnsi="Book Antiqua" w:cs="Book Antiqua"/>
          <w:color w:val="000000"/>
        </w:rPr>
        <w:t>CI</w:t>
      </w:r>
      <w:r w:rsidR="0027015C"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0.301-0.967; log-rank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0.073</w:t>
      </w:r>
      <w:r w:rsidR="0027015C" w:rsidRPr="00A06A6E">
        <w:rPr>
          <w:rFonts w:ascii="Book Antiqua" w:eastAsia="Book Antiqua" w:hAnsi="Book Antiqua" w:cs="Book Antiqua"/>
          <w:color w:val="000000"/>
        </w:rPr>
        <w:t>]</w:t>
      </w:r>
      <w:r w:rsidRPr="00A06A6E">
        <w:rPr>
          <w:rFonts w:ascii="Book Antiqua" w:eastAsia="Book Antiqua" w:hAnsi="Book Antiqua" w:cs="Book Antiqua"/>
          <w:color w:val="000000"/>
        </w:rPr>
        <w:t>. However, FAT mutation status did not show a significant impact on the OS rate (HR</w:t>
      </w:r>
      <w:r w:rsidR="0027015C" w:rsidRPr="00A06A6E">
        <w:rPr>
          <w:rFonts w:ascii="Book Antiqua" w:eastAsia="Book Antiqua" w:hAnsi="Book Antiqua" w:cs="Book Antiqua"/>
          <w:color w:val="000000"/>
        </w:rPr>
        <w:t xml:space="preserve"> =</w:t>
      </w:r>
      <w:r w:rsidRPr="00A06A6E">
        <w:rPr>
          <w:rFonts w:ascii="Book Antiqua" w:eastAsia="Book Antiqua" w:hAnsi="Book Antiqua" w:cs="Book Antiqua"/>
          <w:color w:val="000000"/>
        </w:rPr>
        <w:t xml:space="preserve"> 1.198; 95%CI</w:t>
      </w:r>
      <w:r w:rsidR="0027015C"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0.770-1.864; log-rank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0.440) (Figure 1).</w:t>
      </w:r>
    </w:p>
    <w:p w14:paraId="20E06120" w14:textId="77777777" w:rsidR="00A77B3E" w:rsidRPr="00A06A6E" w:rsidRDefault="00A77B3E" w:rsidP="00A06A6E">
      <w:pPr>
        <w:spacing w:line="360" w:lineRule="auto"/>
        <w:jc w:val="both"/>
        <w:rPr>
          <w:rFonts w:ascii="Book Antiqua" w:hAnsi="Book Antiqua"/>
        </w:rPr>
      </w:pPr>
    </w:p>
    <w:p w14:paraId="5AFACAE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DISCUSSION</w:t>
      </w:r>
    </w:p>
    <w:p w14:paraId="6248298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To our knowledge, this is the first study to assess the impact of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on clinicopathologic features, with an emphasis on prognosis in CRC </w:t>
      </w:r>
      <w:r w:rsidRPr="00A06A6E">
        <w:rPr>
          <w:rFonts w:ascii="Book Antiqua" w:eastAsia="Book Antiqua" w:hAnsi="Book Antiqua" w:cs="Book Antiqua"/>
          <w:color w:val="000000"/>
        </w:rPr>
        <w:lastRenderedPageBreak/>
        <w:t xml:space="preserve">patients. Our study shows that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are associated with favorable clinicopathologic features, including a lower rate of lymph node and distal metastasis. It also showed a trend toward a lower tumor stage with a relatively favorable DFS.</w:t>
      </w:r>
    </w:p>
    <w:p w14:paraId="056D55A5" w14:textId="0F970459"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shd w:val="clear" w:color="auto" w:fill="FFFFFF"/>
        </w:rPr>
        <w:t xml:space="preserve">In addition to the </w:t>
      </w:r>
      <w:r w:rsidRPr="00A06A6E">
        <w:rPr>
          <w:rFonts w:ascii="Book Antiqua" w:eastAsia="Book Antiqua" w:hAnsi="Book Antiqua" w:cs="Book Antiqua"/>
          <w:i/>
          <w:iCs/>
          <w:color w:val="000000"/>
        </w:rPr>
        <w:t>APC-β-catenin</w:t>
      </w:r>
      <w:r w:rsidRPr="00A06A6E">
        <w:rPr>
          <w:rFonts w:ascii="Book Antiqua" w:eastAsia="Book Antiqua" w:hAnsi="Book Antiqua" w:cs="Book Antiqua"/>
          <w:color w:val="000000"/>
        </w:rPr>
        <w:t xml:space="preserve"> pathway, which represents the most prominent signaling pathway in CRC, </w:t>
      </w:r>
      <w:r w:rsidRPr="00A06A6E">
        <w:rPr>
          <w:rFonts w:ascii="Book Antiqua" w:eastAsia="Book Antiqua" w:hAnsi="Book Antiqua" w:cs="Book Antiqua"/>
          <w:color w:val="000000"/>
          <w:shd w:val="clear" w:color="auto" w:fill="FFFFFF"/>
        </w:rPr>
        <w:t>components of the Hippo pathway have been reported to</w:t>
      </w:r>
      <w:r w:rsidRPr="00A06A6E">
        <w:rPr>
          <w:rFonts w:ascii="Book Antiqua" w:eastAsia="Book Antiqua" w:hAnsi="Book Antiqua" w:cs="Book Antiqua"/>
          <w:color w:val="000000"/>
        </w:rPr>
        <w:t xml:space="preserve"> be involved</w:t>
      </w:r>
      <w:r w:rsidRPr="00A06A6E">
        <w:rPr>
          <w:rFonts w:ascii="Book Antiqua" w:eastAsia="Book Antiqua" w:hAnsi="Book Antiqua" w:cs="Book Antiqua"/>
          <w:color w:val="000000"/>
          <w:shd w:val="clear" w:color="auto" w:fill="FFFFFF"/>
        </w:rPr>
        <w:t xml:space="preserve"> in CRC </w:t>
      </w:r>
      <w:proofErr w:type="gramStart"/>
      <w:r w:rsidRPr="00A06A6E">
        <w:rPr>
          <w:rFonts w:ascii="Book Antiqua" w:eastAsia="Book Antiqua" w:hAnsi="Book Antiqua" w:cs="Book Antiqua"/>
          <w:color w:val="000000"/>
        </w:rPr>
        <w:t>tumorigenesis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36</w:t>
      </w:r>
      <w:r w:rsidR="0027015C" w:rsidRPr="00A06A6E">
        <w:rPr>
          <w:rFonts w:ascii="Book Antiqua" w:eastAsia="Book Antiqua" w:hAnsi="Book Antiqua" w:cs="Book Antiqua"/>
          <w:color w:val="000000"/>
          <w:vertAlign w:val="superscript"/>
        </w:rPr>
        <w:t>-</w:t>
      </w:r>
      <w:r w:rsidRPr="00A06A6E">
        <w:rPr>
          <w:rFonts w:ascii="Book Antiqua" w:eastAsia="Book Antiqua" w:hAnsi="Book Antiqua" w:cs="Book Antiqua"/>
          <w:color w:val="000000"/>
          <w:vertAlign w:val="superscript"/>
        </w:rPr>
        <w:t>40]</w:t>
      </w:r>
      <w:r w:rsidRPr="00A06A6E">
        <w:rPr>
          <w:rFonts w:ascii="Book Antiqua" w:eastAsia="Book Antiqua" w:hAnsi="Book Antiqua" w:cs="Book Antiqua"/>
          <w:color w:val="000000"/>
          <w:shd w:val="clear" w:color="auto" w:fill="FFFFFF"/>
        </w:rPr>
        <w:t xml:space="preserve"> and have been proposed as prognostic factors in CRC</w:t>
      </w:r>
      <w:r w:rsidRPr="00A06A6E">
        <w:rPr>
          <w:rFonts w:ascii="Book Antiqua" w:eastAsia="Book Antiqua" w:hAnsi="Book Antiqua" w:cs="Book Antiqua"/>
          <w:color w:val="000000"/>
          <w:shd w:val="clear" w:color="auto" w:fill="FFFFFF"/>
          <w:vertAlign w:val="superscript"/>
        </w:rPr>
        <w:t>[41</w:t>
      </w:r>
      <w:r w:rsidR="0027015C" w:rsidRPr="00A06A6E">
        <w:rPr>
          <w:rFonts w:ascii="Book Antiqua" w:eastAsia="Book Antiqua" w:hAnsi="Book Antiqua" w:cs="Book Antiqua"/>
          <w:color w:val="000000"/>
          <w:shd w:val="clear" w:color="auto" w:fill="FFFFFF"/>
          <w:vertAlign w:val="superscript"/>
        </w:rPr>
        <w:t>-</w:t>
      </w:r>
      <w:r w:rsidRPr="00A06A6E">
        <w:rPr>
          <w:rFonts w:ascii="Book Antiqua" w:eastAsia="Book Antiqua" w:hAnsi="Book Antiqua" w:cs="Book Antiqua"/>
          <w:color w:val="000000"/>
          <w:shd w:val="clear" w:color="auto" w:fill="FFFFFF"/>
          <w:vertAlign w:val="superscript"/>
        </w:rPr>
        <w:t>44]</w:t>
      </w:r>
      <w:r w:rsidRPr="00A06A6E">
        <w:rPr>
          <w:rFonts w:ascii="Book Antiqua" w:eastAsia="Book Antiqua" w:hAnsi="Book Antiqua" w:cs="Book Antiqua"/>
          <w:color w:val="000000"/>
          <w:shd w:val="clear" w:color="auto" w:fill="FFFFFF"/>
        </w:rPr>
        <w:t xml:space="preserve">. As an upstream organizer and activator of the Hippo </w:t>
      </w:r>
      <w:proofErr w:type="gramStart"/>
      <w:r w:rsidRPr="00A06A6E">
        <w:rPr>
          <w:rFonts w:ascii="Book Antiqua" w:eastAsia="Book Antiqua" w:hAnsi="Book Antiqua" w:cs="Book Antiqua"/>
          <w:color w:val="000000"/>
          <w:shd w:val="clear" w:color="auto" w:fill="FFFFFF"/>
        </w:rPr>
        <w:t>pathway</w:t>
      </w:r>
      <w:r w:rsidRPr="00A06A6E">
        <w:rPr>
          <w:rFonts w:ascii="Book Antiqua" w:eastAsia="Book Antiqua" w:hAnsi="Book Antiqua" w:cs="Book Antiqua"/>
          <w:color w:val="000000"/>
          <w:shd w:val="clear" w:color="auto" w:fill="FFFFFF"/>
          <w:vertAlign w:val="superscript"/>
        </w:rPr>
        <w:t>[</w:t>
      </w:r>
      <w:proofErr w:type="gramEnd"/>
      <w:r w:rsidRPr="00A06A6E">
        <w:rPr>
          <w:rFonts w:ascii="Book Antiqua" w:eastAsia="Book Antiqua" w:hAnsi="Book Antiqua" w:cs="Book Antiqua"/>
          <w:color w:val="000000"/>
          <w:shd w:val="clear" w:color="auto" w:fill="FFFFFF"/>
          <w:vertAlign w:val="superscript"/>
        </w:rPr>
        <w:t>6]</w:t>
      </w:r>
      <w:r w:rsidRPr="00A06A6E">
        <w:rPr>
          <w:rFonts w:ascii="Book Antiqua" w:eastAsia="Book Antiqua" w:hAnsi="Book Antiqua" w:cs="Book Antiqua"/>
          <w:color w:val="000000"/>
          <w:shd w:val="clear" w:color="auto" w:fill="FFFFFF"/>
        </w:rPr>
        <w:t xml:space="preserv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shd w:val="clear" w:color="auto" w:fill="FFFFFF"/>
        </w:rPr>
        <w:t xml:space="preserve"> family genes have emerged </w:t>
      </w:r>
      <w:r w:rsidRPr="00A06A6E">
        <w:rPr>
          <w:rFonts w:ascii="Book Antiqua" w:eastAsia="Book Antiqua" w:hAnsi="Book Antiqua" w:cs="Book Antiqua"/>
          <w:color w:val="000000"/>
        </w:rPr>
        <w:t xml:space="preserve">as </w:t>
      </w:r>
      <w:r w:rsidRPr="00A06A6E">
        <w:rPr>
          <w:rFonts w:ascii="Book Antiqua" w:eastAsia="Book Antiqua" w:hAnsi="Book Antiqua" w:cs="Book Antiqua"/>
          <w:color w:val="000000"/>
          <w:shd w:val="clear" w:color="auto" w:fill="FFFFFF"/>
        </w:rPr>
        <w:t>an important mechanism that orchestrates epithelial development as well as human cancer initiation and progression.</w:t>
      </w:r>
      <w:r w:rsidRPr="00A06A6E">
        <w:rPr>
          <w:rFonts w:ascii="Book Antiqua" w:eastAsia="Book Antiqua" w:hAnsi="Book Antiqua" w:cs="Book Antiqua"/>
          <w:color w:val="000000"/>
        </w:rPr>
        <w:t xml:space="preserve">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encode atypical cadherins that contain multiple extracellular cadherin repeats, laminin G motifs and EGF-like </w:t>
      </w:r>
      <w:proofErr w:type="gramStart"/>
      <w:r w:rsidRPr="00A06A6E">
        <w:rPr>
          <w:rFonts w:ascii="Book Antiqua" w:eastAsia="Book Antiqua" w:hAnsi="Book Antiqua" w:cs="Book Antiqua"/>
          <w:color w:val="000000"/>
        </w:rPr>
        <w:t>motifs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45]</w:t>
      </w:r>
      <w:r w:rsidRPr="00A06A6E">
        <w:rPr>
          <w:rFonts w:ascii="Book Antiqua" w:eastAsia="Book Antiqua" w:hAnsi="Book Antiqua" w:cs="Book Antiqua"/>
          <w:color w:val="000000"/>
        </w:rPr>
        <w:t xml:space="preserve">. Among these,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1</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xml:space="preserve">and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are relatively well studied. Loss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expression has been reported in some primary breast cancers and breast cancer cell </w:t>
      </w:r>
      <w:proofErr w:type="gramStart"/>
      <w:r w:rsidRPr="00A06A6E">
        <w:rPr>
          <w:rFonts w:ascii="Book Antiqua" w:eastAsia="Book Antiqua" w:hAnsi="Book Antiqua" w:cs="Book Antiqua"/>
          <w:color w:val="000000"/>
        </w:rPr>
        <w:t>lines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46]</w:t>
      </w:r>
      <w:r w:rsidRPr="00A06A6E">
        <w:rPr>
          <w:rFonts w:ascii="Book Antiqua" w:eastAsia="Book Antiqua" w:hAnsi="Book Antiqua" w:cs="Book Antiqua"/>
          <w:color w:val="000000"/>
        </w:rPr>
        <w:t xml:space="preserve">. Low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expression was also observed in gastric cancers and was associated with a poor prognosis, including high pathologic T stage, an increase in perineural invasion, high lymph node metastasis and reduced </w:t>
      </w:r>
      <w:proofErr w:type="gramStart"/>
      <w:r w:rsidRPr="00A06A6E">
        <w:rPr>
          <w:rFonts w:ascii="Book Antiqua" w:eastAsia="Book Antiqua" w:hAnsi="Book Antiqua" w:cs="Book Antiqua"/>
          <w:color w:val="000000"/>
        </w:rPr>
        <w:t>DFS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47]</w:t>
      </w:r>
      <w:r w:rsidRPr="00A06A6E">
        <w:rPr>
          <w:rFonts w:ascii="Book Antiqua" w:eastAsia="Book Antiqua" w:hAnsi="Book Antiqua" w:cs="Book Antiqua"/>
          <w:color w:val="000000"/>
        </w:rPr>
        <w:t xml:space="preserve">. Similarly, a study reported recurrent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mutations in multiple human cancers, including glioblastoma, CRC, and head and neck cancer, and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mutations affected patient survival by promoting </w:t>
      </w:r>
      <w:proofErr w:type="spellStart"/>
      <w:r w:rsidRPr="00A06A6E">
        <w:rPr>
          <w:rFonts w:ascii="Book Antiqua" w:eastAsia="Book Antiqua" w:hAnsi="Book Antiqua" w:cs="Book Antiqua"/>
          <w:color w:val="000000"/>
        </w:rPr>
        <w:t>Wnt</w:t>
      </w:r>
      <w:proofErr w:type="spellEnd"/>
      <w:r w:rsidRPr="00A06A6E">
        <w:rPr>
          <w:rFonts w:ascii="Book Antiqua" w:eastAsia="Book Antiqua" w:hAnsi="Book Antiqua" w:cs="Book Antiqua"/>
          <w:color w:val="000000"/>
        </w:rPr>
        <w:t xml:space="preserve"> signaling and </w:t>
      </w:r>
      <w:proofErr w:type="gramStart"/>
      <w:r w:rsidRPr="00A06A6E">
        <w:rPr>
          <w:rFonts w:ascii="Book Antiqua" w:eastAsia="Book Antiqua" w:hAnsi="Book Antiqua" w:cs="Book Antiqua"/>
          <w:color w:val="000000"/>
        </w:rPr>
        <w:t>tumorigenesis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48]</w:t>
      </w:r>
      <w:r w:rsidRPr="00A06A6E">
        <w:rPr>
          <w:rFonts w:ascii="Book Antiqua" w:eastAsia="Book Antiqua" w:hAnsi="Book Antiqua" w:cs="Book Antiqua"/>
          <w:color w:val="000000"/>
        </w:rPr>
        <w:t>. Our study demonstrates that somatic mutations in FAT</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family genes are frequent recurrent events in CRC and that FAT mutations are associated with favorable clinicopathologic features. These somatic mutations are highly enriched in the extracellular cadherin domains (Table 2). FAT proteins are large single transmembrane receptors characterized by 32-34 extracellular cadherin repeats. These cadherin repeats contain highly conserved binding sites for proteins, such as beta-catenin and p120-catenin, which are important for the FAT protein to execute its role in migration, polarity and cell adhesion by linking it to the actin cytoskeleton.</w:t>
      </w:r>
    </w:p>
    <w:p w14:paraId="4E7B4041" w14:textId="77777777"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Our study also revealed the significant enrichment of FAT-mutated CRC (28.0%) in the MSI subgroup. However, the clinicopathologic characteristics in FAT-mutated MSS CRC are quite compatible with the entire FAT-mutated CRC cohort in our study, suggesting </w:t>
      </w:r>
      <w:r w:rsidRPr="00A06A6E">
        <w:rPr>
          <w:rFonts w:ascii="Book Antiqua" w:eastAsia="Book Antiqua" w:hAnsi="Book Antiqua" w:cs="Book Antiqua"/>
          <w:color w:val="000000"/>
        </w:rPr>
        <w:lastRenderedPageBreak/>
        <w:t xml:space="preserve">that MSI only partially contributes to its pathologic features and clinical outcomes. Interestingly, FAT-mutated MSS CRC cases showed a trend of favorable DFS but not OS. The underlying mechanisms of this discrepancy are currently unclear. Notably, DFS does not always correlate with OS in CRC, such as in the case of liver-only metastatic </w:t>
      </w:r>
      <w:proofErr w:type="gramStart"/>
      <w:r w:rsidRPr="00A06A6E">
        <w:rPr>
          <w:rFonts w:ascii="Book Antiqua" w:eastAsia="Book Antiqua" w:hAnsi="Book Antiqua" w:cs="Book Antiqua"/>
          <w:color w:val="000000"/>
        </w:rPr>
        <w:t>CRC</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49]</w:t>
      </w:r>
      <w:r w:rsidRPr="00A06A6E">
        <w:rPr>
          <w:rFonts w:ascii="Book Antiqua" w:eastAsia="Book Antiqua" w:hAnsi="Book Antiqua" w:cs="Book Antiqua"/>
          <w:color w:val="000000"/>
        </w:rPr>
        <w:t>.</w:t>
      </w:r>
    </w:p>
    <w:p w14:paraId="695CE8FC" w14:textId="30470611"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Similar to the findings in our study, Wang </w:t>
      </w:r>
      <w:r w:rsidRPr="00A06A6E">
        <w:rPr>
          <w:rFonts w:ascii="Book Antiqua" w:eastAsia="Book Antiqua" w:hAnsi="Book Antiqua" w:cs="Book Antiqua"/>
          <w:i/>
          <w:iCs/>
          <w:color w:val="000000"/>
        </w:rPr>
        <w:t xml:space="preserve">et </w:t>
      </w:r>
      <w:proofErr w:type="gramStart"/>
      <w:r w:rsidRPr="00A06A6E">
        <w:rPr>
          <w:rFonts w:ascii="Book Antiqua" w:eastAsia="Book Antiqua" w:hAnsi="Book Antiqua" w:cs="Book Antiqua"/>
          <w:i/>
          <w:iCs/>
          <w:color w:val="000000"/>
        </w:rPr>
        <w:t>al</w:t>
      </w:r>
      <w:r w:rsidR="00E93607" w:rsidRPr="00A06A6E">
        <w:rPr>
          <w:rFonts w:ascii="Book Antiqua" w:eastAsia="Book Antiqua" w:hAnsi="Book Antiqua" w:cs="Book Antiqua"/>
          <w:color w:val="000000"/>
          <w:vertAlign w:val="superscript"/>
        </w:rPr>
        <w:t>[</w:t>
      </w:r>
      <w:proofErr w:type="gramEnd"/>
      <w:r w:rsidR="00E93607" w:rsidRPr="00A06A6E">
        <w:rPr>
          <w:rFonts w:ascii="Book Antiqua" w:eastAsia="Book Antiqua" w:hAnsi="Book Antiqua" w:cs="Book Antiqua"/>
          <w:color w:val="000000"/>
          <w:vertAlign w:val="superscript"/>
        </w:rPr>
        <w:t>33]</w:t>
      </w:r>
      <w:r w:rsidRPr="00A06A6E">
        <w:rPr>
          <w:rFonts w:ascii="Book Antiqua" w:eastAsia="Book Antiqua" w:hAnsi="Book Antiqua" w:cs="Book Antiqua"/>
          <w:color w:val="000000"/>
        </w:rPr>
        <w:t xml:space="preserve"> reported a superior prognosis in gastric adenocarcinoma with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 mutations. In their study,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gene mutations were significantly associated with better progression-free survival and OS, which was likely attributed to the significantly higher tumor mutational burden and an inflamed tumor </w:t>
      </w:r>
      <w:proofErr w:type="gramStart"/>
      <w:r w:rsidRPr="00A06A6E">
        <w:rPr>
          <w:rFonts w:ascii="Book Antiqua" w:eastAsia="Book Antiqua" w:hAnsi="Book Antiqua" w:cs="Book Antiqua"/>
          <w:color w:val="000000"/>
        </w:rPr>
        <w:t>microenvironment</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33]</w:t>
      </w:r>
      <w:r w:rsidRPr="00A06A6E">
        <w:rPr>
          <w:rFonts w:ascii="Book Antiqua" w:eastAsia="Book Antiqua" w:hAnsi="Book Antiqua" w:cs="Book Antiqua"/>
          <w:color w:val="000000"/>
        </w:rPr>
        <w:t>. Whether the tumor microenvironment plays a similar role in CRC still awaits further investigation.</w:t>
      </w:r>
    </w:p>
    <w:p w14:paraId="2C62F08D" w14:textId="191769FE"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Our study has several limitations. First, our findings were obtained from a bioinformatics study on somatic mutation profiles through the TCGA </w:t>
      </w:r>
      <w:proofErr w:type="spellStart"/>
      <w:r w:rsidRPr="00A06A6E">
        <w:rPr>
          <w:rFonts w:ascii="Book Antiqua" w:eastAsia="Book Antiqua" w:hAnsi="Book Antiqua" w:cs="Book Antiqua"/>
          <w:color w:val="000000"/>
        </w:rPr>
        <w:t>PanCancer</w:t>
      </w:r>
      <w:proofErr w:type="spellEnd"/>
      <w:r w:rsidRPr="00A06A6E">
        <w:rPr>
          <w:rFonts w:ascii="Book Antiqua" w:eastAsia="Book Antiqua" w:hAnsi="Book Antiqua" w:cs="Book Antiqua"/>
          <w:color w:val="000000"/>
        </w:rPr>
        <w:t xml:space="preserve"> Atlas dataset. The protein expression levels of individual FAT family members were not systemically examined in the study, and the underlying molecular mechanisms related to the prognostic role of the FAT family in colorectal cancer need further experimental validation. Second, all the patients in the study were untreated, with no therapy response data and a short follow-up. Therefore, the evaluation of advanced-stage </w:t>
      </w:r>
      <w:r w:rsidR="00C80019" w:rsidRPr="00A06A6E">
        <w:rPr>
          <w:rFonts w:ascii="Book Antiqua" w:eastAsia="Book Antiqua" w:hAnsi="Book Antiqua" w:cs="Book Antiqua"/>
          <w:color w:val="000000"/>
        </w:rPr>
        <w:t>CRC</w:t>
      </w:r>
      <w:r w:rsidRPr="00A06A6E">
        <w:rPr>
          <w:rFonts w:ascii="Book Antiqua" w:eastAsia="Book Antiqua" w:hAnsi="Book Antiqua" w:cs="Book Antiqua"/>
          <w:color w:val="000000"/>
        </w:rPr>
        <w:t xml:space="preserve"> is relatively limited. Third, we tried to address the impact of MSI status, a confounding factor, by analyzing the MSS samples. However, there are still additional potential confounding factors, such as histopathological subtypes, </w:t>
      </w:r>
      <w:r w:rsidRPr="00A06A6E">
        <w:rPr>
          <w:rFonts w:ascii="Book Antiqua" w:eastAsia="Book Antiqua" w:hAnsi="Book Antiqua" w:cs="Book Antiqua"/>
          <w:i/>
          <w:iCs/>
          <w:color w:val="000000"/>
        </w:rPr>
        <w:t>TP53</w:t>
      </w:r>
      <w:r w:rsidRPr="00A06A6E">
        <w:rPr>
          <w:rFonts w:ascii="Book Antiqua" w:eastAsia="Book Antiqua" w:hAnsi="Book Antiqua" w:cs="Book Antiqua"/>
          <w:color w:val="000000"/>
        </w:rPr>
        <w:t xml:space="preserve"> mutation status, and </w:t>
      </w:r>
      <w:proofErr w:type="spellStart"/>
      <w:r w:rsidRPr="00A06A6E">
        <w:rPr>
          <w:rFonts w:ascii="Book Antiqua" w:eastAsia="Book Antiqua" w:hAnsi="Book Antiqua" w:cs="Book Antiqua"/>
          <w:color w:val="000000"/>
        </w:rPr>
        <w:t>intratumoral</w:t>
      </w:r>
      <w:proofErr w:type="spellEnd"/>
      <w:r w:rsidRPr="00A06A6E">
        <w:rPr>
          <w:rFonts w:ascii="Book Antiqua" w:eastAsia="Book Antiqua" w:hAnsi="Book Antiqua" w:cs="Book Antiqua"/>
          <w:color w:val="000000"/>
        </w:rPr>
        <w:t xml:space="preserve"> spatial and temporal heterogeneity. The ability of our study to address these potential confounding factors is hampered by intrinsic limitations of the TCGA database, the landmark cancer program heavily focused on cancer genomics datasets. A randomized, large-scale clinical cohort is necessary to validate our conclusion and to establish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as independent prognostic factors for </w:t>
      </w:r>
      <w:r w:rsidR="00C80019" w:rsidRPr="00A06A6E">
        <w:rPr>
          <w:rFonts w:ascii="Book Antiqua" w:eastAsia="Book Antiqua" w:hAnsi="Book Antiqua" w:cs="Book Antiqua"/>
          <w:color w:val="000000"/>
        </w:rPr>
        <w:t>CRC</w:t>
      </w:r>
      <w:r w:rsidRPr="00A06A6E">
        <w:rPr>
          <w:rFonts w:ascii="Book Antiqua" w:eastAsia="Book Antiqua" w:hAnsi="Book Antiqua" w:cs="Book Antiqua"/>
          <w:color w:val="000000"/>
        </w:rPr>
        <w:t xml:space="preserve"> in future studies.</w:t>
      </w:r>
    </w:p>
    <w:p w14:paraId="6AB3255D" w14:textId="77777777" w:rsidR="00A77B3E" w:rsidRPr="00A06A6E" w:rsidRDefault="00A77B3E" w:rsidP="00A06A6E">
      <w:pPr>
        <w:spacing w:line="360" w:lineRule="auto"/>
        <w:jc w:val="both"/>
        <w:rPr>
          <w:rFonts w:ascii="Book Antiqua" w:hAnsi="Book Antiqua"/>
        </w:rPr>
      </w:pPr>
    </w:p>
    <w:p w14:paraId="75AD604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CONCLUSION</w:t>
      </w:r>
    </w:p>
    <w:p w14:paraId="1754BCC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In summary, our study shows that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are recurrent genetic events detected in approximately 38% of CRC cases and therefore represent an </w:t>
      </w:r>
      <w:r w:rsidRPr="00A06A6E">
        <w:rPr>
          <w:rFonts w:ascii="Book Antiqua" w:eastAsia="Book Antiqua" w:hAnsi="Book Antiqua" w:cs="Book Antiqua"/>
          <w:color w:val="000000"/>
        </w:rPr>
        <w:lastRenderedPageBreak/>
        <w:t xml:space="preserve">underrecognized subtype of CRC. The FAT-mutated CRC subtype shows unique clinicopathologic features, including a right-side location, a lower rate of positive lymph nodes, a lower rate of metastasis to another site or organ, and a trend toward favorable DFS. Our study suggests that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are potential prognostic biomarkers for CRC.</w:t>
      </w:r>
    </w:p>
    <w:p w14:paraId="28D9C394" w14:textId="77777777" w:rsidR="00A77B3E" w:rsidRPr="00A06A6E" w:rsidRDefault="00A77B3E" w:rsidP="00A06A6E">
      <w:pPr>
        <w:spacing w:line="360" w:lineRule="auto"/>
        <w:jc w:val="both"/>
        <w:rPr>
          <w:rFonts w:ascii="Book Antiqua" w:hAnsi="Book Antiqua"/>
        </w:rPr>
      </w:pPr>
    </w:p>
    <w:p w14:paraId="4530D69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ARTICLE HIGHLIGHTS</w:t>
      </w:r>
    </w:p>
    <w:p w14:paraId="7DA51FD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background</w:t>
      </w:r>
    </w:p>
    <w:p w14:paraId="42C2814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The human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gene family comprises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1,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2,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3 and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genes. Somatic mutations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have been detected in different human cancers.</w:t>
      </w:r>
    </w:p>
    <w:p w14:paraId="3AE62715" w14:textId="77777777" w:rsidR="00A77B3E" w:rsidRPr="00A06A6E" w:rsidRDefault="00A77B3E" w:rsidP="00A06A6E">
      <w:pPr>
        <w:spacing w:line="360" w:lineRule="auto"/>
        <w:jc w:val="both"/>
        <w:rPr>
          <w:rFonts w:ascii="Book Antiqua" w:hAnsi="Book Antiqua"/>
        </w:rPr>
      </w:pPr>
    </w:p>
    <w:p w14:paraId="2A76238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motivation</w:t>
      </w:r>
    </w:p>
    <w:p w14:paraId="113CBB4C" w14:textId="5D72F84F"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Until now, the role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in </w:t>
      </w:r>
      <w:r w:rsidR="00C80019" w:rsidRPr="00A06A6E">
        <w:rPr>
          <w:rFonts w:ascii="Book Antiqua" w:eastAsia="Book Antiqua" w:hAnsi="Book Antiqua" w:cs="Book Antiqua"/>
          <w:color w:val="000000"/>
        </w:rPr>
        <w:t>colorectal carcinoma (</w:t>
      </w:r>
      <w:r w:rsidRPr="00A06A6E">
        <w:rPr>
          <w:rFonts w:ascii="Book Antiqua" w:eastAsia="Book Antiqua" w:hAnsi="Book Antiqua" w:cs="Book Antiqua"/>
          <w:color w:val="000000"/>
        </w:rPr>
        <w:t>CRC</w:t>
      </w:r>
      <w:r w:rsidR="00C80019"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tumorigenesis has not been well studied. In this study, we characterized the clinicopathologic features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 mutations in CRC patients.</w:t>
      </w:r>
    </w:p>
    <w:p w14:paraId="61EA0542" w14:textId="77777777" w:rsidR="00A77B3E" w:rsidRPr="00A06A6E" w:rsidRDefault="00A77B3E" w:rsidP="00A06A6E">
      <w:pPr>
        <w:spacing w:line="360" w:lineRule="auto"/>
        <w:jc w:val="both"/>
        <w:rPr>
          <w:rFonts w:ascii="Book Antiqua" w:hAnsi="Book Antiqua"/>
        </w:rPr>
      </w:pPr>
    </w:p>
    <w:p w14:paraId="69D8AD1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objectives</w:t>
      </w:r>
    </w:p>
    <w:p w14:paraId="3875055A" w14:textId="2FC079DE"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In total, 526 CRC cases were selected from The Cancer Genome Atlas </w:t>
      </w:r>
      <w:proofErr w:type="spellStart"/>
      <w:r w:rsidRPr="00A06A6E">
        <w:rPr>
          <w:rFonts w:ascii="Book Antiqua" w:eastAsia="Book Antiqua" w:hAnsi="Book Antiqua" w:cs="Book Antiqua"/>
          <w:color w:val="000000"/>
        </w:rPr>
        <w:t>PanCancer</w:t>
      </w:r>
      <w:proofErr w:type="spellEnd"/>
      <w:r w:rsidRPr="00A06A6E">
        <w:rPr>
          <w:rFonts w:ascii="Book Antiqua" w:eastAsia="Book Antiqua" w:hAnsi="Book Antiqua" w:cs="Book Antiqua"/>
          <w:color w:val="000000"/>
        </w:rPr>
        <w:t xml:space="preserve"> Atlas dataset.</w:t>
      </w:r>
    </w:p>
    <w:p w14:paraId="7C5B17CC" w14:textId="77777777" w:rsidR="00A77B3E" w:rsidRPr="00A06A6E" w:rsidRDefault="00A77B3E" w:rsidP="00A06A6E">
      <w:pPr>
        <w:spacing w:line="360" w:lineRule="auto"/>
        <w:jc w:val="both"/>
        <w:rPr>
          <w:rFonts w:ascii="Book Antiqua" w:hAnsi="Book Antiqua"/>
        </w:rPr>
      </w:pPr>
    </w:p>
    <w:p w14:paraId="4DACDF9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methods</w:t>
      </w:r>
    </w:p>
    <w:p w14:paraId="7C0ADF66" w14:textId="6AA6B65C"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CRC cases were categorized into two groups based on their mutational status on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w:t>
      </w:r>
      <w:r w:rsidR="00E93607" w:rsidRPr="00A06A6E">
        <w:rPr>
          <w:rFonts w:ascii="Book Antiqua" w:eastAsia="Book Antiqua" w:hAnsi="Book Antiqua" w:cs="Book Antiqua"/>
          <w:color w:val="000000"/>
        </w:rPr>
        <w:t>T</w:t>
      </w:r>
      <w:r w:rsidRPr="00A06A6E">
        <w:rPr>
          <w:rFonts w:ascii="Book Antiqua" w:eastAsia="Book Antiqua" w:hAnsi="Book Antiqua" w:cs="Book Antiqua"/>
          <w:color w:val="000000"/>
        </w:rPr>
        <w:t xml:space="preserve">he cases with mutant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and the cases with wild-type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Standard demographic and clinicopathological data were retrieved for each patient, including age, sex, tumor location, </w:t>
      </w:r>
      <w:proofErr w:type="spellStart"/>
      <w:r w:rsidRPr="00A06A6E">
        <w:rPr>
          <w:rFonts w:ascii="Book Antiqua" w:eastAsia="Book Antiqua" w:hAnsi="Book Antiqua" w:cs="Book Antiqua"/>
          <w:color w:val="000000"/>
        </w:rPr>
        <w:t>pT</w:t>
      </w:r>
      <w:proofErr w:type="spellEnd"/>
      <w:r w:rsidRPr="00A06A6E">
        <w:rPr>
          <w:rFonts w:ascii="Book Antiqua" w:eastAsia="Book Antiqua" w:hAnsi="Book Antiqua" w:cs="Book Antiqua"/>
          <w:color w:val="000000"/>
        </w:rPr>
        <w:t xml:space="preserve"> stage, </w:t>
      </w:r>
      <w:proofErr w:type="spellStart"/>
      <w:r w:rsidRPr="00A06A6E">
        <w:rPr>
          <w:rFonts w:ascii="Book Antiqua" w:eastAsia="Book Antiqua" w:hAnsi="Book Antiqua" w:cs="Book Antiqua"/>
          <w:color w:val="000000"/>
        </w:rPr>
        <w:t>pN</w:t>
      </w:r>
      <w:proofErr w:type="spellEnd"/>
      <w:r w:rsidRPr="00A06A6E">
        <w:rPr>
          <w:rFonts w:ascii="Book Antiqua" w:eastAsia="Book Antiqua" w:hAnsi="Book Antiqua" w:cs="Book Antiqua"/>
          <w:color w:val="000000"/>
        </w:rPr>
        <w:t xml:space="preserve"> stage, </w:t>
      </w:r>
      <w:proofErr w:type="spellStart"/>
      <w:r w:rsidRPr="00A06A6E">
        <w:rPr>
          <w:rFonts w:ascii="Book Antiqua" w:eastAsia="Book Antiqua" w:hAnsi="Book Antiqua" w:cs="Book Antiqua"/>
          <w:color w:val="000000"/>
        </w:rPr>
        <w:t>pM</w:t>
      </w:r>
      <w:proofErr w:type="spellEnd"/>
      <w:r w:rsidRPr="00A06A6E">
        <w:rPr>
          <w:rFonts w:ascii="Book Antiqua" w:eastAsia="Book Antiqua" w:hAnsi="Book Antiqua" w:cs="Book Antiqua"/>
          <w:color w:val="000000"/>
        </w:rPr>
        <w:t xml:space="preserve"> stage, differentiation grade, tumor type, </w:t>
      </w:r>
      <w:proofErr w:type="spellStart"/>
      <w:r w:rsidRPr="00A06A6E">
        <w:rPr>
          <w:rFonts w:ascii="Book Antiqua" w:eastAsia="Book Antiqua" w:hAnsi="Book Antiqua" w:cs="Book Antiqua"/>
          <w:color w:val="000000"/>
        </w:rPr>
        <w:t>lymphovascular</w:t>
      </w:r>
      <w:proofErr w:type="spellEnd"/>
      <w:r w:rsidRPr="00A06A6E">
        <w:rPr>
          <w:rFonts w:ascii="Book Antiqua" w:eastAsia="Book Antiqua" w:hAnsi="Book Antiqua" w:cs="Book Antiqua"/>
          <w:color w:val="000000"/>
        </w:rPr>
        <w:t xml:space="preserve"> invasion, month of disease-free survival</w:t>
      </w:r>
      <w:r w:rsidR="00E93607" w:rsidRPr="00A06A6E">
        <w:rPr>
          <w:rFonts w:ascii="Book Antiqua" w:eastAsia="Book Antiqua" w:hAnsi="Book Antiqua" w:cs="Book Antiqua"/>
          <w:color w:val="000000"/>
        </w:rPr>
        <w:t xml:space="preserve"> </w:t>
      </w:r>
      <w:r w:rsidRPr="00A06A6E">
        <w:rPr>
          <w:rFonts w:ascii="Book Antiqua" w:eastAsia="Book Antiqua" w:hAnsi="Book Antiqua" w:cs="Book Antiqua"/>
          <w:color w:val="000000"/>
        </w:rPr>
        <w:t>and overall survival.</w:t>
      </w:r>
    </w:p>
    <w:p w14:paraId="48293EB2" w14:textId="77777777" w:rsidR="00A77B3E" w:rsidRPr="00A06A6E" w:rsidRDefault="00A77B3E" w:rsidP="00A06A6E">
      <w:pPr>
        <w:spacing w:line="360" w:lineRule="auto"/>
        <w:jc w:val="both"/>
        <w:rPr>
          <w:rFonts w:ascii="Book Antiqua" w:hAnsi="Book Antiqua"/>
        </w:rPr>
      </w:pPr>
    </w:p>
    <w:p w14:paraId="7157093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results</w:t>
      </w:r>
    </w:p>
    <w:p w14:paraId="3309083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The FAT-mutated CRC subtype is more commonly located on the right side of the colon and shows favorable clinicopathologic features, including a lower rate of positive lymph nodes and a lower rate of metastasis to another site or organ.</w:t>
      </w:r>
    </w:p>
    <w:p w14:paraId="7C8D681E" w14:textId="77777777" w:rsidR="00A77B3E" w:rsidRPr="00A06A6E" w:rsidRDefault="00A77B3E" w:rsidP="00A06A6E">
      <w:pPr>
        <w:spacing w:line="360" w:lineRule="auto"/>
        <w:jc w:val="both"/>
        <w:rPr>
          <w:rFonts w:ascii="Book Antiqua" w:hAnsi="Book Antiqua"/>
        </w:rPr>
      </w:pPr>
    </w:p>
    <w:p w14:paraId="57E038F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conclusions</w:t>
      </w:r>
    </w:p>
    <w:p w14:paraId="4FF53AB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family genes are frequently mutated in CRC, and their mutation profile defines a subtype of CRC with favorable clinicopathologic characteristics.</w:t>
      </w:r>
    </w:p>
    <w:p w14:paraId="0DDA24B3" w14:textId="77777777" w:rsidR="00A77B3E" w:rsidRPr="00A06A6E" w:rsidRDefault="00A77B3E" w:rsidP="00A06A6E">
      <w:pPr>
        <w:spacing w:line="360" w:lineRule="auto"/>
        <w:jc w:val="both"/>
        <w:rPr>
          <w:rFonts w:ascii="Book Antiqua" w:hAnsi="Book Antiqua"/>
        </w:rPr>
      </w:pPr>
    </w:p>
    <w:p w14:paraId="04BE8C9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perspectives</w:t>
      </w:r>
    </w:p>
    <w:p w14:paraId="1D23709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somatic mutation is a potentially independent prognostic factor in CRC.</w:t>
      </w:r>
    </w:p>
    <w:p w14:paraId="73A3297E" w14:textId="77777777" w:rsidR="00A77B3E" w:rsidRPr="00A06A6E" w:rsidRDefault="00A77B3E" w:rsidP="00A06A6E">
      <w:pPr>
        <w:spacing w:line="360" w:lineRule="auto"/>
        <w:jc w:val="both"/>
        <w:rPr>
          <w:rFonts w:ascii="Book Antiqua" w:hAnsi="Book Antiqua"/>
        </w:rPr>
      </w:pPr>
    </w:p>
    <w:p w14:paraId="557BC26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REFERENCES</w:t>
      </w:r>
    </w:p>
    <w:p w14:paraId="07DDDE8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 </w:t>
      </w:r>
      <w:r w:rsidRPr="00A06A6E">
        <w:rPr>
          <w:rFonts w:ascii="Book Antiqua" w:eastAsia="Book Antiqua" w:hAnsi="Book Antiqua" w:cs="Book Antiqua"/>
          <w:b/>
          <w:bCs/>
          <w:color w:val="000000"/>
        </w:rPr>
        <w:t>Sung H</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Ferlay</w:t>
      </w:r>
      <w:proofErr w:type="spellEnd"/>
      <w:r w:rsidRPr="00A06A6E">
        <w:rPr>
          <w:rFonts w:ascii="Book Antiqua" w:eastAsia="Book Antiqua" w:hAnsi="Book Antiqua" w:cs="Book Antiqua"/>
          <w:color w:val="000000"/>
        </w:rPr>
        <w:t xml:space="preserve"> J, Siegel RL, </w:t>
      </w:r>
      <w:proofErr w:type="spellStart"/>
      <w:r w:rsidRPr="00A06A6E">
        <w:rPr>
          <w:rFonts w:ascii="Book Antiqua" w:eastAsia="Book Antiqua" w:hAnsi="Book Antiqua" w:cs="Book Antiqua"/>
          <w:color w:val="000000"/>
        </w:rPr>
        <w:t>Laversanne</w:t>
      </w:r>
      <w:proofErr w:type="spellEnd"/>
      <w:r w:rsidRPr="00A06A6E">
        <w:rPr>
          <w:rFonts w:ascii="Book Antiqua" w:eastAsia="Book Antiqua" w:hAnsi="Book Antiqua" w:cs="Book Antiqua"/>
          <w:color w:val="000000"/>
        </w:rPr>
        <w:t xml:space="preserve"> M, </w:t>
      </w:r>
      <w:proofErr w:type="spellStart"/>
      <w:r w:rsidRPr="00A06A6E">
        <w:rPr>
          <w:rFonts w:ascii="Book Antiqua" w:eastAsia="Book Antiqua" w:hAnsi="Book Antiqua" w:cs="Book Antiqua"/>
          <w:color w:val="000000"/>
        </w:rPr>
        <w:t>Soerjomataram</w:t>
      </w:r>
      <w:proofErr w:type="spellEnd"/>
      <w:r w:rsidRPr="00A06A6E">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A06A6E">
        <w:rPr>
          <w:rFonts w:ascii="Book Antiqua" w:eastAsia="Book Antiqua" w:hAnsi="Book Antiqua" w:cs="Book Antiqua"/>
          <w:i/>
          <w:iCs/>
          <w:color w:val="000000"/>
        </w:rPr>
        <w:t>CA Cancer J Clin</w:t>
      </w:r>
      <w:r w:rsidRPr="00A06A6E">
        <w:rPr>
          <w:rFonts w:ascii="Book Antiqua" w:eastAsia="Book Antiqua" w:hAnsi="Book Antiqua" w:cs="Book Antiqua"/>
          <w:color w:val="000000"/>
        </w:rPr>
        <w:t xml:space="preserve"> 2021; </w:t>
      </w:r>
      <w:r w:rsidRPr="00A06A6E">
        <w:rPr>
          <w:rFonts w:ascii="Book Antiqua" w:eastAsia="Book Antiqua" w:hAnsi="Book Antiqua" w:cs="Book Antiqua"/>
          <w:b/>
          <w:bCs/>
          <w:color w:val="000000"/>
        </w:rPr>
        <w:t>71</w:t>
      </w:r>
      <w:r w:rsidRPr="00A06A6E">
        <w:rPr>
          <w:rFonts w:ascii="Book Antiqua" w:eastAsia="Book Antiqua" w:hAnsi="Book Antiqua" w:cs="Book Antiqua"/>
          <w:color w:val="000000"/>
        </w:rPr>
        <w:t>: 209-249 [PMID: 33538338 DOI: 10.3322/caac.21660]</w:t>
      </w:r>
    </w:p>
    <w:p w14:paraId="65AEDD9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 </w:t>
      </w:r>
      <w:r w:rsidRPr="00A06A6E">
        <w:rPr>
          <w:rFonts w:ascii="Book Antiqua" w:eastAsia="Book Antiqua" w:hAnsi="Book Antiqua" w:cs="Book Antiqua"/>
          <w:b/>
          <w:bCs/>
          <w:color w:val="000000"/>
        </w:rPr>
        <w:t>Nguyen HT</w:t>
      </w:r>
      <w:r w:rsidRPr="00A06A6E">
        <w:rPr>
          <w:rFonts w:ascii="Book Antiqua" w:eastAsia="Book Antiqua" w:hAnsi="Book Antiqua" w:cs="Book Antiqua"/>
          <w:color w:val="000000"/>
        </w:rPr>
        <w:t xml:space="preserve">, Duong HQ. The molecular characteristics of colorectal cancer: Implications for diagnosis and therapy. </w:t>
      </w:r>
      <w:r w:rsidRPr="00A06A6E">
        <w:rPr>
          <w:rFonts w:ascii="Book Antiqua" w:eastAsia="Book Antiqua" w:hAnsi="Book Antiqua" w:cs="Book Antiqua"/>
          <w:i/>
          <w:iCs/>
          <w:color w:val="000000"/>
        </w:rPr>
        <w:t>Oncol Lett</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9-18 [PMID: 29928381 DOI: 10.3892/ol.2018.8679]</w:t>
      </w:r>
    </w:p>
    <w:p w14:paraId="007725E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 </w:t>
      </w:r>
      <w:proofErr w:type="spellStart"/>
      <w:r w:rsidRPr="00A06A6E">
        <w:rPr>
          <w:rFonts w:ascii="Book Antiqua" w:eastAsia="Book Antiqua" w:hAnsi="Book Antiqua" w:cs="Book Antiqua"/>
          <w:b/>
          <w:bCs/>
          <w:color w:val="000000"/>
        </w:rPr>
        <w:t>Lengauer</w:t>
      </w:r>
      <w:proofErr w:type="spellEnd"/>
      <w:r w:rsidRPr="00A06A6E">
        <w:rPr>
          <w:rFonts w:ascii="Book Antiqua" w:eastAsia="Book Antiqua" w:hAnsi="Book Antiqua" w:cs="Book Antiqua"/>
          <w:b/>
          <w:bCs/>
          <w:color w:val="000000"/>
        </w:rPr>
        <w:t xml:space="preserve"> C</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Kinzler</w:t>
      </w:r>
      <w:proofErr w:type="spellEnd"/>
      <w:r w:rsidRPr="00A06A6E">
        <w:rPr>
          <w:rFonts w:ascii="Book Antiqua" w:eastAsia="Book Antiqua" w:hAnsi="Book Antiqua" w:cs="Book Antiqua"/>
          <w:color w:val="000000"/>
        </w:rPr>
        <w:t xml:space="preserve"> KW, Vogelstein B. Genetic instabilities in human cancers. </w:t>
      </w:r>
      <w:r w:rsidRPr="00A06A6E">
        <w:rPr>
          <w:rFonts w:ascii="Book Antiqua" w:eastAsia="Book Antiqua" w:hAnsi="Book Antiqua" w:cs="Book Antiqua"/>
          <w:i/>
          <w:iCs/>
          <w:color w:val="000000"/>
        </w:rPr>
        <w:t>Nature</w:t>
      </w:r>
      <w:r w:rsidRPr="00A06A6E">
        <w:rPr>
          <w:rFonts w:ascii="Book Antiqua" w:eastAsia="Book Antiqua" w:hAnsi="Book Antiqua" w:cs="Book Antiqua"/>
          <w:color w:val="000000"/>
        </w:rPr>
        <w:t xml:space="preserve"> 1998; </w:t>
      </w:r>
      <w:r w:rsidRPr="00A06A6E">
        <w:rPr>
          <w:rFonts w:ascii="Book Antiqua" w:eastAsia="Book Antiqua" w:hAnsi="Book Antiqua" w:cs="Book Antiqua"/>
          <w:b/>
          <w:bCs/>
          <w:color w:val="000000"/>
        </w:rPr>
        <w:t>396</w:t>
      </w:r>
      <w:r w:rsidRPr="00A06A6E">
        <w:rPr>
          <w:rFonts w:ascii="Book Antiqua" w:eastAsia="Book Antiqua" w:hAnsi="Book Antiqua" w:cs="Book Antiqua"/>
          <w:color w:val="000000"/>
        </w:rPr>
        <w:t>: 643-649 [PMID: 9872311 DOI: 10.1038/25292]</w:t>
      </w:r>
    </w:p>
    <w:p w14:paraId="75F5A5B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 </w:t>
      </w:r>
      <w:proofErr w:type="spellStart"/>
      <w:r w:rsidRPr="00A06A6E">
        <w:rPr>
          <w:rFonts w:ascii="Book Antiqua" w:eastAsia="Book Antiqua" w:hAnsi="Book Antiqua" w:cs="Book Antiqua"/>
          <w:b/>
          <w:bCs/>
          <w:color w:val="000000"/>
        </w:rPr>
        <w:t>Wierzbicki</w:t>
      </w:r>
      <w:proofErr w:type="spellEnd"/>
      <w:r w:rsidRPr="00A06A6E">
        <w:rPr>
          <w:rFonts w:ascii="Book Antiqua" w:eastAsia="Book Antiqua" w:hAnsi="Book Antiqua" w:cs="Book Antiqua"/>
          <w:b/>
          <w:bCs/>
          <w:color w:val="000000"/>
        </w:rPr>
        <w:t xml:space="preserve"> PM</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Rybarczyk</w:t>
      </w:r>
      <w:proofErr w:type="spellEnd"/>
      <w:r w:rsidRPr="00A06A6E">
        <w:rPr>
          <w:rFonts w:ascii="Book Antiqua" w:eastAsia="Book Antiqua" w:hAnsi="Book Antiqua" w:cs="Book Antiqua"/>
          <w:color w:val="000000"/>
        </w:rPr>
        <w:t xml:space="preserve"> A. The Hippo pathway in colorectal cancer. </w:t>
      </w:r>
      <w:r w:rsidRPr="00A06A6E">
        <w:rPr>
          <w:rFonts w:ascii="Book Antiqua" w:eastAsia="Book Antiqua" w:hAnsi="Book Antiqua" w:cs="Book Antiqua"/>
          <w:i/>
          <w:iCs/>
          <w:color w:val="000000"/>
        </w:rPr>
        <w:t xml:space="preserve">Folia </w:t>
      </w:r>
      <w:proofErr w:type="spellStart"/>
      <w:r w:rsidRPr="00A06A6E">
        <w:rPr>
          <w:rFonts w:ascii="Book Antiqua" w:eastAsia="Book Antiqua" w:hAnsi="Book Antiqua" w:cs="Book Antiqua"/>
          <w:i/>
          <w:iCs/>
          <w:color w:val="000000"/>
        </w:rPr>
        <w:t>Histochem</w:t>
      </w:r>
      <w:proofErr w:type="spellEnd"/>
      <w:r w:rsidRPr="00A06A6E">
        <w:rPr>
          <w:rFonts w:ascii="Book Antiqua" w:eastAsia="Book Antiqua" w:hAnsi="Book Antiqua" w:cs="Book Antiqua"/>
          <w:i/>
          <w:iCs/>
          <w:color w:val="000000"/>
        </w:rPr>
        <w:t xml:space="preserve"> </w:t>
      </w:r>
      <w:proofErr w:type="spellStart"/>
      <w:r w:rsidRPr="00A06A6E">
        <w:rPr>
          <w:rFonts w:ascii="Book Antiqua" w:eastAsia="Book Antiqua" w:hAnsi="Book Antiqua" w:cs="Book Antiqua"/>
          <w:i/>
          <w:iCs/>
          <w:color w:val="000000"/>
        </w:rPr>
        <w:t>Cytobiol</w:t>
      </w:r>
      <w:proofErr w:type="spellEnd"/>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53</w:t>
      </w:r>
      <w:r w:rsidRPr="00A06A6E">
        <w:rPr>
          <w:rFonts w:ascii="Book Antiqua" w:eastAsia="Book Antiqua" w:hAnsi="Book Antiqua" w:cs="Book Antiqua"/>
          <w:color w:val="000000"/>
        </w:rPr>
        <w:t>: 105-119 [PMID: 26160682 DOI: 10.5603/FHC.a2015.0015]</w:t>
      </w:r>
    </w:p>
    <w:p w14:paraId="6BE27FE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5 </w:t>
      </w:r>
      <w:proofErr w:type="spellStart"/>
      <w:r w:rsidRPr="00A06A6E">
        <w:rPr>
          <w:rFonts w:ascii="Book Antiqua" w:eastAsia="Book Antiqua" w:hAnsi="Book Antiqua" w:cs="Book Antiqua"/>
          <w:b/>
          <w:bCs/>
          <w:color w:val="000000"/>
        </w:rPr>
        <w:t>Willecke</w:t>
      </w:r>
      <w:proofErr w:type="spellEnd"/>
      <w:r w:rsidRPr="00A06A6E">
        <w:rPr>
          <w:rFonts w:ascii="Book Antiqua" w:eastAsia="Book Antiqua" w:hAnsi="Book Antiqua" w:cs="Book Antiqua"/>
          <w:b/>
          <w:bCs/>
          <w:color w:val="000000"/>
        </w:rPr>
        <w:t xml:space="preserve"> M</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Hamaratoglu</w:t>
      </w:r>
      <w:proofErr w:type="spellEnd"/>
      <w:r w:rsidRPr="00A06A6E">
        <w:rPr>
          <w:rFonts w:ascii="Book Antiqua" w:eastAsia="Book Antiqua" w:hAnsi="Book Antiqua" w:cs="Book Antiqua"/>
          <w:color w:val="000000"/>
        </w:rPr>
        <w:t xml:space="preserve"> F, Kango-Singh M, </w:t>
      </w:r>
      <w:proofErr w:type="spellStart"/>
      <w:r w:rsidRPr="00A06A6E">
        <w:rPr>
          <w:rFonts w:ascii="Book Antiqua" w:eastAsia="Book Antiqua" w:hAnsi="Book Antiqua" w:cs="Book Antiqua"/>
          <w:color w:val="000000"/>
        </w:rPr>
        <w:t>Udan</w:t>
      </w:r>
      <w:proofErr w:type="spellEnd"/>
      <w:r w:rsidRPr="00A06A6E">
        <w:rPr>
          <w:rFonts w:ascii="Book Antiqua" w:eastAsia="Book Antiqua" w:hAnsi="Book Antiqua" w:cs="Book Antiqua"/>
          <w:color w:val="000000"/>
        </w:rPr>
        <w:t xml:space="preserve"> R, Chen CL, Tao C, Zhang X, Halder G. The fat cadherin acts through the hippo tumor-suppressor pathway to regulate tissue size. </w:t>
      </w:r>
      <w:proofErr w:type="spellStart"/>
      <w:r w:rsidRPr="00A06A6E">
        <w:rPr>
          <w:rFonts w:ascii="Book Antiqua" w:eastAsia="Book Antiqua" w:hAnsi="Book Antiqua" w:cs="Book Antiqua"/>
          <w:i/>
          <w:iCs/>
          <w:color w:val="000000"/>
        </w:rPr>
        <w:t>Curr</w:t>
      </w:r>
      <w:proofErr w:type="spellEnd"/>
      <w:r w:rsidRPr="00A06A6E">
        <w:rPr>
          <w:rFonts w:ascii="Book Antiqua" w:eastAsia="Book Antiqua" w:hAnsi="Book Antiqua" w:cs="Book Antiqua"/>
          <w:i/>
          <w:iCs/>
          <w:color w:val="000000"/>
        </w:rPr>
        <w:t xml:space="preserve"> Biol</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2090-2100 [PMID: 16996265 DOI: 10.1016/j.cub.2006.09.005]</w:t>
      </w:r>
    </w:p>
    <w:p w14:paraId="6B515EA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6 </w:t>
      </w:r>
      <w:r w:rsidRPr="00A06A6E">
        <w:rPr>
          <w:rFonts w:ascii="Book Antiqua" w:eastAsia="Book Antiqua" w:hAnsi="Book Antiqua" w:cs="Book Antiqua"/>
          <w:b/>
          <w:bCs/>
          <w:color w:val="000000"/>
        </w:rPr>
        <w:t>Martin D</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Degese</w:t>
      </w:r>
      <w:proofErr w:type="spellEnd"/>
      <w:r w:rsidRPr="00A06A6E">
        <w:rPr>
          <w:rFonts w:ascii="Book Antiqua" w:eastAsia="Book Antiqua" w:hAnsi="Book Antiqua" w:cs="Book Antiqua"/>
          <w:color w:val="000000"/>
        </w:rPr>
        <w:t xml:space="preserve"> MS, Vitale-Cross L, Iglesias-Bartolome R, Valera JLC, Wang Z, Feng X, </w:t>
      </w:r>
      <w:proofErr w:type="spellStart"/>
      <w:r w:rsidRPr="00A06A6E">
        <w:rPr>
          <w:rFonts w:ascii="Book Antiqua" w:eastAsia="Book Antiqua" w:hAnsi="Book Antiqua" w:cs="Book Antiqua"/>
          <w:color w:val="000000"/>
        </w:rPr>
        <w:t>Yeerna</w:t>
      </w:r>
      <w:proofErr w:type="spellEnd"/>
      <w:r w:rsidRPr="00A06A6E">
        <w:rPr>
          <w:rFonts w:ascii="Book Antiqua" w:eastAsia="Book Antiqua" w:hAnsi="Book Antiqua" w:cs="Book Antiqua"/>
          <w:color w:val="000000"/>
        </w:rPr>
        <w:t xml:space="preserve"> H, </w:t>
      </w:r>
      <w:proofErr w:type="spellStart"/>
      <w:r w:rsidRPr="00A06A6E">
        <w:rPr>
          <w:rFonts w:ascii="Book Antiqua" w:eastAsia="Book Antiqua" w:hAnsi="Book Antiqua" w:cs="Book Antiqua"/>
          <w:color w:val="000000"/>
        </w:rPr>
        <w:t>Vadmal</w:t>
      </w:r>
      <w:proofErr w:type="spellEnd"/>
      <w:r w:rsidRPr="00A06A6E">
        <w:rPr>
          <w:rFonts w:ascii="Book Antiqua" w:eastAsia="Book Antiqua" w:hAnsi="Book Antiqua" w:cs="Book Antiqua"/>
          <w:color w:val="000000"/>
        </w:rPr>
        <w:t xml:space="preserve"> V, </w:t>
      </w:r>
      <w:proofErr w:type="spellStart"/>
      <w:r w:rsidRPr="00A06A6E">
        <w:rPr>
          <w:rFonts w:ascii="Book Antiqua" w:eastAsia="Book Antiqua" w:hAnsi="Book Antiqua" w:cs="Book Antiqua"/>
          <w:color w:val="000000"/>
        </w:rPr>
        <w:t>Moroishi</w:t>
      </w:r>
      <w:proofErr w:type="spellEnd"/>
      <w:r w:rsidRPr="00A06A6E">
        <w:rPr>
          <w:rFonts w:ascii="Book Antiqua" w:eastAsia="Book Antiqua" w:hAnsi="Book Antiqua" w:cs="Book Antiqua"/>
          <w:color w:val="000000"/>
        </w:rPr>
        <w:t xml:space="preserve"> T, Thorne RF, Zaida M, </w:t>
      </w:r>
      <w:proofErr w:type="spellStart"/>
      <w:r w:rsidRPr="00A06A6E">
        <w:rPr>
          <w:rFonts w:ascii="Book Antiqua" w:eastAsia="Book Antiqua" w:hAnsi="Book Antiqua" w:cs="Book Antiqua"/>
          <w:color w:val="000000"/>
        </w:rPr>
        <w:t>Siegele</w:t>
      </w:r>
      <w:proofErr w:type="spellEnd"/>
      <w:r w:rsidRPr="00A06A6E">
        <w:rPr>
          <w:rFonts w:ascii="Book Antiqua" w:eastAsia="Book Antiqua" w:hAnsi="Book Antiqua" w:cs="Book Antiqua"/>
          <w:color w:val="000000"/>
        </w:rPr>
        <w:t xml:space="preserve"> B, Cheong SC, </w:t>
      </w:r>
      <w:proofErr w:type="spellStart"/>
      <w:r w:rsidRPr="00A06A6E">
        <w:rPr>
          <w:rFonts w:ascii="Book Antiqua" w:eastAsia="Book Antiqua" w:hAnsi="Book Antiqua" w:cs="Book Antiqua"/>
          <w:color w:val="000000"/>
        </w:rPr>
        <w:t>Molinolo</w:t>
      </w:r>
      <w:proofErr w:type="spellEnd"/>
      <w:r w:rsidRPr="00A06A6E">
        <w:rPr>
          <w:rFonts w:ascii="Book Antiqua" w:eastAsia="Book Antiqua" w:hAnsi="Book Antiqua" w:cs="Book Antiqua"/>
          <w:color w:val="000000"/>
        </w:rPr>
        <w:t xml:space="preserve"> AA, Samuels Y, Tamayo P, Guan KL, Lippman SM, Lyons JG, Gutkind JS. Assembly and </w:t>
      </w:r>
      <w:r w:rsidRPr="00A06A6E">
        <w:rPr>
          <w:rFonts w:ascii="Book Antiqua" w:eastAsia="Book Antiqua" w:hAnsi="Book Antiqua" w:cs="Book Antiqua"/>
          <w:color w:val="000000"/>
        </w:rPr>
        <w:lastRenderedPageBreak/>
        <w:t xml:space="preserve">activation of the Hippo </w:t>
      </w:r>
      <w:proofErr w:type="spellStart"/>
      <w:r w:rsidRPr="00A06A6E">
        <w:rPr>
          <w:rFonts w:ascii="Book Antiqua" w:eastAsia="Book Antiqua" w:hAnsi="Book Antiqua" w:cs="Book Antiqua"/>
          <w:color w:val="000000"/>
        </w:rPr>
        <w:t>signalome</w:t>
      </w:r>
      <w:proofErr w:type="spellEnd"/>
      <w:r w:rsidRPr="00A06A6E">
        <w:rPr>
          <w:rFonts w:ascii="Book Antiqua" w:eastAsia="Book Antiqua" w:hAnsi="Book Antiqua" w:cs="Book Antiqua"/>
          <w:color w:val="000000"/>
        </w:rPr>
        <w:t xml:space="preserve"> by FAT1 tumor suppressor. </w:t>
      </w:r>
      <w:r w:rsidRPr="00A06A6E">
        <w:rPr>
          <w:rFonts w:ascii="Book Antiqua" w:eastAsia="Book Antiqua" w:hAnsi="Book Antiqua" w:cs="Book Antiqua"/>
          <w:i/>
          <w:iCs/>
          <w:color w:val="000000"/>
        </w:rPr>
        <w:t xml:space="preserve">Nat </w:t>
      </w:r>
      <w:proofErr w:type="spellStart"/>
      <w:r w:rsidRPr="00A06A6E">
        <w:rPr>
          <w:rFonts w:ascii="Book Antiqua" w:eastAsia="Book Antiqua" w:hAnsi="Book Antiqua" w:cs="Book Antiqua"/>
          <w:i/>
          <w:iCs/>
          <w:color w:val="000000"/>
        </w:rPr>
        <w:t>Commun</w:t>
      </w:r>
      <w:proofErr w:type="spellEnd"/>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2372 [PMID: 29985391 DOI: 10.1038/s41467-018-04590-1]</w:t>
      </w:r>
    </w:p>
    <w:p w14:paraId="2BA97DF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7 </w:t>
      </w:r>
      <w:proofErr w:type="spellStart"/>
      <w:r w:rsidRPr="00A06A6E">
        <w:rPr>
          <w:rFonts w:ascii="Book Antiqua" w:eastAsia="Book Antiqua" w:hAnsi="Book Antiqua" w:cs="Book Antiqua"/>
          <w:b/>
          <w:bCs/>
          <w:color w:val="000000"/>
        </w:rPr>
        <w:t>Katoh</w:t>
      </w:r>
      <w:proofErr w:type="spellEnd"/>
      <w:r w:rsidRPr="00A06A6E">
        <w:rPr>
          <w:rFonts w:ascii="Book Antiqua" w:eastAsia="Book Antiqua" w:hAnsi="Book Antiqua" w:cs="Book Antiqua"/>
          <w:b/>
          <w:bCs/>
          <w:color w:val="000000"/>
        </w:rPr>
        <w:t xml:space="preserve"> Y</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Katoh</w:t>
      </w:r>
      <w:proofErr w:type="spellEnd"/>
      <w:r w:rsidRPr="00A06A6E">
        <w:rPr>
          <w:rFonts w:ascii="Book Antiqua" w:eastAsia="Book Antiqua" w:hAnsi="Book Antiqua" w:cs="Book Antiqua"/>
          <w:color w:val="000000"/>
        </w:rPr>
        <w:t xml:space="preserve"> M. Comparative </w:t>
      </w:r>
      <w:proofErr w:type="spellStart"/>
      <w:r w:rsidRPr="00A06A6E">
        <w:rPr>
          <w:rFonts w:ascii="Book Antiqua" w:eastAsia="Book Antiqua" w:hAnsi="Book Antiqua" w:cs="Book Antiqua"/>
          <w:color w:val="000000"/>
        </w:rPr>
        <w:t>integromics</w:t>
      </w:r>
      <w:proofErr w:type="spellEnd"/>
      <w:r w:rsidRPr="00A06A6E">
        <w:rPr>
          <w:rFonts w:ascii="Book Antiqua" w:eastAsia="Book Antiqua" w:hAnsi="Book Antiqua" w:cs="Book Antiqua"/>
          <w:color w:val="000000"/>
        </w:rPr>
        <w:t xml:space="preserve"> on FAT1, FAT2, FAT3 and FAT4. </w:t>
      </w:r>
      <w:r w:rsidRPr="00A06A6E">
        <w:rPr>
          <w:rFonts w:ascii="Book Antiqua" w:eastAsia="Book Antiqua" w:hAnsi="Book Antiqua" w:cs="Book Antiqua"/>
          <w:i/>
          <w:iCs/>
          <w:color w:val="000000"/>
        </w:rPr>
        <w:t>Int J Mol Med</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18</w:t>
      </w:r>
      <w:r w:rsidRPr="00A06A6E">
        <w:rPr>
          <w:rFonts w:ascii="Book Antiqua" w:eastAsia="Book Antiqua" w:hAnsi="Book Antiqua" w:cs="Book Antiqua"/>
          <w:color w:val="000000"/>
        </w:rPr>
        <w:t>: 523-528 [PMID: 16865240]</w:t>
      </w:r>
    </w:p>
    <w:p w14:paraId="20516CD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8 </w:t>
      </w:r>
      <w:proofErr w:type="spellStart"/>
      <w:r w:rsidRPr="00A06A6E">
        <w:rPr>
          <w:rFonts w:ascii="Book Antiqua" w:eastAsia="Book Antiqua" w:hAnsi="Book Antiqua" w:cs="Book Antiqua"/>
          <w:b/>
          <w:bCs/>
          <w:color w:val="000000"/>
        </w:rPr>
        <w:t>Hoeng</w:t>
      </w:r>
      <w:proofErr w:type="spellEnd"/>
      <w:r w:rsidRPr="00A06A6E">
        <w:rPr>
          <w:rFonts w:ascii="Book Antiqua" w:eastAsia="Book Antiqua" w:hAnsi="Book Antiqua" w:cs="Book Antiqua"/>
          <w:b/>
          <w:bCs/>
          <w:color w:val="000000"/>
        </w:rPr>
        <w:t xml:space="preserve"> JC</w:t>
      </w:r>
      <w:r w:rsidRPr="00A06A6E">
        <w:rPr>
          <w:rFonts w:ascii="Book Antiqua" w:eastAsia="Book Antiqua" w:hAnsi="Book Antiqua" w:cs="Book Antiqua"/>
          <w:color w:val="000000"/>
        </w:rPr>
        <w:t xml:space="preserve">, Ivanov NV, </w:t>
      </w:r>
      <w:proofErr w:type="spellStart"/>
      <w:r w:rsidRPr="00A06A6E">
        <w:rPr>
          <w:rFonts w:ascii="Book Antiqua" w:eastAsia="Book Antiqua" w:hAnsi="Book Antiqua" w:cs="Book Antiqua"/>
          <w:color w:val="000000"/>
        </w:rPr>
        <w:t>Hodor</w:t>
      </w:r>
      <w:proofErr w:type="spellEnd"/>
      <w:r w:rsidRPr="00A06A6E">
        <w:rPr>
          <w:rFonts w:ascii="Book Antiqua" w:eastAsia="Book Antiqua" w:hAnsi="Book Antiqua" w:cs="Book Antiqua"/>
          <w:color w:val="000000"/>
        </w:rPr>
        <w:t xml:space="preserve"> P, Xia M, Wei N, Blevins R, </w:t>
      </w:r>
      <w:proofErr w:type="spellStart"/>
      <w:r w:rsidRPr="00A06A6E">
        <w:rPr>
          <w:rFonts w:ascii="Book Antiqua" w:eastAsia="Book Antiqua" w:hAnsi="Book Antiqua" w:cs="Book Antiqua"/>
          <w:color w:val="000000"/>
        </w:rPr>
        <w:t>Gerhold</w:t>
      </w:r>
      <w:proofErr w:type="spellEnd"/>
      <w:r w:rsidRPr="00A06A6E">
        <w:rPr>
          <w:rFonts w:ascii="Book Antiqua" w:eastAsia="Book Antiqua" w:hAnsi="Book Antiqua" w:cs="Book Antiqua"/>
          <w:color w:val="000000"/>
        </w:rPr>
        <w:t xml:space="preserve"> D, </w:t>
      </w:r>
      <w:proofErr w:type="spellStart"/>
      <w:r w:rsidRPr="00A06A6E">
        <w:rPr>
          <w:rFonts w:ascii="Book Antiqua" w:eastAsia="Book Antiqua" w:hAnsi="Book Antiqua" w:cs="Book Antiqua"/>
          <w:color w:val="000000"/>
        </w:rPr>
        <w:t>Borodovsky</w:t>
      </w:r>
      <w:proofErr w:type="spellEnd"/>
      <w:r w:rsidRPr="00A06A6E">
        <w:rPr>
          <w:rFonts w:ascii="Book Antiqua" w:eastAsia="Book Antiqua" w:hAnsi="Book Antiqua" w:cs="Book Antiqua"/>
          <w:color w:val="000000"/>
        </w:rPr>
        <w:t xml:space="preserve"> M, Liu Y. Identification of new human cadherin genes using a combination of protein motif search and gene finding methods. </w:t>
      </w:r>
      <w:r w:rsidRPr="00A06A6E">
        <w:rPr>
          <w:rFonts w:ascii="Book Antiqua" w:eastAsia="Book Antiqua" w:hAnsi="Book Antiqua" w:cs="Book Antiqua"/>
          <w:i/>
          <w:iCs/>
          <w:color w:val="000000"/>
        </w:rPr>
        <w:t>J Mol Biol</w:t>
      </w:r>
      <w:r w:rsidRPr="00A06A6E">
        <w:rPr>
          <w:rFonts w:ascii="Book Antiqua" w:eastAsia="Book Antiqua" w:hAnsi="Book Antiqua" w:cs="Book Antiqua"/>
          <w:color w:val="000000"/>
        </w:rPr>
        <w:t xml:space="preserve"> 2004; </w:t>
      </w:r>
      <w:r w:rsidRPr="00A06A6E">
        <w:rPr>
          <w:rFonts w:ascii="Book Antiqua" w:eastAsia="Book Antiqua" w:hAnsi="Book Antiqua" w:cs="Book Antiqua"/>
          <w:b/>
          <w:bCs/>
          <w:color w:val="000000"/>
        </w:rPr>
        <w:t>337</w:t>
      </w:r>
      <w:r w:rsidRPr="00A06A6E">
        <w:rPr>
          <w:rFonts w:ascii="Book Antiqua" w:eastAsia="Book Antiqua" w:hAnsi="Book Antiqua" w:cs="Book Antiqua"/>
          <w:color w:val="000000"/>
        </w:rPr>
        <w:t>: 307-317 [PMID: 15003449 DOI: 10.1016/j.jmb.2004.01.026]</w:t>
      </w:r>
    </w:p>
    <w:p w14:paraId="6EC8D88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9 </w:t>
      </w:r>
      <w:r w:rsidRPr="00A06A6E">
        <w:rPr>
          <w:rFonts w:ascii="Book Antiqua" w:eastAsia="Book Antiqua" w:hAnsi="Book Antiqua" w:cs="Book Antiqua"/>
          <w:b/>
          <w:bCs/>
          <w:color w:val="000000"/>
        </w:rPr>
        <w:t>Wu Q</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Maniatis</w:t>
      </w:r>
      <w:proofErr w:type="spellEnd"/>
      <w:r w:rsidRPr="00A06A6E">
        <w:rPr>
          <w:rFonts w:ascii="Book Antiqua" w:eastAsia="Book Antiqua" w:hAnsi="Book Antiqua" w:cs="Book Antiqua"/>
          <w:color w:val="000000"/>
        </w:rPr>
        <w:t xml:space="preserve"> T. Large exons encoding multiple ectodomains are a characteristic feature of protocadherin genes. </w:t>
      </w:r>
      <w:r w:rsidRPr="00A06A6E">
        <w:rPr>
          <w:rFonts w:ascii="Book Antiqua" w:eastAsia="Book Antiqua" w:hAnsi="Book Antiqua" w:cs="Book Antiqua"/>
          <w:i/>
          <w:iCs/>
          <w:color w:val="000000"/>
        </w:rPr>
        <w:t xml:space="preserve">Proc Natl </w:t>
      </w:r>
      <w:proofErr w:type="spellStart"/>
      <w:r w:rsidRPr="00A06A6E">
        <w:rPr>
          <w:rFonts w:ascii="Book Antiqua" w:eastAsia="Book Antiqua" w:hAnsi="Book Antiqua" w:cs="Book Antiqua"/>
          <w:i/>
          <w:iCs/>
          <w:color w:val="000000"/>
        </w:rPr>
        <w:t>Acad</w:t>
      </w:r>
      <w:proofErr w:type="spellEnd"/>
      <w:r w:rsidRPr="00A06A6E">
        <w:rPr>
          <w:rFonts w:ascii="Book Antiqua" w:eastAsia="Book Antiqua" w:hAnsi="Book Antiqua" w:cs="Book Antiqua"/>
          <w:i/>
          <w:iCs/>
          <w:color w:val="000000"/>
        </w:rPr>
        <w:t xml:space="preserve"> Sci U S A</w:t>
      </w:r>
      <w:r w:rsidRPr="00A06A6E">
        <w:rPr>
          <w:rFonts w:ascii="Book Antiqua" w:eastAsia="Book Antiqua" w:hAnsi="Book Antiqua" w:cs="Book Antiqua"/>
          <w:color w:val="000000"/>
        </w:rPr>
        <w:t xml:space="preserve"> 2000; </w:t>
      </w:r>
      <w:r w:rsidRPr="00A06A6E">
        <w:rPr>
          <w:rFonts w:ascii="Book Antiqua" w:eastAsia="Book Antiqua" w:hAnsi="Book Antiqua" w:cs="Book Antiqua"/>
          <w:b/>
          <w:bCs/>
          <w:color w:val="000000"/>
        </w:rPr>
        <w:t>97</w:t>
      </w:r>
      <w:r w:rsidRPr="00A06A6E">
        <w:rPr>
          <w:rFonts w:ascii="Book Antiqua" w:eastAsia="Book Antiqua" w:hAnsi="Book Antiqua" w:cs="Book Antiqua"/>
          <w:color w:val="000000"/>
        </w:rPr>
        <w:t>: 3124-3129 [PMID: 10716726 DOI: 10.1073/pnas.97.7.3124]</w:t>
      </w:r>
    </w:p>
    <w:p w14:paraId="2A27B93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10 </w:t>
      </w:r>
      <w:r w:rsidRPr="00A06A6E">
        <w:rPr>
          <w:rFonts w:ascii="Book Antiqua" w:eastAsia="Book Antiqua" w:hAnsi="Book Antiqua" w:cs="Book Antiqua"/>
          <w:b/>
          <w:bCs/>
          <w:color w:val="000000"/>
        </w:rPr>
        <w:t>Dunne J</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Hanby</w:t>
      </w:r>
      <w:proofErr w:type="spellEnd"/>
      <w:r w:rsidRPr="00A06A6E">
        <w:rPr>
          <w:rFonts w:ascii="Book Antiqua" w:eastAsia="Book Antiqua" w:hAnsi="Book Antiqua" w:cs="Book Antiqua"/>
          <w:color w:val="000000"/>
        </w:rPr>
        <w:t xml:space="preserve"> AM, </w:t>
      </w:r>
      <w:proofErr w:type="spellStart"/>
      <w:r w:rsidRPr="00A06A6E">
        <w:rPr>
          <w:rFonts w:ascii="Book Antiqua" w:eastAsia="Book Antiqua" w:hAnsi="Book Antiqua" w:cs="Book Antiqua"/>
          <w:color w:val="000000"/>
        </w:rPr>
        <w:t>Poulsom</w:t>
      </w:r>
      <w:proofErr w:type="spellEnd"/>
      <w:r w:rsidRPr="00A06A6E">
        <w:rPr>
          <w:rFonts w:ascii="Book Antiqua" w:eastAsia="Book Antiqua" w:hAnsi="Book Antiqua" w:cs="Book Antiqua"/>
          <w:color w:val="000000"/>
        </w:rPr>
        <w:t xml:space="preserve"> R, Jones TA, Sheer D, Chin WG, Da SM, Zhao Q, Beverley PC, Owen MJ. Molecular cloning and tissue expression of FAT, the human homologue of the Drosophila fat gene that is located on chromosome 4q34-q35 and encodes a putative adhesion molecule. </w:t>
      </w:r>
      <w:r w:rsidRPr="00A06A6E">
        <w:rPr>
          <w:rFonts w:ascii="Book Antiqua" w:eastAsia="Book Antiqua" w:hAnsi="Book Antiqua" w:cs="Book Antiqua"/>
          <w:i/>
          <w:iCs/>
          <w:color w:val="000000"/>
        </w:rPr>
        <w:t>Genomics</w:t>
      </w:r>
      <w:r w:rsidRPr="00A06A6E">
        <w:rPr>
          <w:rFonts w:ascii="Book Antiqua" w:eastAsia="Book Antiqua" w:hAnsi="Book Antiqua" w:cs="Book Antiqua"/>
          <w:color w:val="000000"/>
        </w:rPr>
        <w:t xml:space="preserve"> 1995; </w:t>
      </w:r>
      <w:r w:rsidRPr="00A06A6E">
        <w:rPr>
          <w:rFonts w:ascii="Book Antiqua" w:eastAsia="Book Antiqua" w:hAnsi="Book Antiqua" w:cs="Book Antiqua"/>
          <w:b/>
          <w:bCs/>
          <w:color w:val="000000"/>
        </w:rPr>
        <w:t>30</w:t>
      </w:r>
      <w:r w:rsidRPr="00A06A6E">
        <w:rPr>
          <w:rFonts w:ascii="Book Antiqua" w:eastAsia="Book Antiqua" w:hAnsi="Book Antiqua" w:cs="Book Antiqua"/>
          <w:color w:val="000000"/>
        </w:rPr>
        <w:t>: 207-223 [PMID: 8586420 DOI: 10.1006/geno.1995.9884]</w:t>
      </w:r>
    </w:p>
    <w:p w14:paraId="50FA3F4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11 </w:t>
      </w:r>
      <w:r w:rsidRPr="00A06A6E">
        <w:rPr>
          <w:rFonts w:ascii="Book Antiqua" w:eastAsia="Book Antiqua" w:hAnsi="Book Antiqua" w:cs="Book Antiqua"/>
          <w:b/>
          <w:bCs/>
          <w:color w:val="000000"/>
        </w:rPr>
        <w:t>Saburi S</w:t>
      </w:r>
      <w:r w:rsidRPr="00A06A6E">
        <w:rPr>
          <w:rFonts w:ascii="Book Antiqua" w:eastAsia="Book Antiqua" w:hAnsi="Book Antiqua" w:cs="Book Antiqua"/>
          <w:color w:val="000000"/>
        </w:rPr>
        <w:t xml:space="preserve">, Hester I, Goodrich L, McNeill H. Functional interactions between Fat family cadherins in tissue morphogenesis and planar polarity. </w:t>
      </w:r>
      <w:r w:rsidRPr="00A06A6E">
        <w:rPr>
          <w:rFonts w:ascii="Book Antiqua" w:eastAsia="Book Antiqua" w:hAnsi="Book Antiqua" w:cs="Book Antiqua"/>
          <w:i/>
          <w:iCs/>
          <w:color w:val="000000"/>
        </w:rPr>
        <w:t>Development</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139</w:t>
      </w:r>
      <w:r w:rsidRPr="00A06A6E">
        <w:rPr>
          <w:rFonts w:ascii="Book Antiqua" w:eastAsia="Book Antiqua" w:hAnsi="Book Antiqua" w:cs="Book Antiqua"/>
          <w:color w:val="000000"/>
        </w:rPr>
        <w:t>: 1806-1820 [PMID: 22510986 DOI: 10.1242/dev.077461]</w:t>
      </w:r>
    </w:p>
    <w:p w14:paraId="2B5AC37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12 </w:t>
      </w:r>
      <w:r w:rsidRPr="00A06A6E">
        <w:rPr>
          <w:rFonts w:ascii="Book Antiqua" w:eastAsia="Book Antiqua" w:hAnsi="Book Antiqua" w:cs="Book Antiqua"/>
          <w:b/>
          <w:bCs/>
          <w:color w:val="000000"/>
        </w:rPr>
        <w:t>Bennett FC</w:t>
      </w:r>
      <w:r w:rsidRPr="00A06A6E">
        <w:rPr>
          <w:rFonts w:ascii="Book Antiqua" w:eastAsia="Book Antiqua" w:hAnsi="Book Antiqua" w:cs="Book Antiqua"/>
          <w:color w:val="000000"/>
        </w:rPr>
        <w:t xml:space="preserve">, Harvey KF. Fat cadherin modulates organ size in Drosophila </w:t>
      </w:r>
      <w:r w:rsidRPr="00A06A6E">
        <w:rPr>
          <w:rFonts w:ascii="Book Antiqua" w:eastAsia="Book Antiqua" w:hAnsi="Book Antiqua" w:cs="Book Antiqua"/>
          <w:i/>
          <w:iCs/>
          <w:color w:val="000000"/>
        </w:rPr>
        <w:t>via</w:t>
      </w:r>
      <w:r w:rsidRPr="00A06A6E">
        <w:rPr>
          <w:rFonts w:ascii="Book Antiqua" w:eastAsia="Book Antiqua" w:hAnsi="Book Antiqua" w:cs="Book Antiqua"/>
          <w:color w:val="000000"/>
        </w:rPr>
        <w:t xml:space="preserve"> the Salvador/Warts/Hippo signaling pathway. </w:t>
      </w:r>
      <w:proofErr w:type="spellStart"/>
      <w:r w:rsidRPr="00A06A6E">
        <w:rPr>
          <w:rFonts w:ascii="Book Antiqua" w:eastAsia="Book Antiqua" w:hAnsi="Book Antiqua" w:cs="Book Antiqua"/>
          <w:i/>
          <w:iCs/>
          <w:color w:val="000000"/>
        </w:rPr>
        <w:t>Curr</w:t>
      </w:r>
      <w:proofErr w:type="spellEnd"/>
      <w:r w:rsidRPr="00A06A6E">
        <w:rPr>
          <w:rFonts w:ascii="Book Antiqua" w:eastAsia="Book Antiqua" w:hAnsi="Book Antiqua" w:cs="Book Antiqua"/>
          <w:i/>
          <w:iCs/>
          <w:color w:val="000000"/>
        </w:rPr>
        <w:t xml:space="preserve"> Biol</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2101-2110 [PMID: 17045801 DOI: 10.1016/j.cub.2006.09.045]</w:t>
      </w:r>
    </w:p>
    <w:p w14:paraId="54096DF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13 </w:t>
      </w:r>
      <w:r w:rsidRPr="00A06A6E">
        <w:rPr>
          <w:rFonts w:ascii="Book Antiqua" w:eastAsia="Book Antiqua" w:hAnsi="Book Antiqua" w:cs="Book Antiqua"/>
          <w:b/>
          <w:bCs/>
          <w:color w:val="000000"/>
        </w:rPr>
        <w:t>Silva E</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Tsatskis</w:t>
      </w:r>
      <w:proofErr w:type="spellEnd"/>
      <w:r w:rsidRPr="00A06A6E">
        <w:rPr>
          <w:rFonts w:ascii="Book Antiqua" w:eastAsia="Book Antiqua" w:hAnsi="Book Antiqua" w:cs="Book Antiqua"/>
          <w:color w:val="000000"/>
        </w:rPr>
        <w:t xml:space="preserve"> Y, </w:t>
      </w:r>
      <w:proofErr w:type="spellStart"/>
      <w:r w:rsidRPr="00A06A6E">
        <w:rPr>
          <w:rFonts w:ascii="Book Antiqua" w:eastAsia="Book Antiqua" w:hAnsi="Book Antiqua" w:cs="Book Antiqua"/>
          <w:color w:val="000000"/>
        </w:rPr>
        <w:t>Gardano</w:t>
      </w:r>
      <w:proofErr w:type="spellEnd"/>
      <w:r w:rsidRPr="00A06A6E">
        <w:rPr>
          <w:rFonts w:ascii="Book Antiqua" w:eastAsia="Book Antiqua" w:hAnsi="Book Antiqua" w:cs="Book Antiqua"/>
          <w:color w:val="000000"/>
        </w:rPr>
        <w:t xml:space="preserve"> L, </w:t>
      </w:r>
      <w:proofErr w:type="spellStart"/>
      <w:r w:rsidRPr="00A06A6E">
        <w:rPr>
          <w:rFonts w:ascii="Book Antiqua" w:eastAsia="Book Antiqua" w:hAnsi="Book Antiqua" w:cs="Book Antiqua"/>
          <w:color w:val="000000"/>
        </w:rPr>
        <w:t>Tapon</w:t>
      </w:r>
      <w:proofErr w:type="spellEnd"/>
      <w:r w:rsidRPr="00A06A6E">
        <w:rPr>
          <w:rFonts w:ascii="Book Antiqua" w:eastAsia="Book Antiqua" w:hAnsi="Book Antiqua" w:cs="Book Antiqua"/>
          <w:color w:val="000000"/>
        </w:rPr>
        <w:t xml:space="preserve"> N, McNeill H. The tumor-suppressor gene fat controls tissue growth upstream of expanded in the hippo signaling pathway. </w:t>
      </w:r>
      <w:proofErr w:type="spellStart"/>
      <w:r w:rsidRPr="00A06A6E">
        <w:rPr>
          <w:rFonts w:ascii="Book Antiqua" w:eastAsia="Book Antiqua" w:hAnsi="Book Antiqua" w:cs="Book Antiqua"/>
          <w:i/>
          <w:iCs/>
          <w:color w:val="000000"/>
        </w:rPr>
        <w:t>Curr</w:t>
      </w:r>
      <w:proofErr w:type="spellEnd"/>
      <w:r w:rsidRPr="00A06A6E">
        <w:rPr>
          <w:rFonts w:ascii="Book Antiqua" w:eastAsia="Book Antiqua" w:hAnsi="Book Antiqua" w:cs="Book Antiqua"/>
          <w:i/>
          <w:iCs/>
          <w:color w:val="000000"/>
        </w:rPr>
        <w:t xml:space="preserve"> Biol</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2081-2089 [PMID: 16996266 DOI: 10.1016/j.cub.2006.09.004]</w:t>
      </w:r>
    </w:p>
    <w:p w14:paraId="08CB9BD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14 </w:t>
      </w:r>
      <w:proofErr w:type="spellStart"/>
      <w:r w:rsidRPr="00A06A6E">
        <w:rPr>
          <w:rFonts w:ascii="Book Antiqua" w:eastAsia="Book Antiqua" w:hAnsi="Book Antiqua" w:cs="Book Antiqua"/>
          <w:b/>
          <w:bCs/>
          <w:color w:val="000000"/>
        </w:rPr>
        <w:t>Tanoue</w:t>
      </w:r>
      <w:proofErr w:type="spellEnd"/>
      <w:r w:rsidRPr="00A06A6E">
        <w:rPr>
          <w:rFonts w:ascii="Book Antiqua" w:eastAsia="Book Antiqua" w:hAnsi="Book Antiqua" w:cs="Book Antiqua"/>
          <w:b/>
          <w:bCs/>
          <w:color w:val="000000"/>
        </w:rPr>
        <w:t xml:space="preserve"> T</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Takeichi</w:t>
      </w:r>
      <w:proofErr w:type="spellEnd"/>
      <w:r w:rsidRPr="00A06A6E">
        <w:rPr>
          <w:rFonts w:ascii="Book Antiqua" w:eastAsia="Book Antiqua" w:hAnsi="Book Antiqua" w:cs="Book Antiqua"/>
          <w:color w:val="000000"/>
        </w:rPr>
        <w:t xml:space="preserve"> M. New insights into Fat cadherins. </w:t>
      </w:r>
      <w:r w:rsidRPr="00A06A6E">
        <w:rPr>
          <w:rFonts w:ascii="Book Antiqua" w:eastAsia="Book Antiqua" w:hAnsi="Book Antiqua" w:cs="Book Antiqua"/>
          <w:i/>
          <w:iCs/>
          <w:color w:val="000000"/>
        </w:rPr>
        <w:t>J Cell Sci</w:t>
      </w:r>
      <w:r w:rsidRPr="00A06A6E">
        <w:rPr>
          <w:rFonts w:ascii="Book Antiqua" w:eastAsia="Book Antiqua" w:hAnsi="Book Antiqua" w:cs="Book Antiqua"/>
          <w:color w:val="000000"/>
        </w:rPr>
        <w:t xml:space="preserve"> 2005; </w:t>
      </w:r>
      <w:r w:rsidRPr="00A06A6E">
        <w:rPr>
          <w:rFonts w:ascii="Book Antiqua" w:eastAsia="Book Antiqua" w:hAnsi="Book Antiqua" w:cs="Book Antiqua"/>
          <w:b/>
          <w:bCs/>
          <w:color w:val="000000"/>
        </w:rPr>
        <w:t>118</w:t>
      </w:r>
      <w:r w:rsidRPr="00A06A6E">
        <w:rPr>
          <w:rFonts w:ascii="Book Antiqua" w:eastAsia="Book Antiqua" w:hAnsi="Book Antiqua" w:cs="Book Antiqua"/>
          <w:color w:val="000000"/>
        </w:rPr>
        <w:t>: 2347-2353 [PMID: 15923647 DOI: 10.1242/jcs.02398]</w:t>
      </w:r>
    </w:p>
    <w:p w14:paraId="0626EA3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15 </w:t>
      </w:r>
      <w:proofErr w:type="spellStart"/>
      <w:r w:rsidRPr="00A06A6E">
        <w:rPr>
          <w:rFonts w:ascii="Book Antiqua" w:eastAsia="Book Antiqua" w:hAnsi="Book Antiqua" w:cs="Book Antiqua"/>
          <w:b/>
          <w:bCs/>
          <w:color w:val="000000"/>
        </w:rPr>
        <w:t>Badouel</w:t>
      </w:r>
      <w:proofErr w:type="spellEnd"/>
      <w:r w:rsidRPr="00A06A6E">
        <w:rPr>
          <w:rFonts w:ascii="Book Antiqua" w:eastAsia="Book Antiqua" w:hAnsi="Book Antiqua" w:cs="Book Antiqua"/>
          <w:b/>
          <w:bCs/>
          <w:color w:val="000000"/>
        </w:rPr>
        <w:t xml:space="preserve"> C</w:t>
      </w:r>
      <w:r w:rsidRPr="00A06A6E">
        <w:rPr>
          <w:rFonts w:ascii="Book Antiqua" w:eastAsia="Book Antiqua" w:hAnsi="Book Antiqua" w:cs="Book Antiqua"/>
          <w:color w:val="000000"/>
        </w:rPr>
        <w:t xml:space="preserve">, Zander MA, </w:t>
      </w:r>
      <w:proofErr w:type="spellStart"/>
      <w:r w:rsidRPr="00A06A6E">
        <w:rPr>
          <w:rFonts w:ascii="Book Antiqua" w:eastAsia="Book Antiqua" w:hAnsi="Book Antiqua" w:cs="Book Antiqua"/>
          <w:color w:val="000000"/>
        </w:rPr>
        <w:t>Liscio</w:t>
      </w:r>
      <w:proofErr w:type="spellEnd"/>
      <w:r w:rsidRPr="00A06A6E">
        <w:rPr>
          <w:rFonts w:ascii="Book Antiqua" w:eastAsia="Book Antiqua" w:hAnsi="Book Antiqua" w:cs="Book Antiqua"/>
          <w:color w:val="000000"/>
        </w:rPr>
        <w:t xml:space="preserve"> N, </w:t>
      </w:r>
      <w:proofErr w:type="spellStart"/>
      <w:r w:rsidRPr="00A06A6E">
        <w:rPr>
          <w:rFonts w:ascii="Book Antiqua" w:eastAsia="Book Antiqua" w:hAnsi="Book Antiqua" w:cs="Book Antiqua"/>
          <w:color w:val="000000"/>
        </w:rPr>
        <w:t>Bagherie-Lachidan</w:t>
      </w:r>
      <w:proofErr w:type="spellEnd"/>
      <w:r w:rsidRPr="00A06A6E">
        <w:rPr>
          <w:rFonts w:ascii="Book Antiqua" w:eastAsia="Book Antiqua" w:hAnsi="Book Antiqua" w:cs="Book Antiqua"/>
          <w:color w:val="000000"/>
        </w:rPr>
        <w:t xml:space="preserve"> M, </w:t>
      </w:r>
      <w:proofErr w:type="spellStart"/>
      <w:r w:rsidRPr="00A06A6E">
        <w:rPr>
          <w:rFonts w:ascii="Book Antiqua" w:eastAsia="Book Antiqua" w:hAnsi="Book Antiqua" w:cs="Book Antiqua"/>
          <w:color w:val="000000"/>
        </w:rPr>
        <w:t>Sopko</w:t>
      </w:r>
      <w:proofErr w:type="spellEnd"/>
      <w:r w:rsidRPr="00A06A6E">
        <w:rPr>
          <w:rFonts w:ascii="Book Antiqua" w:eastAsia="Book Antiqua" w:hAnsi="Book Antiqua" w:cs="Book Antiqua"/>
          <w:color w:val="000000"/>
        </w:rPr>
        <w:t xml:space="preserve"> R, </w:t>
      </w:r>
      <w:proofErr w:type="spellStart"/>
      <w:r w:rsidRPr="00A06A6E">
        <w:rPr>
          <w:rFonts w:ascii="Book Antiqua" w:eastAsia="Book Antiqua" w:hAnsi="Book Antiqua" w:cs="Book Antiqua"/>
          <w:color w:val="000000"/>
        </w:rPr>
        <w:t>Coyaud</w:t>
      </w:r>
      <w:proofErr w:type="spellEnd"/>
      <w:r w:rsidRPr="00A06A6E">
        <w:rPr>
          <w:rFonts w:ascii="Book Antiqua" w:eastAsia="Book Antiqua" w:hAnsi="Book Antiqua" w:cs="Book Antiqua"/>
          <w:color w:val="000000"/>
        </w:rPr>
        <w:t xml:space="preserve"> E, </w:t>
      </w:r>
      <w:proofErr w:type="spellStart"/>
      <w:r w:rsidRPr="00A06A6E">
        <w:rPr>
          <w:rFonts w:ascii="Book Antiqua" w:eastAsia="Book Antiqua" w:hAnsi="Book Antiqua" w:cs="Book Antiqua"/>
          <w:color w:val="000000"/>
        </w:rPr>
        <w:t>Raught</w:t>
      </w:r>
      <w:proofErr w:type="spellEnd"/>
      <w:r w:rsidRPr="00A06A6E">
        <w:rPr>
          <w:rFonts w:ascii="Book Antiqua" w:eastAsia="Book Antiqua" w:hAnsi="Book Antiqua" w:cs="Book Antiqua"/>
          <w:color w:val="000000"/>
        </w:rPr>
        <w:t xml:space="preserve"> B, Miller FD, McNeill H. Fat1 interacts with Fat4 to regulate neural tube closure, neural </w:t>
      </w:r>
      <w:r w:rsidRPr="00A06A6E">
        <w:rPr>
          <w:rFonts w:ascii="Book Antiqua" w:eastAsia="Book Antiqua" w:hAnsi="Book Antiqua" w:cs="Book Antiqua"/>
          <w:color w:val="000000"/>
        </w:rPr>
        <w:lastRenderedPageBreak/>
        <w:t xml:space="preserve">progenitor proliferation and apical constriction during mouse brain development. </w:t>
      </w:r>
      <w:r w:rsidRPr="00A06A6E">
        <w:rPr>
          <w:rFonts w:ascii="Book Antiqua" w:eastAsia="Book Antiqua" w:hAnsi="Book Antiqua" w:cs="Book Antiqua"/>
          <w:i/>
          <w:iCs/>
          <w:color w:val="000000"/>
        </w:rPr>
        <w:t>Development</w:t>
      </w:r>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142</w:t>
      </w:r>
      <w:r w:rsidRPr="00A06A6E">
        <w:rPr>
          <w:rFonts w:ascii="Book Antiqua" w:eastAsia="Book Antiqua" w:hAnsi="Book Antiqua" w:cs="Book Antiqua"/>
          <w:color w:val="000000"/>
        </w:rPr>
        <w:t>: 2781-2791 [PMID: 26209645 DOI: 10.1242/dev.123539]</w:t>
      </w:r>
    </w:p>
    <w:p w14:paraId="1DF408A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16 </w:t>
      </w:r>
      <w:proofErr w:type="spellStart"/>
      <w:r w:rsidRPr="00A06A6E">
        <w:rPr>
          <w:rFonts w:ascii="Book Antiqua" w:eastAsia="Book Antiqua" w:hAnsi="Book Antiqua" w:cs="Book Antiqua"/>
          <w:b/>
          <w:bCs/>
          <w:color w:val="000000"/>
        </w:rPr>
        <w:t>Pastushenko</w:t>
      </w:r>
      <w:proofErr w:type="spellEnd"/>
      <w:r w:rsidRPr="00A06A6E">
        <w:rPr>
          <w:rFonts w:ascii="Book Antiqua" w:eastAsia="Book Antiqua" w:hAnsi="Book Antiqua" w:cs="Book Antiqua"/>
          <w:b/>
          <w:bCs/>
          <w:color w:val="000000"/>
        </w:rPr>
        <w:t xml:space="preserve"> I</w:t>
      </w:r>
      <w:r w:rsidRPr="00A06A6E">
        <w:rPr>
          <w:rFonts w:ascii="Book Antiqua" w:eastAsia="Book Antiqua" w:hAnsi="Book Antiqua" w:cs="Book Antiqua"/>
          <w:color w:val="000000"/>
        </w:rPr>
        <w:t xml:space="preserve">, Mauri F, Song Y, de Cock F, Meeusen B, </w:t>
      </w:r>
      <w:proofErr w:type="spellStart"/>
      <w:r w:rsidRPr="00A06A6E">
        <w:rPr>
          <w:rFonts w:ascii="Book Antiqua" w:eastAsia="Book Antiqua" w:hAnsi="Book Antiqua" w:cs="Book Antiqua"/>
          <w:color w:val="000000"/>
        </w:rPr>
        <w:t>Swedlund</w:t>
      </w:r>
      <w:proofErr w:type="spellEnd"/>
      <w:r w:rsidRPr="00A06A6E">
        <w:rPr>
          <w:rFonts w:ascii="Book Antiqua" w:eastAsia="Book Antiqua" w:hAnsi="Book Antiqua" w:cs="Book Antiqua"/>
          <w:color w:val="000000"/>
        </w:rPr>
        <w:t xml:space="preserve"> B, </w:t>
      </w:r>
      <w:proofErr w:type="spellStart"/>
      <w:r w:rsidRPr="00A06A6E">
        <w:rPr>
          <w:rFonts w:ascii="Book Antiqua" w:eastAsia="Book Antiqua" w:hAnsi="Book Antiqua" w:cs="Book Antiqua"/>
          <w:color w:val="000000"/>
        </w:rPr>
        <w:t>Impens</w:t>
      </w:r>
      <w:proofErr w:type="spellEnd"/>
      <w:r w:rsidRPr="00A06A6E">
        <w:rPr>
          <w:rFonts w:ascii="Book Antiqua" w:eastAsia="Book Antiqua" w:hAnsi="Book Antiqua" w:cs="Book Antiqua"/>
          <w:color w:val="000000"/>
        </w:rPr>
        <w:t xml:space="preserve"> F, Van Haver D, Opitz M, </w:t>
      </w:r>
      <w:proofErr w:type="spellStart"/>
      <w:r w:rsidRPr="00A06A6E">
        <w:rPr>
          <w:rFonts w:ascii="Book Antiqua" w:eastAsia="Book Antiqua" w:hAnsi="Book Antiqua" w:cs="Book Antiqua"/>
          <w:color w:val="000000"/>
        </w:rPr>
        <w:t>Thery</w:t>
      </w:r>
      <w:proofErr w:type="spellEnd"/>
      <w:r w:rsidRPr="00A06A6E">
        <w:rPr>
          <w:rFonts w:ascii="Book Antiqua" w:eastAsia="Book Antiqua" w:hAnsi="Book Antiqua" w:cs="Book Antiqua"/>
          <w:color w:val="000000"/>
        </w:rPr>
        <w:t xml:space="preserve"> M, </w:t>
      </w:r>
      <w:proofErr w:type="spellStart"/>
      <w:r w:rsidRPr="00A06A6E">
        <w:rPr>
          <w:rFonts w:ascii="Book Antiqua" w:eastAsia="Book Antiqua" w:hAnsi="Book Antiqua" w:cs="Book Antiqua"/>
          <w:color w:val="000000"/>
        </w:rPr>
        <w:t>Bareche</w:t>
      </w:r>
      <w:proofErr w:type="spellEnd"/>
      <w:r w:rsidRPr="00A06A6E">
        <w:rPr>
          <w:rFonts w:ascii="Book Antiqua" w:eastAsia="Book Antiqua" w:hAnsi="Book Antiqua" w:cs="Book Antiqua"/>
          <w:color w:val="000000"/>
        </w:rPr>
        <w:t xml:space="preserve"> Y, </w:t>
      </w:r>
      <w:proofErr w:type="spellStart"/>
      <w:r w:rsidRPr="00A06A6E">
        <w:rPr>
          <w:rFonts w:ascii="Book Antiqua" w:eastAsia="Book Antiqua" w:hAnsi="Book Antiqua" w:cs="Book Antiqua"/>
          <w:color w:val="000000"/>
        </w:rPr>
        <w:t>Lapouge</w:t>
      </w:r>
      <w:proofErr w:type="spellEnd"/>
      <w:r w:rsidRPr="00A06A6E">
        <w:rPr>
          <w:rFonts w:ascii="Book Antiqua" w:eastAsia="Book Antiqua" w:hAnsi="Book Antiqua" w:cs="Book Antiqua"/>
          <w:color w:val="000000"/>
        </w:rPr>
        <w:t xml:space="preserve"> G, Vermeersch M, Van </w:t>
      </w:r>
      <w:proofErr w:type="spellStart"/>
      <w:r w:rsidRPr="00A06A6E">
        <w:rPr>
          <w:rFonts w:ascii="Book Antiqua" w:eastAsia="Book Antiqua" w:hAnsi="Book Antiqua" w:cs="Book Antiqua"/>
          <w:color w:val="000000"/>
        </w:rPr>
        <w:t>Eycke</w:t>
      </w:r>
      <w:proofErr w:type="spellEnd"/>
      <w:r w:rsidRPr="00A06A6E">
        <w:rPr>
          <w:rFonts w:ascii="Book Antiqua" w:eastAsia="Book Antiqua" w:hAnsi="Book Antiqua" w:cs="Book Antiqua"/>
          <w:color w:val="000000"/>
        </w:rPr>
        <w:t xml:space="preserve"> YR, </w:t>
      </w:r>
      <w:proofErr w:type="spellStart"/>
      <w:r w:rsidRPr="00A06A6E">
        <w:rPr>
          <w:rFonts w:ascii="Book Antiqua" w:eastAsia="Book Antiqua" w:hAnsi="Book Antiqua" w:cs="Book Antiqua"/>
          <w:color w:val="000000"/>
        </w:rPr>
        <w:t>Balsat</w:t>
      </w:r>
      <w:proofErr w:type="spellEnd"/>
      <w:r w:rsidRPr="00A06A6E">
        <w:rPr>
          <w:rFonts w:ascii="Book Antiqua" w:eastAsia="Book Antiqua" w:hAnsi="Book Antiqua" w:cs="Book Antiqua"/>
          <w:color w:val="000000"/>
        </w:rPr>
        <w:t xml:space="preserve"> C, </w:t>
      </w:r>
      <w:proofErr w:type="spellStart"/>
      <w:r w:rsidRPr="00A06A6E">
        <w:rPr>
          <w:rFonts w:ascii="Book Antiqua" w:eastAsia="Book Antiqua" w:hAnsi="Book Antiqua" w:cs="Book Antiqua"/>
          <w:color w:val="000000"/>
        </w:rPr>
        <w:t>Decaestecker</w:t>
      </w:r>
      <w:proofErr w:type="spellEnd"/>
      <w:r w:rsidRPr="00A06A6E">
        <w:rPr>
          <w:rFonts w:ascii="Book Antiqua" w:eastAsia="Book Antiqua" w:hAnsi="Book Antiqua" w:cs="Book Antiqua"/>
          <w:color w:val="000000"/>
        </w:rPr>
        <w:t xml:space="preserve"> C, Sokolow Y, Hassid S, Perez-Bustillo A, </w:t>
      </w:r>
      <w:proofErr w:type="spellStart"/>
      <w:r w:rsidRPr="00A06A6E">
        <w:rPr>
          <w:rFonts w:ascii="Book Antiqua" w:eastAsia="Book Antiqua" w:hAnsi="Book Antiqua" w:cs="Book Antiqua"/>
          <w:color w:val="000000"/>
        </w:rPr>
        <w:t>Agreda</w:t>
      </w:r>
      <w:proofErr w:type="spellEnd"/>
      <w:r w:rsidRPr="00A06A6E">
        <w:rPr>
          <w:rFonts w:ascii="Book Antiqua" w:eastAsia="Book Antiqua" w:hAnsi="Book Antiqua" w:cs="Book Antiqua"/>
          <w:color w:val="000000"/>
        </w:rPr>
        <w:t>-Moreno B, Rios-</w:t>
      </w:r>
      <w:proofErr w:type="spellStart"/>
      <w:r w:rsidRPr="00A06A6E">
        <w:rPr>
          <w:rFonts w:ascii="Book Antiqua" w:eastAsia="Book Antiqua" w:hAnsi="Book Antiqua" w:cs="Book Antiqua"/>
          <w:color w:val="000000"/>
        </w:rPr>
        <w:t>Buceta</w:t>
      </w:r>
      <w:proofErr w:type="spellEnd"/>
      <w:r w:rsidRPr="00A06A6E">
        <w:rPr>
          <w:rFonts w:ascii="Book Antiqua" w:eastAsia="Book Antiqua" w:hAnsi="Book Antiqua" w:cs="Book Antiqua"/>
          <w:color w:val="000000"/>
        </w:rPr>
        <w:t xml:space="preserve"> L, Jaen P, Redondo P, </w:t>
      </w:r>
      <w:proofErr w:type="spellStart"/>
      <w:r w:rsidRPr="00A06A6E">
        <w:rPr>
          <w:rFonts w:ascii="Book Antiqua" w:eastAsia="Book Antiqua" w:hAnsi="Book Antiqua" w:cs="Book Antiqua"/>
          <w:color w:val="000000"/>
        </w:rPr>
        <w:t>Sieira</w:t>
      </w:r>
      <w:proofErr w:type="spellEnd"/>
      <w:r w:rsidRPr="00A06A6E">
        <w:rPr>
          <w:rFonts w:ascii="Book Antiqua" w:eastAsia="Book Antiqua" w:hAnsi="Book Antiqua" w:cs="Book Antiqua"/>
          <w:color w:val="000000"/>
        </w:rPr>
        <w:t xml:space="preserve">-Gil R, Millan-Cayetano JF, </w:t>
      </w:r>
      <w:proofErr w:type="spellStart"/>
      <w:r w:rsidRPr="00A06A6E">
        <w:rPr>
          <w:rFonts w:ascii="Book Antiqua" w:eastAsia="Book Antiqua" w:hAnsi="Book Antiqua" w:cs="Book Antiqua"/>
          <w:color w:val="000000"/>
        </w:rPr>
        <w:t>Sanmatrtin</w:t>
      </w:r>
      <w:proofErr w:type="spellEnd"/>
      <w:r w:rsidRPr="00A06A6E">
        <w:rPr>
          <w:rFonts w:ascii="Book Antiqua" w:eastAsia="Book Antiqua" w:hAnsi="Book Antiqua" w:cs="Book Antiqua"/>
          <w:color w:val="000000"/>
        </w:rPr>
        <w:t xml:space="preserve"> O, </w:t>
      </w:r>
      <w:proofErr w:type="spellStart"/>
      <w:r w:rsidRPr="00A06A6E">
        <w:rPr>
          <w:rFonts w:ascii="Book Antiqua" w:eastAsia="Book Antiqua" w:hAnsi="Book Antiqua" w:cs="Book Antiqua"/>
          <w:color w:val="000000"/>
        </w:rPr>
        <w:t>D'Haene</w:t>
      </w:r>
      <w:proofErr w:type="spellEnd"/>
      <w:r w:rsidRPr="00A06A6E">
        <w:rPr>
          <w:rFonts w:ascii="Book Antiqua" w:eastAsia="Book Antiqua" w:hAnsi="Book Antiqua" w:cs="Book Antiqua"/>
          <w:color w:val="000000"/>
        </w:rPr>
        <w:t xml:space="preserve"> N, Moers V, </w:t>
      </w:r>
      <w:proofErr w:type="spellStart"/>
      <w:r w:rsidRPr="00A06A6E">
        <w:rPr>
          <w:rFonts w:ascii="Book Antiqua" w:eastAsia="Book Antiqua" w:hAnsi="Book Antiqua" w:cs="Book Antiqua"/>
          <w:color w:val="000000"/>
        </w:rPr>
        <w:t>Rozzi</w:t>
      </w:r>
      <w:proofErr w:type="spellEnd"/>
      <w:r w:rsidRPr="00A06A6E">
        <w:rPr>
          <w:rFonts w:ascii="Book Antiqua" w:eastAsia="Book Antiqua" w:hAnsi="Book Antiqua" w:cs="Book Antiqua"/>
          <w:color w:val="000000"/>
        </w:rPr>
        <w:t xml:space="preserve"> M, </w:t>
      </w:r>
      <w:proofErr w:type="spellStart"/>
      <w:r w:rsidRPr="00A06A6E">
        <w:rPr>
          <w:rFonts w:ascii="Book Antiqua" w:eastAsia="Book Antiqua" w:hAnsi="Book Antiqua" w:cs="Book Antiqua"/>
          <w:color w:val="000000"/>
        </w:rPr>
        <w:t>Blondeau</w:t>
      </w:r>
      <w:proofErr w:type="spellEnd"/>
      <w:r w:rsidRPr="00A06A6E">
        <w:rPr>
          <w:rFonts w:ascii="Book Antiqua" w:eastAsia="Book Antiqua" w:hAnsi="Book Antiqua" w:cs="Book Antiqua"/>
          <w:color w:val="000000"/>
        </w:rPr>
        <w:t xml:space="preserve"> J, Lemaire S, </w:t>
      </w:r>
      <w:proofErr w:type="spellStart"/>
      <w:r w:rsidRPr="00A06A6E">
        <w:rPr>
          <w:rFonts w:ascii="Book Antiqua" w:eastAsia="Book Antiqua" w:hAnsi="Book Antiqua" w:cs="Book Antiqua"/>
          <w:color w:val="000000"/>
        </w:rPr>
        <w:t>Scozzaro</w:t>
      </w:r>
      <w:proofErr w:type="spellEnd"/>
      <w:r w:rsidRPr="00A06A6E">
        <w:rPr>
          <w:rFonts w:ascii="Book Antiqua" w:eastAsia="Book Antiqua" w:hAnsi="Book Antiqua" w:cs="Book Antiqua"/>
          <w:color w:val="000000"/>
        </w:rPr>
        <w:t xml:space="preserve"> S, Janssens V, De Troya M, Dubois C, Pérez-</w:t>
      </w:r>
      <w:proofErr w:type="spellStart"/>
      <w:r w:rsidRPr="00A06A6E">
        <w:rPr>
          <w:rFonts w:ascii="Book Antiqua" w:eastAsia="Book Antiqua" w:hAnsi="Book Antiqua" w:cs="Book Antiqua"/>
          <w:color w:val="000000"/>
        </w:rPr>
        <w:t>Morga</w:t>
      </w:r>
      <w:proofErr w:type="spellEnd"/>
      <w:r w:rsidRPr="00A06A6E">
        <w:rPr>
          <w:rFonts w:ascii="Book Antiqua" w:eastAsia="Book Antiqua" w:hAnsi="Book Antiqua" w:cs="Book Antiqua"/>
          <w:color w:val="000000"/>
        </w:rPr>
        <w:t xml:space="preserve"> D, Salmon I, </w:t>
      </w:r>
      <w:proofErr w:type="spellStart"/>
      <w:r w:rsidRPr="00A06A6E">
        <w:rPr>
          <w:rFonts w:ascii="Book Antiqua" w:eastAsia="Book Antiqua" w:hAnsi="Book Antiqua" w:cs="Book Antiqua"/>
          <w:color w:val="000000"/>
        </w:rPr>
        <w:t>Sotiriou</w:t>
      </w:r>
      <w:proofErr w:type="spellEnd"/>
      <w:r w:rsidRPr="00A06A6E">
        <w:rPr>
          <w:rFonts w:ascii="Book Antiqua" w:eastAsia="Book Antiqua" w:hAnsi="Book Antiqua" w:cs="Book Antiqua"/>
          <w:color w:val="000000"/>
        </w:rPr>
        <w:t xml:space="preserve"> C, </w:t>
      </w:r>
      <w:proofErr w:type="spellStart"/>
      <w:r w:rsidRPr="00A06A6E">
        <w:rPr>
          <w:rFonts w:ascii="Book Antiqua" w:eastAsia="Book Antiqua" w:hAnsi="Book Antiqua" w:cs="Book Antiqua"/>
          <w:color w:val="000000"/>
        </w:rPr>
        <w:t>Helmbacher</w:t>
      </w:r>
      <w:proofErr w:type="spellEnd"/>
      <w:r w:rsidRPr="00A06A6E">
        <w:rPr>
          <w:rFonts w:ascii="Book Antiqua" w:eastAsia="Book Antiqua" w:hAnsi="Book Antiqua" w:cs="Book Antiqua"/>
          <w:color w:val="000000"/>
        </w:rPr>
        <w:t xml:space="preserve"> F, </w:t>
      </w:r>
      <w:proofErr w:type="spellStart"/>
      <w:r w:rsidRPr="00A06A6E">
        <w:rPr>
          <w:rFonts w:ascii="Book Antiqua" w:eastAsia="Book Antiqua" w:hAnsi="Book Antiqua" w:cs="Book Antiqua"/>
          <w:color w:val="000000"/>
        </w:rPr>
        <w:t>Blanpain</w:t>
      </w:r>
      <w:proofErr w:type="spellEnd"/>
      <w:r w:rsidRPr="00A06A6E">
        <w:rPr>
          <w:rFonts w:ascii="Book Antiqua" w:eastAsia="Book Antiqua" w:hAnsi="Book Antiqua" w:cs="Book Antiqua"/>
          <w:color w:val="000000"/>
        </w:rPr>
        <w:t xml:space="preserve"> C. Fat1 deletion promotes hybrid EMT state, </w:t>
      </w:r>
      <w:proofErr w:type="spellStart"/>
      <w:r w:rsidRPr="00A06A6E">
        <w:rPr>
          <w:rFonts w:ascii="Book Antiqua" w:eastAsia="Book Antiqua" w:hAnsi="Book Antiqua" w:cs="Book Antiqua"/>
          <w:color w:val="000000"/>
        </w:rPr>
        <w:t>tumour</w:t>
      </w:r>
      <w:proofErr w:type="spellEnd"/>
      <w:r w:rsidRPr="00A06A6E">
        <w:rPr>
          <w:rFonts w:ascii="Book Antiqua" w:eastAsia="Book Antiqua" w:hAnsi="Book Antiqua" w:cs="Book Antiqua"/>
          <w:color w:val="000000"/>
        </w:rPr>
        <w:t xml:space="preserve"> stemness and metastasis. </w:t>
      </w:r>
      <w:r w:rsidRPr="00A06A6E">
        <w:rPr>
          <w:rFonts w:ascii="Book Antiqua" w:eastAsia="Book Antiqua" w:hAnsi="Book Antiqua" w:cs="Book Antiqua"/>
          <w:i/>
          <w:iCs/>
          <w:color w:val="000000"/>
        </w:rPr>
        <w:t>Nature</w:t>
      </w:r>
      <w:r w:rsidRPr="00A06A6E">
        <w:rPr>
          <w:rFonts w:ascii="Book Antiqua" w:eastAsia="Book Antiqua" w:hAnsi="Book Antiqua" w:cs="Book Antiqua"/>
          <w:color w:val="000000"/>
        </w:rPr>
        <w:t xml:space="preserve"> 2021; </w:t>
      </w:r>
      <w:r w:rsidRPr="00A06A6E">
        <w:rPr>
          <w:rFonts w:ascii="Book Antiqua" w:eastAsia="Book Antiqua" w:hAnsi="Book Antiqua" w:cs="Book Antiqua"/>
          <w:b/>
          <w:bCs/>
          <w:color w:val="000000"/>
        </w:rPr>
        <w:t>589</w:t>
      </w:r>
      <w:r w:rsidRPr="00A06A6E">
        <w:rPr>
          <w:rFonts w:ascii="Book Antiqua" w:eastAsia="Book Antiqua" w:hAnsi="Book Antiqua" w:cs="Book Antiqua"/>
          <w:color w:val="000000"/>
        </w:rPr>
        <w:t>: 448-455 [PMID: 33328637 DOI: 10.1038/s41586-020-03046-1]</w:t>
      </w:r>
    </w:p>
    <w:p w14:paraId="35FD1C9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17 </w:t>
      </w:r>
      <w:r w:rsidRPr="00A06A6E">
        <w:rPr>
          <w:rFonts w:ascii="Book Antiqua" w:eastAsia="Book Antiqua" w:hAnsi="Book Antiqua" w:cs="Book Antiqua"/>
          <w:b/>
          <w:bCs/>
          <w:color w:val="000000"/>
        </w:rPr>
        <w:t>Agrawal N</w:t>
      </w:r>
      <w:r w:rsidRPr="00A06A6E">
        <w:rPr>
          <w:rFonts w:ascii="Book Antiqua" w:eastAsia="Book Antiqua" w:hAnsi="Book Antiqua" w:cs="Book Antiqua"/>
          <w:color w:val="000000"/>
        </w:rPr>
        <w:t xml:space="preserve">, Frederick MJ, Pickering CR, </w:t>
      </w:r>
      <w:proofErr w:type="spellStart"/>
      <w:r w:rsidRPr="00A06A6E">
        <w:rPr>
          <w:rFonts w:ascii="Book Antiqua" w:eastAsia="Book Antiqua" w:hAnsi="Book Antiqua" w:cs="Book Antiqua"/>
          <w:color w:val="000000"/>
        </w:rPr>
        <w:t>Bettegowda</w:t>
      </w:r>
      <w:proofErr w:type="spellEnd"/>
      <w:r w:rsidRPr="00A06A6E">
        <w:rPr>
          <w:rFonts w:ascii="Book Antiqua" w:eastAsia="Book Antiqua" w:hAnsi="Book Antiqua" w:cs="Book Antiqua"/>
          <w:color w:val="000000"/>
        </w:rPr>
        <w:t xml:space="preserve"> C, Chang K, Li RJ, </w:t>
      </w:r>
      <w:proofErr w:type="spellStart"/>
      <w:r w:rsidRPr="00A06A6E">
        <w:rPr>
          <w:rFonts w:ascii="Book Antiqua" w:eastAsia="Book Antiqua" w:hAnsi="Book Antiqua" w:cs="Book Antiqua"/>
          <w:color w:val="000000"/>
        </w:rPr>
        <w:t>Fakhry</w:t>
      </w:r>
      <w:proofErr w:type="spellEnd"/>
      <w:r w:rsidRPr="00A06A6E">
        <w:rPr>
          <w:rFonts w:ascii="Book Antiqua" w:eastAsia="Book Antiqua" w:hAnsi="Book Antiqua" w:cs="Book Antiqua"/>
          <w:color w:val="000000"/>
        </w:rPr>
        <w:t xml:space="preserve"> C, </w:t>
      </w:r>
      <w:proofErr w:type="spellStart"/>
      <w:r w:rsidRPr="00A06A6E">
        <w:rPr>
          <w:rFonts w:ascii="Book Antiqua" w:eastAsia="Book Antiqua" w:hAnsi="Book Antiqua" w:cs="Book Antiqua"/>
          <w:color w:val="000000"/>
        </w:rPr>
        <w:t>Xie</w:t>
      </w:r>
      <w:proofErr w:type="spellEnd"/>
      <w:r w:rsidRPr="00A06A6E">
        <w:rPr>
          <w:rFonts w:ascii="Book Antiqua" w:eastAsia="Book Antiqua" w:hAnsi="Book Antiqua" w:cs="Book Antiqua"/>
          <w:color w:val="000000"/>
        </w:rPr>
        <w:t xml:space="preserve"> TX, Zhang J, Wang J, Zhang N, El-Naggar AK, </w:t>
      </w:r>
      <w:proofErr w:type="spellStart"/>
      <w:r w:rsidRPr="00A06A6E">
        <w:rPr>
          <w:rFonts w:ascii="Book Antiqua" w:eastAsia="Book Antiqua" w:hAnsi="Book Antiqua" w:cs="Book Antiqua"/>
          <w:color w:val="000000"/>
        </w:rPr>
        <w:t>Jasser</w:t>
      </w:r>
      <w:proofErr w:type="spellEnd"/>
      <w:r w:rsidRPr="00A06A6E">
        <w:rPr>
          <w:rFonts w:ascii="Book Antiqua" w:eastAsia="Book Antiqua" w:hAnsi="Book Antiqua" w:cs="Book Antiqua"/>
          <w:color w:val="000000"/>
        </w:rPr>
        <w:t xml:space="preserve"> SA, Weinstein JN, </w:t>
      </w:r>
      <w:proofErr w:type="spellStart"/>
      <w:r w:rsidRPr="00A06A6E">
        <w:rPr>
          <w:rFonts w:ascii="Book Antiqua" w:eastAsia="Book Antiqua" w:hAnsi="Book Antiqua" w:cs="Book Antiqua"/>
          <w:color w:val="000000"/>
        </w:rPr>
        <w:t>Treviño</w:t>
      </w:r>
      <w:proofErr w:type="spellEnd"/>
      <w:r w:rsidRPr="00A06A6E">
        <w:rPr>
          <w:rFonts w:ascii="Book Antiqua" w:eastAsia="Book Antiqua" w:hAnsi="Book Antiqua" w:cs="Book Antiqua"/>
          <w:color w:val="000000"/>
        </w:rPr>
        <w:t xml:space="preserve"> L, Drummond JA, </w:t>
      </w:r>
      <w:proofErr w:type="spellStart"/>
      <w:r w:rsidRPr="00A06A6E">
        <w:rPr>
          <w:rFonts w:ascii="Book Antiqua" w:eastAsia="Book Antiqua" w:hAnsi="Book Antiqua" w:cs="Book Antiqua"/>
          <w:color w:val="000000"/>
        </w:rPr>
        <w:t>Muzny</w:t>
      </w:r>
      <w:proofErr w:type="spellEnd"/>
      <w:r w:rsidRPr="00A06A6E">
        <w:rPr>
          <w:rFonts w:ascii="Book Antiqua" w:eastAsia="Book Antiqua" w:hAnsi="Book Antiqua" w:cs="Book Antiqua"/>
          <w:color w:val="000000"/>
        </w:rPr>
        <w:t xml:space="preserve"> DM, Wu Y, Wood LD, </w:t>
      </w:r>
      <w:proofErr w:type="spellStart"/>
      <w:r w:rsidRPr="00A06A6E">
        <w:rPr>
          <w:rFonts w:ascii="Book Antiqua" w:eastAsia="Book Antiqua" w:hAnsi="Book Antiqua" w:cs="Book Antiqua"/>
          <w:color w:val="000000"/>
        </w:rPr>
        <w:t>Hruban</w:t>
      </w:r>
      <w:proofErr w:type="spellEnd"/>
      <w:r w:rsidRPr="00A06A6E">
        <w:rPr>
          <w:rFonts w:ascii="Book Antiqua" w:eastAsia="Book Antiqua" w:hAnsi="Book Antiqua" w:cs="Book Antiqua"/>
          <w:color w:val="000000"/>
        </w:rPr>
        <w:t xml:space="preserve"> RH, </w:t>
      </w:r>
      <w:proofErr w:type="spellStart"/>
      <w:r w:rsidRPr="00A06A6E">
        <w:rPr>
          <w:rFonts w:ascii="Book Antiqua" w:eastAsia="Book Antiqua" w:hAnsi="Book Antiqua" w:cs="Book Antiqua"/>
          <w:color w:val="000000"/>
        </w:rPr>
        <w:t>Westra</w:t>
      </w:r>
      <w:proofErr w:type="spellEnd"/>
      <w:r w:rsidRPr="00A06A6E">
        <w:rPr>
          <w:rFonts w:ascii="Book Antiqua" w:eastAsia="Book Antiqua" w:hAnsi="Book Antiqua" w:cs="Book Antiqua"/>
          <w:color w:val="000000"/>
        </w:rPr>
        <w:t xml:space="preserve"> WH, Koch WM, </w:t>
      </w:r>
      <w:proofErr w:type="spellStart"/>
      <w:r w:rsidRPr="00A06A6E">
        <w:rPr>
          <w:rFonts w:ascii="Book Antiqua" w:eastAsia="Book Antiqua" w:hAnsi="Book Antiqua" w:cs="Book Antiqua"/>
          <w:color w:val="000000"/>
        </w:rPr>
        <w:t>Califano</w:t>
      </w:r>
      <w:proofErr w:type="spellEnd"/>
      <w:r w:rsidRPr="00A06A6E">
        <w:rPr>
          <w:rFonts w:ascii="Book Antiqua" w:eastAsia="Book Antiqua" w:hAnsi="Book Antiqua" w:cs="Book Antiqua"/>
          <w:color w:val="000000"/>
        </w:rPr>
        <w:t xml:space="preserve"> JA, Gibbs RA, </w:t>
      </w:r>
      <w:proofErr w:type="spellStart"/>
      <w:r w:rsidRPr="00A06A6E">
        <w:rPr>
          <w:rFonts w:ascii="Book Antiqua" w:eastAsia="Book Antiqua" w:hAnsi="Book Antiqua" w:cs="Book Antiqua"/>
          <w:color w:val="000000"/>
        </w:rPr>
        <w:t>Sidransky</w:t>
      </w:r>
      <w:proofErr w:type="spellEnd"/>
      <w:r w:rsidRPr="00A06A6E">
        <w:rPr>
          <w:rFonts w:ascii="Book Antiqua" w:eastAsia="Book Antiqua" w:hAnsi="Book Antiqua" w:cs="Book Antiqua"/>
          <w:color w:val="000000"/>
        </w:rPr>
        <w:t xml:space="preserve"> D, Vogelstein B, </w:t>
      </w:r>
      <w:proofErr w:type="spellStart"/>
      <w:r w:rsidRPr="00A06A6E">
        <w:rPr>
          <w:rFonts w:ascii="Book Antiqua" w:eastAsia="Book Antiqua" w:hAnsi="Book Antiqua" w:cs="Book Antiqua"/>
          <w:color w:val="000000"/>
        </w:rPr>
        <w:t>Velculescu</w:t>
      </w:r>
      <w:proofErr w:type="spellEnd"/>
      <w:r w:rsidRPr="00A06A6E">
        <w:rPr>
          <w:rFonts w:ascii="Book Antiqua" w:eastAsia="Book Antiqua" w:hAnsi="Book Antiqua" w:cs="Book Antiqua"/>
          <w:color w:val="000000"/>
        </w:rPr>
        <w:t xml:space="preserve"> VE, Papadopoulos N, Wheeler DA, </w:t>
      </w:r>
      <w:proofErr w:type="spellStart"/>
      <w:r w:rsidRPr="00A06A6E">
        <w:rPr>
          <w:rFonts w:ascii="Book Antiqua" w:eastAsia="Book Antiqua" w:hAnsi="Book Antiqua" w:cs="Book Antiqua"/>
          <w:color w:val="000000"/>
        </w:rPr>
        <w:t>Kinzler</w:t>
      </w:r>
      <w:proofErr w:type="spellEnd"/>
      <w:r w:rsidRPr="00A06A6E">
        <w:rPr>
          <w:rFonts w:ascii="Book Antiqua" w:eastAsia="Book Antiqua" w:hAnsi="Book Antiqua" w:cs="Book Antiqua"/>
          <w:color w:val="000000"/>
        </w:rPr>
        <w:t xml:space="preserve"> KW, Myers JN. Exome sequencing of head and neck squamous cell carcinoma reveals inactivating mutations in NOTCH1. </w:t>
      </w:r>
      <w:r w:rsidRPr="00A06A6E">
        <w:rPr>
          <w:rFonts w:ascii="Book Antiqua" w:eastAsia="Book Antiqua" w:hAnsi="Book Antiqua" w:cs="Book Antiqua"/>
          <w:i/>
          <w:iCs/>
          <w:color w:val="000000"/>
        </w:rPr>
        <w:t>Science</w:t>
      </w:r>
      <w:r w:rsidRPr="00A06A6E">
        <w:rPr>
          <w:rFonts w:ascii="Book Antiqua" w:eastAsia="Book Antiqua" w:hAnsi="Book Antiqua" w:cs="Book Antiqua"/>
          <w:color w:val="000000"/>
        </w:rPr>
        <w:t xml:space="preserve"> 2011; </w:t>
      </w:r>
      <w:r w:rsidRPr="00A06A6E">
        <w:rPr>
          <w:rFonts w:ascii="Book Antiqua" w:eastAsia="Book Antiqua" w:hAnsi="Book Antiqua" w:cs="Book Antiqua"/>
          <w:b/>
          <w:bCs/>
          <w:color w:val="000000"/>
        </w:rPr>
        <w:t>333</w:t>
      </w:r>
      <w:r w:rsidRPr="00A06A6E">
        <w:rPr>
          <w:rFonts w:ascii="Book Antiqua" w:eastAsia="Book Antiqua" w:hAnsi="Book Antiqua" w:cs="Book Antiqua"/>
          <w:color w:val="000000"/>
        </w:rPr>
        <w:t>: 1154-1157 [PMID: 21798897 DOI: 10.1126/science.1206923]</w:t>
      </w:r>
    </w:p>
    <w:p w14:paraId="4A3E23CB"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18 </w:t>
      </w:r>
      <w:r w:rsidRPr="00A06A6E">
        <w:rPr>
          <w:rFonts w:ascii="Book Antiqua" w:eastAsia="Book Antiqua" w:hAnsi="Book Antiqua" w:cs="Book Antiqua"/>
          <w:b/>
          <w:bCs/>
          <w:color w:val="000000"/>
        </w:rPr>
        <w:t>Kim KT</w:t>
      </w:r>
      <w:r w:rsidRPr="00A06A6E">
        <w:rPr>
          <w:rFonts w:ascii="Book Antiqua" w:eastAsia="Book Antiqua" w:hAnsi="Book Antiqua" w:cs="Book Antiqua"/>
          <w:color w:val="000000"/>
        </w:rPr>
        <w:t xml:space="preserve">, Kim BS, Kim JH. Association between FAT1 mutation and overall survival in patients with human papillomavirus-negative head and neck squamous cell carcinoma. </w:t>
      </w:r>
      <w:r w:rsidRPr="00A06A6E">
        <w:rPr>
          <w:rFonts w:ascii="Book Antiqua" w:eastAsia="Book Antiqua" w:hAnsi="Book Antiqua" w:cs="Book Antiqua"/>
          <w:i/>
          <w:iCs/>
          <w:color w:val="000000"/>
        </w:rPr>
        <w:t>Head Neck</w:t>
      </w:r>
      <w:r w:rsidRPr="00A06A6E">
        <w:rPr>
          <w:rFonts w:ascii="Book Antiqua" w:eastAsia="Book Antiqua" w:hAnsi="Book Antiqua" w:cs="Book Antiqua"/>
          <w:color w:val="000000"/>
        </w:rPr>
        <w:t xml:space="preserve"> 2016; </w:t>
      </w:r>
      <w:r w:rsidRPr="00A06A6E">
        <w:rPr>
          <w:rFonts w:ascii="Book Antiqua" w:eastAsia="Book Antiqua" w:hAnsi="Book Antiqua" w:cs="Book Antiqua"/>
          <w:b/>
          <w:bCs/>
          <w:color w:val="000000"/>
        </w:rPr>
        <w:t>38</w:t>
      </w:r>
      <w:r w:rsidRPr="00A06A6E">
        <w:rPr>
          <w:rFonts w:ascii="Book Antiqua" w:eastAsia="Book Antiqua" w:hAnsi="Book Antiqua" w:cs="Book Antiqua"/>
          <w:color w:val="000000"/>
        </w:rPr>
        <w:t xml:space="preserve"> Suppl 1: E2021-E2029 [PMID: 26876381 DOI: 10.1002/hed.24372]</w:t>
      </w:r>
    </w:p>
    <w:p w14:paraId="4CF00E4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19 </w:t>
      </w:r>
      <w:r w:rsidRPr="00A06A6E">
        <w:rPr>
          <w:rFonts w:ascii="Book Antiqua" w:eastAsia="Book Antiqua" w:hAnsi="Book Antiqua" w:cs="Book Antiqua"/>
          <w:b/>
          <w:bCs/>
          <w:color w:val="000000"/>
        </w:rPr>
        <w:t>Nishikawa Y</w:t>
      </w:r>
      <w:r w:rsidRPr="00A06A6E">
        <w:rPr>
          <w:rFonts w:ascii="Book Antiqua" w:eastAsia="Book Antiqua" w:hAnsi="Book Antiqua" w:cs="Book Antiqua"/>
          <w:color w:val="000000"/>
        </w:rPr>
        <w:t xml:space="preserve">, Miyazaki T, </w:t>
      </w:r>
      <w:proofErr w:type="spellStart"/>
      <w:r w:rsidRPr="00A06A6E">
        <w:rPr>
          <w:rFonts w:ascii="Book Antiqua" w:eastAsia="Book Antiqua" w:hAnsi="Book Antiqua" w:cs="Book Antiqua"/>
          <w:color w:val="000000"/>
        </w:rPr>
        <w:t>Nakashiro</w:t>
      </w:r>
      <w:proofErr w:type="spellEnd"/>
      <w:r w:rsidRPr="00A06A6E">
        <w:rPr>
          <w:rFonts w:ascii="Book Antiqua" w:eastAsia="Book Antiqua" w:hAnsi="Book Antiqua" w:cs="Book Antiqua"/>
          <w:color w:val="000000"/>
        </w:rPr>
        <w:t xml:space="preserve"> K, Yamagata H, </w:t>
      </w:r>
      <w:proofErr w:type="spellStart"/>
      <w:r w:rsidRPr="00A06A6E">
        <w:rPr>
          <w:rFonts w:ascii="Book Antiqua" w:eastAsia="Book Antiqua" w:hAnsi="Book Antiqua" w:cs="Book Antiqua"/>
          <w:color w:val="000000"/>
        </w:rPr>
        <w:t>Isokane</w:t>
      </w:r>
      <w:proofErr w:type="spellEnd"/>
      <w:r w:rsidRPr="00A06A6E">
        <w:rPr>
          <w:rFonts w:ascii="Book Antiqua" w:eastAsia="Book Antiqua" w:hAnsi="Book Antiqua" w:cs="Book Antiqua"/>
          <w:color w:val="000000"/>
        </w:rPr>
        <w:t xml:space="preserve"> M, </w:t>
      </w:r>
      <w:proofErr w:type="spellStart"/>
      <w:r w:rsidRPr="00A06A6E">
        <w:rPr>
          <w:rFonts w:ascii="Book Antiqua" w:eastAsia="Book Antiqua" w:hAnsi="Book Antiqua" w:cs="Book Antiqua"/>
          <w:color w:val="000000"/>
        </w:rPr>
        <w:t>Goda</w:t>
      </w:r>
      <w:proofErr w:type="spellEnd"/>
      <w:r w:rsidRPr="00A06A6E">
        <w:rPr>
          <w:rFonts w:ascii="Book Antiqua" w:eastAsia="Book Antiqua" w:hAnsi="Book Antiqua" w:cs="Book Antiqua"/>
          <w:color w:val="000000"/>
        </w:rPr>
        <w:t xml:space="preserve"> H, Tanaka H, Oka R, </w:t>
      </w:r>
      <w:proofErr w:type="spellStart"/>
      <w:r w:rsidRPr="00A06A6E">
        <w:rPr>
          <w:rFonts w:ascii="Book Antiqua" w:eastAsia="Book Antiqua" w:hAnsi="Book Antiqua" w:cs="Book Antiqua"/>
          <w:color w:val="000000"/>
        </w:rPr>
        <w:t>Hamakawa</w:t>
      </w:r>
      <w:proofErr w:type="spellEnd"/>
      <w:r w:rsidRPr="00A06A6E">
        <w:rPr>
          <w:rFonts w:ascii="Book Antiqua" w:eastAsia="Book Antiqua" w:hAnsi="Book Antiqua" w:cs="Book Antiqua"/>
          <w:color w:val="000000"/>
        </w:rPr>
        <w:t xml:space="preserve"> H. Human FAT1 cadherin controls cell migration and invasion of oral squamous cell carcinoma through the localization of β-catenin. </w:t>
      </w:r>
      <w:r w:rsidRPr="00A06A6E">
        <w:rPr>
          <w:rFonts w:ascii="Book Antiqua" w:eastAsia="Book Antiqua" w:hAnsi="Book Antiqua" w:cs="Book Antiqua"/>
          <w:i/>
          <w:iCs/>
          <w:color w:val="000000"/>
        </w:rPr>
        <w:t>Oncol Rep</w:t>
      </w:r>
      <w:r w:rsidRPr="00A06A6E">
        <w:rPr>
          <w:rFonts w:ascii="Book Antiqua" w:eastAsia="Book Antiqua" w:hAnsi="Book Antiqua" w:cs="Book Antiqua"/>
          <w:color w:val="000000"/>
        </w:rPr>
        <w:t xml:space="preserve"> 2011; </w:t>
      </w:r>
      <w:r w:rsidRPr="00A06A6E">
        <w:rPr>
          <w:rFonts w:ascii="Book Antiqua" w:eastAsia="Book Antiqua" w:hAnsi="Book Antiqua" w:cs="Book Antiqua"/>
          <w:b/>
          <w:bCs/>
          <w:color w:val="000000"/>
        </w:rPr>
        <w:t>26</w:t>
      </w:r>
      <w:r w:rsidRPr="00A06A6E">
        <w:rPr>
          <w:rFonts w:ascii="Book Antiqua" w:eastAsia="Book Antiqua" w:hAnsi="Book Antiqua" w:cs="Book Antiqua"/>
          <w:color w:val="000000"/>
        </w:rPr>
        <w:t>: 587-592 [PMID: 21617878 DOI: 10.3892/or.2011.1324]</w:t>
      </w:r>
    </w:p>
    <w:p w14:paraId="306039A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20 </w:t>
      </w:r>
      <w:r w:rsidRPr="00A06A6E">
        <w:rPr>
          <w:rFonts w:ascii="Book Antiqua" w:eastAsia="Book Antiqua" w:hAnsi="Book Antiqua" w:cs="Book Antiqua"/>
          <w:b/>
          <w:bCs/>
          <w:color w:val="000000"/>
        </w:rPr>
        <w:t>Hsu TN</w:t>
      </w:r>
      <w:r w:rsidRPr="00A06A6E">
        <w:rPr>
          <w:rFonts w:ascii="Book Antiqua" w:eastAsia="Book Antiqua" w:hAnsi="Book Antiqua" w:cs="Book Antiqua"/>
          <w:color w:val="000000"/>
        </w:rPr>
        <w:t xml:space="preserve">, Huang CM, Huang CS, Huang MS, Yeh CT, Chao TY, </w:t>
      </w:r>
      <w:proofErr w:type="spellStart"/>
      <w:r w:rsidRPr="00A06A6E">
        <w:rPr>
          <w:rFonts w:ascii="Book Antiqua" w:eastAsia="Book Antiqua" w:hAnsi="Book Antiqua" w:cs="Book Antiqua"/>
          <w:color w:val="000000"/>
        </w:rPr>
        <w:t>Bamodu</w:t>
      </w:r>
      <w:proofErr w:type="spellEnd"/>
      <w:r w:rsidRPr="00A06A6E">
        <w:rPr>
          <w:rFonts w:ascii="Book Antiqua" w:eastAsia="Book Antiqua" w:hAnsi="Book Antiqua" w:cs="Book Antiqua"/>
          <w:color w:val="000000"/>
        </w:rPr>
        <w:t xml:space="preserve"> OA. Targeting FAT1 Inhibits Carcinogenesis, Induces Oxidative Stress and Enhances Cisplatin Sensitivity through Deregulation of LRP5/WNT2/GSS Signaling Axis in Oral Squamous Cell Carcinoma. </w:t>
      </w:r>
      <w:r w:rsidRPr="00A06A6E">
        <w:rPr>
          <w:rFonts w:ascii="Book Antiqua" w:eastAsia="Book Antiqua" w:hAnsi="Book Antiqua" w:cs="Book Antiqua"/>
          <w:i/>
          <w:iCs/>
          <w:color w:val="000000"/>
        </w:rPr>
        <w:t>Cancers (Basel)</w:t>
      </w:r>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11</w:t>
      </w:r>
      <w:r w:rsidRPr="00A06A6E">
        <w:rPr>
          <w:rFonts w:ascii="Book Antiqua" w:eastAsia="Book Antiqua" w:hAnsi="Book Antiqua" w:cs="Book Antiqua"/>
          <w:color w:val="000000"/>
        </w:rPr>
        <w:t xml:space="preserve"> [PMID: 31783581 DOI: 10.3390/cancers11121883]</w:t>
      </w:r>
    </w:p>
    <w:p w14:paraId="76903AD7" w14:textId="13018FFC"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21 </w:t>
      </w:r>
      <w:r w:rsidRPr="00A06A6E">
        <w:rPr>
          <w:rFonts w:ascii="Book Antiqua" w:eastAsia="Book Antiqua" w:hAnsi="Book Antiqua" w:cs="Book Antiqua"/>
          <w:b/>
          <w:bCs/>
          <w:color w:val="000000"/>
        </w:rPr>
        <w:t>Lee S</w:t>
      </w:r>
      <w:r w:rsidRPr="00A06A6E">
        <w:rPr>
          <w:rFonts w:ascii="Book Antiqua" w:eastAsia="Book Antiqua" w:hAnsi="Book Antiqua" w:cs="Book Antiqua"/>
          <w:color w:val="000000"/>
        </w:rPr>
        <w:t xml:space="preserve">, Stewart S, </w:t>
      </w:r>
      <w:proofErr w:type="spellStart"/>
      <w:r w:rsidRPr="00A06A6E">
        <w:rPr>
          <w:rFonts w:ascii="Book Antiqua" w:eastAsia="Book Antiqua" w:hAnsi="Book Antiqua" w:cs="Book Antiqua"/>
          <w:color w:val="000000"/>
        </w:rPr>
        <w:t>Nagtegaal</w:t>
      </w:r>
      <w:proofErr w:type="spellEnd"/>
      <w:r w:rsidRPr="00A06A6E">
        <w:rPr>
          <w:rFonts w:ascii="Book Antiqua" w:eastAsia="Book Antiqua" w:hAnsi="Book Antiqua" w:cs="Book Antiqua"/>
          <w:color w:val="000000"/>
        </w:rPr>
        <w:t xml:space="preserve"> I, Luo J, Wu Y, Colditz G, Medina D, Allred DC. Differentially expressed genes regulating the progression of ductal carcinoma in situ to invasive breast cancer. </w:t>
      </w:r>
      <w:r w:rsidRPr="00A06A6E">
        <w:rPr>
          <w:rFonts w:ascii="Book Antiqua" w:eastAsia="Book Antiqua" w:hAnsi="Book Antiqua" w:cs="Book Antiqua"/>
          <w:i/>
          <w:iCs/>
          <w:color w:val="000000"/>
        </w:rPr>
        <w:t>Cancer Res</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72</w:t>
      </w:r>
      <w:r w:rsidRPr="00A06A6E">
        <w:rPr>
          <w:rFonts w:ascii="Book Antiqua" w:eastAsia="Book Antiqua" w:hAnsi="Book Antiqua" w:cs="Book Antiqua"/>
          <w:color w:val="000000"/>
        </w:rPr>
        <w:t xml:space="preserve">: 4574-4586 [PMID: 22751464 </w:t>
      </w:r>
      <w:r w:rsidR="003B6134" w:rsidRPr="00A06A6E">
        <w:rPr>
          <w:rFonts w:ascii="Book Antiqua" w:eastAsia="Book Antiqua" w:hAnsi="Book Antiqua" w:cs="Book Antiqua"/>
          <w:color w:val="000000"/>
        </w:rPr>
        <w:t>DOI: 10.1158/0008-5472.CAN-12-0636</w:t>
      </w:r>
      <w:r w:rsidRPr="00A06A6E">
        <w:rPr>
          <w:rFonts w:ascii="Book Antiqua" w:eastAsia="Book Antiqua" w:hAnsi="Book Antiqua" w:cs="Book Antiqua"/>
          <w:color w:val="000000"/>
        </w:rPr>
        <w:t>]</w:t>
      </w:r>
    </w:p>
    <w:p w14:paraId="162E4A6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22 </w:t>
      </w:r>
      <w:r w:rsidRPr="00A06A6E">
        <w:rPr>
          <w:rFonts w:ascii="Book Antiqua" w:eastAsia="Book Antiqua" w:hAnsi="Book Antiqua" w:cs="Book Antiqua"/>
          <w:b/>
          <w:bCs/>
          <w:color w:val="000000"/>
        </w:rPr>
        <w:t>Nikolaev SI</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Rimoldi</w:t>
      </w:r>
      <w:proofErr w:type="spellEnd"/>
      <w:r w:rsidRPr="00A06A6E">
        <w:rPr>
          <w:rFonts w:ascii="Book Antiqua" w:eastAsia="Book Antiqua" w:hAnsi="Book Antiqua" w:cs="Book Antiqua"/>
          <w:color w:val="000000"/>
        </w:rPr>
        <w:t xml:space="preserve"> D, </w:t>
      </w:r>
      <w:proofErr w:type="spellStart"/>
      <w:r w:rsidRPr="00A06A6E">
        <w:rPr>
          <w:rFonts w:ascii="Book Antiqua" w:eastAsia="Book Antiqua" w:hAnsi="Book Antiqua" w:cs="Book Antiqua"/>
          <w:color w:val="000000"/>
        </w:rPr>
        <w:t>Iseli</w:t>
      </w:r>
      <w:proofErr w:type="spellEnd"/>
      <w:r w:rsidRPr="00A06A6E">
        <w:rPr>
          <w:rFonts w:ascii="Book Antiqua" w:eastAsia="Book Antiqua" w:hAnsi="Book Antiqua" w:cs="Book Antiqua"/>
          <w:color w:val="000000"/>
        </w:rPr>
        <w:t xml:space="preserve"> C, </w:t>
      </w:r>
      <w:proofErr w:type="spellStart"/>
      <w:r w:rsidRPr="00A06A6E">
        <w:rPr>
          <w:rFonts w:ascii="Book Antiqua" w:eastAsia="Book Antiqua" w:hAnsi="Book Antiqua" w:cs="Book Antiqua"/>
          <w:color w:val="000000"/>
        </w:rPr>
        <w:t>Valsesia</w:t>
      </w:r>
      <w:proofErr w:type="spellEnd"/>
      <w:r w:rsidRPr="00A06A6E">
        <w:rPr>
          <w:rFonts w:ascii="Book Antiqua" w:eastAsia="Book Antiqua" w:hAnsi="Book Antiqua" w:cs="Book Antiqua"/>
          <w:color w:val="000000"/>
        </w:rPr>
        <w:t xml:space="preserve"> A, </w:t>
      </w:r>
      <w:proofErr w:type="spellStart"/>
      <w:r w:rsidRPr="00A06A6E">
        <w:rPr>
          <w:rFonts w:ascii="Book Antiqua" w:eastAsia="Book Antiqua" w:hAnsi="Book Antiqua" w:cs="Book Antiqua"/>
          <w:color w:val="000000"/>
        </w:rPr>
        <w:t>Robyr</w:t>
      </w:r>
      <w:proofErr w:type="spellEnd"/>
      <w:r w:rsidRPr="00A06A6E">
        <w:rPr>
          <w:rFonts w:ascii="Book Antiqua" w:eastAsia="Book Antiqua" w:hAnsi="Book Antiqua" w:cs="Book Antiqua"/>
          <w:color w:val="000000"/>
        </w:rPr>
        <w:t xml:space="preserve"> D, Gehrig C, Harshman K, </w:t>
      </w:r>
      <w:proofErr w:type="spellStart"/>
      <w:r w:rsidRPr="00A06A6E">
        <w:rPr>
          <w:rFonts w:ascii="Book Antiqua" w:eastAsia="Book Antiqua" w:hAnsi="Book Antiqua" w:cs="Book Antiqua"/>
          <w:color w:val="000000"/>
        </w:rPr>
        <w:t>Guipponi</w:t>
      </w:r>
      <w:proofErr w:type="spellEnd"/>
      <w:r w:rsidRPr="00A06A6E">
        <w:rPr>
          <w:rFonts w:ascii="Book Antiqua" w:eastAsia="Book Antiqua" w:hAnsi="Book Antiqua" w:cs="Book Antiqua"/>
          <w:color w:val="000000"/>
        </w:rPr>
        <w:t xml:space="preserve"> M, </w:t>
      </w:r>
      <w:proofErr w:type="spellStart"/>
      <w:r w:rsidRPr="00A06A6E">
        <w:rPr>
          <w:rFonts w:ascii="Book Antiqua" w:eastAsia="Book Antiqua" w:hAnsi="Book Antiqua" w:cs="Book Antiqua"/>
          <w:color w:val="000000"/>
        </w:rPr>
        <w:t>Bukach</w:t>
      </w:r>
      <w:proofErr w:type="spellEnd"/>
      <w:r w:rsidRPr="00A06A6E">
        <w:rPr>
          <w:rFonts w:ascii="Book Antiqua" w:eastAsia="Book Antiqua" w:hAnsi="Book Antiqua" w:cs="Book Antiqua"/>
          <w:color w:val="000000"/>
        </w:rPr>
        <w:t xml:space="preserve"> O, </w:t>
      </w:r>
      <w:proofErr w:type="spellStart"/>
      <w:r w:rsidRPr="00A06A6E">
        <w:rPr>
          <w:rFonts w:ascii="Book Antiqua" w:eastAsia="Book Antiqua" w:hAnsi="Book Antiqua" w:cs="Book Antiqua"/>
          <w:color w:val="000000"/>
        </w:rPr>
        <w:t>Zoete</w:t>
      </w:r>
      <w:proofErr w:type="spellEnd"/>
      <w:r w:rsidRPr="00A06A6E">
        <w:rPr>
          <w:rFonts w:ascii="Book Antiqua" w:eastAsia="Book Antiqua" w:hAnsi="Book Antiqua" w:cs="Book Antiqua"/>
          <w:color w:val="000000"/>
        </w:rPr>
        <w:t xml:space="preserve"> V, </w:t>
      </w:r>
      <w:proofErr w:type="spellStart"/>
      <w:r w:rsidRPr="00A06A6E">
        <w:rPr>
          <w:rFonts w:ascii="Book Antiqua" w:eastAsia="Book Antiqua" w:hAnsi="Book Antiqua" w:cs="Book Antiqua"/>
          <w:color w:val="000000"/>
        </w:rPr>
        <w:t>Michielin</w:t>
      </w:r>
      <w:proofErr w:type="spellEnd"/>
      <w:r w:rsidRPr="00A06A6E">
        <w:rPr>
          <w:rFonts w:ascii="Book Antiqua" w:eastAsia="Book Antiqua" w:hAnsi="Book Antiqua" w:cs="Book Antiqua"/>
          <w:color w:val="000000"/>
        </w:rPr>
        <w:t xml:space="preserve"> O, </w:t>
      </w:r>
      <w:proofErr w:type="spellStart"/>
      <w:r w:rsidRPr="00A06A6E">
        <w:rPr>
          <w:rFonts w:ascii="Book Antiqua" w:eastAsia="Book Antiqua" w:hAnsi="Book Antiqua" w:cs="Book Antiqua"/>
          <w:color w:val="000000"/>
        </w:rPr>
        <w:t>Muehlethaler</w:t>
      </w:r>
      <w:proofErr w:type="spellEnd"/>
      <w:r w:rsidRPr="00A06A6E">
        <w:rPr>
          <w:rFonts w:ascii="Book Antiqua" w:eastAsia="Book Antiqua" w:hAnsi="Book Antiqua" w:cs="Book Antiqua"/>
          <w:color w:val="000000"/>
        </w:rPr>
        <w:t xml:space="preserve"> K, </w:t>
      </w:r>
      <w:proofErr w:type="spellStart"/>
      <w:r w:rsidRPr="00A06A6E">
        <w:rPr>
          <w:rFonts w:ascii="Book Antiqua" w:eastAsia="Book Antiqua" w:hAnsi="Book Antiqua" w:cs="Book Antiqua"/>
          <w:color w:val="000000"/>
        </w:rPr>
        <w:t>Speiser</w:t>
      </w:r>
      <w:proofErr w:type="spellEnd"/>
      <w:r w:rsidRPr="00A06A6E">
        <w:rPr>
          <w:rFonts w:ascii="Book Antiqua" w:eastAsia="Book Antiqua" w:hAnsi="Book Antiqua" w:cs="Book Antiqua"/>
          <w:color w:val="000000"/>
        </w:rPr>
        <w:t xml:space="preserve"> D, Beckmann JS, </w:t>
      </w:r>
      <w:proofErr w:type="spellStart"/>
      <w:r w:rsidRPr="00A06A6E">
        <w:rPr>
          <w:rFonts w:ascii="Book Antiqua" w:eastAsia="Book Antiqua" w:hAnsi="Book Antiqua" w:cs="Book Antiqua"/>
          <w:color w:val="000000"/>
        </w:rPr>
        <w:t>Xenarios</w:t>
      </w:r>
      <w:proofErr w:type="spellEnd"/>
      <w:r w:rsidRPr="00A06A6E">
        <w:rPr>
          <w:rFonts w:ascii="Book Antiqua" w:eastAsia="Book Antiqua" w:hAnsi="Book Antiqua" w:cs="Book Antiqua"/>
          <w:color w:val="000000"/>
        </w:rPr>
        <w:t xml:space="preserve"> I, </w:t>
      </w:r>
      <w:proofErr w:type="spellStart"/>
      <w:r w:rsidRPr="00A06A6E">
        <w:rPr>
          <w:rFonts w:ascii="Book Antiqua" w:eastAsia="Book Antiqua" w:hAnsi="Book Antiqua" w:cs="Book Antiqua"/>
          <w:color w:val="000000"/>
        </w:rPr>
        <w:t>Halazonetis</w:t>
      </w:r>
      <w:proofErr w:type="spellEnd"/>
      <w:r w:rsidRPr="00A06A6E">
        <w:rPr>
          <w:rFonts w:ascii="Book Antiqua" w:eastAsia="Book Antiqua" w:hAnsi="Book Antiqua" w:cs="Book Antiqua"/>
          <w:color w:val="000000"/>
        </w:rPr>
        <w:t xml:space="preserve"> TD, </w:t>
      </w:r>
      <w:proofErr w:type="spellStart"/>
      <w:r w:rsidRPr="00A06A6E">
        <w:rPr>
          <w:rFonts w:ascii="Book Antiqua" w:eastAsia="Book Antiqua" w:hAnsi="Book Antiqua" w:cs="Book Antiqua"/>
          <w:color w:val="000000"/>
        </w:rPr>
        <w:t>Jongeneel</w:t>
      </w:r>
      <w:proofErr w:type="spellEnd"/>
      <w:r w:rsidRPr="00A06A6E">
        <w:rPr>
          <w:rFonts w:ascii="Book Antiqua" w:eastAsia="Book Antiqua" w:hAnsi="Book Antiqua" w:cs="Book Antiqua"/>
          <w:color w:val="000000"/>
        </w:rPr>
        <w:t xml:space="preserve"> CV, Stevenson BJ, </w:t>
      </w:r>
      <w:proofErr w:type="spellStart"/>
      <w:r w:rsidRPr="00A06A6E">
        <w:rPr>
          <w:rFonts w:ascii="Book Antiqua" w:eastAsia="Book Antiqua" w:hAnsi="Book Antiqua" w:cs="Book Antiqua"/>
          <w:color w:val="000000"/>
        </w:rPr>
        <w:t>Antonarakis</w:t>
      </w:r>
      <w:proofErr w:type="spellEnd"/>
      <w:r w:rsidRPr="00A06A6E">
        <w:rPr>
          <w:rFonts w:ascii="Book Antiqua" w:eastAsia="Book Antiqua" w:hAnsi="Book Antiqua" w:cs="Book Antiqua"/>
          <w:color w:val="000000"/>
        </w:rPr>
        <w:t xml:space="preserve"> SE. Exome sequencing identifies recurrent somatic MAP2K1 and MAP2K2 mutations in melanoma. </w:t>
      </w:r>
      <w:r w:rsidRPr="00A06A6E">
        <w:rPr>
          <w:rFonts w:ascii="Book Antiqua" w:eastAsia="Book Antiqua" w:hAnsi="Book Antiqua" w:cs="Book Antiqua"/>
          <w:i/>
          <w:iCs/>
          <w:color w:val="000000"/>
        </w:rPr>
        <w:t>Nat Genet</w:t>
      </w:r>
      <w:r w:rsidRPr="00A06A6E">
        <w:rPr>
          <w:rFonts w:ascii="Book Antiqua" w:eastAsia="Book Antiqua" w:hAnsi="Book Antiqua" w:cs="Book Antiqua"/>
          <w:color w:val="000000"/>
        </w:rPr>
        <w:t xml:space="preserve"> 2011; </w:t>
      </w:r>
      <w:r w:rsidRPr="00A06A6E">
        <w:rPr>
          <w:rFonts w:ascii="Book Antiqua" w:eastAsia="Book Antiqua" w:hAnsi="Book Antiqua" w:cs="Book Antiqua"/>
          <w:b/>
          <w:bCs/>
          <w:color w:val="000000"/>
        </w:rPr>
        <w:t>44</w:t>
      </w:r>
      <w:r w:rsidRPr="00A06A6E">
        <w:rPr>
          <w:rFonts w:ascii="Book Antiqua" w:eastAsia="Book Antiqua" w:hAnsi="Book Antiqua" w:cs="Book Antiqua"/>
          <w:color w:val="000000"/>
        </w:rPr>
        <w:t>: 133-139 [PMID: 22197931 DOI: 10.1038/ng.1026]</w:t>
      </w:r>
    </w:p>
    <w:p w14:paraId="08E86A3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23 </w:t>
      </w:r>
      <w:r w:rsidRPr="00A06A6E">
        <w:rPr>
          <w:rFonts w:ascii="Book Antiqua" w:eastAsia="Book Antiqua" w:hAnsi="Book Antiqua" w:cs="Book Antiqua"/>
          <w:b/>
          <w:bCs/>
          <w:color w:val="000000"/>
        </w:rPr>
        <w:t>Neumann M</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Seehawer</w:t>
      </w:r>
      <w:proofErr w:type="spellEnd"/>
      <w:r w:rsidRPr="00A06A6E">
        <w:rPr>
          <w:rFonts w:ascii="Book Antiqua" w:eastAsia="Book Antiqua" w:hAnsi="Book Antiqua" w:cs="Book Antiqua"/>
          <w:color w:val="000000"/>
        </w:rPr>
        <w:t xml:space="preserve"> M, </w:t>
      </w:r>
      <w:proofErr w:type="spellStart"/>
      <w:r w:rsidRPr="00A06A6E">
        <w:rPr>
          <w:rFonts w:ascii="Book Antiqua" w:eastAsia="Book Antiqua" w:hAnsi="Book Antiqua" w:cs="Book Antiqua"/>
          <w:color w:val="000000"/>
        </w:rPr>
        <w:t>Schlee</w:t>
      </w:r>
      <w:proofErr w:type="spellEnd"/>
      <w:r w:rsidRPr="00A06A6E">
        <w:rPr>
          <w:rFonts w:ascii="Book Antiqua" w:eastAsia="Book Antiqua" w:hAnsi="Book Antiqua" w:cs="Book Antiqua"/>
          <w:color w:val="000000"/>
        </w:rPr>
        <w:t xml:space="preserve"> C, </w:t>
      </w:r>
      <w:proofErr w:type="spellStart"/>
      <w:r w:rsidRPr="00A06A6E">
        <w:rPr>
          <w:rFonts w:ascii="Book Antiqua" w:eastAsia="Book Antiqua" w:hAnsi="Book Antiqua" w:cs="Book Antiqua"/>
          <w:color w:val="000000"/>
        </w:rPr>
        <w:t>Vosberg</w:t>
      </w:r>
      <w:proofErr w:type="spellEnd"/>
      <w:r w:rsidRPr="00A06A6E">
        <w:rPr>
          <w:rFonts w:ascii="Book Antiqua" w:eastAsia="Book Antiqua" w:hAnsi="Book Antiqua" w:cs="Book Antiqua"/>
          <w:color w:val="000000"/>
        </w:rPr>
        <w:t xml:space="preserve"> S, </w:t>
      </w:r>
      <w:proofErr w:type="spellStart"/>
      <w:r w:rsidRPr="00A06A6E">
        <w:rPr>
          <w:rFonts w:ascii="Book Antiqua" w:eastAsia="Book Antiqua" w:hAnsi="Book Antiqua" w:cs="Book Antiqua"/>
          <w:color w:val="000000"/>
        </w:rPr>
        <w:t>Heesch</w:t>
      </w:r>
      <w:proofErr w:type="spellEnd"/>
      <w:r w:rsidRPr="00A06A6E">
        <w:rPr>
          <w:rFonts w:ascii="Book Antiqua" w:eastAsia="Book Antiqua" w:hAnsi="Book Antiqua" w:cs="Book Antiqua"/>
          <w:color w:val="000000"/>
        </w:rPr>
        <w:t xml:space="preserve"> S, von der Heide EK, Graf A, Krebs S, Blum H, </w:t>
      </w:r>
      <w:proofErr w:type="spellStart"/>
      <w:r w:rsidRPr="00A06A6E">
        <w:rPr>
          <w:rFonts w:ascii="Book Antiqua" w:eastAsia="Book Antiqua" w:hAnsi="Book Antiqua" w:cs="Book Antiqua"/>
          <w:color w:val="000000"/>
        </w:rPr>
        <w:t>Gökbuget</w:t>
      </w:r>
      <w:proofErr w:type="spellEnd"/>
      <w:r w:rsidRPr="00A06A6E">
        <w:rPr>
          <w:rFonts w:ascii="Book Antiqua" w:eastAsia="Book Antiqua" w:hAnsi="Book Antiqua" w:cs="Book Antiqua"/>
          <w:color w:val="000000"/>
        </w:rPr>
        <w:t xml:space="preserve"> N, Schwartz S, </w:t>
      </w:r>
      <w:proofErr w:type="spellStart"/>
      <w:r w:rsidRPr="00A06A6E">
        <w:rPr>
          <w:rFonts w:ascii="Book Antiqua" w:eastAsia="Book Antiqua" w:hAnsi="Book Antiqua" w:cs="Book Antiqua"/>
          <w:color w:val="000000"/>
        </w:rPr>
        <w:t>Hoelzer</w:t>
      </w:r>
      <w:proofErr w:type="spellEnd"/>
      <w:r w:rsidRPr="00A06A6E">
        <w:rPr>
          <w:rFonts w:ascii="Book Antiqua" w:eastAsia="Book Antiqua" w:hAnsi="Book Antiqua" w:cs="Book Antiqua"/>
          <w:color w:val="000000"/>
        </w:rPr>
        <w:t xml:space="preserve"> D, Greif PA, Baldus CD. FAT1 expression and mutations in adult acute lymphoblastic leukemia. </w:t>
      </w:r>
      <w:r w:rsidRPr="00A06A6E">
        <w:rPr>
          <w:rFonts w:ascii="Book Antiqua" w:eastAsia="Book Antiqua" w:hAnsi="Book Antiqua" w:cs="Book Antiqua"/>
          <w:i/>
          <w:iCs/>
          <w:color w:val="000000"/>
        </w:rPr>
        <w:t>Blood Cancer J</w:t>
      </w:r>
      <w:r w:rsidRPr="00A06A6E">
        <w:rPr>
          <w:rFonts w:ascii="Book Antiqua" w:eastAsia="Book Antiqua" w:hAnsi="Book Antiqua" w:cs="Book Antiqua"/>
          <w:color w:val="000000"/>
        </w:rPr>
        <w:t xml:space="preserve"> 2014; </w:t>
      </w:r>
      <w:r w:rsidRPr="00A06A6E">
        <w:rPr>
          <w:rFonts w:ascii="Book Antiqua" w:eastAsia="Book Antiqua" w:hAnsi="Book Antiqua" w:cs="Book Antiqua"/>
          <w:b/>
          <w:bCs/>
          <w:color w:val="000000"/>
        </w:rPr>
        <w:t>4</w:t>
      </w:r>
      <w:r w:rsidRPr="00A06A6E">
        <w:rPr>
          <w:rFonts w:ascii="Book Antiqua" w:eastAsia="Book Antiqua" w:hAnsi="Book Antiqua" w:cs="Book Antiqua"/>
          <w:color w:val="000000"/>
        </w:rPr>
        <w:t>: e224 [PMID: 24972153 DOI: 10.1038/bcj.2014.44]</w:t>
      </w:r>
    </w:p>
    <w:p w14:paraId="5740A1CA" w14:textId="3668BCEB"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24 </w:t>
      </w:r>
      <w:r w:rsidRPr="00A06A6E">
        <w:rPr>
          <w:rFonts w:ascii="Book Antiqua" w:eastAsia="Book Antiqua" w:hAnsi="Book Antiqua" w:cs="Book Antiqua"/>
          <w:b/>
          <w:bCs/>
          <w:color w:val="000000"/>
        </w:rPr>
        <w:t>de Bock CE</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Ardjmand</w:t>
      </w:r>
      <w:proofErr w:type="spellEnd"/>
      <w:r w:rsidRPr="00A06A6E">
        <w:rPr>
          <w:rFonts w:ascii="Book Antiqua" w:eastAsia="Book Antiqua" w:hAnsi="Book Antiqua" w:cs="Book Antiqua"/>
          <w:color w:val="000000"/>
        </w:rPr>
        <w:t xml:space="preserve"> A, Molloy TJ, Bone SM, Johnstone D, Campbell DM, Shipman KL, Yeadon TM, Holst J, </w:t>
      </w:r>
      <w:proofErr w:type="spellStart"/>
      <w:r w:rsidRPr="00A06A6E">
        <w:rPr>
          <w:rFonts w:ascii="Book Antiqua" w:eastAsia="Book Antiqua" w:hAnsi="Book Antiqua" w:cs="Book Antiqua"/>
          <w:color w:val="000000"/>
        </w:rPr>
        <w:t>Spanevello</w:t>
      </w:r>
      <w:proofErr w:type="spellEnd"/>
      <w:r w:rsidRPr="00A06A6E">
        <w:rPr>
          <w:rFonts w:ascii="Book Antiqua" w:eastAsia="Book Antiqua" w:hAnsi="Book Antiqua" w:cs="Book Antiqua"/>
          <w:color w:val="000000"/>
        </w:rPr>
        <w:t xml:space="preserve"> MD, </w:t>
      </w:r>
      <w:proofErr w:type="spellStart"/>
      <w:r w:rsidRPr="00A06A6E">
        <w:rPr>
          <w:rFonts w:ascii="Book Antiqua" w:eastAsia="Book Antiqua" w:hAnsi="Book Antiqua" w:cs="Book Antiqua"/>
          <w:color w:val="000000"/>
        </w:rPr>
        <w:t>Nelmes</w:t>
      </w:r>
      <w:proofErr w:type="spellEnd"/>
      <w:r w:rsidRPr="00A06A6E">
        <w:rPr>
          <w:rFonts w:ascii="Book Antiqua" w:eastAsia="Book Antiqua" w:hAnsi="Book Antiqua" w:cs="Book Antiqua"/>
          <w:color w:val="000000"/>
        </w:rPr>
        <w:t xml:space="preserve"> G, </w:t>
      </w:r>
      <w:proofErr w:type="spellStart"/>
      <w:r w:rsidRPr="00A06A6E">
        <w:rPr>
          <w:rFonts w:ascii="Book Antiqua" w:eastAsia="Book Antiqua" w:hAnsi="Book Antiqua" w:cs="Book Antiqua"/>
          <w:color w:val="000000"/>
        </w:rPr>
        <w:t>Catchpoole</w:t>
      </w:r>
      <w:proofErr w:type="spellEnd"/>
      <w:r w:rsidRPr="00A06A6E">
        <w:rPr>
          <w:rFonts w:ascii="Book Antiqua" w:eastAsia="Book Antiqua" w:hAnsi="Book Antiqua" w:cs="Book Antiqua"/>
          <w:color w:val="000000"/>
        </w:rPr>
        <w:t xml:space="preserve"> DR, </w:t>
      </w:r>
      <w:proofErr w:type="spellStart"/>
      <w:r w:rsidRPr="00A06A6E">
        <w:rPr>
          <w:rFonts w:ascii="Book Antiqua" w:eastAsia="Book Antiqua" w:hAnsi="Book Antiqua" w:cs="Book Antiqua"/>
          <w:color w:val="000000"/>
        </w:rPr>
        <w:t>Lincz</w:t>
      </w:r>
      <w:proofErr w:type="spellEnd"/>
      <w:r w:rsidRPr="00A06A6E">
        <w:rPr>
          <w:rFonts w:ascii="Book Antiqua" w:eastAsia="Book Antiqua" w:hAnsi="Book Antiqua" w:cs="Book Antiqua"/>
          <w:color w:val="000000"/>
        </w:rPr>
        <w:t xml:space="preserve"> LF, Boyd AW, Burns GF, Thorne RF. The Fat1 cadherin is overexpressed and an independent prognostic factor for survival in paired diagnosis-relapse samples of precursor B-cell acute lymphoblastic leukemia. </w:t>
      </w:r>
      <w:r w:rsidRPr="00A06A6E">
        <w:rPr>
          <w:rFonts w:ascii="Book Antiqua" w:eastAsia="Book Antiqua" w:hAnsi="Book Antiqua" w:cs="Book Antiqua"/>
          <w:i/>
          <w:iCs/>
          <w:color w:val="000000"/>
        </w:rPr>
        <w:t>Leukemia</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26</w:t>
      </w:r>
      <w:r w:rsidRPr="00A06A6E">
        <w:rPr>
          <w:rFonts w:ascii="Book Antiqua" w:eastAsia="Book Antiqua" w:hAnsi="Book Antiqua" w:cs="Book Antiqua"/>
          <w:color w:val="000000"/>
        </w:rPr>
        <w:t>: 918-926 [PMID: 22116550 DOI: 10.1038/</w:t>
      </w:r>
      <w:r w:rsidR="008E4E70" w:rsidRPr="00A06A6E">
        <w:rPr>
          <w:rFonts w:ascii="Book Antiqua" w:eastAsia="Book Antiqua" w:hAnsi="Book Antiqua" w:cs="Book Antiqua"/>
          <w:color w:val="000000"/>
        </w:rPr>
        <w:t>l</w:t>
      </w:r>
      <w:r w:rsidRPr="00A06A6E">
        <w:rPr>
          <w:rFonts w:ascii="Book Antiqua" w:eastAsia="Book Antiqua" w:hAnsi="Book Antiqua" w:cs="Book Antiqua"/>
          <w:color w:val="000000"/>
        </w:rPr>
        <w:t>eu.2011.319]</w:t>
      </w:r>
    </w:p>
    <w:p w14:paraId="658BB75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25 </w:t>
      </w:r>
      <w:r w:rsidRPr="00A06A6E">
        <w:rPr>
          <w:rFonts w:ascii="Book Antiqua" w:eastAsia="Book Antiqua" w:hAnsi="Book Antiqua" w:cs="Book Antiqua"/>
          <w:b/>
          <w:bCs/>
          <w:color w:val="000000"/>
        </w:rPr>
        <w:t>Piao Z</w:t>
      </w:r>
      <w:r w:rsidRPr="00A06A6E">
        <w:rPr>
          <w:rFonts w:ascii="Book Antiqua" w:eastAsia="Book Antiqua" w:hAnsi="Book Antiqua" w:cs="Book Antiqua"/>
          <w:color w:val="000000"/>
        </w:rPr>
        <w:t xml:space="preserve">, Park C, Park JH, Kim H. Deletion mapping of chromosome 4q in hepatocellular carcinoma. </w:t>
      </w:r>
      <w:r w:rsidRPr="00A06A6E">
        <w:rPr>
          <w:rFonts w:ascii="Book Antiqua" w:eastAsia="Book Antiqua" w:hAnsi="Book Antiqua" w:cs="Book Antiqua"/>
          <w:i/>
          <w:iCs/>
          <w:color w:val="000000"/>
        </w:rPr>
        <w:t>Int J Cancer</w:t>
      </w:r>
      <w:r w:rsidRPr="00A06A6E">
        <w:rPr>
          <w:rFonts w:ascii="Book Antiqua" w:eastAsia="Book Antiqua" w:hAnsi="Book Antiqua" w:cs="Book Antiqua"/>
          <w:color w:val="000000"/>
        </w:rPr>
        <w:t xml:space="preserve"> 1998; </w:t>
      </w:r>
      <w:r w:rsidRPr="00A06A6E">
        <w:rPr>
          <w:rFonts w:ascii="Book Antiqua" w:eastAsia="Book Antiqua" w:hAnsi="Book Antiqua" w:cs="Book Antiqua"/>
          <w:b/>
          <w:bCs/>
          <w:color w:val="000000"/>
        </w:rPr>
        <w:t>79</w:t>
      </w:r>
      <w:r w:rsidRPr="00A06A6E">
        <w:rPr>
          <w:rFonts w:ascii="Book Antiqua" w:eastAsia="Book Antiqua" w:hAnsi="Book Antiqua" w:cs="Book Antiqua"/>
          <w:color w:val="000000"/>
        </w:rPr>
        <w:t>: 356-360 [PMID: 9699526 DOI: 10.1002/(</w:t>
      </w:r>
      <w:proofErr w:type="spellStart"/>
      <w:r w:rsidRPr="00A06A6E">
        <w:rPr>
          <w:rFonts w:ascii="Book Antiqua" w:eastAsia="Book Antiqua" w:hAnsi="Book Antiqua" w:cs="Book Antiqua"/>
          <w:color w:val="000000"/>
        </w:rPr>
        <w:t>sici</w:t>
      </w:r>
      <w:proofErr w:type="spellEnd"/>
      <w:r w:rsidRPr="00A06A6E">
        <w:rPr>
          <w:rFonts w:ascii="Book Antiqua" w:eastAsia="Book Antiqua" w:hAnsi="Book Antiqua" w:cs="Book Antiqua"/>
          <w:color w:val="000000"/>
        </w:rPr>
        <w:t>)1097-0215(19980821)79:4&lt;</w:t>
      </w:r>
      <w:proofErr w:type="gramStart"/>
      <w:r w:rsidRPr="00A06A6E">
        <w:rPr>
          <w:rFonts w:ascii="Book Antiqua" w:eastAsia="Book Antiqua" w:hAnsi="Book Antiqua" w:cs="Book Antiqua"/>
          <w:color w:val="000000"/>
        </w:rPr>
        <w:t>356::</w:t>
      </w:r>
      <w:proofErr w:type="gramEnd"/>
      <w:r w:rsidRPr="00A06A6E">
        <w:rPr>
          <w:rFonts w:ascii="Book Antiqua" w:eastAsia="Book Antiqua" w:hAnsi="Book Antiqua" w:cs="Book Antiqua"/>
          <w:color w:val="000000"/>
        </w:rPr>
        <w:t>aid-ijc8&gt;3.0.co;2-u]</w:t>
      </w:r>
    </w:p>
    <w:p w14:paraId="3C05999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26 </w:t>
      </w:r>
      <w:r w:rsidRPr="00A06A6E">
        <w:rPr>
          <w:rFonts w:ascii="Book Antiqua" w:eastAsia="Book Antiqua" w:hAnsi="Book Antiqua" w:cs="Book Antiqua"/>
          <w:b/>
          <w:bCs/>
          <w:color w:val="000000"/>
        </w:rPr>
        <w:t>Zhu HY</w:t>
      </w:r>
      <w:r w:rsidRPr="00A06A6E">
        <w:rPr>
          <w:rFonts w:ascii="Book Antiqua" w:eastAsia="Book Antiqua" w:hAnsi="Book Antiqua" w:cs="Book Antiqua"/>
          <w:color w:val="000000"/>
        </w:rPr>
        <w:t xml:space="preserve">, Cao GY, Wang SP, Chen Y, Liu GD, Gao YJ, Hu JP. POU2F1 promotes growth and metastasis of hepatocellular carcinoma through the FAT1 signaling pathway. </w:t>
      </w:r>
      <w:r w:rsidRPr="00A06A6E">
        <w:rPr>
          <w:rFonts w:ascii="Book Antiqua" w:eastAsia="Book Antiqua" w:hAnsi="Book Antiqua" w:cs="Book Antiqua"/>
          <w:i/>
          <w:iCs/>
          <w:color w:val="000000"/>
        </w:rPr>
        <w:t>Am J Cancer Res</w:t>
      </w:r>
      <w:r w:rsidRPr="00A06A6E">
        <w:rPr>
          <w:rFonts w:ascii="Book Antiqua" w:eastAsia="Book Antiqua" w:hAnsi="Book Antiqua" w:cs="Book Antiqua"/>
          <w:color w:val="000000"/>
        </w:rPr>
        <w:t xml:space="preserve"> 2017; </w:t>
      </w:r>
      <w:r w:rsidRPr="00A06A6E">
        <w:rPr>
          <w:rFonts w:ascii="Book Antiqua" w:eastAsia="Book Antiqua" w:hAnsi="Book Antiqua" w:cs="Book Antiqua"/>
          <w:b/>
          <w:bCs/>
          <w:color w:val="000000"/>
        </w:rPr>
        <w:t>7</w:t>
      </w:r>
      <w:r w:rsidRPr="00A06A6E">
        <w:rPr>
          <w:rFonts w:ascii="Book Antiqua" w:eastAsia="Book Antiqua" w:hAnsi="Book Antiqua" w:cs="Book Antiqua"/>
          <w:color w:val="000000"/>
        </w:rPr>
        <w:t>: 1665-1679 [PMID: 28861323]</w:t>
      </w:r>
    </w:p>
    <w:p w14:paraId="3DE1070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27 </w:t>
      </w:r>
      <w:r w:rsidRPr="00A06A6E">
        <w:rPr>
          <w:rFonts w:ascii="Book Antiqua" w:eastAsia="Book Antiqua" w:hAnsi="Book Antiqua" w:cs="Book Antiqua"/>
          <w:b/>
          <w:bCs/>
          <w:color w:val="000000"/>
        </w:rPr>
        <w:t>Hu X</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Zhai</w:t>
      </w:r>
      <w:proofErr w:type="spellEnd"/>
      <w:r w:rsidRPr="00A06A6E">
        <w:rPr>
          <w:rFonts w:ascii="Book Antiqua" w:eastAsia="Book Antiqua" w:hAnsi="Book Antiqua" w:cs="Book Antiqua"/>
          <w:color w:val="000000"/>
        </w:rPr>
        <w:t xml:space="preserve"> Y, Shi R, Qian Y, Cui H, Yang J, Bi Y, Yan T, Yang J, Ma Y, Zhang L, Liu Y, Li G, Zhang M, Cui Y, Kong P, Cheng X. FAT1 inhibits cell migration and invasion by affecting cellular mechanical properties in esophageal squamous cell carcinoma. </w:t>
      </w:r>
      <w:r w:rsidRPr="00A06A6E">
        <w:rPr>
          <w:rFonts w:ascii="Book Antiqua" w:eastAsia="Book Antiqua" w:hAnsi="Book Antiqua" w:cs="Book Antiqua"/>
          <w:i/>
          <w:iCs/>
          <w:color w:val="000000"/>
        </w:rPr>
        <w:t>Oncol Rep</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39</w:t>
      </w:r>
      <w:r w:rsidRPr="00A06A6E">
        <w:rPr>
          <w:rFonts w:ascii="Book Antiqua" w:eastAsia="Book Antiqua" w:hAnsi="Book Antiqua" w:cs="Book Antiqua"/>
          <w:color w:val="000000"/>
        </w:rPr>
        <w:t>: 2136-2146 [PMID: 29565465 DOI: 10.3892/or.2018.6328]</w:t>
      </w:r>
    </w:p>
    <w:p w14:paraId="7CD83A1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28 </w:t>
      </w:r>
      <w:r w:rsidRPr="00A06A6E">
        <w:rPr>
          <w:rFonts w:ascii="Book Antiqua" w:eastAsia="Book Antiqua" w:hAnsi="Book Antiqua" w:cs="Book Antiqua"/>
          <w:b/>
          <w:bCs/>
          <w:color w:val="000000"/>
        </w:rPr>
        <w:t>Wang Y</w:t>
      </w:r>
      <w:r w:rsidRPr="00A06A6E">
        <w:rPr>
          <w:rFonts w:ascii="Book Antiqua" w:eastAsia="Book Antiqua" w:hAnsi="Book Antiqua" w:cs="Book Antiqua"/>
          <w:color w:val="000000"/>
        </w:rPr>
        <w:t xml:space="preserve">, Wang G, Ma Y, Teng J, Wang Y, Cui Y, Dong Y, Shao S, Zhan Q, Liu X.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a direct transcriptional target of E2F1, suppresses cell proliferation, migration and invasion in esophageal squamous cell carcinoma. </w:t>
      </w:r>
      <w:r w:rsidRPr="00A06A6E">
        <w:rPr>
          <w:rFonts w:ascii="Book Antiqua" w:eastAsia="Book Antiqua" w:hAnsi="Book Antiqua" w:cs="Book Antiqua"/>
          <w:i/>
          <w:iCs/>
          <w:color w:val="000000"/>
        </w:rPr>
        <w:t>Chin J Cancer Res</w:t>
      </w:r>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31</w:t>
      </w:r>
      <w:r w:rsidRPr="00A06A6E">
        <w:rPr>
          <w:rFonts w:ascii="Book Antiqua" w:eastAsia="Book Antiqua" w:hAnsi="Book Antiqua" w:cs="Book Antiqua"/>
          <w:color w:val="000000"/>
        </w:rPr>
        <w:t>: 609-619 [PMID: 31564804 DOI: 10.21147/j.issn.1000-9604.2019.04.05]</w:t>
      </w:r>
    </w:p>
    <w:p w14:paraId="0E3A53D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29 </w:t>
      </w:r>
      <w:proofErr w:type="spellStart"/>
      <w:r w:rsidRPr="00A06A6E">
        <w:rPr>
          <w:rFonts w:ascii="Book Antiqua" w:eastAsia="Book Antiqua" w:hAnsi="Book Antiqua" w:cs="Book Antiqua"/>
          <w:b/>
          <w:bCs/>
          <w:color w:val="000000"/>
        </w:rPr>
        <w:t>Zhai</w:t>
      </w:r>
      <w:proofErr w:type="spellEnd"/>
      <w:r w:rsidRPr="00A06A6E">
        <w:rPr>
          <w:rFonts w:ascii="Book Antiqua" w:eastAsia="Book Antiqua" w:hAnsi="Book Antiqua" w:cs="Book Antiqua"/>
          <w:b/>
          <w:bCs/>
          <w:color w:val="000000"/>
        </w:rPr>
        <w:t xml:space="preserve"> Y</w:t>
      </w:r>
      <w:r w:rsidRPr="00A06A6E">
        <w:rPr>
          <w:rFonts w:ascii="Book Antiqua" w:eastAsia="Book Antiqua" w:hAnsi="Book Antiqua" w:cs="Book Antiqua"/>
          <w:color w:val="000000"/>
        </w:rPr>
        <w:t xml:space="preserve">, Shan C, Zhang H, Kong P, Zhang L, Wang Y, Hu X, Cheng X. FAT1 downregulation enhances stemness and cisplatin resistance in esophageal squamous cell carcinoma. </w:t>
      </w:r>
      <w:r w:rsidRPr="00A06A6E">
        <w:rPr>
          <w:rFonts w:ascii="Book Antiqua" w:eastAsia="Book Antiqua" w:hAnsi="Book Antiqua" w:cs="Book Antiqua"/>
          <w:i/>
          <w:iCs/>
          <w:color w:val="000000"/>
        </w:rPr>
        <w:t xml:space="preserve">Mol Cell </w:t>
      </w:r>
      <w:proofErr w:type="spellStart"/>
      <w:r w:rsidRPr="00A06A6E">
        <w:rPr>
          <w:rFonts w:ascii="Book Antiqua" w:eastAsia="Book Antiqua" w:hAnsi="Book Antiqua" w:cs="Book Antiqua"/>
          <w:i/>
          <w:iCs/>
          <w:color w:val="000000"/>
        </w:rPr>
        <w:t>Biochem</w:t>
      </w:r>
      <w:proofErr w:type="spellEnd"/>
      <w:r w:rsidRPr="00A06A6E">
        <w:rPr>
          <w:rFonts w:ascii="Book Antiqua" w:eastAsia="Book Antiqua" w:hAnsi="Book Antiqua" w:cs="Book Antiqua"/>
          <w:color w:val="000000"/>
        </w:rPr>
        <w:t xml:space="preserve"> 2022 [PMID: 35606602 DOI: 10.1007/s11010-022-04475-4]</w:t>
      </w:r>
    </w:p>
    <w:p w14:paraId="6EAE0DF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30 </w:t>
      </w:r>
      <w:r w:rsidRPr="00A06A6E">
        <w:rPr>
          <w:rFonts w:ascii="Book Antiqua" w:eastAsia="Book Antiqua" w:hAnsi="Book Antiqua" w:cs="Book Antiqua"/>
          <w:b/>
          <w:bCs/>
          <w:color w:val="000000"/>
        </w:rPr>
        <w:t>Jones S</w:t>
      </w:r>
      <w:r w:rsidRPr="00A06A6E">
        <w:rPr>
          <w:rFonts w:ascii="Book Antiqua" w:eastAsia="Book Antiqua" w:hAnsi="Book Antiqua" w:cs="Book Antiqua"/>
          <w:color w:val="000000"/>
        </w:rPr>
        <w:t xml:space="preserve">, Zhang X, Parsons DW, Lin JC, Leary RJ, </w:t>
      </w:r>
      <w:proofErr w:type="spellStart"/>
      <w:r w:rsidRPr="00A06A6E">
        <w:rPr>
          <w:rFonts w:ascii="Book Antiqua" w:eastAsia="Book Antiqua" w:hAnsi="Book Antiqua" w:cs="Book Antiqua"/>
          <w:color w:val="000000"/>
        </w:rPr>
        <w:t>Angenendt</w:t>
      </w:r>
      <w:proofErr w:type="spellEnd"/>
      <w:r w:rsidRPr="00A06A6E">
        <w:rPr>
          <w:rFonts w:ascii="Book Antiqua" w:eastAsia="Book Antiqua" w:hAnsi="Book Antiqua" w:cs="Book Antiqua"/>
          <w:color w:val="000000"/>
        </w:rPr>
        <w:t xml:space="preserve"> P, </w:t>
      </w:r>
      <w:proofErr w:type="spellStart"/>
      <w:r w:rsidRPr="00A06A6E">
        <w:rPr>
          <w:rFonts w:ascii="Book Antiqua" w:eastAsia="Book Antiqua" w:hAnsi="Book Antiqua" w:cs="Book Antiqua"/>
          <w:color w:val="000000"/>
        </w:rPr>
        <w:t>Mankoo</w:t>
      </w:r>
      <w:proofErr w:type="spellEnd"/>
      <w:r w:rsidRPr="00A06A6E">
        <w:rPr>
          <w:rFonts w:ascii="Book Antiqua" w:eastAsia="Book Antiqua" w:hAnsi="Book Antiqua" w:cs="Book Antiqua"/>
          <w:color w:val="000000"/>
        </w:rPr>
        <w:t xml:space="preserve"> P, Carter H, </w:t>
      </w:r>
      <w:proofErr w:type="spellStart"/>
      <w:r w:rsidRPr="00A06A6E">
        <w:rPr>
          <w:rFonts w:ascii="Book Antiqua" w:eastAsia="Book Antiqua" w:hAnsi="Book Antiqua" w:cs="Book Antiqua"/>
          <w:color w:val="000000"/>
        </w:rPr>
        <w:t>Kamiyama</w:t>
      </w:r>
      <w:proofErr w:type="spellEnd"/>
      <w:r w:rsidRPr="00A06A6E">
        <w:rPr>
          <w:rFonts w:ascii="Book Antiqua" w:eastAsia="Book Antiqua" w:hAnsi="Book Antiqua" w:cs="Book Antiqua"/>
          <w:color w:val="000000"/>
        </w:rPr>
        <w:t xml:space="preserve"> H, </w:t>
      </w:r>
      <w:proofErr w:type="spellStart"/>
      <w:r w:rsidRPr="00A06A6E">
        <w:rPr>
          <w:rFonts w:ascii="Book Antiqua" w:eastAsia="Book Antiqua" w:hAnsi="Book Antiqua" w:cs="Book Antiqua"/>
          <w:color w:val="000000"/>
        </w:rPr>
        <w:t>Jimeno</w:t>
      </w:r>
      <w:proofErr w:type="spellEnd"/>
      <w:r w:rsidRPr="00A06A6E">
        <w:rPr>
          <w:rFonts w:ascii="Book Antiqua" w:eastAsia="Book Antiqua" w:hAnsi="Book Antiqua" w:cs="Book Antiqua"/>
          <w:color w:val="000000"/>
        </w:rPr>
        <w:t xml:space="preserve"> A, Hong SM, Fu B, Lin MT, Calhoun ES, </w:t>
      </w:r>
      <w:proofErr w:type="spellStart"/>
      <w:r w:rsidRPr="00A06A6E">
        <w:rPr>
          <w:rFonts w:ascii="Book Antiqua" w:eastAsia="Book Antiqua" w:hAnsi="Book Antiqua" w:cs="Book Antiqua"/>
          <w:color w:val="000000"/>
        </w:rPr>
        <w:t>Kamiyama</w:t>
      </w:r>
      <w:proofErr w:type="spellEnd"/>
      <w:r w:rsidRPr="00A06A6E">
        <w:rPr>
          <w:rFonts w:ascii="Book Antiqua" w:eastAsia="Book Antiqua" w:hAnsi="Book Antiqua" w:cs="Book Antiqua"/>
          <w:color w:val="000000"/>
        </w:rPr>
        <w:t xml:space="preserve"> M, Walter K, </w:t>
      </w:r>
      <w:proofErr w:type="spellStart"/>
      <w:r w:rsidRPr="00A06A6E">
        <w:rPr>
          <w:rFonts w:ascii="Book Antiqua" w:eastAsia="Book Antiqua" w:hAnsi="Book Antiqua" w:cs="Book Antiqua"/>
          <w:color w:val="000000"/>
        </w:rPr>
        <w:t>Nikolskaya</w:t>
      </w:r>
      <w:proofErr w:type="spellEnd"/>
      <w:r w:rsidRPr="00A06A6E">
        <w:rPr>
          <w:rFonts w:ascii="Book Antiqua" w:eastAsia="Book Antiqua" w:hAnsi="Book Antiqua" w:cs="Book Antiqua"/>
          <w:color w:val="000000"/>
        </w:rPr>
        <w:t xml:space="preserve"> T, </w:t>
      </w:r>
      <w:proofErr w:type="spellStart"/>
      <w:r w:rsidRPr="00A06A6E">
        <w:rPr>
          <w:rFonts w:ascii="Book Antiqua" w:eastAsia="Book Antiqua" w:hAnsi="Book Antiqua" w:cs="Book Antiqua"/>
          <w:color w:val="000000"/>
        </w:rPr>
        <w:t>Nikolsky</w:t>
      </w:r>
      <w:proofErr w:type="spellEnd"/>
      <w:r w:rsidRPr="00A06A6E">
        <w:rPr>
          <w:rFonts w:ascii="Book Antiqua" w:eastAsia="Book Antiqua" w:hAnsi="Book Antiqua" w:cs="Book Antiqua"/>
          <w:color w:val="000000"/>
        </w:rPr>
        <w:t xml:space="preserve"> Y, Hartigan J, Smith DR, Hidalgo M, Leach SD, Klein AP, Jaffee EM, </w:t>
      </w:r>
      <w:proofErr w:type="spellStart"/>
      <w:r w:rsidRPr="00A06A6E">
        <w:rPr>
          <w:rFonts w:ascii="Book Antiqua" w:eastAsia="Book Antiqua" w:hAnsi="Book Antiqua" w:cs="Book Antiqua"/>
          <w:color w:val="000000"/>
        </w:rPr>
        <w:t>Goggins</w:t>
      </w:r>
      <w:proofErr w:type="spellEnd"/>
      <w:r w:rsidRPr="00A06A6E">
        <w:rPr>
          <w:rFonts w:ascii="Book Antiqua" w:eastAsia="Book Antiqua" w:hAnsi="Book Antiqua" w:cs="Book Antiqua"/>
          <w:color w:val="000000"/>
        </w:rPr>
        <w:t xml:space="preserve"> M, Maitra A, </w:t>
      </w:r>
      <w:proofErr w:type="spellStart"/>
      <w:r w:rsidRPr="00A06A6E">
        <w:rPr>
          <w:rFonts w:ascii="Book Antiqua" w:eastAsia="Book Antiqua" w:hAnsi="Book Antiqua" w:cs="Book Antiqua"/>
          <w:color w:val="000000"/>
        </w:rPr>
        <w:t>Iacobuzio</w:t>
      </w:r>
      <w:proofErr w:type="spellEnd"/>
      <w:r w:rsidRPr="00A06A6E">
        <w:rPr>
          <w:rFonts w:ascii="Book Antiqua" w:eastAsia="Book Antiqua" w:hAnsi="Book Antiqua" w:cs="Book Antiqua"/>
          <w:color w:val="000000"/>
        </w:rPr>
        <w:t xml:space="preserve">-Donahue C, Eshleman JR, Kern SE, </w:t>
      </w:r>
      <w:proofErr w:type="spellStart"/>
      <w:r w:rsidRPr="00A06A6E">
        <w:rPr>
          <w:rFonts w:ascii="Book Antiqua" w:eastAsia="Book Antiqua" w:hAnsi="Book Antiqua" w:cs="Book Antiqua"/>
          <w:color w:val="000000"/>
        </w:rPr>
        <w:t>Hruban</w:t>
      </w:r>
      <w:proofErr w:type="spellEnd"/>
      <w:r w:rsidRPr="00A06A6E">
        <w:rPr>
          <w:rFonts w:ascii="Book Antiqua" w:eastAsia="Book Antiqua" w:hAnsi="Book Antiqua" w:cs="Book Antiqua"/>
          <w:color w:val="000000"/>
        </w:rPr>
        <w:t xml:space="preserve"> RH, </w:t>
      </w:r>
      <w:proofErr w:type="spellStart"/>
      <w:r w:rsidRPr="00A06A6E">
        <w:rPr>
          <w:rFonts w:ascii="Book Antiqua" w:eastAsia="Book Antiqua" w:hAnsi="Book Antiqua" w:cs="Book Antiqua"/>
          <w:color w:val="000000"/>
        </w:rPr>
        <w:t>Karchin</w:t>
      </w:r>
      <w:proofErr w:type="spellEnd"/>
      <w:r w:rsidRPr="00A06A6E">
        <w:rPr>
          <w:rFonts w:ascii="Book Antiqua" w:eastAsia="Book Antiqua" w:hAnsi="Book Antiqua" w:cs="Book Antiqua"/>
          <w:color w:val="000000"/>
        </w:rPr>
        <w:t xml:space="preserve"> R, Papadopoulos N, Parmigiani G, Vogelstein B, </w:t>
      </w:r>
      <w:proofErr w:type="spellStart"/>
      <w:r w:rsidRPr="00A06A6E">
        <w:rPr>
          <w:rFonts w:ascii="Book Antiqua" w:eastAsia="Book Antiqua" w:hAnsi="Book Antiqua" w:cs="Book Antiqua"/>
          <w:color w:val="000000"/>
        </w:rPr>
        <w:t>Velculescu</w:t>
      </w:r>
      <w:proofErr w:type="spellEnd"/>
      <w:r w:rsidRPr="00A06A6E">
        <w:rPr>
          <w:rFonts w:ascii="Book Antiqua" w:eastAsia="Book Antiqua" w:hAnsi="Book Antiqua" w:cs="Book Antiqua"/>
          <w:color w:val="000000"/>
        </w:rPr>
        <w:t xml:space="preserve"> VE, </w:t>
      </w:r>
      <w:proofErr w:type="spellStart"/>
      <w:r w:rsidRPr="00A06A6E">
        <w:rPr>
          <w:rFonts w:ascii="Book Antiqua" w:eastAsia="Book Antiqua" w:hAnsi="Book Antiqua" w:cs="Book Antiqua"/>
          <w:color w:val="000000"/>
        </w:rPr>
        <w:t>Kinzler</w:t>
      </w:r>
      <w:proofErr w:type="spellEnd"/>
      <w:r w:rsidRPr="00A06A6E">
        <w:rPr>
          <w:rFonts w:ascii="Book Antiqua" w:eastAsia="Book Antiqua" w:hAnsi="Book Antiqua" w:cs="Book Antiqua"/>
          <w:color w:val="000000"/>
        </w:rPr>
        <w:t xml:space="preserve"> KW. Core signaling pathways in human pancreatic cancers revealed by global genomic analyses. </w:t>
      </w:r>
      <w:r w:rsidRPr="00A06A6E">
        <w:rPr>
          <w:rFonts w:ascii="Book Antiqua" w:eastAsia="Book Antiqua" w:hAnsi="Book Antiqua" w:cs="Book Antiqua"/>
          <w:i/>
          <w:iCs/>
          <w:color w:val="000000"/>
        </w:rPr>
        <w:t>Science</w:t>
      </w:r>
      <w:r w:rsidRPr="00A06A6E">
        <w:rPr>
          <w:rFonts w:ascii="Book Antiqua" w:eastAsia="Book Antiqua" w:hAnsi="Book Antiqua" w:cs="Book Antiqua"/>
          <w:color w:val="000000"/>
        </w:rPr>
        <w:t xml:space="preserve"> 2008; </w:t>
      </w:r>
      <w:r w:rsidRPr="00A06A6E">
        <w:rPr>
          <w:rFonts w:ascii="Book Antiqua" w:eastAsia="Book Antiqua" w:hAnsi="Book Antiqua" w:cs="Book Antiqua"/>
          <w:b/>
          <w:bCs/>
          <w:color w:val="000000"/>
        </w:rPr>
        <w:t>321</w:t>
      </w:r>
      <w:r w:rsidRPr="00A06A6E">
        <w:rPr>
          <w:rFonts w:ascii="Book Antiqua" w:eastAsia="Book Antiqua" w:hAnsi="Book Antiqua" w:cs="Book Antiqua"/>
          <w:color w:val="000000"/>
        </w:rPr>
        <w:t>: 1801-1806 [PMID: 18772397 DOI: 10.1126/science.1164368]</w:t>
      </w:r>
    </w:p>
    <w:p w14:paraId="265B319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31 </w:t>
      </w:r>
      <w:r w:rsidRPr="00A06A6E">
        <w:rPr>
          <w:rFonts w:ascii="Book Antiqua" w:eastAsia="Book Antiqua" w:hAnsi="Book Antiqua" w:cs="Book Antiqua"/>
          <w:b/>
          <w:bCs/>
          <w:color w:val="000000"/>
        </w:rPr>
        <w:t>Furukawa T</w:t>
      </w:r>
      <w:r w:rsidRPr="00A06A6E">
        <w:rPr>
          <w:rFonts w:ascii="Book Antiqua" w:eastAsia="Book Antiqua" w:hAnsi="Book Antiqua" w:cs="Book Antiqua"/>
          <w:color w:val="000000"/>
        </w:rPr>
        <w:t xml:space="preserve">, Sakamoto H, Takeuchi S, Ameri M, </w:t>
      </w:r>
      <w:proofErr w:type="spellStart"/>
      <w:r w:rsidRPr="00A06A6E">
        <w:rPr>
          <w:rFonts w:ascii="Book Antiqua" w:eastAsia="Book Antiqua" w:hAnsi="Book Antiqua" w:cs="Book Antiqua"/>
          <w:color w:val="000000"/>
        </w:rPr>
        <w:t>Kuboki</w:t>
      </w:r>
      <w:proofErr w:type="spellEnd"/>
      <w:r w:rsidRPr="00A06A6E">
        <w:rPr>
          <w:rFonts w:ascii="Book Antiqua" w:eastAsia="Book Antiqua" w:hAnsi="Book Antiqua" w:cs="Book Antiqua"/>
          <w:color w:val="000000"/>
        </w:rPr>
        <w:t xml:space="preserve"> Y, Yamamoto T, </w:t>
      </w:r>
      <w:proofErr w:type="spellStart"/>
      <w:r w:rsidRPr="00A06A6E">
        <w:rPr>
          <w:rFonts w:ascii="Book Antiqua" w:eastAsia="Book Antiqua" w:hAnsi="Book Antiqua" w:cs="Book Antiqua"/>
          <w:color w:val="000000"/>
        </w:rPr>
        <w:t>Hatori</w:t>
      </w:r>
      <w:proofErr w:type="spellEnd"/>
      <w:r w:rsidRPr="00A06A6E">
        <w:rPr>
          <w:rFonts w:ascii="Book Antiqua" w:eastAsia="Book Antiqua" w:hAnsi="Book Antiqua" w:cs="Book Antiqua"/>
          <w:color w:val="000000"/>
        </w:rPr>
        <w:t xml:space="preserve"> T, Yamamoto M, Sugiyama M, </w:t>
      </w:r>
      <w:proofErr w:type="spellStart"/>
      <w:r w:rsidRPr="00A06A6E">
        <w:rPr>
          <w:rFonts w:ascii="Book Antiqua" w:eastAsia="Book Antiqua" w:hAnsi="Book Antiqua" w:cs="Book Antiqua"/>
          <w:color w:val="000000"/>
        </w:rPr>
        <w:t>Ohike</w:t>
      </w:r>
      <w:proofErr w:type="spellEnd"/>
      <w:r w:rsidRPr="00A06A6E">
        <w:rPr>
          <w:rFonts w:ascii="Book Antiqua" w:eastAsia="Book Antiqua" w:hAnsi="Book Antiqua" w:cs="Book Antiqua"/>
          <w:color w:val="000000"/>
        </w:rPr>
        <w:t xml:space="preserve"> N, Yamaguchi H, Shimizu M, Shibata N, Shimizu K, </w:t>
      </w:r>
      <w:proofErr w:type="spellStart"/>
      <w:r w:rsidRPr="00A06A6E">
        <w:rPr>
          <w:rFonts w:ascii="Book Antiqua" w:eastAsia="Book Antiqua" w:hAnsi="Book Antiqua" w:cs="Book Antiqua"/>
          <w:color w:val="000000"/>
        </w:rPr>
        <w:t>Shiratori</w:t>
      </w:r>
      <w:proofErr w:type="spellEnd"/>
      <w:r w:rsidRPr="00A06A6E">
        <w:rPr>
          <w:rFonts w:ascii="Book Antiqua" w:eastAsia="Book Antiqua" w:hAnsi="Book Antiqua" w:cs="Book Antiqua"/>
          <w:color w:val="000000"/>
        </w:rPr>
        <w:t xml:space="preserve"> K. Whole exome sequencing reveals recurrent mutations in BRCA2 and FAT genes in acinar cell carcinomas of the pancreas. </w:t>
      </w:r>
      <w:r w:rsidRPr="00A06A6E">
        <w:rPr>
          <w:rFonts w:ascii="Book Antiqua" w:eastAsia="Book Antiqua" w:hAnsi="Book Antiqua" w:cs="Book Antiqua"/>
          <w:i/>
          <w:iCs/>
          <w:color w:val="000000"/>
        </w:rPr>
        <w:t>Sci Rep</w:t>
      </w:r>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5</w:t>
      </w:r>
      <w:r w:rsidRPr="00A06A6E">
        <w:rPr>
          <w:rFonts w:ascii="Book Antiqua" w:eastAsia="Book Antiqua" w:hAnsi="Book Antiqua" w:cs="Book Antiqua"/>
          <w:color w:val="000000"/>
        </w:rPr>
        <w:t>: 8829 [PMID: 25743105 DOI: 10.1038/srep08829]</w:t>
      </w:r>
    </w:p>
    <w:p w14:paraId="138A852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32 </w:t>
      </w:r>
      <w:r w:rsidRPr="00A06A6E">
        <w:rPr>
          <w:rFonts w:ascii="Book Antiqua" w:eastAsia="Book Antiqua" w:hAnsi="Book Antiqua" w:cs="Book Antiqua"/>
          <w:b/>
          <w:bCs/>
          <w:color w:val="000000"/>
        </w:rPr>
        <w:t>Zang ZJ</w:t>
      </w:r>
      <w:r w:rsidRPr="00A06A6E">
        <w:rPr>
          <w:rFonts w:ascii="Book Antiqua" w:eastAsia="Book Antiqua" w:hAnsi="Book Antiqua" w:cs="Book Antiqua"/>
          <w:color w:val="000000"/>
        </w:rPr>
        <w:t xml:space="preserve">, </w:t>
      </w:r>
      <w:proofErr w:type="spellStart"/>
      <w:r w:rsidRPr="00A06A6E">
        <w:rPr>
          <w:rFonts w:ascii="Book Antiqua" w:eastAsia="Book Antiqua" w:hAnsi="Book Antiqua" w:cs="Book Antiqua"/>
          <w:color w:val="000000"/>
        </w:rPr>
        <w:t>Cutcutache</w:t>
      </w:r>
      <w:proofErr w:type="spellEnd"/>
      <w:r w:rsidRPr="00A06A6E">
        <w:rPr>
          <w:rFonts w:ascii="Book Antiqua" w:eastAsia="Book Antiqua" w:hAnsi="Book Antiqua" w:cs="Book Antiqua"/>
          <w:color w:val="000000"/>
        </w:rPr>
        <w:t xml:space="preserve"> I, Poon SL, Zhang SL, McPherson JR, Tao J, </w:t>
      </w:r>
      <w:proofErr w:type="spellStart"/>
      <w:r w:rsidRPr="00A06A6E">
        <w:rPr>
          <w:rFonts w:ascii="Book Antiqua" w:eastAsia="Book Antiqua" w:hAnsi="Book Antiqua" w:cs="Book Antiqua"/>
          <w:color w:val="000000"/>
        </w:rPr>
        <w:t>Rajasegaran</w:t>
      </w:r>
      <w:proofErr w:type="spellEnd"/>
      <w:r w:rsidRPr="00A06A6E">
        <w:rPr>
          <w:rFonts w:ascii="Book Antiqua" w:eastAsia="Book Antiqua" w:hAnsi="Book Antiqua" w:cs="Book Antiqua"/>
          <w:color w:val="000000"/>
        </w:rPr>
        <w:t xml:space="preserve"> V, Heng HL, Deng N, Gan A, Lim KH, Ong CK, Huang D, Chin SY, Tan IB, Ng CC, Yu W, Wu Y, Lee M, Wu J, </w:t>
      </w:r>
      <w:proofErr w:type="spellStart"/>
      <w:r w:rsidRPr="00A06A6E">
        <w:rPr>
          <w:rFonts w:ascii="Book Antiqua" w:eastAsia="Book Antiqua" w:hAnsi="Book Antiqua" w:cs="Book Antiqua"/>
          <w:color w:val="000000"/>
        </w:rPr>
        <w:t>Poh</w:t>
      </w:r>
      <w:proofErr w:type="spellEnd"/>
      <w:r w:rsidRPr="00A06A6E">
        <w:rPr>
          <w:rFonts w:ascii="Book Antiqua" w:eastAsia="Book Antiqua" w:hAnsi="Book Antiqua" w:cs="Book Antiqua"/>
          <w:color w:val="000000"/>
        </w:rPr>
        <w:t xml:space="preserve"> D, Wan WK, </w:t>
      </w:r>
      <w:proofErr w:type="spellStart"/>
      <w:r w:rsidRPr="00A06A6E">
        <w:rPr>
          <w:rFonts w:ascii="Book Antiqua" w:eastAsia="Book Antiqua" w:hAnsi="Book Antiqua" w:cs="Book Antiqua"/>
          <w:color w:val="000000"/>
        </w:rPr>
        <w:t>Rha</w:t>
      </w:r>
      <w:proofErr w:type="spellEnd"/>
      <w:r w:rsidRPr="00A06A6E">
        <w:rPr>
          <w:rFonts w:ascii="Book Antiqua" w:eastAsia="Book Antiqua" w:hAnsi="Book Antiqua" w:cs="Book Antiqua"/>
          <w:color w:val="000000"/>
        </w:rPr>
        <w:t xml:space="preserve"> SY, So J, Salto-Tellez M, Yeoh KG, Wong WK, Zhu YJ, </w:t>
      </w:r>
      <w:proofErr w:type="spellStart"/>
      <w:r w:rsidRPr="00A06A6E">
        <w:rPr>
          <w:rFonts w:ascii="Book Antiqua" w:eastAsia="Book Antiqua" w:hAnsi="Book Antiqua" w:cs="Book Antiqua"/>
          <w:color w:val="000000"/>
        </w:rPr>
        <w:t>Futreal</w:t>
      </w:r>
      <w:proofErr w:type="spellEnd"/>
      <w:r w:rsidRPr="00A06A6E">
        <w:rPr>
          <w:rFonts w:ascii="Book Antiqua" w:eastAsia="Book Antiqua" w:hAnsi="Book Antiqua" w:cs="Book Antiqua"/>
          <w:color w:val="000000"/>
        </w:rPr>
        <w:t xml:space="preserve"> PA, Pang B, </w:t>
      </w:r>
      <w:proofErr w:type="spellStart"/>
      <w:r w:rsidRPr="00A06A6E">
        <w:rPr>
          <w:rFonts w:ascii="Book Antiqua" w:eastAsia="Book Antiqua" w:hAnsi="Book Antiqua" w:cs="Book Antiqua"/>
          <w:color w:val="000000"/>
        </w:rPr>
        <w:t>Ruan</w:t>
      </w:r>
      <w:proofErr w:type="spellEnd"/>
      <w:r w:rsidRPr="00A06A6E">
        <w:rPr>
          <w:rFonts w:ascii="Book Antiqua" w:eastAsia="Book Antiqua" w:hAnsi="Book Antiqua" w:cs="Book Antiqua"/>
          <w:color w:val="000000"/>
        </w:rPr>
        <w:t xml:space="preserve"> Y, </w:t>
      </w:r>
      <w:proofErr w:type="spellStart"/>
      <w:r w:rsidRPr="00A06A6E">
        <w:rPr>
          <w:rFonts w:ascii="Book Antiqua" w:eastAsia="Book Antiqua" w:hAnsi="Book Antiqua" w:cs="Book Antiqua"/>
          <w:color w:val="000000"/>
        </w:rPr>
        <w:t>Hillmer</w:t>
      </w:r>
      <w:proofErr w:type="spellEnd"/>
      <w:r w:rsidRPr="00A06A6E">
        <w:rPr>
          <w:rFonts w:ascii="Book Antiqua" w:eastAsia="Book Antiqua" w:hAnsi="Book Antiqua" w:cs="Book Antiqua"/>
          <w:color w:val="000000"/>
        </w:rPr>
        <w:t xml:space="preserve"> AM, Bertrand D, Nagarajan N, </w:t>
      </w:r>
      <w:proofErr w:type="spellStart"/>
      <w:r w:rsidRPr="00A06A6E">
        <w:rPr>
          <w:rFonts w:ascii="Book Antiqua" w:eastAsia="Book Antiqua" w:hAnsi="Book Antiqua" w:cs="Book Antiqua"/>
          <w:color w:val="000000"/>
        </w:rPr>
        <w:t>Rozen</w:t>
      </w:r>
      <w:proofErr w:type="spellEnd"/>
      <w:r w:rsidRPr="00A06A6E">
        <w:rPr>
          <w:rFonts w:ascii="Book Antiqua" w:eastAsia="Book Antiqua" w:hAnsi="Book Antiqua" w:cs="Book Antiqua"/>
          <w:color w:val="000000"/>
        </w:rPr>
        <w:t xml:space="preserve"> S, </w:t>
      </w:r>
      <w:proofErr w:type="spellStart"/>
      <w:r w:rsidRPr="00A06A6E">
        <w:rPr>
          <w:rFonts w:ascii="Book Antiqua" w:eastAsia="Book Antiqua" w:hAnsi="Book Antiqua" w:cs="Book Antiqua"/>
          <w:color w:val="000000"/>
        </w:rPr>
        <w:t>Teh</w:t>
      </w:r>
      <w:proofErr w:type="spellEnd"/>
      <w:r w:rsidRPr="00A06A6E">
        <w:rPr>
          <w:rFonts w:ascii="Book Antiqua" w:eastAsia="Book Antiqua" w:hAnsi="Book Antiqua" w:cs="Book Antiqua"/>
          <w:color w:val="000000"/>
        </w:rPr>
        <w:t xml:space="preserve"> BT, Tan P. Exome sequencing of gastric adenocarcinoma identifies recurrent somatic mutations in cell adhesion and chromatin remodeling genes. </w:t>
      </w:r>
      <w:r w:rsidRPr="00A06A6E">
        <w:rPr>
          <w:rFonts w:ascii="Book Antiqua" w:eastAsia="Book Antiqua" w:hAnsi="Book Antiqua" w:cs="Book Antiqua"/>
          <w:i/>
          <w:iCs/>
          <w:color w:val="000000"/>
        </w:rPr>
        <w:t>Nat Genet</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44</w:t>
      </w:r>
      <w:r w:rsidRPr="00A06A6E">
        <w:rPr>
          <w:rFonts w:ascii="Book Antiqua" w:eastAsia="Book Antiqua" w:hAnsi="Book Antiqua" w:cs="Book Antiqua"/>
          <w:color w:val="000000"/>
        </w:rPr>
        <w:t>: 570-574 [PMID: 22484628 DOI: 10.1038/ng.2246]</w:t>
      </w:r>
    </w:p>
    <w:p w14:paraId="44225F4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33 </w:t>
      </w:r>
      <w:r w:rsidRPr="00A06A6E">
        <w:rPr>
          <w:rFonts w:ascii="Book Antiqua" w:eastAsia="Book Antiqua" w:hAnsi="Book Antiqua" w:cs="Book Antiqua"/>
          <w:b/>
          <w:bCs/>
          <w:color w:val="000000"/>
        </w:rPr>
        <w:t>Wang Q</w:t>
      </w:r>
      <w:r w:rsidRPr="00A06A6E">
        <w:rPr>
          <w:rFonts w:ascii="Book Antiqua" w:eastAsia="Book Antiqua" w:hAnsi="Book Antiqua" w:cs="Book Antiqua"/>
          <w:color w:val="000000"/>
        </w:rPr>
        <w:t xml:space="preserve">, Cui L, Li P, Wang Y. Somatic Mutation of FAT Family Genes Implicated Superior Prognosis in Patients </w:t>
      </w:r>
      <w:proofErr w:type="gramStart"/>
      <w:r w:rsidRPr="00A06A6E">
        <w:rPr>
          <w:rFonts w:ascii="Book Antiqua" w:eastAsia="Book Antiqua" w:hAnsi="Book Antiqua" w:cs="Book Antiqua"/>
          <w:color w:val="000000"/>
        </w:rPr>
        <w:t>With</w:t>
      </w:r>
      <w:proofErr w:type="gramEnd"/>
      <w:r w:rsidRPr="00A06A6E">
        <w:rPr>
          <w:rFonts w:ascii="Book Antiqua" w:eastAsia="Book Antiqua" w:hAnsi="Book Antiqua" w:cs="Book Antiqua"/>
          <w:color w:val="000000"/>
        </w:rPr>
        <w:t xml:space="preserve"> Stomach Adenocarcinoma. </w:t>
      </w:r>
      <w:r w:rsidRPr="00A06A6E">
        <w:rPr>
          <w:rFonts w:ascii="Book Antiqua" w:eastAsia="Book Antiqua" w:hAnsi="Book Antiqua" w:cs="Book Antiqua"/>
          <w:i/>
          <w:iCs/>
          <w:color w:val="000000"/>
        </w:rPr>
        <w:t>Front Med (Lausanne)</w:t>
      </w:r>
      <w:r w:rsidRPr="00A06A6E">
        <w:rPr>
          <w:rFonts w:ascii="Book Antiqua" w:eastAsia="Book Antiqua" w:hAnsi="Book Antiqua" w:cs="Book Antiqua"/>
          <w:color w:val="000000"/>
        </w:rPr>
        <w:t xml:space="preserve"> 2022;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873836 [PMID: 35836939 DOI: 10.3389/fmed.2022.873836]</w:t>
      </w:r>
    </w:p>
    <w:p w14:paraId="75AE6FF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34 </w:t>
      </w:r>
      <w:r w:rsidRPr="00A06A6E">
        <w:rPr>
          <w:rFonts w:ascii="Book Antiqua" w:eastAsia="Book Antiqua" w:hAnsi="Book Antiqua" w:cs="Book Antiqua"/>
          <w:b/>
          <w:bCs/>
          <w:color w:val="000000"/>
        </w:rPr>
        <w:t>Jung HY</w:t>
      </w:r>
      <w:r w:rsidRPr="00A06A6E">
        <w:rPr>
          <w:rFonts w:ascii="Book Antiqua" w:eastAsia="Book Antiqua" w:hAnsi="Book Antiqua" w:cs="Book Antiqua"/>
          <w:color w:val="000000"/>
        </w:rPr>
        <w:t xml:space="preserve">, Cho H, Oh MH, Lee JH, Lee HJ, Jang SH, Lee MS. Loss of FAT Atypical Cadherin 4 Expression Is Associated with High Pathologic T Stage in Radically Resected Gastric Cancer. </w:t>
      </w:r>
      <w:r w:rsidRPr="00A06A6E">
        <w:rPr>
          <w:rFonts w:ascii="Book Antiqua" w:eastAsia="Book Antiqua" w:hAnsi="Book Antiqua" w:cs="Book Antiqua"/>
          <w:i/>
          <w:iCs/>
          <w:color w:val="000000"/>
        </w:rPr>
        <w:t>J Gastric Cancer</w:t>
      </w:r>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15</w:t>
      </w:r>
      <w:r w:rsidRPr="00A06A6E">
        <w:rPr>
          <w:rFonts w:ascii="Book Antiqua" w:eastAsia="Book Antiqua" w:hAnsi="Book Antiqua" w:cs="Book Antiqua"/>
          <w:color w:val="000000"/>
        </w:rPr>
        <w:t>: 39-45 [PMID: 25861521 DOI: 10.5230/jgc.2015.15.1.39]</w:t>
      </w:r>
    </w:p>
    <w:p w14:paraId="400A9858" w14:textId="5575E2F5"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35 </w:t>
      </w:r>
      <w:r w:rsidRPr="00A06A6E">
        <w:rPr>
          <w:rFonts w:ascii="Book Antiqua" w:eastAsia="Book Antiqua" w:hAnsi="Book Antiqua" w:cs="Book Antiqua"/>
          <w:b/>
          <w:bCs/>
          <w:color w:val="000000"/>
        </w:rPr>
        <w:t>Cancer Genome Atlas Network</w:t>
      </w:r>
      <w:r w:rsidRPr="00A06A6E">
        <w:rPr>
          <w:rFonts w:ascii="Book Antiqua" w:eastAsia="Book Antiqua" w:hAnsi="Book Antiqua" w:cs="Book Antiqua"/>
          <w:color w:val="000000"/>
        </w:rPr>
        <w:t xml:space="preserve">. Comprehensive molecular characterization of human colon and rectal cancer. </w:t>
      </w:r>
      <w:r w:rsidRPr="00A06A6E">
        <w:rPr>
          <w:rFonts w:ascii="Book Antiqua" w:eastAsia="Book Antiqua" w:hAnsi="Book Antiqua" w:cs="Book Antiqua"/>
          <w:i/>
          <w:iCs/>
          <w:color w:val="000000"/>
        </w:rPr>
        <w:t>Nature</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487</w:t>
      </w:r>
      <w:r w:rsidRPr="00A06A6E">
        <w:rPr>
          <w:rFonts w:ascii="Book Antiqua" w:eastAsia="Book Antiqua" w:hAnsi="Book Antiqua" w:cs="Book Antiqua"/>
          <w:color w:val="000000"/>
        </w:rPr>
        <w:t>: 330-337 [PMID: 22810696 DOI: 10.1038/nature11252]</w:t>
      </w:r>
    </w:p>
    <w:p w14:paraId="71834F9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36 </w:t>
      </w:r>
      <w:r w:rsidRPr="00A06A6E">
        <w:rPr>
          <w:rFonts w:ascii="Book Antiqua" w:eastAsia="Book Antiqua" w:hAnsi="Book Antiqua" w:cs="Book Antiqua"/>
          <w:b/>
          <w:bCs/>
          <w:color w:val="000000"/>
        </w:rPr>
        <w:t>Yang R</w:t>
      </w:r>
      <w:r w:rsidRPr="00A06A6E">
        <w:rPr>
          <w:rFonts w:ascii="Book Antiqua" w:eastAsia="Book Antiqua" w:hAnsi="Book Antiqua" w:cs="Book Antiqua"/>
          <w:color w:val="000000"/>
        </w:rPr>
        <w:t xml:space="preserve">, Cai TT, Wu XJ, Liu YN, He J, Zhang XS, Ma G, Li J. </w:t>
      </w:r>
      <w:proofErr w:type="spellStart"/>
      <w:r w:rsidRPr="00A06A6E">
        <w:rPr>
          <w:rFonts w:ascii="Book Antiqua" w:eastAsia="Book Antiqua" w:hAnsi="Book Antiqua" w:cs="Book Antiqua"/>
          <w:color w:val="000000"/>
        </w:rPr>
        <w:t>Tumour</w:t>
      </w:r>
      <w:proofErr w:type="spellEnd"/>
      <w:r w:rsidRPr="00A06A6E">
        <w:rPr>
          <w:rFonts w:ascii="Book Antiqua" w:eastAsia="Book Antiqua" w:hAnsi="Book Antiqua" w:cs="Book Antiqua"/>
          <w:color w:val="000000"/>
        </w:rPr>
        <w:t xml:space="preserve"> YAP1 and PTEN expression correlates with </w:t>
      </w:r>
      <w:proofErr w:type="spellStart"/>
      <w:r w:rsidRPr="00A06A6E">
        <w:rPr>
          <w:rFonts w:ascii="Book Antiqua" w:eastAsia="Book Antiqua" w:hAnsi="Book Antiqua" w:cs="Book Antiqua"/>
          <w:color w:val="000000"/>
        </w:rPr>
        <w:t>tumour</w:t>
      </w:r>
      <w:proofErr w:type="spellEnd"/>
      <w:r w:rsidRPr="00A06A6E">
        <w:rPr>
          <w:rFonts w:ascii="Book Antiqua" w:eastAsia="Book Antiqua" w:hAnsi="Book Antiqua" w:cs="Book Antiqua"/>
          <w:color w:val="000000"/>
        </w:rPr>
        <w:t xml:space="preserve">-associated myeloid suppressor cell expansion and reduced survival in colorectal cancer. </w:t>
      </w:r>
      <w:r w:rsidRPr="00A06A6E">
        <w:rPr>
          <w:rFonts w:ascii="Book Antiqua" w:eastAsia="Book Antiqua" w:hAnsi="Book Antiqua" w:cs="Book Antiqua"/>
          <w:i/>
          <w:iCs/>
          <w:color w:val="000000"/>
        </w:rPr>
        <w:t>Immunology</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155</w:t>
      </w:r>
      <w:r w:rsidRPr="00A06A6E">
        <w:rPr>
          <w:rFonts w:ascii="Book Antiqua" w:eastAsia="Book Antiqua" w:hAnsi="Book Antiqua" w:cs="Book Antiqua"/>
          <w:color w:val="000000"/>
        </w:rPr>
        <w:t>: 263-272 [PMID: 29770434 DOI: 10.1111/imm.12949]</w:t>
      </w:r>
    </w:p>
    <w:p w14:paraId="55915C1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37 </w:t>
      </w:r>
      <w:r w:rsidRPr="00A06A6E">
        <w:rPr>
          <w:rFonts w:ascii="Book Antiqua" w:eastAsia="Book Antiqua" w:hAnsi="Book Antiqua" w:cs="Book Antiqua"/>
          <w:b/>
          <w:bCs/>
          <w:color w:val="000000"/>
        </w:rPr>
        <w:t>Bhat IP</w:t>
      </w:r>
      <w:r w:rsidRPr="00A06A6E">
        <w:rPr>
          <w:rFonts w:ascii="Book Antiqua" w:eastAsia="Book Antiqua" w:hAnsi="Book Antiqua" w:cs="Book Antiqua"/>
          <w:color w:val="000000"/>
        </w:rPr>
        <w:t xml:space="preserve">, Rather TB, Bhat GA, Maqbool I, Akhtar K, Rashid G, </w:t>
      </w:r>
      <w:proofErr w:type="spellStart"/>
      <w:r w:rsidRPr="00A06A6E">
        <w:rPr>
          <w:rFonts w:ascii="Book Antiqua" w:eastAsia="Book Antiqua" w:hAnsi="Book Antiqua" w:cs="Book Antiqua"/>
          <w:color w:val="000000"/>
        </w:rPr>
        <w:t>Parray</w:t>
      </w:r>
      <w:proofErr w:type="spellEnd"/>
      <w:r w:rsidRPr="00A06A6E">
        <w:rPr>
          <w:rFonts w:ascii="Book Antiqua" w:eastAsia="Book Antiqua" w:hAnsi="Book Antiqua" w:cs="Book Antiqua"/>
          <w:color w:val="000000"/>
        </w:rPr>
        <w:t xml:space="preserve"> FQ, </w:t>
      </w:r>
      <w:proofErr w:type="spellStart"/>
      <w:r w:rsidRPr="00A06A6E">
        <w:rPr>
          <w:rFonts w:ascii="Book Antiqua" w:eastAsia="Book Antiqua" w:hAnsi="Book Antiqua" w:cs="Book Antiqua"/>
          <w:color w:val="000000"/>
        </w:rPr>
        <w:t>Besina</w:t>
      </w:r>
      <w:proofErr w:type="spellEnd"/>
      <w:r w:rsidRPr="00A06A6E">
        <w:rPr>
          <w:rFonts w:ascii="Book Antiqua" w:eastAsia="Book Antiqua" w:hAnsi="Book Antiqua" w:cs="Book Antiqua"/>
          <w:color w:val="000000"/>
        </w:rPr>
        <w:t xml:space="preserve"> S, Mudassar S. TEAD4 nuclear localization and regulation by miR-4269 and miR-1343-3p in colorectal carcinoma. </w:t>
      </w:r>
      <w:proofErr w:type="spellStart"/>
      <w:r w:rsidRPr="00A06A6E">
        <w:rPr>
          <w:rFonts w:ascii="Book Antiqua" w:eastAsia="Book Antiqua" w:hAnsi="Book Antiqua" w:cs="Book Antiqua"/>
          <w:i/>
          <w:iCs/>
          <w:color w:val="000000"/>
        </w:rPr>
        <w:t>Pathol</w:t>
      </w:r>
      <w:proofErr w:type="spellEnd"/>
      <w:r w:rsidRPr="00A06A6E">
        <w:rPr>
          <w:rFonts w:ascii="Book Antiqua" w:eastAsia="Book Antiqua" w:hAnsi="Book Antiqua" w:cs="Book Antiqua"/>
          <w:i/>
          <w:iCs/>
          <w:color w:val="000000"/>
        </w:rPr>
        <w:t xml:space="preserve"> Res </w:t>
      </w:r>
      <w:proofErr w:type="spellStart"/>
      <w:r w:rsidRPr="00A06A6E">
        <w:rPr>
          <w:rFonts w:ascii="Book Antiqua" w:eastAsia="Book Antiqua" w:hAnsi="Book Antiqua" w:cs="Book Antiqua"/>
          <w:i/>
          <w:iCs/>
          <w:color w:val="000000"/>
        </w:rPr>
        <w:t>Pract</w:t>
      </w:r>
      <w:proofErr w:type="spellEnd"/>
      <w:r w:rsidRPr="00A06A6E">
        <w:rPr>
          <w:rFonts w:ascii="Book Antiqua" w:eastAsia="Book Antiqua" w:hAnsi="Book Antiqua" w:cs="Book Antiqua"/>
          <w:color w:val="000000"/>
        </w:rPr>
        <w:t xml:space="preserve"> 2022; </w:t>
      </w:r>
      <w:r w:rsidRPr="00A06A6E">
        <w:rPr>
          <w:rFonts w:ascii="Book Antiqua" w:eastAsia="Book Antiqua" w:hAnsi="Book Antiqua" w:cs="Book Antiqua"/>
          <w:b/>
          <w:bCs/>
          <w:color w:val="000000"/>
        </w:rPr>
        <w:t>231</w:t>
      </w:r>
      <w:r w:rsidRPr="00A06A6E">
        <w:rPr>
          <w:rFonts w:ascii="Book Antiqua" w:eastAsia="Book Antiqua" w:hAnsi="Book Antiqua" w:cs="Book Antiqua"/>
          <w:color w:val="000000"/>
        </w:rPr>
        <w:t>: 153791 [PMID: 35124548 DOI: 10.1016/j.prp.2022.153791]</w:t>
      </w:r>
    </w:p>
    <w:p w14:paraId="4486276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38 </w:t>
      </w:r>
      <w:r w:rsidRPr="00A06A6E">
        <w:rPr>
          <w:rFonts w:ascii="Book Antiqua" w:eastAsia="Book Antiqua" w:hAnsi="Book Antiqua" w:cs="Book Antiqua"/>
          <w:b/>
          <w:bCs/>
          <w:color w:val="000000"/>
        </w:rPr>
        <w:t>Pan J</w:t>
      </w:r>
      <w:r w:rsidRPr="00A06A6E">
        <w:rPr>
          <w:rFonts w:ascii="Book Antiqua" w:eastAsia="Book Antiqua" w:hAnsi="Book Antiqua" w:cs="Book Antiqua"/>
          <w:color w:val="000000"/>
        </w:rPr>
        <w:t xml:space="preserve">, Liu F, Xiao X, Xu R, Dai L, Zhu M, Xu H, Xu Y, Zhao A, Zhou W, Dang Y, Ji G. METTL3 promotes colorectal carcinoma progression by regulating the m6A-CRB3-Hippo axis. </w:t>
      </w:r>
      <w:r w:rsidRPr="00A06A6E">
        <w:rPr>
          <w:rFonts w:ascii="Book Antiqua" w:eastAsia="Book Antiqua" w:hAnsi="Book Antiqua" w:cs="Book Antiqua"/>
          <w:i/>
          <w:iCs/>
          <w:color w:val="000000"/>
        </w:rPr>
        <w:t>J Exp Clin Cancer Res</w:t>
      </w:r>
      <w:r w:rsidRPr="00A06A6E">
        <w:rPr>
          <w:rFonts w:ascii="Book Antiqua" w:eastAsia="Book Antiqua" w:hAnsi="Book Antiqua" w:cs="Book Antiqua"/>
          <w:color w:val="000000"/>
        </w:rPr>
        <w:t xml:space="preserve"> 2022; </w:t>
      </w:r>
      <w:r w:rsidRPr="00A06A6E">
        <w:rPr>
          <w:rFonts w:ascii="Book Antiqua" w:eastAsia="Book Antiqua" w:hAnsi="Book Antiqua" w:cs="Book Antiqua"/>
          <w:b/>
          <w:bCs/>
          <w:color w:val="000000"/>
        </w:rPr>
        <w:t>41</w:t>
      </w:r>
      <w:r w:rsidRPr="00A06A6E">
        <w:rPr>
          <w:rFonts w:ascii="Book Antiqua" w:eastAsia="Book Antiqua" w:hAnsi="Book Antiqua" w:cs="Book Antiqua"/>
          <w:color w:val="000000"/>
        </w:rPr>
        <w:t>: 19 [PMID: 35012593 DOI: 10.1186/s13046-021-02227-8]</w:t>
      </w:r>
    </w:p>
    <w:p w14:paraId="69A3A1B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39 </w:t>
      </w:r>
      <w:r w:rsidRPr="00A06A6E">
        <w:rPr>
          <w:rFonts w:ascii="Book Antiqua" w:eastAsia="Book Antiqua" w:hAnsi="Book Antiqua" w:cs="Book Antiqua"/>
          <w:b/>
          <w:bCs/>
          <w:color w:val="000000"/>
        </w:rPr>
        <w:t>Jiao S</w:t>
      </w:r>
      <w:r w:rsidRPr="00A06A6E">
        <w:rPr>
          <w:rFonts w:ascii="Book Antiqua" w:eastAsia="Book Antiqua" w:hAnsi="Book Antiqua" w:cs="Book Antiqua"/>
          <w:color w:val="000000"/>
        </w:rPr>
        <w:t xml:space="preserve">, Li C, Hao Q, Miao H, Zhang L, Li L, Zhou Z. VGLL4 targets a TCF4-TEAD4 complex to coregulate </w:t>
      </w:r>
      <w:proofErr w:type="spellStart"/>
      <w:r w:rsidRPr="00A06A6E">
        <w:rPr>
          <w:rFonts w:ascii="Book Antiqua" w:eastAsia="Book Antiqua" w:hAnsi="Book Antiqua" w:cs="Book Antiqua"/>
          <w:color w:val="000000"/>
        </w:rPr>
        <w:t>Wnt</w:t>
      </w:r>
      <w:proofErr w:type="spellEnd"/>
      <w:r w:rsidRPr="00A06A6E">
        <w:rPr>
          <w:rFonts w:ascii="Book Antiqua" w:eastAsia="Book Antiqua" w:hAnsi="Book Antiqua" w:cs="Book Antiqua"/>
          <w:color w:val="000000"/>
        </w:rPr>
        <w:t xml:space="preserve"> and Hippo </w:t>
      </w:r>
      <w:proofErr w:type="spellStart"/>
      <w:r w:rsidRPr="00A06A6E">
        <w:rPr>
          <w:rFonts w:ascii="Book Antiqua" w:eastAsia="Book Antiqua" w:hAnsi="Book Antiqua" w:cs="Book Antiqua"/>
          <w:color w:val="000000"/>
        </w:rPr>
        <w:t>signalling</w:t>
      </w:r>
      <w:proofErr w:type="spellEnd"/>
      <w:r w:rsidRPr="00A06A6E">
        <w:rPr>
          <w:rFonts w:ascii="Book Antiqua" w:eastAsia="Book Antiqua" w:hAnsi="Book Antiqua" w:cs="Book Antiqua"/>
          <w:color w:val="000000"/>
        </w:rPr>
        <w:t xml:space="preserve"> in colorectal cancer. </w:t>
      </w:r>
      <w:r w:rsidRPr="00A06A6E">
        <w:rPr>
          <w:rFonts w:ascii="Book Antiqua" w:eastAsia="Book Antiqua" w:hAnsi="Book Antiqua" w:cs="Book Antiqua"/>
          <w:i/>
          <w:iCs/>
          <w:color w:val="000000"/>
        </w:rPr>
        <w:t xml:space="preserve">Nat </w:t>
      </w:r>
      <w:proofErr w:type="spellStart"/>
      <w:r w:rsidRPr="00A06A6E">
        <w:rPr>
          <w:rFonts w:ascii="Book Antiqua" w:eastAsia="Book Antiqua" w:hAnsi="Book Antiqua" w:cs="Book Antiqua"/>
          <w:i/>
          <w:iCs/>
          <w:color w:val="000000"/>
        </w:rPr>
        <w:t>Commun</w:t>
      </w:r>
      <w:proofErr w:type="spellEnd"/>
      <w:r w:rsidRPr="00A06A6E">
        <w:rPr>
          <w:rFonts w:ascii="Book Antiqua" w:eastAsia="Book Antiqua" w:hAnsi="Book Antiqua" w:cs="Book Antiqua"/>
          <w:color w:val="000000"/>
        </w:rPr>
        <w:t xml:space="preserve"> 2017; </w:t>
      </w:r>
      <w:r w:rsidRPr="00A06A6E">
        <w:rPr>
          <w:rFonts w:ascii="Book Antiqua" w:eastAsia="Book Antiqua" w:hAnsi="Book Antiqua" w:cs="Book Antiqua"/>
          <w:b/>
          <w:bCs/>
          <w:color w:val="000000"/>
        </w:rPr>
        <w:t>8</w:t>
      </w:r>
      <w:r w:rsidRPr="00A06A6E">
        <w:rPr>
          <w:rFonts w:ascii="Book Antiqua" w:eastAsia="Book Antiqua" w:hAnsi="Book Antiqua" w:cs="Book Antiqua"/>
          <w:color w:val="000000"/>
        </w:rPr>
        <w:t>: 14058 [PMID: 28051067 DOI: 10.1038/ncomms14058]</w:t>
      </w:r>
    </w:p>
    <w:p w14:paraId="457EF15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40 </w:t>
      </w:r>
      <w:proofErr w:type="spellStart"/>
      <w:r w:rsidRPr="00A06A6E">
        <w:rPr>
          <w:rFonts w:ascii="Book Antiqua" w:eastAsia="Book Antiqua" w:hAnsi="Book Antiqua" w:cs="Book Antiqua"/>
          <w:b/>
          <w:bCs/>
          <w:color w:val="000000"/>
        </w:rPr>
        <w:t>Konsavage</w:t>
      </w:r>
      <w:proofErr w:type="spellEnd"/>
      <w:r w:rsidRPr="00A06A6E">
        <w:rPr>
          <w:rFonts w:ascii="Book Antiqua" w:eastAsia="Book Antiqua" w:hAnsi="Book Antiqua" w:cs="Book Antiqua"/>
          <w:b/>
          <w:bCs/>
          <w:color w:val="000000"/>
        </w:rPr>
        <w:t xml:space="preserve"> WM Jr</w:t>
      </w:r>
      <w:r w:rsidRPr="00A06A6E">
        <w:rPr>
          <w:rFonts w:ascii="Book Antiqua" w:eastAsia="Book Antiqua" w:hAnsi="Book Antiqua" w:cs="Book Antiqua"/>
          <w:color w:val="000000"/>
        </w:rPr>
        <w:t xml:space="preserve">, Kyler SL, </w:t>
      </w:r>
      <w:proofErr w:type="spellStart"/>
      <w:r w:rsidRPr="00A06A6E">
        <w:rPr>
          <w:rFonts w:ascii="Book Antiqua" w:eastAsia="Book Antiqua" w:hAnsi="Book Antiqua" w:cs="Book Antiqua"/>
          <w:color w:val="000000"/>
        </w:rPr>
        <w:t>Rennoll</w:t>
      </w:r>
      <w:proofErr w:type="spellEnd"/>
      <w:r w:rsidRPr="00A06A6E">
        <w:rPr>
          <w:rFonts w:ascii="Book Antiqua" w:eastAsia="Book Antiqua" w:hAnsi="Book Antiqua" w:cs="Book Antiqua"/>
          <w:color w:val="000000"/>
        </w:rPr>
        <w:t xml:space="preserve"> SA, </w:t>
      </w:r>
      <w:proofErr w:type="spellStart"/>
      <w:r w:rsidRPr="00A06A6E">
        <w:rPr>
          <w:rFonts w:ascii="Book Antiqua" w:eastAsia="Book Antiqua" w:hAnsi="Book Antiqua" w:cs="Book Antiqua"/>
          <w:color w:val="000000"/>
        </w:rPr>
        <w:t>Jin</w:t>
      </w:r>
      <w:proofErr w:type="spellEnd"/>
      <w:r w:rsidRPr="00A06A6E">
        <w:rPr>
          <w:rFonts w:ascii="Book Antiqua" w:eastAsia="Book Antiqua" w:hAnsi="Book Antiqua" w:cs="Book Antiqua"/>
          <w:color w:val="000000"/>
        </w:rPr>
        <w:t xml:space="preserve"> G, </w:t>
      </w:r>
      <w:proofErr w:type="spellStart"/>
      <w:r w:rsidRPr="00A06A6E">
        <w:rPr>
          <w:rFonts w:ascii="Book Antiqua" w:eastAsia="Book Antiqua" w:hAnsi="Book Antiqua" w:cs="Book Antiqua"/>
          <w:color w:val="000000"/>
        </w:rPr>
        <w:t>Yochum</w:t>
      </w:r>
      <w:proofErr w:type="spellEnd"/>
      <w:r w:rsidRPr="00A06A6E">
        <w:rPr>
          <w:rFonts w:ascii="Book Antiqua" w:eastAsia="Book Antiqua" w:hAnsi="Book Antiqua" w:cs="Book Antiqua"/>
          <w:color w:val="000000"/>
        </w:rPr>
        <w:t xml:space="preserve"> GS. </w:t>
      </w:r>
      <w:proofErr w:type="spellStart"/>
      <w:r w:rsidRPr="00A06A6E">
        <w:rPr>
          <w:rFonts w:ascii="Book Antiqua" w:eastAsia="Book Antiqua" w:hAnsi="Book Antiqua" w:cs="Book Antiqua"/>
          <w:color w:val="000000"/>
        </w:rPr>
        <w:t>Wnt</w:t>
      </w:r>
      <w:proofErr w:type="spellEnd"/>
      <w:r w:rsidRPr="00A06A6E">
        <w:rPr>
          <w:rFonts w:ascii="Book Antiqua" w:eastAsia="Book Antiqua" w:hAnsi="Book Antiqua" w:cs="Book Antiqua"/>
          <w:color w:val="000000"/>
        </w:rPr>
        <w:t xml:space="preserve">/β-catenin signaling regulates Yes-associated protein (YAP) gene expression in colorectal carcinoma cells. </w:t>
      </w:r>
      <w:r w:rsidRPr="00A06A6E">
        <w:rPr>
          <w:rFonts w:ascii="Book Antiqua" w:eastAsia="Book Antiqua" w:hAnsi="Book Antiqua" w:cs="Book Antiqua"/>
          <w:i/>
          <w:iCs/>
          <w:color w:val="000000"/>
        </w:rPr>
        <w:t>J Biol Chem</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287</w:t>
      </w:r>
      <w:r w:rsidRPr="00A06A6E">
        <w:rPr>
          <w:rFonts w:ascii="Book Antiqua" w:eastAsia="Book Antiqua" w:hAnsi="Book Antiqua" w:cs="Book Antiqua"/>
          <w:color w:val="000000"/>
        </w:rPr>
        <w:t>: 11730-11739 [PMID: 22337891 DOI: 10.1074/jbc.M111.327767]</w:t>
      </w:r>
    </w:p>
    <w:p w14:paraId="31FE9CD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41 </w:t>
      </w:r>
      <w:r w:rsidRPr="00A06A6E">
        <w:rPr>
          <w:rFonts w:ascii="Book Antiqua" w:eastAsia="Book Antiqua" w:hAnsi="Book Antiqua" w:cs="Book Antiqua"/>
          <w:b/>
          <w:bCs/>
          <w:color w:val="000000"/>
        </w:rPr>
        <w:t>Yuen HF</w:t>
      </w:r>
      <w:r w:rsidRPr="00A06A6E">
        <w:rPr>
          <w:rFonts w:ascii="Book Antiqua" w:eastAsia="Book Antiqua" w:hAnsi="Book Antiqua" w:cs="Book Antiqua"/>
          <w:color w:val="000000"/>
        </w:rPr>
        <w:t xml:space="preserve">, McCrudden CM, Huang YH, </w:t>
      </w:r>
      <w:proofErr w:type="spellStart"/>
      <w:r w:rsidRPr="00A06A6E">
        <w:rPr>
          <w:rFonts w:ascii="Book Antiqua" w:eastAsia="Book Antiqua" w:hAnsi="Book Antiqua" w:cs="Book Antiqua"/>
          <w:color w:val="000000"/>
        </w:rPr>
        <w:t>Tham</w:t>
      </w:r>
      <w:proofErr w:type="spellEnd"/>
      <w:r w:rsidRPr="00A06A6E">
        <w:rPr>
          <w:rFonts w:ascii="Book Antiqua" w:eastAsia="Book Antiqua" w:hAnsi="Book Antiqua" w:cs="Book Antiqua"/>
          <w:color w:val="000000"/>
        </w:rPr>
        <w:t xml:space="preserve"> JM, Zhang X, Zeng Q, Zhang SD, Hong W. TAZ expression as a prognostic indicator in colorectal cancer. </w:t>
      </w:r>
      <w:proofErr w:type="spellStart"/>
      <w:r w:rsidRPr="00A06A6E">
        <w:rPr>
          <w:rFonts w:ascii="Book Antiqua" w:eastAsia="Book Antiqua" w:hAnsi="Book Antiqua" w:cs="Book Antiqua"/>
          <w:i/>
          <w:iCs/>
          <w:color w:val="000000"/>
        </w:rPr>
        <w:t>PLoS</w:t>
      </w:r>
      <w:proofErr w:type="spellEnd"/>
      <w:r w:rsidRPr="00A06A6E">
        <w:rPr>
          <w:rFonts w:ascii="Book Antiqua" w:eastAsia="Book Antiqua" w:hAnsi="Book Antiqua" w:cs="Book Antiqua"/>
          <w:i/>
          <w:iCs/>
          <w:color w:val="000000"/>
        </w:rPr>
        <w:t xml:space="preserve"> One</w:t>
      </w:r>
      <w:r w:rsidRPr="00A06A6E">
        <w:rPr>
          <w:rFonts w:ascii="Book Antiqua" w:eastAsia="Book Antiqua" w:hAnsi="Book Antiqua" w:cs="Book Antiqua"/>
          <w:color w:val="000000"/>
        </w:rPr>
        <w:t xml:space="preserve"> 2013; </w:t>
      </w:r>
      <w:r w:rsidRPr="00A06A6E">
        <w:rPr>
          <w:rFonts w:ascii="Book Antiqua" w:eastAsia="Book Antiqua" w:hAnsi="Book Antiqua" w:cs="Book Antiqua"/>
          <w:b/>
          <w:bCs/>
          <w:color w:val="000000"/>
        </w:rPr>
        <w:t>8</w:t>
      </w:r>
      <w:r w:rsidRPr="00A06A6E">
        <w:rPr>
          <w:rFonts w:ascii="Book Antiqua" w:eastAsia="Book Antiqua" w:hAnsi="Book Antiqua" w:cs="Book Antiqua"/>
          <w:color w:val="000000"/>
        </w:rPr>
        <w:t>: e54211 [PMID: 23372686 DOI: 10.1371/journal.pone.0054211]</w:t>
      </w:r>
    </w:p>
    <w:p w14:paraId="0FD3709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42 </w:t>
      </w:r>
      <w:r w:rsidRPr="00A06A6E">
        <w:rPr>
          <w:rFonts w:ascii="Book Antiqua" w:eastAsia="Book Antiqua" w:hAnsi="Book Antiqua" w:cs="Book Antiqua"/>
          <w:b/>
          <w:bCs/>
          <w:color w:val="000000"/>
        </w:rPr>
        <w:t>Wang L</w:t>
      </w:r>
      <w:r w:rsidRPr="00A06A6E">
        <w:rPr>
          <w:rFonts w:ascii="Book Antiqua" w:eastAsia="Book Antiqua" w:hAnsi="Book Antiqua" w:cs="Book Antiqua"/>
          <w:color w:val="000000"/>
        </w:rPr>
        <w:t xml:space="preserve">, Shi S, Guo Z, Zhang X, Han S, Yang A, Wen W, Zhu Q. Overexpression of YAP and TAZ is an independent predictor of prognosis in colorectal cancer and related </w:t>
      </w:r>
      <w:r w:rsidRPr="00A06A6E">
        <w:rPr>
          <w:rFonts w:ascii="Book Antiqua" w:eastAsia="Book Antiqua" w:hAnsi="Book Antiqua" w:cs="Book Antiqua"/>
          <w:color w:val="000000"/>
        </w:rPr>
        <w:lastRenderedPageBreak/>
        <w:t xml:space="preserve">to the proliferation and metastasis of colon cancer cells. </w:t>
      </w:r>
      <w:proofErr w:type="spellStart"/>
      <w:r w:rsidRPr="00A06A6E">
        <w:rPr>
          <w:rFonts w:ascii="Book Antiqua" w:eastAsia="Book Antiqua" w:hAnsi="Book Antiqua" w:cs="Book Antiqua"/>
          <w:i/>
          <w:iCs/>
          <w:color w:val="000000"/>
        </w:rPr>
        <w:t>PLoS</w:t>
      </w:r>
      <w:proofErr w:type="spellEnd"/>
      <w:r w:rsidRPr="00A06A6E">
        <w:rPr>
          <w:rFonts w:ascii="Book Antiqua" w:eastAsia="Book Antiqua" w:hAnsi="Book Antiqua" w:cs="Book Antiqua"/>
          <w:i/>
          <w:iCs/>
          <w:color w:val="000000"/>
        </w:rPr>
        <w:t xml:space="preserve"> One</w:t>
      </w:r>
      <w:r w:rsidRPr="00A06A6E">
        <w:rPr>
          <w:rFonts w:ascii="Book Antiqua" w:eastAsia="Book Antiqua" w:hAnsi="Book Antiqua" w:cs="Book Antiqua"/>
          <w:color w:val="000000"/>
        </w:rPr>
        <w:t xml:space="preserve"> 2013; </w:t>
      </w:r>
      <w:r w:rsidRPr="00A06A6E">
        <w:rPr>
          <w:rFonts w:ascii="Book Antiqua" w:eastAsia="Book Antiqua" w:hAnsi="Book Antiqua" w:cs="Book Antiqua"/>
          <w:b/>
          <w:bCs/>
          <w:color w:val="000000"/>
        </w:rPr>
        <w:t>8</w:t>
      </w:r>
      <w:r w:rsidRPr="00A06A6E">
        <w:rPr>
          <w:rFonts w:ascii="Book Antiqua" w:eastAsia="Book Antiqua" w:hAnsi="Book Antiqua" w:cs="Book Antiqua"/>
          <w:color w:val="000000"/>
        </w:rPr>
        <w:t>: e65539 [PMID: 23762387 DOI: 10.1371/journal.pone.0065539]</w:t>
      </w:r>
    </w:p>
    <w:p w14:paraId="3D94440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43 </w:t>
      </w:r>
      <w:r w:rsidRPr="00A06A6E">
        <w:rPr>
          <w:rFonts w:ascii="Book Antiqua" w:eastAsia="Book Antiqua" w:hAnsi="Book Antiqua" w:cs="Book Antiqua"/>
          <w:b/>
          <w:bCs/>
          <w:color w:val="000000"/>
        </w:rPr>
        <w:t>Xu Z</w:t>
      </w:r>
      <w:r w:rsidRPr="00A06A6E">
        <w:rPr>
          <w:rFonts w:ascii="Book Antiqua" w:eastAsia="Book Antiqua" w:hAnsi="Book Antiqua" w:cs="Book Antiqua"/>
          <w:color w:val="000000"/>
        </w:rPr>
        <w:t xml:space="preserve">, Wang H, Gao L, Zhang H, Wang X. YAP Levels Combined with Plasma CEA Levels Are Prognostic Biomarkers for Early-Clinical-Stage Patients of Colorectal Cancer. </w:t>
      </w:r>
      <w:r w:rsidRPr="00A06A6E">
        <w:rPr>
          <w:rFonts w:ascii="Book Antiqua" w:eastAsia="Book Antiqua" w:hAnsi="Book Antiqua" w:cs="Book Antiqua"/>
          <w:i/>
          <w:iCs/>
          <w:color w:val="000000"/>
        </w:rPr>
        <w:t>Biomed Res Int</w:t>
      </w:r>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2019</w:t>
      </w:r>
      <w:r w:rsidRPr="00A06A6E">
        <w:rPr>
          <w:rFonts w:ascii="Book Antiqua" w:eastAsia="Book Antiqua" w:hAnsi="Book Antiqua" w:cs="Book Antiqua"/>
          <w:color w:val="000000"/>
        </w:rPr>
        <w:t>: 2170830 [PMID: 31886181 DOI: 10.1155/2019/2170830]</w:t>
      </w:r>
    </w:p>
    <w:p w14:paraId="7C037AB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44 </w:t>
      </w:r>
      <w:r w:rsidRPr="00A06A6E">
        <w:rPr>
          <w:rFonts w:ascii="Book Antiqua" w:eastAsia="Book Antiqua" w:hAnsi="Book Antiqua" w:cs="Book Antiqua"/>
          <w:b/>
          <w:bCs/>
          <w:color w:val="000000"/>
        </w:rPr>
        <w:t>Yang C</w:t>
      </w:r>
      <w:r w:rsidRPr="00A06A6E">
        <w:rPr>
          <w:rFonts w:ascii="Book Antiqua" w:eastAsia="Book Antiqua" w:hAnsi="Book Antiqua" w:cs="Book Antiqua"/>
          <w:color w:val="000000"/>
        </w:rPr>
        <w:t xml:space="preserve">, Xu W, Meng X, Zhou S, Zhang M, Cui D. SCC-S2 Facilitates Tumor Proliferation and Invasion </w:t>
      </w:r>
      <w:r w:rsidRPr="00A06A6E">
        <w:rPr>
          <w:rFonts w:ascii="Book Antiqua" w:eastAsia="Book Antiqua" w:hAnsi="Book Antiqua" w:cs="Book Antiqua"/>
          <w:i/>
          <w:iCs/>
          <w:color w:val="000000"/>
        </w:rPr>
        <w:t>via</w:t>
      </w:r>
      <w:r w:rsidRPr="00A06A6E">
        <w:rPr>
          <w:rFonts w:ascii="Book Antiqua" w:eastAsia="Book Antiqua" w:hAnsi="Book Antiqua" w:cs="Book Antiqua"/>
          <w:color w:val="000000"/>
        </w:rPr>
        <w:t xml:space="preserve"> Activating </w:t>
      </w:r>
      <w:proofErr w:type="spellStart"/>
      <w:r w:rsidRPr="00A06A6E">
        <w:rPr>
          <w:rFonts w:ascii="Book Antiqua" w:eastAsia="Book Antiqua" w:hAnsi="Book Antiqua" w:cs="Book Antiqua"/>
          <w:color w:val="000000"/>
        </w:rPr>
        <w:t>Wnt</w:t>
      </w:r>
      <w:proofErr w:type="spellEnd"/>
      <w:r w:rsidRPr="00A06A6E">
        <w:rPr>
          <w:rFonts w:ascii="Book Antiqua" w:eastAsia="Book Antiqua" w:hAnsi="Book Antiqua" w:cs="Book Antiqua"/>
          <w:color w:val="000000"/>
        </w:rPr>
        <w:t xml:space="preserve"> Signaling and Depressing Hippo Signaling in Colorectal Cancer Cells and Predicts Poor Prognosis of Patients. </w:t>
      </w:r>
      <w:r w:rsidRPr="00A06A6E">
        <w:rPr>
          <w:rFonts w:ascii="Book Antiqua" w:eastAsia="Book Antiqua" w:hAnsi="Book Antiqua" w:cs="Book Antiqua"/>
          <w:i/>
          <w:iCs/>
          <w:color w:val="000000"/>
        </w:rPr>
        <w:t xml:space="preserve">J </w:t>
      </w:r>
      <w:proofErr w:type="spellStart"/>
      <w:r w:rsidRPr="00A06A6E">
        <w:rPr>
          <w:rFonts w:ascii="Book Antiqua" w:eastAsia="Book Antiqua" w:hAnsi="Book Antiqua" w:cs="Book Antiqua"/>
          <w:i/>
          <w:iCs/>
          <w:color w:val="000000"/>
        </w:rPr>
        <w:t>Histochem</w:t>
      </w:r>
      <w:proofErr w:type="spellEnd"/>
      <w:r w:rsidRPr="00A06A6E">
        <w:rPr>
          <w:rFonts w:ascii="Book Antiqua" w:eastAsia="Book Antiqua" w:hAnsi="Book Antiqua" w:cs="Book Antiqua"/>
          <w:i/>
          <w:iCs/>
          <w:color w:val="000000"/>
        </w:rPr>
        <w:t xml:space="preserve"> </w:t>
      </w:r>
      <w:proofErr w:type="spellStart"/>
      <w:r w:rsidRPr="00A06A6E">
        <w:rPr>
          <w:rFonts w:ascii="Book Antiqua" w:eastAsia="Book Antiqua" w:hAnsi="Book Antiqua" w:cs="Book Antiqua"/>
          <w:i/>
          <w:iCs/>
          <w:color w:val="000000"/>
        </w:rPr>
        <w:t>Cytochem</w:t>
      </w:r>
      <w:proofErr w:type="spellEnd"/>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67</w:t>
      </w:r>
      <w:r w:rsidRPr="00A06A6E">
        <w:rPr>
          <w:rFonts w:ascii="Book Antiqua" w:eastAsia="Book Antiqua" w:hAnsi="Book Antiqua" w:cs="Book Antiqua"/>
          <w:color w:val="000000"/>
        </w:rPr>
        <w:t>: 65-75 [PMID: 30216108 DOI: 10.1369/0022155418799957]</w:t>
      </w:r>
    </w:p>
    <w:p w14:paraId="2C87B01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45 </w:t>
      </w:r>
      <w:r w:rsidRPr="00A06A6E">
        <w:rPr>
          <w:rFonts w:ascii="Book Antiqua" w:eastAsia="Book Antiqua" w:hAnsi="Book Antiqua" w:cs="Book Antiqua"/>
          <w:b/>
          <w:bCs/>
          <w:color w:val="000000"/>
        </w:rPr>
        <w:t>Zhang X</w:t>
      </w:r>
      <w:r w:rsidRPr="00A06A6E">
        <w:rPr>
          <w:rFonts w:ascii="Book Antiqua" w:eastAsia="Book Antiqua" w:hAnsi="Book Antiqua" w:cs="Book Antiqua"/>
          <w:color w:val="000000"/>
        </w:rPr>
        <w:t xml:space="preserve">, Liu J, Liang X, Chen J, Hong J, Li L, He Q, Cai X. History and progression of Fat cadherins in health and disease. </w:t>
      </w:r>
      <w:proofErr w:type="spellStart"/>
      <w:r w:rsidRPr="00A06A6E">
        <w:rPr>
          <w:rFonts w:ascii="Book Antiqua" w:eastAsia="Book Antiqua" w:hAnsi="Book Antiqua" w:cs="Book Antiqua"/>
          <w:i/>
          <w:iCs/>
          <w:color w:val="000000"/>
        </w:rPr>
        <w:t>Onco</w:t>
      </w:r>
      <w:proofErr w:type="spellEnd"/>
      <w:r w:rsidRPr="00A06A6E">
        <w:rPr>
          <w:rFonts w:ascii="Book Antiqua" w:eastAsia="Book Antiqua" w:hAnsi="Book Antiqua" w:cs="Book Antiqua"/>
          <w:i/>
          <w:iCs/>
          <w:color w:val="000000"/>
        </w:rPr>
        <w:t xml:space="preserve"> Targets </w:t>
      </w:r>
      <w:proofErr w:type="spellStart"/>
      <w:r w:rsidRPr="00A06A6E">
        <w:rPr>
          <w:rFonts w:ascii="Book Antiqua" w:eastAsia="Book Antiqua" w:hAnsi="Book Antiqua" w:cs="Book Antiqua"/>
          <w:i/>
          <w:iCs/>
          <w:color w:val="000000"/>
        </w:rPr>
        <w:t>Ther</w:t>
      </w:r>
      <w:proofErr w:type="spellEnd"/>
      <w:r w:rsidRPr="00A06A6E">
        <w:rPr>
          <w:rFonts w:ascii="Book Antiqua" w:eastAsia="Book Antiqua" w:hAnsi="Book Antiqua" w:cs="Book Antiqua"/>
          <w:color w:val="000000"/>
        </w:rPr>
        <w:t xml:space="preserve"> 2016;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7337-7343 [PMID: 27942226 DOI: 10.2147/</w:t>
      </w:r>
      <w:proofErr w:type="gramStart"/>
      <w:r w:rsidRPr="00A06A6E">
        <w:rPr>
          <w:rFonts w:ascii="Book Antiqua" w:eastAsia="Book Antiqua" w:hAnsi="Book Antiqua" w:cs="Book Antiqua"/>
          <w:color w:val="000000"/>
        </w:rPr>
        <w:t>ott.S</w:t>
      </w:r>
      <w:proofErr w:type="gramEnd"/>
      <w:r w:rsidRPr="00A06A6E">
        <w:rPr>
          <w:rFonts w:ascii="Book Antiqua" w:eastAsia="Book Antiqua" w:hAnsi="Book Antiqua" w:cs="Book Antiqua"/>
          <w:color w:val="000000"/>
        </w:rPr>
        <w:t>111176]</w:t>
      </w:r>
    </w:p>
    <w:p w14:paraId="6C7A8A7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46 </w:t>
      </w:r>
      <w:r w:rsidRPr="00A06A6E">
        <w:rPr>
          <w:rFonts w:ascii="Book Antiqua" w:eastAsia="Book Antiqua" w:hAnsi="Book Antiqua" w:cs="Book Antiqua"/>
          <w:b/>
          <w:bCs/>
          <w:color w:val="000000"/>
        </w:rPr>
        <w:t>Qi C</w:t>
      </w:r>
      <w:r w:rsidRPr="00A06A6E">
        <w:rPr>
          <w:rFonts w:ascii="Book Antiqua" w:eastAsia="Book Antiqua" w:hAnsi="Book Antiqua" w:cs="Book Antiqua"/>
          <w:color w:val="000000"/>
        </w:rPr>
        <w:t xml:space="preserve">, Zhu YT, Hu L, Zhu YJ. Identification of Fat4 as a candidate tumor suppressor gene in breast cancers. </w:t>
      </w:r>
      <w:r w:rsidRPr="00A06A6E">
        <w:rPr>
          <w:rFonts w:ascii="Book Antiqua" w:eastAsia="Book Antiqua" w:hAnsi="Book Antiqua" w:cs="Book Antiqua"/>
          <w:i/>
          <w:iCs/>
          <w:color w:val="000000"/>
        </w:rPr>
        <w:t>Int J Cancer</w:t>
      </w:r>
      <w:r w:rsidRPr="00A06A6E">
        <w:rPr>
          <w:rFonts w:ascii="Book Antiqua" w:eastAsia="Book Antiqua" w:hAnsi="Book Antiqua" w:cs="Book Antiqua"/>
          <w:color w:val="000000"/>
        </w:rPr>
        <w:t xml:space="preserve"> 2009; </w:t>
      </w:r>
      <w:r w:rsidRPr="00A06A6E">
        <w:rPr>
          <w:rFonts w:ascii="Book Antiqua" w:eastAsia="Book Antiqua" w:hAnsi="Book Antiqua" w:cs="Book Antiqua"/>
          <w:b/>
          <w:bCs/>
          <w:color w:val="000000"/>
        </w:rPr>
        <w:t>124</w:t>
      </w:r>
      <w:r w:rsidRPr="00A06A6E">
        <w:rPr>
          <w:rFonts w:ascii="Book Antiqua" w:eastAsia="Book Antiqua" w:hAnsi="Book Antiqua" w:cs="Book Antiqua"/>
          <w:color w:val="000000"/>
        </w:rPr>
        <w:t>: 793-798 [PMID: 19048595 DOI: 10.1002/ijc.23775]</w:t>
      </w:r>
    </w:p>
    <w:p w14:paraId="341ECE9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47 </w:t>
      </w:r>
      <w:r w:rsidRPr="00A06A6E">
        <w:rPr>
          <w:rFonts w:ascii="Book Antiqua" w:eastAsia="Book Antiqua" w:hAnsi="Book Antiqua" w:cs="Book Antiqua"/>
          <w:b/>
          <w:bCs/>
          <w:color w:val="000000"/>
        </w:rPr>
        <w:t>Jiang X</w:t>
      </w:r>
      <w:r w:rsidRPr="00A06A6E">
        <w:rPr>
          <w:rFonts w:ascii="Book Antiqua" w:eastAsia="Book Antiqua" w:hAnsi="Book Antiqua" w:cs="Book Antiqua"/>
          <w:color w:val="000000"/>
        </w:rPr>
        <w:t xml:space="preserve">, Liu Z, Xia Y, Luo J, Xu J, He X, Tao H. Low FAT4 expression is associated with a poor prognosis in gastric cancer patients. </w:t>
      </w:r>
      <w:proofErr w:type="spellStart"/>
      <w:r w:rsidRPr="00A06A6E">
        <w:rPr>
          <w:rFonts w:ascii="Book Antiqua" w:eastAsia="Book Antiqua" w:hAnsi="Book Antiqua" w:cs="Book Antiqua"/>
          <w:i/>
          <w:iCs/>
          <w:color w:val="000000"/>
        </w:rPr>
        <w:t>Oncotarget</w:t>
      </w:r>
      <w:proofErr w:type="spellEnd"/>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5137-5154 [PMID: 29435168 DOI: 10.18632/oncotarget.23702]</w:t>
      </w:r>
    </w:p>
    <w:p w14:paraId="1CE895A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48 </w:t>
      </w:r>
      <w:r w:rsidRPr="00A06A6E">
        <w:rPr>
          <w:rFonts w:ascii="Book Antiqua" w:eastAsia="Book Antiqua" w:hAnsi="Book Antiqua" w:cs="Book Antiqua"/>
          <w:b/>
          <w:bCs/>
          <w:color w:val="000000"/>
        </w:rPr>
        <w:t>Morris LG</w:t>
      </w:r>
      <w:r w:rsidRPr="00A06A6E">
        <w:rPr>
          <w:rFonts w:ascii="Book Antiqua" w:eastAsia="Book Antiqua" w:hAnsi="Book Antiqua" w:cs="Book Antiqua"/>
          <w:color w:val="000000"/>
        </w:rPr>
        <w:t xml:space="preserve">, Kaufman AM, Gong Y, </w:t>
      </w:r>
      <w:proofErr w:type="spellStart"/>
      <w:r w:rsidRPr="00A06A6E">
        <w:rPr>
          <w:rFonts w:ascii="Book Antiqua" w:eastAsia="Book Antiqua" w:hAnsi="Book Antiqua" w:cs="Book Antiqua"/>
          <w:color w:val="000000"/>
        </w:rPr>
        <w:t>Ramaswami</w:t>
      </w:r>
      <w:proofErr w:type="spellEnd"/>
      <w:r w:rsidRPr="00A06A6E">
        <w:rPr>
          <w:rFonts w:ascii="Book Antiqua" w:eastAsia="Book Antiqua" w:hAnsi="Book Antiqua" w:cs="Book Antiqua"/>
          <w:color w:val="000000"/>
        </w:rPr>
        <w:t xml:space="preserve"> D, Walsh LA, </w:t>
      </w:r>
      <w:proofErr w:type="spellStart"/>
      <w:r w:rsidRPr="00A06A6E">
        <w:rPr>
          <w:rFonts w:ascii="Book Antiqua" w:eastAsia="Book Antiqua" w:hAnsi="Book Antiqua" w:cs="Book Antiqua"/>
          <w:color w:val="000000"/>
        </w:rPr>
        <w:t>Turcan</w:t>
      </w:r>
      <w:proofErr w:type="spellEnd"/>
      <w:r w:rsidRPr="00A06A6E">
        <w:rPr>
          <w:rFonts w:ascii="Book Antiqua" w:eastAsia="Book Antiqua" w:hAnsi="Book Antiqua" w:cs="Book Antiqua"/>
          <w:color w:val="000000"/>
        </w:rPr>
        <w:t xml:space="preserve"> Ş, </w:t>
      </w:r>
      <w:proofErr w:type="spellStart"/>
      <w:r w:rsidRPr="00A06A6E">
        <w:rPr>
          <w:rFonts w:ascii="Book Antiqua" w:eastAsia="Book Antiqua" w:hAnsi="Book Antiqua" w:cs="Book Antiqua"/>
          <w:color w:val="000000"/>
        </w:rPr>
        <w:t>Eng</w:t>
      </w:r>
      <w:proofErr w:type="spellEnd"/>
      <w:r w:rsidRPr="00A06A6E">
        <w:rPr>
          <w:rFonts w:ascii="Book Antiqua" w:eastAsia="Book Antiqua" w:hAnsi="Book Antiqua" w:cs="Book Antiqua"/>
          <w:color w:val="000000"/>
        </w:rPr>
        <w:t xml:space="preserve"> S, Kannan K, Zou Y, Peng L, </w:t>
      </w:r>
      <w:proofErr w:type="spellStart"/>
      <w:r w:rsidRPr="00A06A6E">
        <w:rPr>
          <w:rFonts w:ascii="Book Antiqua" w:eastAsia="Book Antiqua" w:hAnsi="Book Antiqua" w:cs="Book Antiqua"/>
          <w:color w:val="000000"/>
        </w:rPr>
        <w:t>Banuchi</w:t>
      </w:r>
      <w:proofErr w:type="spellEnd"/>
      <w:r w:rsidRPr="00A06A6E">
        <w:rPr>
          <w:rFonts w:ascii="Book Antiqua" w:eastAsia="Book Antiqua" w:hAnsi="Book Antiqua" w:cs="Book Antiqua"/>
          <w:color w:val="000000"/>
        </w:rPr>
        <w:t xml:space="preserve"> VE, </w:t>
      </w:r>
      <w:proofErr w:type="spellStart"/>
      <w:r w:rsidRPr="00A06A6E">
        <w:rPr>
          <w:rFonts w:ascii="Book Antiqua" w:eastAsia="Book Antiqua" w:hAnsi="Book Antiqua" w:cs="Book Antiqua"/>
          <w:color w:val="000000"/>
        </w:rPr>
        <w:t>Paty</w:t>
      </w:r>
      <w:proofErr w:type="spellEnd"/>
      <w:r w:rsidRPr="00A06A6E">
        <w:rPr>
          <w:rFonts w:ascii="Book Antiqua" w:eastAsia="Book Antiqua" w:hAnsi="Book Antiqua" w:cs="Book Antiqua"/>
          <w:color w:val="000000"/>
        </w:rPr>
        <w:t xml:space="preserve"> P, Zeng Z, </w:t>
      </w:r>
      <w:proofErr w:type="spellStart"/>
      <w:r w:rsidRPr="00A06A6E">
        <w:rPr>
          <w:rFonts w:ascii="Book Antiqua" w:eastAsia="Book Antiqua" w:hAnsi="Book Antiqua" w:cs="Book Antiqua"/>
          <w:color w:val="000000"/>
        </w:rPr>
        <w:t>Vakiani</w:t>
      </w:r>
      <w:proofErr w:type="spellEnd"/>
      <w:r w:rsidRPr="00A06A6E">
        <w:rPr>
          <w:rFonts w:ascii="Book Antiqua" w:eastAsia="Book Antiqua" w:hAnsi="Book Antiqua" w:cs="Book Antiqua"/>
          <w:color w:val="000000"/>
        </w:rPr>
        <w:t xml:space="preserve"> E, </w:t>
      </w:r>
      <w:proofErr w:type="spellStart"/>
      <w:r w:rsidRPr="00A06A6E">
        <w:rPr>
          <w:rFonts w:ascii="Book Antiqua" w:eastAsia="Book Antiqua" w:hAnsi="Book Antiqua" w:cs="Book Antiqua"/>
          <w:color w:val="000000"/>
        </w:rPr>
        <w:t>Solit</w:t>
      </w:r>
      <w:proofErr w:type="spellEnd"/>
      <w:r w:rsidRPr="00A06A6E">
        <w:rPr>
          <w:rFonts w:ascii="Book Antiqua" w:eastAsia="Book Antiqua" w:hAnsi="Book Antiqua" w:cs="Book Antiqua"/>
          <w:color w:val="000000"/>
        </w:rPr>
        <w:t xml:space="preserve"> D, Singh B, </w:t>
      </w:r>
      <w:proofErr w:type="spellStart"/>
      <w:r w:rsidRPr="00A06A6E">
        <w:rPr>
          <w:rFonts w:ascii="Book Antiqua" w:eastAsia="Book Antiqua" w:hAnsi="Book Antiqua" w:cs="Book Antiqua"/>
          <w:color w:val="000000"/>
        </w:rPr>
        <w:t>Ganly</w:t>
      </w:r>
      <w:proofErr w:type="spellEnd"/>
      <w:r w:rsidRPr="00A06A6E">
        <w:rPr>
          <w:rFonts w:ascii="Book Antiqua" w:eastAsia="Book Antiqua" w:hAnsi="Book Antiqua" w:cs="Book Antiqua"/>
          <w:color w:val="000000"/>
        </w:rPr>
        <w:t xml:space="preserve"> I, </w:t>
      </w:r>
      <w:proofErr w:type="spellStart"/>
      <w:r w:rsidRPr="00A06A6E">
        <w:rPr>
          <w:rFonts w:ascii="Book Antiqua" w:eastAsia="Book Antiqua" w:hAnsi="Book Antiqua" w:cs="Book Antiqua"/>
          <w:color w:val="000000"/>
        </w:rPr>
        <w:t>Liau</w:t>
      </w:r>
      <w:proofErr w:type="spellEnd"/>
      <w:r w:rsidRPr="00A06A6E">
        <w:rPr>
          <w:rFonts w:ascii="Book Antiqua" w:eastAsia="Book Antiqua" w:hAnsi="Book Antiqua" w:cs="Book Antiqua"/>
          <w:color w:val="000000"/>
        </w:rPr>
        <w:t xml:space="preserve"> L, </w:t>
      </w:r>
      <w:proofErr w:type="spellStart"/>
      <w:r w:rsidRPr="00A06A6E">
        <w:rPr>
          <w:rFonts w:ascii="Book Antiqua" w:eastAsia="Book Antiqua" w:hAnsi="Book Antiqua" w:cs="Book Antiqua"/>
          <w:color w:val="000000"/>
        </w:rPr>
        <w:t>Cloughesy</w:t>
      </w:r>
      <w:proofErr w:type="spellEnd"/>
      <w:r w:rsidRPr="00A06A6E">
        <w:rPr>
          <w:rFonts w:ascii="Book Antiqua" w:eastAsia="Book Antiqua" w:hAnsi="Book Antiqua" w:cs="Book Antiqua"/>
          <w:color w:val="000000"/>
        </w:rPr>
        <w:t xml:space="preserve"> TC, </w:t>
      </w:r>
      <w:proofErr w:type="spellStart"/>
      <w:r w:rsidRPr="00A06A6E">
        <w:rPr>
          <w:rFonts w:ascii="Book Antiqua" w:eastAsia="Book Antiqua" w:hAnsi="Book Antiqua" w:cs="Book Antiqua"/>
          <w:color w:val="000000"/>
        </w:rPr>
        <w:t>Mischel</w:t>
      </w:r>
      <w:proofErr w:type="spellEnd"/>
      <w:r w:rsidRPr="00A06A6E">
        <w:rPr>
          <w:rFonts w:ascii="Book Antiqua" w:eastAsia="Book Antiqua" w:hAnsi="Book Antiqua" w:cs="Book Antiqua"/>
          <w:color w:val="000000"/>
        </w:rPr>
        <w:t xml:space="preserve"> PS, </w:t>
      </w:r>
      <w:proofErr w:type="spellStart"/>
      <w:r w:rsidRPr="00A06A6E">
        <w:rPr>
          <w:rFonts w:ascii="Book Antiqua" w:eastAsia="Book Antiqua" w:hAnsi="Book Antiqua" w:cs="Book Antiqua"/>
          <w:color w:val="000000"/>
        </w:rPr>
        <w:t>Mellinghoff</w:t>
      </w:r>
      <w:proofErr w:type="spellEnd"/>
      <w:r w:rsidRPr="00A06A6E">
        <w:rPr>
          <w:rFonts w:ascii="Book Antiqua" w:eastAsia="Book Antiqua" w:hAnsi="Book Antiqua" w:cs="Book Antiqua"/>
          <w:color w:val="000000"/>
        </w:rPr>
        <w:t xml:space="preserve"> IK, Chan TA. Recurrent somatic mutation of FAT1 in multiple human cancers leads to aberrant </w:t>
      </w:r>
      <w:proofErr w:type="spellStart"/>
      <w:r w:rsidRPr="00A06A6E">
        <w:rPr>
          <w:rFonts w:ascii="Book Antiqua" w:eastAsia="Book Antiqua" w:hAnsi="Book Antiqua" w:cs="Book Antiqua"/>
          <w:color w:val="000000"/>
        </w:rPr>
        <w:t>Wnt</w:t>
      </w:r>
      <w:proofErr w:type="spellEnd"/>
      <w:r w:rsidRPr="00A06A6E">
        <w:rPr>
          <w:rFonts w:ascii="Book Antiqua" w:eastAsia="Book Antiqua" w:hAnsi="Book Antiqua" w:cs="Book Antiqua"/>
          <w:color w:val="000000"/>
        </w:rPr>
        <w:t xml:space="preserve"> activation. </w:t>
      </w:r>
      <w:r w:rsidRPr="00A06A6E">
        <w:rPr>
          <w:rFonts w:ascii="Book Antiqua" w:eastAsia="Book Antiqua" w:hAnsi="Book Antiqua" w:cs="Book Antiqua"/>
          <w:i/>
          <w:iCs/>
          <w:color w:val="000000"/>
        </w:rPr>
        <w:t>Nat Genet</w:t>
      </w:r>
      <w:r w:rsidRPr="00A06A6E">
        <w:rPr>
          <w:rFonts w:ascii="Book Antiqua" w:eastAsia="Book Antiqua" w:hAnsi="Book Antiqua" w:cs="Book Antiqua"/>
          <w:color w:val="000000"/>
        </w:rPr>
        <w:t xml:space="preserve"> 2013; </w:t>
      </w:r>
      <w:r w:rsidRPr="00A06A6E">
        <w:rPr>
          <w:rFonts w:ascii="Book Antiqua" w:eastAsia="Book Antiqua" w:hAnsi="Book Antiqua" w:cs="Book Antiqua"/>
          <w:b/>
          <w:bCs/>
          <w:color w:val="000000"/>
        </w:rPr>
        <w:t>45</w:t>
      </w:r>
      <w:r w:rsidRPr="00A06A6E">
        <w:rPr>
          <w:rFonts w:ascii="Book Antiqua" w:eastAsia="Book Antiqua" w:hAnsi="Book Antiqua" w:cs="Book Antiqua"/>
          <w:color w:val="000000"/>
        </w:rPr>
        <w:t>: 253-261 [PMID: 23354438 DOI: 10.1038/ng.2538]</w:t>
      </w:r>
    </w:p>
    <w:p w14:paraId="21C1175C" w14:textId="5DC29D3E"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49 </w:t>
      </w:r>
      <w:proofErr w:type="spellStart"/>
      <w:r w:rsidRPr="00A06A6E">
        <w:rPr>
          <w:rFonts w:ascii="Book Antiqua" w:eastAsia="Book Antiqua" w:hAnsi="Book Antiqua" w:cs="Book Antiqua"/>
          <w:b/>
          <w:bCs/>
          <w:color w:val="000000"/>
        </w:rPr>
        <w:t>Kanemitsu</w:t>
      </w:r>
      <w:proofErr w:type="spellEnd"/>
      <w:r w:rsidRPr="00A06A6E">
        <w:rPr>
          <w:rFonts w:ascii="Book Antiqua" w:eastAsia="Book Antiqua" w:hAnsi="Book Antiqua" w:cs="Book Antiqua"/>
          <w:b/>
          <w:bCs/>
          <w:color w:val="000000"/>
        </w:rPr>
        <w:t xml:space="preserve"> Y</w:t>
      </w:r>
      <w:r w:rsidRPr="00A06A6E">
        <w:rPr>
          <w:rFonts w:ascii="Book Antiqua" w:eastAsia="Book Antiqua" w:hAnsi="Book Antiqua" w:cs="Book Antiqua"/>
          <w:color w:val="000000"/>
        </w:rPr>
        <w:t xml:space="preserve">, Shimizu Y, </w:t>
      </w:r>
      <w:proofErr w:type="spellStart"/>
      <w:r w:rsidRPr="00A06A6E">
        <w:rPr>
          <w:rFonts w:ascii="Book Antiqua" w:eastAsia="Book Antiqua" w:hAnsi="Book Antiqua" w:cs="Book Antiqua"/>
          <w:color w:val="000000"/>
        </w:rPr>
        <w:t>Mizusawa</w:t>
      </w:r>
      <w:proofErr w:type="spellEnd"/>
      <w:r w:rsidRPr="00A06A6E">
        <w:rPr>
          <w:rFonts w:ascii="Book Antiqua" w:eastAsia="Book Antiqua" w:hAnsi="Book Antiqua" w:cs="Book Antiqua"/>
          <w:color w:val="000000"/>
        </w:rPr>
        <w:t xml:space="preserve"> J, Inaba Y, Hamaguchi T, </w:t>
      </w:r>
      <w:proofErr w:type="spellStart"/>
      <w:r w:rsidRPr="00A06A6E">
        <w:rPr>
          <w:rFonts w:ascii="Book Antiqua" w:eastAsia="Book Antiqua" w:hAnsi="Book Antiqua" w:cs="Book Antiqua"/>
          <w:color w:val="000000"/>
        </w:rPr>
        <w:t>Shida</w:t>
      </w:r>
      <w:proofErr w:type="spellEnd"/>
      <w:r w:rsidRPr="00A06A6E">
        <w:rPr>
          <w:rFonts w:ascii="Book Antiqua" w:eastAsia="Book Antiqua" w:hAnsi="Book Antiqua" w:cs="Book Antiqua"/>
          <w:color w:val="000000"/>
        </w:rPr>
        <w:t xml:space="preserve"> D, </w:t>
      </w:r>
      <w:proofErr w:type="spellStart"/>
      <w:r w:rsidRPr="00A06A6E">
        <w:rPr>
          <w:rFonts w:ascii="Book Antiqua" w:eastAsia="Book Antiqua" w:hAnsi="Book Antiqua" w:cs="Book Antiqua"/>
          <w:color w:val="000000"/>
        </w:rPr>
        <w:t>Ohue</w:t>
      </w:r>
      <w:proofErr w:type="spellEnd"/>
      <w:r w:rsidRPr="00A06A6E">
        <w:rPr>
          <w:rFonts w:ascii="Book Antiqua" w:eastAsia="Book Antiqua" w:hAnsi="Book Antiqua" w:cs="Book Antiqua"/>
          <w:color w:val="000000"/>
        </w:rPr>
        <w:t xml:space="preserve"> M, Komori K, </w:t>
      </w:r>
      <w:proofErr w:type="spellStart"/>
      <w:r w:rsidRPr="00A06A6E">
        <w:rPr>
          <w:rFonts w:ascii="Book Antiqua" w:eastAsia="Book Antiqua" w:hAnsi="Book Antiqua" w:cs="Book Antiqua"/>
          <w:color w:val="000000"/>
        </w:rPr>
        <w:t>Shiomi</w:t>
      </w:r>
      <w:proofErr w:type="spellEnd"/>
      <w:r w:rsidRPr="00A06A6E">
        <w:rPr>
          <w:rFonts w:ascii="Book Antiqua" w:eastAsia="Book Antiqua" w:hAnsi="Book Antiqua" w:cs="Book Antiqua"/>
          <w:color w:val="000000"/>
        </w:rPr>
        <w:t xml:space="preserve"> A, </w:t>
      </w:r>
      <w:proofErr w:type="spellStart"/>
      <w:r w:rsidRPr="00A06A6E">
        <w:rPr>
          <w:rFonts w:ascii="Book Antiqua" w:eastAsia="Book Antiqua" w:hAnsi="Book Antiqua" w:cs="Book Antiqua"/>
          <w:color w:val="000000"/>
        </w:rPr>
        <w:t>Shiozawa</w:t>
      </w:r>
      <w:proofErr w:type="spellEnd"/>
      <w:r w:rsidRPr="00A06A6E">
        <w:rPr>
          <w:rFonts w:ascii="Book Antiqua" w:eastAsia="Book Antiqua" w:hAnsi="Book Antiqua" w:cs="Book Antiqua"/>
          <w:color w:val="000000"/>
        </w:rPr>
        <w:t xml:space="preserve"> M, Watanabe J, </w:t>
      </w:r>
      <w:proofErr w:type="spellStart"/>
      <w:r w:rsidRPr="00A06A6E">
        <w:rPr>
          <w:rFonts w:ascii="Book Antiqua" w:eastAsia="Book Antiqua" w:hAnsi="Book Antiqua" w:cs="Book Antiqua"/>
          <w:color w:val="000000"/>
        </w:rPr>
        <w:t>Suto</w:t>
      </w:r>
      <w:proofErr w:type="spellEnd"/>
      <w:r w:rsidRPr="00A06A6E">
        <w:rPr>
          <w:rFonts w:ascii="Book Antiqua" w:eastAsia="Book Antiqua" w:hAnsi="Book Antiqua" w:cs="Book Antiqua"/>
          <w:color w:val="000000"/>
        </w:rPr>
        <w:t xml:space="preserve"> T, </w:t>
      </w:r>
      <w:proofErr w:type="spellStart"/>
      <w:r w:rsidRPr="00A06A6E">
        <w:rPr>
          <w:rFonts w:ascii="Book Antiqua" w:eastAsia="Book Antiqua" w:hAnsi="Book Antiqua" w:cs="Book Antiqua"/>
          <w:color w:val="000000"/>
        </w:rPr>
        <w:t>Kinugasa</w:t>
      </w:r>
      <w:proofErr w:type="spellEnd"/>
      <w:r w:rsidRPr="00A06A6E">
        <w:rPr>
          <w:rFonts w:ascii="Book Antiqua" w:eastAsia="Book Antiqua" w:hAnsi="Book Antiqua" w:cs="Book Antiqua"/>
          <w:color w:val="000000"/>
        </w:rPr>
        <w:t xml:space="preserve"> Y, </w:t>
      </w:r>
      <w:proofErr w:type="spellStart"/>
      <w:r w:rsidRPr="00A06A6E">
        <w:rPr>
          <w:rFonts w:ascii="Book Antiqua" w:eastAsia="Book Antiqua" w:hAnsi="Book Antiqua" w:cs="Book Antiqua"/>
          <w:color w:val="000000"/>
        </w:rPr>
        <w:t>Takii</w:t>
      </w:r>
      <w:proofErr w:type="spellEnd"/>
      <w:r w:rsidRPr="00A06A6E">
        <w:rPr>
          <w:rFonts w:ascii="Book Antiqua" w:eastAsia="Book Antiqua" w:hAnsi="Book Antiqua" w:cs="Book Antiqua"/>
          <w:color w:val="000000"/>
        </w:rPr>
        <w:t xml:space="preserve"> Y, Bando H, </w:t>
      </w:r>
      <w:proofErr w:type="spellStart"/>
      <w:r w:rsidRPr="00A06A6E">
        <w:rPr>
          <w:rFonts w:ascii="Book Antiqua" w:eastAsia="Book Antiqua" w:hAnsi="Book Antiqua" w:cs="Book Antiqua"/>
          <w:color w:val="000000"/>
        </w:rPr>
        <w:t>Kobatake</w:t>
      </w:r>
      <w:proofErr w:type="spellEnd"/>
      <w:r w:rsidRPr="00A06A6E">
        <w:rPr>
          <w:rFonts w:ascii="Book Antiqua" w:eastAsia="Book Antiqua" w:hAnsi="Book Antiqua" w:cs="Book Antiqua"/>
          <w:color w:val="000000"/>
        </w:rPr>
        <w:t xml:space="preserve"> T, Inomata M, Shimada Y, Katayama H, Fukuda H; JCOG Colorectal Cancer Study Group. Hepatectomy Followed by mFOLFOX6 Versus Hepatectomy Alone for Liver-Only Metastatic Colorectal Cancer (JCOG0603): A Phase II or III Randomized Controlled Trial. </w:t>
      </w:r>
      <w:r w:rsidRPr="00A06A6E">
        <w:rPr>
          <w:rFonts w:ascii="Book Antiqua" w:eastAsia="Book Antiqua" w:hAnsi="Book Antiqua" w:cs="Book Antiqua"/>
          <w:i/>
          <w:iCs/>
          <w:color w:val="000000"/>
        </w:rPr>
        <w:t>J Clin Oncol</w:t>
      </w:r>
      <w:r w:rsidRPr="00A06A6E">
        <w:rPr>
          <w:rFonts w:ascii="Book Antiqua" w:eastAsia="Book Antiqua" w:hAnsi="Book Antiqua" w:cs="Book Antiqua"/>
          <w:color w:val="000000"/>
        </w:rPr>
        <w:t xml:space="preserve"> 2021; </w:t>
      </w:r>
      <w:r w:rsidRPr="00A06A6E">
        <w:rPr>
          <w:rFonts w:ascii="Book Antiqua" w:eastAsia="Book Antiqua" w:hAnsi="Book Antiqua" w:cs="Book Antiqua"/>
          <w:b/>
          <w:bCs/>
          <w:color w:val="000000"/>
        </w:rPr>
        <w:t>39</w:t>
      </w:r>
      <w:r w:rsidRPr="00A06A6E">
        <w:rPr>
          <w:rFonts w:ascii="Book Antiqua" w:eastAsia="Book Antiqua" w:hAnsi="Book Antiqua" w:cs="Book Antiqua"/>
          <w:color w:val="000000"/>
        </w:rPr>
        <w:t>: 3789-3799 [PMID: 34520230 DOI: 10.1200/</w:t>
      </w:r>
      <w:r w:rsidR="008E4E70" w:rsidRPr="00A06A6E">
        <w:rPr>
          <w:rFonts w:ascii="Book Antiqua" w:eastAsia="Book Antiqua" w:hAnsi="Book Antiqua" w:cs="Book Antiqua"/>
          <w:color w:val="000000"/>
        </w:rPr>
        <w:t>JCO</w:t>
      </w:r>
      <w:r w:rsidRPr="00A06A6E">
        <w:rPr>
          <w:rFonts w:ascii="Book Antiqua" w:eastAsia="Book Antiqua" w:hAnsi="Book Antiqua" w:cs="Book Antiqua"/>
          <w:color w:val="000000"/>
        </w:rPr>
        <w:t>.21.01032]</w:t>
      </w:r>
    </w:p>
    <w:p w14:paraId="07A9DE0C" w14:textId="77777777" w:rsidR="00A77B3E" w:rsidRPr="00A06A6E" w:rsidRDefault="00A77B3E" w:rsidP="00A06A6E">
      <w:pPr>
        <w:spacing w:line="360" w:lineRule="auto"/>
        <w:jc w:val="both"/>
        <w:rPr>
          <w:rFonts w:ascii="Book Antiqua" w:hAnsi="Book Antiqua"/>
        </w:rPr>
        <w:sectPr w:rsidR="00A77B3E" w:rsidRPr="00A06A6E">
          <w:footerReference w:type="default" r:id="rId7"/>
          <w:pgSz w:w="12240" w:h="15840"/>
          <w:pgMar w:top="1440" w:right="1440" w:bottom="1440" w:left="1440" w:header="720" w:footer="720" w:gutter="0"/>
          <w:cols w:space="720"/>
          <w:docGrid w:linePitch="360"/>
        </w:sectPr>
      </w:pPr>
    </w:p>
    <w:p w14:paraId="1AB819A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lastRenderedPageBreak/>
        <w:t>Footnotes</w:t>
      </w:r>
    </w:p>
    <w:p w14:paraId="23BBC97F" w14:textId="5E1DB473"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Institutional review board statement:</w:t>
      </w:r>
      <w:r w:rsidR="00EE3490" w:rsidRPr="00A06A6E">
        <w:rPr>
          <w:rFonts w:ascii="Book Antiqua" w:eastAsia="Book Antiqua" w:hAnsi="Book Antiqua" w:cs="Book Antiqua"/>
          <w:b/>
          <w:bCs/>
          <w:color w:val="000000"/>
        </w:rPr>
        <w:t xml:space="preserve"> </w:t>
      </w:r>
      <w:r w:rsidR="005112A6" w:rsidRPr="00A06A6E">
        <w:rPr>
          <w:rFonts w:ascii="Book Antiqua" w:eastAsia="Book Antiqua" w:hAnsi="Book Antiqua" w:cs="Book Antiqua"/>
          <w:color w:val="000000"/>
        </w:rPr>
        <w:t xml:space="preserve">This study is solely based on the publicly available TCGA </w:t>
      </w:r>
      <w:proofErr w:type="spellStart"/>
      <w:r w:rsidR="005112A6" w:rsidRPr="00A06A6E">
        <w:rPr>
          <w:rFonts w:ascii="Book Antiqua" w:eastAsia="Book Antiqua" w:hAnsi="Book Antiqua" w:cs="Book Antiqua"/>
          <w:color w:val="000000"/>
        </w:rPr>
        <w:t>PanCancer</w:t>
      </w:r>
      <w:proofErr w:type="spellEnd"/>
      <w:r w:rsidR="005112A6" w:rsidRPr="00A06A6E">
        <w:rPr>
          <w:rFonts w:ascii="Book Antiqua" w:eastAsia="Book Antiqua" w:hAnsi="Book Antiqua" w:cs="Book Antiqua"/>
          <w:color w:val="000000"/>
        </w:rPr>
        <w:t xml:space="preserve"> Atlas database. The Institutional Review Board Approval is not applicable.</w:t>
      </w:r>
    </w:p>
    <w:p w14:paraId="762DD3B7" w14:textId="77777777" w:rsidR="00A77B3E" w:rsidRPr="00A06A6E" w:rsidRDefault="00A77B3E" w:rsidP="00A06A6E">
      <w:pPr>
        <w:spacing w:line="360" w:lineRule="auto"/>
        <w:jc w:val="both"/>
        <w:rPr>
          <w:rFonts w:ascii="Book Antiqua" w:hAnsi="Book Antiqua"/>
        </w:rPr>
      </w:pPr>
    </w:p>
    <w:p w14:paraId="6E526430" w14:textId="213B89AA" w:rsidR="005112A6"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Informed consent statement: </w:t>
      </w:r>
      <w:r w:rsidR="005112A6" w:rsidRPr="00A06A6E">
        <w:rPr>
          <w:rFonts w:ascii="Book Antiqua" w:eastAsia="Book Antiqua" w:hAnsi="Book Antiqua" w:cs="Book Antiqua"/>
          <w:color w:val="000000"/>
        </w:rPr>
        <w:t xml:space="preserve">This study is solely based on the publicly available TCGA </w:t>
      </w:r>
      <w:proofErr w:type="spellStart"/>
      <w:r w:rsidR="005112A6" w:rsidRPr="00A06A6E">
        <w:rPr>
          <w:rFonts w:ascii="Book Antiqua" w:eastAsia="Book Antiqua" w:hAnsi="Book Antiqua" w:cs="Book Antiqua"/>
          <w:color w:val="000000"/>
        </w:rPr>
        <w:t>PanCancer</w:t>
      </w:r>
      <w:proofErr w:type="spellEnd"/>
      <w:r w:rsidR="005112A6" w:rsidRPr="00A06A6E">
        <w:rPr>
          <w:rFonts w:ascii="Book Antiqua" w:eastAsia="Book Antiqua" w:hAnsi="Book Antiqua" w:cs="Book Antiqua"/>
          <w:color w:val="000000"/>
        </w:rPr>
        <w:t xml:space="preserve"> Atlas database. The Informed Consent Statement is not applicable.</w:t>
      </w:r>
    </w:p>
    <w:p w14:paraId="053B2B57" w14:textId="77777777" w:rsidR="00A77B3E" w:rsidRPr="00A06A6E" w:rsidRDefault="00A77B3E" w:rsidP="00A06A6E">
      <w:pPr>
        <w:spacing w:line="360" w:lineRule="auto"/>
        <w:jc w:val="both"/>
        <w:rPr>
          <w:rFonts w:ascii="Book Antiqua" w:hAnsi="Book Antiqua"/>
        </w:rPr>
      </w:pPr>
    </w:p>
    <w:p w14:paraId="49FA6A3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Conflict-of-interest statement: </w:t>
      </w:r>
      <w:r w:rsidRPr="00A06A6E">
        <w:rPr>
          <w:rFonts w:ascii="Book Antiqua" w:eastAsia="Book Antiqua" w:hAnsi="Book Antiqua" w:cs="Book Antiqua"/>
          <w:color w:val="000000"/>
        </w:rPr>
        <w:t>All the authors report no relevant conflicts of interest for this article.</w:t>
      </w:r>
    </w:p>
    <w:p w14:paraId="26CAAADC" w14:textId="77777777" w:rsidR="00A77B3E" w:rsidRPr="00A06A6E" w:rsidRDefault="00A77B3E" w:rsidP="00A06A6E">
      <w:pPr>
        <w:spacing w:line="360" w:lineRule="auto"/>
        <w:jc w:val="both"/>
        <w:rPr>
          <w:rFonts w:ascii="Book Antiqua" w:hAnsi="Book Antiqua"/>
        </w:rPr>
      </w:pPr>
    </w:p>
    <w:p w14:paraId="480987B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Data sharing statement: </w:t>
      </w:r>
      <w:r w:rsidRPr="00A06A6E">
        <w:rPr>
          <w:rFonts w:ascii="Book Antiqua" w:eastAsia="Book Antiqua" w:hAnsi="Book Antiqua" w:cs="Book Antiqua"/>
          <w:color w:val="000000"/>
          <w:shd w:val="clear" w:color="auto" w:fill="FFFFFF"/>
        </w:rPr>
        <w:t>No additional data are available.</w:t>
      </w:r>
    </w:p>
    <w:p w14:paraId="30A7A656" w14:textId="77777777" w:rsidR="00A77B3E" w:rsidRPr="00A06A6E" w:rsidRDefault="00A77B3E" w:rsidP="00A06A6E">
      <w:pPr>
        <w:spacing w:line="360" w:lineRule="auto"/>
        <w:jc w:val="both"/>
        <w:rPr>
          <w:rFonts w:ascii="Book Antiqua" w:hAnsi="Book Antiqua"/>
        </w:rPr>
      </w:pPr>
    </w:p>
    <w:p w14:paraId="2AA4EF9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STROBE statement: </w:t>
      </w:r>
      <w:r w:rsidRPr="00A06A6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48805C4" w14:textId="77777777" w:rsidR="00A77B3E" w:rsidRPr="00A06A6E" w:rsidRDefault="00A77B3E" w:rsidP="00A06A6E">
      <w:pPr>
        <w:spacing w:line="360" w:lineRule="auto"/>
        <w:jc w:val="both"/>
        <w:rPr>
          <w:rFonts w:ascii="Book Antiqua" w:hAnsi="Book Antiqua"/>
        </w:rPr>
      </w:pPr>
    </w:p>
    <w:p w14:paraId="4151F37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Open-Access: </w:t>
      </w:r>
      <w:r w:rsidRPr="00A06A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06A6E">
        <w:rPr>
          <w:rFonts w:ascii="Book Antiqua" w:eastAsia="Book Antiqua" w:hAnsi="Book Antiqua" w:cs="Book Antiqua"/>
          <w:color w:val="000000"/>
        </w:rPr>
        <w:t>NonCommercial</w:t>
      </w:r>
      <w:proofErr w:type="spellEnd"/>
      <w:r w:rsidRPr="00A06A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F6E097" w14:textId="77777777" w:rsidR="00A77B3E" w:rsidRPr="00A06A6E" w:rsidRDefault="00A77B3E" w:rsidP="00A06A6E">
      <w:pPr>
        <w:spacing w:line="360" w:lineRule="auto"/>
        <w:jc w:val="both"/>
        <w:rPr>
          <w:rFonts w:ascii="Book Antiqua" w:hAnsi="Book Antiqua"/>
        </w:rPr>
      </w:pPr>
    </w:p>
    <w:p w14:paraId="3D130D6C" w14:textId="316ED254"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Provenance and peer review: </w:t>
      </w:r>
      <w:r w:rsidRPr="00A06A6E">
        <w:rPr>
          <w:rFonts w:ascii="Book Antiqua" w:eastAsia="Book Antiqua" w:hAnsi="Book Antiqua" w:cs="Book Antiqua"/>
          <w:color w:val="000000"/>
        </w:rPr>
        <w:t>Invited article; Externally peer reviewed</w:t>
      </w:r>
    </w:p>
    <w:p w14:paraId="1EF6B8C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Peer-review model: </w:t>
      </w:r>
      <w:r w:rsidRPr="00A06A6E">
        <w:rPr>
          <w:rFonts w:ascii="Book Antiqua" w:eastAsia="Book Antiqua" w:hAnsi="Book Antiqua" w:cs="Book Antiqua"/>
          <w:color w:val="000000"/>
        </w:rPr>
        <w:t>Single blind</w:t>
      </w:r>
    </w:p>
    <w:p w14:paraId="7A1BB49B" w14:textId="77777777" w:rsidR="00A77B3E" w:rsidRPr="00A06A6E" w:rsidRDefault="00A77B3E" w:rsidP="00A06A6E">
      <w:pPr>
        <w:spacing w:line="360" w:lineRule="auto"/>
        <w:jc w:val="both"/>
        <w:rPr>
          <w:rFonts w:ascii="Book Antiqua" w:hAnsi="Book Antiqua"/>
        </w:rPr>
      </w:pPr>
    </w:p>
    <w:p w14:paraId="13ECAA5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Peer-review started: </w:t>
      </w:r>
      <w:r w:rsidRPr="00A06A6E">
        <w:rPr>
          <w:rFonts w:ascii="Book Antiqua" w:eastAsia="Book Antiqua" w:hAnsi="Book Antiqua" w:cs="Book Antiqua"/>
          <w:color w:val="000000"/>
        </w:rPr>
        <w:t>July 26, 2022</w:t>
      </w:r>
    </w:p>
    <w:p w14:paraId="795004E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First decision: </w:t>
      </w:r>
      <w:r w:rsidRPr="00A06A6E">
        <w:rPr>
          <w:rFonts w:ascii="Book Antiqua" w:eastAsia="Book Antiqua" w:hAnsi="Book Antiqua" w:cs="Book Antiqua"/>
          <w:color w:val="000000"/>
        </w:rPr>
        <w:t>August 18, 2022</w:t>
      </w:r>
    </w:p>
    <w:p w14:paraId="0DD8F354" w14:textId="6C5ECFD1"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Article in press:</w:t>
      </w:r>
    </w:p>
    <w:p w14:paraId="56FB9616" w14:textId="77777777" w:rsidR="00A77B3E" w:rsidRPr="00A06A6E" w:rsidRDefault="00A77B3E" w:rsidP="00A06A6E">
      <w:pPr>
        <w:spacing w:line="360" w:lineRule="auto"/>
        <w:jc w:val="both"/>
        <w:rPr>
          <w:rFonts w:ascii="Book Antiqua" w:hAnsi="Book Antiqua"/>
        </w:rPr>
      </w:pPr>
    </w:p>
    <w:p w14:paraId="0CB9A928" w14:textId="3A1B9F62"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Specialty type: </w:t>
      </w:r>
      <w:r w:rsidR="008E4E70" w:rsidRPr="00A06A6E">
        <w:rPr>
          <w:rFonts w:ascii="Book Antiqua" w:eastAsia="Microsoft YaHei" w:hAnsi="Book Antiqua" w:cs="SimSun"/>
        </w:rPr>
        <w:t>Oncology</w:t>
      </w:r>
    </w:p>
    <w:p w14:paraId="499B0AD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Country/Territory of origin: </w:t>
      </w:r>
      <w:r w:rsidRPr="00A06A6E">
        <w:rPr>
          <w:rFonts w:ascii="Book Antiqua" w:eastAsia="Book Antiqua" w:hAnsi="Book Antiqua" w:cs="Book Antiqua"/>
          <w:color w:val="000000"/>
        </w:rPr>
        <w:t>United States</w:t>
      </w:r>
    </w:p>
    <w:p w14:paraId="5BFCCE5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Peer-review report’s scientific quality classification</w:t>
      </w:r>
    </w:p>
    <w:p w14:paraId="0C85152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A (Excellent): A</w:t>
      </w:r>
    </w:p>
    <w:p w14:paraId="68897DC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B (Very good): B</w:t>
      </w:r>
    </w:p>
    <w:p w14:paraId="7DAB9B8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C (Good): C</w:t>
      </w:r>
    </w:p>
    <w:p w14:paraId="3B7B630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D (Fair): 0</w:t>
      </w:r>
    </w:p>
    <w:p w14:paraId="07924E6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E (Poor): 0</w:t>
      </w:r>
    </w:p>
    <w:p w14:paraId="12D74108" w14:textId="77777777" w:rsidR="00A77B3E" w:rsidRPr="00A06A6E" w:rsidRDefault="00A77B3E" w:rsidP="00A06A6E">
      <w:pPr>
        <w:spacing w:line="360" w:lineRule="auto"/>
        <w:jc w:val="both"/>
        <w:rPr>
          <w:rFonts w:ascii="Book Antiqua" w:hAnsi="Book Antiqua"/>
        </w:rPr>
      </w:pPr>
    </w:p>
    <w:p w14:paraId="43766E35" w14:textId="2E191186" w:rsidR="008E4E70" w:rsidRPr="00A06A6E" w:rsidRDefault="00BC2299" w:rsidP="00A06A6E">
      <w:pPr>
        <w:spacing w:line="360" w:lineRule="auto"/>
        <w:jc w:val="both"/>
        <w:rPr>
          <w:rFonts w:ascii="Book Antiqua" w:eastAsia="Book Antiqua" w:hAnsi="Book Antiqua" w:cs="Book Antiqua"/>
          <w:b/>
          <w:color w:val="000000"/>
        </w:rPr>
      </w:pPr>
      <w:r w:rsidRPr="00A06A6E">
        <w:rPr>
          <w:rFonts w:ascii="Book Antiqua" w:eastAsia="Book Antiqua" w:hAnsi="Book Antiqua" w:cs="Book Antiqua"/>
          <w:b/>
          <w:color w:val="000000"/>
        </w:rPr>
        <w:t xml:space="preserve">P-Reviewer: </w:t>
      </w:r>
      <w:proofErr w:type="spellStart"/>
      <w:r w:rsidRPr="00A06A6E">
        <w:rPr>
          <w:rFonts w:ascii="Book Antiqua" w:eastAsia="Book Antiqua" w:hAnsi="Book Antiqua" w:cs="Book Antiqua"/>
          <w:color w:val="000000"/>
        </w:rPr>
        <w:t>Aktekin</w:t>
      </w:r>
      <w:proofErr w:type="spellEnd"/>
      <w:r w:rsidRPr="00A06A6E">
        <w:rPr>
          <w:rFonts w:ascii="Book Antiqua" w:eastAsia="Book Antiqua" w:hAnsi="Book Antiqua" w:cs="Book Antiqua"/>
          <w:color w:val="000000"/>
        </w:rPr>
        <w:t xml:space="preserve"> A, Turkey; </w:t>
      </w:r>
      <w:proofErr w:type="spellStart"/>
      <w:r w:rsidRPr="00A06A6E">
        <w:rPr>
          <w:rFonts w:ascii="Book Antiqua" w:eastAsia="Book Antiqua" w:hAnsi="Book Antiqua" w:cs="Book Antiqua"/>
          <w:color w:val="000000"/>
        </w:rPr>
        <w:t>Osera</w:t>
      </w:r>
      <w:proofErr w:type="spellEnd"/>
      <w:r w:rsidRPr="00A06A6E">
        <w:rPr>
          <w:rFonts w:ascii="Book Antiqua" w:eastAsia="Book Antiqua" w:hAnsi="Book Antiqua" w:cs="Book Antiqua"/>
          <w:color w:val="000000"/>
        </w:rPr>
        <w:t xml:space="preserve"> S, Japan; Yang Z, China</w:t>
      </w:r>
      <w:r w:rsidRPr="00A06A6E">
        <w:rPr>
          <w:rFonts w:ascii="Book Antiqua" w:eastAsia="Book Antiqua" w:hAnsi="Book Antiqua" w:cs="Book Antiqua"/>
          <w:b/>
          <w:color w:val="000000"/>
        </w:rPr>
        <w:t xml:space="preserve"> S-Editor: </w:t>
      </w:r>
      <w:r w:rsidR="008E4E70" w:rsidRPr="00A06A6E">
        <w:rPr>
          <w:rFonts w:ascii="Book Antiqua" w:eastAsia="Book Antiqua" w:hAnsi="Book Antiqua" w:cs="Book Antiqua"/>
          <w:bCs/>
          <w:color w:val="000000"/>
        </w:rPr>
        <w:t>Wang JJ</w:t>
      </w:r>
      <w:r w:rsidRPr="00A06A6E">
        <w:rPr>
          <w:rFonts w:ascii="Book Antiqua" w:eastAsia="Book Antiqua" w:hAnsi="Book Antiqua" w:cs="Book Antiqua"/>
          <w:b/>
          <w:color w:val="000000"/>
        </w:rPr>
        <w:t xml:space="preserve"> L-Editor: </w:t>
      </w:r>
      <w:r w:rsidR="001C7D93" w:rsidRPr="00A06A6E">
        <w:rPr>
          <w:rFonts w:ascii="Book Antiqua" w:eastAsia="Book Antiqua" w:hAnsi="Book Antiqua" w:cs="Book Antiqua"/>
          <w:bCs/>
          <w:color w:val="000000"/>
        </w:rPr>
        <w:t>A</w:t>
      </w:r>
      <w:r w:rsidRPr="00A06A6E">
        <w:rPr>
          <w:rFonts w:ascii="Book Antiqua" w:eastAsia="Book Antiqua" w:hAnsi="Book Antiqua" w:cs="Book Antiqua"/>
          <w:b/>
          <w:color w:val="000000"/>
        </w:rPr>
        <w:t xml:space="preserve"> P-Editor:</w:t>
      </w:r>
      <w:r w:rsidR="001C7D93" w:rsidRPr="00A06A6E">
        <w:rPr>
          <w:rFonts w:ascii="Book Antiqua" w:eastAsia="Book Antiqua" w:hAnsi="Book Antiqua" w:cs="Book Antiqua"/>
          <w:bCs/>
          <w:color w:val="000000"/>
        </w:rPr>
        <w:t xml:space="preserve"> </w:t>
      </w:r>
    </w:p>
    <w:p w14:paraId="66E6816F" w14:textId="4348306C" w:rsidR="00A77B3E" w:rsidRPr="00A06A6E" w:rsidRDefault="00BC2299" w:rsidP="00A06A6E">
      <w:pPr>
        <w:spacing w:line="360" w:lineRule="auto"/>
        <w:jc w:val="both"/>
        <w:rPr>
          <w:rFonts w:ascii="Book Antiqua" w:hAnsi="Book Antiqua"/>
        </w:rPr>
        <w:sectPr w:rsidR="00A77B3E" w:rsidRPr="00A06A6E">
          <w:pgSz w:w="12240" w:h="15840"/>
          <w:pgMar w:top="1440" w:right="1440" w:bottom="1440" w:left="1440" w:header="720" w:footer="720" w:gutter="0"/>
          <w:cols w:space="720"/>
          <w:docGrid w:linePitch="360"/>
        </w:sectPr>
      </w:pPr>
      <w:r w:rsidRPr="00A06A6E">
        <w:rPr>
          <w:rFonts w:ascii="Book Antiqua" w:eastAsia="Book Antiqua" w:hAnsi="Book Antiqua" w:cs="Book Antiqua"/>
          <w:b/>
          <w:color w:val="000000"/>
        </w:rPr>
        <w:t xml:space="preserve"> </w:t>
      </w:r>
    </w:p>
    <w:p w14:paraId="34005BA3" w14:textId="2EA7C339" w:rsidR="00A77B3E" w:rsidRPr="00A06A6E" w:rsidRDefault="00BC2299" w:rsidP="00A06A6E">
      <w:pPr>
        <w:spacing w:line="360" w:lineRule="auto"/>
        <w:jc w:val="both"/>
        <w:rPr>
          <w:rFonts w:ascii="Book Antiqua" w:eastAsia="Book Antiqua" w:hAnsi="Book Antiqua" w:cs="Book Antiqua"/>
          <w:b/>
          <w:color w:val="000000"/>
        </w:rPr>
      </w:pPr>
      <w:r w:rsidRPr="00A06A6E">
        <w:rPr>
          <w:rFonts w:ascii="Book Antiqua" w:eastAsia="Book Antiqua" w:hAnsi="Book Antiqua" w:cs="Book Antiqua"/>
          <w:b/>
          <w:color w:val="000000"/>
        </w:rPr>
        <w:lastRenderedPageBreak/>
        <w:t>Figure Legends</w:t>
      </w:r>
    </w:p>
    <w:p w14:paraId="74F9304E" w14:textId="26DE8730" w:rsidR="008E4E70" w:rsidRPr="00A06A6E" w:rsidRDefault="003329BD" w:rsidP="00A06A6E">
      <w:pPr>
        <w:spacing w:line="360" w:lineRule="auto"/>
        <w:jc w:val="both"/>
        <w:rPr>
          <w:rFonts w:ascii="Book Antiqua" w:hAnsi="Book Antiqua"/>
        </w:rPr>
      </w:pPr>
      <w:r w:rsidRPr="00A06A6E">
        <w:rPr>
          <w:rFonts w:ascii="Book Antiqua" w:hAnsi="Book Antiqua"/>
          <w:noProof/>
        </w:rPr>
        <w:drawing>
          <wp:inline distT="0" distB="0" distL="0" distR="0" wp14:anchorId="48158833" wp14:editId="7CDBE589">
            <wp:extent cx="5943600" cy="2251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51075"/>
                    </a:xfrm>
                    <a:prstGeom prst="rect">
                      <a:avLst/>
                    </a:prstGeom>
                    <a:noFill/>
                    <a:ln>
                      <a:noFill/>
                    </a:ln>
                  </pic:spPr>
                </pic:pic>
              </a:graphicData>
            </a:graphic>
          </wp:inline>
        </w:drawing>
      </w:r>
    </w:p>
    <w:p w14:paraId="0CC84DAA" w14:textId="54563502" w:rsidR="00A77B3E" w:rsidRPr="00A06A6E" w:rsidRDefault="00BC2299" w:rsidP="00A06A6E">
      <w:pPr>
        <w:spacing w:line="360" w:lineRule="auto"/>
        <w:jc w:val="both"/>
        <w:rPr>
          <w:rFonts w:ascii="Book Antiqua" w:eastAsia="Book Antiqua" w:hAnsi="Book Antiqua" w:cs="Book Antiqua"/>
          <w:color w:val="000000"/>
        </w:rPr>
      </w:pPr>
      <w:r w:rsidRPr="00A06A6E">
        <w:rPr>
          <w:rFonts w:ascii="Book Antiqua" w:eastAsia="Book Antiqua" w:hAnsi="Book Antiqua" w:cs="Book Antiqua"/>
          <w:b/>
          <w:bCs/>
          <w:color w:val="000000"/>
        </w:rPr>
        <w:t>Figure 1 Kaplan-Meier curves of disease-free survival and overall survival in microsatellite-stable colorectal adenocarcinoma patients without and with FAT family gene mutations.</w:t>
      </w:r>
      <w:r w:rsidRPr="00A06A6E">
        <w:rPr>
          <w:rFonts w:ascii="Book Antiqua" w:eastAsia="Book Antiqua" w:hAnsi="Book Antiqua" w:cs="Book Antiqua"/>
          <w:color w:val="000000"/>
        </w:rPr>
        <w:t xml:space="preserve"> </w:t>
      </w:r>
      <w:r w:rsidR="008E4E70" w:rsidRPr="00A06A6E">
        <w:rPr>
          <w:rFonts w:ascii="Book Antiqua" w:eastAsia="Book Antiqua" w:hAnsi="Book Antiqua" w:cs="Book Antiqua"/>
          <w:color w:val="000000"/>
        </w:rPr>
        <w:t xml:space="preserve">A: Disease-free survival; B: Overall survival. </w:t>
      </w:r>
      <w:r w:rsidRPr="00A06A6E">
        <w:rPr>
          <w:rFonts w:ascii="Book Antiqua" w:eastAsia="Book Antiqua" w:hAnsi="Book Antiqua" w:cs="Book Antiqua"/>
          <w:color w:val="000000"/>
        </w:rPr>
        <w:t>FAT-M: FAT mutated; FAT-WT: Wild-type FAT; DFS: Disease-free survival; OS: Overall survival.</w:t>
      </w:r>
    </w:p>
    <w:p w14:paraId="4B580C19" w14:textId="77777777" w:rsidR="008E4E70" w:rsidRPr="00A06A6E" w:rsidRDefault="008E4E70" w:rsidP="00A06A6E">
      <w:pPr>
        <w:spacing w:line="360" w:lineRule="auto"/>
        <w:jc w:val="both"/>
        <w:rPr>
          <w:rFonts w:ascii="Book Antiqua" w:hAnsi="Book Antiqua"/>
        </w:rPr>
        <w:sectPr w:rsidR="008E4E70" w:rsidRPr="00A06A6E">
          <w:pgSz w:w="12240" w:h="15840"/>
          <w:pgMar w:top="1440" w:right="1440" w:bottom="1440" w:left="1440" w:header="720" w:footer="720" w:gutter="0"/>
          <w:cols w:space="720"/>
          <w:docGrid w:linePitch="360"/>
        </w:sectPr>
      </w:pPr>
    </w:p>
    <w:p w14:paraId="0A3C6E17" w14:textId="299DC6C9" w:rsidR="008E4E70" w:rsidRPr="00A06A6E" w:rsidRDefault="008E4E70" w:rsidP="00A06A6E">
      <w:pPr>
        <w:spacing w:line="360" w:lineRule="auto"/>
        <w:jc w:val="both"/>
        <w:rPr>
          <w:rFonts w:ascii="Book Antiqua" w:hAnsi="Book Antiqua"/>
          <w:b/>
          <w:bCs/>
        </w:rPr>
      </w:pPr>
      <w:r w:rsidRPr="00A06A6E">
        <w:rPr>
          <w:rFonts w:ascii="Book Antiqua" w:hAnsi="Book Antiqua"/>
          <w:b/>
          <w:bCs/>
        </w:rPr>
        <w:lastRenderedPageBreak/>
        <w:t xml:space="preserve">Table 1 </w:t>
      </w:r>
      <w:proofErr w:type="spellStart"/>
      <w:r w:rsidRPr="00A06A6E">
        <w:rPr>
          <w:rFonts w:ascii="Book Antiqua" w:hAnsi="Book Antiqua"/>
          <w:b/>
          <w:bCs/>
        </w:rPr>
        <w:t>Clinicodemographics</w:t>
      </w:r>
      <w:proofErr w:type="spellEnd"/>
      <w:r w:rsidRPr="00A06A6E">
        <w:rPr>
          <w:rFonts w:ascii="Book Antiqua" w:hAnsi="Book Antiqua"/>
          <w:b/>
          <w:bCs/>
        </w:rPr>
        <w:t xml:space="preserve"> and histologic features in 526 patients with colorectal adenocarcinoma (</w:t>
      </w:r>
      <w:proofErr w:type="spellStart"/>
      <w:r w:rsidRPr="00A06A6E">
        <w:rPr>
          <w:rFonts w:ascii="Book Antiqua" w:hAnsi="Book Antiqua"/>
          <w:b/>
          <w:bCs/>
        </w:rPr>
        <w:t>PanCancer</w:t>
      </w:r>
      <w:proofErr w:type="spellEnd"/>
      <w:r w:rsidRPr="00A06A6E">
        <w:rPr>
          <w:rFonts w:ascii="Book Antiqua" w:hAnsi="Book Antiqua"/>
          <w:b/>
          <w:bCs/>
        </w:rPr>
        <w:t xml:space="preserve"> Atlas)</w:t>
      </w:r>
    </w:p>
    <w:tbl>
      <w:tblPr>
        <w:tblW w:w="9349" w:type="dxa"/>
        <w:tblLook w:val="04A0" w:firstRow="1" w:lastRow="0" w:firstColumn="1" w:lastColumn="0" w:noHBand="0" w:noVBand="1"/>
      </w:tblPr>
      <w:tblGrid>
        <w:gridCol w:w="2785"/>
        <w:gridCol w:w="1889"/>
        <w:gridCol w:w="2337"/>
        <w:gridCol w:w="2338"/>
      </w:tblGrid>
      <w:tr w:rsidR="008E4E70" w:rsidRPr="00A06A6E" w14:paraId="65D41927" w14:textId="77777777" w:rsidTr="000B25A7">
        <w:tc>
          <w:tcPr>
            <w:tcW w:w="2785" w:type="dxa"/>
            <w:tcBorders>
              <w:top w:val="single" w:sz="4" w:space="0" w:color="auto"/>
              <w:bottom w:val="single" w:sz="4" w:space="0" w:color="auto"/>
            </w:tcBorders>
          </w:tcPr>
          <w:p w14:paraId="251871E3"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Feature</w:t>
            </w:r>
          </w:p>
        </w:tc>
        <w:tc>
          <w:tcPr>
            <w:tcW w:w="1889" w:type="dxa"/>
            <w:tcBorders>
              <w:top w:val="single" w:sz="4" w:space="0" w:color="auto"/>
              <w:bottom w:val="single" w:sz="4" w:space="0" w:color="auto"/>
            </w:tcBorders>
          </w:tcPr>
          <w:p w14:paraId="35D5E157"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Level</w:t>
            </w:r>
          </w:p>
        </w:tc>
        <w:tc>
          <w:tcPr>
            <w:tcW w:w="2337" w:type="dxa"/>
            <w:tcBorders>
              <w:top w:val="single" w:sz="4" w:space="0" w:color="auto"/>
              <w:bottom w:val="single" w:sz="4" w:space="0" w:color="auto"/>
            </w:tcBorders>
          </w:tcPr>
          <w:p w14:paraId="69329235"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Number</w:t>
            </w:r>
          </w:p>
        </w:tc>
        <w:tc>
          <w:tcPr>
            <w:tcW w:w="2338" w:type="dxa"/>
            <w:tcBorders>
              <w:top w:val="single" w:sz="4" w:space="0" w:color="auto"/>
              <w:bottom w:val="single" w:sz="4" w:space="0" w:color="auto"/>
            </w:tcBorders>
          </w:tcPr>
          <w:p w14:paraId="541FDFA8"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MSS</w:t>
            </w:r>
            <w:r w:rsidRPr="00A06A6E">
              <w:rPr>
                <w:rFonts w:ascii="Book Antiqua" w:hAnsi="Book Antiqua"/>
                <w:b/>
                <w:bCs/>
                <w:lang w:eastAsia="zh-CN"/>
              </w:rPr>
              <w:t xml:space="preserve"> </w:t>
            </w:r>
            <w:r w:rsidRPr="00A06A6E">
              <w:rPr>
                <w:rFonts w:ascii="Book Antiqua" w:hAnsi="Book Antiqua"/>
                <w:b/>
                <w:bCs/>
              </w:rPr>
              <w:t>number</w:t>
            </w:r>
          </w:p>
        </w:tc>
      </w:tr>
      <w:tr w:rsidR="008E4E70" w:rsidRPr="00A06A6E" w14:paraId="5FF82D5E" w14:textId="77777777" w:rsidTr="000B25A7">
        <w:tc>
          <w:tcPr>
            <w:tcW w:w="2785" w:type="dxa"/>
            <w:tcBorders>
              <w:top w:val="single" w:sz="4" w:space="0" w:color="auto"/>
            </w:tcBorders>
          </w:tcPr>
          <w:p w14:paraId="14D5E74E" w14:textId="77777777" w:rsidR="008E4E70" w:rsidRPr="00A06A6E" w:rsidRDefault="008E4E70" w:rsidP="00A06A6E">
            <w:pPr>
              <w:spacing w:line="360" w:lineRule="auto"/>
              <w:jc w:val="both"/>
              <w:rPr>
                <w:rFonts w:ascii="Book Antiqua" w:hAnsi="Book Antiqua"/>
              </w:rPr>
            </w:pPr>
            <w:r w:rsidRPr="00A06A6E">
              <w:rPr>
                <w:rFonts w:ascii="Book Antiqua" w:hAnsi="Book Antiqua"/>
              </w:rPr>
              <w:t>Age (</w:t>
            </w:r>
            <w:proofErr w:type="spellStart"/>
            <w:r w:rsidRPr="00A06A6E">
              <w:rPr>
                <w:rFonts w:ascii="Book Antiqua" w:hAnsi="Book Antiqua"/>
              </w:rPr>
              <w:t>yr</w:t>
            </w:r>
            <w:proofErr w:type="spellEnd"/>
            <w:r w:rsidRPr="00A06A6E">
              <w:rPr>
                <w:rFonts w:ascii="Book Antiqua" w:hAnsi="Book Antiqua"/>
              </w:rPr>
              <w:t>), mean ± SD</w:t>
            </w:r>
          </w:p>
        </w:tc>
        <w:tc>
          <w:tcPr>
            <w:tcW w:w="1889" w:type="dxa"/>
            <w:tcBorders>
              <w:top w:val="single" w:sz="4" w:space="0" w:color="auto"/>
            </w:tcBorders>
          </w:tcPr>
          <w:p w14:paraId="6D1751A8" w14:textId="77777777" w:rsidR="008E4E70" w:rsidRPr="00A06A6E" w:rsidRDefault="008E4E70" w:rsidP="00A06A6E">
            <w:pPr>
              <w:spacing w:line="360" w:lineRule="auto"/>
              <w:jc w:val="both"/>
              <w:rPr>
                <w:rFonts w:ascii="Book Antiqua" w:hAnsi="Book Antiqua"/>
              </w:rPr>
            </w:pPr>
          </w:p>
        </w:tc>
        <w:tc>
          <w:tcPr>
            <w:tcW w:w="2337" w:type="dxa"/>
            <w:tcBorders>
              <w:top w:val="single" w:sz="4" w:space="0" w:color="auto"/>
            </w:tcBorders>
          </w:tcPr>
          <w:p w14:paraId="32A48E52" w14:textId="77777777" w:rsidR="008E4E70" w:rsidRPr="00A06A6E" w:rsidRDefault="008E4E70" w:rsidP="00A06A6E">
            <w:pPr>
              <w:spacing w:line="360" w:lineRule="auto"/>
              <w:jc w:val="both"/>
              <w:rPr>
                <w:rFonts w:ascii="Book Antiqua" w:hAnsi="Book Antiqua"/>
              </w:rPr>
            </w:pPr>
            <w:r w:rsidRPr="00A06A6E">
              <w:rPr>
                <w:rFonts w:ascii="Book Antiqua" w:hAnsi="Book Antiqua"/>
              </w:rPr>
              <w:t>65.8 ± 13.0</w:t>
            </w:r>
          </w:p>
        </w:tc>
        <w:tc>
          <w:tcPr>
            <w:tcW w:w="2338" w:type="dxa"/>
            <w:tcBorders>
              <w:top w:val="single" w:sz="4" w:space="0" w:color="auto"/>
            </w:tcBorders>
          </w:tcPr>
          <w:p w14:paraId="6DF4B607" w14:textId="77777777" w:rsidR="008E4E70" w:rsidRPr="00A06A6E" w:rsidRDefault="008E4E70" w:rsidP="00A06A6E">
            <w:pPr>
              <w:spacing w:line="360" w:lineRule="auto"/>
              <w:jc w:val="both"/>
              <w:rPr>
                <w:rFonts w:ascii="Book Antiqua" w:hAnsi="Book Antiqua"/>
              </w:rPr>
            </w:pPr>
            <w:r w:rsidRPr="00A06A6E">
              <w:rPr>
                <w:rFonts w:ascii="Book Antiqua" w:hAnsi="Book Antiqua"/>
              </w:rPr>
              <w:t>65.4 ± 12.7</w:t>
            </w:r>
          </w:p>
        </w:tc>
      </w:tr>
      <w:tr w:rsidR="008E4E70" w:rsidRPr="00A06A6E" w14:paraId="758EA04A" w14:textId="77777777" w:rsidTr="000B25A7">
        <w:tc>
          <w:tcPr>
            <w:tcW w:w="2785" w:type="dxa"/>
            <w:vMerge w:val="restart"/>
          </w:tcPr>
          <w:p w14:paraId="4EF14EAE" w14:textId="77777777" w:rsidR="008E4E70" w:rsidRPr="00A06A6E" w:rsidRDefault="008E4E70" w:rsidP="00A06A6E">
            <w:pPr>
              <w:spacing w:line="360" w:lineRule="auto"/>
              <w:jc w:val="both"/>
              <w:rPr>
                <w:rFonts w:ascii="Book Antiqua" w:hAnsi="Book Antiqua"/>
              </w:rPr>
            </w:pPr>
            <w:r w:rsidRPr="00A06A6E">
              <w:rPr>
                <w:rFonts w:ascii="Book Antiqua" w:hAnsi="Book Antiqua"/>
              </w:rPr>
              <w:t>Gender</w:t>
            </w:r>
          </w:p>
        </w:tc>
        <w:tc>
          <w:tcPr>
            <w:tcW w:w="1889" w:type="dxa"/>
          </w:tcPr>
          <w:p w14:paraId="1A6459C1"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Female </w:t>
            </w:r>
          </w:p>
        </w:tc>
        <w:tc>
          <w:tcPr>
            <w:tcW w:w="2337" w:type="dxa"/>
          </w:tcPr>
          <w:p w14:paraId="16D41436" w14:textId="77777777" w:rsidR="008E4E70" w:rsidRPr="00A06A6E" w:rsidRDefault="008E4E70" w:rsidP="00A06A6E">
            <w:pPr>
              <w:spacing w:line="360" w:lineRule="auto"/>
              <w:jc w:val="both"/>
              <w:rPr>
                <w:rFonts w:ascii="Book Antiqua" w:hAnsi="Book Antiqua"/>
              </w:rPr>
            </w:pPr>
            <w:r w:rsidRPr="00A06A6E">
              <w:rPr>
                <w:rFonts w:ascii="Book Antiqua" w:hAnsi="Book Antiqua"/>
              </w:rPr>
              <w:t>252 (47.9%)</w:t>
            </w:r>
          </w:p>
        </w:tc>
        <w:tc>
          <w:tcPr>
            <w:tcW w:w="2338" w:type="dxa"/>
          </w:tcPr>
          <w:p w14:paraId="61181FF3" w14:textId="77777777" w:rsidR="008E4E70" w:rsidRPr="00A06A6E" w:rsidRDefault="008E4E70" w:rsidP="00A06A6E">
            <w:pPr>
              <w:spacing w:line="360" w:lineRule="auto"/>
              <w:jc w:val="both"/>
              <w:rPr>
                <w:rFonts w:ascii="Book Antiqua" w:hAnsi="Book Antiqua"/>
              </w:rPr>
            </w:pPr>
            <w:r w:rsidRPr="00A06A6E">
              <w:rPr>
                <w:rFonts w:ascii="Book Antiqua" w:hAnsi="Book Antiqua"/>
              </w:rPr>
              <w:t>218 (47.1%)</w:t>
            </w:r>
          </w:p>
        </w:tc>
      </w:tr>
      <w:tr w:rsidR="008E4E70" w:rsidRPr="00A06A6E" w14:paraId="4D06CE82" w14:textId="77777777" w:rsidTr="000B25A7">
        <w:tc>
          <w:tcPr>
            <w:tcW w:w="2785" w:type="dxa"/>
            <w:vMerge/>
          </w:tcPr>
          <w:p w14:paraId="7BA8301D" w14:textId="77777777" w:rsidR="008E4E70" w:rsidRPr="00A06A6E" w:rsidRDefault="008E4E70" w:rsidP="00A06A6E">
            <w:pPr>
              <w:spacing w:line="360" w:lineRule="auto"/>
              <w:jc w:val="both"/>
              <w:rPr>
                <w:rFonts w:ascii="Book Antiqua" w:hAnsi="Book Antiqua"/>
              </w:rPr>
            </w:pPr>
          </w:p>
        </w:tc>
        <w:tc>
          <w:tcPr>
            <w:tcW w:w="1889" w:type="dxa"/>
          </w:tcPr>
          <w:p w14:paraId="7E4AC4D6" w14:textId="77777777" w:rsidR="008E4E70" w:rsidRPr="00A06A6E" w:rsidRDefault="008E4E70" w:rsidP="00A06A6E">
            <w:pPr>
              <w:spacing w:line="360" w:lineRule="auto"/>
              <w:jc w:val="both"/>
              <w:rPr>
                <w:rFonts w:ascii="Book Antiqua" w:hAnsi="Book Antiqua"/>
              </w:rPr>
            </w:pPr>
            <w:r w:rsidRPr="00A06A6E">
              <w:rPr>
                <w:rFonts w:ascii="Book Antiqua" w:hAnsi="Book Antiqua"/>
              </w:rPr>
              <w:t>Male</w:t>
            </w:r>
          </w:p>
        </w:tc>
        <w:tc>
          <w:tcPr>
            <w:tcW w:w="2337" w:type="dxa"/>
          </w:tcPr>
          <w:p w14:paraId="156E5323" w14:textId="77777777" w:rsidR="008E4E70" w:rsidRPr="00A06A6E" w:rsidRDefault="008E4E70" w:rsidP="00A06A6E">
            <w:pPr>
              <w:spacing w:line="360" w:lineRule="auto"/>
              <w:jc w:val="both"/>
              <w:rPr>
                <w:rFonts w:ascii="Book Antiqua" w:hAnsi="Book Antiqua"/>
              </w:rPr>
            </w:pPr>
            <w:r w:rsidRPr="00A06A6E">
              <w:rPr>
                <w:rFonts w:ascii="Book Antiqua" w:hAnsi="Book Antiqua"/>
              </w:rPr>
              <w:t>272 (51.7%)</w:t>
            </w:r>
          </w:p>
        </w:tc>
        <w:tc>
          <w:tcPr>
            <w:tcW w:w="2338" w:type="dxa"/>
          </w:tcPr>
          <w:p w14:paraId="44780FE6" w14:textId="77777777" w:rsidR="008E4E70" w:rsidRPr="00A06A6E" w:rsidRDefault="008E4E70" w:rsidP="00A06A6E">
            <w:pPr>
              <w:spacing w:line="360" w:lineRule="auto"/>
              <w:jc w:val="both"/>
              <w:rPr>
                <w:rFonts w:ascii="Book Antiqua" w:hAnsi="Book Antiqua"/>
              </w:rPr>
            </w:pPr>
            <w:r w:rsidRPr="00A06A6E">
              <w:rPr>
                <w:rFonts w:ascii="Book Antiqua" w:hAnsi="Book Antiqua"/>
              </w:rPr>
              <w:t>243 (52.5%)</w:t>
            </w:r>
          </w:p>
        </w:tc>
      </w:tr>
      <w:tr w:rsidR="008E4E70" w:rsidRPr="00A06A6E" w14:paraId="74701AD2" w14:textId="77777777" w:rsidTr="000B25A7">
        <w:tc>
          <w:tcPr>
            <w:tcW w:w="2785" w:type="dxa"/>
            <w:vMerge/>
          </w:tcPr>
          <w:p w14:paraId="192D36E8" w14:textId="77777777" w:rsidR="008E4E70" w:rsidRPr="00A06A6E" w:rsidRDefault="008E4E70" w:rsidP="00A06A6E">
            <w:pPr>
              <w:spacing w:line="360" w:lineRule="auto"/>
              <w:jc w:val="both"/>
              <w:rPr>
                <w:rFonts w:ascii="Book Antiqua" w:hAnsi="Book Antiqua"/>
              </w:rPr>
            </w:pPr>
          </w:p>
        </w:tc>
        <w:tc>
          <w:tcPr>
            <w:tcW w:w="1889" w:type="dxa"/>
          </w:tcPr>
          <w:p w14:paraId="76A02869"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793B44F1"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c>
          <w:tcPr>
            <w:tcW w:w="2338" w:type="dxa"/>
          </w:tcPr>
          <w:p w14:paraId="71D0DB0B"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r>
      <w:tr w:rsidR="008E4E70" w:rsidRPr="00A06A6E" w14:paraId="2949D1BA" w14:textId="77777777" w:rsidTr="000B25A7">
        <w:tc>
          <w:tcPr>
            <w:tcW w:w="2785" w:type="dxa"/>
            <w:vMerge w:val="restart"/>
          </w:tcPr>
          <w:p w14:paraId="0BC1E4CD" w14:textId="77777777" w:rsidR="008E4E70" w:rsidRPr="00A06A6E" w:rsidRDefault="008E4E70" w:rsidP="00A06A6E">
            <w:pPr>
              <w:spacing w:line="360" w:lineRule="auto"/>
              <w:jc w:val="both"/>
              <w:rPr>
                <w:rFonts w:ascii="Book Antiqua" w:hAnsi="Book Antiqua"/>
              </w:rPr>
            </w:pPr>
            <w:r w:rsidRPr="00A06A6E">
              <w:rPr>
                <w:rFonts w:ascii="Book Antiqua" w:hAnsi="Book Antiqua"/>
              </w:rPr>
              <w:t>Histopathologic differentiation</w:t>
            </w:r>
          </w:p>
        </w:tc>
        <w:tc>
          <w:tcPr>
            <w:tcW w:w="1889" w:type="dxa"/>
          </w:tcPr>
          <w:p w14:paraId="28733F5A" w14:textId="77777777" w:rsidR="008E4E70" w:rsidRPr="00A06A6E" w:rsidRDefault="008E4E70" w:rsidP="00A06A6E">
            <w:pPr>
              <w:spacing w:line="360" w:lineRule="auto"/>
              <w:jc w:val="both"/>
              <w:rPr>
                <w:rFonts w:ascii="Book Antiqua" w:hAnsi="Book Antiqua"/>
              </w:rPr>
            </w:pPr>
            <w:r w:rsidRPr="00A06A6E">
              <w:rPr>
                <w:rFonts w:ascii="Book Antiqua" w:hAnsi="Book Antiqua"/>
              </w:rPr>
              <w:t>Well</w:t>
            </w:r>
          </w:p>
        </w:tc>
        <w:tc>
          <w:tcPr>
            <w:tcW w:w="2337" w:type="dxa"/>
          </w:tcPr>
          <w:p w14:paraId="68521FFB" w14:textId="77777777" w:rsidR="008E4E70" w:rsidRPr="00A06A6E" w:rsidRDefault="008E4E70" w:rsidP="00A06A6E">
            <w:pPr>
              <w:spacing w:line="360" w:lineRule="auto"/>
              <w:jc w:val="both"/>
              <w:rPr>
                <w:rFonts w:ascii="Book Antiqua" w:hAnsi="Book Antiqua"/>
              </w:rPr>
            </w:pPr>
            <w:r w:rsidRPr="00A06A6E">
              <w:rPr>
                <w:rFonts w:ascii="Book Antiqua" w:hAnsi="Book Antiqua"/>
              </w:rPr>
              <w:t>19 (3.6%)</w:t>
            </w:r>
          </w:p>
        </w:tc>
        <w:tc>
          <w:tcPr>
            <w:tcW w:w="2338" w:type="dxa"/>
          </w:tcPr>
          <w:p w14:paraId="31A1DA8B" w14:textId="77777777" w:rsidR="008E4E70" w:rsidRPr="00A06A6E" w:rsidRDefault="008E4E70" w:rsidP="00A06A6E">
            <w:pPr>
              <w:spacing w:line="360" w:lineRule="auto"/>
              <w:jc w:val="both"/>
              <w:rPr>
                <w:rFonts w:ascii="Book Antiqua" w:hAnsi="Book Antiqua"/>
              </w:rPr>
            </w:pPr>
            <w:r w:rsidRPr="00A06A6E">
              <w:rPr>
                <w:rFonts w:ascii="Book Antiqua" w:hAnsi="Book Antiqua"/>
              </w:rPr>
              <w:t>18 (3.9%)</w:t>
            </w:r>
          </w:p>
        </w:tc>
      </w:tr>
      <w:tr w:rsidR="008E4E70" w:rsidRPr="00A06A6E" w14:paraId="020ED5DF" w14:textId="77777777" w:rsidTr="000B25A7">
        <w:tc>
          <w:tcPr>
            <w:tcW w:w="2785" w:type="dxa"/>
            <w:vMerge/>
          </w:tcPr>
          <w:p w14:paraId="0FFF8E23" w14:textId="77777777" w:rsidR="008E4E70" w:rsidRPr="00A06A6E" w:rsidRDefault="008E4E70" w:rsidP="00A06A6E">
            <w:pPr>
              <w:spacing w:line="360" w:lineRule="auto"/>
              <w:jc w:val="both"/>
              <w:rPr>
                <w:rFonts w:ascii="Book Antiqua" w:hAnsi="Book Antiqua"/>
              </w:rPr>
            </w:pPr>
          </w:p>
        </w:tc>
        <w:tc>
          <w:tcPr>
            <w:tcW w:w="1889" w:type="dxa"/>
          </w:tcPr>
          <w:p w14:paraId="59FC85B7" w14:textId="77777777" w:rsidR="008E4E70" w:rsidRPr="00A06A6E" w:rsidRDefault="008E4E70" w:rsidP="00A06A6E">
            <w:pPr>
              <w:spacing w:line="360" w:lineRule="auto"/>
              <w:jc w:val="both"/>
              <w:rPr>
                <w:rFonts w:ascii="Book Antiqua" w:hAnsi="Book Antiqua"/>
              </w:rPr>
            </w:pPr>
            <w:r w:rsidRPr="00A06A6E">
              <w:rPr>
                <w:rFonts w:ascii="Book Antiqua" w:hAnsi="Book Antiqua"/>
              </w:rPr>
              <w:t>Moderate</w:t>
            </w:r>
          </w:p>
        </w:tc>
        <w:tc>
          <w:tcPr>
            <w:tcW w:w="2337" w:type="dxa"/>
          </w:tcPr>
          <w:p w14:paraId="47A2B5BD" w14:textId="77777777" w:rsidR="008E4E70" w:rsidRPr="00A06A6E" w:rsidRDefault="008E4E70" w:rsidP="00A06A6E">
            <w:pPr>
              <w:spacing w:line="360" w:lineRule="auto"/>
              <w:jc w:val="both"/>
              <w:rPr>
                <w:rFonts w:ascii="Book Antiqua" w:hAnsi="Book Antiqua"/>
              </w:rPr>
            </w:pPr>
            <w:r w:rsidRPr="00A06A6E">
              <w:rPr>
                <w:rFonts w:ascii="Book Antiqua" w:hAnsi="Book Antiqua"/>
              </w:rPr>
              <w:t>381 (72.4%)</w:t>
            </w:r>
          </w:p>
        </w:tc>
        <w:tc>
          <w:tcPr>
            <w:tcW w:w="2338" w:type="dxa"/>
          </w:tcPr>
          <w:p w14:paraId="482301F4" w14:textId="77777777" w:rsidR="008E4E70" w:rsidRPr="00A06A6E" w:rsidRDefault="008E4E70" w:rsidP="00A06A6E">
            <w:pPr>
              <w:spacing w:line="360" w:lineRule="auto"/>
              <w:jc w:val="both"/>
              <w:rPr>
                <w:rFonts w:ascii="Book Antiqua" w:hAnsi="Book Antiqua"/>
              </w:rPr>
            </w:pPr>
            <w:r w:rsidRPr="00A06A6E">
              <w:rPr>
                <w:rFonts w:ascii="Book Antiqua" w:hAnsi="Book Antiqua"/>
              </w:rPr>
              <w:t>351 (75.8%)</w:t>
            </w:r>
          </w:p>
        </w:tc>
      </w:tr>
      <w:tr w:rsidR="008E4E70" w:rsidRPr="00A06A6E" w14:paraId="7B462058" w14:textId="77777777" w:rsidTr="000B25A7">
        <w:tc>
          <w:tcPr>
            <w:tcW w:w="2785" w:type="dxa"/>
            <w:vMerge/>
          </w:tcPr>
          <w:p w14:paraId="0E2F7287" w14:textId="77777777" w:rsidR="008E4E70" w:rsidRPr="00A06A6E" w:rsidRDefault="008E4E70" w:rsidP="00A06A6E">
            <w:pPr>
              <w:spacing w:line="360" w:lineRule="auto"/>
              <w:jc w:val="both"/>
              <w:rPr>
                <w:rFonts w:ascii="Book Antiqua" w:hAnsi="Book Antiqua"/>
              </w:rPr>
            </w:pPr>
          </w:p>
        </w:tc>
        <w:tc>
          <w:tcPr>
            <w:tcW w:w="1889" w:type="dxa"/>
          </w:tcPr>
          <w:p w14:paraId="4D496675" w14:textId="77777777" w:rsidR="008E4E70" w:rsidRPr="00A06A6E" w:rsidRDefault="008E4E70" w:rsidP="00A06A6E">
            <w:pPr>
              <w:spacing w:line="360" w:lineRule="auto"/>
              <w:jc w:val="both"/>
              <w:rPr>
                <w:rFonts w:ascii="Book Antiqua" w:hAnsi="Book Antiqua"/>
              </w:rPr>
            </w:pPr>
            <w:r w:rsidRPr="00A06A6E">
              <w:rPr>
                <w:rFonts w:ascii="Book Antiqua" w:hAnsi="Book Antiqua"/>
              </w:rPr>
              <w:t>Poor</w:t>
            </w:r>
          </w:p>
        </w:tc>
        <w:tc>
          <w:tcPr>
            <w:tcW w:w="2337" w:type="dxa"/>
          </w:tcPr>
          <w:p w14:paraId="13EC76F1" w14:textId="77777777" w:rsidR="008E4E70" w:rsidRPr="00A06A6E" w:rsidRDefault="008E4E70" w:rsidP="00A06A6E">
            <w:pPr>
              <w:spacing w:line="360" w:lineRule="auto"/>
              <w:jc w:val="both"/>
              <w:rPr>
                <w:rFonts w:ascii="Book Antiqua" w:hAnsi="Book Antiqua"/>
              </w:rPr>
            </w:pPr>
            <w:r w:rsidRPr="00A06A6E">
              <w:rPr>
                <w:rFonts w:ascii="Book Antiqua" w:hAnsi="Book Antiqua"/>
              </w:rPr>
              <w:t>114 (21.7%)</w:t>
            </w:r>
          </w:p>
        </w:tc>
        <w:tc>
          <w:tcPr>
            <w:tcW w:w="2338" w:type="dxa"/>
          </w:tcPr>
          <w:p w14:paraId="719BA642" w14:textId="77777777" w:rsidR="008E4E70" w:rsidRPr="00A06A6E" w:rsidRDefault="008E4E70" w:rsidP="00A06A6E">
            <w:pPr>
              <w:spacing w:line="360" w:lineRule="auto"/>
              <w:jc w:val="both"/>
              <w:rPr>
                <w:rFonts w:ascii="Book Antiqua" w:hAnsi="Book Antiqua"/>
              </w:rPr>
            </w:pPr>
            <w:r w:rsidRPr="00A06A6E">
              <w:rPr>
                <w:rFonts w:ascii="Book Antiqua" w:hAnsi="Book Antiqua"/>
              </w:rPr>
              <w:t>83 (17.9%)</w:t>
            </w:r>
          </w:p>
        </w:tc>
      </w:tr>
      <w:tr w:rsidR="008E4E70" w:rsidRPr="00A06A6E" w14:paraId="0E512582" w14:textId="77777777" w:rsidTr="000B25A7">
        <w:tc>
          <w:tcPr>
            <w:tcW w:w="2785" w:type="dxa"/>
            <w:vMerge/>
          </w:tcPr>
          <w:p w14:paraId="4C53BF3D" w14:textId="77777777" w:rsidR="008E4E70" w:rsidRPr="00A06A6E" w:rsidRDefault="008E4E70" w:rsidP="00A06A6E">
            <w:pPr>
              <w:spacing w:line="360" w:lineRule="auto"/>
              <w:jc w:val="both"/>
              <w:rPr>
                <w:rFonts w:ascii="Book Antiqua" w:hAnsi="Book Antiqua"/>
              </w:rPr>
            </w:pPr>
          </w:p>
        </w:tc>
        <w:tc>
          <w:tcPr>
            <w:tcW w:w="1889" w:type="dxa"/>
          </w:tcPr>
          <w:p w14:paraId="43DC56F5"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7700E000" w14:textId="77777777" w:rsidR="008E4E70" w:rsidRPr="00A06A6E" w:rsidRDefault="008E4E70" w:rsidP="00A06A6E">
            <w:pPr>
              <w:spacing w:line="360" w:lineRule="auto"/>
              <w:jc w:val="both"/>
              <w:rPr>
                <w:rFonts w:ascii="Book Antiqua" w:hAnsi="Book Antiqua"/>
              </w:rPr>
            </w:pPr>
            <w:r w:rsidRPr="00A06A6E">
              <w:rPr>
                <w:rFonts w:ascii="Book Antiqua" w:hAnsi="Book Antiqua"/>
              </w:rPr>
              <w:t>12 (2.3%)</w:t>
            </w:r>
          </w:p>
        </w:tc>
        <w:tc>
          <w:tcPr>
            <w:tcW w:w="2338" w:type="dxa"/>
          </w:tcPr>
          <w:p w14:paraId="779E4886" w14:textId="77777777" w:rsidR="008E4E70" w:rsidRPr="00A06A6E" w:rsidRDefault="008E4E70" w:rsidP="00A06A6E">
            <w:pPr>
              <w:spacing w:line="360" w:lineRule="auto"/>
              <w:jc w:val="both"/>
              <w:rPr>
                <w:rFonts w:ascii="Book Antiqua" w:hAnsi="Book Antiqua"/>
              </w:rPr>
            </w:pPr>
            <w:r w:rsidRPr="00A06A6E">
              <w:rPr>
                <w:rFonts w:ascii="Book Antiqua" w:hAnsi="Book Antiqua"/>
              </w:rPr>
              <w:t>11 (2.4%)</w:t>
            </w:r>
          </w:p>
        </w:tc>
      </w:tr>
      <w:tr w:rsidR="008E4E70" w:rsidRPr="00A06A6E" w14:paraId="54E576A9" w14:textId="77777777" w:rsidTr="000B25A7">
        <w:tc>
          <w:tcPr>
            <w:tcW w:w="2785" w:type="dxa"/>
            <w:vMerge w:val="restart"/>
          </w:tcPr>
          <w:p w14:paraId="5A18A432"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Tumor location </w:t>
            </w:r>
          </w:p>
        </w:tc>
        <w:tc>
          <w:tcPr>
            <w:tcW w:w="1889" w:type="dxa"/>
          </w:tcPr>
          <w:p w14:paraId="7E60064D" w14:textId="77777777" w:rsidR="008E4E70" w:rsidRPr="00A06A6E" w:rsidRDefault="008E4E70" w:rsidP="00A06A6E">
            <w:pPr>
              <w:spacing w:line="360" w:lineRule="auto"/>
              <w:jc w:val="both"/>
              <w:rPr>
                <w:rFonts w:ascii="Book Antiqua" w:hAnsi="Book Antiqua"/>
              </w:rPr>
            </w:pPr>
            <w:r w:rsidRPr="00A06A6E">
              <w:rPr>
                <w:rFonts w:ascii="Book Antiqua" w:hAnsi="Book Antiqua"/>
              </w:rPr>
              <w:t>Left</w:t>
            </w:r>
          </w:p>
        </w:tc>
        <w:tc>
          <w:tcPr>
            <w:tcW w:w="2337" w:type="dxa"/>
          </w:tcPr>
          <w:p w14:paraId="44DEA6A4" w14:textId="77777777" w:rsidR="008E4E70" w:rsidRPr="00A06A6E" w:rsidRDefault="008E4E70" w:rsidP="00A06A6E">
            <w:pPr>
              <w:spacing w:line="360" w:lineRule="auto"/>
              <w:jc w:val="both"/>
              <w:rPr>
                <w:rFonts w:ascii="Book Antiqua" w:hAnsi="Book Antiqua"/>
              </w:rPr>
            </w:pPr>
            <w:r w:rsidRPr="00A06A6E">
              <w:rPr>
                <w:rFonts w:ascii="Book Antiqua" w:hAnsi="Book Antiqua"/>
              </w:rPr>
              <w:t>254 (48.3%)</w:t>
            </w:r>
          </w:p>
        </w:tc>
        <w:tc>
          <w:tcPr>
            <w:tcW w:w="2338" w:type="dxa"/>
          </w:tcPr>
          <w:p w14:paraId="2CABC65C" w14:textId="77777777" w:rsidR="008E4E70" w:rsidRPr="00A06A6E" w:rsidRDefault="008E4E70" w:rsidP="00A06A6E">
            <w:pPr>
              <w:spacing w:line="360" w:lineRule="auto"/>
              <w:jc w:val="both"/>
              <w:rPr>
                <w:rFonts w:ascii="Book Antiqua" w:hAnsi="Book Antiqua"/>
              </w:rPr>
            </w:pPr>
            <w:r w:rsidRPr="00A06A6E">
              <w:rPr>
                <w:rFonts w:ascii="Book Antiqua" w:hAnsi="Book Antiqua"/>
              </w:rPr>
              <w:t>248 (53.6%)</w:t>
            </w:r>
          </w:p>
        </w:tc>
      </w:tr>
      <w:tr w:rsidR="008E4E70" w:rsidRPr="00A06A6E" w14:paraId="68BE548A" w14:textId="77777777" w:rsidTr="000B25A7">
        <w:tc>
          <w:tcPr>
            <w:tcW w:w="2785" w:type="dxa"/>
            <w:vMerge/>
          </w:tcPr>
          <w:p w14:paraId="020616ED" w14:textId="77777777" w:rsidR="008E4E70" w:rsidRPr="00A06A6E" w:rsidRDefault="008E4E70" w:rsidP="00A06A6E">
            <w:pPr>
              <w:spacing w:line="360" w:lineRule="auto"/>
              <w:jc w:val="both"/>
              <w:rPr>
                <w:rFonts w:ascii="Book Antiqua" w:hAnsi="Book Antiqua"/>
              </w:rPr>
            </w:pPr>
          </w:p>
        </w:tc>
        <w:tc>
          <w:tcPr>
            <w:tcW w:w="1889" w:type="dxa"/>
          </w:tcPr>
          <w:p w14:paraId="3EAA3A4B" w14:textId="77777777" w:rsidR="008E4E70" w:rsidRPr="00A06A6E" w:rsidRDefault="008E4E70" w:rsidP="00A06A6E">
            <w:pPr>
              <w:spacing w:line="360" w:lineRule="auto"/>
              <w:jc w:val="both"/>
              <w:rPr>
                <w:rFonts w:ascii="Book Antiqua" w:hAnsi="Book Antiqua"/>
              </w:rPr>
            </w:pPr>
            <w:r w:rsidRPr="00A06A6E">
              <w:rPr>
                <w:rFonts w:ascii="Book Antiqua" w:hAnsi="Book Antiqua"/>
              </w:rPr>
              <w:t>Right</w:t>
            </w:r>
          </w:p>
        </w:tc>
        <w:tc>
          <w:tcPr>
            <w:tcW w:w="2337" w:type="dxa"/>
          </w:tcPr>
          <w:p w14:paraId="238B31EE" w14:textId="77777777" w:rsidR="008E4E70" w:rsidRPr="00A06A6E" w:rsidRDefault="008E4E70" w:rsidP="00A06A6E">
            <w:pPr>
              <w:spacing w:line="360" w:lineRule="auto"/>
              <w:jc w:val="both"/>
              <w:rPr>
                <w:rFonts w:ascii="Book Antiqua" w:hAnsi="Book Antiqua"/>
              </w:rPr>
            </w:pPr>
            <w:r w:rsidRPr="00A06A6E">
              <w:rPr>
                <w:rFonts w:ascii="Book Antiqua" w:hAnsi="Book Antiqua"/>
              </w:rPr>
              <w:t>197 (37.5%)</w:t>
            </w:r>
          </w:p>
        </w:tc>
        <w:tc>
          <w:tcPr>
            <w:tcW w:w="2338" w:type="dxa"/>
          </w:tcPr>
          <w:p w14:paraId="2E074A68" w14:textId="77777777" w:rsidR="008E4E70" w:rsidRPr="00A06A6E" w:rsidRDefault="008E4E70" w:rsidP="00A06A6E">
            <w:pPr>
              <w:spacing w:line="360" w:lineRule="auto"/>
              <w:jc w:val="both"/>
              <w:rPr>
                <w:rFonts w:ascii="Book Antiqua" w:hAnsi="Book Antiqua"/>
              </w:rPr>
            </w:pPr>
            <w:r w:rsidRPr="00A06A6E">
              <w:rPr>
                <w:rFonts w:ascii="Book Antiqua" w:hAnsi="Book Antiqua"/>
              </w:rPr>
              <w:t>149 (32.2%)</w:t>
            </w:r>
          </w:p>
        </w:tc>
      </w:tr>
      <w:tr w:rsidR="008E4E70" w:rsidRPr="00A06A6E" w14:paraId="7A247A8D" w14:textId="77777777" w:rsidTr="000B25A7">
        <w:tc>
          <w:tcPr>
            <w:tcW w:w="2785" w:type="dxa"/>
            <w:vMerge/>
          </w:tcPr>
          <w:p w14:paraId="68BE2D63" w14:textId="77777777" w:rsidR="008E4E70" w:rsidRPr="00A06A6E" w:rsidRDefault="008E4E70" w:rsidP="00A06A6E">
            <w:pPr>
              <w:spacing w:line="360" w:lineRule="auto"/>
              <w:jc w:val="both"/>
              <w:rPr>
                <w:rFonts w:ascii="Book Antiqua" w:hAnsi="Book Antiqua"/>
              </w:rPr>
            </w:pPr>
          </w:p>
        </w:tc>
        <w:tc>
          <w:tcPr>
            <w:tcW w:w="1889" w:type="dxa"/>
          </w:tcPr>
          <w:p w14:paraId="62E02773" w14:textId="77777777" w:rsidR="008E4E70" w:rsidRPr="00A06A6E" w:rsidRDefault="008E4E70" w:rsidP="00A06A6E">
            <w:pPr>
              <w:spacing w:line="360" w:lineRule="auto"/>
              <w:jc w:val="both"/>
              <w:rPr>
                <w:rFonts w:ascii="Book Antiqua" w:hAnsi="Book Antiqua"/>
              </w:rPr>
            </w:pPr>
            <w:r w:rsidRPr="00A06A6E">
              <w:rPr>
                <w:rFonts w:ascii="Book Antiqua" w:hAnsi="Book Antiqua"/>
              </w:rPr>
              <w:t>Left and right</w:t>
            </w:r>
          </w:p>
        </w:tc>
        <w:tc>
          <w:tcPr>
            <w:tcW w:w="2337" w:type="dxa"/>
          </w:tcPr>
          <w:p w14:paraId="4C56439D" w14:textId="77777777" w:rsidR="008E4E70" w:rsidRPr="00A06A6E" w:rsidRDefault="008E4E70" w:rsidP="00A06A6E">
            <w:pPr>
              <w:spacing w:line="360" w:lineRule="auto"/>
              <w:jc w:val="both"/>
              <w:rPr>
                <w:rFonts w:ascii="Book Antiqua" w:hAnsi="Book Antiqua"/>
              </w:rPr>
            </w:pPr>
            <w:r w:rsidRPr="00A06A6E">
              <w:rPr>
                <w:rFonts w:ascii="Book Antiqua" w:hAnsi="Book Antiqua"/>
              </w:rPr>
              <w:t>3 (0.6%)</w:t>
            </w:r>
          </w:p>
        </w:tc>
        <w:tc>
          <w:tcPr>
            <w:tcW w:w="2338" w:type="dxa"/>
          </w:tcPr>
          <w:p w14:paraId="246CB9E6" w14:textId="77777777" w:rsidR="008E4E70" w:rsidRPr="00A06A6E" w:rsidRDefault="008E4E70" w:rsidP="00A06A6E">
            <w:pPr>
              <w:spacing w:line="360" w:lineRule="auto"/>
              <w:jc w:val="both"/>
              <w:rPr>
                <w:rFonts w:ascii="Book Antiqua" w:hAnsi="Book Antiqua"/>
              </w:rPr>
            </w:pPr>
            <w:r w:rsidRPr="00A06A6E">
              <w:rPr>
                <w:rFonts w:ascii="Book Antiqua" w:hAnsi="Book Antiqua"/>
              </w:rPr>
              <w:t>3 (6.5%)</w:t>
            </w:r>
          </w:p>
        </w:tc>
      </w:tr>
      <w:tr w:rsidR="008E4E70" w:rsidRPr="00A06A6E" w14:paraId="1267414B" w14:textId="77777777" w:rsidTr="000B25A7">
        <w:tc>
          <w:tcPr>
            <w:tcW w:w="2785" w:type="dxa"/>
            <w:vMerge/>
          </w:tcPr>
          <w:p w14:paraId="647E76CB" w14:textId="77777777" w:rsidR="008E4E70" w:rsidRPr="00A06A6E" w:rsidRDefault="008E4E70" w:rsidP="00A06A6E">
            <w:pPr>
              <w:spacing w:line="360" w:lineRule="auto"/>
              <w:jc w:val="both"/>
              <w:rPr>
                <w:rFonts w:ascii="Book Antiqua" w:hAnsi="Book Antiqua"/>
              </w:rPr>
            </w:pPr>
          </w:p>
        </w:tc>
        <w:tc>
          <w:tcPr>
            <w:tcW w:w="1889" w:type="dxa"/>
          </w:tcPr>
          <w:p w14:paraId="62A04873"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3A084389" w14:textId="77777777" w:rsidR="008E4E70" w:rsidRPr="00A06A6E" w:rsidRDefault="008E4E70" w:rsidP="00A06A6E">
            <w:pPr>
              <w:spacing w:line="360" w:lineRule="auto"/>
              <w:jc w:val="both"/>
              <w:rPr>
                <w:rFonts w:ascii="Book Antiqua" w:hAnsi="Book Antiqua"/>
              </w:rPr>
            </w:pPr>
            <w:r w:rsidRPr="00A06A6E">
              <w:rPr>
                <w:rFonts w:ascii="Book Antiqua" w:hAnsi="Book Antiqua"/>
              </w:rPr>
              <w:t>72 (13.7%)</w:t>
            </w:r>
          </w:p>
        </w:tc>
        <w:tc>
          <w:tcPr>
            <w:tcW w:w="2338" w:type="dxa"/>
          </w:tcPr>
          <w:p w14:paraId="6A13BDDA"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(13.6%)</w:t>
            </w:r>
          </w:p>
        </w:tc>
      </w:tr>
      <w:tr w:rsidR="008E4E70" w:rsidRPr="00A06A6E" w14:paraId="6E775A4A" w14:textId="77777777" w:rsidTr="000B25A7">
        <w:tc>
          <w:tcPr>
            <w:tcW w:w="2785" w:type="dxa"/>
            <w:vMerge w:val="restart"/>
          </w:tcPr>
          <w:p w14:paraId="1E409FB5" w14:textId="77777777" w:rsidR="008E4E70" w:rsidRPr="00A06A6E" w:rsidRDefault="008E4E70" w:rsidP="00A06A6E">
            <w:pPr>
              <w:spacing w:line="360" w:lineRule="auto"/>
              <w:jc w:val="both"/>
              <w:rPr>
                <w:rFonts w:ascii="Book Antiqua" w:hAnsi="Book Antiqua"/>
              </w:rPr>
            </w:pPr>
            <w:r w:rsidRPr="00A06A6E">
              <w:rPr>
                <w:rFonts w:ascii="Book Antiqua" w:hAnsi="Book Antiqua"/>
              </w:rPr>
              <w:t>Tumor staging (</w:t>
            </w:r>
            <w:proofErr w:type="spellStart"/>
            <w:r w:rsidRPr="00A06A6E">
              <w:rPr>
                <w:rFonts w:ascii="Book Antiqua" w:hAnsi="Book Antiqua"/>
              </w:rPr>
              <w:t>pT</w:t>
            </w:r>
            <w:proofErr w:type="spellEnd"/>
            <w:r w:rsidRPr="00A06A6E">
              <w:rPr>
                <w:rFonts w:ascii="Book Antiqua" w:hAnsi="Book Antiqua"/>
              </w:rPr>
              <w:t>)</w:t>
            </w:r>
          </w:p>
        </w:tc>
        <w:tc>
          <w:tcPr>
            <w:tcW w:w="1889" w:type="dxa"/>
          </w:tcPr>
          <w:p w14:paraId="303BA4D8" w14:textId="77777777" w:rsidR="008E4E70" w:rsidRPr="00A06A6E" w:rsidRDefault="008E4E70" w:rsidP="00A06A6E">
            <w:pPr>
              <w:spacing w:line="360" w:lineRule="auto"/>
              <w:jc w:val="both"/>
              <w:rPr>
                <w:rFonts w:ascii="Book Antiqua" w:hAnsi="Book Antiqua"/>
              </w:rPr>
            </w:pPr>
            <w:r w:rsidRPr="00A06A6E">
              <w:rPr>
                <w:rFonts w:ascii="Book Antiqua" w:hAnsi="Book Antiqua"/>
              </w:rPr>
              <w:t>T1</w:t>
            </w:r>
          </w:p>
        </w:tc>
        <w:tc>
          <w:tcPr>
            <w:tcW w:w="2337" w:type="dxa"/>
          </w:tcPr>
          <w:p w14:paraId="7B2FADE2" w14:textId="77777777" w:rsidR="008E4E70" w:rsidRPr="00A06A6E" w:rsidRDefault="008E4E70" w:rsidP="00A06A6E">
            <w:pPr>
              <w:spacing w:line="360" w:lineRule="auto"/>
              <w:jc w:val="both"/>
              <w:rPr>
                <w:rFonts w:ascii="Book Antiqua" w:hAnsi="Book Antiqua"/>
              </w:rPr>
            </w:pPr>
            <w:r w:rsidRPr="00A06A6E">
              <w:rPr>
                <w:rFonts w:ascii="Book Antiqua" w:hAnsi="Book Antiqua"/>
              </w:rPr>
              <w:t>18 (3.4%)</w:t>
            </w:r>
          </w:p>
        </w:tc>
        <w:tc>
          <w:tcPr>
            <w:tcW w:w="2338" w:type="dxa"/>
          </w:tcPr>
          <w:p w14:paraId="6F2EB8E0" w14:textId="77777777" w:rsidR="008E4E70" w:rsidRPr="00A06A6E" w:rsidRDefault="008E4E70" w:rsidP="00A06A6E">
            <w:pPr>
              <w:spacing w:line="360" w:lineRule="auto"/>
              <w:jc w:val="both"/>
              <w:rPr>
                <w:rFonts w:ascii="Book Antiqua" w:hAnsi="Book Antiqua"/>
              </w:rPr>
            </w:pPr>
            <w:r w:rsidRPr="00A06A6E">
              <w:rPr>
                <w:rFonts w:ascii="Book Antiqua" w:hAnsi="Book Antiqua"/>
              </w:rPr>
              <w:t>17 (3.7%)</w:t>
            </w:r>
          </w:p>
        </w:tc>
      </w:tr>
      <w:tr w:rsidR="008E4E70" w:rsidRPr="00A06A6E" w14:paraId="70BFA391" w14:textId="77777777" w:rsidTr="000B25A7">
        <w:tc>
          <w:tcPr>
            <w:tcW w:w="2785" w:type="dxa"/>
            <w:vMerge/>
          </w:tcPr>
          <w:p w14:paraId="73CFBEE4" w14:textId="77777777" w:rsidR="008E4E70" w:rsidRPr="00A06A6E" w:rsidRDefault="008E4E70" w:rsidP="00A06A6E">
            <w:pPr>
              <w:spacing w:line="360" w:lineRule="auto"/>
              <w:jc w:val="both"/>
              <w:rPr>
                <w:rFonts w:ascii="Book Antiqua" w:hAnsi="Book Antiqua"/>
              </w:rPr>
            </w:pPr>
          </w:p>
        </w:tc>
        <w:tc>
          <w:tcPr>
            <w:tcW w:w="1889" w:type="dxa"/>
          </w:tcPr>
          <w:p w14:paraId="03DB3455" w14:textId="77777777" w:rsidR="008E4E70" w:rsidRPr="00A06A6E" w:rsidRDefault="008E4E70" w:rsidP="00A06A6E">
            <w:pPr>
              <w:spacing w:line="360" w:lineRule="auto"/>
              <w:jc w:val="both"/>
              <w:rPr>
                <w:rFonts w:ascii="Book Antiqua" w:hAnsi="Book Antiqua"/>
              </w:rPr>
            </w:pPr>
            <w:r w:rsidRPr="00A06A6E">
              <w:rPr>
                <w:rFonts w:ascii="Book Antiqua" w:hAnsi="Book Antiqua"/>
              </w:rPr>
              <w:t>T2</w:t>
            </w:r>
          </w:p>
        </w:tc>
        <w:tc>
          <w:tcPr>
            <w:tcW w:w="2337" w:type="dxa"/>
          </w:tcPr>
          <w:p w14:paraId="0B734BF7" w14:textId="77777777" w:rsidR="008E4E70" w:rsidRPr="00A06A6E" w:rsidRDefault="008E4E70" w:rsidP="00A06A6E">
            <w:pPr>
              <w:spacing w:line="360" w:lineRule="auto"/>
              <w:jc w:val="both"/>
              <w:rPr>
                <w:rFonts w:ascii="Book Antiqua" w:hAnsi="Book Antiqua"/>
              </w:rPr>
            </w:pPr>
            <w:r w:rsidRPr="00A06A6E">
              <w:rPr>
                <w:rFonts w:ascii="Book Antiqua" w:hAnsi="Book Antiqua"/>
              </w:rPr>
              <w:t>94 (17.9%)</w:t>
            </w:r>
          </w:p>
        </w:tc>
        <w:tc>
          <w:tcPr>
            <w:tcW w:w="2338" w:type="dxa"/>
          </w:tcPr>
          <w:p w14:paraId="61360737" w14:textId="77777777" w:rsidR="008E4E70" w:rsidRPr="00A06A6E" w:rsidRDefault="008E4E70" w:rsidP="00A06A6E">
            <w:pPr>
              <w:spacing w:line="360" w:lineRule="auto"/>
              <w:jc w:val="both"/>
              <w:rPr>
                <w:rFonts w:ascii="Book Antiqua" w:hAnsi="Book Antiqua"/>
              </w:rPr>
            </w:pPr>
            <w:r w:rsidRPr="00A06A6E">
              <w:rPr>
                <w:rFonts w:ascii="Book Antiqua" w:hAnsi="Book Antiqua"/>
              </w:rPr>
              <w:t>83 (17.9%)</w:t>
            </w:r>
          </w:p>
        </w:tc>
      </w:tr>
      <w:tr w:rsidR="008E4E70" w:rsidRPr="00A06A6E" w14:paraId="4E84FEC8" w14:textId="77777777" w:rsidTr="000B25A7">
        <w:tc>
          <w:tcPr>
            <w:tcW w:w="2785" w:type="dxa"/>
            <w:vMerge/>
          </w:tcPr>
          <w:p w14:paraId="02F2E2AC" w14:textId="77777777" w:rsidR="008E4E70" w:rsidRPr="00A06A6E" w:rsidRDefault="008E4E70" w:rsidP="00A06A6E">
            <w:pPr>
              <w:spacing w:line="360" w:lineRule="auto"/>
              <w:jc w:val="both"/>
              <w:rPr>
                <w:rFonts w:ascii="Book Antiqua" w:hAnsi="Book Antiqua"/>
              </w:rPr>
            </w:pPr>
          </w:p>
        </w:tc>
        <w:tc>
          <w:tcPr>
            <w:tcW w:w="1889" w:type="dxa"/>
          </w:tcPr>
          <w:p w14:paraId="3AEE90AA" w14:textId="77777777" w:rsidR="008E4E70" w:rsidRPr="00A06A6E" w:rsidRDefault="008E4E70" w:rsidP="00A06A6E">
            <w:pPr>
              <w:spacing w:line="360" w:lineRule="auto"/>
              <w:jc w:val="both"/>
              <w:rPr>
                <w:rFonts w:ascii="Book Antiqua" w:hAnsi="Book Antiqua"/>
              </w:rPr>
            </w:pPr>
            <w:r w:rsidRPr="00A06A6E">
              <w:rPr>
                <w:rFonts w:ascii="Book Antiqua" w:hAnsi="Book Antiqua"/>
              </w:rPr>
              <w:t>T3</w:t>
            </w:r>
          </w:p>
        </w:tc>
        <w:tc>
          <w:tcPr>
            <w:tcW w:w="2337" w:type="dxa"/>
          </w:tcPr>
          <w:p w14:paraId="6D309BBB" w14:textId="77777777" w:rsidR="008E4E70" w:rsidRPr="00A06A6E" w:rsidRDefault="008E4E70" w:rsidP="00A06A6E">
            <w:pPr>
              <w:spacing w:line="360" w:lineRule="auto"/>
              <w:jc w:val="both"/>
              <w:rPr>
                <w:rFonts w:ascii="Book Antiqua" w:hAnsi="Book Antiqua"/>
              </w:rPr>
            </w:pPr>
            <w:r w:rsidRPr="00A06A6E">
              <w:rPr>
                <w:rFonts w:ascii="Book Antiqua" w:hAnsi="Book Antiqua"/>
              </w:rPr>
              <w:t>355 (67.5%)</w:t>
            </w:r>
          </w:p>
        </w:tc>
        <w:tc>
          <w:tcPr>
            <w:tcW w:w="2338" w:type="dxa"/>
          </w:tcPr>
          <w:p w14:paraId="7CD33AD5" w14:textId="77777777" w:rsidR="008E4E70" w:rsidRPr="00A06A6E" w:rsidRDefault="008E4E70" w:rsidP="00A06A6E">
            <w:pPr>
              <w:spacing w:line="360" w:lineRule="auto"/>
              <w:jc w:val="both"/>
              <w:rPr>
                <w:rFonts w:ascii="Book Antiqua" w:hAnsi="Book Antiqua"/>
              </w:rPr>
            </w:pPr>
            <w:r w:rsidRPr="00A06A6E">
              <w:rPr>
                <w:rFonts w:ascii="Book Antiqua" w:hAnsi="Book Antiqua"/>
              </w:rPr>
              <w:t>310 (67.0%)</w:t>
            </w:r>
          </w:p>
        </w:tc>
      </w:tr>
      <w:tr w:rsidR="008E4E70" w:rsidRPr="00A06A6E" w14:paraId="75FF29D1" w14:textId="77777777" w:rsidTr="000B25A7">
        <w:tc>
          <w:tcPr>
            <w:tcW w:w="2785" w:type="dxa"/>
            <w:vMerge/>
          </w:tcPr>
          <w:p w14:paraId="5F2F0CCE" w14:textId="77777777" w:rsidR="008E4E70" w:rsidRPr="00A06A6E" w:rsidRDefault="008E4E70" w:rsidP="00A06A6E">
            <w:pPr>
              <w:spacing w:line="360" w:lineRule="auto"/>
              <w:jc w:val="both"/>
              <w:rPr>
                <w:rFonts w:ascii="Book Antiqua" w:hAnsi="Book Antiqua"/>
              </w:rPr>
            </w:pPr>
          </w:p>
        </w:tc>
        <w:tc>
          <w:tcPr>
            <w:tcW w:w="1889" w:type="dxa"/>
          </w:tcPr>
          <w:p w14:paraId="2B0B25FC" w14:textId="77777777" w:rsidR="008E4E70" w:rsidRPr="00A06A6E" w:rsidRDefault="008E4E70" w:rsidP="00A06A6E">
            <w:pPr>
              <w:spacing w:line="360" w:lineRule="auto"/>
              <w:jc w:val="both"/>
              <w:rPr>
                <w:rFonts w:ascii="Book Antiqua" w:hAnsi="Book Antiqua"/>
              </w:rPr>
            </w:pPr>
            <w:r w:rsidRPr="00A06A6E">
              <w:rPr>
                <w:rFonts w:ascii="Book Antiqua" w:hAnsi="Book Antiqua"/>
              </w:rPr>
              <w:t>T4</w:t>
            </w:r>
          </w:p>
        </w:tc>
        <w:tc>
          <w:tcPr>
            <w:tcW w:w="2337" w:type="dxa"/>
          </w:tcPr>
          <w:p w14:paraId="65BD04A5" w14:textId="77777777" w:rsidR="008E4E70" w:rsidRPr="00A06A6E" w:rsidRDefault="008E4E70" w:rsidP="00A06A6E">
            <w:pPr>
              <w:spacing w:line="360" w:lineRule="auto"/>
              <w:jc w:val="both"/>
              <w:rPr>
                <w:rFonts w:ascii="Book Antiqua" w:hAnsi="Book Antiqua"/>
              </w:rPr>
            </w:pPr>
            <w:r w:rsidRPr="00A06A6E">
              <w:rPr>
                <w:rFonts w:ascii="Book Antiqua" w:hAnsi="Book Antiqua"/>
              </w:rPr>
              <w:t>57 (10.8%)</w:t>
            </w:r>
          </w:p>
        </w:tc>
        <w:tc>
          <w:tcPr>
            <w:tcW w:w="2338" w:type="dxa"/>
          </w:tcPr>
          <w:p w14:paraId="1F680E74" w14:textId="77777777" w:rsidR="008E4E70" w:rsidRPr="00A06A6E" w:rsidRDefault="008E4E70" w:rsidP="00A06A6E">
            <w:pPr>
              <w:spacing w:line="360" w:lineRule="auto"/>
              <w:jc w:val="both"/>
              <w:rPr>
                <w:rFonts w:ascii="Book Antiqua" w:hAnsi="Book Antiqua"/>
              </w:rPr>
            </w:pPr>
            <w:r w:rsidRPr="00A06A6E">
              <w:rPr>
                <w:rFonts w:ascii="Book Antiqua" w:hAnsi="Book Antiqua"/>
              </w:rPr>
              <w:t>52 (11.2%)</w:t>
            </w:r>
          </w:p>
        </w:tc>
      </w:tr>
      <w:tr w:rsidR="008E4E70" w:rsidRPr="00A06A6E" w14:paraId="7F05B8ED" w14:textId="77777777" w:rsidTr="000B25A7">
        <w:tc>
          <w:tcPr>
            <w:tcW w:w="2785" w:type="dxa"/>
            <w:vMerge/>
          </w:tcPr>
          <w:p w14:paraId="58F4212C" w14:textId="77777777" w:rsidR="008E4E70" w:rsidRPr="00A06A6E" w:rsidRDefault="008E4E70" w:rsidP="00A06A6E">
            <w:pPr>
              <w:spacing w:line="360" w:lineRule="auto"/>
              <w:jc w:val="both"/>
              <w:rPr>
                <w:rFonts w:ascii="Book Antiqua" w:hAnsi="Book Antiqua"/>
              </w:rPr>
            </w:pPr>
          </w:p>
        </w:tc>
        <w:tc>
          <w:tcPr>
            <w:tcW w:w="1889" w:type="dxa"/>
          </w:tcPr>
          <w:p w14:paraId="28A984B4" w14:textId="77777777" w:rsidR="008E4E70" w:rsidRPr="00A06A6E" w:rsidRDefault="008E4E70" w:rsidP="00A06A6E">
            <w:pPr>
              <w:spacing w:line="360" w:lineRule="auto"/>
              <w:jc w:val="both"/>
              <w:rPr>
                <w:rFonts w:ascii="Book Antiqua" w:hAnsi="Book Antiqua"/>
              </w:rPr>
            </w:pPr>
            <w:r w:rsidRPr="00A06A6E">
              <w:rPr>
                <w:rFonts w:ascii="Book Antiqua" w:hAnsi="Book Antiqua"/>
              </w:rPr>
              <w:t>TX</w:t>
            </w:r>
          </w:p>
        </w:tc>
        <w:tc>
          <w:tcPr>
            <w:tcW w:w="2337" w:type="dxa"/>
          </w:tcPr>
          <w:p w14:paraId="0A54C091"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c>
          <w:tcPr>
            <w:tcW w:w="2338" w:type="dxa"/>
          </w:tcPr>
          <w:p w14:paraId="706C1F9D"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r>
      <w:tr w:rsidR="008E4E70" w:rsidRPr="00A06A6E" w14:paraId="57B8EC4B" w14:textId="77777777" w:rsidTr="000B25A7">
        <w:tc>
          <w:tcPr>
            <w:tcW w:w="2785" w:type="dxa"/>
            <w:vMerge w:val="restart"/>
          </w:tcPr>
          <w:p w14:paraId="199455B5" w14:textId="77777777" w:rsidR="008E4E70" w:rsidRPr="00A06A6E" w:rsidRDefault="008E4E70" w:rsidP="00A06A6E">
            <w:pPr>
              <w:spacing w:line="360" w:lineRule="auto"/>
              <w:jc w:val="both"/>
              <w:rPr>
                <w:rFonts w:ascii="Book Antiqua" w:hAnsi="Book Antiqua"/>
              </w:rPr>
            </w:pPr>
            <w:r w:rsidRPr="00A06A6E">
              <w:rPr>
                <w:rFonts w:ascii="Book Antiqua" w:hAnsi="Book Antiqua"/>
              </w:rPr>
              <w:t>Nodal staging (</w:t>
            </w:r>
            <w:proofErr w:type="spellStart"/>
            <w:r w:rsidRPr="00A06A6E">
              <w:rPr>
                <w:rFonts w:ascii="Book Antiqua" w:hAnsi="Book Antiqua"/>
              </w:rPr>
              <w:t>pN</w:t>
            </w:r>
            <w:proofErr w:type="spellEnd"/>
            <w:r w:rsidRPr="00A06A6E">
              <w:rPr>
                <w:rFonts w:ascii="Book Antiqua" w:hAnsi="Book Antiqua"/>
              </w:rPr>
              <w:t>)</w:t>
            </w:r>
          </w:p>
        </w:tc>
        <w:tc>
          <w:tcPr>
            <w:tcW w:w="1889" w:type="dxa"/>
          </w:tcPr>
          <w:p w14:paraId="6AA8D319" w14:textId="77777777" w:rsidR="008E4E70" w:rsidRPr="00A06A6E" w:rsidRDefault="008E4E70" w:rsidP="00A06A6E">
            <w:pPr>
              <w:spacing w:line="360" w:lineRule="auto"/>
              <w:jc w:val="both"/>
              <w:rPr>
                <w:rFonts w:ascii="Book Antiqua" w:hAnsi="Book Antiqua"/>
              </w:rPr>
            </w:pPr>
            <w:r w:rsidRPr="00A06A6E">
              <w:rPr>
                <w:rFonts w:ascii="Book Antiqua" w:hAnsi="Book Antiqua"/>
              </w:rPr>
              <w:t>N0</w:t>
            </w:r>
          </w:p>
        </w:tc>
        <w:tc>
          <w:tcPr>
            <w:tcW w:w="2337" w:type="dxa"/>
          </w:tcPr>
          <w:p w14:paraId="69B757D2" w14:textId="77777777" w:rsidR="008E4E70" w:rsidRPr="00A06A6E" w:rsidRDefault="008E4E70" w:rsidP="00A06A6E">
            <w:pPr>
              <w:spacing w:line="360" w:lineRule="auto"/>
              <w:jc w:val="both"/>
              <w:rPr>
                <w:rFonts w:ascii="Book Antiqua" w:hAnsi="Book Antiqua"/>
              </w:rPr>
            </w:pPr>
            <w:r w:rsidRPr="00A06A6E">
              <w:rPr>
                <w:rFonts w:ascii="Book Antiqua" w:hAnsi="Book Antiqua"/>
              </w:rPr>
              <w:t>305 (58.0%)</w:t>
            </w:r>
          </w:p>
        </w:tc>
        <w:tc>
          <w:tcPr>
            <w:tcW w:w="2338" w:type="dxa"/>
          </w:tcPr>
          <w:p w14:paraId="39B10927" w14:textId="77777777" w:rsidR="008E4E70" w:rsidRPr="00A06A6E" w:rsidRDefault="008E4E70" w:rsidP="00A06A6E">
            <w:pPr>
              <w:spacing w:line="360" w:lineRule="auto"/>
              <w:jc w:val="both"/>
              <w:rPr>
                <w:rFonts w:ascii="Book Antiqua" w:hAnsi="Book Antiqua"/>
              </w:rPr>
            </w:pPr>
            <w:r w:rsidRPr="00A06A6E">
              <w:rPr>
                <w:rFonts w:ascii="Book Antiqua" w:hAnsi="Book Antiqua"/>
              </w:rPr>
              <w:t>255 (55.1%)</w:t>
            </w:r>
          </w:p>
        </w:tc>
      </w:tr>
      <w:tr w:rsidR="008E4E70" w:rsidRPr="00A06A6E" w14:paraId="39CA6DE3" w14:textId="77777777" w:rsidTr="000B25A7">
        <w:tc>
          <w:tcPr>
            <w:tcW w:w="2785" w:type="dxa"/>
            <w:vMerge/>
          </w:tcPr>
          <w:p w14:paraId="6C4DCBE4" w14:textId="77777777" w:rsidR="008E4E70" w:rsidRPr="00A06A6E" w:rsidRDefault="008E4E70" w:rsidP="00A06A6E">
            <w:pPr>
              <w:spacing w:line="360" w:lineRule="auto"/>
              <w:jc w:val="both"/>
              <w:rPr>
                <w:rFonts w:ascii="Book Antiqua" w:hAnsi="Book Antiqua"/>
              </w:rPr>
            </w:pPr>
          </w:p>
        </w:tc>
        <w:tc>
          <w:tcPr>
            <w:tcW w:w="1889" w:type="dxa"/>
          </w:tcPr>
          <w:p w14:paraId="7F93D113" w14:textId="77777777" w:rsidR="008E4E70" w:rsidRPr="00A06A6E" w:rsidRDefault="008E4E70" w:rsidP="00A06A6E">
            <w:pPr>
              <w:spacing w:line="360" w:lineRule="auto"/>
              <w:jc w:val="both"/>
              <w:rPr>
                <w:rFonts w:ascii="Book Antiqua" w:hAnsi="Book Antiqua"/>
              </w:rPr>
            </w:pPr>
            <w:r w:rsidRPr="00A06A6E">
              <w:rPr>
                <w:rFonts w:ascii="Book Antiqua" w:hAnsi="Book Antiqua"/>
              </w:rPr>
              <w:t>N1</w:t>
            </w:r>
          </w:p>
        </w:tc>
        <w:tc>
          <w:tcPr>
            <w:tcW w:w="2337" w:type="dxa"/>
          </w:tcPr>
          <w:p w14:paraId="64C8D1CB" w14:textId="77777777" w:rsidR="008E4E70" w:rsidRPr="00A06A6E" w:rsidRDefault="008E4E70" w:rsidP="00A06A6E">
            <w:pPr>
              <w:spacing w:line="360" w:lineRule="auto"/>
              <w:jc w:val="both"/>
              <w:rPr>
                <w:rFonts w:ascii="Book Antiqua" w:hAnsi="Book Antiqua"/>
              </w:rPr>
            </w:pPr>
            <w:r w:rsidRPr="00A06A6E">
              <w:rPr>
                <w:rFonts w:ascii="Book Antiqua" w:hAnsi="Book Antiqua"/>
              </w:rPr>
              <w:t>128 (24.3%)</w:t>
            </w:r>
          </w:p>
        </w:tc>
        <w:tc>
          <w:tcPr>
            <w:tcW w:w="2338" w:type="dxa"/>
          </w:tcPr>
          <w:p w14:paraId="07253762" w14:textId="77777777" w:rsidR="008E4E70" w:rsidRPr="00A06A6E" w:rsidRDefault="008E4E70" w:rsidP="00A06A6E">
            <w:pPr>
              <w:spacing w:line="360" w:lineRule="auto"/>
              <w:jc w:val="both"/>
              <w:rPr>
                <w:rFonts w:ascii="Book Antiqua" w:hAnsi="Book Antiqua"/>
              </w:rPr>
            </w:pPr>
            <w:r w:rsidRPr="00A06A6E">
              <w:rPr>
                <w:rFonts w:ascii="Book Antiqua" w:hAnsi="Book Antiqua"/>
              </w:rPr>
              <w:t>120 (25.9%)</w:t>
            </w:r>
          </w:p>
        </w:tc>
      </w:tr>
      <w:tr w:rsidR="008E4E70" w:rsidRPr="00A06A6E" w14:paraId="2CACE2C8" w14:textId="77777777" w:rsidTr="000B25A7">
        <w:tc>
          <w:tcPr>
            <w:tcW w:w="2785" w:type="dxa"/>
            <w:vMerge/>
          </w:tcPr>
          <w:p w14:paraId="25E67BA7" w14:textId="77777777" w:rsidR="008E4E70" w:rsidRPr="00A06A6E" w:rsidRDefault="008E4E70" w:rsidP="00A06A6E">
            <w:pPr>
              <w:spacing w:line="360" w:lineRule="auto"/>
              <w:jc w:val="both"/>
              <w:rPr>
                <w:rFonts w:ascii="Book Antiqua" w:hAnsi="Book Antiqua"/>
              </w:rPr>
            </w:pPr>
          </w:p>
        </w:tc>
        <w:tc>
          <w:tcPr>
            <w:tcW w:w="1889" w:type="dxa"/>
          </w:tcPr>
          <w:p w14:paraId="16227582" w14:textId="77777777" w:rsidR="008E4E70" w:rsidRPr="00A06A6E" w:rsidRDefault="008E4E70" w:rsidP="00A06A6E">
            <w:pPr>
              <w:spacing w:line="360" w:lineRule="auto"/>
              <w:jc w:val="both"/>
              <w:rPr>
                <w:rFonts w:ascii="Book Antiqua" w:hAnsi="Book Antiqua"/>
              </w:rPr>
            </w:pPr>
            <w:r w:rsidRPr="00A06A6E">
              <w:rPr>
                <w:rFonts w:ascii="Book Antiqua" w:hAnsi="Book Antiqua"/>
              </w:rPr>
              <w:t>N2</w:t>
            </w:r>
          </w:p>
        </w:tc>
        <w:tc>
          <w:tcPr>
            <w:tcW w:w="2337" w:type="dxa"/>
          </w:tcPr>
          <w:p w14:paraId="4302CCC6" w14:textId="77777777" w:rsidR="008E4E70" w:rsidRPr="00A06A6E" w:rsidRDefault="008E4E70" w:rsidP="00A06A6E">
            <w:pPr>
              <w:spacing w:line="360" w:lineRule="auto"/>
              <w:jc w:val="both"/>
              <w:rPr>
                <w:rFonts w:ascii="Book Antiqua" w:hAnsi="Book Antiqua"/>
              </w:rPr>
            </w:pPr>
            <w:r w:rsidRPr="00A06A6E">
              <w:rPr>
                <w:rFonts w:ascii="Book Antiqua" w:hAnsi="Book Antiqua"/>
              </w:rPr>
              <w:t>90 (17.1%)</w:t>
            </w:r>
          </w:p>
        </w:tc>
        <w:tc>
          <w:tcPr>
            <w:tcW w:w="2338" w:type="dxa"/>
          </w:tcPr>
          <w:p w14:paraId="5D76ABE2" w14:textId="77777777" w:rsidR="008E4E70" w:rsidRPr="00A06A6E" w:rsidRDefault="008E4E70" w:rsidP="00A06A6E">
            <w:pPr>
              <w:spacing w:line="360" w:lineRule="auto"/>
              <w:jc w:val="both"/>
              <w:rPr>
                <w:rFonts w:ascii="Book Antiqua" w:hAnsi="Book Antiqua"/>
              </w:rPr>
            </w:pPr>
            <w:r w:rsidRPr="00A06A6E">
              <w:rPr>
                <w:rFonts w:ascii="Book Antiqua" w:hAnsi="Book Antiqua"/>
              </w:rPr>
              <w:t>85 (18.4%)</w:t>
            </w:r>
          </w:p>
        </w:tc>
      </w:tr>
      <w:tr w:rsidR="008E4E70" w:rsidRPr="00A06A6E" w14:paraId="0D69A33B" w14:textId="77777777" w:rsidTr="000B25A7">
        <w:tc>
          <w:tcPr>
            <w:tcW w:w="2785" w:type="dxa"/>
            <w:vMerge/>
          </w:tcPr>
          <w:p w14:paraId="7F84D8C9" w14:textId="77777777" w:rsidR="008E4E70" w:rsidRPr="00A06A6E" w:rsidRDefault="008E4E70" w:rsidP="00A06A6E">
            <w:pPr>
              <w:spacing w:line="360" w:lineRule="auto"/>
              <w:jc w:val="both"/>
              <w:rPr>
                <w:rFonts w:ascii="Book Antiqua" w:hAnsi="Book Antiqua"/>
              </w:rPr>
            </w:pPr>
          </w:p>
        </w:tc>
        <w:tc>
          <w:tcPr>
            <w:tcW w:w="1889" w:type="dxa"/>
          </w:tcPr>
          <w:p w14:paraId="267D97D3" w14:textId="77777777" w:rsidR="008E4E70" w:rsidRPr="00A06A6E" w:rsidRDefault="008E4E70" w:rsidP="00A06A6E">
            <w:pPr>
              <w:spacing w:line="360" w:lineRule="auto"/>
              <w:jc w:val="both"/>
              <w:rPr>
                <w:rFonts w:ascii="Book Antiqua" w:hAnsi="Book Antiqua"/>
              </w:rPr>
            </w:pPr>
            <w:r w:rsidRPr="00A06A6E">
              <w:rPr>
                <w:rFonts w:ascii="Book Antiqua" w:hAnsi="Book Antiqua"/>
              </w:rPr>
              <w:t>NX</w:t>
            </w:r>
          </w:p>
        </w:tc>
        <w:tc>
          <w:tcPr>
            <w:tcW w:w="2337" w:type="dxa"/>
          </w:tcPr>
          <w:p w14:paraId="3B36366B" w14:textId="77777777" w:rsidR="008E4E70" w:rsidRPr="00A06A6E" w:rsidRDefault="008E4E70" w:rsidP="00A06A6E">
            <w:pPr>
              <w:spacing w:line="360" w:lineRule="auto"/>
              <w:jc w:val="both"/>
              <w:rPr>
                <w:rFonts w:ascii="Book Antiqua" w:hAnsi="Book Antiqua"/>
              </w:rPr>
            </w:pPr>
            <w:r w:rsidRPr="00A06A6E">
              <w:rPr>
                <w:rFonts w:ascii="Book Antiqua" w:hAnsi="Book Antiqua"/>
              </w:rPr>
              <w:t>3 (0.6%)</w:t>
            </w:r>
          </w:p>
        </w:tc>
        <w:tc>
          <w:tcPr>
            <w:tcW w:w="2338" w:type="dxa"/>
          </w:tcPr>
          <w:p w14:paraId="29D28CA0" w14:textId="77777777" w:rsidR="008E4E70" w:rsidRPr="00A06A6E" w:rsidRDefault="008E4E70" w:rsidP="00A06A6E">
            <w:pPr>
              <w:spacing w:line="360" w:lineRule="auto"/>
              <w:jc w:val="both"/>
              <w:rPr>
                <w:rFonts w:ascii="Book Antiqua" w:hAnsi="Book Antiqua"/>
              </w:rPr>
            </w:pPr>
            <w:r w:rsidRPr="00A06A6E">
              <w:rPr>
                <w:rFonts w:ascii="Book Antiqua" w:hAnsi="Book Antiqua"/>
              </w:rPr>
              <w:t>3 (6.5%)</w:t>
            </w:r>
          </w:p>
        </w:tc>
      </w:tr>
      <w:tr w:rsidR="008E4E70" w:rsidRPr="00A06A6E" w14:paraId="2266D294" w14:textId="77777777" w:rsidTr="000B25A7">
        <w:tc>
          <w:tcPr>
            <w:tcW w:w="2785" w:type="dxa"/>
            <w:vMerge w:val="restart"/>
          </w:tcPr>
          <w:p w14:paraId="28A7BE64" w14:textId="77777777" w:rsidR="008E4E70" w:rsidRPr="00A06A6E" w:rsidRDefault="008E4E70" w:rsidP="00A06A6E">
            <w:pPr>
              <w:spacing w:line="360" w:lineRule="auto"/>
              <w:jc w:val="both"/>
              <w:rPr>
                <w:rFonts w:ascii="Book Antiqua" w:hAnsi="Book Antiqua"/>
              </w:rPr>
            </w:pPr>
            <w:r w:rsidRPr="00A06A6E">
              <w:rPr>
                <w:rFonts w:ascii="Book Antiqua" w:hAnsi="Book Antiqua"/>
              </w:rPr>
              <w:t>Metastasis (</w:t>
            </w:r>
            <w:proofErr w:type="spellStart"/>
            <w:r w:rsidRPr="00A06A6E">
              <w:rPr>
                <w:rFonts w:ascii="Book Antiqua" w:hAnsi="Book Antiqua"/>
              </w:rPr>
              <w:t>pM</w:t>
            </w:r>
            <w:proofErr w:type="spellEnd"/>
            <w:r w:rsidRPr="00A06A6E">
              <w:rPr>
                <w:rFonts w:ascii="Book Antiqua" w:hAnsi="Book Antiqua"/>
              </w:rPr>
              <w:t>)</w:t>
            </w:r>
          </w:p>
        </w:tc>
        <w:tc>
          <w:tcPr>
            <w:tcW w:w="1889" w:type="dxa"/>
          </w:tcPr>
          <w:p w14:paraId="463FBF65" w14:textId="77777777" w:rsidR="008E4E70" w:rsidRPr="00A06A6E" w:rsidRDefault="008E4E70" w:rsidP="00A06A6E">
            <w:pPr>
              <w:spacing w:line="360" w:lineRule="auto"/>
              <w:jc w:val="both"/>
              <w:rPr>
                <w:rFonts w:ascii="Book Antiqua" w:hAnsi="Book Antiqua"/>
              </w:rPr>
            </w:pPr>
            <w:r w:rsidRPr="00A06A6E">
              <w:rPr>
                <w:rFonts w:ascii="Book Antiqua" w:hAnsi="Book Antiqua"/>
              </w:rPr>
              <w:t>M0</w:t>
            </w:r>
          </w:p>
        </w:tc>
        <w:tc>
          <w:tcPr>
            <w:tcW w:w="2337" w:type="dxa"/>
          </w:tcPr>
          <w:p w14:paraId="169E60F5" w14:textId="77777777" w:rsidR="008E4E70" w:rsidRPr="00A06A6E" w:rsidRDefault="008E4E70" w:rsidP="00A06A6E">
            <w:pPr>
              <w:spacing w:line="360" w:lineRule="auto"/>
              <w:jc w:val="both"/>
              <w:rPr>
                <w:rFonts w:ascii="Book Antiqua" w:hAnsi="Book Antiqua"/>
              </w:rPr>
            </w:pPr>
            <w:r w:rsidRPr="00A06A6E">
              <w:rPr>
                <w:rFonts w:ascii="Book Antiqua" w:hAnsi="Book Antiqua"/>
              </w:rPr>
              <w:t>388 (73.8%)</w:t>
            </w:r>
          </w:p>
        </w:tc>
        <w:tc>
          <w:tcPr>
            <w:tcW w:w="2338" w:type="dxa"/>
          </w:tcPr>
          <w:p w14:paraId="54FA539F" w14:textId="77777777" w:rsidR="008E4E70" w:rsidRPr="00A06A6E" w:rsidRDefault="008E4E70" w:rsidP="00A06A6E">
            <w:pPr>
              <w:spacing w:line="360" w:lineRule="auto"/>
              <w:jc w:val="both"/>
              <w:rPr>
                <w:rFonts w:ascii="Book Antiqua" w:hAnsi="Book Antiqua"/>
              </w:rPr>
            </w:pPr>
            <w:r w:rsidRPr="00A06A6E">
              <w:rPr>
                <w:rFonts w:ascii="Book Antiqua" w:hAnsi="Book Antiqua"/>
              </w:rPr>
              <w:t>338 (73.0%)</w:t>
            </w:r>
          </w:p>
        </w:tc>
      </w:tr>
      <w:tr w:rsidR="008E4E70" w:rsidRPr="00A06A6E" w14:paraId="3292D11A" w14:textId="77777777" w:rsidTr="000B25A7">
        <w:tc>
          <w:tcPr>
            <w:tcW w:w="2785" w:type="dxa"/>
            <w:vMerge/>
          </w:tcPr>
          <w:p w14:paraId="5DA94D1C" w14:textId="77777777" w:rsidR="008E4E70" w:rsidRPr="00A06A6E" w:rsidRDefault="008E4E70" w:rsidP="00A06A6E">
            <w:pPr>
              <w:spacing w:line="360" w:lineRule="auto"/>
              <w:jc w:val="both"/>
              <w:rPr>
                <w:rFonts w:ascii="Book Antiqua" w:hAnsi="Book Antiqua"/>
              </w:rPr>
            </w:pPr>
          </w:p>
        </w:tc>
        <w:tc>
          <w:tcPr>
            <w:tcW w:w="1889" w:type="dxa"/>
          </w:tcPr>
          <w:p w14:paraId="430000BD" w14:textId="77777777" w:rsidR="008E4E70" w:rsidRPr="00A06A6E" w:rsidRDefault="008E4E70" w:rsidP="00A06A6E">
            <w:pPr>
              <w:spacing w:line="360" w:lineRule="auto"/>
              <w:jc w:val="both"/>
              <w:rPr>
                <w:rFonts w:ascii="Book Antiqua" w:hAnsi="Book Antiqua"/>
              </w:rPr>
            </w:pPr>
            <w:r w:rsidRPr="00A06A6E">
              <w:rPr>
                <w:rFonts w:ascii="Book Antiqua" w:hAnsi="Book Antiqua"/>
              </w:rPr>
              <w:t>M1</w:t>
            </w:r>
          </w:p>
        </w:tc>
        <w:tc>
          <w:tcPr>
            <w:tcW w:w="2337" w:type="dxa"/>
          </w:tcPr>
          <w:p w14:paraId="72293D21" w14:textId="77777777" w:rsidR="008E4E70" w:rsidRPr="00A06A6E" w:rsidRDefault="008E4E70" w:rsidP="00A06A6E">
            <w:pPr>
              <w:spacing w:line="360" w:lineRule="auto"/>
              <w:jc w:val="both"/>
              <w:rPr>
                <w:rFonts w:ascii="Book Antiqua" w:hAnsi="Book Antiqua"/>
              </w:rPr>
            </w:pPr>
            <w:r w:rsidRPr="00A06A6E">
              <w:rPr>
                <w:rFonts w:ascii="Book Antiqua" w:hAnsi="Book Antiqua"/>
              </w:rPr>
              <w:t>68 (12.9%)</w:t>
            </w:r>
          </w:p>
        </w:tc>
        <w:tc>
          <w:tcPr>
            <w:tcW w:w="2338" w:type="dxa"/>
          </w:tcPr>
          <w:p w14:paraId="331B1F76" w14:textId="77777777" w:rsidR="008E4E70" w:rsidRPr="00A06A6E" w:rsidRDefault="008E4E70" w:rsidP="00A06A6E">
            <w:pPr>
              <w:spacing w:line="360" w:lineRule="auto"/>
              <w:jc w:val="both"/>
              <w:rPr>
                <w:rFonts w:ascii="Book Antiqua" w:hAnsi="Book Antiqua"/>
              </w:rPr>
            </w:pPr>
            <w:r w:rsidRPr="00A06A6E">
              <w:rPr>
                <w:rFonts w:ascii="Book Antiqua" w:hAnsi="Book Antiqua"/>
              </w:rPr>
              <w:t>66 (14.3%)</w:t>
            </w:r>
          </w:p>
        </w:tc>
      </w:tr>
      <w:tr w:rsidR="008E4E70" w:rsidRPr="00A06A6E" w14:paraId="43A448D6" w14:textId="77777777" w:rsidTr="000B25A7">
        <w:tc>
          <w:tcPr>
            <w:tcW w:w="2785" w:type="dxa"/>
            <w:vMerge/>
          </w:tcPr>
          <w:p w14:paraId="456CA71D" w14:textId="77777777" w:rsidR="008E4E70" w:rsidRPr="00A06A6E" w:rsidRDefault="008E4E70" w:rsidP="00A06A6E">
            <w:pPr>
              <w:spacing w:line="360" w:lineRule="auto"/>
              <w:jc w:val="both"/>
              <w:rPr>
                <w:rFonts w:ascii="Book Antiqua" w:hAnsi="Book Antiqua"/>
              </w:rPr>
            </w:pPr>
          </w:p>
        </w:tc>
        <w:tc>
          <w:tcPr>
            <w:tcW w:w="1889" w:type="dxa"/>
          </w:tcPr>
          <w:p w14:paraId="7453E71D" w14:textId="77777777" w:rsidR="008E4E70" w:rsidRPr="00A06A6E" w:rsidRDefault="008E4E70" w:rsidP="00A06A6E">
            <w:pPr>
              <w:spacing w:line="360" w:lineRule="auto"/>
              <w:jc w:val="both"/>
              <w:rPr>
                <w:rFonts w:ascii="Book Antiqua" w:hAnsi="Book Antiqua"/>
              </w:rPr>
            </w:pPr>
            <w:r w:rsidRPr="00A06A6E">
              <w:rPr>
                <w:rFonts w:ascii="Book Antiqua" w:hAnsi="Book Antiqua"/>
              </w:rPr>
              <w:t>MX</w:t>
            </w:r>
          </w:p>
        </w:tc>
        <w:tc>
          <w:tcPr>
            <w:tcW w:w="2337" w:type="dxa"/>
          </w:tcPr>
          <w:p w14:paraId="51D62CBC" w14:textId="77777777" w:rsidR="008E4E70" w:rsidRPr="00A06A6E" w:rsidRDefault="008E4E70" w:rsidP="00A06A6E">
            <w:pPr>
              <w:spacing w:line="360" w:lineRule="auto"/>
              <w:jc w:val="both"/>
              <w:rPr>
                <w:rFonts w:ascii="Book Antiqua" w:hAnsi="Book Antiqua"/>
              </w:rPr>
            </w:pPr>
            <w:r w:rsidRPr="00A06A6E">
              <w:rPr>
                <w:rFonts w:ascii="Book Antiqua" w:hAnsi="Book Antiqua"/>
              </w:rPr>
              <w:t>70 (13.3%)</w:t>
            </w:r>
          </w:p>
        </w:tc>
        <w:tc>
          <w:tcPr>
            <w:tcW w:w="2338" w:type="dxa"/>
          </w:tcPr>
          <w:p w14:paraId="207F030A" w14:textId="77777777" w:rsidR="008E4E70" w:rsidRPr="00A06A6E" w:rsidRDefault="008E4E70" w:rsidP="00A06A6E">
            <w:pPr>
              <w:spacing w:line="360" w:lineRule="auto"/>
              <w:jc w:val="both"/>
              <w:rPr>
                <w:rFonts w:ascii="Book Antiqua" w:hAnsi="Book Antiqua"/>
              </w:rPr>
            </w:pPr>
            <w:r w:rsidRPr="00A06A6E">
              <w:rPr>
                <w:rFonts w:ascii="Book Antiqua" w:hAnsi="Book Antiqua"/>
              </w:rPr>
              <w:t>59 (12.7%)</w:t>
            </w:r>
          </w:p>
        </w:tc>
      </w:tr>
      <w:tr w:rsidR="008E4E70" w:rsidRPr="00A06A6E" w14:paraId="4F1EAF84" w14:textId="77777777" w:rsidTr="000B25A7">
        <w:tc>
          <w:tcPr>
            <w:tcW w:w="2785" w:type="dxa"/>
            <w:vMerge w:val="restart"/>
          </w:tcPr>
          <w:p w14:paraId="108B080C" w14:textId="77777777" w:rsidR="008E4E70" w:rsidRPr="00A06A6E" w:rsidRDefault="008E4E70" w:rsidP="00A06A6E">
            <w:pPr>
              <w:spacing w:line="360" w:lineRule="auto"/>
              <w:jc w:val="both"/>
              <w:rPr>
                <w:rFonts w:ascii="Book Antiqua" w:hAnsi="Book Antiqua"/>
              </w:rPr>
            </w:pPr>
            <w:proofErr w:type="spellStart"/>
            <w:r w:rsidRPr="00A06A6E">
              <w:rPr>
                <w:rFonts w:ascii="Book Antiqua" w:hAnsi="Book Antiqua"/>
              </w:rPr>
              <w:t>Lymphovascular</w:t>
            </w:r>
            <w:proofErr w:type="spellEnd"/>
            <w:r w:rsidRPr="00A06A6E">
              <w:rPr>
                <w:rFonts w:ascii="Book Antiqua" w:hAnsi="Book Antiqua"/>
              </w:rPr>
              <w:t xml:space="preserve"> invasion</w:t>
            </w:r>
          </w:p>
        </w:tc>
        <w:tc>
          <w:tcPr>
            <w:tcW w:w="1889" w:type="dxa"/>
          </w:tcPr>
          <w:p w14:paraId="40C060B8" w14:textId="77777777" w:rsidR="008E4E70" w:rsidRPr="00A06A6E" w:rsidRDefault="008E4E70" w:rsidP="00A06A6E">
            <w:pPr>
              <w:spacing w:line="360" w:lineRule="auto"/>
              <w:jc w:val="both"/>
              <w:rPr>
                <w:rFonts w:ascii="Book Antiqua" w:hAnsi="Book Antiqua"/>
              </w:rPr>
            </w:pPr>
            <w:r w:rsidRPr="00A06A6E">
              <w:rPr>
                <w:rFonts w:ascii="Book Antiqua" w:hAnsi="Book Antiqua"/>
              </w:rPr>
              <w:t>Present</w:t>
            </w:r>
          </w:p>
        </w:tc>
        <w:tc>
          <w:tcPr>
            <w:tcW w:w="2337" w:type="dxa"/>
          </w:tcPr>
          <w:p w14:paraId="2F4B3AB4" w14:textId="77777777" w:rsidR="008E4E70" w:rsidRPr="00A06A6E" w:rsidRDefault="008E4E70" w:rsidP="00A06A6E">
            <w:pPr>
              <w:spacing w:line="360" w:lineRule="auto"/>
              <w:jc w:val="both"/>
              <w:rPr>
                <w:rFonts w:ascii="Book Antiqua" w:hAnsi="Book Antiqua"/>
              </w:rPr>
            </w:pPr>
            <w:r w:rsidRPr="00A06A6E">
              <w:rPr>
                <w:rFonts w:ascii="Book Antiqua" w:hAnsi="Book Antiqua"/>
              </w:rPr>
              <w:t>178 (33.8%)</w:t>
            </w:r>
          </w:p>
        </w:tc>
        <w:tc>
          <w:tcPr>
            <w:tcW w:w="2338" w:type="dxa"/>
          </w:tcPr>
          <w:p w14:paraId="7417C648" w14:textId="77777777" w:rsidR="008E4E70" w:rsidRPr="00A06A6E" w:rsidRDefault="008E4E70" w:rsidP="00A06A6E">
            <w:pPr>
              <w:spacing w:line="360" w:lineRule="auto"/>
              <w:jc w:val="both"/>
              <w:rPr>
                <w:rFonts w:ascii="Book Antiqua" w:hAnsi="Book Antiqua"/>
              </w:rPr>
            </w:pPr>
            <w:r w:rsidRPr="00A06A6E">
              <w:rPr>
                <w:rFonts w:ascii="Book Antiqua" w:hAnsi="Book Antiqua"/>
              </w:rPr>
              <w:t>157 (33.9%)</w:t>
            </w:r>
          </w:p>
        </w:tc>
      </w:tr>
      <w:tr w:rsidR="008E4E70" w:rsidRPr="00A06A6E" w14:paraId="7E363295" w14:textId="77777777" w:rsidTr="000B25A7">
        <w:tc>
          <w:tcPr>
            <w:tcW w:w="2785" w:type="dxa"/>
            <w:vMerge/>
          </w:tcPr>
          <w:p w14:paraId="6740426D" w14:textId="77777777" w:rsidR="008E4E70" w:rsidRPr="00A06A6E" w:rsidRDefault="008E4E70" w:rsidP="00A06A6E">
            <w:pPr>
              <w:spacing w:line="360" w:lineRule="auto"/>
              <w:jc w:val="both"/>
              <w:rPr>
                <w:rFonts w:ascii="Book Antiqua" w:hAnsi="Book Antiqua"/>
              </w:rPr>
            </w:pPr>
          </w:p>
        </w:tc>
        <w:tc>
          <w:tcPr>
            <w:tcW w:w="1889" w:type="dxa"/>
          </w:tcPr>
          <w:p w14:paraId="274149E2" w14:textId="77777777" w:rsidR="008E4E70" w:rsidRPr="00A06A6E" w:rsidRDefault="008E4E70" w:rsidP="00A06A6E">
            <w:pPr>
              <w:spacing w:line="360" w:lineRule="auto"/>
              <w:jc w:val="both"/>
              <w:rPr>
                <w:rFonts w:ascii="Book Antiqua" w:hAnsi="Book Antiqua"/>
              </w:rPr>
            </w:pPr>
            <w:r w:rsidRPr="00A06A6E">
              <w:rPr>
                <w:rFonts w:ascii="Book Antiqua" w:hAnsi="Book Antiqua"/>
              </w:rPr>
              <w:t>Absent</w:t>
            </w:r>
          </w:p>
        </w:tc>
        <w:tc>
          <w:tcPr>
            <w:tcW w:w="2337" w:type="dxa"/>
          </w:tcPr>
          <w:p w14:paraId="0EBC275D" w14:textId="77777777" w:rsidR="008E4E70" w:rsidRPr="00A06A6E" w:rsidRDefault="008E4E70" w:rsidP="00A06A6E">
            <w:pPr>
              <w:spacing w:line="360" w:lineRule="auto"/>
              <w:jc w:val="both"/>
              <w:rPr>
                <w:rFonts w:ascii="Book Antiqua" w:hAnsi="Book Antiqua"/>
              </w:rPr>
            </w:pPr>
            <w:r w:rsidRPr="00A06A6E">
              <w:rPr>
                <w:rFonts w:ascii="Book Antiqua" w:hAnsi="Book Antiqua"/>
              </w:rPr>
              <w:t>230 (43.7%)</w:t>
            </w:r>
          </w:p>
        </w:tc>
        <w:tc>
          <w:tcPr>
            <w:tcW w:w="2338" w:type="dxa"/>
          </w:tcPr>
          <w:p w14:paraId="633EE077" w14:textId="77777777" w:rsidR="008E4E70" w:rsidRPr="00A06A6E" w:rsidRDefault="008E4E70" w:rsidP="00A06A6E">
            <w:pPr>
              <w:spacing w:line="360" w:lineRule="auto"/>
              <w:jc w:val="both"/>
              <w:rPr>
                <w:rFonts w:ascii="Book Antiqua" w:hAnsi="Book Antiqua"/>
              </w:rPr>
            </w:pPr>
            <w:r w:rsidRPr="00A06A6E">
              <w:rPr>
                <w:rFonts w:ascii="Book Antiqua" w:hAnsi="Book Antiqua"/>
              </w:rPr>
              <w:t>202 (43.6%)</w:t>
            </w:r>
          </w:p>
        </w:tc>
      </w:tr>
      <w:tr w:rsidR="008E4E70" w:rsidRPr="00A06A6E" w14:paraId="4834E97E" w14:textId="77777777" w:rsidTr="000B25A7">
        <w:tc>
          <w:tcPr>
            <w:tcW w:w="2785" w:type="dxa"/>
            <w:vMerge/>
          </w:tcPr>
          <w:p w14:paraId="003F79EA" w14:textId="77777777" w:rsidR="008E4E70" w:rsidRPr="00A06A6E" w:rsidRDefault="008E4E70" w:rsidP="00A06A6E">
            <w:pPr>
              <w:spacing w:line="360" w:lineRule="auto"/>
              <w:jc w:val="both"/>
              <w:rPr>
                <w:rFonts w:ascii="Book Antiqua" w:hAnsi="Book Antiqua"/>
              </w:rPr>
            </w:pPr>
          </w:p>
        </w:tc>
        <w:tc>
          <w:tcPr>
            <w:tcW w:w="1889" w:type="dxa"/>
          </w:tcPr>
          <w:p w14:paraId="1E34BC2F"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68241710" w14:textId="77777777" w:rsidR="008E4E70" w:rsidRPr="00A06A6E" w:rsidRDefault="008E4E70" w:rsidP="00A06A6E">
            <w:pPr>
              <w:spacing w:line="360" w:lineRule="auto"/>
              <w:jc w:val="both"/>
              <w:rPr>
                <w:rFonts w:ascii="Book Antiqua" w:hAnsi="Book Antiqua"/>
              </w:rPr>
            </w:pPr>
            <w:r w:rsidRPr="00A06A6E">
              <w:rPr>
                <w:rFonts w:ascii="Book Antiqua" w:hAnsi="Book Antiqua"/>
              </w:rPr>
              <w:t>118 (22.4%)</w:t>
            </w:r>
          </w:p>
        </w:tc>
        <w:tc>
          <w:tcPr>
            <w:tcW w:w="2338" w:type="dxa"/>
          </w:tcPr>
          <w:p w14:paraId="4B95ADAF" w14:textId="77777777" w:rsidR="008E4E70" w:rsidRPr="00A06A6E" w:rsidRDefault="008E4E70" w:rsidP="00A06A6E">
            <w:pPr>
              <w:spacing w:line="360" w:lineRule="auto"/>
              <w:jc w:val="both"/>
              <w:rPr>
                <w:rFonts w:ascii="Book Antiqua" w:hAnsi="Book Antiqua"/>
              </w:rPr>
            </w:pPr>
            <w:r w:rsidRPr="00A06A6E">
              <w:rPr>
                <w:rFonts w:ascii="Book Antiqua" w:hAnsi="Book Antiqua"/>
              </w:rPr>
              <w:t>104 (22.5%)</w:t>
            </w:r>
          </w:p>
        </w:tc>
      </w:tr>
      <w:tr w:rsidR="008E4E70" w:rsidRPr="00A06A6E" w14:paraId="267079CA" w14:textId="77777777" w:rsidTr="000B25A7">
        <w:tc>
          <w:tcPr>
            <w:tcW w:w="2785" w:type="dxa"/>
            <w:vMerge w:val="restart"/>
          </w:tcPr>
          <w:p w14:paraId="30EE5539" w14:textId="77777777" w:rsidR="008E4E70" w:rsidRPr="00A06A6E" w:rsidRDefault="008E4E70" w:rsidP="00A06A6E">
            <w:pPr>
              <w:spacing w:line="360" w:lineRule="auto"/>
              <w:jc w:val="both"/>
              <w:rPr>
                <w:rFonts w:ascii="Book Antiqua" w:hAnsi="Book Antiqua"/>
              </w:rPr>
            </w:pPr>
            <w:r w:rsidRPr="00A06A6E">
              <w:rPr>
                <w:rFonts w:ascii="Book Antiqua" w:hAnsi="Book Antiqua"/>
              </w:rPr>
              <w:t>Ethnicity</w:t>
            </w:r>
          </w:p>
        </w:tc>
        <w:tc>
          <w:tcPr>
            <w:tcW w:w="1889" w:type="dxa"/>
          </w:tcPr>
          <w:p w14:paraId="42484C5D" w14:textId="77777777" w:rsidR="008E4E70" w:rsidRPr="00A06A6E" w:rsidRDefault="008E4E70" w:rsidP="00A06A6E">
            <w:pPr>
              <w:spacing w:line="360" w:lineRule="auto"/>
              <w:jc w:val="both"/>
              <w:rPr>
                <w:rFonts w:ascii="Book Antiqua" w:hAnsi="Book Antiqua"/>
              </w:rPr>
            </w:pPr>
            <w:r w:rsidRPr="00A06A6E">
              <w:rPr>
                <w:rFonts w:ascii="Book Antiqua" w:hAnsi="Book Antiqua"/>
              </w:rPr>
              <w:t>Caucasian</w:t>
            </w:r>
          </w:p>
        </w:tc>
        <w:tc>
          <w:tcPr>
            <w:tcW w:w="2337" w:type="dxa"/>
          </w:tcPr>
          <w:p w14:paraId="6AA671C3" w14:textId="77777777" w:rsidR="008E4E70" w:rsidRPr="00A06A6E" w:rsidRDefault="008E4E70" w:rsidP="00A06A6E">
            <w:pPr>
              <w:spacing w:line="360" w:lineRule="auto"/>
              <w:jc w:val="both"/>
              <w:rPr>
                <w:rFonts w:ascii="Book Antiqua" w:hAnsi="Book Antiqua"/>
              </w:rPr>
            </w:pPr>
            <w:r w:rsidRPr="00A06A6E">
              <w:rPr>
                <w:rFonts w:ascii="Book Antiqua" w:hAnsi="Book Antiqua"/>
              </w:rPr>
              <w:t>273 (51.9%)</w:t>
            </w:r>
          </w:p>
        </w:tc>
        <w:tc>
          <w:tcPr>
            <w:tcW w:w="2338" w:type="dxa"/>
          </w:tcPr>
          <w:p w14:paraId="0E6727D9" w14:textId="77777777" w:rsidR="008E4E70" w:rsidRPr="00A06A6E" w:rsidRDefault="008E4E70" w:rsidP="00A06A6E">
            <w:pPr>
              <w:spacing w:line="360" w:lineRule="auto"/>
              <w:jc w:val="both"/>
              <w:rPr>
                <w:rFonts w:ascii="Book Antiqua" w:hAnsi="Book Antiqua"/>
              </w:rPr>
            </w:pPr>
            <w:r w:rsidRPr="00A06A6E">
              <w:rPr>
                <w:rFonts w:ascii="Book Antiqua" w:hAnsi="Book Antiqua"/>
              </w:rPr>
              <w:t>236 (51.0%)</w:t>
            </w:r>
          </w:p>
        </w:tc>
      </w:tr>
      <w:tr w:rsidR="008E4E70" w:rsidRPr="00A06A6E" w14:paraId="62DE5112" w14:textId="77777777" w:rsidTr="000B25A7">
        <w:tc>
          <w:tcPr>
            <w:tcW w:w="2785" w:type="dxa"/>
            <w:vMerge/>
          </w:tcPr>
          <w:p w14:paraId="43FCF893" w14:textId="77777777" w:rsidR="008E4E70" w:rsidRPr="00A06A6E" w:rsidRDefault="008E4E70" w:rsidP="00A06A6E">
            <w:pPr>
              <w:spacing w:line="360" w:lineRule="auto"/>
              <w:jc w:val="both"/>
              <w:rPr>
                <w:rFonts w:ascii="Book Antiqua" w:hAnsi="Book Antiqua"/>
              </w:rPr>
            </w:pPr>
          </w:p>
        </w:tc>
        <w:tc>
          <w:tcPr>
            <w:tcW w:w="1889" w:type="dxa"/>
          </w:tcPr>
          <w:p w14:paraId="5AD8F019" w14:textId="77777777" w:rsidR="008E4E70" w:rsidRPr="00A06A6E" w:rsidRDefault="008E4E70" w:rsidP="00A06A6E">
            <w:pPr>
              <w:spacing w:line="360" w:lineRule="auto"/>
              <w:jc w:val="both"/>
              <w:rPr>
                <w:rFonts w:ascii="Book Antiqua" w:hAnsi="Book Antiqua"/>
              </w:rPr>
            </w:pPr>
            <w:r w:rsidRPr="00A06A6E">
              <w:rPr>
                <w:rFonts w:ascii="Book Antiqua" w:hAnsi="Book Antiqua"/>
              </w:rPr>
              <w:t>African-American</w:t>
            </w:r>
          </w:p>
        </w:tc>
        <w:tc>
          <w:tcPr>
            <w:tcW w:w="2337" w:type="dxa"/>
          </w:tcPr>
          <w:p w14:paraId="4F7FE0F9" w14:textId="77777777" w:rsidR="008E4E70" w:rsidRPr="00A06A6E" w:rsidRDefault="008E4E70" w:rsidP="00A06A6E">
            <w:pPr>
              <w:spacing w:line="360" w:lineRule="auto"/>
              <w:jc w:val="both"/>
              <w:rPr>
                <w:rFonts w:ascii="Book Antiqua" w:hAnsi="Book Antiqua"/>
              </w:rPr>
            </w:pPr>
            <w:r w:rsidRPr="00A06A6E">
              <w:rPr>
                <w:rFonts w:ascii="Book Antiqua" w:hAnsi="Book Antiqua"/>
              </w:rPr>
              <w:t>60 (11.4%)</w:t>
            </w:r>
          </w:p>
        </w:tc>
        <w:tc>
          <w:tcPr>
            <w:tcW w:w="2338" w:type="dxa"/>
          </w:tcPr>
          <w:p w14:paraId="77E68DE4" w14:textId="77777777" w:rsidR="008E4E70" w:rsidRPr="00A06A6E" w:rsidRDefault="008E4E70" w:rsidP="00A06A6E">
            <w:pPr>
              <w:spacing w:line="360" w:lineRule="auto"/>
              <w:jc w:val="both"/>
              <w:rPr>
                <w:rFonts w:ascii="Book Antiqua" w:hAnsi="Book Antiqua"/>
              </w:rPr>
            </w:pPr>
            <w:r w:rsidRPr="00A06A6E">
              <w:rPr>
                <w:rFonts w:ascii="Book Antiqua" w:hAnsi="Book Antiqua"/>
              </w:rPr>
              <w:t>51 (11.0%)</w:t>
            </w:r>
          </w:p>
        </w:tc>
      </w:tr>
      <w:tr w:rsidR="008E4E70" w:rsidRPr="00A06A6E" w14:paraId="3C58DFC4" w14:textId="77777777" w:rsidTr="000B25A7">
        <w:tc>
          <w:tcPr>
            <w:tcW w:w="2785" w:type="dxa"/>
            <w:vMerge/>
          </w:tcPr>
          <w:p w14:paraId="05D91974" w14:textId="77777777" w:rsidR="008E4E70" w:rsidRPr="00A06A6E" w:rsidRDefault="008E4E70" w:rsidP="00A06A6E">
            <w:pPr>
              <w:spacing w:line="360" w:lineRule="auto"/>
              <w:jc w:val="both"/>
              <w:rPr>
                <w:rFonts w:ascii="Book Antiqua" w:hAnsi="Book Antiqua"/>
              </w:rPr>
            </w:pPr>
          </w:p>
        </w:tc>
        <w:tc>
          <w:tcPr>
            <w:tcW w:w="1889" w:type="dxa"/>
          </w:tcPr>
          <w:p w14:paraId="74B2188E" w14:textId="77777777" w:rsidR="008E4E70" w:rsidRPr="00A06A6E" w:rsidRDefault="008E4E70" w:rsidP="00A06A6E">
            <w:pPr>
              <w:spacing w:line="360" w:lineRule="auto"/>
              <w:jc w:val="both"/>
              <w:rPr>
                <w:rFonts w:ascii="Book Antiqua" w:hAnsi="Book Antiqua"/>
              </w:rPr>
            </w:pPr>
            <w:r w:rsidRPr="00A06A6E">
              <w:rPr>
                <w:rFonts w:ascii="Book Antiqua" w:hAnsi="Book Antiqua"/>
              </w:rPr>
              <w:t>Asian</w:t>
            </w:r>
          </w:p>
        </w:tc>
        <w:tc>
          <w:tcPr>
            <w:tcW w:w="2337" w:type="dxa"/>
          </w:tcPr>
          <w:p w14:paraId="6F65003C" w14:textId="77777777" w:rsidR="008E4E70" w:rsidRPr="00A06A6E" w:rsidRDefault="008E4E70" w:rsidP="00A06A6E">
            <w:pPr>
              <w:spacing w:line="360" w:lineRule="auto"/>
              <w:jc w:val="both"/>
              <w:rPr>
                <w:rFonts w:ascii="Book Antiqua" w:hAnsi="Book Antiqua"/>
              </w:rPr>
            </w:pPr>
            <w:r w:rsidRPr="00A06A6E">
              <w:rPr>
                <w:rFonts w:ascii="Book Antiqua" w:hAnsi="Book Antiqua"/>
              </w:rPr>
              <w:t>12 (2.3%)</w:t>
            </w:r>
          </w:p>
        </w:tc>
        <w:tc>
          <w:tcPr>
            <w:tcW w:w="2338" w:type="dxa"/>
          </w:tcPr>
          <w:p w14:paraId="10C6F95B" w14:textId="77777777" w:rsidR="008E4E70" w:rsidRPr="00A06A6E" w:rsidRDefault="008E4E70" w:rsidP="00A06A6E">
            <w:pPr>
              <w:spacing w:line="360" w:lineRule="auto"/>
              <w:jc w:val="both"/>
              <w:rPr>
                <w:rFonts w:ascii="Book Antiqua" w:hAnsi="Book Antiqua"/>
              </w:rPr>
            </w:pPr>
            <w:r w:rsidRPr="00A06A6E">
              <w:rPr>
                <w:rFonts w:ascii="Book Antiqua" w:hAnsi="Book Antiqua"/>
              </w:rPr>
              <w:t>11 (2.4%)</w:t>
            </w:r>
          </w:p>
        </w:tc>
      </w:tr>
      <w:tr w:rsidR="008E4E70" w:rsidRPr="00A06A6E" w14:paraId="6D018F93" w14:textId="77777777" w:rsidTr="000B25A7">
        <w:tc>
          <w:tcPr>
            <w:tcW w:w="2785" w:type="dxa"/>
            <w:vMerge/>
          </w:tcPr>
          <w:p w14:paraId="388D3586" w14:textId="77777777" w:rsidR="008E4E70" w:rsidRPr="00A06A6E" w:rsidRDefault="008E4E70" w:rsidP="00A06A6E">
            <w:pPr>
              <w:spacing w:line="360" w:lineRule="auto"/>
              <w:jc w:val="both"/>
              <w:rPr>
                <w:rFonts w:ascii="Book Antiqua" w:hAnsi="Book Antiqua"/>
              </w:rPr>
            </w:pPr>
          </w:p>
        </w:tc>
        <w:tc>
          <w:tcPr>
            <w:tcW w:w="1889" w:type="dxa"/>
          </w:tcPr>
          <w:p w14:paraId="1C4B2EEC"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0B53D407" w14:textId="77777777" w:rsidR="008E4E70" w:rsidRPr="00A06A6E" w:rsidRDefault="008E4E70" w:rsidP="00A06A6E">
            <w:pPr>
              <w:spacing w:line="360" w:lineRule="auto"/>
              <w:jc w:val="both"/>
              <w:rPr>
                <w:rFonts w:ascii="Book Antiqua" w:hAnsi="Book Antiqua"/>
              </w:rPr>
            </w:pPr>
            <w:r w:rsidRPr="00A06A6E">
              <w:rPr>
                <w:rFonts w:ascii="Book Antiqua" w:hAnsi="Book Antiqua"/>
              </w:rPr>
              <w:t>181 (34.4%)</w:t>
            </w:r>
          </w:p>
        </w:tc>
        <w:tc>
          <w:tcPr>
            <w:tcW w:w="2338" w:type="dxa"/>
          </w:tcPr>
          <w:p w14:paraId="29F9BE2D" w14:textId="77777777" w:rsidR="008E4E70" w:rsidRPr="00A06A6E" w:rsidRDefault="008E4E70" w:rsidP="00A06A6E">
            <w:pPr>
              <w:spacing w:line="360" w:lineRule="auto"/>
              <w:jc w:val="both"/>
              <w:rPr>
                <w:rFonts w:ascii="Book Antiqua" w:hAnsi="Book Antiqua"/>
              </w:rPr>
            </w:pPr>
            <w:r w:rsidRPr="00A06A6E">
              <w:rPr>
                <w:rFonts w:ascii="Book Antiqua" w:hAnsi="Book Antiqua"/>
              </w:rPr>
              <w:t>165 (35.6%)</w:t>
            </w:r>
          </w:p>
        </w:tc>
      </w:tr>
      <w:tr w:rsidR="008E4E70" w:rsidRPr="00A06A6E" w14:paraId="78546AC7" w14:textId="77777777" w:rsidTr="000B25A7">
        <w:tc>
          <w:tcPr>
            <w:tcW w:w="2785" w:type="dxa"/>
            <w:vMerge w:val="restart"/>
          </w:tcPr>
          <w:p w14:paraId="6FEDE253" w14:textId="77777777" w:rsidR="008E4E70" w:rsidRPr="00A06A6E" w:rsidRDefault="008E4E70" w:rsidP="00A06A6E">
            <w:pPr>
              <w:spacing w:line="360" w:lineRule="auto"/>
              <w:jc w:val="both"/>
              <w:rPr>
                <w:rFonts w:ascii="Book Antiqua" w:hAnsi="Book Antiqua"/>
              </w:rPr>
            </w:pPr>
            <w:r w:rsidRPr="00A06A6E">
              <w:rPr>
                <w:rFonts w:ascii="Book Antiqua" w:hAnsi="Book Antiqua"/>
              </w:rPr>
              <w:t>Subtype</w:t>
            </w:r>
          </w:p>
        </w:tc>
        <w:tc>
          <w:tcPr>
            <w:tcW w:w="1889" w:type="dxa"/>
          </w:tcPr>
          <w:p w14:paraId="141087F6" w14:textId="77777777" w:rsidR="008E4E70" w:rsidRPr="00A06A6E" w:rsidRDefault="008E4E70" w:rsidP="00A06A6E">
            <w:pPr>
              <w:spacing w:line="360" w:lineRule="auto"/>
              <w:jc w:val="both"/>
              <w:rPr>
                <w:rFonts w:ascii="Book Antiqua" w:hAnsi="Book Antiqua"/>
              </w:rPr>
            </w:pPr>
            <w:r w:rsidRPr="00A06A6E">
              <w:rPr>
                <w:rFonts w:ascii="Book Antiqua" w:hAnsi="Book Antiqua"/>
              </w:rPr>
              <w:t>CIN</w:t>
            </w:r>
          </w:p>
        </w:tc>
        <w:tc>
          <w:tcPr>
            <w:tcW w:w="2337" w:type="dxa"/>
          </w:tcPr>
          <w:p w14:paraId="593C9AF1" w14:textId="77777777" w:rsidR="008E4E70" w:rsidRPr="00A06A6E" w:rsidRDefault="008E4E70" w:rsidP="00A06A6E">
            <w:pPr>
              <w:spacing w:line="360" w:lineRule="auto"/>
              <w:jc w:val="both"/>
              <w:rPr>
                <w:rFonts w:ascii="Book Antiqua" w:hAnsi="Book Antiqua"/>
              </w:rPr>
            </w:pPr>
            <w:r w:rsidRPr="00A06A6E">
              <w:rPr>
                <w:rFonts w:ascii="Book Antiqua" w:hAnsi="Book Antiqua"/>
              </w:rPr>
              <w:t>328 (62.4%)</w:t>
            </w:r>
          </w:p>
        </w:tc>
        <w:tc>
          <w:tcPr>
            <w:tcW w:w="2338" w:type="dxa"/>
          </w:tcPr>
          <w:p w14:paraId="051100B2" w14:textId="77777777" w:rsidR="008E4E70" w:rsidRPr="00A06A6E" w:rsidRDefault="008E4E70" w:rsidP="00A06A6E">
            <w:pPr>
              <w:spacing w:line="360" w:lineRule="auto"/>
              <w:jc w:val="both"/>
              <w:rPr>
                <w:rFonts w:ascii="Book Antiqua" w:hAnsi="Book Antiqua"/>
              </w:rPr>
            </w:pPr>
          </w:p>
        </w:tc>
      </w:tr>
      <w:tr w:rsidR="008E4E70" w:rsidRPr="00A06A6E" w14:paraId="5F44830C" w14:textId="77777777" w:rsidTr="000B25A7">
        <w:tc>
          <w:tcPr>
            <w:tcW w:w="2785" w:type="dxa"/>
            <w:vMerge/>
          </w:tcPr>
          <w:p w14:paraId="59914462" w14:textId="77777777" w:rsidR="008E4E70" w:rsidRPr="00A06A6E" w:rsidRDefault="008E4E70" w:rsidP="00A06A6E">
            <w:pPr>
              <w:spacing w:line="360" w:lineRule="auto"/>
              <w:jc w:val="both"/>
              <w:rPr>
                <w:rFonts w:ascii="Book Antiqua" w:hAnsi="Book Antiqua"/>
              </w:rPr>
            </w:pPr>
          </w:p>
        </w:tc>
        <w:tc>
          <w:tcPr>
            <w:tcW w:w="1889" w:type="dxa"/>
          </w:tcPr>
          <w:p w14:paraId="34F9599D" w14:textId="77777777" w:rsidR="008E4E70" w:rsidRPr="00A06A6E" w:rsidRDefault="008E4E70" w:rsidP="00A06A6E">
            <w:pPr>
              <w:spacing w:line="360" w:lineRule="auto"/>
              <w:jc w:val="both"/>
              <w:rPr>
                <w:rFonts w:ascii="Book Antiqua" w:hAnsi="Book Antiqua"/>
              </w:rPr>
            </w:pPr>
            <w:r w:rsidRPr="00A06A6E">
              <w:rPr>
                <w:rFonts w:ascii="Book Antiqua" w:hAnsi="Book Antiqua"/>
              </w:rPr>
              <w:t>MSI</w:t>
            </w:r>
          </w:p>
        </w:tc>
        <w:tc>
          <w:tcPr>
            <w:tcW w:w="2337" w:type="dxa"/>
          </w:tcPr>
          <w:p w14:paraId="5CEFB918"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(12.0%)</w:t>
            </w:r>
          </w:p>
        </w:tc>
        <w:tc>
          <w:tcPr>
            <w:tcW w:w="2338" w:type="dxa"/>
          </w:tcPr>
          <w:p w14:paraId="739CBE7C" w14:textId="77777777" w:rsidR="008E4E70" w:rsidRPr="00A06A6E" w:rsidRDefault="008E4E70" w:rsidP="00A06A6E">
            <w:pPr>
              <w:spacing w:line="360" w:lineRule="auto"/>
              <w:jc w:val="both"/>
              <w:rPr>
                <w:rFonts w:ascii="Book Antiqua" w:hAnsi="Book Antiqua"/>
              </w:rPr>
            </w:pPr>
          </w:p>
        </w:tc>
      </w:tr>
      <w:tr w:rsidR="008E4E70" w:rsidRPr="00A06A6E" w14:paraId="5E5C4479" w14:textId="77777777" w:rsidTr="000B25A7">
        <w:tc>
          <w:tcPr>
            <w:tcW w:w="2785" w:type="dxa"/>
            <w:vMerge/>
          </w:tcPr>
          <w:p w14:paraId="626441B1" w14:textId="77777777" w:rsidR="008E4E70" w:rsidRPr="00A06A6E" w:rsidRDefault="008E4E70" w:rsidP="00A06A6E">
            <w:pPr>
              <w:spacing w:line="360" w:lineRule="auto"/>
              <w:jc w:val="both"/>
              <w:rPr>
                <w:rFonts w:ascii="Book Antiqua" w:hAnsi="Book Antiqua"/>
              </w:rPr>
            </w:pPr>
          </w:p>
        </w:tc>
        <w:tc>
          <w:tcPr>
            <w:tcW w:w="1889" w:type="dxa"/>
          </w:tcPr>
          <w:p w14:paraId="3B391771" w14:textId="77777777" w:rsidR="008E4E70" w:rsidRPr="00A06A6E" w:rsidRDefault="008E4E70" w:rsidP="00A06A6E">
            <w:pPr>
              <w:spacing w:line="360" w:lineRule="auto"/>
              <w:jc w:val="both"/>
              <w:rPr>
                <w:rFonts w:ascii="Book Antiqua" w:hAnsi="Book Antiqua"/>
              </w:rPr>
            </w:pPr>
            <w:r w:rsidRPr="00A06A6E">
              <w:rPr>
                <w:rFonts w:ascii="Book Antiqua" w:hAnsi="Book Antiqua"/>
              </w:rPr>
              <w:t>GS</w:t>
            </w:r>
          </w:p>
        </w:tc>
        <w:tc>
          <w:tcPr>
            <w:tcW w:w="2337" w:type="dxa"/>
          </w:tcPr>
          <w:p w14:paraId="1845125C" w14:textId="77777777" w:rsidR="008E4E70" w:rsidRPr="00A06A6E" w:rsidRDefault="008E4E70" w:rsidP="00A06A6E">
            <w:pPr>
              <w:spacing w:line="360" w:lineRule="auto"/>
              <w:jc w:val="both"/>
              <w:rPr>
                <w:rFonts w:ascii="Book Antiqua" w:hAnsi="Book Antiqua"/>
              </w:rPr>
            </w:pPr>
            <w:r w:rsidRPr="00A06A6E">
              <w:rPr>
                <w:rFonts w:ascii="Book Antiqua" w:hAnsi="Book Antiqua"/>
              </w:rPr>
              <w:t>58 (11.0%)</w:t>
            </w:r>
          </w:p>
        </w:tc>
        <w:tc>
          <w:tcPr>
            <w:tcW w:w="2338" w:type="dxa"/>
          </w:tcPr>
          <w:p w14:paraId="2CDE11C4" w14:textId="77777777" w:rsidR="008E4E70" w:rsidRPr="00A06A6E" w:rsidRDefault="008E4E70" w:rsidP="00A06A6E">
            <w:pPr>
              <w:spacing w:line="360" w:lineRule="auto"/>
              <w:jc w:val="both"/>
              <w:rPr>
                <w:rFonts w:ascii="Book Antiqua" w:hAnsi="Book Antiqua"/>
              </w:rPr>
            </w:pPr>
          </w:p>
        </w:tc>
      </w:tr>
      <w:tr w:rsidR="008E4E70" w:rsidRPr="00A06A6E" w14:paraId="075B821C" w14:textId="77777777" w:rsidTr="000B25A7">
        <w:tc>
          <w:tcPr>
            <w:tcW w:w="2785" w:type="dxa"/>
            <w:vMerge/>
          </w:tcPr>
          <w:p w14:paraId="14BBBF9C" w14:textId="77777777" w:rsidR="008E4E70" w:rsidRPr="00A06A6E" w:rsidRDefault="008E4E70" w:rsidP="00A06A6E">
            <w:pPr>
              <w:spacing w:line="360" w:lineRule="auto"/>
              <w:jc w:val="both"/>
              <w:rPr>
                <w:rFonts w:ascii="Book Antiqua" w:hAnsi="Book Antiqua"/>
              </w:rPr>
            </w:pPr>
          </w:p>
        </w:tc>
        <w:tc>
          <w:tcPr>
            <w:tcW w:w="1889" w:type="dxa"/>
          </w:tcPr>
          <w:p w14:paraId="01B27B7F" w14:textId="77777777" w:rsidR="008E4E70" w:rsidRPr="00A06A6E" w:rsidRDefault="008E4E70" w:rsidP="00A06A6E">
            <w:pPr>
              <w:spacing w:line="360" w:lineRule="auto"/>
              <w:jc w:val="both"/>
              <w:rPr>
                <w:rFonts w:ascii="Book Antiqua" w:hAnsi="Book Antiqua"/>
              </w:rPr>
            </w:pPr>
            <w:r w:rsidRPr="00A06A6E">
              <w:rPr>
                <w:rFonts w:ascii="Book Antiqua" w:hAnsi="Book Antiqua"/>
              </w:rPr>
              <w:t>POLE</w:t>
            </w:r>
          </w:p>
        </w:tc>
        <w:tc>
          <w:tcPr>
            <w:tcW w:w="2337" w:type="dxa"/>
          </w:tcPr>
          <w:p w14:paraId="373876FA" w14:textId="77777777" w:rsidR="008E4E70" w:rsidRPr="00A06A6E" w:rsidRDefault="008E4E70" w:rsidP="00A06A6E">
            <w:pPr>
              <w:spacing w:line="360" w:lineRule="auto"/>
              <w:jc w:val="both"/>
              <w:rPr>
                <w:rFonts w:ascii="Book Antiqua" w:hAnsi="Book Antiqua"/>
              </w:rPr>
            </w:pPr>
            <w:r w:rsidRPr="00A06A6E">
              <w:rPr>
                <w:rFonts w:ascii="Book Antiqua" w:hAnsi="Book Antiqua"/>
              </w:rPr>
              <w:t>10 (1.9%)</w:t>
            </w:r>
          </w:p>
        </w:tc>
        <w:tc>
          <w:tcPr>
            <w:tcW w:w="2338" w:type="dxa"/>
          </w:tcPr>
          <w:p w14:paraId="0C392560" w14:textId="77777777" w:rsidR="008E4E70" w:rsidRPr="00A06A6E" w:rsidRDefault="008E4E70" w:rsidP="00A06A6E">
            <w:pPr>
              <w:spacing w:line="360" w:lineRule="auto"/>
              <w:jc w:val="both"/>
              <w:rPr>
                <w:rFonts w:ascii="Book Antiqua" w:hAnsi="Book Antiqua"/>
              </w:rPr>
            </w:pPr>
          </w:p>
        </w:tc>
      </w:tr>
      <w:tr w:rsidR="008E4E70" w:rsidRPr="00A06A6E" w14:paraId="71B40FDF" w14:textId="77777777" w:rsidTr="000B25A7">
        <w:tc>
          <w:tcPr>
            <w:tcW w:w="2785" w:type="dxa"/>
            <w:vMerge/>
          </w:tcPr>
          <w:p w14:paraId="5C9B226B" w14:textId="77777777" w:rsidR="008E4E70" w:rsidRPr="00A06A6E" w:rsidRDefault="008E4E70" w:rsidP="00A06A6E">
            <w:pPr>
              <w:spacing w:line="360" w:lineRule="auto"/>
              <w:jc w:val="both"/>
              <w:rPr>
                <w:rFonts w:ascii="Book Antiqua" w:hAnsi="Book Antiqua"/>
              </w:rPr>
            </w:pPr>
          </w:p>
        </w:tc>
        <w:tc>
          <w:tcPr>
            <w:tcW w:w="1889" w:type="dxa"/>
          </w:tcPr>
          <w:p w14:paraId="46845031"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5D05422A" w14:textId="77777777" w:rsidR="008E4E70" w:rsidRPr="00A06A6E" w:rsidRDefault="008E4E70" w:rsidP="00A06A6E">
            <w:pPr>
              <w:spacing w:line="360" w:lineRule="auto"/>
              <w:jc w:val="both"/>
              <w:rPr>
                <w:rFonts w:ascii="Book Antiqua" w:hAnsi="Book Antiqua"/>
              </w:rPr>
            </w:pPr>
            <w:r w:rsidRPr="00A06A6E">
              <w:rPr>
                <w:rFonts w:ascii="Book Antiqua" w:hAnsi="Book Antiqua"/>
              </w:rPr>
              <w:t>57 (10.8%)</w:t>
            </w:r>
          </w:p>
        </w:tc>
        <w:tc>
          <w:tcPr>
            <w:tcW w:w="2338" w:type="dxa"/>
          </w:tcPr>
          <w:p w14:paraId="2DC82159" w14:textId="77777777" w:rsidR="008E4E70" w:rsidRPr="00A06A6E" w:rsidRDefault="008E4E70" w:rsidP="00A06A6E">
            <w:pPr>
              <w:spacing w:line="360" w:lineRule="auto"/>
              <w:jc w:val="both"/>
              <w:rPr>
                <w:rFonts w:ascii="Book Antiqua" w:hAnsi="Book Antiqua"/>
              </w:rPr>
            </w:pPr>
          </w:p>
        </w:tc>
      </w:tr>
      <w:tr w:rsidR="008E4E70" w:rsidRPr="00A06A6E" w14:paraId="415A3686" w14:textId="77777777" w:rsidTr="000B25A7">
        <w:tc>
          <w:tcPr>
            <w:tcW w:w="2785" w:type="dxa"/>
            <w:tcBorders>
              <w:bottom w:val="single" w:sz="4" w:space="0" w:color="auto"/>
            </w:tcBorders>
          </w:tcPr>
          <w:p w14:paraId="23D1D53A" w14:textId="77777777" w:rsidR="008E4E70" w:rsidRPr="00A06A6E" w:rsidRDefault="008E4E70" w:rsidP="00A06A6E">
            <w:pPr>
              <w:spacing w:line="360" w:lineRule="auto"/>
              <w:jc w:val="both"/>
              <w:rPr>
                <w:rFonts w:ascii="Book Antiqua" w:hAnsi="Book Antiqua"/>
              </w:rPr>
            </w:pPr>
            <w:r w:rsidRPr="00A06A6E">
              <w:rPr>
                <w:rFonts w:ascii="Book Antiqua" w:hAnsi="Book Antiqua"/>
              </w:rPr>
              <w:t>Total</w:t>
            </w:r>
          </w:p>
        </w:tc>
        <w:tc>
          <w:tcPr>
            <w:tcW w:w="1889" w:type="dxa"/>
            <w:tcBorders>
              <w:bottom w:val="single" w:sz="4" w:space="0" w:color="auto"/>
            </w:tcBorders>
          </w:tcPr>
          <w:p w14:paraId="43EDC53F" w14:textId="77777777" w:rsidR="008E4E70" w:rsidRPr="00A06A6E" w:rsidRDefault="008E4E70" w:rsidP="00A06A6E">
            <w:pPr>
              <w:spacing w:line="360" w:lineRule="auto"/>
              <w:jc w:val="both"/>
              <w:rPr>
                <w:rFonts w:ascii="Book Antiqua" w:hAnsi="Book Antiqua"/>
              </w:rPr>
            </w:pPr>
          </w:p>
        </w:tc>
        <w:tc>
          <w:tcPr>
            <w:tcW w:w="2337" w:type="dxa"/>
            <w:tcBorders>
              <w:bottom w:val="single" w:sz="4" w:space="0" w:color="auto"/>
            </w:tcBorders>
          </w:tcPr>
          <w:p w14:paraId="13B4DE0D" w14:textId="77777777" w:rsidR="008E4E70" w:rsidRPr="00A06A6E" w:rsidRDefault="008E4E70" w:rsidP="00A06A6E">
            <w:pPr>
              <w:spacing w:line="360" w:lineRule="auto"/>
              <w:jc w:val="both"/>
              <w:rPr>
                <w:rFonts w:ascii="Book Antiqua" w:hAnsi="Book Antiqua"/>
              </w:rPr>
            </w:pPr>
            <w:r w:rsidRPr="00A06A6E">
              <w:rPr>
                <w:rFonts w:ascii="Book Antiqua" w:hAnsi="Book Antiqua"/>
              </w:rPr>
              <w:t>526</w:t>
            </w:r>
          </w:p>
        </w:tc>
        <w:tc>
          <w:tcPr>
            <w:tcW w:w="2338" w:type="dxa"/>
            <w:tcBorders>
              <w:bottom w:val="single" w:sz="4" w:space="0" w:color="auto"/>
            </w:tcBorders>
          </w:tcPr>
          <w:p w14:paraId="1CB75C3C" w14:textId="77777777" w:rsidR="008E4E70" w:rsidRPr="00A06A6E" w:rsidRDefault="008E4E70" w:rsidP="00A06A6E">
            <w:pPr>
              <w:spacing w:line="360" w:lineRule="auto"/>
              <w:jc w:val="both"/>
              <w:rPr>
                <w:rFonts w:ascii="Book Antiqua" w:hAnsi="Book Antiqua"/>
              </w:rPr>
            </w:pPr>
            <w:r w:rsidRPr="00A06A6E">
              <w:rPr>
                <w:rFonts w:ascii="Book Antiqua" w:hAnsi="Book Antiqua"/>
              </w:rPr>
              <w:t>463</w:t>
            </w:r>
          </w:p>
        </w:tc>
      </w:tr>
    </w:tbl>
    <w:p w14:paraId="3CEA8C85"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CIN: Chromosomal instability; MSI: Microsatellite instability; GS: </w:t>
      </w:r>
      <w:proofErr w:type="spellStart"/>
      <w:r w:rsidRPr="00A06A6E">
        <w:rPr>
          <w:rFonts w:ascii="Book Antiqua" w:hAnsi="Book Antiqua"/>
        </w:rPr>
        <w:t>Genomically</w:t>
      </w:r>
      <w:proofErr w:type="spellEnd"/>
      <w:r w:rsidRPr="00A06A6E">
        <w:rPr>
          <w:rFonts w:ascii="Book Antiqua" w:hAnsi="Book Antiqua"/>
        </w:rPr>
        <w:t xml:space="preserve"> stable; POLE: Polymerase epsilon mutation; MSS: Microsatellite stable.</w:t>
      </w:r>
    </w:p>
    <w:p w14:paraId="0D1D9BFE" w14:textId="77777777" w:rsidR="008E4E70" w:rsidRPr="00A06A6E" w:rsidRDefault="008E4E70" w:rsidP="00A06A6E">
      <w:pPr>
        <w:spacing w:line="360" w:lineRule="auto"/>
        <w:jc w:val="both"/>
        <w:rPr>
          <w:rFonts w:ascii="Book Antiqua" w:hAnsi="Book Antiqua"/>
        </w:rPr>
      </w:pPr>
    </w:p>
    <w:p w14:paraId="43F6124D" w14:textId="1F6A3140" w:rsidR="008E4E70" w:rsidRPr="00A06A6E" w:rsidRDefault="008E4E70" w:rsidP="00A06A6E">
      <w:pPr>
        <w:spacing w:line="360" w:lineRule="auto"/>
        <w:jc w:val="both"/>
        <w:rPr>
          <w:rFonts w:ascii="Book Antiqua" w:hAnsi="Book Antiqua"/>
          <w:b/>
          <w:bCs/>
        </w:rPr>
      </w:pPr>
      <w:r w:rsidRPr="00A06A6E">
        <w:rPr>
          <w:rFonts w:ascii="Book Antiqua" w:hAnsi="Book Antiqua"/>
          <w:b/>
          <w:bCs/>
        </w:rPr>
        <w:t>Table 2 Genetic mutation types and numbers in F</w:t>
      </w:r>
      <w:r w:rsidR="00C11E6B" w:rsidRPr="00A06A6E">
        <w:rPr>
          <w:rFonts w:ascii="Book Antiqua" w:hAnsi="Book Antiqua"/>
          <w:b/>
          <w:bCs/>
        </w:rPr>
        <w:t>AT</w:t>
      </w:r>
      <w:r w:rsidRPr="00A06A6E">
        <w:rPr>
          <w:rFonts w:ascii="Book Antiqua" w:hAnsi="Book Antiqua"/>
          <w:b/>
          <w:bCs/>
        </w:rPr>
        <w:t xml:space="preserve"> family genes in colorectal adenocarcinoma (</w:t>
      </w:r>
      <w:proofErr w:type="spellStart"/>
      <w:r w:rsidRPr="00A06A6E">
        <w:rPr>
          <w:rFonts w:ascii="Book Antiqua" w:hAnsi="Book Antiqua"/>
          <w:b/>
          <w:bCs/>
        </w:rPr>
        <w:t>PanCancer</w:t>
      </w:r>
      <w:proofErr w:type="spellEnd"/>
      <w:r w:rsidRPr="00A06A6E">
        <w:rPr>
          <w:rFonts w:ascii="Book Antiqua" w:hAnsi="Book Antiqua"/>
          <w:b/>
          <w:bCs/>
        </w:rPr>
        <w:t xml:space="preserve"> Atlas)</w:t>
      </w:r>
    </w:p>
    <w:tbl>
      <w:tblPr>
        <w:tblW w:w="11407" w:type="dxa"/>
        <w:tblInd w:w="-1134" w:type="dxa"/>
        <w:tblLayout w:type="fixed"/>
        <w:tblLook w:val="04A0" w:firstRow="1" w:lastRow="0" w:firstColumn="1" w:lastColumn="0" w:noHBand="0" w:noVBand="1"/>
      </w:tblPr>
      <w:tblGrid>
        <w:gridCol w:w="850"/>
        <w:gridCol w:w="1277"/>
        <w:gridCol w:w="1275"/>
        <w:gridCol w:w="1276"/>
        <w:gridCol w:w="1418"/>
        <w:gridCol w:w="1417"/>
        <w:gridCol w:w="1134"/>
        <w:gridCol w:w="1276"/>
        <w:gridCol w:w="1484"/>
      </w:tblGrid>
      <w:tr w:rsidR="008E4E70" w:rsidRPr="00A06A6E" w14:paraId="4729258D" w14:textId="77777777" w:rsidTr="000B25A7">
        <w:trPr>
          <w:trHeight w:val="403"/>
        </w:trPr>
        <w:tc>
          <w:tcPr>
            <w:tcW w:w="850" w:type="dxa"/>
            <w:tcBorders>
              <w:top w:val="single" w:sz="4" w:space="0" w:color="auto"/>
              <w:bottom w:val="single" w:sz="4" w:space="0" w:color="auto"/>
            </w:tcBorders>
          </w:tcPr>
          <w:p w14:paraId="5228E23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Gene</w:t>
            </w:r>
          </w:p>
        </w:tc>
        <w:tc>
          <w:tcPr>
            <w:tcW w:w="1277" w:type="dxa"/>
            <w:tcBorders>
              <w:top w:val="single" w:sz="4" w:space="0" w:color="auto"/>
              <w:bottom w:val="single" w:sz="4" w:space="0" w:color="auto"/>
            </w:tcBorders>
          </w:tcPr>
          <w:p w14:paraId="057A8A49"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Missense mutation</w:t>
            </w:r>
          </w:p>
        </w:tc>
        <w:tc>
          <w:tcPr>
            <w:tcW w:w="1275" w:type="dxa"/>
            <w:tcBorders>
              <w:top w:val="single" w:sz="4" w:space="0" w:color="auto"/>
              <w:bottom w:val="single" w:sz="4" w:space="0" w:color="auto"/>
            </w:tcBorders>
          </w:tcPr>
          <w:p w14:paraId="4917B82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Nonsense</w:t>
            </w:r>
            <w:r w:rsidRPr="00A06A6E">
              <w:rPr>
                <w:rFonts w:ascii="Book Antiqua" w:hAnsi="Book Antiqua"/>
                <w:b/>
                <w:bCs/>
                <w:lang w:eastAsia="zh-CN"/>
              </w:rPr>
              <w:t xml:space="preserve"> </w:t>
            </w:r>
            <w:r w:rsidRPr="00A06A6E">
              <w:rPr>
                <w:rFonts w:ascii="Book Antiqua" w:hAnsi="Book Antiqua"/>
                <w:b/>
                <w:bCs/>
              </w:rPr>
              <w:t>mutation</w:t>
            </w:r>
          </w:p>
        </w:tc>
        <w:tc>
          <w:tcPr>
            <w:tcW w:w="1276" w:type="dxa"/>
            <w:tcBorders>
              <w:top w:val="single" w:sz="4" w:space="0" w:color="auto"/>
              <w:bottom w:val="single" w:sz="4" w:space="0" w:color="auto"/>
            </w:tcBorders>
          </w:tcPr>
          <w:p w14:paraId="2DFFD13C"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Splicing mutation</w:t>
            </w:r>
          </w:p>
        </w:tc>
        <w:tc>
          <w:tcPr>
            <w:tcW w:w="1418" w:type="dxa"/>
            <w:tcBorders>
              <w:top w:val="single" w:sz="4" w:space="0" w:color="auto"/>
              <w:bottom w:val="single" w:sz="4" w:space="0" w:color="auto"/>
            </w:tcBorders>
          </w:tcPr>
          <w:p w14:paraId="4A0ABF51"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Frame shift deletion</w:t>
            </w:r>
          </w:p>
        </w:tc>
        <w:tc>
          <w:tcPr>
            <w:tcW w:w="1417" w:type="dxa"/>
            <w:tcBorders>
              <w:top w:val="single" w:sz="4" w:space="0" w:color="auto"/>
              <w:bottom w:val="single" w:sz="4" w:space="0" w:color="auto"/>
            </w:tcBorders>
          </w:tcPr>
          <w:p w14:paraId="195A5C1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Frame shift insertion</w:t>
            </w:r>
          </w:p>
        </w:tc>
        <w:tc>
          <w:tcPr>
            <w:tcW w:w="1134" w:type="dxa"/>
            <w:tcBorders>
              <w:top w:val="single" w:sz="4" w:space="0" w:color="auto"/>
              <w:bottom w:val="single" w:sz="4" w:space="0" w:color="auto"/>
            </w:tcBorders>
          </w:tcPr>
          <w:p w14:paraId="3A8AE99E"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Inflame deletion</w:t>
            </w:r>
          </w:p>
        </w:tc>
        <w:tc>
          <w:tcPr>
            <w:tcW w:w="1276" w:type="dxa"/>
            <w:tcBorders>
              <w:top w:val="single" w:sz="4" w:space="0" w:color="auto"/>
              <w:bottom w:val="single" w:sz="4" w:space="0" w:color="auto"/>
            </w:tcBorders>
          </w:tcPr>
          <w:p w14:paraId="7E312C6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Total mutation</w:t>
            </w:r>
          </w:p>
        </w:tc>
        <w:tc>
          <w:tcPr>
            <w:tcW w:w="1484" w:type="dxa"/>
            <w:tcBorders>
              <w:top w:val="single" w:sz="4" w:space="0" w:color="auto"/>
              <w:bottom w:val="single" w:sz="4" w:space="0" w:color="auto"/>
            </w:tcBorders>
          </w:tcPr>
          <w:p w14:paraId="3F80B193"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Mutation in Cadherin domains</w:t>
            </w:r>
          </w:p>
        </w:tc>
      </w:tr>
      <w:tr w:rsidR="008E4E70" w:rsidRPr="00A06A6E" w14:paraId="67F9F97B" w14:textId="77777777" w:rsidTr="000B25A7">
        <w:trPr>
          <w:trHeight w:val="202"/>
        </w:trPr>
        <w:tc>
          <w:tcPr>
            <w:tcW w:w="850" w:type="dxa"/>
            <w:tcBorders>
              <w:top w:val="single" w:sz="4" w:space="0" w:color="auto"/>
            </w:tcBorders>
          </w:tcPr>
          <w:p w14:paraId="10926133"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FAT1</w:t>
            </w:r>
          </w:p>
        </w:tc>
        <w:tc>
          <w:tcPr>
            <w:tcW w:w="1277" w:type="dxa"/>
            <w:tcBorders>
              <w:top w:val="single" w:sz="4" w:space="0" w:color="auto"/>
            </w:tcBorders>
          </w:tcPr>
          <w:p w14:paraId="5AA7A63C" w14:textId="77777777" w:rsidR="008E4E70" w:rsidRPr="00A06A6E" w:rsidRDefault="008E4E70" w:rsidP="00A06A6E">
            <w:pPr>
              <w:spacing w:line="360" w:lineRule="auto"/>
              <w:jc w:val="both"/>
              <w:rPr>
                <w:rFonts w:ascii="Book Antiqua" w:hAnsi="Book Antiqua"/>
              </w:rPr>
            </w:pPr>
            <w:r w:rsidRPr="00A06A6E">
              <w:rPr>
                <w:rFonts w:ascii="Book Antiqua" w:hAnsi="Book Antiqua"/>
              </w:rPr>
              <w:t>85</w:t>
            </w:r>
          </w:p>
        </w:tc>
        <w:tc>
          <w:tcPr>
            <w:tcW w:w="1275" w:type="dxa"/>
            <w:tcBorders>
              <w:top w:val="single" w:sz="4" w:space="0" w:color="auto"/>
            </w:tcBorders>
          </w:tcPr>
          <w:p w14:paraId="6CA13B4A" w14:textId="77777777" w:rsidR="008E4E70" w:rsidRPr="00A06A6E" w:rsidRDefault="008E4E70" w:rsidP="00A06A6E">
            <w:pPr>
              <w:spacing w:line="360" w:lineRule="auto"/>
              <w:jc w:val="both"/>
              <w:rPr>
                <w:rFonts w:ascii="Book Antiqua" w:hAnsi="Book Antiqua"/>
              </w:rPr>
            </w:pPr>
            <w:r w:rsidRPr="00A06A6E">
              <w:rPr>
                <w:rFonts w:ascii="Book Antiqua" w:hAnsi="Book Antiqua"/>
              </w:rPr>
              <w:t>5</w:t>
            </w:r>
          </w:p>
        </w:tc>
        <w:tc>
          <w:tcPr>
            <w:tcW w:w="1276" w:type="dxa"/>
            <w:tcBorders>
              <w:top w:val="single" w:sz="4" w:space="0" w:color="auto"/>
            </w:tcBorders>
          </w:tcPr>
          <w:p w14:paraId="006C6A84"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418" w:type="dxa"/>
            <w:tcBorders>
              <w:top w:val="single" w:sz="4" w:space="0" w:color="auto"/>
            </w:tcBorders>
          </w:tcPr>
          <w:p w14:paraId="5A3EFB54" w14:textId="77777777" w:rsidR="008E4E70" w:rsidRPr="00A06A6E" w:rsidRDefault="008E4E70" w:rsidP="00A06A6E">
            <w:pPr>
              <w:spacing w:line="360" w:lineRule="auto"/>
              <w:jc w:val="both"/>
              <w:rPr>
                <w:rFonts w:ascii="Book Antiqua" w:hAnsi="Book Antiqua"/>
              </w:rPr>
            </w:pPr>
            <w:r w:rsidRPr="00A06A6E">
              <w:rPr>
                <w:rFonts w:ascii="Book Antiqua" w:hAnsi="Book Antiqua"/>
              </w:rPr>
              <w:t>3</w:t>
            </w:r>
          </w:p>
        </w:tc>
        <w:tc>
          <w:tcPr>
            <w:tcW w:w="1417" w:type="dxa"/>
            <w:tcBorders>
              <w:top w:val="single" w:sz="4" w:space="0" w:color="auto"/>
            </w:tcBorders>
          </w:tcPr>
          <w:p w14:paraId="3D3CBA41"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134" w:type="dxa"/>
            <w:tcBorders>
              <w:top w:val="single" w:sz="4" w:space="0" w:color="auto"/>
            </w:tcBorders>
          </w:tcPr>
          <w:p w14:paraId="5DC234C4" w14:textId="77777777" w:rsidR="008E4E70" w:rsidRPr="00A06A6E" w:rsidRDefault="008E4E70" w:rsidP="00A06A6E">
            <w:pPr>
              <w:spacing w:line="360" w:lineRule="auto"/>
              <w:jc w:val="both"/>
              <w:rPr>
                <w:rFonts w:ascii="Book Antiqua" w:hAnsi="Book Antiqua"/>
              </w:rPr>
            </w:pPr>
            <w:r w:rsidRPr="00A06A6E">
              <w:rPr>
                <w:rFonts w:ascii="Book Antiqua" w:hAnsi="Book Antiqua"/>
              </w:rPr>
              <w:t>1</w:t>
            </w:r>
          </w:p>
        </w:tc>
        <w:tc>
          <w:tcPr>
            <w:tcW w:w="1276" w:type="dxa"/>
            <w:tcBorders>
              <w:top w:val="single" w:sz="4" w:space="0" w:color="auto"/>
            </w:tcBorders>
          </w:tcPr>
          <w:p w14:paraId="7E6F2548" w14:textId="77777777" w:rsidR="008E4E70" w:rsidRPr="00A06A6E" w:rsidRDefault="008E4E70" w:rsidP="00A06A6E">
            <w:pPr>
              <w:spacing w:line="360" w:lineRule="auto"/>
              <w:jc w:val="both"/>
              <w:rPr>
                <w:rFonts w:ascii="Book Antiqua" w:hAnsi="Book Antiqua"/>
              </w:rPr>
            </w:pPr>
            <w:r w:rsidRPr="00A06A6E">
              <w:rPr>
                <w:rFonts w:ascii="Book Antiqua" w:hAnsi="Book Antiqua"/>
              </w:rPr>
              <w:t>98</w:t>
            </w:r>
          </w:p>
        </w:tc>
        <w:tc>
          <w:tcPr>
            <w:tcW w:w="1484" w:type="dxa"/>
            <w:tcBorders>
              <w:top w:val="single" w:sz="4" w:space="0" w:color="auto"/>
            </w:tcBorders>
          </w:tcPr>
          <w:p w14:paraId="08F63272" w14:textId="77777777" w:rsidR="008E4E70" w:rsidRPr="00A06A6E" w:rsidRDefault="008E4E70" w:rsidP="00A06A6E">
            <w:pPr>
              <w:spacing w:line="360" w:lineRule="auto"/>
              <w:jc w:val="both"/>
              <w:rPr>
                <w:rFonts w:ascii="Book Antiqua" w:hAnsi="Book Antiqua"/>
              </w:rPr>
            </w:pPr>
            <w:r w:rsidRPr="00A06A6E">
              <w:rPr>
                <w:rFonts w:ascii="Book Antiqua" w:hAnsi="Book Antiqua"/>
              </w:rPr>
              <w:t>48 (49.0%)</w:t>
            </w:r>
          </w:p>
        </w:tc>
      </w:tr>
      <w:tr w:rsidR="008E4E70" w:rsidRPr="00A06A6E" w14:paraId="42653C4C" w14:textId="77777777" w:rsidTr="000B25A7">
        <w:trPr>
          <w:trHeight w:val="202"/>
        </w:trPr>
        <w:tc>
          <w:tcPr>
            <w:tcW w:w="850" w:type="dxa"/>
          </w:tcPr>
          <w:p w14:paraId="7BE4DB1E"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FAT2</w:t>
            </w:r>
          </w:p>
        </w:tc>
        <w:tc>
          <w:tcPr>
            <w:tcW w:w="1277" w:type="dxa"/>
          </w:tcPr>
          <w:p w14:paraId="15B6FC45" w14:textId="77777777" w:rsidR="008E4E70" w:rsidRPr="00A06A6E" w:rsidRDefault="008E4E70" w:rsidP="00A06A6E">
            <w:pPr>
              <w:spacing w:line="360" w:lineRule="auto"/>
              <w:jc w:val="both"/>
              <w:rPr>
                <w:rFonts w:ascii="Book Antiqua" w:hAnsi="Book Antiqua"/>
              </w:rPr>
            </w:pPr>
            <w:r w:rsidRPr="00A06A6E">
              <w:rPr>
                <w:rFonts w:ascii="Book Antiqua" w:hAnsi="Book Antiqua"/>
              </w:rPr>
              <w:t>90</w:t>
            </w:r>
          </w:p>
        </w:tc>
        <w:tc>
          <w:tcPr>
            <w:tcW w:w="1275" w:type="dxa"/>
          </w:tcPr>
          <w:p w14:paraId="27F8ABF9"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276" w:type="dxa"/>
          </w:tcPr>
          <w:p w14:paraId="09EA3F2F" w14:textId="77777777" w:rsidR="008E4E70" w:rsidRPr="00A06A6E" w:rsidRDefault="008E4E70" w:rsidP="00A06A6E">
            <w:pPr>
              <w:spacing w:line="360" w:lineRule="auto"/>
              <w:jc w:val="both"/>
              <w:rPr>
                <w:rFonts w:ascii="Book Antiqua" w:hAnsi="Book Antiqua"/>
              </w:rPr>
            </w:pPr>
            <w:r w:rsidRPr="00A06A6E">
              <w:rPr>
                <w:rFonts w:ascii="Book Antiqua" w:hAnsi="Book Antiqua"/>
              </w:rPr>
              <w:t>3</w:t>
            </w:r>
          </w:p>
        </w:tc>
        <w:tc>
          <w:tcPr>
            <w:tcW w:w="1418" w:type="dxa"/>
          </w:tcPr>
          <w:p w14:paraId="7A86ABBD" w14:textId="77777777" w:rsidR="008E4E70" w:rsidRPr="00A06A6E" w:rsidRDefault="008E4E70" w:rsidP="00A06A6E">
            <w:pPr>
              <w:spacing w:line="360" w:lineRule="auto"/>
              <w:jc w:val="both"/>
              <w:rPr>
                <w:rFonts w:ascii="Book Antiqua" w:hAnsi="Book Antiqua"/>
              </w:rPr>
            </w:pPr>
            <w:r w:rsidRPr="00A06A6E">
              <w:rPr>
                <w:rFonts w:ascii="Book Antiqua" w:hAnsi="Book Antiqua"/>
              </w:rPr>
              <w:t>5</w:t>
            </w:r>
          </w:p>
        </w:tc>
        <w:tc>
          <w:tcPr>
            <w:tcW w:w="1417" w:type="dxa"/>
          </w:tcPr>
          <w:p w14:paraId="1B775E4F" w14:textId="77777777" w:rsidR="008E4E70" w:rsidRPr="00A06A6E" w:rsidRDefault="008E4E70" w:rsidP="00A06A6E">
            <w:pPr>
              <w:spacing w:line="360" w:lineRule="auto"/>
              <w:jc w:val="both"/>
              <w:rPr>
                <w:rFonts w:ascii="Book Antiqua" w:hAnsi="Book Antiqua"/>
              </w:rPr>
            </w:pPr>
            <w:r w:rsidRPr="00A06A6E">
              <w:rPr>
                <w:rFonts w:ascii="Book Antiqua" w:hAnsi="Book Antiqua"/>
              </w:rPr>
              <w:t>1</w:t>
            </w:r>
          </w:p>
        </w:tc>
        <w:tc>
          <w:tcPr>
            <w:tcW w:w="1134" w:type="dxa"/>
          </w:tcPr>
          <w:p w14:paraId="4D69BEDC"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276" w:type="dxa"/>
          </w:tcPr>
          <w:p w14:paraId="6CCBE6AB" w14:textId="77777777" w:rsidR="008E4E70" w:rsidRPr="00A06A6E" w:rsidRDefault="008E4E70" w:rsidP="00A06A6E">
            <w:pPr>
              <w:spacing w:line="360" w:lineRule="auto"/>
              <w:jc w:val="both"/>
              <w:rPr>
                <w:rFonts w:ascii="Book Antiqua" w:hAnsi="Book Antiqua"/>
              </w:rPr>
            </w:pPr>
            <w:r w:rsidRPr="00A06A6E">
              <w:rPr>
                <w:rFonts w:ascii="Book Antiqua" w:hAnsi="Book Antiqua"/>
              </w:rPr>
              <w:t>101</w:t>
            </w:r>
          </w:p>
        </w:tc>
        <w:tc>
          <w:tcPr>
            <w:tcW w:w="1484" w:type="dxa"/>
          </w:tcPr>
          <w:p w14:paraId="655D2BC6" w14:textId="77777777" w:rsidR="008E4E70" w:rsidRPr="00A06A6E" w:rsidRDefault="008E4E70" w:rsidP="00A06A6E">
            <w:pPr>
              <w:spacing w:line="360" w:lineRule="auto"/>
              <w:jc w:val="both"/>
              <w:rPr>
                <w:rFonts w:ascii="Book Antiqua" w:hAnsi="Book Antiqua"/>
              </w:rPr>
            </w:pPr>
            <w:r w:rsidRPr="00A06A6E">
              <w:rPr>
                <w:rFonts w:ascii="Book Antiqua" w:hAnsi="Book Antiqua"/>
              </w:rPr>
              <w:t>64 (63.4%)</w:t>
            </w:r>
          </w:p>
        </w:tc>
      </w:tr>
      <w:tr w:rsidR="008E4E70" w:rsidRPr="00A06A6E" w14:paraId="5A45F1C3" w14:textId="77777777" w:rsidTr="000B25A7">
        <w:trPr>
          <w:trHeight w:val="202"/>
        </w:trPr>
        <w:tc>
          <w:tcPr>
            <w:tcW w:w="850" w:type="dxa"/>
          </w:tcPr>
          <w:p w14:paraId="40C702A1"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FAT3</w:t>
            </w:r>
          </w:p>
        </w:tc>
        <w:tc>
          <w:tcPr>
            <w:tcW w:w="1277" w:type="dxa"/>
          </w:tcPr>
          <w:p w14:paraId="2DBCBE38" w14:textId="77777777" w:rsidR="008E4E70" w:rsidRPr="00A06A6E" w:rsidRDefault="008E4E70" w:rsidP="00A06A6E">
            <w:pPr>
              <w:spacing w:line="360" w:lineRule="auto"/>
              <w:jc w:val="both"/>
              <w:rPr>
                <w:rFonts w:ascii="Book Antiqua" w:hAnsi="Book Antiqua"/>
              </w:rPr>
            </w:pPr>
            <w:r w:rsidRPr="00A06A6E">
              <w:rPr>
                <w:rFonts w:ascii="Book Antiqua" w:hAnsi="Book Antiqua"/>
              </w:rPr>
              <w:t>124</w:t>
            </w:r>
          </w:p>
        </w:tc>
        <w:tc>
          <w:tcPr>
            <w:tcW w:w="1275" w:type="dxa"/>
          </w:tcPr>
          <w:p w14:paraId="3CDA3B1E" w14:textId="77777777" w:rsidR="008E4E70" w:rsidRPr="00A06A6E" w:rsidRDefault="008E4E70" w:rsidP="00A06A6E">
            <w:pPr>
              <w:spacing w:line="360" w:lineRule="auto"/>
              <w:jc w:val="both"/>
              <w:rPr>
                <w:rFonts w:ascii="Book Antiqua" w:hAnsi="Book Antiqua"/>
              </w:rPr>
            </w:pPr>
            <w:r w:rsidRPr="00A06A6E">
              <w:rPr>
                <w:rFonts w:ascii="Book Antiqua" w:hAnsi="Book Antiqua"/>
              </w:rPr>
              <w:t>6</w:t>
            </w:r>
          </w:p>
        </w:tc>
        <w:tc>
          <w:tcPr>
            <w:tcW w:w="1276" w:type="dxa"/>
          </w:tcPr>
          <w:p w14:paraId="1B1AC066"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418" w:type="dxa"/>
          </w:tcPr>
          <w:p w14:paraId="6C53BC01" w14:textId="77777777" w:rsidR="008E4E70" w:rsidRPr="00A06A6E" w:rsidRDefault="008E4E70" w:rsidP="00A06A6E">
            <w:pPr>
              <w:spacing w:line="360" w:lineRule="auto"/>
              <w:jc w:val="both"/>
              <w:rPr>
                <w:rFonts w:ascii="Book Antiqua" w:hAnsi="Book Antiqua"/>
              </w:rPr>
            </w:pPr>
            <w:r w:rsidRPr="00A06A6E">
              <w:rPr>
                <w:rFonts w:ascii="Book Antiqua" w:hAnsi="Book Antiqua"/>
              </w:rPr>
              <w:t>5</w:t>
            </w:r>
          </w:p>
        </w:tc>
        <w:tc>
          <w:tcPr>
            <w:tcW w:w="1417" w:type="dxa"/>
          </w:tcPr>
          <w:p w14:paraId="63605FFB"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134" w:type="dxa"/>
          </w:tcPr>
          <w:p w14:paraId="034F1680"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276" w:type="dxa"/>
          </w:tcPr>
          <w:p w14:paraId="0C1ED8B6" w14:textId="77777777" w:rsidR="008E4E70" w:rsidRPr="00A06A6E" w:rsidRDefault="008E4E70" w:rsidP="00A06A6E">
            <w:pPr>
              <w:spacing w:line="360" w:lineRule="auto"/>
              <w:jc w:val="both"/>
              <w:rPr>
                <w:rFonts w:ascii="Book Antiqua" w:hAnsi="Book Antiqua"/>
              </w:rPr>
            </w:pPr>
            <w:r w:rsidRPr="00A06A6E">
              <w:rPr>
                <w:rFonts w:ascii="Book Antiqua" w:hAnsi="Book Antiqua"/>
              </w:rPr>
              <w:t>137</w:t>
            </w:r>
          </w:p>
        </w:tc>
        <w:tc>
          <w:tcPr>
            <w:tcW w:w="1484" w:type="dxa"/>
          </w:tcPr>
          <w:p w14:paraId="166C780B" w14:textId="77777777" w:rsidR="008E4E70" w:rsidRPr="00A06A6E" w:rsidRDefault="008E4E70" w:rsidP="00A06A6E">
            <w:pPr>
              <w:spacing w:line="360" w:lineRule="auto"/>
              <w:jc w:val="both"/>
              <w:rPr>
                <w:rFonts w:ascii="Book Antiqua" w:hAnsi="Book Antiqua"/>
              </w:rPr>
            </w:pPr>
            <w:r w:rsidRPr="00A06A6E">
              <w:rPr>
                <w:rFonts w:ascii="Book Antiqua" w:hAnsi="Book Antiqua"/>
              </w:rPr>
              <w:t>55 (40.1%)</w:t>
            </w:r>
          </w:p>
        </w:tc>
      </w:tr>
      <w:tr w:rsidR="008E4E70" w:rsidRPr="00A06A6E" w14:paraId="2592ED32" w14:textId="77777777" w:rsidTr="000B25A7">
        <w:trPr>
          <w:trHeight w:val="202"/>
        </w:trPr>
        <w:tc>
          <w:tcPr>
            <w:tcW w:w="850" w:type="dxa"/>
            <w:tcBorders>
              <w:bottom w:val="single" w:sz="4" w:space="0" w:color="auto"/>
            </w:tcBorders>
          </w:tcPr>
          <w:p w14:paraId="4858A423"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FAT4</w:t>
            </w:r>
          </w:p>
        </w:tc>
        <w:tc>
          <w:tcPr>
            <w:tcW w:w="1277" w:type="dxa"/>
            <w:tcBorders>
              <w:bottom w:val="single" w:sz="4" w:space="0" w:color="auto"/>
            </w:tcBorders>
          </w:tcPr>
          <w:p w14:paraId="0B9DB03B" w14:textId="77777777" w:rsidR="008E4E70" w:rsidRPr="00A06A6E" w:rsidRDefault="008E4E70" w:rsidP="00A06A6E">
            <w:pPr>
              <w:spacing w:line="360" w:lineRule="auto"/>
              <w:jc w:val="both"/>
              <w:rPr>
                <w:rFonts w:ascii="Book Antiqua" w:hAnsi="Book Antiqua"/>
              </w:rPr>
            </w:pPr>
            <w:r w:rsidRPr="00A06A6E">
              <w:rPr>
                <w:rFonts w:ascii="Book Antiqua" w:hAnsi="Book Antiqua"/>
              </w:rPr>
              <w:t>198</w:t>
            </w:r>
          </w:p>
        </w:tc>
        <w:tc>
          <w:tcPr>
            <w:tcW w:w="1275" w:type="dxa"/>
            <w:tcBorders>
              <w:bottom w:val="single" w:sz="4" w:space="0" w:color="auto"/>
            </w:tcBorders>
          </w:tcPr>
          <w:p w14:paraId="3B7E6EEC" w14:textId="77777777" w:rsidR="008E4E70" w:rsidRPr="00A06A6E" w:rsidRDefault="008E4E70" w:rsidP="00A06A6E">
            <w:pPr>
              <w:spacing w:line="360" w:lineRule="auto"/>
              <w:jc w:val="both"/>
              <w:rPr>
                <w:rFonts w:ascii="Book Antiqua" w:hAnsi="Book Antiqua"/>
              </w:rPr>
            </w:pPr>
            <w:r w:rsidRPr="00A06A6E">
              <w:rPr>
                <w:rFonts w:ascii="Book Antiqua" w:hAnsi="Book Antiqua"/>
              </w:rPr>
              <w:t>19</w:t>
            </w:r>
          </w:p>
        </w:tc>
        <w:tc>
          <w:tcPr>
            <w:tcW w:w="1276" w:type="dxa"/>
            <w:tcBorders>
              <w:bottom w:val="single" w:sz="4" w:space="0" w:color="auto"/>
            </w:tcBorders>
          </w:tcPr>
          <w:p w14:paraId="7C722301"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418" w:type="dxa"/>
            <w:tcBorders>
              <w:bottom w:val="single" w:sz="4" w:space="0" w:color="auto"/>
            </w:tcBorders>
          </w:tcPr>
          <w:p w14:paraId="41B5E44F" w14:textId="77777777" w:rsidR="008E4E70" w:rsidRPr="00A06A6E" w:rsidRDefault="008E4E70" w:rsidP="00A06A6E">
            <w:pPr>
              <w:spacing w:line="360" w:lineRule="auto"/>
              <w:jc w:val="both"/>
              <w:rPr>
                <w:rFonts w:ascii="Book Antiqua" w:hAnsi="Book Antiqua"/>
              </w:rPr>
            </w:pPr>
            <w:r w:rsidRPr="00A06A6E">
              <w:rPr>
                <w:rFonts w:ascii="Book Antiqua" w:hAnsi="Book Antiqua"/>
              </w:rPr>
              <w:t>10</w:t>
            </w:r>
          </w:p>
        </w:tc>
        <w:tc>
          <w:tcPr>
            <w:tcW w:w="1417" w:type="dxa"/>
            <w:tcBorders>
              <w:bottom w:val="single" w:sz="4" w:space="0" w:color="auto"/>
            </w:tcBorders>
          </w:tcPr>
          <w:p w14:paraId="7A0489C8" w14:textId="77777777" w:rsidR="008E4E70" w:rsidRPr="00A06A6E" w:rsidRDefault="008E4E70" w:rsidP="00A06A6E">
            <w:pPr>
              <w:spacing w:line="360" w:lineRule="auto"/>
              <w:jc w:val="both"/>
              <w:rPr>
                <w:rFonts w:ascii="Book Antiqua" w:hAnsi="Book Antiqua"/>
              </w:rPr>
            </w:pPr>
            <w:r w:rsidRPr="00A06A6E">
              <w:rPr>
                <w:rFonts w:ascii="Book Antiqua" w:hAnsi="Book Antiqua"/>
              </w:rPr>
              <w:t>4</w:t>
            </w:r>
          </w:p>
        </w:tc>
        <w:tc>
          <w:tcPr>
            <w:tcW w:w="1134" w:type="dxa"/>
            <w:tcBorders>
              <w:bottom w:val="single" w:sz="4" w:space="0" w:color="auto"/>
            </w:tcBorders>
          </w:tcPr>
          <w:p w14:paraId="1B26AAC1"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276" w:type="dxa"/>
            <w:tcBorders>
              <w:bottom w:val="single" w:sz="4" w:space="0" w:color="auto"/>
            </w:tcBorders>
          </w:tcPr>
          <w:p w14:paraId="35717393" w14:textId="77777777" w:rsidR="008E4E70" w:rsidRPr="00A06A6E" w:rsidRDefault="008E4E70" w:rsidP="00A06A6E">
            <w:pPr>
              <w:spacing w:line="360" w:lineRule="auto"/>
              <w:jc w:val="both"/>
              <w:rPr>
                <w:rFonts w:ascii="Book Antiqua" w:hAnsi="Book Antiqua"/>
              </w:rPr>
            </w:pPr>
            <w:r w:rsidRPr="00A06A6E">
              <w:rPr>
                <w:rFonts w:ascii="Book Antiqua" w:hAnsi="Book Antiqua"/>
              </w:rPr>
              <w:t>230</w:t>
            </w:r>
          </w:p>
        </w:tc>
        <w:tc>
          <w:tcPr>
            <w:tcW w:w="1484" w:type="dxa"/>
            <w:tcBorders>
              <w:bottom w:val="single" w:sz="4" w:space="0" w:color="auto"/>
            </w:tcBorders>
          </w:tcPr>
          <w:p w14:paraId="5C6B907D" w14:textId="77777777" w:rsidR="008E4E70" w:rsidRPr="00A06A6E" w:rsidRDefault="008E4E70" w:rsidP="00A06A6E">
            <w:pPr>
              <w:spacing w:line="360" w:lineRule="auto"/>
              <w:jc w:val="both"/>
              <w:rPr>
                <w:rFonts w:ascii="Book Antiqua" w:hAnsi="Book Antiqua"/>
              </w:rPr>
            </w:pPr>
            <w:r w:rsidRPr="00A06A6E">
              <w:rPr>
                <w:rFonts w:ascii="Book Antiqua" w:hAnsi="Book Antiqua"/>
              </w:rPr>
              <w:t>133 (57.8%)</w:t>
            </w:r>
          </w:p>
        </w:tc>
      </w:tr>
    </w:tbl>
    <w:p w14:paraId="10A24C37" w14:textId="77777777" w:rsidR="008E4E70" w:rsidRPr="00A06A6E" w:rsidRDefault="008E4E70" w:rsidP="00A06A6E">
      <w:pPr>
        <w:spacing w:line="360" w:lineRule="auto"/>
        <w:jc w:val="both"/>
        <w:rPr>
          <w:rFonts w:ascii="Book Antiqua" w:hAnsi="Book Antiqua"/>
        </w:rPr>
      </w:pPr>
    </w:p>
    <w:p w14:paraId="3D52A489" w14:textId="77777777" w:rsidR="008E4E70" w:rsidRPr="00A06A6E" w:rsidRDefault="008E4E70" w:rsidP="00A06A6E">
      <w:pPr>
        <w:spacing w:line="360" w:lineRule="auto"/>
        <w:jc w:val="both"/>
        <w:rPr>
          <w:rFonts w:ascii="Book Antiqua" w:hAnsi="Book Antiqua"/>
          <w:b/>
          <w:bCs/>
        </w:rPr>
        <w:sectPr w:rsidR="008E4E70" w:rsidRPr="00A06A6E">
          <w:footerReference w:type="default" r:id="rId9"/>
          <w:pgSz w:w="12240" w:h="15840"/>
          <w:pgMar w:top="1440" w:right="1440" w:bottom="1440" w:left="1440" w:header="720" w:footer="720" w:gutter="0"/>
          <w:cols w:space="720"/>
          <w:docGrid w:linePitch="360"/>
        </w:sectPr>
      </w:pPr>
    </w:p>
    <w:p w14:paraId="267EEB58" w14:textId="4DD9FD02" w:rsidR="008E4E70" w:rsidRPr="00A06A6E" w:rsidRDefault="008E4E70" w:rsidP="00A06A6E">
      <w:pPr>
        <w:spacing w:line="360" w:lineRule="auto"/>
        <w:jc w:val="both"/>
        <w:rPr>
          <w:rFonts w:ascii="Book Antiqua" w:hAnsi="Book Antiqua"/>
          <w:b/>
          <w:bCs/>
        </w:rPr>
      </w:pPr>
      <w:r w:rsidRPr="00A06A6E">
        <w:rPr>
          <w:rFonts w:ascii="Book Antiqua" w:hAnsi="Book Antiqua"/>
          <w:b/>
          <w:bCs/>
        </w:rPr>
        <w:lastRenderedPageBreak/>
        <w:t>Table 3 Association of clinicopathologic features with F</w:t>
      </w:r>
      <w:r w:rsidR="00701ED7" w:rsidRPr="00A06A6E">
        <w:rPr>
          <w:rFonts w:ascii="Book Antiqua" w:hAnsi="Book Antiqua"/>
          <w:b/>
          <w:bCs/>
        </w:rPr>
        <w:t>AT</w:t>
      </w:r>
      <w:r w:rsidRPr="00A06A6E">
        <w:rPr>
          <w:rFonts w:ascii="Book Antiqua" w:hAnsi="Book Antiqua"/>
          <w:b/>
          <w:bCs/>
        </w:rPr>
        <w:t xml:space="preserve"> somatic mutations in colorectal adenocarcinoma (</w:t>
      </w:r>
      <w:proofErr w:type="spellStart"/>
      <w:r w:rsidRPr="00A06A6E">
        <w:rPr>
          <w:rFonts w:ascii="Book Antiqua" w:hAnsi="Book Antiqua"/>
          <w:b/>
          <w:bCs/>
        </w:rPr>
        <w:t>PanCancer</w:t>
      </w:r>
      <w:proofErr w:type="spellEnd"/>
      <w:r w:rsidRPr="00A06A6E">
        <w:rPr>
          <w:rFonts w:ascii="Book Antiqua" w:hAnsi="Book Antiqua"/>
          <w:b/>
          <w:bCs/>
        </w:rPr>
        <w:t xml:space="preserve"> Atlas)</w:t>
      </w:r>
    </w:p>
    <w:tbl>
      <w:tblPr>
        <w:tblW w:w="11483" w:type="dxa"/>
        <w:tblInd w:w="-993" w:type="dxa"/>
        <w:tblLayout w:type="fixed"/>
        <w:tblLook w:val="04A0" w:firstRow="1" w:lastRow="0" w:firstColumn="1" w:lastColumn="0" w:noHBand="0" w:noVBand="1"/>
      </w:tblPr>
      <w:tblGrid>
        <w:gridCol w:w="2127"/>
        <w:gridCol w:w="1701"/>
        <w:gridCol w:w="1701"/>
        <w:gridCol w:w="1219"/>
        <w:gridCol w:w="1900"/>
        <w:gridCol w:w="1843"/>
        <w:gridCol w:w="992"/>
      </w:tblGrid>
      <w:tr w:rsidR="008E4E70" w:rsidRPr="00A06A6E" w14:paraId="00A3E13C" w14:textId="77777777" w:rsidTr="000B25A7">
        <w:tc>
          <w:tcPr>
            <w:tcW w:w="2127" w:type="dxa"/>
            <w:tcBorders>
              <w:top w:val="single" w:sz="4" w:space="0" w:color="auto"/>
              <w:bottom w:val="single" w:sz="4" w:space="0" w:color="auto"/>
            </w:tcBorders>
          </w:tcPr>
          <w:p w14:paraId="6E17650F"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Clinicopathologic features</w:t>
            </w:r>
          </w:p>
        </w:tc>
        <w:tc>
          <w:tcPr>
            <w:tcW w:w="1701" w:type="dxa"/>
            <w:tcBorders>
              <w:top w:val="single" w:sz="4" w:space="0" w:color="auto"/>
              <w:bottom w:val="single" w:sz="4" w:space="0" w:color="auto"/>
            </w:tcBorders>
          </w:tcPr>
          <w:p w14:paraId="128CE557"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Mutated FAT genes</w:t>
            </w:r>
          </w:p>
        </w:tc>
        <w:tc>
          <w:tcPr>
            <w:tcW w:w="1701" w:type="dxa"/>
            <w:tcBorders>
              <w:top w:val="single" w:sz="4" w:space="0" w:color="auto"/>
              <w:bottom w:val="single" w:sz="4" w:space="0" w:color="auto"/>
            </w:tcBorders>
          </w:tcPr>
          <w:p w14:paraId="4246FBDE"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Wildtype FAT genes</w:t>
            </w:r>
          </w:p>
        </w:tc>
        <w:tc>
          <w:tcPr>
            <w:tcW w:w="1219" w:type="dxa"/>
            <w:tcBorders>
              <w:top w:val="single" w:sz="4" w:space="0" w:color="auto"/>
              <w:bottom w:val="single" w:sz="4" w:space="0" w:color="auto"/>
            </w:tcBorders>
          </w:tcPr>
          <w:p w14:paraId="38395581"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i/>
                <w:iCs/>
              </w:rPr>
              <w:t>P</w:t>
            </w:r>
            <w:r w:rsidRPr="00A06A6E">
              <w:rPr>
                <w:rFonts w:ascii="Book Antiqua" w:hAnsi="Book Antiqua"/>
                <w:b/>
                <w:bCs/>
              </w:rPr>
              <w:t xml:space="preserve"> value</w:t>
            </w:r>
          </w:p>
        </w:tc>
        <w:tc>
          <w:tcPr>
            <w:tcW w:w="1900" w:type="dxa"/>
            <w:tcBorders>
              <w:top w:val="single" w:sz="4" w:space="0" w:color="auto"/>
              <w:bottom w:val="single" w:sz="4" w:space="0" w:color="auto"/>
            </w:tcBorders>
          </w:tcPr>
          <w:p w14:paraId="0A92183F"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Mutated FAT genes</w:t>
            </w:r>
            <w:r w:rsidRPr="00A06A6E">
              <w:rPr>
                <w:rFonts w:ascii="Book Antiqua" w:hAnsi="Book Antiqua"/>
                <w:b/>
                <w:bCs/>
                <w:lang w:eastAsia="zh-CN"/>
              </w:rPr>
              <w:t xml:space="preserve"> </w:t>
            </w:r>
            <w:r w:rsidRPr="00A06A6E">
              <w:rPr>
                <w:rFonts w:ascii="Book Antiqua" w:hAnsi="Book Antiqua"/>
                <w:b/>
                <w:bCs/>
              </w:rPr>
              <w:t>(MSS)</w:t>
            </w:r>
          </w:p>
        </w:tc>
        <w:tc>
          <w:tcPr>
            <w:tcW w:w="1843" w:type="dxa"/>
            <w:tcBorders>
              <w:top w:val="single" w:sz="4" w:space="0" w:color="auto"/>
              <w:bottom w:val="single" w:sz="4" w:space="0" w:color="auto"/>
            </w:tcBorders>
          </w:tcPr>
          <w:p w14:paraId="21B8EF5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Wildtype FAT genes (MSS)</w:t>
            </w:r>
          </w:p>
        </w:tc>
        <w:tc>
          <w:tcPr>
            <w:tcW w:w="992" w:type="dxa"/>
            <w:tcBorders>
              <w:top w:val="single" w:sz="4" w:space="0" w:color="auto"/>
              <w:bottom w:val="single" w:sz="4" w:space="0" w:color="auto"/>
            </w:tcBorders>
          </w:tcPr>
          <w:p w14:paraId="4EC1ECBD"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i/>
                <w:iCs/>
              </w:rPr>
              <w:t>P</w:t>
            </w:r>
            <w:r w:rsidRPr="00A06A6E">
              <w:rPr>
                <w:rFonts w:ascii="Book Antiqua" w:hAnsi="Book Antiqua"/>
                <w:b/>
                <w:bCs/>
              </w:rPr>
              <w:t xml:space="preserve"> value</w:t>
            </w:r>
          </w:p>
        </w:tc>
      </w:tr>
      <w:tr w:rsidR="008E4E70" w:rsidRPr="00A06A6E" w14:paraId="6243E092" w14:textId="77777777" w:rsidTr="000B25A7">
        <w:tc>
          <w:tcPr>
            <w:tcW w:w="2127" w:type="dxa"/>
            <w:tcBorders>
              <w:top w:val="single" w:sz="4" w:space="0" w:color="auto"/>
            </w:tcBorders>
          </w:tcPr>
          <w:p w14:paraId="2A0474B8" w14:textId="77777777" w:rsidR="008E4E70" w:rsidRPr="00A06A6E" w:rsidRDefault="008E4E70" w:rsidP="00A06A6E">
            <w:pPr>
              <w:spacing w:line="360" w:lineRule="auto"/>
              <w:jc w:val="both"/>
              <w:rPr>
                <w:rFonts w:ascii="Book Antiqua" w:hAnsi="Book Antiqua"/>
              </w:rPr>
            </w:pPr>
            <w:r w:rsidRPr="00A06A6E">
              <w:rPr>
                <w:rFonts w:ascii="Book Antiqua" w:hAnsi="Book Antiqua"/>
              </w:rPr>
              <w:t>Mean age (mean ± SD)</w:t>
            </w:r>
          </w:p>
        </w:tc>
        <w:tc>
          <w:tcPr>
            <w:tcW w:w="1701" w:type="dxa"/>
            <w:tcBorders>
              <w:top w:val="single" w:sz="4" w:space="0" w:color="auto"/>
            </w:tcBorders>
          </w:tcPr>
          <w:p w14:paraId="07FE79FC" w14:textId="77777777" w:rsidR="008E4E70" w:rsidRPr="00A06A6E" w:rsidRDefault="008E4E70" w:rsidP="00A06A6E">
            <w:pPr>
              <w:spacing w:line="360" w:lineRule="auto"/>
              <w:jc w:val="both"/>
              <w:rPr>
                <w:rFonts w:ascii="Book Antiqua" w:hAnsi="Book Antiqua"/>
              </w:rPr>
            </w:pPr>
            <w:r w:rsidRPr="00A06A6E">
              <w:rPr>
                <w:rFonts w:ascii="Book Antiqua" w:hAnsi="Book Antiqua"/>
              </w:rPr>
              <w:t>66.5 ± 12.9</w:t>
            </w:r>
          </w:p>
        </w:tc>
        <w:tc>
          <w:tcPr>
            <w:tcW w:w="1701" w:type="dxa"/>
            <w:tcBorders>
              <w:top w:val="single" w:sz="4" w:space="0" w:color="auto"/>
            </w:tcBorders>
          </w:tcPr>
          <w:p w14:paraId="489A6DEF" w14:textId="77777777" w:rsidR="008E4E70" w:rsidRPr="00A06A6E" w:rsidRDefault="008E4E70" w:rsidP="00A06A6E">
            <w:pPr>
              <w:spacing w:line="360" w:lineRule="auto"/>
              <w:jc w:val="both"/>
              <w:rPr>
                <w:rFonts w:ascii="Book Antiqua" w:hAnsi="Book Antiqua"/>
              </w:rPr>
            </w:pPr>
            <w:r w:rsidRPr="00A06A6E">
              <w:rPr>
                <w:rFonts w:ascii="Book Antiqua" w:hAnsi="Book Antiqua"/>
              </w:rPr>
              <w:t>65.3 ± 13.0</w:t>
            </w:r>
          </w:p>
        </w:tc>
        <w:tc>
          <w:tcPr>
            <w:tcW w:w="1219" w:type="dxa"/>
            <w:tcBorders>
              <w:top w:val="single" w:sz="4" w:space="0" w:color="auto"/>
            </w:tcBorders>
          </w:tcPr>
          <w:p w14:paraId="6778408D" w14:textId="77777777" w:rsidR="008E4E70" w:rsidRPr="00A06A6E" w:rsidRDefault="008E4E70" w:rsidP="00A06A6E">
            <w:pPr>
              <w:spacing w:line="360" w:lineRule="auto"/>
              <w:jc w:val="both"/>
              <w:rPr>
                <w:rFonts w:ascii="Book Antiqua" w:hAnsi="Book Antiqua"/>
              </w:rPr>
            </w:pPr>
            <w:r w:rsidRPr="00A06A6E">
              <w:rPr>
                <w:rFonts w:ascii="Book Antiqua" w:hAnsi="Book Antiqua"/>
              </w:rPr>
              <w:t>0.912</w:t>
            </w:r>
          </w:p>
        </w:tc>
        <w:tc>
          <w:tcPr>
            <w:tcW w:w="1900" w:type="dxa"/>
            <w:tcBorders>
              <w:top w:val="single" w:sz="4" w:space="0" w:color="auto"/>
            </w:tcBorders>
          </w:tcPr>
          <w:p w14:paraId="0B5157C3" w14:textId="77777777" w:rsidR="008E4E70" w:rsidRPr="00A06A6E" w:rsidRDefault="008E4E70" w:rsidP="00A06A6E">
            <w:pPr>
              <w:spacing w:line="360" w:lineRule="auto"/>
              <w:jc w:val="both"/>
              <w:rPr>
                <w:rFonts w:ascii="Book Antiqua" w:hAnsi="Book Antiqua"/>
              </w:rPr>
            </w:pPr>
            <w:r w:rsidRPr="00A06A6E">
              <w:rPr>
                <w:rFonts w:ascii="Book Antiqua" w:hAnsi="Book Antiqua"/>
              </w:rPr>
              <w:t>65.6 ± 12.1</w:t>
            </w:r>
          </w:p>
        </w:tc>
        <w:tc>
          <w:tcPr>
            <w:tcW w:w="1843" w:type="dxa"/>
            <w:tcBorders>
              <w:top w:val="single" w:sz="4" w:space="0" w:color="auto"/>
            </w:tcBorders>
          </w:tcPr>
          <w:p w14:paraId="4AA094F4" w14:textId="77777777" w:rsidR="008E4E70" w:rsidRPr="00A06A6E" w:rsidRDefault="008E4E70" w:rsidP="00A06A6E">
            <w:pPr>
              <w:spacing w:line="360" w:lineRule="auto"/>
              <w:jc w:val="both"/>
              <w:rPr>
                <w:rFonts w:ascii="Book Antiqua" w:hAnsi="Book Antiqua"/>
              </w:rPr>
            </w:pPr>
            <w:r w:rsidRPr="00A06A6E">
              <w:rPr>
                <w:rFonts w:ascii="Book Antiqua" w:hAnsi="Book Antiqua"/>
              </w:rPr>
              <w:t>65.3 ± 12.9</w:t>
            </w:r>
          </w:p>
        </w:tc>
        <w:tc>
          <w:tcPr>
            <w:tcW w:w="992" w:type="dxa"/>
            <w:tcBorders>
              <w:top w:val="single" w:sz="4" w:space="0" w:color="auto"/>
            </w:tcBorders>
          </w:tcPr>
          <w:p w14:paraId="0D7F2890" w14:textId="77777777" w:rsidR="008E4E70" w:rsidRPr="00A06A6E" w:rsidRDefault="008E4E70" w:rsidP="00A06A6E">
            <w:pPr>
              <w:spacing w:line="360" w:lineRule="auto"/>
              <w:jc w:val="both"/>
              <w:rPr>
                <w:rFonts w:ascii="Book Antiqua" w:hAnsi="Book Antiqua"/>
              </w:rPr>
            </w:pPr>
          </w:p>
        </w:tc>
      </w:tr>
      <w:tr w:rsidR="008E4E70" w:rsidRPr="00A06A6E" w14:paraId="768600B7" w14:textId="77777777" w:rsidTr="000B25A7">
        <w:tc>
          <w:tcPr>
            <w:tcW w:w="2127" w:type="dxa"/>
          </w:tcPr>
          <w:p w14:paraId="610B2D15" w14:textId="77777777" w:rsidR="008E4E70" w:rsidRPr="00A06A6E" w:rsidRDefault="008E4E70" w:rsidP="00A06A6E">
            <w:pPr>
              <w:spacing w:line="360" w:lineRule="auto"/>
              <w:jc w:val="both"/>
              <w:rPr>
                <w:rFonts w:ascii="Book Antiqua" w:hAnsi="Book Antiqua"/>
              </w:rPr>
            </w:pPr>
            <w:r w:rsidRPr="00A06A6E">
              <w:rPr>
                <w:rFonts w:ascii="Book Antiqua" w:hAnsi="Book Antiqua"/>
              </w:rPr>
              <w:t>Sex</w:t>
            </w:r>
          </w:p>
        </w:tc>
        <w:tc>
          <w:tcPr>
            <w:tcW w:w="1701" w:type="dxa"/>
          </w:tcPr>
          <w:p w14:paraId="04CD7BFD" w14:textId="77777777" w:rsidR="008E4E70" w:rsidRPr="00A06A6E" w:rsidRDefault="008E4E70" w:rsidP="00A06A6E">
            <w:pPr>
              <w:spacing w:line="360" w:lineRule="auto"/>
              <w:jc w:val="both"/>
              <w:rPr>
                <w:rFonts w:ascii="Book Antiqua" w:hAnsi="Book Antiqua"/>
              </w:rPr>
            </w:pPr>
          </w:p>
        </w:tc>
        <w:tc>
          <w:tcPr>
            <w:tcW w:w="1701" w:type="dxa"/>
          </w:tcPr>
          <w:p w14:paraId="5A1A47F7" w14:textId="77777777" w:rsidR="008E4E70" w:rsidRPr="00A06A6E" w:rsidRDefault="008E4E70" w:rsidP="00A06A6E">
            <w:pPr>
              <w:spacing w:line="360" w:lineRule="auto"/>
              <w:jc w:val="both"/>
              <w:rPr>
                <w:rFonts w:ascii="Book Antiqua" w:hAnsi="Book Antiqua"/>
              </w:rPr>
            </w:pPr>
          </w:p>
        </w:tc>
        <w:tc>
          <w:tcPr>
            <w:tcW w:w="1219" w:type="dxa"/>
          </w:tcPr>
          <w:p w14:paraId="3D47AB44" w14:textId="77777777" w:rsidR="008E4E70" w:rsidRPr="00A06A6E" w:rsidRDefault="008E4E70" w:rsidP="00A06A6E">
            <w:pPr>
              <w:spacing w:line="360" w:lineRule="auto"/>
              <w:jc w:val="both"/>
              <w:rPr>
                <w:rFonts w:ascii="Book Antiqua" w:hAnsi="Book Antiqua"/>
              </w:rPr>
            </w:pPr>
            <w:r w:rsidRPr="00A06A6E">
              <w:rPr>
                <w:rFonts w:ascii="Book Antiqua" w:hAnsi="Book Antiqua"/>
              </w:rPr>
              <w:t>0.689</w:t>
            </w:r>
          </w:p>
        </w:tc>
        <w:tc>
          <w:tcPr>
            <w:tcW w:w="1900" w:type="dxa"/>
          </w:tcPr>
          <w:p w14:paraId="0182360F" w14:textId="77777777" w:rsidR="008E4E70" w:rsidRPr="00A06A6E" w:rsidRDefault="008E4E70" w:rsidP="00A06A6E">
            <w:pPr>
              <w:spacing w:line="360" w:lineRule="auto"/>
              <w:jc w:val="both"/>
              <w:rPr>
                <w:rFonts w:ascii="Book Antiqua" w:hAnsi="Book Antiqua"/>
              </w:rPr>
            </w:pPr>
          </w:p>
        </w:tc>
        <w:tc>
          <w:tcPr>
            <w:tcW w:w="1843" w:type="dxa"/>
          </w:tcPr>
          <w:p w14:paraId="7B609591" w14:textId="77777777" w:rsidR="008E4E70" w:rsidRPr="00A06A6E" w:rsidRDefault="008E4E70" w:rsidP="00A06A6E">
            <w:pPr>
              <w:spacing w:line="360" w:lineRule="auto"/>
              <w:jc w:val="both"/>
              <w:rPr>
                <w:rFonts w:ascii="Book Antiqua" w:hAnsi="Book Antiqua"/>
              </w:rPr>
            </w:pPr>
          </w:p>
        </w:tc>
        <w:tc>
          <w:tcPr>
            <w:tcW w:w="992" w:type="dxa"/>
          </w:tcPr>
          <w:p w14:paraId="4356DDC1" w14:textId="77777777" w:rsidR="008E4E70" w:rsidRPr="00A06A6E" w:rsidRDefault="008E4E70" w:rsidP="00A06A6E">
            <w:pPr>
              <w:spacing w:line="360" w:lineRule="auto"/>
              <w:jc w:val="both"/>
              <w:rPr>
                <w:rFonts w:ascii="Book Antiqua" w:hAnsi="Book Antiqua"/>
              </w:rPr>
            </w:pPr>
            <w:r w:rsidRPr="00A06A6E">
              <w:rPr>
                <w:rFonts w:ascii="Book Antiqua" w:hAnsi="Book Antiqua"/>
              </w:rPr>
              <w:t>0.825</w:t>
            </w:r>
          </w:p>
        </w:tc>
      </w:tr>
      <w:tr w:rsidR="008E4E70" w:rsidRPr="00A06A6E" w14:paraId="4C1E0CE6" w14:textId="77777777" w:rsidTr="000B25A7">
        <w:tc>
          <w:tcPr>
            <w:tcW w:w="2127" w:type="dxa"/>
          </w:tcPr>
          <w:p w14:paraId="0DD650E3"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Female</w:t>
            </w:r>
          </w:p>
        </w:tc>
        <w:tc>
          <w:tcPr>
            <w:tcW w:w="1701" w:type="dxa"/>
          </w:tcPr>
          <w:p w14:paraId="71E9D739" w14:textId="77777777" w:rsidR="008E4E70" w:rsidRPr="00A06A6E" w:rsidRDefault="008E4E70" w:rsidP="00A06A6E">
            <w:pPr>
              <w:spacing w:line="360" w:lineRule="auto"/>
              <w:jc w:val="both"/>
              <w:rPr>
                <w:rFonts w:ascii="Book Antiqua" w:hAnsi="Book Antiqua"/>
              </w:rPr>
            </w:pPr>
            <w:r w:rsidRPr="00A06A6E">
              <w:rPr>
                <w:rFonts w:ascii="Book Antiqua" w:hAnsi="Book Antiqua"/>
              </w:rPr>
              <w:t>98 (49.0%)</w:t>
            </w:r>
          </w:p>
        </w:tc>
        <w:tc>
          <w:tcPr>
            <w:tcW w:w="1701" w:type="dxa"/>
          </w:tcPr>
          <w:p w14:paraId="32F29FD7" w14:textId="77777777" w:rsidR="008E4E70" w:rsidRPr="00A06A6E" w:rsidRDefault="008E4E70" w:rsidP="00A06A6E">
            <w:pPr>
              <w:spacing w:line="360" w:lineRule="auto"/>
              <w:jc w:val="both"/>
              <w:rPr>
                <w:rFonts w:ascii="Book Antiqua" w:hAnsi="Book Antiqua"/>
              </w:rPr>
            </w:pPr>
            <w:r w:rsidRPr="00A06A6E">
              <w:rPr>
                <w:rFonts w:ascii="Book Antiqua" w:hAnsi="Book Antiqua"/>
              </w:rPr>
              <w:t>154 (47.2%)</w:t>
            </w:r>
          </w:p>
        </w:tc>
        <w:tc>
          <w:tcPr>
            <w:tcW w:w="1219" w:type="dxa"/>
          </w:tcPr>
          <w:p w14:paraId="20EAD7F2" w14:textId="77777777" w:rsidR="008E4E70" w:rsidRPr="00A06A6E" w:rsidRDefault="008E4E70" w:rsidP="00A06A6E">
            <w:pPr>
              <w:spacing w:line="360" w:lineRule="auto"/>
              <w:jc w:val="both"/>
              <w:rPr>
                <w:rFonts w:ascii="Book Antiqua" w:hAnsi="Book Antiqua"/>
              </w:rPr>
            </w:pPr>
          </w:p>
        </w:tc>
        <w:tc>
          <w:tcPr>
            <w:tcW w:w="1900" w:type="dxa"/>
          </w:tcPr>
          <w:p w14:paraId="6C6B1469"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(46.5%)</w:t>
            </w:r>
          </w:p>
        </w:tc>
        <w:tc>
          <w:tcPr>
            <w:tcW w:w="1843" w:type="dxa"/>
          </w:tcPr>
          <w:p w14:paraId="62FAF482" w14:textId="77777777" w:rsidR="008E4E70" w:rsidRPr="00A06A6E" w:rsidRDefault="008E4E70" w:rsidP="00A06A6E">
            <w:pPr>
              <w:spacing w:line="360" w:lineRule="auto"/>
              <w:jc w:val="both"/>
              <w:rPr>
                <w:rFonts w:ascii="Book Antiqua" w:hAnsi="Book Antiqua"/>
              </w:rPr>
            </w:pPr>
            <w:r w:rsidRPr="00A06A6E">
              <w:rPr>
                <w:rFonts w:ascii="Book Antiqua" w:hAnsi="Book Antiqua"/>
              </w:rPr>
              <w:t>151 (47.3%)</w:t>
            </w:r>
          </w:p>
        </w:tc>
        <w:tc>
          <w:tcPr>
            <w:tcW w:w="992" w:type="dxa"/>
          </w:tcPr>
          <w:p w14:paraId="5082FC83" w14:textId="77777777" w:rsidR="008E4E70" w:rsidRPr="00A06A6E" w:rsidRDefault="008E4E70" w:rsidP="00A06A6E">
            <w:pPr>
              <w:spacing w:line="360" w:lineRule="auto"/>
              <w:jc w:val="both"/>
              <w:rPr>
                <w:rFonts w:ascii="Book Antiqua" w:hAnsi="Book Antiqua"/>
              </w:rPr>
            </w:pPr>
          </w:p>
        </w:tc>
      </w:tr>
      <w:tr w:rsidR="008E4E70" w:rsidRPr="00A06A6E" w14:paraId="1C265D11" w14:textId="77777777" w:rsidTr="000B25A7">
        <w:tc>
          <w:tcPr>
            <w:tcW w:w="2127" w:type="dxa"/>
          </w:tcPr>
          <w:p w14:paraId="37E1AF31"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Male</w:t>
            </w:r>
          </w:p>
        </w:tc>
        <w:tc>
          <w:tcPr>
            <w:tcW w:w="1701" w:type="dxa"/>
          </w:tcPr>
          <w:p w14:paraId="680ACA42" w14:textId="77777777" w:rsidR="008E4E70" w:rsidRPr="00A06A6E" w:rsidRDefault="008E4E70" w:rsidP="00A06A6E">
            <w:pPr>
              <w:spacing w:line="360" w:lineRule="auto"/>
              <w:jc w:val="both"/>
              <w:rPr>
                <w:rFonts w:ascii="Book Antiqua" w:hAnsi="Book Antiqua"/>
              </w:rPr>
            </w:pPr>
            <w:r w:rsidRPr="00A06A6E">
              <w:rPr>
                <w:rFonts w:ascii="Book Antiqua" w:hAnsi="Book Antiqua"/>
              </w:rPr>
              <w:t>102 (51.0%)</w:t>
            </w:r>
          </w:p>
        </w:tc>
        <w:tc>
          <w:tcPr>
            <w:tcW w:w="1701" w:type="dxa"/>
          </w:tcPr>
          <w:p w14:paraId="00FE2F8E" w14:textId="77777777" w:rsidR="008E4E70" w:rsidRPr="00A06A6E" w:rsidRDefault="008E4E70" w:rsidP="00A06A6E">
            <w:pPr>
              <w:spacing w:line="360" w:lineRule="auto"/>
              <w:jc w:val="both"/>
              <w:rPr>
                <w:rFonts w:ascii="Book Antiqua" w:hAnsi="Book Antiqua"/>
              </w:rPr>
            </w:pPr>
            <w:r w:rsidRPr="00A06A6E">
              <w:rPr>
                <w:rFonts w:ascii="Book Antiqua" w:hAnsi="Book Antiqua"/>
              </w:rPr>
              <w:t>170 (52.1%)</w:t>
            </w:r>
          </w:p>
        </w:tc>
        <w:tc>
          <w:tcPr>
            <w:tcW w:w="1219" w:type="dxa"/>
          </w:tcPr>
          <w:p w14:paraId="32730B71" w14:textId="77777777" w:rsidR="008E4E70" w:rsidRPr="00A06A6E" w:rsidRDefault="008E4E70" w:rsidP="00A06A6E">
            <w:pPr>
              <w:spacing w:line="360" w:lineRule="auto"/>
              <w:jc w:val="both"/>
              <w:rPr>
                <w:rFonts w:ascii="Book Antiqua" w:hAnsi="Book Antiqua"/>
              </w:rPr>
            </w:pPr>
          </w:p>
        </w:tc>
        <w:tc>
          <w:tcPr>
            <w:tcW w:w="1900" w:type="dxa"/>
          </w:tcPr>
          <w:p w14:paraId="028AB204" w14:textId="77777777" w:rsidR="008E4E70" w:rsidRPr="00A06A6E" w:rsidRDefault="008E4E70" w:rsidP="00A06A6E">
            <w:pPr>
              <w:spacing w:line="360" w:lineRule="auto"/>
              <w:jc w:val="both"/>
              <w:rPr>
                <w:rFonts w:ascii="Book Antiqua" w:hAnsi="Book Antiqua"/>
              </w:rPr>
            </w:pPr>
            <w:r w:rsidRPr="00A06A6E">
              <w:rPr>
                <w:rFonts w:ascii="Book Antiqua" w:hAnsi="Book Antiqua"/>
              </w:rPr>
              <w:t>77 (53.5%)</w:t>
            </w:r>
          </w:p>
        </w:tc>
        <w:tc>
          <w:tcPr>
            <w:tcW w:w="1843" w:type="dxa"/>
          </w:tcPr>
          <w:p w14:paraId="1DDBF8C4" w14:textId="77777777" w:rsidR="008E4E70" w:rsidRPr="00A06A6E" w:rsidRDefault="008E4E70" w:rsidP="00A06A6E">
            <w:pPr>
              <w:spacing w:line="360" w:lineRule="auto"/>
              <w:jc w:val="both"/>
              <w:rPr>
                <w:rFonts w:ascii="Book Antiqua" w:hAnsi="Book Antiqua"/>
              </w:rPr>
            </w:pPr>
            <w:r w:rsidRPr="00A06A6E">
              <w:rPr>
                <w:rFonts w:ascii="Book Antiqua" w:hAnsi="Book Antiqua"/>
              </w:rPr>
              <w:t>166 (52.0%)</w:t>
            </w:r>
          </w:p>
        </w:tc>
        <w:tc>
          <w:tcPr>
            <w:tcW w:w="992" w:type="dxa"/>
          </w:tcPr>
          <w:p w14:paraId="1AE346F8" w14:textId="77777777" w:rsidR="008E4E70" w:rsidRPr="00A06A6E" w:rsidRDefault="008E4E70" w:rsidP="00A06A6E">
            <w:pPr>
              <w:spacing w:line="360" w:lineRule="auto"/>
              <w:jc w:val="both"/>
              <w:rPr>
                <w:rFonts w:ascii="Book Antiqua" w:hAnsi="Book Antiqua"/>
              </w:rPr>
            </w:pPr>
          </w:p>
        </w:tc>
      </w:tr>
      <w:tr w:rsidR="008E4E70" w:rsidRPr="00A06A6E" w14:paraId="558449FB" w14:textId="77777777" w:rsidTr="000B25A7">
        <w:tc>
          <w:tcPr>
            <w:tcW w:w="2127" w:type="dxa"/>
          </w:tcPr>
          <w:p w14:paraId="06CD2384"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Location </w:t>
            </w:r>
          </w:p>
        </w:tc>
        <w:tc>
          <w:tcPr>
            <w:tcW w:w="1701" w:type="dxa"/>
          </w:tcPr>
          <w:p w14:paraId="06D841FB" w14:textId="77777777" w:rsidR="008E4E70" w:rsidRPr="00A06A6E" w:rsidRDefault="008E4E70" w:rsidP="00A06A6E">
            <w:pPr>
              <w:spacing w:line="360" w:lineRule="auto"/>
              <w:jc w:val="both"/>
              <w:rPr>
                <w:rFonts w:ascii="Book Antiqua" w:hAnsi="Book Antiqua"/>
              </w:rPr>
            </w:pPr>
          </w:p>
        </w:tc>
        <w:tc>
          <w:tcPr>
            <w:tcW w:w="1701" w:type="dxa"/>
          </w:tcPr>
          <w:p w14:paraId="3167ECCD" w14:textId="77777777" w:rsidR="008E4E70" w:rsidRPr="00A06A6E" w:rsidRDefault="008E4E70" w:rsidP="00A06A6E">
            <w:pPr>
              <w:spacing w:line="360" w:lineRule="auto"/>
              <w:jc w:val="both"/>
              <w:rPr>
                <w:rFonts w:ascii="Book Antiqua" w:hAnsi="Book Antiqua"/>
              </w:rPr>
            </w:pPr>
          </w:p>
        </w:tc>
        <w:tc>
          <w:tcPr>
            <w:tcW w:w="1219" w:type="dxa"/>
          </w:tcPr>
          <w:p w14:paraId="7AF42F8D" w14:textId="77777777" w:rsidR="008E4E70" w:rsidRPr="00A06A6E" w:rsidRDefault="008E4E70" w:rsidP="00A06A6E">
            <w:pPr>
              <w:spacing w:line="360" w:lineRule="auto"/>
              <w:jc w:val="both"/>
              <w:rPr>
                <w:rFonts w:ascii="Book Antiqua" w:hAnsi="Book Antiqua"/>
              </w:rPr>
            </w:pPr>
            <w:r w:rsidRPr="00A06A6E">
              <w:rPr>
                <w:rFonts w:ascii="Book Antiqua" w:hAnsi="Book Antiqua"/>
              </w:rPr>
              <w:t>&lt; 0.001</w:t>
            </w:r>
            <w:r w:rsidRPr="00A06A6E">
              <w:rPr>
                <w:rFonts w:ascii="Book Antiqua" w:hAnsi="Book Antiqua"/>
                <w:vertAlign w:val="superscript"/>
              </w:rPr>
              <w:t>a</w:t>
            </w:r>
          </w:p>
        </w:tc>
        <w:tc>
          <w:tcPr>
            <w:tcW w:w="1900" w:type="dxa"/>
          </w:tcPr>
          <w:p w14:paraId="04D129D4" w14:textId="77777777" w:rsidR="008E4E70" w:rsidRPr="00A06A6E" w:rsidRDefault="008E4E70" w:rsidP="00A06A6E">
            <w:pPr>
              <w:spacing w:line="360" w:lineRule="auto"/>
              <w:jc w:val="both"/>
              <w:rPr>
                <w:rFonts w:ascii="Book Antiqua" w:hAnsi="Book Antiqua"/>
              </w:rPr>
            </w:pPr>
          </w:p>
        </w:tc>
        <w:tc>
          <w:tcPr>
            <w:tcW w:w="1843" w:type="dxa"/>
          </w:tcPr>
          <w:p w14:paraId="673E4D9B" w14:textId="77777777" w:rsidR="008E4E70" w:rsidRPr="00A06A6E" w:rsidRDefault="008E4E70" w:rsidP="00A06A6E">
            <w:pPr>
              <w:spacing w:line="360" w:lineRule="auto"/>
              <w:jc w:val="both"/>
              <w:rPr>
                <w:rFonts w:ascii="Book Antiqua" w:hAnsi="Book Antiqua"/>
              </w:rPr>
            </w:pPr>
          </w:p>
        </w:tc>
        <w:tc>
          <w:tcPr>
            <w:tcW w:w="992" w:type="dxa"/>
          </w:tcPr>
          <w:p w14:paraId="5C3417DC" w14:textId="77777777" w:rsidR="008E4E70" w:rsidRPr="00A06A6E" w:rsidRDefault="008E4E70" w:rsidP="00A06A6E">
            <w:pPr>
              <w:spacing w:line="360" w:lineRule="auto"/>
              <w:jc w:val="both"/>
              <w:rPr>
                <w:rFonts w:ascii="Book Antiqua" w:hAnsi="Book Antiqua"/>
              </w:rPr>
            </w:pPr>
            <w:r w:rsidRPr="00A06A6E">
              <w:rPr>
                <w:rFonts w:ascii="Book Antiqua" w:hAnsi="Book Antiqua"/>
              </w:rPr>
              <w:t>0.038</w:t>
            </w:r>
            <w:r w:rsidRPr="00A06A6E">
              <w:rPr>
                <w:rFonts w:ascii="Book Antiqua" w:hAnsi="Book Antiqua"/>
                <w:vertAlign w:val="superscript"/>
              </w:rPr>
              <w:t>a</w:t>
            </w:r>
          </w:p>
        </w:tc>
      </w:tr>
      <w:tr w:rsidR="008E4E70" w:rsidRPr="00A06A6E" w14:paraId="06408838" w14:textId="77777777" w:rsidTr="000B25A7">
        <w:tc>
          <w:tcPr>
            <w:tcW w:w="2127" w:type="dxa"/>
          </w:tcPr>
          <w:p w14:paraId="4F171413"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Left side</w:t>
            </w:r>
          </w:p>
        </w:tc>
        <w:tc>
          <w:tcPr>
            <w:tcW w:w="1701" w:type="dxa"/>
          </w:tcPr>
          <w:p w14:paraId="4369FA57" w14:textId="77777777" w:rsidR="008E4E70" w:rsidRPr="00A06A6E" w:rsidRDefault="008E4E70" w:rsidP="00A06A6E">
            <w:pPr>
              <w:spacing w:line="360" w:lineRule="auto"/>
              <w:jc w:val="both"/>
              <w:rPr>
                <w:rFonts w:ascii="Book Antiqua" w:hAnsi="Book Antiqua"/>
              </w:rPr>
            </w:pPr>
            <w:r w:rsidRPr="00A06A6E">
              <w:rPr>
                <w:rFonts w:ascii="Book Antiqua" w:hAnsi="Book Antiqua"/>
              </w:rPr>
              <w:t>65 (32.5%)</w:t>
            </w:r>
          </w:p>
        </w:tc>
        <w:tc>
          <w:tcPr>
            <w:tcW w:w="1701" w:type="dxa"/>
          </w:tcPr>
          <w:p w14:paraId="53B5A27D" w14:textId="77777777" w:rsidR="008E4E70" w:rsidRPr="00A06A6E" w:rsidRDefault="008E4E70" w:rsidP="00A06A6E">
            <w:pPr>
              <w:spacing w:line="360" w:lineRule="auto"/>
              <w:jc w:val="both"/>
              <w:rPr>
                <w:rFonts w:ascii="Book Antiqua" w:hAnsi="Book Antiqua"/>
              </w:rPr>
            </w:pPr>
            <w:r w:rsidRPr="00A06A6E">
              <w:rPr>
                <w:rFonts w:ascii="Book Antiqua" w:hAnsi="Book Antiqua"/>
              </w:rPr>
              <w:t>181 (55.5%)</w:t>
            </w:r>
          </w:p>
        </w:tc>
        <w:tc>
          <w:tcPr>
            <w:tcW w:w="1219" w:type="dxa"/>
          </w:tcPr>
          <w:p w14:paraId="7A2768CD" w14:textId="77777777" w:rsidR="008E4E70" w:rsidRPr="00A06A6E" w:rsidRDefault="008E4E70" w:rsidP="00A06A6E">
            <w:pPr>
              <w:spacing w:line="360" w:lineRule="auto"/>
              <w:jc w:val="both"/>
              <w:rPr>
                <w:rFonts w:ascii="Book Antiqua" w:hAnsi="Book Antiqua"/>
              </w:rPr>
            </w:pPr>
          </w:p>
        </w:tc>
        <w:tc>
          <w:tcPr>
            <w:tcW w:w="1900" w:type="dxa"/>
          </w:tcPr>
          <w:p w14:paraId="54EC870B" w14:textId="77777777" w:rsidR="008E4E70" w:rsidRPr="00A06A6E" w:rsidRDefault="008E4E70" w:rsidP="00A06A6E">
            <w:pPr>
              <w:spacing w:line="360" w:lineRule="auto"/>
              <w:jc w:val="both"/>
              <w:rPr>
                <w:rFonts w:ascii="Book Antiqua" w:hAnsi="Book Antiqua"/>
              </w:rPr>
            </w:pPr>
            <w:r w:rsidRPr="00A06A6E">
              <w:rPr>
                <w:rFonts w:ascii="Book Antiqua" w:hAnsi="Book Antiqua"/>
              </w:rPr>
              <w:t>70 (48.6%)</w:t>
            </w:r>
          </w:p>
        </w:tc>
        <w:tc>
          <w:tcPr>
            <w:tcW w:w="1843" w:type="dxa"/>
          </w:tcPr>
          <w:p w14:paraId="11059388" w14:textId="77777777" w:rsidR="008E4E70" w:rsidRPr="00A06A6E" w:rsidRDefault="008E4E70" w:rsidP="00A06A6E">
            <w:pPr>
              <w:spacing w:line="360" w:lineRule="auto"/>
              <w:jc w:val="both"/>
              <w:rPr>
                <w:rFonts w:ascii="Book Antiqua" w:hAnsi="Book Antiqua"/>
              </w:rPr>
            </w:pPr>
            <w:r w:rsidRPr="00A06A6E">
              <w:rPr>
                <w:rFonts w:ascii="Book Antiqua" w:hAnsi="Book Antiqua"/>
              </w:rPr>
              <w:t>178 (55.8%)</w:t>
            </w:r>
          </w:p>
        </w:tc>
        <w:tc>
          <w:tcPr>
            <w:tcW w:w="992" w:type="dxa"/>
          </w:tcPr>
          <w:p w14:paraId="1DF9766A" w14:textId="77777777" w:rsidR="008E4E70" w:rsidRPr="00A06A6E" w:rsidRDefault="008E4E70" w:rsidP="00A06A6E">
            <w:pPr>
              <w:spacing w:line="360" w:lineRule="auto"/>
              <w:jc w:val="both"/>
              <w:rPr>
                <w:rFonts w:ascii="Book Antiqua" w:hAnsi="Book Antiqua"/>
              </w:rPr>
            </w:pPr>
          </w:p>
        </w:tc>
      </w:tr>
      <w:tr w:rsidR="008E4E70" w:rsidRPr="00A06A6E" w14:paraId="0F6CF63B" w14:textId="77777777" w:rsidTr="000B25A7">
        <w:tc>
          <w:tcPr>
            <w:tcW w:w="2127" w:type="dxa"/>
          </w:tcPr>
          <w:p w14:paraId="74B6794C"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Right side</w:t>
            </w:r>
          </w:p>
        </w:tc>
        <w:tc>
          <w:tcPr>
            <w:tcW w:w="1701" w:type="dxa"/>
          </w:tcPr>
          <w:p w14:paraId="17585837" w14:textId="77777777" w:rsidR="008E4E70" w:rsidRPr="00A06A6E" w:rsidRDefault="008E4E70" w:rsidP="00A06A6E">
            <w:pPr>
              <w:spacing w:line="360" w:lineRule="auto"/>
              <w:jc w:val="both"/>
              <w:rPr>
                <w:rFonts w:ascii="Book Antiqua" w:hAnsi="Book Antiqua"/>
              </w:rPr>
            </w:pPr>
            <w:r w:rsidRPr="00A06A6E">
              <w:rPr>
                <w:rFonts w:ascii="Book Antiqua" w:hAnsi="Book Antiqua"/>
              </w:rPr>
              <w:t>102 (51.0)</w:t>
            </w:r>
          </w:p>
        </w:tc>
        <w:tc>
          <w:tcPr>
            <w:tcW w:w="1701" w:type="dxa"/>
          </w:tcPr>
          <w:p w14:paraId="333CF658" w14:textId="77777777" w:rsidR="008E4E70" w:rsidRPr="00A06A6E" w:rsidRDefault="008E4E70" w:rsidP="00A06A6E">
            <w:pPr>
              <w:spacing w:line="360" w:lineRule="auto"/>
              <w:jc w:val="both"/>
              <w:rPr>
                <w:rFonts w:ascii="Book Antiqua" w:hAnsi="Book Antiqua"/>
              </w:rPr>
            </w:pPr>
            <w:r w:rsidRPr="00A06A6E">
              <w:rPr>
                <w:rFonts w:ascii="Book Antiqua" w:hAnsi="Book Antiqua"/>
              </w:rPr>
              <w:t>98 (30.1%)</w:t>
            </w:r>
          </w:p>
        </w:tc>
        <w:tc>
          <w:tcPr>
            <w:tcW w:w="1219" w:type="dxa"/>
          </w:tcPr>
          <w:p w14:paraId="44C368EF" w14:textId="77777777" w:rsidR="008E4E70" w:rsidRPr="00A06A6E" w:rsidRDefault="008E4E70" w:rsidP="00A06A6E">
            <w:pPr>
              <w:spacing w:line="360" w:lineRule="auto"/>
              <w:jc w:val="both"/>
              <w:rPr>
                <w:rFonts w:ascii="Book Antiqua" w:hAnsi="Book Antiqua"/>
              </w:rPr>
            </w:pPr>
          </w:p>
        </w:tc>
        <w:tc>
          <w:tcPr>
            <w:tcW w:w="1900" w:type="dxa"/>
          </w:tcPr>
          <w:p w14:paraId="179D5FEF" w14:textId="77777777" w:rsidR="008E4E70" w:rsidRPr="00A06A6E" w:rsidRDefault="008E4E70" w:rsidP="00A06A6E">
            <w:pPr>
              <w:spacing w:line="360" w:lineRule="auto"/>
              <w:jc w:val="both"/>
              <w:rPr>
                <w:rFonts w:ascii="Book Antiqua" w:hAnsi="Book Antiqua"/>
              </w:rPr>
            </w:pPr>
            <w:r w:rsidRPr="00A06A6E">
              <w:rPr>
                <w:rFonts w:ascii="Book Antiqua" w:hAnsi="Book Antiqua"/>
              </w:rPr>
              <w:t>57 (39.6%)</w:t>
            </w:r>
          </w:p>
        </w:tc>
        <w:tc>
          <w:tcPr>
            <w:tcW w:w="1843" w:type="dxa"/>
          </w:tcPr>
          <w:p w14:paraId="0B7615C4" w14:textId="77777777" w:rsidR="008E4E70" w:rsidRPr="00A06A6E" w:rsidRDefault="008E4E70" w:rsidP="00A06A6E">
            <w:pPr>
              <w:spacing w:line="360" w:lineRule="auto"/>
              <w:jc w:val="both"/>
              <w:rPr>
                <w:rFonts w:ascii="Book Antiqua" w:hAnsi="Book Antiqua"/>
              </w:rPr>
            </w:pPr>
            <w:r w:rsidRPr="00A06A6E">
              <w:rPr>
                <w:rFonts w:ascii="Book Antiqua" w:hAnsi="Book Antiqua"/>
              </w:rPr>
              <w:t>92 (28.8%)</w:t>
            </w:r>
          </w:p>
        </w:tc>
        <w:tc>
          <w:tcPr>
            <w:tcW w:w="992" w:type="dxa"/>
          </w:tcPr>
          <w:p w14:paraId="4C2DADAF" w14:textId="77777777" w:rsidR="008E4E70" w:rsidRPr="00A06A6E" w:rsidRDefault="008E4E70" w:rsidP="00A06A6E">
            <w:pPr>
              <w:spacing w:line="360" w:lineRule="auto"/>
              <w:jc w:val="both"/>
              <w:rPr>
                <w:rFonts w:ascii="Book Antiqua" w:hAnsi="Book Antiqua"/>
              </w:rPr>
            </w:pPr>
          </w:p>
        </w:tc>
      </w:tr>
      <w:tr w:rsidR="008E4E70" w:rsidRPr="00A06A6E" w14:paraId="07687AAF" w14:textId="77777777" w:rsidTr="000B25A7">
        <w:tc>
          <w:tcPr>
            <w:tcW w:w="2127" w:type="dxa"/>
          </w:tcPr>
          <w:p w14:paraId="622EFF3C" w14:textId="77777777" w:rsidR="008E4E70" w:rsidRPr="00A06A6E" w:rsidRDefault="008E4E70" w:rsidP="00A06A6E">
            <w:pPr>
              <w:spacing w:line="360" w:lineRule="auto"/>
              <w:jc w:val="both"/>
              <w:rPr>
                <w:rFonts w:ascii="Book Antiqua" w:hAnsi="Book Antiqua"/>
              </w:rPr>
            </w:pPr>
            <w:proofErr w:type="spellStart"/>
            <w:r w:rsidRPr="00A06A6E">
              <w:rPr>
                <w:rFonts w:ascii="Book Antiqua" w:hAnsi="Book Antiqua"/>
              </w:rPr>
              <w:t>pT</w:t>
            </w:r>
            <w:proofErr w:type="spellEnd"/>
            <w:r w:rsidRPr="00A06A6E">
              <w:rPr>
                <w:rFonts w:ascii="Book Antiqua" w:hAnsi="Book Antiqua"/>
              </w:rPr>
              <w:t xml:space="preserve"> stage</w:t>
            </w:r>
          </w:p>
        </w:tc>
        <w:tc>
          <w:tcPr>
            <w:tcW w:w="1701" w:type="dxa"/>
          </w:tcPr>
          <w:p w14:paraId="40029DC7" w14:textId="77777777" w:rsidR="008E4E70" w:rsidRPr="00A06A6E" w:rsidRDefault="008E4E70" w:rsidP="00A06A6E">
            <w:pPr>
              <w:spacing w:line="360" w:lineRule="auto"/>
              <w:jc w:val="both"/>
              <w:rPr>
                <w:rFonts w:ascii="Book Antiqua" w:hAnsi="Book Antiqua"/>
              </w:rPr>
            </w:pPr>
          </w:p>
        </w:tc>
        <w:tc>
          <w:tcPr>
            <w:tcW w:w="1701" w:type="dxa"/>
          </w:tcPr>
          <w:p w14:paraId="3F6BB43C" w14:textId="77777777" w:rsidR="008E4E70" w:rsidRPr="00A06A6E" w:rsidRDefault="008E4E70" w:rsidP="00A06A6E">
            <w:pPr>
              <w:spacing w:line="360" w:lineRule="auto"/>
              <w:jc w:val="both"/>
              <w:rPr>
                <w:rFonts w:ascii="Book Antiqua" w:hAnsi="Book Antiqua"/>
              </w:rPr>
            </w:pPr>
          </w:p>
        </w:tc>
        <w:tc>
          <w:tcPr>
            <w:tcW w:w="1219" w:type="dxa"/>
          </w:tcPr>
          <w:p w14:paraId="21EE2C94" w14:textId="77777777" w:rsidR="008E4E70" w:rsidRPr="00A06A6E" w:rsidRDefault="008E4E70" w:rsidP="00A06A6E">
            <w:pPr>
              <w:spacing w:line="360" w:lineRule="auto"/>
              <w:jc w:val="both"/>
              <w:rPr>
                <w:rFonts w:ascii="Book Antiqua" w:hAnsi="Book Antiqua"/>
              </w:rPr>
            </w:pPr>
            <w:r w:rsidRPr="00A06A6E">
              <w:rPr>
                <w:rFonts w:ascii="Book Antiqua" w:hAnsi="Book Antiqua"/>
              </w:rPr>
              <w:t>0.093</w:t>
            </w:r>
          </w:p>
        </w:tc>
        <w:tc>
          <w:tcPr>
            <w:tcW w:w="1900" w:type="dxa"/>
          </w:tcPr>
          <w:p w14:paraId="4930E7E2" w14:textId="77777777" w:rsidR="008E4E70" w:rsidRPr="00A06A6E" w:rsidRDefault="008E4E70" w:rsidP="00A06A6E">
            <w:pPr>
              <w:spacing w:line="360" w:lineRule="auto"/>
              <w:jc w:val="both"/>
              <w:rPr>
                <w:rFonts w:ascii="Book Antiqua" w:hAnsi="Book Antiqua"/>
              </w:rPr>
            </w:pPr>
          </w:p>
        </w:tc>
        <w:tc>
          <w:tcPr>
            <w:tcW w:w="1843" w:type="dxa"/>
          </w:tcPr>
          <w:p w14:paraId="743C92D4" w14:textId="77777777" w:rsidR="008E4E70" w:rsidRPr="00A06A6E" w:rsidRDefault="008E4E70" w:rsidP="00A06A6E">
            <w:pPr>
              <w:spacing w:line="360" w:lineRule="auto"/>
              <w:jc w:val="both"/>
              <w:rPr>
                <w:rFonts w:ascii="Book Antiqua" w:hAnsi="Book Antiqua"/>
              </w:rPr>
            </w:pPr>
          </w:p>
        </w:tc>
        <w:tc>
          <w:tcPr>
            <w:tcW w:w="992" w:type="dxa"/>
          </w:tcPr>
          <w:p w14:paraId="52D9C507" w14:textId="77777777" w:rsidR="008E4E70" w:rsidRPr="00A06A6E" w:rsidRDefault="008E4E70" w:rsidP="00A06A6E">
            <w:pPr>
              <w:spacing w:line="360" w:lineRule="auto"/>
              <w:jc w:val="both"/>
              <w:rPr>
                <w:rFonts w:ascii="Book Antiqua" w:hAnsi="Book Antiqua"/>
              </w:rPr>
            </w:pPr>
            <w:r w:rsidRPr="00A06A6E">
              <w:rPr>
                <w:rFonts w:ascii="Book Antiqua" w:hAnsi="Book Antiqua"/>
              </w:rPr>
              <w:t>0.083</w:t>
            </w:r>
          </w:p>
        </w:tc>
      </w:tr>
      <w:tr w:rsidR="008E4E70" w:rsidRPr="00A06A6E" w14:paraId="4A820829" w14:textId="77777777" w:rsidTr="000B25A7">
        <w:tc>
          <w:tcPr>
            <w:tcW w:w="2127" w:type="dxa"/>
          </w:tcPr>
          <w:p w14:paraId="4E373695"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pT1-2</w:t>
            </w:r>
          </w:p>
        </w:tc>
        <w:tc>
          <w:tcPr>
            <w:tcW w:w="1701" w:type="dxa"/>
          </w:tcPr>
          <w:p w14:paraId="3735D602" w14:textId="77777777" w:rsidR="008E4E70" w:rsidRPr="00A06A6E" w:rsidRDefault="008E4E70" w:rsidP="00A06A6E">
            <w:pPr>
              <w:spacing w:line="360" w:lineRule="auto"/>
              <w:jc w:val="both"/>
              <w:rPr>
                <w:rFonts w:ascii="Book Antiqua" w:hAnsi="Book Antiqua"/>
              </w:rPr>
            </w:pPr>
            <w:r w:rsidRPr="00A06A6E">
              <w:rPr>
                <w:rFonts w:ascii="Book Antiqua" w:hAnsi="Book Antiqua"/>
              </w:rPr>
              <w:t>50 (25.0%)</w:t>
            </w:r>
          </w:p>
        </w:tc>
        <w:tc>
          <w:tcPr>
            <w:tcW w:w="1701" w:type="dxa"/>
          </w:tcPr>
          <w:p w14:paraId="275FE970" w14:textId="77777777" w:rsidR="008E4E70" w:rsidRPr="00A06A6E" w:rsidRDefault="008E4E70" w:rsidP="00A06A6E">
            <w:pPr>
              <w:spacing w:line="360" w:lineRule="auto"/>
              <w:jc w:val="both"/>
              <w:rPr>
                <w:rFonts w:ascii="Book Antiqua" w:hAnsi="Book Antiqua"/>
              </w:rPr>
            </w:pPr>
            <w:r w:rsidRPr="00A06A6E">
              <w:rPr>
                <w:rFonts w:ascii="Book Antiqua" w:hAnsi="Book Antiqua"/>
              </w:rPr>
              <w:t>61 (18.7%)</w:t>
            </w:r>
          </w:p>
        </w:tc>
        <w:tc>
          <w:tcPr>
            <w:tcW w:w="1219" w:type="dxa"/>
          </w:tcPr>
          <w:p w14:paraId="258B37F2" w14:textId="77777777" w:rsidR="008E4E70" w:rsidRPr="00A06A6E" w:rsidRDefault="008E4E70" w:rsidP="00A06A6E">
            <w:pPr>
              <w:spacing w:line="360" w:lineRule="auto"/>
              <w:jc w:val="both"/>
              <w:rPr>
                <w:rFonts w:ascii="Book Antiqua" w:hAnsi="Book Antiqua"/>
              </w:rPr>
            </w:pPr>
          </w:p>
        </w:tc>
        <w:tc>
          <w:tcPr>
            <w:tcW w:w="1900" w:type="dxa"/>
          </w:tcPr>
          <w:p w14:paraId="68EDF29D" w14:textId="77777777" w:rsidR="008E4E70" w:rsidRPr="00A06A6E" w:rsidRDefault="008E4E70" w:rsidP="00A06A6E">
            <w:pPr>
              <w:spacing w:line="360" w:lineRule="auto"/>
              <w:jc w:val="both"/>
              <w:rPr>
                <w:rFonts w:ascii="Book Antiqua" w:hAnsi="Book Antiqua"/>
              </w:rPr>
            </w:pPr>
            <w:r w:rsidRPr="00A06A6E">
              <w:rPr>
                <w:rFonts w:ascii="Book Antiqua" w:hAnsi="Book Antiqua"/>
              </w:rPr>
              <w:t>38 (26.4%)</w:t>
            </w:r>
          </w:p>
        </w:tc>
        <w:tc>
          <w:tcPr>
            <w:tcW w:w="1843" w:type="dxa"/>
          </w:tcPr>
          <w:p w14:paraId="0B81579E" w14:textId="77777777" w:rsidR="008E4E70" w:rsidRPr="00A06A6E" w:rsidRDefault="008E4E70" w:rsidP="00A06A6E">
            <w:pPr>
              <w:spacing w:line="360" w:lineRule="auto"/>
              <w:jc w:val="both"/>
              <w:rPr>
                <w:rFonts w:ascii="Book Antiqua" w:hAnsi="Book Antiqua"/>
              </w:rPr>
            </w:pPr>
            <w:r w:rsidRPr="00A06A6E">
              <w:rPr>
                <w:rFonts w:ascii="Book Antiqua" w:hAnsi="Book Antiqua"/>
              </w:rPr>
              <w:t>61 (19.1%)</w:t>
            </w:r>
          </w:p>
        </w:tc>
        <w:tc>
          <w:tcPr>
            <w:tcW w:w="992" w:type="dxa"/>
          </w:tcPr>
          <w:p w14:paraId="7C0AEF0F" w14:textId="77777777" w:rsidR="008E4E70" w:rsidRPr="00A06A6E" w:rsidRDefault="008E4E70" w:rsidP="00A06A6E">
            <w:pPr>
              <w:spacing w:line="360" w:lineRule="auto"/>
              <w:jc w:val="both"/>
              <w:rPr>
                <w:rFonts w:ascii="Book Antiqua" w:hAnsi="Book Antiqua"/>
              </w:rPr>
            </w:pPr>
          </w:p>
        </w:tc>
      </w:tr>
      <w:tr w:rsidR="008E4E70" w:rsidRPr="00A06A6E" w14:paraId="35F95862" w14:textId="77777777" w:rsidTr="000B25A7">
        <w:tc>
          <w:tcPr>
            <w:tcW w:w="2127" w:type="dxa"/>
          </w:tcPr>
          <w:p w14:paraId="797FF484"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pT3-4</w:t>
            </w:r>
          </w:p>
        </w:tc>
        <w:tc>
          <w:tcPr>
            <w:tcW w:w="1701" w:type="dxa"/>
          </w:tcPr>
          <w:p w14:paraId="3CD4742C" w14:textId="77777777" w:rsidR="008E4E70" w:rsidRPr="00A06A6E" w:rsidRDefault="008E4E70" w:rsidP="00A06A6E">
            <w:pPr>
              <w:spacing w:line="360" w:lineRule="auto"/>
              <w:jc w:val="both"/>
              <w:rPr>
                <w:rFonts w:ascii="Book Antiqua" w:hAnsi="Book Antiqua"/>
              </w:rPr>
            </w:pPr>
            <w:r w:rsidRPr="00A06A6E">
              <w:rPr>
                <w:rFonts w:ascii="Book Antiqua" w:hAnsi="Book Antiqua"/>
              </w:rPr>
              <w:t>150 (75.0%)</w:t>
            </w:r>
          </w:p>
        </w:tc>
        <w:tc>
          <w:tcPr>
            <w:tcW w:w="1701" w:type="dxa"/>
          </w:tcPr>
          <w:p w14:paraId="3D799E84" w14:textId="77777777" w:rsidR="008E4E70" w:rsidRPr="00A06A6E" w:rsidRDefault="008E4E70" w:rsidP="00A06A6E">
            <w:pPr>
              <w:spacing w:line="360" w:lineRule="auto"/>
              <w:jc w:val="both"/>
              <w:rPr>
                <w:rFonts w:ascii="Book Antiqua" w:hAnsi="Book Antiqua"/>
              </w:rPr>
            </w:pPr>
            <w:r w:rsidRPr="00A06A6E">
              <w:rPr>
                <w:rFonts w:ascii="Book Antiqua" w:hAnsi="Book Antiqua"/>
              </w:rPr>
              <w:t>263 (80.7%)</w:t>
            </w:r>
          </w:p>
        </w:tc>
        <w:tc>
          <w:tcPr>
            <w:tcW w:w="1219" w:type="dxa"/>
          </w:tcPr>
          <w:p w14:paraId="7DC30252" w14:textId="77777777" w:rsidR="008E4E70" w:rsidRPr="00A06A6E" w:rsidRDefault="008E4E70" w:rsidP="00A06A6E">
            <w:pPr>
              <w:spacing w:line="360" w:lineRule="auto"/>
              <w:jc w:val="both"/>
              <w:rPr>
                <w:rFonts w:ascii="Book Antiqua" w:hAnsi="Book Antiqua"/>
              </w:rPr>
            </w:pPr>
          </w:p>
        </w:tc>
        <w:tc>
          <w:tcPr>
            <w:tcW w:w="1900" w:type="dxa"/>
          </w:tcPr>
          <w:p w14:paraId="3D3CF1DC" w14:textId="77777777" w:rsidR="008E4E70" w:rsidRPr="00A06A6E" w:rsidRDefault="008E4E70" w:rsidP="00A06A6E">
            <w:pPr>
              <w:spacing w:line="360" w:lineRule="auto"/>
              <w:jc w:val="both"/>
              <w:rPr>
                <w:rFonts w:ascii="Book Antiqua" w:hAnsi="Book Antiqua"/>
              </w:rPr>
            </w:pPr>
            <w:r w:rsidRPr="00A06A6E">
              <w:rPr>
                <w:rFonts w:ascii="Book Antiqua" w:hAnsi="Book Antiqua"/>
              </w:rPr>
              <w:t>106 (73.6%)</w:t>
            </w:r>
          </w:p>
        </w:tc>
        <w:tc>
          <w:tcPr>
            <w:tcW w:w="1843" w:type="dxa"/>
          </w:tcPr>
          <w:p w14:paraId="66175851" w14:textId="77777777" w:rsidR="008E4E70" w:rsidRPr="00A06A6E" w:rsidRDefault="008E4E70" w:rsidP="00A06A6E">
            <w:pPr>
              <w:spacing w:line="360" w:lineRule="auto"/>
              <w:jc w:val="both"/>
              <w:rPr>
                <w:rFonts w:ascii="Book Antiqua" w:hAnsi="Book Antiqua"/>
              </w:rPr>
            </w:pPr>
            <w:r w:rsidRPr="00A06A6E">
              <w:rPr>
                <w:rFonts w:ascii="Book Antiqua" w:hAnsi="Book Antiqua"/>
              </w:rPr>
              <w:t>256 (80.3%)</w:t>
            </w:r>
          </w:p>
        </w:tc>
        <w:tc>
          <w:tcPr>
            <w:tcW w:w="992" w:type="dxa"/>
          </w:tcPr>
          <w:p w14:paraId="28A3FBA3" w14:textId="77777777" w:rsidR="008E4E70" w:rsidRPr="00A06A6E" w:rsidRDefault="008E4E70" w:rsidP="00A06A6E">
            <w:pPr>
              <w:spacing w:line="360" w:lineRule="auto"/>
              <w:jc w:val="both"/>
              <w:rPr>
                <w:rFonts w:ascii="Book Antiqua" w:hAnsi="Book Antiqua"/>
              </w:rPr>
            </w:pPr>
          </w:p>
        </w:tc>
      </w:tr>
      <w:tr w:rsidR="008E4E70" w:rsidRPr="00A06A6E" w14:paraId="68B45B49" w14:textId="77777777" w:rsidTr="000B25A7">
        <w:tc>
          <w:tcPr>
            <w:tcW w:w="2127" w:type="dxa"/>
          </w:tcPr>
          <w:p w14:paraId="39C07BF9" w14:textId="77777777" w:rsidR="008E4E70" w:rsidRPr="00A06A6E" w:rsidRDefault="008E4E70" w:rsidP="00A06A6E">
            <w:pPr>
              <w:spacing w:line="360" w:lineRule="auto"/>
              <w:jc w:val="both"/>
              <w:rPr>
                <w:rFonts w:ascii="Book Antiqua" w:hAnsi="Book Antiqua"/>
              </w:rPr>
            </w:pPr>
            <w:proofErr w:type="spellStart"/>
            <w:r w:rsidRPr="00A06A6E">
              <w:rPr>
                <w:rFonts w:ascii="Book Antiqua" w:hAnsi="Book Antiqua"/>
              </w:rPr>
              <w:t>pN</w:t>
            </w:r>
            <w:proofErr w:type="spellEnd"/>
            <w:r w:rsidRPr="00A06A6E">
              <w:rPr>
                <w:rFonts w:ascii="Book Antiqua" w:hAnsi="Book Antiqua"/>
              </w:rPr>
              <w:t xml:space="preserve"> stage</w:t>
            </w:r>
          </w:p>
        </w:tc>
        <w:tc>
          <w:tcPr>
            <w:tcW w:w="1701" w:type="dxa"/>
          </w:tcPr>
          <w:p w14:paraId="2860C72A" w14:textId="77777777" w:rsidR="008E4E70" w:rsidRPr="00A06A6E" w:rsidRDefault="008E4E70" w:rsidP="00A06A6E">
            <w:pPr>
              <w:spacing w:line="360" w:lineRule="auto"/>
              <w:jc w:val="both"/>
              <w:rPr>
                <w:rFonts w:ascii="Book Antiqua" w:hAnsi="Book Antiqua"/>
              </w:rPr>
            </w:pPr>
          </w:p>
        </w:tc>
        <w:tc>
          <w:tcPr>
            <w:tcW w:w="1701" w:type="dxa"/>
          </w:tcPr>
          <w:p w14:paraId="23C56995" w14:textId="77777777" w:rsidR="008E4E70" w:rsidRPr="00A06A6E" w:rsidRDefault="008E4E70" w:rsidP="00A06A6E">
            <w:pPr>
              <w:spacing w:line="360" w:lineRule="auto"/>
              <w:jc w:val="both"/>
              <w:rPr>
                <w:rFonts w:ascii="Book Antiqua" w:hAnsi="Book Antiqua"/>
              </w:rPr>
            </w:pPr>
          </w:p>
        </w:tc>
        <w:tc>
          <w:tcPr>
            <w:tcW w:w="1219" w:type="dxa"/>
          </w:tcPr>
          <w:p w14:paraId="67702C01" w14:textId="77777777" w:rsidR="008E4E70" w:rsidRPr="00A06A6E" w:rsidRDefault="008E4E70" w:rsidP="00A06A6E">
            <w:pPr>
              <w:spacing w:line="360" w:lineRule="auto"/>
              <w:jc w:val="both"/>
              <w:rPr>
                <w:rFonts w:ascii="Book Antiqua" w:hAnsi="Book Antiqua"/>
              </w:rPr>
            </w:pPr>
            <w:r w:rsidRPr="00A06A6E">
              <w:rPr>
                <w:rFonts w:ascii="Book Antiqua" w:hAnsi="Book Antiqua"/>
              </w:rPr>
              <w:t>0.005</w:t>
            </w:r>
            <w:r w:rsidRPr="00A06A6E">
              <w:rPr>
                <w:rFonts w:ascii="Book Antiqua" w:hAnsi="Book Antiqua"/>
                <w:vertAlign w:val="superscript"/>
              </w:rPr>
              <w:t>a</w:t>
            </w:r>
          </w:p>
        </w:tc>
        <w:tc>
          <w:tcPr>
            <w:tcW w:w="1900" w:type="dxa"/>
          </w:tcPr>
          <w:p w14:paraId="55550904" w14:textId="77777777" w:rsidR="008E4E70" w:rsidRPr="00A06A6E" w:rsidRDefault="008E4E70" w:rsidP="00A06A6E">
            <w:pPr>
              <w:spacing w:line="360" w:lineRule="auto"/>
              <w:jc w:val="both"/>
              <w:rPr>
                <w:rFonts w:ascii="Book Antiqua" w:hAnsi="Book Antiqua"/>
              </w:rPr>
            </w:pPr>
          </w:p>
        </w:tc>
        <w:tc>
          <w:tcPr>
            <w:tcW w:w="1843" w:type="dxa"/>
          </w:tcPr>
          <w:p w14:paraId="3A47B273" w14:textId="77777777" w:rsidR="008E4E70" w:rsidRPr="00A06A6E" w:rsidRDefault="008E4E70" w:rsidP="00A06A6E">
            <w:pPr>
              <w:spacing w:line="360" w:lineRule="auto"/>
              <w:jc w:val="both"/>
              <w:rPr>
                <w:rFonts w:ascii="Book Antiqua" w:hAnsi="Book Antiqua"/>
              </w:rPr>
            </w:pPr>
          </w:p>
        </w:tc>
        <w:tc>
          <w:tcPr>
            <w:tcW w:w="992" w:type="dxa"/>
          </w:tcPr>
          <w:p w14:paraId="6B95B101" w14:textId="77777777" w:rsidR="008E4E70" w:rsidRPr="00A06A6E" w:rsidRDefault="008E4E70" w:rsidP="00A06A6E">
            <w:pPr>
              <w:spacing w:line="360" w:lineRule="auto"/>
              <w:jc w:val="both"/>
              <w:rPr>
                <w:rFonts w:ascii="Book Antiqua" w:hAnsi="Book Antiqua"/>
              </w:rPr>
            </w:pPr>
            <w:r w:rsidRPr="00A06A6E">
              <w:rPr>
                <w:rFonts w:ascii="Book Antiqua" w:hAnsi="Book Antiqua"/>
              </w:rPr>
              <w:t>0.079</w:t>
            </w:r>
          </w:p>
        </w:tc>
      </w:tr>
      <w:tr w:rsidR="008E4E70" w:rsidRPr="00A06A6E" w14:paraId="3AEFA10B" w14:textId="77777777" w:rsidTr="000B25A7">
        <w:tc>
          <w:tcPr>
            <w:tcW w:w="2127" w:type="dxa"/>
          </w:tcPr>
          <w:p w14:paraId="6A1EFD52"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pN0</w:t>
            </w:r>
          </w:p>
        </w:tc>
        <w:tc>
          <w:tcPr>
            <w:tcW w:w="1701" w:type="dxa"/>
          </w:tcPr>
          <w:p w14:paraId="41E93204" w14:textId="77777777" w:rsidR="008E4E70" w:rsidRPr="00A06A6E" w:rsidRDefault="008E4E70" w:rsidP="00A06A6E">
            <w:pPr>
              <w:spacing w:line="360" w:lineRule="auto"/>
              <w:jc w:val="both"/>
              <w:rPr>
                <w:rFonts w:ascii="Book Antiqua" w:hAnsi="Book Antiqua"/>
              </w:rPr>
            </w:pPr>
            <w:r w:rsidRPr="00A06A6E">
              <w:rPr>
                <w:rFonts w:ascii="Book Antiqua" w:hAnsi="Book Antiqua"/>
              </w:rPr>
              <w:t>133 (66.5%)</w:t>
            </w:r>
          </w:p>
        </w:tc>
        <w:tc>
          <w:tcPr>
            <w:tcW w:w="1701" w:type="dxa"/>
          </w:tcPr>
          <w:p w14:paraId="2A30ADA1" w14:textId="77777777" w:rsidR="008E4E70" w:rsidRPr="00A06A6E" w:rsidRDefault="008E4E70" w:rsidP="00A06A6E">
            <w:pPr>
              <w:spacing w:line="360" w:lineRule="auto"/>
              <w:jc w:val="both"/>
              <w:rPr>
                <w:rFonts w:ascii="Book Antiqua" w:hAnsi="Book Antiqua"/>
              </w:rPr>
            </w:pPr>
            <w:r w:rsidRPr="00A06A6E">
              <w:rPr>
                <w:rFonts w:ascii="Book Antiqua" w:hAnsi="Book Antiqua"/>
              </w:rPr>
              <w:t>172 (52.8%)</w:t>
            </w:r>
          </w:p>
        </w:tc>
        <w:tc>
          <w:tcPr>
            <w:tcW w:w="1219" w:type="dxa"/>
          </w:tcPr>
          <w:p w14:paraId="2881BBBA" w14:textId="77777777" w:rsidR="008E4E70" w:rsidRPr="00A06A6E" w:rsidRDefault="008E4E70" w:rsidP="00A06A6E">
            <w:pPr>
              <w:spacing w:line="360" w:lineRule="auto"/>
              <w:jc w:val="both"/>
              <w:rPr>
                <w:rFonts w:ascii="Book Antiqua" w:hAnsi="Book Antiqua"/>
              </w:rPr>
            </w:pPr>
          </w:p>
        </w:tc>
        <w:tc>
          <w:tcPr>
            <w:tcW w:w="1900" w:type="dxa"/>
          </w:tcPr>
          <w:p w14:paraId="140B97EE" w14:textId="77777777" w:rsidR="008E4E70" w:rsidRPr="00A06A6E" w:rsidRDefault="008E4E70" w:rsidP="00A06A6E">
            <w:pPr>
              <w:spacing w:line="360" w:lineRule="auto"/>
              <w:jc w:val="both"/>
              <w:rPr>
                <w:rFonts w:ascii="Book Antiqua" w:hAnsi="Book Antiqua"/>
              </w:rPr>
            </w:pPr>
            <w:r w:rsidRPr="00A06A6E">
              <w:rPr>
                <w:rFonts w:ascii="Book Antiqua" w:hAnsi="Book Antiqua"/>
              </w:rPr>
              <w:t>87 (60.4%)</w:t>
            </w:r>
          </w:p>
        </w:tc>
        <w:tc>
          <w:tcPr>
            <w:tcW w:w="1843" w:type="dxa"/>
          </w:tcPr>
          <w:p w14:paraId="1BD03245" w14:textId="77777777" w:rsidR="008E4E70" w:rsidRPr="00A06A6E" w:rsidRDefault="008E4E70" w:rsidP="00A06A6E">
            <w:pPr>
              <w:spacing w:line="360" w:lineRule="auto"/>
              <w:jc w:val="both"/>
              <w:rPr>
                <w:rFonts w:ascii="Book Antiqua" w:hAnsi="Book Antiqua"/>
              </w:rPr>
            </w:pPr>
            <w:r w:rsidRPr="00A06A6E">
              <w:rPr>
                <w:rFonts w:ascii="Book Antiqua" w:hAnsi="Book Antiqua"/>
              </w:rPr>
              <w:t>168 (52.7%)</w:t>
            </w:r>
          </w:p>
        </w:tc>
        <w:tc>
          <w:tcPr>
            <w:tcW w:w="992" w:type="dxa"/>
          </w:tcPr>
          <w:p w14:paraId="1D254C5F" w14:textId="77777777" w:rsidR="008E4E70" w:rsidRPr="00A06A6E" w:rsidRDefault="008E4E70" w:rsidP="00A06A6E">
            <w:pPr>
              <w:spacing w:line="360" w:lineRule="auto"/>
              <w:jc w:val="both"/>
              <w:rPr>
                <w:rFonts w:ascii="Book Antiqua" w:hAnsi="Book Antiqua"/>
              </w:rPr>
            </w:pPr>
          </w:p>
        </w:tc>
      </w:tr>
      <w:tr w:rsidR="008E4E70" w:rsidRPr="00A06A6E" w14:paraId="28BC83CE" w14:textId="77777777" w:rsidTr="000B25A7">
        <w:tc>
          <w:tcPr>
            <w:tcW w:w="2127" w:type="dxa"/>
          </w:tcPr>
          <w:p w14:paraId="1601F63F"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pN1</w:t>
            </w:r>
          </w:p>
        </w:tc>
        <w:tc>
          <w:tcPr>
            <w:tcW w:w="1701" w:type="dxa"/>
          </w:tcPr>
          <w:p w14:paraId="64507ACB" w14:textId="77777777" w:rsidR="008E4E70" w:rsidRPr="00A06A6E" w:rsidRDefault="008E4E70" w:rsidP="00A06A6E">
            <w:pPr>
              <w:spacing w:line="360" w:lineRule="auto"/>
              <w:jc w:val="both"/>
              <w:rPr>
                <w:rFonts w:ascii="Book Antiqua" w:hAnsi="Book Antiqua"/>
              </w:rPr>
            </w:pPr>
            <w:r w:rsidRPr="00A06A6E">
              <w:rPr>
                <w:rFonts w:ascii="Book Antiqua" w:hAnsi="Book Antiqua"/>
              </w:rPr>
              <w:t>44 (22.0%)</w:t>
            </w:r>
          </w:p>
        </w:tc>
        <w:tc>
          <w:tcPr>
            <w:tcW w:w="1701" w:type="dxa"/>
          </w:tcPr>
          <w:p w14:paraId="7E83A884" w14:textId="77777777" w:rsidR="008E4E70" w:rsidRPr="00A06A6E" w:rsidRDefault="008E4E70" w:rsidP="00A06A6E">
            <w:pPr>
              <w:spacing w:line="360" w:lineRule="auto"/>
              <w:jc w:val="both"/>
              <w:rPr>
                <w:rFonts w:ascii="Book Antiqua" w:hAnsi="Book Antiqua"/>
              </w:rPr>
            </w:pPr>
            <w:r w:rsidRPr="00A06A6E">
              <w:rPr>
                <w:rFonts w:ascii="Book Antiqua" w:hAnsi="Book Antiqua"/>
              </w:rPr>
              <w:t>84 (25.8%)</w:t>
            </w:r>
          </w:p>
        </w:tc>
        <w:tc>
          <w:tcPr>
            <w:tcW w:w="1219" w:type="dxa"/>
          </w:tcPr>
          <w:p w14:paraId="1BE4C9F0" w14:textId="77777777" w:rsidR="008E4E70" w:rsidRPr="00A06A6E" w:rsidRDefault="008E4E70" w:rsidP="00A06A6E">
            <w:pPr>
              <w:spacing w:line="360" w:lineRule="auto"/>
              <w:jc w:val="both"/>
              <w:rPr>
                <w:rFonts w:ascii="Book Antiqua" w:hAnsi="Book Antiqua"/>
              </w:rPr>
            </w:pPr>
          </w:p>
        </w:tc>
        <w:tc>
          <w:tcPr>
            <w:tcW w:w="1900" w:type="dxa"/>
          </w:tcPr>
          <w:p w14:paraId="3323CAF0" w14:textId="77777777" w:rsidR="008E4E70" w:rsidRPr="00A06A6E" w:rsidRDefault="008E4E70" w:rsidP="00A06A6E">
            <w:pPr>
              <w:spacing w:line="360" w:lineRule="auto"/>
              <w:jc w:val="both"/>
              <w:rPr>
                <w:rFonts w:ascii="Book Antiqua" w:hAnsi="Book Antiqua"/>
              </w:rPr>
            </w:pPr>
            <w:r w:rsidRPr="00A06A6E">
              <w:rPr>
                <w:rFonts w:ascii="Book Antiqua" w:hAnsi="Book Antiqua"/>
              </w:rPr>
              <w:t>39 (27.1%)</w:t>
            </w:r>
          </w:p>
        </w:tc>
        <w:tc>
          <w:tcPr>
            <w:tcW w:w="1843" w:type="dxa"/>
          </w:tcPr>
          <w:p w14:paraId="7F2D2F5A" w14:textId="77777777" w:rsidR="008E4E70" w:rsidRPr="00A06A6E" w:rsidRDefault="008E4E70" w:rsidP="00A06A6E">
            <w:pPr>
              <w:spacing w:line="360" w:lineRule="auto"/>
              <w:jc w:val="both"/>
              <w:rPr>
                <w:rFonts w:ascii="Book Antiqua" w:hAnsi="Book Antiqua"/>
              </w:rPr>
            </w:pPr>
            <w:r w:rsidRPr="00A06A6E">
              <w:rPr>
                <w:rFonts w:ascii="Book Antiqua" w:hAnsi="Book Antiqua"/>
              </w:rPr>
              <w:t>81 (25.4%)</w:t>
            </w:r>
          </w:p>
        </w:tc>
        <w:tc>
          <w:tcPr>
            <w:tcW w:w="992" w:type="dxa"/>
          </w:tcPr>
          <w:p w14:paraId="037E8B8E" w14:textId="77777777" w:rsidR="008E4E70" w:rsidRPr="00A06A6E" w:rsidRDefault="008E4E70" w:rsidP="00A06A6E">
            <w:pPr>
              <w:spacing w:line="360" w:lineRule="auto"/>
              <w:jc w:val="both"/>
              <w:rPr>
                <w:rFonts w:ascii="Book Antiqua" w:hAnsi="Book Antiqua"/>
              </w:rPr>
            </w:pPr>
          </w:p>
        </w:tc>
      </w:tr>
      <w:tr w:rsidR="008E4E70" w:rsidRPr="00A06A6E" w14:paraId="524DBA5B" w14:textId="77777777" w:rsidTr="000B25A7">
        <w:tc>
          <w:tcPr>
            <w:tcW w:w="2127" w:type="dxa"/>
          </w:tcPr>
          <w:p w14:paraId="631938AC"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pN2</w:t>
            </w:r>
          </w:p>
        </w:tc>
        <w:tc>
          <w:tcPr>
            <w:tcW w:w="1701" w:type="dxa"/>
          </w:tcPr>
          <w:p w14:paraId="599FF939" w14:textId="77777777" w:rsidR="008E4E70" w:rsidRPr="00A06A6E" w:rsidRDefault="008E4E70" w:rsidP="00A06A6E">
            <w:pPr>
              <w:spacing w:line="360" w:lineRule="auto"/>
              <w:jc w:val="both"/>
              <w:rPr>
                <w:rFonts w:ascii="Book Antiqua" w:hAnsi="Book Antiqua"/>
              </w:rPr>
            </w:pPr>
            <w:r w:rsidRPr="00A06A6E">
              <w:rPr>
                <w:rFonts w:ascii="Book Antiqua" w:hAnsi="Book Antiqua"/>
              </w:rPr>
              <w:t>23 (11.5%)</w:t>
            </w:r>
          </w:p>
        </w:tc>
        <w:tc>
          <w:tcPr>
            <w:tcW w:w="1701" w:type="dxa"/>
          </w:tcPr>
          <w:p w14:paraId="6928D845"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(20.6%)</w:t>
            </w:r>
          </w:p>
        </w:tc>
        <w:tc>
          <w:tcPr>
            <w:tcW w:w="1219" w:type="dxa"/>
          </w:tcPr>
          <w:p w14:paraId="5EFDC3BA" w14:textId="77777777" w:rsidR="008E4E70" w:rsidRPr="00A06A6E" w:rsidRDefault="008E4E70" w:rsidP="00A06A6E">
            <w:pPr>
              <w:spacing w:line="360" w:lineRule="auto"/>
              <w:jc w:val="both"/>
              <w:rPr>
                <w:rFonts w:ascii="Book Antiqua" w:hAnsi="Book Antiqua"/>
              </w:rPr>
            </w:pPr>
          </w:p>
        </w:tc>
        <w:tc>
          <w:tcPr>
            <w:tcW w:w="1900" w:type="dxa"/>
          </w:tcPr>
          <w:p w14:paraId="484AAFA7" w14:textId="77777777" w:rsidR="008E4E70" w:rsidRPr="00A06A6E" w:rsidRDefault="008E4E70" w:rsidP="00A06A6E">
            <w:pPr>
              <w:spacing w:line="360" w:lineRule="auto"/>
              <w:jc w:val="both"/>
              <w:rPr>
                <w:rFonts w:ascii="Book Antiqua" w:hAnsi="Book Antiqua"/>
              </w:rPr>
            </w:pPr>
            <w:r w:rsidRPr="00A06A6E">
              <w:rPr>
                <w:rFonts w:ascii="Book Antiqua" w:hAnsi="Book Antiqua"/>
              </w:rPr>
              <w:t>18 (12.5%)</w:t>
            </w:r>
          </w:p>
        </w:tc>
        <w:tc>
          <w:tcPr>
            <w:tcW w:w="1843" w:type="dxa"/>
          </w:tcPr>
          <w:p w14:paraId="744187E2"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(21.0%)</w:t>
            </w:r>
          </w:p>
        </w:tc>
        <w:tc>
          <w:tcPr>
            <w:tcW w:w="992" w:type="dxa"/>
          </w:tcPr>
          <w:p w14:paraId="1106F0BA" w14:textId="77777777" w:rsidR="008E4E70" w:rsidRPr="00A06A6E" w:rsidRDefault="008E4E70" w:rsidP="00A06A6E">
            <w:pPr>
              <w:spacing w:line="360" w:lineRule="auto"/>
              <w:jc w:val="both"/>
              <w:rPr>
                <w:rFonts w:ascii="Book Antiqua" w:hAnsi="Book Antiqua"/>
              </w:rPr>
            </w:pPr>
          </w:p>
        </w:tc>
      </w:tr>
      <w:tr w:rsidR="008E4E70" w:rsidRPr="00A06A6E" w14:paraId="069B4E4C" w14:textId="77777777" w:rsidTr="000B25A7">
        <w:tc>
          <w:tcPr>
            <w:tcW w:w="2127" w:type="dxa"/>
          </w:tcPr>
          <w:p w14:paraId="0AF30409" w14:textId="77777777" w:rsidR="008E4E70" w:rsidRPr="00A06A6E" w:rsidRDefault="008E4E70" w:rsidP="00A06A6E">
            <w:pPr>
              <w:spacing w:line="360" w:lineRule="auto"/>
              <w:jc w:val="both"/>
              <w:rPr>
                <w:rFonts w:ascii="Book Antiqua" w:hAnsi="Book Antiqua"/>
              </w:rPr>
            </w:pPr>
            <w:proofErr w:type="spellStart"/>
            <w:r w:rsidRPr="00A06A6E">
              <w:rPr>
                <w:rFonts w:ascii="Book Antiqua" w:hAnsi="Book Antiqua"/>
              </w:rPr>
              <w:t>pM</w:t>
            </w:r>
            <w:proofErr w:type="spellEnd"/>
            <w:r w:rsidRPr="00A06A6E">
              <w:rPr>
                <w:rFonts w:ascii="Book Antiqua" w:hAnsi="Book Antiqua"/>
              </w:rPr>
              <w:t xml:space="preserve"> stage</w:t>
            </w:r>
          </w:p>
        </w:tc>
        <w:tc>
          <w:tcPr>
            <w:tcW w:w="1701" w:type="dxa"/>
          </w:tcPr>
          <w:p w14:paraId="27EE91FB" w14:textId="77777777" w:rsidR="008E4E70" w:rsidRPr="00A06A6E" w:rsidRDefault="008E4E70" w:rsidP="00A06A6E">
            <w:pPr>
              <w:spacing w:line="360" w:lineRule="auto"/>
              <w:jc w:val="both"/>
              <w:rPr>
                <w:rFonts w:ascii="Book Antiqua" w:hAnsi="Book Antiqua"/>
              </w:rPr>
            </w:pPr>
          </w:p>
        </w:tc>
        <w:tc>
          <w:tcPr>
            <w:tcW w:w="1701" w:type="dxa"/>
          </w:tcPr>
          <w:p w14:paraId="06631351" w14:textId="77777777" w:rsidR="008E4E70" w:rsidRPr="00A06A6E" w:rsidRDefault="008E4E70" w:rsidP="00A06A6E">
            <w:pPr>
              <w:spacing w:line="360" w:lineRule="auto"/>
              <w:jc w:val="both"/>
              <w:rPr>
                <w:rFonts w:ascii="Book Antiqua" w:hAnsi="Book Antiqua"/>
              </w:rPr>
            </w:pPr>
          </w:p>
        </w:tc>
        <w:tc>
          <w:tcPr>
            <w:tcW w:w="1219" w:type="dxa"/>
          </w:tcPr>
          <w:p w14:paraId="21E8C8B1" w14:textId="77777777" w:rsidR="008E4E70" w:rsidRPr="00A06A6E" w:rsidRDefault="008E4E70" w:rsidP="00A06A6E">
            <w:pPr>
              <w:spacing w:line="360" w:lineRule="auto"/>
              <w:jc w:val="both"/>
              <w:rPr>
                <w:rFonts w:ascii="Book Antiqua" w:hAnsi="Book Antiqua"/>
              </w:rPr>
            </w:pPr>
            <w:r w:rsidRPr="00A06A6E">
              <w:rPr>
                <w:rFonts w:ascii="Book Antiqua" w:hAnsi="Book Antiqua"/>
              </w:rPr>
              <w:t>0.006</w:t>
            </w:r>
            <w:r w:rsidRPr="00A06A6E">
              <w:rPr>
                <w:rFonts w:ascii="Book Antiqua" w:hAnsi="Book Antiqua"/>
                <w:vertAlign w:val="superscript"/>
              </w:rPr>
              <w:t>a</w:t>
            </w:r>
          </w:p>
        </w:tc>
        <w:tc>
          <w:tcPr>
            <w:tcW w:w="1900" w:type="dxa"/>
          </w:tcPr>
          <w:p w14:paraId="7A6805F7" w14:textId="77777777" w:rsidR="008E4E70" w:rsidRPr="00A06A6E" w:rsidRDefault="008E4E70" w:rsidP="00A06A6E">
            <w:pPr>
              <w:spacing w:line="360" w:lineRule="auto"/>
              <w:jc w:val="both"/>
              <w:rPr>
                <w:rFonts w:ascii="Book Antiqua" w:hAnsi="Book Antiqua"/>
              </w:rPr>
            </w:pPr>
          </w:p>
        </w:tc>
        <w:tc>
          <w:tcPr>
            <w:tcW w:w="1843" w:type="dxa"/>
          </w:tcPr>
          <w:p w14:paraId="03B9C281" w14:textId="77777777" w:rsidR="008E4E70" w:rsidRPr="00A06A6E" w:rsidRDefault="008E4E70" w:rsidP="00A06A6E">
            <w:pPr>
              <w:spacing w:line="360" w:lineRule="auto"/>
              <w:jc w:val="both"/>
              <w:rPr>
                <w:rFonts w:ascii="Book Antiqua" w:hAnsi="Book Antiqua"/>
              </w:rPr>
            </w:pPr>
          </w:p>
        </w:tc>
        <w:tc>
          <w:tcPr>
            <w:tcW w:w="992" w:type="dxa"/>
          </w:tcPr>
          <w:p w14:paraId="08678664" w14:textId="77777777" w:rsidR="008E4E70" w:rsidRPr="00A06A6E" w:rsidRDefault="008E4E70" w:rsidP="00A06A6E">
            <w:pPr>
              <w:spacing w:line="360" w:lineRule="auto"/>
              <w:jc w:val="both"/>
              <w:rPr>
                <w:rFonts w:ascii="Book Antiqua" w:hAnsi="Book Antiqua"/>
              </w:rPr>
            </w:pPr>
            <w:r w:rsidRPr="00A06A6E">
              <w:rPr>
                <w:rFonts w:ascii="Book Antiqua" w:hAnsi="Book Antiqua"/>
              </w:rPr>
              <w:t>0.038</w:t>
            </w:r>
            <w:r w:rsidRPr="00A06A6E">
              <w:rPr>
                <w:rFonts w:ascii="Book Antiqua" w:hAnsi="Book Antiqua"/>
                <w:vertAlign w:val="superscript"/>
              </w:rPr>
              <w:t>a</w:t>
            </w:r>
          </w:p>
        </w:tc>
      </w:tr>
      <w:tr w:rsidR="008E4E70" w:rsidRPr="00A06A6E" w14:paraId="0866C2E8" w14:textId="77777777" w:rsidTr="000B25A7">
        <w:tc>
          <w:tcPr>
            <w:tcW w:w="2127" w:type="dxa"/>
          </w:tcPr>
          <w:p w14:paraId="0F177448"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pM0</w:t>
            </w:r>
          </w:p>
        </w:tc>
        <w:tc>
          <w:tcPr>
            <w:tcW w:w="1701" w:type="dxa"/>
          </w:tcPr>
          <w:p w14:paraId="11D4AA40" w14:textId="77777777" w:rsidR="008E4E70" w:rsidRPr="00A06A6E" w:rsidRDefault="008E4E70" w:rsidP="00A06A6E">
            <w:pPr>
              <w:spacing w:line="360" w:lineRule="auto"/>
              <w:jc w:val="both"/>
              <w:rPr>
                <w:rFonts w:ascii="Book Antiqua" w:hAnsi="Book Antiqua"/>
              </w:rPr>
            </w:pPr>
            <w:r w:rsidRPr="00A06A6E">
              <w:rPr>
                <w:rFonts w:ascii="Book Antiqua" w:hAnsi="Book Antiqua"/>
              </w:rPr>
              <w:t>153 (76.5%)</w:t>
            </w:r>
          </w:p>
        </w:tc>
        <w:tc>
          <w:tcPr>
            <w:tcW w:w="1701" w:type="dxa"/>
          </w:tcPr>
          <w:p w14:paraId="269426A7" w14:textId="77777777" w:rsidR="008E4E70" w:rsidRPr="00A06A6E" w:rsidRDefault="008E4E70" w:rsidP="00A06A6E">
            <w:pPr>
              <w:spacing w:line="360" w:lineRule="auto"/>
              <w:jc w:val="both"/>
              <w:rPr>
                <w:rFonts w:ascii="Book Antiqua" w:hAnsi="Book Antiqua"/>
              </w:rPr>
            </w:pPr>
            <w:r w:rsidRPr="00A06A6E">
              <w:rPr>
                <w:rFonts w:ascii="Book Antiqua" w:hAnsi="Book Antiqua"/>
              </w:rPr>
              <w:t>235 (72.1%)</w:t>
            </w:r>
          </w:p>
        </w:tc>
        <w:tc>
          <w:tcPr>
            <w:tcW w:w="1219" w:type="dxa"/>
          </w:tcPr>
          <w:p w14:paraId="1C9BA07F" w14:textId="77777777" w:rsidR="008E4E70" w:rsidRPr="00A06A6E" w:rsidRDefault="008E4E70" w:rsidP="00A06A6E">
            <w:pPr>
              <w:spacing w:line="360" w:lineRule="auto"/>
              <w:jc w:val="both"/>
              <w:rPr>
                <w:rFonts w:ascii="Book Antiqua" w:hAnsi="Book Antiqua"/>
              </w:rPr>
            </w:pPr>
          </w:p>
        </w:tc>
        <w:tc>
          <w:tcPr>
            <w:tcW w:w="1900" w:type="dxa"/>
          </w:tcPr>
          <w:p w14:paraId="1968FB16" w14:textId="77777777" w:rsidR="008E4E70" w:rsidRPr="00A06A6E" w:rsidRDefault="008E4E70" w:rsidP="00A06A6E">
            <w:pPr>
              <w:spacing w:line="360" w:lineRule="auto"/>
              <w:jc w:val="both"/>
              <w:rPr>
                <w:rFonts w:ascii="Book Antiqua" w:hAnsi="Book Antiqua"/>
              </w:rPr>
            </w:pPr>
            <w:r w:rsidRPr="00A06A6E">
              <w:rPr>
                <w:rFonts w:ascii="Book Antiqua" w:hAnsi="Book Antiqua"/>
              </w:rPr>
              <w:t>110 (76.4%)</w:t>
            </w:r>
          </w:p>
        </w:tc>
        <w:tc>
          <w:tcPr>
            <w:tcW w:w="1843" w:type="dxa"/>
          </w:tcPr>
          <w:p w14:paraId="6B753163" w14:textId="77777777" w:rsidR="008E4E70" w:rsidRPr="00A06A6E" w:rsidRDefault="008E4E70" w:rsidP="00A06A6E">
            <w:pPr>
              <w:spacing w:line="360" w:lineRule="auto"/>
              <w:jc w:val="both"/>
              <w:rPr>
                <w:rFonts w:ascii="Book Antiqua" w:hAnsi="Book Antiqua"/>
              </w:rPr>
            </w:pPr>
            <w:r w:rsidRPr="00A06A6E">
              <w:rPr>
                <w:rFonts w:ascii="Book Antiqua" w:hAnsi="Book Antiqua"/>
              </w:rPr>
              <w:t>228 (71.5%)</w:t>
            </w:r>
          </w:p>
        </w:tc>
        <w:tc>
          <w:tcPr>
            <w:tcW w:w="992" w:type="dxa"/>
          </w:tcPr>
          <w:p w14:paraId="09F49E3A" w14:textId="77777777" w:rsidR="008E4E70" w:rsidRPr="00A06A6E" w:rsidRDefault="008E4E70" w:rsidP="00A06A6E">
            <w:pPr>
              <w:spacing w:line="360" w:lineRule="auto"/>
              <w:jc w:val="both"/>
              <w:rPr>
                <w:rFonts w:ascii="Book Antiqua" w:hAnsi="Book Antiqua"/>
              </w:rPr>
            </w:pPr>
          </w:p>
        </w:tc>
      </w:tr>
      <w:tr w:rsidR="008E4E70" w:rsidRPr="00A06A6E" w14:paraId="0CD4510F" w14:textId="77777777" w:rsidTr="000B25A7">
        <w:tc>
          <w:tcPr>
            <w:tcW w:w="2127" w:type="dxa"/>
          </w:tcPr>
          <w:p w14:paraId="694FFBB8"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pM1</w:t>
            </w:r>
          </w:p>
        </w:tc>
        <w:tc>
          <w:tcPr>
            <w:tcW w:w="1701" w:type="dxa"/>
          </w:tcPr>
          <w:p w14:paraId="3C78BFF3" w14:textId="77777777" w:rsidR="008E4E70" w:rsidRPr="00A06A6E" w:rsidRDefault="008E4E70" w:rsidP="00A06A6E">
            <w:pPr>
              <w:spacing w:line="360" w:lineRule="auto"/>
              <w:jc w:val="both"/>
              <w:rPr>
                <w:rFonts w:ascii="Book Antiqua" w:hAnsi="Book Antiqua"/>
              </w:rPr>
            </w:pPr>
            <w:r w:rsidRPr="00A06A6E">
              <w:rPr>
                <w:rFonts w:ascii="Book Antiqua" w:hAnsi="Book Antiqua"/>
              </w:rPr>
              <w:t>15 (7.5%)</w:t>
            </w:r>
          </w:p>
        </w:tc>
        <w:tc>
          <w:tcPr>
            <w:tcW w:w="1701" w:type="dxa"/>
          </w:tcPr>
          <w:p w14:paraId="7F689BA6" w14:textId="77777777" w:rsidR="008E4E70" w:rsidRPr="00A06A6E" w:rsidRDefault="008E4E70" w:rsidP="00A06A6E">
            <w:pPr>
              <w:spacing w:line="360" w:lineRule="auto"/>
              <w:jc w:val="both"/>
              <w:rPr>
                <w:rFonts w:ascii="Book Antiqua" w:hAnsi="Book Antiqua"/>
              </w:rPr>
            </w:pPr>
            <w:r w:rsidRPr="00A06A6E">
              <w:rPr>
                <w:rFonts w:ascii="Book Antiqua" w:hAnsi="Book Antiqua"/>
              </w:rPr>
              <w:t>53 (16.3%)</w:t>
            </w:r>
          </w:p>
        </w:tc>
        <w:tc>
          <w:tcPr>
            <w:tcW w:w="1219" w:type="dxa"/>
          </w:tcPr>
          <w:p w14:paraId="6B282F5B" w14:textId="77777777" w:rsidR="008E4E70" w:rsidRPr="00A06A6E" w:rsidRDefault="008E4E70" w:rsidP="00A06A6E">
            <w:pPr>
              <w:spacing w:line="360" w:lineRule="auto"/>
              <w:jc w:val="both"/>
              <w:rPr>
                <w:rFonts w:ascii="Book Antiqua" w:hAnsi="Book Antiqua"/>
              </w:rPr>
            </w:pPr>
          </w:p>
        </w:tc>
        <w:tc>
          <w:tcPr>
            <w:tcW w:w="1900" w:type="dxa"/>
          </w:tcPr>
          <w:p w14:paraId="7FADA03A" w14:textId="77777777" w:rsidR="008E4E70" w:rsidRPr="00A06A6E" w:rsidRDefault="008E4E70" w:rsidP="00A06A6E">
            <w:pPr>
              <w:spacing w:line="360" w:lineRule="auto"/>
              <w:jc w:val="both"/>
              <w:rPr>
                <w:rFonts w:ascii="Book Antiqua" w:hAnsi="Book Antiqua"/>
              </w:rPr>
            </w:pPr>
            <w:r w:rsidRPr="00A06A6E">
              <w:rPr>
                <w:rFonts w:ascii="Book Antiqua" w:hAnsi="Book Antiqua"/>
              </w:rPr>
              <w:t>13 (9.0%)</w:t>
            </w:r>
          </w:p>
        </w:tc>
        <w:tc>
          <w:tcPr>
            <w:tcW w:w="1843" w:type="dxa"/>
          </w:tcPr>
          <w:p w14:paraId="42E8E01C" w14:textId="77777777" w:rsidR="008E4E70" w:rsidRPr="00A06A6E" w:rsidRDefault="008E4E70" w:rsidP="00A06A6E">
            <w:pPr>
              <w:spacing w:line="360" w:lineRule="auto"/>
              <w:jc w:val="both"/>
              <w:rPr>
                <w:rFonts w:ascii="Book Antiqua" w:hAnsi="Book Antiqua"/>
              </w:rPr>
            </w:pPr>
            <w:r w:rsidRPr="00A06A6E">
              <w:rPr>
                <w:rFonts w:ascii="Book Antiqua" w:hAnsi="Book Antiqua"/>
              </w:rPr>
              <w:t>53 (16.6%)</w:t>
            </w:r>
          </w:p>
        </w:tc>
        <w:tc>
          <w:tcPr>
            <w:tcW w:w="992" w:type="dxa"/>
          </w:tcPr>
          <w:p w14:paraId="7AEA6291" w14:textId="77777777" w:rsidR="008E4E70" w:rsidRPr="00A06A6E" w:rsidRDefault="008E4E70" w:rsidP="00A06A6E">
            <w:pPr>
              <w:spacing w:line="360" w:lineRule="auto"/>
              <w:jc w:val="both"/>
              <w:rPr>
                <w:rFonts w:ascii="Book Antiqua" w:hAnsi="Book Antiqua"/>
              </w:rPr>
            </w:pPr>
          </w:p>
        </w:tc>
      </w:tr>
      <w:tr w:rsidR="008E4E70" w:rsidRPr="00A06A6E" w14:paraId="148A0D9C" w14:textId="77777777" w:rsidTr="000B25A7">
        <w:tc>
          <w:tcPr>
            <w:tcW w:w="2127" w:type="dxa"/>
          </w:tcPr>
          <w:p w14:paraId="48367401" w14:textId="77777777" w:rsidR="008E4E70" w:rsidRPr="00A06A6E" w:rsidRDefault="008E4E70" w:rsidP="00A06A6E">
            <w:pPr>
              <w:spacing w:line="360" w:lineRule="auto"/>
              <w:jc w:val="both"/>
              <w:rPr>
                <w:rFonts w:ascii="Book Antiqua" w:hAnsi="Book Antiqua"/>
              </w:rPr>
            </w:pPr>
            <w:r w:rsidRPr="00A06A6E">
              <w:rPr>
                <w:rFonts w:ascii="Book Antiqua" w:hAnsi="Book Antiqua"/>
              </w:rPr>
              <w:t>Differentiation grade</w:t>
            </w:r>
          </w:p>
        </w:tc>
        <w:tc>
          <w:tcPr>
            <w:tcW w:w="1701" w:type="dxa"/>
          </w:tcPr>
          <w:p w14:paraId="6C0D361C" w14:textId="77777777" w:rsidR="008E4E70" w:rsidRPr="00A06A6E" w:rsidRDefault="008E4E70" w:rsidP="00A06A6E">
            <w:pPr>
              <w:spacing w:line="360" w:lineRule="auto"/>
              <w:jc w:val="both"/>
              <w:rPr>
                <w:rFonts w:ascii="Book Antiqua" w:hAnsi="Book Antiqua"/>
              </w:rPr>
            </w:pPr>
          </w:p>
        </w:tc>
        <w:tc>
          <w:tcPr>
            <w:tcW w:w="1701" w:type="dxa"/>
          </w:tcPr>
          <w:p w14:paraId="51E1B1A7" w14:textId="77777777" w:rsidR="008E4E70" w:rsidRPr="00A06A6E" w:rsidRDefault="008E4E70" w:rsidP="00A06A6E">
            <w:pPr>
              <w:spacing w:line="360" w:lineRule="auto"/>
              <w:jc w:val="both"/>
              <w:rPr>
                <w:rFonts w:ascii="Book Antiqua" w:hAnsi="Book Antiqua"/>
              </w:rPr>
            </w:pPr>
          </w:p>
        </w:tc>
        <w:tc>
          <w:tcPr>
            <w:tcW w:w="1219" w:type="dxa"/>
          </w:tcPr>
          <w:p w14:paraId="5A6939A5" w14:textId="77777777" w:rsidR="008E4E70" w:rsidRPr="00A06A6E" w:rsidRDefault="008E4E70" w:rsidP="00A06A6E">
            <w:pPr>
              <w:spacing w:line="360" w:lineRule="auto"/>
              <w:jc w:val="both"/>
              <w:rPr>
                <w:rFonts w:ascii="Book Antiqua" w:hAnsi="Book Antiqua"/>
              </w:rPr>
            </w:pPr>
            <w:r w:rsidRPr="00A06A6E">
              <w:rPr>
                <w:rFonts w:ascii="Book Antiqua" w:hAnsi="Book Antiqua"/>
              </w:rPr>
              <w:t>0.332</w:t>
            </w:r>
          </w:p>
        </w:tc>
        <w:tc>
          <w:tcPr>
            <w:tcW w:w="1900" w:type="dxa"/>
          </w:tcPr>
          <w:p w14:paraId="11D550F3" w14:textId="77777777" w:rsidR="008E4E70" w:rsidRPr="00A06A6E" w:rsidRDefault="008E4E70" w:rsidP="00A06A6E">
            <w:pPr>
              <w:spacing w:line="360" w:lineRule="auto"/>
              <w:jc w:val="both"/>
              <w:rPr>
                <w:rFonts w:ascii="Book Antiqua" w:hAnsi="Book Antiqua"/>
              </w:rPr>
            </w:pPr>
          </w:p>
        </w:tc>
        <w:tc>
          <w:tcPr>
            <w:tcW w:w="1843" w:type="dxa"/>
          </w:tcPr>
          <w:p w14:paraId="3F8F443B" w14:textId="77777777" w:rsidR="008E4E70" w:rsidRPr="00A06A6E" w:rsidRDefault="008E4E70" w:rsidP="00A06A6E">
            <w:pPr>
              <w:spacing w:line="360" w:lineRule="auto"/>
              <w:jc w:val="both"/>
              <w:rPr>
                <w:rFonts w:ascii="Book Antiqua" w:hAnsi="Book Antiqua"/>
              </w:rPr>
            </w:pPr>
          </w:p>
        </w:tc>
        <w:tc>
          <w:tcPr>
            <w:tcW w:w="992" w:type="dxa"/>
          </w:tcPr>
          <w:p w14:paraId="76396FFC" w14:textId="77777777" w:rsidR="008E4E70" w:rsidRPr="00A06A6E" w:rsidRDefault="008E4E70" w:rsidP="00A06A6E">
            <w:pPr>
              <w:spacing w:line="360" w:lineRule="auto"/>
              <w:jc w:val="both"/>
              <w:rPr>
                <w:rFonts w:ascii="Book Antiqua" w:hAnsi="Book Antiqua"/>
              </w:rPr>
            </w:pPr>
            <w:r w:rsidRPr="00A06A6E">
              <w:rPr>
                <w:rFonts w:ascii="Book Antiqua" w:hAnsi="Book Antiqua"/>
              </w:rPr>
              <w:t>0.172</w:t>
            </w:r>
          </w:p>
        </w:tc>
      </w:tr>
      <w:tr w:rsidR="008E4E70" w:rsidRPr="00A06A6E" w14:paraId="339F3CC3" w14:textId="77777777" w:rsidTr="000B25A7">
        <w:tc>
          <w:tcPr>
            <w:tcW w:w="2127" w:type="dxa"/>
          </w:tcPr>
          <w:p w14:paraId="0F38E547"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G1-2</w:t>
            </w:r>
          </w:p>
        </w:tc>
        <w:tc>
          <w:tcPr>
            <w:tcW w:w="1701" w:type="dxa"/>
          </w:tcPr>
          <w:p w14:paraId="14C092D6" w14:textId="77777777" w:rsidR="008E4E70" w:rsidRPr="00A06A6E" w:rsidRDefault="008E4E70" w:rsidP="00A06A6E">
            <w:pPr>
              <w:spacing w:line="360" w:lineRule="auto"/>
              <w:jc w:val="both"/>
              <w:rPr>
                <w:rFonts w:ascii="Book Antiqua" w:hAnsi="Book Antiqua"/>
              </w:rPr>
            </w:pPr>
            <w:r w:rsidRPr="00A06A6E">
              <w:rPr>
                <w:rFonts w:ascii="Book Antiqua" w:hAnsi="Book Antiqua"/>
              </w:rPr>
              <w:t>145 (72.5%)</w:t>
            </w:r>
          </w:p>
        </w:tc>
        <w:tc>
          <w:tcPr>
            <w:tcW w:w="1701" w:type="dxa"/>
          </w:tcPr>
          <w:p w14:paraId="3ACDDE81" w14:textId="77777777" w:rsidR="008E4E70" w:rsidRPr="00A06A6E" w:rsidRDefault="008E4E70" w:rsidP="00A06A6E">
            <w:pPr>
              <w:spacing w:line="360" w:lineRule="auto"/>
              <w:jc w:val="both"/>
              <w:rPr>
                <w:rFonts w:ascii="Book Antiqua" w:hAnsi="Book Antiqua"/>
              </w:rPr>
            </w:pPr>
            <w:r w:rsidRPr="00A06A6E">
              <w:rPr>
                <w:rFonts w:ascii="Book Antiqua" w:hAnsi="Book Antiqua"/>
              </w:rPr>
              <w:t>255 (78.2%)</w:t>
            </w:r>
          </w:p>
        </w:tc>
        <w:tc>
          <w:tcPr>
            <w:tcW w:w="1219" w:type="dxa"/>
          </w:tcPr>
          <w:p w14:paraId="06DDCEA3" w14:textId="77777777" w:rsidR="008E4E70" w:rsidRPr="00A06A6E" w:rsidRDefault="008E4E70" w:rsidP="00A06A6E">
            <w:pPr>
              <w:spacing w:line="360" w:lineRule="auto"/>
              <w:jc w:val="both"/>
              <w:rPr>
                <w:rFonts w:ascii="Book Antiqua" w:hAnsi="Book Antiqua"/>
              </w:rPr>
            </w:pPr>
          </w:p>
        </w:tc>
        <w:tc>
          <w:tcPr>
            <w:tcW w:w="1900" w:type="dxa"/>
          </w:tcPr>
          <w:p w14:paraId="064CF98B" w14:textId="77777777" w:rsidR="008E4E70" w:rsidRPr="00A06A6E" w:rsidRDefault="008E4E70" w:rsidP="00A06A6E">
            <w:pPr>
              <w:spacing w:line="360" w:lineRule="auto"/>
              <w:jc w:val="both"/>
              <w:rPr>
                <w:rFonts w:ascii="Book Antiqua" w:hAnsi="Book Antiqua"/>
              </w:rPr>
            </w:pPr>
            <w:r w:rsidRPr="00A06A6E">
              <w:rPr>
                <w:rFonts w:ascii="Book Antiqua" w:hAnsi="Book Antiqua"/>
              </w:rPr>
              <w:t>117 (81.3%)</w:t>
            </w:r>
          </w:p>
        </w:tc>
        <w:tc>
          <w:tcPr>
            <w:tcW w:w="1843" w:type="dxa"/>
          </w:tcPr>
          <w:p w14:paraId="520DF10F" w14:textId="77777777" w:rsidR="008E4E70" w:rsidRPr="00A06A6E" w:rsidRDefault="008E4E70" w:rsidP="00A06A6E">
            <w:pPr>
              <w:spacing w:line="360" w:lineRule="auto"/>
              <w:jc w:val="both"/>
              <w:rPr>
                <w:rFonts w:ascii="Book Antiqua" w:hAnsi="Book Antiqua"/>
              </w:rPr>
            </w:pPr>
            <w:r w:rsidRPr="00A06A6E">
              <w:rPr>
                <w:rFonts w:ascii="Book Antiqua" w:hAnsi="Book Antiqua"/>
              </w:rPr>
              <w:t>252 (79.0%)</w:t>
            </w:r>
          </w:p>
        </w:tc>
        <w:tc>
          <w:tcPr>
            <w:tcW w:w="992" w:type="dxa"/>
          </w:tcPr>
          <w:p w14:paraId="7BE5A2B0" w14:textId="77777777" w:rsidR="008E4E70" w:rsidRPr="00A06A6E" w:rsidRDefault="008E4E70" w:rsidP="00A06A6E">
            <w:pPr>
              <w:spacing w:line="360" w:lineRule="auto"/>
              <w:jc w:val="both"/>
              <w:rPr>
                <w:rFonts w:ascii="Book Antiqua" w:hAnsi="Book Antiqua"/>
              </w:rPr>
            </w:pPr>
          </w:p>
        </w:tc>
      </w:tr>
      <w:tr w:rsidR="008E4E70" w:rsidRPr="00A06A6E" w14:paraId="3AA6698A" w14:textId="77777777" w:rsidTr="000B25A7">
        <w:tc>
          <w:tcPr>
            <w:tcW w:w="2127" w:type="dxa"/>
          </w:tcPr>
          <w:p w14:paraId="7EEAE45F"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G3</w:t>
            </w:r>
          </w:p>
        </w:tc>
        <w:tc>
          <w:tcPr>
            <w:tcW w:w="1701" w:type="dxa"/>
          </w:tcPr>
          <w:p w14:paraId="1448010F" w14:textId="77777777" w:rsidR="008E4E70" w:rsidRPr="00A06A6E" w:rsidRDefault="008E4E70" w:rsidP="00A06A6E">
            <w:pPr>
              <w:spacing w:line="360" w:lineRule="auto"/>
              <w:jc w:val="both"/>
              <w:rPr>
                <w:rFonts w:ascii="Book Antiqua" w:hAnsi="Book Antiqua"/>
              </w:rPr>
            </w:pPr>
            <w:r w:rsidRPr="00A06A6E">
              <w:rPr>
                <w:rFonts w:ascii="Book Antiqua" w:hAnsi="Book Antiqua"/>
              </w:rPr>
              <w:t>47 (23.5%)</w:t>
            </w:r>
          </w:p>
        </w:tc>
        <w:tc>
          <w:tcPr>
            <w:tcW w:w="1701" w:type="dxa"/>
          </w:tcPr>
          <w:p w14:paraId="295D4955"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(20.6%)</w:t>
            </w:r>
          </w:p>
        </w:tc>
        <w:tc>
          <w:tcPr>
            <w:tcW w:w="1219" w:type="dxa"/>
          </w:tcPr>
          <w:p w14:paraId="7AD31426" w14:textId="77777777" w:rsidR="008E4E70" w:rsidRPr="00A06A6E" w:rsidRDefault="008E4E70" w:rsidP="00A06A6E">
            <w:pPr>
              <w:spacing w:line="360" w:lineRule="auto"/>
              <w:jc w:val="both"/>
              <w:rPr>
                <w:rFonts w:ascii="Book Antiqua" w:hAnsi="Book Antiqua"/>
              </w:rPr>
            </w:pPr>
          </w:p>
        </w:tc>
        <w:tc>
          <w:tcPr>
            <w:tcW w:w="1900" w:type="dxa"/>
          </w:tcPr>
          <w:p w14:paraId="0EB8E095" w14:textId="77777777" w:rsidR="008E4E70" w:rsidRPr="00A06A6E" w:rsidRDefault="008E4E70" w:rsidP="00A06A6E">
            <w:pPr>
              <w:spacing w:line="360" w:lineRule="auto"/>
              <w:jc w:val="both"/>
              <w:rPr>
                <w:rFonts w:ascii="Book Antiqua" w:hAnsi="Book Antiqua"/>
              </w:rPr>
            </w:pPr>
            <w:r w:rsidRPr="00A06A6E">
              <w:rPr>
                <w:rFonts w:ascii="Book Antiqua" w:hAnsi="Book Antiqua"/>
              </w:rPr>
              <w:t>20 (13.9%)</w:t>
            </w:r>
          </w:p>
        </w:tc>
        <w:tc>
          <w:tcPr>
            <w:tcW w:w="1843" w:type="dxa"/>
          </w:tcPr>
          <w:p w14:paraId="658C6175"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(19.7%)</w:t>
            </w:r>
          </w:p>
        </w:tc>
        <w:tc>
          <w:tcPr>
            <w:tcW w:w="992" w:type="dxa"/>
          </w:tcPr>
          <w:p w14:paraId="5583C196" w14:textId="77777777" w:rsidR="008E4E70" w:rsidRPr="00A06A6E" w:rsidRDefault="008E4E70" w:rsidP="00A06A6E">
            <w:pPr>
              <w:spacing w:line="360" w:lineRule="auto"/>
              <w:jc w:val="both"/>
              <w:rPr>
                <w:rFonts w:ascii="Book Antiqua" w:hAnsi="Book Antiqua"/>
              </w:rPr>
            </w:pPr>
          </w:p>
        </w:tc>
      </w:tr>
      <w:tr w:rsidR="008E4E70" w:rsidRPr="00A06A6E" w14:paraId="0C2767E9" w14:textId="77777777" w:rsidTr="000B25A7">
        <w:tc>
          <w:tcPr>
            <w:tcW w:w="2127" w:type="dxa"/>
          </w:tcPr>
          <w:p w14:paraId="1D2BA901" w14:textId="77777777" w:rsidR="008E4E70" w:rsidRPr="00A06A6E" w:rsidRDefault="008E4E70" w:rsidP="00A06A6E">
            <w:pPr>
              <w:spacing w:line="360" w:lineRule="auto"/>
              <w:jc w:val="both"/>
              <w:rPr>
                <w:rFonts w:ascii="Book Antiqua" w:hAnsi="Book Antiqua"/>
              </w:rPr>
            </w:pPr>
            <w:r w:rsidRPr="00A06A6E">
              <w:rPr>
                <w:rFonts w:ascii="Book Antiqua" w:hAnsi="Book Antiqua"/>
              </w:rPr>
              <w:t>Subtype</w:t>
            </w:r>
          </w:p>
        </w:tc>
        <w:tc>
          <w:tcPr>
            <w:tcW w:w="1701" w:type="dxa"/>
          </w:tcPr>
          <w:p w14:paraId="2EFF44FC" w14:textId="77777777" w:rsidR="008E4E70" w:rsidRPr="00A06A6E" w:rsidRDefault="008E4E70" w:rsidP="00A06A6E">
            <w:pPr>
              <w:spacing w:line="360" w:lineRule="auto"/>
              <w:jc w:val="both"/>
              <w:rPr>
                <w:rFonts w:ascii="Book Antiqua" w:hAnsi="Book Antiqua"/>
              </w:rPr>
            </w:pPr>
          </w:p>
        </w:tc>
        <w:tc>
          <w:tcPr>
            <w:tcW w:w="1701" w:type="dxa"/>
          </w:tcPr>
          <w:p w14:paraId="1206452D" w14:textId="77777777" w:rsidR="008E4E70" w:rsidRPr="00A06A6E" w:rsidRDefault="008E4E70" w:rsidP="00A06A6E">
            <w:pPr>
              <w:spacing w:line="360" w:lineRule="auto"/>
              <w:jc w:val="both"/>
              <w:rPr>
                <w:rFonts w:ascii="Book Antiqua" w:hAnsi="Book Antiqua"/>
              </w:rPr>
            </w:pPr>
          </w:p>
        </w:tc>
        <w:tc>
          <w:tcPr>
            <w:tcW w:w="1219" w:type="dxa"/>
          </w:tcPr>
          <w:p w14:paraId="159889B8" w14:textId="77777777" w:rsidR="008E4E70" w:rsidRPr="00A06A6E" w:rsidRDefault="008E4E70" w:rsidP="00A06A6E">
            <w:pPr>
              <w:spacing w:line="360" w:lineRule="auto"/>
              <w:jc w:val="both"/>
              <w:rPr>
                <w:rFonts w:ascii="Book Antiqua" w:hAnsi="Book Antiqua"/>
              </w:rPr>
            </w:pPr>
            <w:r w:rsidRPr="00A06A6E">
              <w:rPr>
                <w:rFonts w:ascii="Book Antiqua" w:hAnsi="Book Antiqua"/>
              </w:rPr>
              <w:t>&lt; 0.001</w:t>
            </w:r>
            <w:r w:rsidRPr="00A06A6E">
              <w:rPr>
                <w:rFonts w:ascii="Book Antiqua" w:hAnsi="Book Antiqua"/>
                <w:vertAlign w:val="superscript"/>
              </w:rPr>
              <w:t>a</w:t>
            </w:r>
          </w:p>
        </w:tc>
        <w:tc>
          <w:tcPr>
            <w:tcW w:w="1900" w:type="dxa"/>
          </w:tcPr>
          <w:p w14:paraId="17E81E6E" w14:textId="77777777" w:rsidR="008E4E70" w:rsidRPr="00A06A6E" w:rsidRDefault="008E4E70" w:rsidP="00A06A6E">
            <w:pPr>
              <w:spacing w:line="360" w:lineRule="auto"/>
              <w:jc w:val="both"/>
              <w:rPr>
                <w:rFonts w:ascii="Book Antiqua" w:hAnsi="Book Antiqua"/>
              </w:rPr>
            </w:pPr>
          </w:p>
        </w:tc>
        <w:tc>
          <w:tcPr>
            <w:tcW w:w="1843" w:type="dxa"/>
          </w:tcPr>
          <w:p w14:paraId="3EE4197C" w14:textId="77777777" w:rsidR="008E4E70" w:rsidRPr="00A06A6E" w:rsidRDefault="008E4E70" w:rsidP="00A06A6E">
            <w:pPr>
              <w:spacing w:line="360" w:lineRule="auto"/>
              <w:jc w:val="both"/>
              <w:rPr>
                <w:rFonts w:ascii="Book Antiqua" w:hAnsi="Book Antiqua"/>
              </w:rPr>
            </w:pPr>
          </w:p>
        </w:tc>
        <w:tc>
          <w:tcPr>
            <w:tcW w:w="992" w:type="dxa"/>
          </w:tcPr>
          <w:p w14:paraId="4FB27460" w14:textId="77777777" w:rsidR="008E4E70" w:rsidRPr="00A06A6E" w:rsidRDefault="008E4E70" w:rsidP="00A06A6E">
            <w:pPr>
              <w:spacing w:line="360" w:lineRule="auto"/>
              <w:jc w:val="both"/>
              <w:rPr>
                <w:rFonts w:ascii="Book Antiqua" w:hAnsi="Book Antiqua"/>
              </w:rPr>
            </w:pPr>
          </w:p>
        </w:tc>
      </w:tr>
      <w:tr w:rsidR="008E4E70" w:rsidRPr="00A06A6E" w14:paraId="146AFFE4" w14:textId="77777777" w:rsidTr="000B25A7">
        <w:tc>
          <w:tcPr>
            <w:tcW w:w="2127" w:type="dxa"/>
          </w:tcPr>
          <w:p w14:paraId="5ECA11BC"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CIN</w:t>
            </w:r>
          </w:p>
        </w:tc>
        <w:tc>
          <w:tcPr>
            <w:tcW w:w="1701" w:type="dxa"/>
          </w:tcPr>
          <w:p w14:paraId="09174D11" w14:textId="77777777" w:rsidR="008E4E70" w:rsidRPr="00A06A6E" w:rsidRDefault="008E4E70" w:rsidP="00A06A6E">
            <w:pPr>
              <w:spacing w:line="360" w:lineRule="auto"/>
              <w:jc w:val="both"/>
              <w:rPr>
                <w:rFonts w:ascii="Book Antiqua" w:hAnsi="Book Antiqua"/>
              </w:rPr>
            </w:pPr>
            <w:r w:rsidRPr="00A06A6E">
              <w:rPr>
                <w:rFonts w:ascii="Book Antiqua" w:hAnsi="Book Antiqua"/>
              </w:rPr>
              <w:t>92 (46.0%)</w:t>
            </w:r>
          </w:p>
        </w:tc>
        <w:tc>
          <w:tcPr>
            <w:tcW w:w="1701" w:type="dxa"/>
          </w:tcPr>
          <w:p w14:paraId="5DF42AA3" w14:textId="77777777" w:rsidR="008E4E70" w:rsidRPr="00A06A6E" w:rsidRDefault="008E4E70" w:rsidP="00A06A6E">
            <w:pPr>
              <w:spacing w:line="360" w:lineRule="auto"/>
              <w:jc w:val="both"/>
              <w:rPr>
                <w:rFonts w:ascii="Book Antiqua" w:hAnsi="Book Antiqua"/>
              </w:rPr>
            </w:pPr>
            <w:r w:rsidRPr="00A06A6E">
              <w:rPr>
                <w:rFonts w:ascii="Book Antiqua" w:hAnsi="Book Antiqua"/>
              </w:rPr>
              <w:t>236 (72.4%)</w:t>
            </w:r>
          </w:p>
        </w:tc>
        <w:tc>
          <w:tcPr>
            <w:tcW w:w="1219" w:type="dxa"/>
          </w:tcPr>
          <w:p w14:paraId="7B14A885" w14:textId="77777777" w:rsidR="008E4E70" w:rsidRPr="00A06A6E" w:rsidRDefault="008E4E70" w:rsidP="00A06A6E">
            <w:pPr>
              <w:spacing w:line="360" w:lineRule="auto"/>
              <w:jc w:val="both"/>
              <w:rPr>
                <w:rFonts w:ascii="Book Antiqua" w:hAnsi="Book Antiqua"/>
              </w:rPr>
            </w:pPr>
          </w:p>
        </w:tc>
        <w:tc>
          <w:tcPr>
            <w:tcW w:w="1900" w:type="dxa"/>
          </w:tcPr>
          <w:p w14:paraId="6291F970" w14:textId="77777777" w:rsidR="008E4E70" w:rsidRPr="00A06A6E" w:rsidRDefault="008E4E70" w:rsidP="00A06A6E">
            <w:pPr>
              <w:spacing w:line="360" w:lineRule="auto"/>
              <w:jc w:val="both"/>
              <w:rPr>
                <w:rFonts w:ascii="Book Antiqua" w:hAnsi="Book Antiqua"/>
              </w:rPr>
            </w:pPr>
          </w:p>
        </w:tc>
        <w:tc>
          <w:tcPr>
            <w:tcW w:w="1843" w:type="dxa"/>
          </w:tcPr>
          <w:p w14:paraId="151B3919" w14:textId="77777777" w:rsidR="008E4E70" w:rsidRPr="00A06A6E" w:rsidRDefault="008E4E70" w:rsidP="00A06A6E">
            <w:pPr>
              <w:spacing w:line="360" w:lineRule="auto"/>
              <w:jc w:val="both"/>
              <w:rPr>
                <w:rFonts w:ascii="Book Antiqua" w:hAnsi="Book Antiqua"/>
              </w:rPr>
            </w:pPr>
          </w:p>
        </w:tc>
        <w:tc>
          <w:tcPr>
            <w:tcW w:w="992" w:type="dxa"/>
          </w:tcPr>
          <w:p w14:paraId="506A2DC7" w14:textId="77777777" w:rsidR="008E4E70" w:rsidRPr="00A06A6E" w:rsidRDefault="008E4E70" w:rsidP="00A06A6E">
            <w:pPr>
              <w:spacing w:line="360" w:lineRule="auto"/>
              <w:jc w:val="both"/>
              <w:rPr>
                <w:rFonts w:ascii="Book Antiqua" w:hAnsi="Book Antiqua"/>
              </w:rPr>
            </w:pPr>
          </w:p>
        </w:tc>
      </w:tr>
      <w:tr w:rsidR="008E4E70" w:rsidRPr="00A06A6E" w14:paraId="4F18D8F5" w14:textId="77777777" w:rsidTr="000B25A7">
        <w:tc>
          <w:tcPr>
            <w:tcW w:w="2127" w:type="dxa"/>
          </w:tcPr>
          <w:p w14:paraId="67E78413"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MSI</w:t>
            </w:r>
          </w:p>
        </w:tc>
        <w:tc>
          <w:tcPr>
            <w:tcW w:w="1701" w:type="dxa"/>
          </w:tcPr>
          <w:p w14:paraId="37C2BA39" w14:textId="77777777" w:rsidR="008E4E70" w:rsidRPr="00A06A6E" w:rsidRDefault="008E4E70" w:rsidP="00A06A6E">
            <w:pPr>
              <w:spacing w:line="360" w:lineRule="auto"/>
              <w:jc w:val="both"/>
              <w:rPr>
                <w:rFonts w:ascii="Book Antiqua" w:hAnsi="Book Antiqua"/>
              </w:rPr>
            </w:pPr>
            <w:r w:rsidRPr="00A06A6E">
              <w:rPr>
                <w:rFonts w:ascii="Book Antiqua" w:hAnsi="Book Antiqua"/>
              </w:rPr>
              <w:t>56 (28.0%)</w:t>
            </w:r>
          </w:p>
        </w:tc>
        <w:tc>
          <w:tcPr>
            <w:tcW w:w="1701" w:type="dxa"/>
          </w:tcPr>
          <w:p w14:paraId="446EF712" w14:textId="77777777" w:rsidR="008E4E70" w:rsidRPr="00A06A6E" w:rsidRDefault="008E4E70" w:rsidP="00A06A6E">
            <w:pPr>
              <w:spacing w:line="360" w:lineRule="auto"/>
              <w:jc w:val="both"/>
              <w:rPr>
                <w:rFonts w:ascii="Book Antiqua" w:hAnsi="Book Antiqua"/>
              </w:rPr>
            </w:pPr>
            <w:r w:rsidRPr="00A06A6E">
              <w:rPr>
                <w:rFonts w:ascii="Book Antiqua" w:hAnsi="Book Antiqua"/>
              </w:rPr>
              <w:t>7 (2.1%)</w:t>
            </w:r>
          </w:p>
        </w:tc>
        <w:tc>
          <w:tcPr>
            <w:tcW w:w="1219" w:type="dxa"/>
          </w:tcPr>
          <w:p w14:paraId="700949A0" w14:textId="77777777" w:rsidR="008E4E70" w:rsidRPr="00A06A6E" w:rsidRDefault="008E4E70" w:rsidP="00A06A6E">
            <w:pPr>
              <w:spacing w:line="360" w:lineRule="auto"/>
              <w:jc w:val="both"/>
              <w:rPr>
                <w:rFonts w:ascii="Book Antiqua" w:hAnsi="Book Antiqua"/>
              </w:rPr>
            </w:pPr>
          </w:p>
        </w:tc>
        <w:tc>
          <w:tcPr>
            <w:tcW w:w="1900" w:type="dxa"/>
          </w:tcPr>
          <w:p w14:paraId="2F5A6208" w14:textId="77777777" w:rsidR="008E4E70" w:rsidRPr="00A06A6E" w:rsidRDefault="008E4E70" w:rsidP="00A06A6E">
            <w:pPr>
              <w:spacing w:line="360" w:lineRule="auto"/>
              <w:jc w:val="both"/>
              <w:rPr>
                <w:rFonts w:ascii="Book Antiqua" w:hAnsi="Book Antiqua"/>
              </w:rPr>
            </w:pPr>
          </w:p>
        </w:tc>
        <w:tc>
          <w:tcPr>
            <w:tcW w:w="1843" w:type="dxa"/>
          </w:tcPr>
          <w:p w14:paraId="396F9DC1" w14:textId="77777777" w:rsidR="008E4E70" w:rsidRPr="00A06A6E" w:rsidRDefault="008E4E70" w:rsidP="00A06A6E">
            <w:pPr>
              <w:spacing w:line="360" w:lineRule="auto"/>
              <w:jc w:val="both"/>
              <w:rPr>
                <w:rFonts w:ascii="Book Antiqua" w:hAnsi="Book Antiqua"/>
              </w:rPr>
            </w:pPr>
          </w:p>
        </w:tc>
        <w:tc>
          <w:tcPr>
            <w:tcW w:w="992" w:type="dxa"/>
          </w:tcPr>
          <w:p w14:paraId="0A03CE95" w14:textId="77777777" w:rsidR="008E4E70" w:rsidRPr="00A06A6E" w:rsidRDefault="008E4E70" w:rsidP="00A06A6E">
            <w:pPr>
              <w:spacing w:line="360" w:lineRule="auto"/>
              <w:jc w:val="both"/>
              <w:rPr>
                <w:rFonts w:ascii="Book Antiqua" w:hAnsi="Book Antiqua"/>
              </w:rPr>
            </w:pPr>
          </w:p>
        </w:tc>
      </w:tr>
      <w:tr w:rsidR="008E4E70" w:rsidRPr="00A06A6E" w14:paraId="219A4262" w14:textId="77777777" w:rsidTr="000B25A7">
        <w:tc>
          <w:tcPr>
            <w:tcW w:w="2127" w:type="dxa"/>
          </w:tcPr>
          <w:p w14:paraId="07481D01"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lastRenderedPageBreak/>
              <w:t>GS</w:t>
            </w:r>
          </w:p>
        </w:tc>
        <w:tc>
          <w:tcPr>
            <w:tcW w:w="1701" w:type="dxa"/>
          </w:tcPr>
          <w:p w14:paraId="748D5559" w14:textId="77777777" w:rsidR="008E4E70" w:rsidRPr="00A06A6E" w:rsidRDefault="008E4E70" w:rsidP="00A06A6E">
            <w:pPr>
              <w:spacing w:line="360" w:lineRule="auto"/>
              <w:jc w:val="both"/>
              <w:rPr>
                <w:rFonts w:ascii="Book Antiqua" w:hAnsi="Book Antiqua"/>
              </w:rPr>
            </w:pPr>
            <w:r w:rsidRPr="00A06A6E">
              <w:rPr>
                <w:rFonts w:ascii="Book Antiqua" w:hAnsi="Book Antiqua"/>
              </w:rPr>
              <w:t>25 (12.5%)</w:t>
            </w:r>
          </w:p>
        </w:tc>
        <w:tc>
          <w:tcPr>
            <w:tcW w:w="1701" w:type="dxa"/>
          </w:tcPr>
          <w:p w14:paraId="6D103B0E" w14:textId="77777777" w:rsidR="008E4E70" w:rsidRPr="00A06A6E" w:rsidRDefault="008E4E70" w:rsidP="00A06A6E">
            <w:pPr>
              <w:spacing w:line="360" w:lineRule="auto"/>
              <w:jc w:val="both"/>
              <w:rPr>
                <w:rFonts w:ascii="Book Antiqua" w:hAnsi="Book Antiqua"/>
              </w:rPr>
            </w:pPr>
            <w:r w:rsidRPr="00A06A6E">
              <w:rPr>
                <w:rFonts w:ascii="Book Antiqua" w:hAnsi="Book Antiqua"/>
              </w:rPr>
              <w:t>33 (10.1%)</w:t>
            </w:r>
          </w:p>
        </w:tc>
        <w:tc>
          <w:tcPr>
            <w:tcW w:w="1219" w:type="dxa"/>
          </w:tcPr>
          <w:p w14:paraId="22B66E84" w14:textId="77777777" w:rsidR="008E4E70" w:rsidRPr="00A06A6E" w:rsidRDefault="008E4E70" w:rsidP="00A06A6E">
            <w:pPr>
              <w:spacing w:line="360" w:lineRule="auto"/>
              <w:jc w:val="both"/>
              <w:rPr>
                <w:rFonts w:ascii="Book Antiqua" w:hAnsi="Book Antiqua"/>
              </w:rPr>
            </w:pPr>
          </w:p>
        </w:tc>
        <w:tc>
          <w:tcPr>
            <w:tcW w:w="1900" w:type="dxa"/>
          </w:tcPr>
          <w:p w14:paraId="4BBA7D1E" w14:textId="77777777" w:rsidR="008E4E70" w:rsidRPr="00A06A6E" w:rsidRDefault="008E4E70" w:rsidP="00A06A6E">
            <w:pPr>
              <w:spacing w:line="360" w:lineRule="auto"/>
              <w:jc w:val="both"/>
              <w:rPr>
                <w:rFonts w:ascii="Book Antiqua" w:hAnsi="Book Antiqua"/>
              </w:rPr>
            </w:pPr>
          </w:p>
        </w:tc>
        <w:tc>
          <w:tcPr>
            <w:tcW w:w="1843" w:type="dxa"/>
          </w:tcPr>
          <w:p w14:paraId="4C5EC675" w14:textId="77777777" w:rsidR="008E4E70" w:rsidRPr="00A06A6E" w:rsidRDefault="008E4E70" w:rsidP="00A06A6E">
            <w:pPr>
              <w:spacing w:line="360" w:lineRule="auto"/>
              <w:jc w:val="both"/>
              <w:rPr>
                <w:rFonts w:ascii="Book Antiqua" w:hAnsi="Book Antiqua"/>
              </w:rPr>
            </w:pPr>
          </w:p>
        </w:tc>
        <w:tc>
          <w:tcPr>
            <w:tcW w:w="992" w:type="dxa"/>
          </w:tcPr>
          <w:p w14:paraId="6AF0592F" w14:textId="77777777" w:rsidR="008E4E70" w:rsidRPr="00A06A6E" w:rsidRDefault="008E4E70" w:rsidP="00A06A6E">
            <w:pPr>
              <w:spacing w:line="360" w:lineRule="auto"/>
              <w:jc w:val="both"/>
              <w:rPr>
                <w:rFonts w:ascii="Book Antiqua" w:hAnsi="Book Antiqua"/>
              </w:rPr>
            </w:pPr>
          </w:p>
        </w:tc>
      </w:tr>
      <w:tr w:rsidR="008E4E70" w:rsidRPr="00A06A6E" w14:paraId="6A47CF7B" w14:textId="77777777" w:rsidTr="000B25A7">
        <w:tc>
          <w:tcPr>
            <w:tcW w:w="2127" w:type="dxa"/>
          </w:tcPr>
          <w:p w14:paraId="35F16911" w14:textId="77777777" w:rsidR="008E4E70" w:rsidRPr="00A06A6E" w:rsidRDefault="008E4E70" w:rsidP="00A06A6E">
            <w:pPr>
              <w:spacing w:line="360" w:lineRule="auto"/>
              <w:jc w:val="both"/>
              <w:rPr>
                <w:rFonts w:ascii="Book Antiqua" w:hAnsi="Book Antiqua"/>
              </w:rPr>
            </w:pPr>
            <w:proofErr w:type="spellStart"/>
            <w:r w:rsidRPr="00A06A6E">
              <w:rPr>
                <w:rFonts w:ascii="Book Antiqua" w:hAnsi="Book Antiqua"/>
              </w:rPr>
              <w:t>Lymphovascular</w:t>
            </w:r>
            <w:proofErr w:type="spellEnd"/>
            <w:r w:rsidRPr="00A06A6E">
              <w:rPr>
                <w:rFonts w:ascii="Book Antiqua" w:hAnsi="Book Antiqua"/>
              </w:rPr>
              <w:t xml:space="preserve"> invasion</w:t>
            </w:r>
          </w:p>
        </w:tc>
        <w:tc>
          <w:tcPr>
            <w:tcW w:w="1701" w:type="dxa"/>
          </w:tcPr>
          <w:p w14:paraId="09588540" w14:textId="77777777" w:rsidR="008E4E70" w:rsidRPr="00A06A6E" w:rsidRDefault="008E4E70" w:rsidP="00A06A6E">
            <w:pPr>
              <w:spacing w:line="360" w:lineRule="auto"/>
              <w:jc w:val="both"/>
              <w:rPr>
                <w:rFonts w:ascii="Book Antiqua" w:hAnsi="Book Antiqua"/>
              </w:rPr>
            </w:pPr>
          </w:p>
        </w:tc>
        <w:tc>
          <w:tcPr>
            <w:tcW w:w="1701" w:type="dxa"/>
          </w:tcPr>
          <w:p w14:paraId="23FC9416" w14:textId="77777777" w:rsidR="008E4E70" w:rsidRPr="00A06A6E" w:rsidRDefault="008E4E70" w:rsidP="00A06A6E">
            <w:pPr>
              <w:spacing w:line="360" w:lineRule="auto"/>
              <w:jc w:val="both"/>
              <w:rPr>
                <w:rFonts w:ascii="Book Antiqua" w:hAnsi="Book Antiqua"/>
              </w:rPr>
            </w:pPr>
          </w:p>
        </w:tc>
        <w:tc>
          <w:tcPr>
            <w:tcW w:w="1219" w:type="dxa"/>
          </w:tcPr>
          <w:p w14:paraId="2BC9CD6F" w14:textId="77777777" w:rsidR="008E4E70" w:rsidRPr="00A06A6E" w:rsidRDefault="008E4E70" w:rsidP="00A06A6E">
            <w:pPr>
              <w:spacing w:line="360" w:lineRule="auto"/>
              <w:jc w:val="both"/>
              <w:rPr>
                <w:rFonts w:ascii="Book Antiqua" w:hAnsi="Book Antiqua"/>
              </w:rPr>
            </w:pPr>
            <w:r w:rsidRPr="00A06A6E">
              <w:rPr>
                <w:rFonts w:ascii="Book Antiqua" w:hAnsi="Book Antiqua"/>
              </w:rPr>
              <w:t>0.313</w:t>
            </w:r>
          </w:p>
        </w:tc>
        <w:tc>
          <w:tcPr>
            <w:tcW w:w="1900" w:type="dxa"/>
          </w:tcPr>
          <w:p w14:paraId="77DAF310" w14:textId="77777777" w:rsidR="008E4E70" w:rsidRPr="00A06A6E" w:rsidRDefault="008E4E70" w:rsidP="00A06A6E">
            <w:pPr>
              <w:spacing w:line="360" w:lineRule="auto"/>
              <w:jc w:val="both"/>
              <w:rPr>
                <w:rFonts w:ascii="Book Antiqua" w:hAnsi="Book Antiqua"/>
              </w:rPr>
            </w:pPr>
          </w:p>
        </w:tc>
        <w:tc>
          <w:tcPr>
            <w:tcW w:w="1843" w:type="dxa"/>
          </w:tcPr>
          <w:p w14:paraId="25ABA18D" w14:textId="77777777" w:rsidR="008E4E70" w:rsidRPr="00A06A6E" w:rsidRDefault="008E4E70" w:rsidP="00A06A6E">
            <w:pPr>
              <w:spacing w:line="360" w:lineRule="auto"/>
              <w:jc w:val="both"/>
              <w:rPr>
                <w:rFonts w:ascii="Book Antiqua" w:hAnsi="Book Antiqua"/>
              </w:rPr>
            </w:pPr>
          </w:p>
        </w:tc>
        <w:tc>
          <w:tcPr>
            <w:tcW w:w="992" w:type="dxa"/>
          </w:tcPr>
          <w:p w14:paraId="44617810" w14:textId="77777777" w:rsidR="008E4E70" w:rsidRPr="00A06A6E" w:rsidRDefault="008E4E70" w:rsidP="00A06A6E">
            <w:pPr>
              <w:spacing w:line="360" w:lineRule="auto"/>
              <w:jc w:val="both"/>
              <w:rPr>
                <w:rFonts w:ascii="Book Antiqua" w:hAnsi="Book Antiqua"/>
              </w:rPr>
            </w:pPr>
            <w:r w:rsidRPr="00A06A6E">
              <w:rPr>
                <w:rFonts w:ascii="Book Antiqua" w:hAnsi="Book Antiqua"/>
              </w:rPr>
              <w:t>0.516</w:t>
            </w:r>
          </w:p>
        </w:tc>
      </w:tr>
      <w:tr w:rsidR="008E4E70" w:rsidRPr="00A06A6E" w14:paraId="35AF747D" w14:textId="77777777" w:rsidTr="000B25A7">
        <w:tc>
          <w:tcPr>
            <w:tcW w:w="2127" w:type="dxa"/>
          </w:tcPr>
          <w:p w14:paraId="5FEFA16F"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Positive</w:t>
            </w:r>
          </w:p>
        </w:tc>
        <w:tc>
          <w:tcPr>
            <w:tcW w:w="1701" w:type="dxa"/>
          </w:tcPr>
          <w:p w14:paraId="071113EB" w14:textId="77777777" w:rsidR="008E4E70" w:rsidRPr="00A06A6E" w:rsidRDefault="008E4E70" w:rsidP="00A06A6E">
            <w:pPr>
              <w:spacing w:line="360" w:lineRule="auto"/>
              <w:jc w:val="both"/>
              <w:rPr>
                <w:rFonts w:ascii="Book Antiqua" w:hAnsi="Book Antiqua"/>
              </w:rPr>
            </w:pPr>
            <w:r w:rsidRPr="00A06A6E">
              <w:rPr>
                <w:rFonts w:ascii="Book Antiqua" w:hAnsi="Book Antiqua"/>
              </w:rPr>
              <w:t>61 (30.5%)</w:t>
            </w:r>
          </w:p>
        </w:tc>
        <w:tc>
          <w:tcPr>
            <w:tcW w:w="1701" w:type="dxa"/>
          </w:tcPr>
          <w:p w14:paraId="3535C3C3" w14:textId="77777777" w:rsidR="008E4E70" w:rsidRPr="00A06A6E" w:rsidRDefault="008E4E70" w:rsidP="00A06A6E">
            <w:pPr>
              <w:spacing w:line="360" w:lineRule="auto"/>
              <w:jc w:val="both"/>
              <w:rPr>
                <w:rFonts w:ascii="Book Antiqua" w:hAnsi="Book Antiqua"/>
              </w:rPr>
            </w:pPr>
            <w:r w:rsidRPr="00A06A6E">
              <w:rPr>
                <w:rFonts w:ascii="Book Antiqua" w:hAnsi="Book Antiqua"/>
              </w:rPr>
              <w:t>117 (35.9%)</w:t>
            </w:r>
          </w:p>
        </w:tc>
        <w:tc>
          <w:tcPr>
            <w:tcW w:w="1219" w:type="dxa"/>
          </w:tcPr>
          <w:p w14:paraId="6AA3DBD1" w14:textId="77777777" w:rsidR="008E4E70" w:rsidRPr="00A06A6E" w:rsidRDefault="008E4E70" w:rsidP="00A06A6E">
            <w:pPr>
              <w:spacing w:line="360" w:lineRule="auto"/>
              <w:jc w:val="both"/>
              <w:rPr>
                <w:rFonts w:ascii="Book Antiqua" w:hAnsi="Book Antiqua"/>
              </w:rPr>
            </w:pPr>
          </w:p>
        </w:tc>
        <w:tc>
          <w:tcPr>
            <w:tcW w:w="1900" w:type="dxa"/>
          </w:tcPr>
          <w:p w14:paraId="2B34C1CF" w14:textId="77777777" w:rsidR="008E4E70" w:rsidRPr="00A06A6E" w:rsidRDefault="008E4E70" w:rsidP="00A06A6E">
            <w:pPr>
              <w:spacing w:line="360" w:lineRule="auto"/>
              <w:jc w:val="both"/>
              <w:rPr>
                <w:rFonts w:ascii="Book Antiqua" w:hAnsi="Book Antiqua"/>
              </w:rPr>
            </w:pPr>
            <w:r w:rsidRPr="00A06A6E">
              <w:rPr>
                <w:rFonts w:ascii="Book Antiqua" w:hAnsi="Book Antiqua"/>
              </w:rPr>
              <w:t>44 (30.6%)</w:t>
            </w:r>
          </w:p>
        </w:tc>
        <w:tc>
          <w:tcPr>
            <w:tcW w:w="1843" w:type="dxa"/>
          </w:tcPr>
          <w:p w14:paraId="21FBF6B8" w14:textId="77777777" w:rsidR="008E4E70" w:rsidRPr="00A06A6E" w:rsidRDefault="008E4E70" w:rsidP="00A06A6E">
            <w:pPr>
              <w:spacing w:line="360" w:lineRule="auto"/>
              <w:jc w:val="both"/>
              <w:rPr>
                <w:rFonts w:ascii="Book Antiqua" w:hAnsi="Book Antiqua"/>
              </w:rPr>
            </w:pPr>
            <w:r w:rsidRPr="00A06A6E">
              <w:rPr>
                <w:rFonts w:ascii="Book Antiqua" w:hAnsi="Book Antiqua"/>
              </w:rPr>
              <w:t>113 (35.4%)</w:t>
            </w:r>
          </w:p>
        </w:tc>
        <w:tc>
          <w:tcPr>
            <w:tcW w:w="992" w:type="dxa"/>
          </w:tcPr>
          <w:p w14:paraId="5A34C67C" w14:textId="77777777" w:rsidR="008E4E70" w:rsidRPr="00A06A6E" w:rsidRDefault="008E4E70" w:rsidP="00A06A6E">
            <w:pPr>
              <w:spacing w:line="360" w:lineRule="auto"/>
              <w:jc w:val="both"/>
              <w:rPr>
                <w:rFonts w:ascii="Book Antiqua" w:hAnsi="Book Antiqua"/>
              </w:rPr>
            </w:pPr>
          </w:p>
        </w:tc>
      </w:tr>
      <w:tr w:rsidR="008E4E70" w:rsidRPr="00A06A6E" w14:paraId="6BA6B5C3" w14:textId="77777777" w:rsidTr="000B25A7">
        <w:tc>
          <w:tcPr>
            <w:tcW w:w="2127" w:type="dxa"/>
          </w:tcPr>
          <w:p w14:paraId="2714B967"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Negative</w:t>
            </w:r>
          </w:p>
        </w:tc>
        <w:tc>
          <w:tcPr>
            <w:tcW w:w="1701" w:type="dxa"/>
          </w:tcPr>
          <w:p w14:paraId="61195DA9" w14:textId="77777777" w:rsidR="008E4E70" w:rsidRPr="00A06A6E" w:rsidRDefault="008E4E70" w:rsidP="00A06A6E">
            <w:pPr>
              <w:spacing w:line="360" w:lineRule="auto"/>
              <w:jc w:val="both"/>
              <w:rPr>
                <w:rFonts w:ascii="Book Antiqua" w:hAnsi="Book Antiqua"/>
              </w:rPr>
            </w:pPr>
            <w:r w:rsidRPr="00A06A6E">
              <w:rPr>
                <w:rFonts w:ascii="Book Antiqua" w:hAnsi="Book Antiqua"/>
              </w:rPr>
              <w:t>90 (45.0%)</w:t>
            </w:r>
          </w:p>
        </w:tc>
        <w:tc>
          <w:tcPr>
            <w:tcW w:w="1701" w:type="dxa"/>
          </w:tcPr>
          <w:p w14:paraId="252B13E8" w14:textId="77777777" w:rsidR="008E4E70" w:rsidRPr="00A06A6E" w:rsidRDefault="008E4E70" w:rsidP="00A06A6E">
            <w:pPr>
              <w:spacing w:line="360" w:lineRule="auto"/>
              <w:jc w:val="both"/>
              <w:rPr>
                <w:rFonts w:ascii="Book Antiqua" w:hAnsi="Book Antiqua"/>
              </w:rPr>
            </w:pPr>
            <w:r w:rsidRPr="00A06A6E">
              <w:rPr>
                <w:rFonts w:ascii="Book Antiqua" w:hAnsi="Book Antiqua"/>
              </w:rPr>
              <w:t>140 (42.9%)</w:t>
            </w:r>
          </w:p>
        </w:tc>
        <w:tc>
          <w:tcPr>
            <w:tcW w:w="1219" w:type="dxa"/>
          </w:tcPr>
          <w:p w14:paraId="00A77A43" w14:textId="77777777" w:rsidR="008E4E70" w:rsidRPr="00A06A6E" w:rsidRDefault="008E4E70" w:rsidP="00A06A6E">
            <w:pPr>
              <w:spacing w:line="360" w:lineRule="auto"/>
              <w:jc w:val="both"/>
              <w:rPr>
                <w:rFonts w:ascii="Book Antiqua" w:hAnsi="Book Antiqua"/>
              </w:rPr>
            </w:pPr>
          </w:p>
        </w:tc>
        <w:tc>
          <w:tcPr>
            <w:tcW w:w="1900" w:type="dxa"/>
          </w:tcPr>
          <w:p w14:paraId="3409FAB0"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(43.8%)</w:t>
            </w:r>
          </w:p>
        </w:tc>
        <w:tc>
          <w:tcPr>
            <w:tcW w:w="1843" w:type="dxa"/>
          </w:tcPr>
          <w:p w14:paraId="7DE2FB11" w14:textId="77777777" w:rsidR="008E4E70" w:rsidRPr="00A06A6E" w:rsidRDefault="008E4E70" w:rsidP="00A06A6E">
            <w:pPr>
              <w:spacing w:line="360" w:lineRule="auto"/>
              <w:jc w:val="both"/>
              <w:rPr>
                <w:rFonts w:ascii="Book Antiqua" w:hAnsi="Book Antiqua"/>
              </w:rPr>
            </w:pPr>
            <w:r w:rsidRPr="00A06A6E">
              <w:rPr>
                <w:rFonts w:ascii="Book Antiqua" w:hAnsi="Book Antiqua"/>
              </w:rPr>
              <w:t>139 (43.6%)</w:t>
            </w:r>
          </w:p>
        </w:tc>
        <w:tc>
          <w:tcPr>
            <w:tcW w:w="992" w:type="dxa"/>
          </w:tcPr>
          <w:p w14:paraId="07C6AB4F" w14:textId="77777777" w:rsidR="008E4E70" w:rsidRPr="00A06A6E" w:rsidRDefault="008E4E70" w:rsidP="00A06A6E">
            <w:pPr>
              <w:spacing w:line="360" w:lineRule="auto"/>
              <w:jc w:val="both"/>
              <w:rPr>
                <w:rFonts w:ascii="Book Antiqua" w:hAnsi="Book Antiqua"/>
              </w:rPr>
            </w:pPr>
          </w:p>
        </w:tc>
      </w:tr>
      <w:tr w:rsidR="008E4E70" w:rsidRPr="00A06A6E" w14:paraId="3FC4B2FA" w14:textId="77777777" w:rsidTr="000B25A7">
        <w:tc>
          <w:tcPr>
            <w:tcW w:w="2127" w:type="dxa"/>
            <w:tcBorders>
              <w:bottom w:val="single" w:sz="4" w:space="0" w:color="auto"/>
            </w:tcBorders>
          </w:tcPr>
          <w:p w14:paraId="7597DF4A" w14:textId="77777777" w:rsidR="008E4E70" w:rsidRPr="00A06A6E" w:rsidRDefault="008E4E70" w:rsidP="00A06A6E">
            <w:pPr>
              <w:spacing w:line="360" w:lineRule="auto"/>
              <w:jc w:val="both"/>
              <w:rPr>
                <w:rFonts w:ascii="Book Antiqua" w:hAnsi="Book Antiqua"/>
              </w:rPr>
            </w:pPr>
            <w:r w:rsidRPr="00A06A6E">
              <w:rPr>
                <w:rFonts w:ascii="Book Antiqua" w:hAnsi="Book Antiqua"/>
              </w:rPr>
              <w:t>Total</w:t>
            </w:r>
          </w:p>
        </w:tc>
        <w:tc>
          <w:tcPr>
            <w:tcW w:w="1701" w:type="dxa"/>
            <w:tcBorders>
              <w:bottom w:val="single" w:sz="4" w:space="0" w:color="auto"/>
            </w:tcBorders>
          </w:tcPr>
          <w:p w14:paraId="5E5E17FC" w14:textId="77777777" w:rsidR="008E4E70" w:rsidRPr="00A06A6E" w:rsidRDefault="008E4E70" w:rsidP="00A06A6E">
            <w:pPr>
              <w:spacing w:line="360" w:lineRule="auto"/>
              <w:jc w:val="both"/>
              <w:rPr>
                <w:rFonts w:ascii="Book Antiqua" w:hAnsi="Book Antiqua"/>
              </w:rPr>
            </w:pPr>
            <w:r w:rsidRPr="00A06A6E">
              <w:rPr>
                <w:rFonts w:ascii="Book Antiqua" w:hAnsi="Book Antiqua"/>
              </w:rPr>
              <w:t>200 (38.0%)</w:t>
            </w:r>
          </w:p>
        </w:tc>
        <w:tc>
          <w:tcPr>
            <w:tcW w:w="1701" w:type="dxa"/>
            <w:tcBorders>
              <w:bottom w:val="single" w:sz="4" w:space="0" w:color="auto"/>
            </w:tcBorders>
          </w:tcPr>
          <w:p w14:paraId="5ACB135C" w14:textId="77777777" w:rsidR="008E4E70" w:rsidRPr="00A06A6E" w:rsidRDefault="008E4E70" w:rsidP="00A06A6E">
            <w:pPr>
              <w:spacing w:line="360" w:lineRule="auto"/>
              <w:jc w:val="both"/>
              <w:rPr>
                <w:rFonts w:ascii="Book Antiqua" w:hAnsi="Book Antiqua"/>
              </w:rPr>
            </w:pPr>
            <w:r w:rsidRPr="00A06A6E">
              <w:rPr>
                <w:rFonts w:ascii="Book Antiqua" w:hAnsi="Book Antiqua"/>
              </w:rPr>
              <w:t>326 (62.0%)</w:t>
            </w:r>
          </w:p>
        </w:tc>
        <w:tc>
          <w:tcPr>
            <w:tcW w:w="1219" w:type="dxa"/>
            <w:tcBorders>
              <w:bottom w:val="single" w:sz="4" w:space="0" w:color="auto"/>
            </w:tcBorders>
          </w:tcPr>
          <w:p w14:paraId="3BB29114" w14:textId="77777777" w:rsidR="008E4E70" w:rsidRPr="00A06A6E" w:rsidRDefault="008E4E70" w:rsidP="00A06A6E">
            <w:pPr>
              <w:spacing w:line="360" w:lineRule="auto"/>
              <w:jc w:val="both"/>
              <w:rPr>
                <w:rFonts w:ascii="Book Antiqua" w:hAnsi="Book Antiqua"/>
              </w:rPr>
            </w:pPr>
          </w:p>
        </w:tc>
        <w:tc>
          <w:tcPr>
            <w:tcW w:w="1900" w:type="dxa"/>
            <w:tcBorders>
              <w:bottom w:val="single" w:sz="4" w:space="0" w:color="auto"/>
            </w:tcBorders>
          </w:tcPr>
          <w:p w14:paraId="4C74923E" w14:textId="77777777" w:rsidR="008E4E70" w:rsidRPr="00A06A6E" w:rsidRDefault="008E4E70" w:rsidP="00A06A6E">
            <w:pPr>
              <w:spacing w:line="360" w:lineRule="auto"/>
              <w:jc w:val="both"/>
              <w:rPr>
                <w:rFonts w:ascii="Book Antiqua" w:hAnsi="Book Antiqua"/>
              </w:rPr>
            </w:pPr>
            <w:r w:rsidRPr="00A06A6E">
              <w:rPr>
                <w:rFonts w:ascii="Book Antiqua" w:hAnsi="Book Antiqua"/>
              </w:rPr>
              <w:t>144 (31.1%)</w:t>
            </w:r>
          </w:p>
        </w:tc>
        <w:tc>
          <w:tcPr>
            <w:tcW w:w="1843" w:type="dxa"/>
            <w:tcBorders>
              <w:bottom w:val="single" w:sz="4" w:space="0" w:color="auto"/>
            </w:tcBorders>
          </w:tcPr>
          <w:p w14:paraId="2F1B3688" w14:textId="77777777" w:rsidR="008E4E70" w:rsidRPr="00A06A6E" w:rsidRDefault="008E4E70" w:rsidP="00A06A6E">
            <w:pPr>
              <w:spacing w:line="360" w:lineRule="auto"/>
              <w:jc w:val="both"/>
              <w:rPr>
                <w:rFonts w:ascii="Book Antiqua" w:hAnsi="Book Antiqua"/>
              </w:rPr>
            </w:pPr>
            <w:r w:rsidRPr="00A06A6E">
              <w:rPr>
                <w:rFonts w:ascii="Book Antiqua" w:hAnsi="Book Antiqua"/>
              </w:rPr>
              <w:t>319 (68.9%)</w:t>
            </w:r>
          </w:p>
        </w:tc>
        <w:tc>
          <w:tcPr>
            <w:tcW w:w="992" w:type="dxa"/>
            <w:tcBorders>
              <w:bottom w:val="single" w:sz="4" w:space="0" w:color="auto"/>
            </w:tcBorders>
          </w:tcPr>
          <w:p w14:paraId="4207C95C" w14:textId="77777777" w:rsidR="008E4E70" w:rsidRPr="00A06A6E" w:rsidRDefault="008E4E70" w:rsidP="00A06A6E">
            <w:pPr>
              <w:spacing w:line="360" w:lineRule="auto"/>
              <w:jc w:val="both"/>
              <w:rPr>
                <w:rFonts w:ascii="Book Antiqua" w:hAnsi="Book Antiqua"/>
              </w:rPr>
            </w:pPr>
          </w:p>
        </w:tc>
      </w:tr>
    </w:tbl>
    <w:p w14:paraId="7812F184" w14:textId="77777777" w:rsidR="008E4E70" w:rsidRPr="00A06A6E" w:rsidRDefault="008E4E70" w:rsidP="00A06A6E">
      <w:pPr>
        <w:spacing w:line="360" w:lineRule="auto"/>
        <w:jc w:val="both"/>
        <w:rPr>
          <w:rFonts w:ascii="Book Antiqua" w:hAnsi="Book Antiqua"/>
          <w:lang w:eastAsia="zh-CN"/>
        </w:rPr>
      </w:pPr>
      <w:proofErr w:type="spellStart"/>
      <w:r w:rsidRPr="00A06A6E">
        <w:rPr>
          <w:rFonts w:ascii="Book Antiqua" w:hAnsi="Book Antiqua"/>
          <w:vertAlign w:val="superscript"/>
          <w:lang w:eastAsia="zh-CN"/>
        </w:rPr>
        <w:t>a</w:t>
      </w:r>
      <w:r w:rsidRPr="00A06A6E">
        <w:rPr>
          <w:rFonts w:ascii="Book Antiqua" w:hAnsi="Book Antiqua"/>
          <w:i/>
          <w:iCs/>
          <w:lang w:eastAsia="zh-CN"/>
        </w:rPr>
        <w:t>P</w:t>
      </w:r>
      <w:proofErr w:type="spellEnd"/>
      <w:r w:rsidRPr="00A06A6E">
        <w:rPr>
          <w:rFonts w:ascii="Book Antiqua" w:hAnsi="Book Antiqua"/>
          <w:lang w:eastAsia="zh-CN"/>
        </w:rPr>
        <w:t xml:space="preserve"> &lt; 0.05.</w:t>
      </w:r>
    </w:p>
    <w:p w14:paraId="09C846D9"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CIN: Chromosomal instability; MSI: Microsatellite instability; GS: </w:t>
      </w:r>
      <w:proofErr w:type="spellStart"/>
      <w:r w:rsidRPr="00A06A6E">
        <w:rPr>
          <w:rFonts w:ascii="Book Antiqua" w:hAnsi="Book Antiqua"/>
        </w:rPr>
        <w:t>Genomically</w:t>
      </w:r>
      <w:proofErr w:type="spellEnd"/>
      <w:r w:rsidRPr="00A06A6E">
        <w:rPr>
          <w:rFonts w:ascii="Book Antiqua" w:hAnsi="Book Antiqua"/>
        </w:rPr>
        <w:t xml:space="preserve"> stable; MSS: Microsatellite stable.</w:t>
      </w:r>
    </w:p>
    <w:p w14:paraId="24DFCA76" w14:textId="77777777" w:rsidR="008E4E70" w:rsidRPr="00A06A6E" w:rsidRDefault="008E4E70" w:rsidP="00A06A6E">
      <w:pPr>
        <w:spacing w:line="360" w:lineRule="auto"/>
        <w:jc w:val="both"/>
        <w:rPr>
          <w:rFonts w:ascii="Book Antiqua" w:hAnsi="Book Antiqua"/>
          <w:b/>
          <w:bCs/>
        </w:rPr>
      </w:pPr>
    </w:p>
    <w:sectPr w:rsidR="008E4E70" w:rsidRPr="00A06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743A" w14:textId="77777777" w:rsidR="009E725C" w:rsidRDefault="009E725C" w:rsidP="003B6134">
      <w:r>
        <w:separator/>
      </w:r>
    </w:p>
  </w:endnote>
  <w:endnote w:type="continuationSeparator" w:id="0">
    <w:p w14:paraId="4FCFCB00" w14:textId="77777777" w:rsidR="009E725C" w:rsidRDefault="009E725C" w:rsidP="003B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774" w14:textId="77777777" w:rsidR="003B6134" w:rsidRPr="003B6134" w:rsidRDefault="003B6134" w:rsidP="003B6134">
    <w:pPr>
      <w:pStyle w:val="Footer"/>
      <w:jc w:val="right"/>
      <w:rPr>
        <w:rFonts w:ascii="Book Antiqua" w:hAnsi="Book Antiqua"/>
        <w:color w:val="000000" w:themeColor="text1"/>
        <w:sz w:val="24"/>
        <w:szCs w:val="24"/>
      </w:rPr>
    </w:pPr>
    <w:r w:rsidRPr="003B6134">
      <w:rPr>
        <w:rFonts w:ascii="Book Antiqua" w:hAnsi="Book Antiqua"/>
        <w:color w:val="000000" w:themeColor="text1"/>
        <w:sz w:val="24"/>
        <w:szCs w:val="24"/>
        <w:lang w:val="zh-CN" w:eastAsia="zh-CN"/>
      </w:rPr>
      <w:t xml:space="preserve"> </w:t>
    </w:r>
    <w:r w:rsidRPr="003B6134">
      <w:rPr>
        <w:rFonts w:ascii="Book Antiqua" w:hAnsi="Book Antiqua"/>
        <w:color w:val="000000" w:themeColor="text1"/>
        <w:sz w:val="24"/>
        <w:szCs w:val="24"/>
      </w:rPr>
      <w:fldChar w:fldCharType="begin"/>
    </w:r>
    <w:r w:rsidRPr="003B6134">
      <w:rPr>
        <w:rFonts w:ascii="Book Antiqua" w:hAnsi="Book Antiqua"/>
        <w:color w:val="000000" w:themeColor="text1"/>
        <w:sz w:val="24"/>
        <w:szCs w:val="24"/>
      </w:rPr>
      <w:instrText>PAGE  \* Arabic  \* MERGEFORMAT</w:instrText>
    </w:r>
    <w:r w:rsidRPr="003B6134">
      <w:rPr>
        <w:rFonts w:ascii="Book Antiqua" w:hAnsi="Book Antiqua"/>
        <w:color w:val="000000" w:themeColor="text1"/>
        <w:sz w:val="24"/>
        <w:szCs w:val="24"/>
      </w:rPr>
      <w:fldChar w:fldCharType="separate"/>
    </w:r>
    <w:r w:rsidRPr="003B6134">
      <w:rPr>
        <w:rFonts w:ascii="Book Antiqua" w:hAnsi="Book Antiqua"/>
        <w:color w:val="000000" w:themeColor="text1"/>
        <w:sz w:val="24"/>
        <w:szCs w:val="24"/>
        <w:lang w:val="zh-CN" w:eastAsia="zh-CN"/>
      </w:rPr>
      <w:t>2</w:t>
    </w:r>
    <w:r w:rsidRPr="003B6134">
      <w:rPr>
        <w:rFonts w:ascii="Book Antiqua" w:hAnsi="Book Antiqua"/>
        <w:color w:val="000000" w:themeColor="text1"/>
        <w:sz w:val="24"/>
        <w:szCs w:val="24"/>
      </w:rPr>
      <w:fldChar w:fldCharType="end"/>
    </w:r>
    <w:r w:rsidRPr="003B6134">
      <w:rPr>
        <w:rFonts w:ascii="Book Antiqua" w:hAnsi="Book Antiqua"/>
        <w:color w:val="000000" w:themeColor="text1"/>
        <w:sz w:val="24"/>
        <w:szCs w:val="24"/>
        <w:lang w:val="zh-CN" w:eastAsia="zh-CN"/>
      </w:rPr>
      <w:t xml:space="preserve"> / </w:t>
    </w:r>
    <w:r w:rsidRPr="003B6134">
      <w:rPr>
        <w:rFonts w:ascii="Book Antiqua" w:hAnsi="Book Antiqua"/>
        <w:color w:val="000000" w:themeColor="text1"/>
        <w:sz w:val="24"/>
        <w:szCs w:val="24"/>
      </w:rPr>
      <w:fldChar w:fldCharType="begin"/>
    </w:r>
    <w:r w:rsidRPr="003B6134">
      <w:rPr>
        <w:rFonts w:ascii="Book Antiqua" w:hAnsi="Book Antiqua"/>
        <w:color w:val="000000" w:themeColor="text1"/>
        <w:sz w:val="24"/>
        <w:szCs w:val="24"/>
      </w:rPr>
      <w:instrText>NUMPAGES  \* Arabic  \* MERGEFORMAT</w:instrText>
    </w:r>
    <w:r w:rsidRPr="003B6134">
      <w:rPr>
        <w:rFonts w:ascii="Book Antiqua" w:hAnsi="Book Antiqua"/>
        <w:color w:val="000000" w:themeColor="text1"/>
        <w:sz w:val="24"/>
        <w:szCs w:val="24"/>
      </w:rPr>
      <w:fldChar w:fldCharType="separate"/>
    </w:r>
    <w:r w:rsidRPr="003B6134">
      <w:rPr>
        <w:rFonts w:ascii="Book Antiqua" w:hAnsi="Book Antiqua"/>
        <w:color w:val="000000" w:themeColor="text1"/>
        <w:sz w:val="24"/>
        <w:szCs w:val="24"/>
        <w:lang w:val="zh-CN" w:eastAsia="zh-CN"/>
      </w:rPr>
      <w:t>2</w:t>
    </w:r>
    <w:r w:rsidRPr="003B6134">
      <w:rPr>
        <w:rFonts w:ascii="Book Antiqua" w:hAnsi="Book Antiqua"/>
        <w:color w:val="000000" w:themeColor="text1"/>
        <w:sz w:val="24"/>
        <w:szCs w:val="24"/>
      </w:rPr>
      <w:fldChar w:fldCharType="end"/>
    </w:r>
  </w:p>
  <w:p w14:paraId="3BF51B07" w14:textId="77777777" w:rsidR="003B6134" w:rsidRDefault="003B6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C9CB" w14:textId="77777777" w:rsidR="00EE3490" w:rsidRPr="00EE3490" w:rsidRDefault="00EE3490" w:rsidP="00EE3490">
    <w:pPr>
      <w:pStyle w:val="Footer"/>
      <w:jc w:val="right"/>
      <w:rPr>
        <w:rFonts w:ascii="Book Antiqua" w:hAnsi="Book Antiqua"/>
        <w:color w:val="000000" w:themeColor="text1"/>
        <w:sz w:val="24"/>
        <w:szCs w:val="24"/>
      </w:rPr>
    </w:pPr>
    <w:r w:rsidRPr="00EE3490">
      <w:rPr>
        <w:rFonts w:ascii="Book Antiqua" w:hAnsi="Book Antiqua"/>
        <w:color w:val="000000" w:themeColor="text1"/>
        <w:sz w:val="24"/>
        <w:szCs w:val="24"/>
        <w:lang w:val="zh-CN" w:eastAsia="zh-CN"/>
      </w:rPr>
      <w:t xml:space="preserve"> </w:t>
    </w:r>
    <w:r w:rsidRPr="00EE3490">
      <w:rPr>
        <w:rFonts w:ascii="Book Antiqua" w:hAnsi="Book Antiqua"/>
        <w:color w:val="000000" w:themeColor="text1"/>
        <w:sz w:val="24"/>
        <w:szCs w:val="24"/>
      </w:rPr>
      <w:fldChar w:fldCharType="begin"/>
    </w:r>
    <w:r w:rsidRPr="00EE3490">
      <w:rPr>
        <w:rFonts w:ascii="Book Antiqua" w:hAnsi="Book Antiqua"/>
        <w:color w:val="000000" w:themeColor="text1"/>
        <w:sz w:val="24"/>
        <w:szCs w:val="24"/>
      </w:rPr>
      <w:instrText>PAGE  \* Arabic  \* MERGEFORMAT</w:instrText>
    </w:r>
    <w:r w:rsidRPr="00EE3490">
      <w:rPr>
        <w:rFonts w:ascii="Book Antiqua" w:hAnsi="Book Antiqua"/>
        <w:color w:val="000000" w:themeColor="text1"/>
        <w:sz w:val="24"/>
        <w:szCs w:val="24"/>
      </w:rPr>
      <w:fldChar w:fldCharType="separate"/>
    </w:r>
    <w:r w:rsidRPr="00EE3490">
      <w:rPr>
        <w:rFonts w:ascii="Book Antiqua" w:hAnsi="Book Antiqua"/>
        <w:color w:val="000000" w:themeColor="text1"/>
        <w:sz w:val="24"/>
        <w:szCs w:val="24"/>
        <w:lang w:val="zh-CN" w:eastAsia="zh-CN"/>
      </w:rPr>
      <w:t>2</w:t>
    </w:r>
    <w:r w:rsidRPr="00EE3490">
      <w:rPr>
        <w:rFonts w:ascii="Book Antiqua" w:hAnsi="Book Antiqua"/>
        <w:color w:val="000000" w:themeColor="text1"/>
        <w:sz w:val="24"/>
        <w:szCs w:val="24"/>
      </w:rPr>
      <w:fldChar w:fldCharType="end"/>
    </w:r>
    <w:r w:rsidRPr="00EE3490">
      <w:rPr>
        <w:rFonts w:ascii="Book Antiqua" w:hAnsi="Book Antiqua"/>
        <w:color w:val="000000" w:themeColor="text1"/>
        <w:sz w:val="24"/>
        <w:szCs w:val="24"/>
        <w:lang w:val="zh-CN" w:eastAsia="zh-CN"/>
      </w:rPr>
      <w:t xml:space="preserve"> / </w:t>
    </w:r>
    <w:r w:rsidRPr="00EE3490">
      <w:rPr>
        <w:rFonts w:ascii="Book Antiqua" w:hAnsi="Book Antiqua"/>
        <w:color w:val="000000" w:themeColor="text1"/>
        <w:sz w:val="24"/>
        <w:szCs w:val="24"/>
      </w:rPr>
      <w:fldChar w:fldCharType="begin"/>
    </w:r>
    <w:r w:rsidRPr="00EE3490">
      <w:rPr>
        <w:rFonts w:ascii="Book Antiqua" w:hAnsi="Book Antiqua"/>
        <w:color w:val="000000" w:themeColor="text1"/>
        <w:sz w:val="24"/>
        <w:szCs w:val="24"/>
      </w:rPr>
      <w:instrText>NUMPAGES  \* Arabic  \* MERGEFORMAT</w:instrText>
    </w:r>
    <w:r w:rsidRPr="00EE3490">
      <w:rPr>
        <w:rFonts w:ascii="Book Antiqua" w:hAnsi="Book Antiqua"/>
        <w:color w:val="000000" w:themeColor="text1"/>
        <w:sz w:val="24"/>
        <w:szCs w:val="24"/>
      </w:rPr>
      <w:fldChar w:fldCharType="separate"/>
    </w:r>
    <w:r w:rsidRPr="00EE3490">
      <w:rPr>
        <w:rFonts w:ascii="Book Antiqua" w:hAnsi="Book Antiqua"/>
        <w:color w:val="000000" w:themeColor="text1"/>
        <w:sz w:val="24"/>
        <w:szCs w:val="24"/>
        <w:lang w:val="zh-CN" w:eastAsia="zh-CN"/>
      </w:rPr>
      <w:t>2</w:t>
    </w:r>
    <w:r w:rsidRPr="00EE3490">
      <w:rPr>
        <w:rFonts w:ascii="Book Antiqua" w:hAnsi="Book Antiqua"/>
        <w:color w:val="000000" w:themeColor="text1"/>
        <w:sz w:val="24"/>
        <w:szCs w:val="24"/>
      </w:rPr>
      <w:fldChar w:fldCharType="end"/>
    </w:r>
  </w:p>
  <w:p w14:paraId="754CF029" w14:textId="77777777" w:rsidR="0090335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90E3" w14:textId="77777777" w:rsidR="009E725C" w:rsidRDefault="009E725C" w:rsidP="003B6134">
      <w:r>
        <w:separator/>
      </w:r>
    </w:p>
  </w:footnote>
  <w:footnote w:type="continuationSeparator" w:id="0">
    <w:p w14:paraId="6111F488" w14:textId="77777777" w:rsidR="009E725C" w:rsidRDefault="009E725C" w:rsidP="003B61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57B4"/>
    <w:rsid w:val="00174184"/>
    <w:rsid w:val="00197EC7"/>
    <w:rsid w:val="001A1271"/>
    <w:rsid w:val="001C7D93"/>
    <w:rsid w:val="0027015C"/>
    <w:rsid w:val="00327C48"/>
    <w:rsid w:val="003329BD"/>
    <w:rsid w:val="003B6134"/>
    <w:rsid w:val="003F19FF"/>
    <w:rsid w:val="005112A6"/>
    <w:rsid w:val="006143D1"/>
    <w:rsid w:val="006457F0"/>
    <w:rsid w:val="00701ED7"/>
    <w:rsid w:val="008047E2"/>
    <w:rsid w:val="008420F5"/>
    <w:rsid w:val="008E4E70"/>
    <w:rsid w:val="008E50EB"/>
    <w:rsid w:val="009E725C"/>
    <w:rsid w:val="00A06A6E"/>
    <w:rsid w:val="00A06E29"/>
    <w:rsid w:val="00A77B3E"/>
    <w:rsid w:val="00AB5824"/>
    <w:rsid w:val="00AB596D"/>
    <w:rsid w:val="00AB61EB"/>
    <w:rsid w:val="00B02D01"/>
    <w:rsid w:val="00BC2299"/>
    <w:rsid w:val="00C11E6B"/>
    <w:rsid w:val="00C67C52"/>
    <w:rsid w:val="00C80019"/>
    <w:rsid w:val="00CA2A55"/>
    <w:rsid w:val="00CB4C67"/>
    <w:rsid w:val="00D334CF"/>
    <w:rsid w:val="00DF229D"/>
    <w:rsid w:val="00E24001"/>
    <w:rsid w:val="00E60F3D"/>
    <w:rsid w:val="00E93607"/>
    <w:rsid w:val="00EE3490"/>
    <w:rsid w:val="00F8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C201E"/>
  <w15:docId w15:val="{77D5E0D2-2D71-4A6F-95F8-F0EC4858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E4E70"/>
    <w:rPr>
      <w:sz w:val="21"/>
      <w:szCs w:val="21"/>
    </w:rPr>
  </w:style>
  <w:style w:type="paragraph" w:styleId="CommentText">
    <w:name w:val="annotation text"/>
    <w:basedOn w:val="Normal"/>
    <w:link w:val="CommentTextChar"/>
    <w:semiHidden/>
    <w:unhideWhenUsed/>
    <w:rsid w:val="008E4E70"/>
  </w:style>
  <w:style w:type="character" w:customStyle="1" w:styleId="CommentTextChar">
    <w:name w:val="Comment Text Char"/>
    <w:basedOn w:val="DefaultParagraphFont"/>
    <w:link w:val="CommentText"/>
    <w:semiHidden/>
    <w:rsid w:val="008E4E70"/>
    <w:rPr>
      <w:sz w:val="24"/>
      <w:szCs w:val="24"/>
    </w:rPr>
  </w:style>
  <w:style w:type="paragraph" w:styleId="CommentSubject">
    <w:name w:val="annotation subject"/>
    <w:basedOn w:val="CommentText"/>
    <w:next w:val="CommentText"/>
    <w:link w:val="CommentSubjectChar"/>
    <w:semiHidden/>
    <w:unhideWhenUsed/>
    <w:rsid w:val="008E4E70"/>
    <w:rPr>
      <w:b/>
      <w:bCs/>
    </w:rPr>
  </w:style>
  <w:style w:type="character" w:customStyle="1" w:styleId="CommentSubjectChar">
    <w:name w:val="Comment Subject Char"/>
    <w:basedOn w:val="CommentTextChar"/>
    <w:link w:val="CommentSubject"/>
    <w:semiHidden/>
    <w:rsid w:val="008E4E70"/>
    <w:rPr>
      <w:b/>
      <w:bCs/>
      <w:sz w:val="24"/>
      <w:szCs w:val="24"/>
    </w:rPr>
  </w:style>
  <w:style w:type="paragraph" w:styleId="Footer">
    <w:name w:val="footer"/>
    <w:basedOn w:val="Normal"/>
    <w:link w:val="FooterChar"/>
    <w:uiPriority w:val="99"/>
    <w:unhideWhenUsed/>
    <w:rsid w:val="008E4E7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E4E70"/>
    <w:rPr>
      <w:rFonts w:asciiTheme="minorHAnsi" w:hAnsiTheme="minorHAnsi" w:cstheme="minorBidi"/>
      <w:sz w:val="22"/>
      <w:szCs w:val="22"/>
    </w:rPr>
  </w:style>
  <w:style w:type="paragraph" w:styleId="Header">
    <w:name w:val="header"/>
    <w:basedOn w:val="Normal"/>
    <w:link w:val="HeaderChar"/>
    <w:unhideWhenUsed/>
    <w:rsid w:val="003B61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B6134"/>
    <w:rPr>
      <w:sz w:val="18"/>
      <w:szCs w:val="18"/>
    </w:rPr>
  </w:style>
  <w:style w:type="paragraph" w:styleId="Revision">
    <w:name w:val="Revision"/>
    <w:hidden/>
    <w:uiPriority w:val="99"/>
    <w:semiHidden/>
    <w:rsid w:val="00E93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7065-8879-401A-BBB8-B7D28662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5916</Words>
  <Characters>33724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Feng</dc:creator>
  <cp:lastModifiedBy>Li Ma</cp:lastModifiedBy>
  <cp:revision>3</cp:revision>
  <dcterms:created xsi:type="dcterms:W3CDTF">2022-09-16T16:16:00Z</dcterms:created>
  <dcterms:modified xsi:type="dcterms:W3CDTF">2022-09-16T16:21:00Z</dcterms:modified>
</cp:coreProperties>
</file>