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34D2"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 xml:space="preserve">Name of Journal: </w:t>
      </w:r>
      <w:r w:rsidRPr="00D65979">
        <w:rPr>
          <w:rFonts w:ascii="Book Antiqua" w:eastAsia="Book Antiqua" w:hAnsi="Book Antiqua" w:cs="Book Antiqua"/>
          <w:i/>
          <w:color w:val="000000" w:themeColor="text1"/>
        </w:rPr>
        <w:t>World Journal of Clinical Oncology</w:t>
      </w:r>
    </w:p>
    <w:p w14:paraId="69BE1DB3"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 xml:space="preserve">Manuscript NO: </w:t>
      </w:r>
      <w:r w:rsidRPr="00D65979">
        <w:rPr>
          <w:rFonts w:ascii="Book Antiqua" w:eastAsia="Book Antiqua" w:hAnsi="Book Antiqua" w:cs="Book Antiqua"/>
          <w:color w:val="000000" w:themeColor="text1"/>
        </w:rPr>
        <w:t>79010</w:t>
      </w:r>
    </w:p>
    <w:p w14:paraId="3D864BD2"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 xml:space="preserve">Manuscript Type: </w:t>
      </w:r>
      <w:r w:rsidRPr="00D65979">
        <w:rPr>
          <w:rFonts w:ascii="Book Antiqua" w:eastAsia="Book Antiqua" w:hAnsi="Book Antiqua" w:cs="Book Antiqua"/>
          <w:color w:val="000000" w:themeColor="text1"/>
        </w:rPr>
        <w:t>ORIGINAL ARTICLE</w:t>
      </w:r>
    </w:p>
    <w:p w14:paraId="6417916D" w14:textId="77777777" w:rsidR="00A77B3E" w:rsidRPr="00D65979" w:rsidRDefault="00A77B3E" w:rsidP="00D65979">
      <w:pPr>
        <w:spacing w:line="360" w:lineRule="auto"/>
        <w:jc w:val="both"/>
        <w:rPr>
          <w:rFonts w:ascii="Book Antiqua" w:hAnsi="Book Antiqua"/>
          <w:color w:val="000000" w:themeColor="text1"/>
        </w:rPr>
      </w:pPr>
    </w:p>
    <w:p w14:paraId="23B00BE1" w14:textId="33C48A0F" w:rsidR="00AD7BB9" w:rsidRPr="00D65979" w:rsidRDefault="007A4B32" w:rsidP="00D65979">
      <w:pPr>
        <w:spacing w:line="360" w:lineRule="auto"/>
        <w:jc w:val="both"/>
        <w:rPr>
          <w:rFonts w:ascii="Book Antiqua" w:eastAsia="Book Antiqua" w:hAnsi="Book Antiqua" w:cs="Book Antiqua"/>
          <w:b/>
          <w:i/>
          <w:color w:val="000000" w:themeColor="text1"/>
        </w:rPr>
      </w:pPr>
      <w:r w:rsidRPr="00D65979">
        <w:rPr>
          <w:rFonts w:ascii="Book Antiqua" w:eastAsia="Book Antiqua" w:hAnsi="Book Antiqua" w:cs="Book Antiqua"/>
          <w:b/>
          <w:i/>
          <w:color w:val="000000" w:themeColor="text1"/>
        </w:rPr>
        <w:t>Retrospective Cohort Study</w:t>
      </w:r>
    </w:p>
    <w:p w14:paraId="6B691A21" w14:textId="7A61A687" w:rsidR="00A77B3E" w:rsidRPr="00D65979" w:rsidRDefault="00AD7BB9" w:rsidP="00D65979">
      <w:pPr>
        <w:spacing w:line="360" w:lineRule="auto"/>
        <w:jc w:val="both"/>
        <w:rPr>
          <w:rFonts w:ascii="Book Antiqua" w:hAnsi="Book Antiqua"/>
          <w:b/>
          <w:bCs/>
          <w:color w:val="000000" w:themeColor="text1"/>
          <w:lang w:eastAsia="zh-CN"/>
        </w:rPr>
      </w:pPr>
      <w:r w:rsidRPr="00D65979">
        <w:rPr>
          <w:rFonts w:ascii="Book Antiqua" w:hAnsi="Book Antiqua"/>
          <w:b/>
          <w:bCs/>
          <w:color w:val="000000" w:themeColor="text1"/>
        </w:rPr>
        <w:t xml:space="preserve">Epidemiologic </w:t>
      </w:r>
      <w:r w:rsidR="0056100F" w:rsidRPr="00D65979">
        <w:rPr>
          <w:rFonts w:ascii="Book Antiqua" w:hAnsi="Book Antiqua"/>
          <w:b/>
          <w:bCs/>
          <w:color w:val="000000" w:themeColor="text1"/>
        </w:rPr>
        <w:t>r</w:t>
      </w:r>
      <w:r w:rsidRPr="00D65979">
        <w:rPr>
          <w:rFonts w:ascii="Book Antiqua" w:hAnsi="Book Antiqua"/>
          <w:b/>
          <w:bCs/>
          <w:color w:val="000000" w:themeColor="text1"/>
        </w:rPr>
        <w:t xml:space="preserve">isk </w:t>
      </w:r>
      <w:r w:rsidR="00BC4EBD" w:rsidRPr="00D65979">
        <w:rPr>
          <w:rFonts w:ascii="Book Antiqua" w:hAnsi="Book Antiqua"/>
          <w:b/>
          <w:bCs/>
          <w:color w:val="000000" w:themeColor="text1"/>
          <w:lang w:eastAsia="zh-CN"/>
        </w:rPr>
        <w:t>f</w:t>
      </w:r>
      <w:r w:rsidRPr="00D65979">
        <w:rPr>
          <w:rFonts w:ascii="Book Antiqua" w:hAnsi="Book Antiqua"/>
          <w:b/>
          <w:bCs/>
          <w:color w:val="000000" w:themeColor="text1"/>
        </w:rPr>
        <w:t xml:space="preserve">actors for </w:t>
      </w:r>
      <w:r w:rsidR="00BC4EBD" w:rsidRPr="00D65979">
        <w:rPr>
          <w:rFonts w:ascii="Book Antiqua" w:hAnsi="Book Antiqua"/>
          <w:b/>
          <w:bCs/>
          <w:color w:val="000000" w:themeColor="text1"/>
          <w:lang w:eastAsia="zh-CN"/>
        </w:rPr>
        <w:t>p</w:t>
      </w:r>
      <w:r w:rsidRPr="00D65979">
        <w:rPr>
          <w:rFonts w:ascii="Book Antiqua" w:hAnsi="Book Antiqua"/>
          <w:b/>
          <w:bCs/>
          <w:color w:val="000000" w:themeColor="text1"/>
        </w:rPr>
        <w:t xml:space="preserve">atients </w:t>
      </w:r>
      <w:r w:rsidR="00B13D84" w:rsidRPr="00D65979">
        <w:rPr>
          <w:rFonts w:ascii="Book Antiqua" w:hAnsi="Book Antiqua"/>
          <w:b/>
          <w:bCs/>
          <w:color w:val="000000" w:themeColor="text1"/>
          <w:lang w:eastAsia="zh-CN"/>
        </w:rPr>
        <w:t>a</w:t>
      </w:r>
      <w:r w:rsidRPr="00D65979">
        <w:rPr>
          <w:rFonts w:ascii="Book Antiqua" w:hAnsi="Book Antiqua"/>
          <w:b/>
          <w:bCs/>
          <w:color w:val="000000" w:themeColor="text1"/>
        </w:rPr>
        <w:t xml:space="preserve">dmitted with </w:t>
      </w:r>
      <w:r w:rsidR="00BC4EBD" w:rsidRPr="00D65979">
        <w:rPr>
          <w:rFonts w:ascii="Book Antiqua" w:hAnsi="Book Antiqua"/>
          <w:b/>
          <w:bCs/>
          <w:color w:val="000000" w:themeColor="text1"/>
          <w:lang w:eastAsia="zh-CN"/>
        </w:rPr>
        <w:t>c</w:t>
      </w:r>
      <w:r w:rsidRPr="00D65979">
        <w:rPr>
          <w:rFonts w:ascii="Book Antiqua" w:hAnsi="Book Antiqua"/>
          <w:b/>
          <w:bCs/>
          <w:color w:val="000000" w:themeColor="text1"/>
        </w:rPr>
        <w:t xml:space="preserve">hronic </w:t>
      </w:r>
      <w:r w:rsidR="00BC4EBD" w:rsidRPr="00D65979">
        <w:rPr>
          <w:rFonts w:ascii="Book Antiqua" w:hAnsi="Book Antiqua"/>
          <w:b/>
          <w:bCs/>
          <w:color w:val="000000" w:themeColor="text1"/>
          <w:lang w:eastAsia="zh-CN"/>
        </w:rPr>
        <w:t>p</w:t>
      </w:r>
      <w:r w:rsidRPr="00D65979">
        <w:rPr>
          <w:rFonts w:ascii="Book Antiqua" w:hAnsi="Book Antiqua"/>
          <w:b/>
          <w:bCs/>
          <w:color w:val="000000" w:themeColor="text1"/>
        </w:rPr>
        <w:t xml:space="preserve">ancreatitis and </w:t>
      </w:r>
      <w:r w:rsidR="00BC4EBD" w:rsidRPr="00D65979">
        <w:rPr>
          <w:rFonts w:ascii="Book Antiqua" w:hAnsi="Book Antiqua"/>
          <w:b/>
          <w:bCs/>
          <w:color w:val="000000" w:themeColor="text1"/>
          <w:lang w:eastAsia="zh-CN"/>
        </w:rPr>
        <w:t>p</w:t>
      </w:r>
      <w:r w:rsidRPr="00D65979">
        <w:rPr>
          <w:rFonts w:ascii="Book Antiqua" w:hAnsi="Book Antiqua"/>
          <w:b/>
          <w:bCs/>
          <w:color w:val="000000" w:themeColor="text1"/>
        </w:rPr>
        <w:t xml:space="preserve">ancreatic </w:t>
      </w:r>
      <w:r w:rsidR="00BC4EBD" w:rsidRPr="00D65979">
        <w:rPr>
          <w:rFonts w:ascii="Book Antiqua" w:hAnsi="Book Antiqua"/>
          <w:b/>
          <w:bCs/>
          <w:color w:val="000000" w:themeColor="text1"/>
          <w:lang w:eastAsia="zh-CN"/>
        </w:rPr>
        <w:t>d</w:t>
      </w:r>
      <w:r w:rsidRPr="00D65979">
        <w:rPr>
          <w:rFonts w:ascii="Book Antiqua" w:hAnsi="Book Antiqua"/>
          <w:b/>
          <w:bCs/>
          <w:color w:val="000000" w:themeColor="text1"/>
        </w:rPr>
        <w:t xml:space="preserve">uctal </w:t>
      </w:r>
      <w:r w:rsidR="00BC4EBD" w:rsidRPr="00D65979">
        <w:rPr>
          <w:rFonts w:ascii="Book Antiqua" w:hAnsi="Book Antiqua"/>
          <w:b/>
          <w:bCs/>
          <w:color w:val="000000" w:themeColor="text1"/>
          <w:lang w:eastAsia="zh-CN"/>
        </w:rPr>
        <w:t>a</w:t>
      </w:r>
      <w:r w:rsidRPr="00D65979">
        <w:rPr>
          <w:rFonts w:ascii="Book Antiqua" w:hAnsi="Book Antiqua"/>
          <w:b/>
          <w:bCs/>
          <w:color w:val="000000" w:themeColor="text1"/>
        </w:rPr>
        <w:t>denocarcinoma in the United States</w:t>
      </w:r>
    </w:p>
    <w:p w14:paraId="227D7F57" w14:textId="77777777" w:rsidR="00FF3D00" w:rsidRPr="00D65979" w:rsidRDefault="00FF3D00" w:rsidP="00D65979">
      <w:pPr>
        <w:spacing w:line="360" w:lineRule="auto"/>
        <w:jc w:val="both"/>
        <w:rPr>
          <w:rFonts w:ascii="Book Antiqua" w:hAnsi="Book Antiqua"/>
          <w:color w:val="000000" w:themeColor="text1"/>
          <w:lang w:eastAsia="zh-CN"/>
        </w:rPr>
      </w:pPr>
    </w:p>
    <w:p w14:paraId="3A1C4F10" w14:textId="687ECD02" w:rsidR="00A77B3E" w:rsidRPr="00D65979" w:rsidRDefault="008678E5" w:rsidP="00D65979">
      <w:pPr>
        <w:spacing w:line="360" w:lineRule="auto"/>
        <w:jc w:val="both"/>
        <w:rPr>
          <w:rFonts w:ascii="Book Antiqua" w:hAnsi="Book Antiqua"/>
          <w:color w:val="000000" w:themeColor="text1"/>
          <w:lang w:eastAsia="zh-CN"/>
        </w:rPr>
      </w:pPr>
      <w:r w:rsidRPr="00D65979">
        <w:rPr>
          <w:rFonts w:ascii="Book Antiqua" w:eastAsia="Book Antiqua" w:hAnsi="Book Antiqua" w:cs="Book Antiqua"/>
          <w:color w:val="000000" w:themeColor="text1"/>
        </w:rPr>
        <w:t xml:space="preserve">Lew </w:t>
      </w:r>
      <w:r w:rsidRPr="00D65979">
        <w:rPr>
          <w:rFonts w:ascii="Book Antiqua" w:hAnsi="Book Antiqua" w:cs="Book Antiqua"/>
          <w:color w:val="000000" w:themeColor="text1"/>
          <w:lang w:eastAsia="zh-CN"/>
        </w:rPr>
        <w:t xml:space="preserve">D </w:t>
      </w:r>
      <w:r w:rsidRPr="00D65979">
        <w:rPr>
          <w:rFonts w:ascii="Book Antiqua" w:hAnsi="Book Antiqua" w:cs="Book Antiqua"/>
          <w:i/>
          <w:color w:val="000000" w:themeColor="text1"/>
          <w:lang w:eastAsia="zh-CN"/>
        </w:rPr>
        <w:t>et al</w:t>
      </w:r>
      <w:r w:rsidRPr="00D65979">
        <w:rPr>
          <w:rFonts w:ascii="Book Antiqua" w:hAnsi="Book Antiqua" w:cs="Book Antiqua"/>
          <w:color w:val="000000" w:themeColor="text1"/>
          <w:lang w:eastAsia="zh-CN"/>
        </w:rPr>
        <w:t xml:space="preserve">. </w:t>
      </w:r>
      <w:r w:rsidR="007A4B32" w:rsidRPr="00D65979">
        <w:rPr>
          <w:rFonts w:ascii="Book Antiqua" w:eastAsia="Book Antiqua" w:hAnsi="Book Antiqua" w:cs="Book Antiqua"/>
          <w:color w:val="000000" w:themeColor="text1"/>
        </w:rPr>
        <w:t>Ethno-racial risk factors for admission with CP and PDAC</w:t>
      </w:r>
    </w:p>
    <w:p w14:paraId="6B11E204" w14:textId="77777777" w:rsidR="00A77B3E" w:rsidRPr="00D65979" w:rsidRDefault="00A77B3E" w:rsidP="00D65979">
      <w:pPr>
        <w:spacing w:line="360" w:lineRule="auto"/>
        <w:jc w:val="both"/>
        <w:rPr>
          <w:rFonts w:ascii="Book Antiqua" w:hAnsi="Book Antiqua"/>
          <w:color w:val="000000" w:themeColor="text1"/>
        </w:rPr>
      </w:pPr>
    </w:p>
    <w:p w14:paraId="28189F0D" w14:textId="222DDACE"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 xml:space="preserve">Daniel Lew, Fatima Kamal, </w:t>
      </w:r>
      <w:proofErr w:type="spellStart"/>
      <w:r w:rsidRPr="00D65979">
        <w:rPr>
          <w:rFonts w:ascii="Book Antiqua" w:eastAsia="Book Antiqua" w:hAnsi="Book Antiqua" w:cs="Book Antiqua"/>
          <w:color w:val="000000" w:themeColor="text1"/>
        </w:rPr>
        <w:t>Khiem</w:t>
      </w:r>
      <w:proofErr w:type="spellEnd"/>
      <w:r w:rsidRPr="00D65979">
        <w:rPr>
          <w:rFonts w:ascii="Book Antiqua" w:eastAsia="Book Antiqua" w:hAnsi="Book Antiqua" w:cs="Book Antiqua"/>
          <w:color w:val="000000" w:themeColor="text1"/>
        </w:rPr>
        <w:t xml:space="preserve"> Phan, </w:t>
      </w:r>
      <w:proofErr w:type="spellStart"/>
      <w:r w:rsidRPr="00D65979">
        <w:rPr>
          <w:rFonts w:ascii="Book Antiqua" w:eastAsia="Book Antiqua" w:hAnsi="Book Antiqua" w:cs="Book Antiqua"/>
          <w:color w:val="000000" w:themeColor="text1"/>
        </w:rPr>
        <w:t>Karamvir</w:t>
      </w:r>
      <w:proofErr w:type="spellEnd"/>
      <w:r w:rsidRPr="00D65979">
        <w:rPr>
          <w:rFonts w:ascii="Book Antiqua" w:eastAsia="Book Antiqua" w:hAnsi="Book Antiqua" w:cs="Book Antiqua"/>
          <w:color w:val="000000" w:themeColor="text1"/>
        </w:rPr>
        <w:t xml:space="preserve"> Randhawa, Sam Cornwell, Ayrton I </w:t>
      </w:r>
      <w:proofErr w:type="spellStart"/>
      <w:r w:rsidRPr="00D65979">
        <w:rPr>
          <w:rFonts w:ascii="Book Antiqua" w:eastAsia="Book Antiqua" w:hAnsi="Book Antiqua" w:cs="Book Antiqua"/>
          <w:color w:val="000000" w:themeColor="text1"/>
        </w:rPr>
        <w:t>Bang</w:t>
      </w:r>
      <w:r w:rsidR="00290DE3">
        <w:rPr>
          <w:rFonts w:ascii="Book Antiqua" w:eastAsia="Book Antiqua" w:hAnsi="Book Antiqua" w:cs="Book Antiqua"/>
          <w:color w:val="000000" w:themeColor="text1"/>
        </w:rPr>
        <w:t>olo</w:t>
      </w:r>
      <w:proofErr w:type="spellEnd"/>
      <w:r w:rsidR="00290DE3">
        <w:rPr>
          <w:rFonts w:ascii="Book Antiqua" w:eastAsia="Book Antiqua" w:hAnsi="Book Antiqua" w:cs="Book Antiqua"/>
          <w:color w:val="000000" w:themeColor="text1"/>
        </w:rPr>
        <w:t>, Simcha Weissman, Stephen J</w:t>
      </w:r>
      <w:r w:rsidRPr="00D65979">
        <w:rPr>
          <w:rFonts w:ascii="Book Antiqua" w:eastAsia="Book Antiqua" w:hAnsi="Book Antiqua" w:cs="Book Antiqua"/>
          <w:color w:val="000000" w:themeColor="text1"/>
        </w:rPr>
        <w:t xml:space="preserve"> </w:t>
      </w:r>
      <w:proofErr w:type="spellStart"/>
      <w:r w:rsidRPr="00D65979">
        <w:rPr>
          <w:rFonts w:ascii="Book Antiqua" w:eastAsia="Book Antiqua" w:hAnsi="Book Antiqua" w:cs="Book Antiqua"/>
          <w:color w:val="000000" w:themeColor="text1"/>
        </w:rPr>
        <w:t>Pandol</w:t>
      </w:r>
      <w:proofErr w:type="spellEnd"/>
    </w:p>
    <w:p w14:paraId="539A8944" w14:textId="77777777" w:rsidR="00A77B3E" w:rsidRPr="00D65979" w:rsidRDefault="00A77B3E" w:rsidP="00D65979">
      <w:pPr>
        <w:spacing w:line="360" w:lineRule="auto"/>
        <w:jc w:val="both"/>
        <w:rPr>
          <w:rFonts w:ascii="Book Antiqua" w:hAnsi="Book Antiqua"/>
          <w:color w:val="000000" w:themeColor="text1"/>
        </w:rPr>
      </w:pPr>
    </w:p>
    <w:p w14:paraId="6A90E3D8" w14:textId="44A15039" w:rsidR="00A77B3E" w:rsidRPr="00D65979" w:rsidRDefault="00290DE3" w:rsidP="00D65979">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Daniel Lew, Stephen J</w:t>
      </w:r>
      <w:r w:rsidR="007A4B32" w:rsidRPr="00D65979">
        <w:rPr>
          <w:rFonts w:ascii="Book Antiqua" w:eastAsia="Book Antiqua" w:hAnsi="Book Antiqua" w:cs="Book Antiqua"/>
          <w:b/>
          <w:bCs/>
          <w:color w:val="000000" w:themeColor="text1"/>
        </w:rPr>
        <w:t xml:space="preserve"> </w:t>
      </w:r>
      <w:proofErr w:type="spellStart"/>
      <w:r w:rsidR="007A4B32" w:rsidRPr="00D65979">
        <w:rPr>
          <w:rFonts w:ascii="Book Antiqua" w:eastAsia="Book Antiqua" w:hAnsi="Book Antiqua" w:cs="Book Antiqua"/>
          <w:b/>
          <w:bCs/>
          <w:color w:val="000000" w:themeColor="text1"/>
        </w:rPr>
        <w:t>Pandol</w:t>
      </w:r>
      <w:proofErr w:type="spellEnd"/>
      <w:r w:rsidR="007A4B32" w:rsidRPr="00D65979">
        <w:rPr>
          <w:rFonts w:ascii="Book Antiqua" w:eastAsia="Book Antiqua" w:hAnsi="Book Antiqua" w:cs="Book Antiqua"/>
          <w:b/>
          <w:bCs/>
          <w:color w:val="000000" w:themeColor="text1"/>
        </w:rPr>
        <w:t xml:space="preserve">, </w:t>
      </w:r>
      <w:r w:rsidR="00095E0F" w:rsidRPr="00095E0F">
        <w:rPr>
          <w:rFonts w:ascii="Book Antiqua" w:hAnsi="Book Antiqua" w:cs="Book Antiqua" w:hint="eastAsia"/>
          <w:bCs/>
          <w:color w:val="000000" w:themeColor="text1"/>
          <w:lang w:eastAsia="zh-CN"/>
        </w:rPr>
        <w:t xml:space="preserve">Department of </w:t>
      </w:r>
      <w:r w:rsidR="007A4B32" w:rsidRPr="00D65979">
        <w:rPr>
          <w:rFonts w:ascii="Book Antiqua" w:eastAsia="Book Antiqua" w:hAnsi="Book Antiqua" w:cs="Book Antiqua"/>
          <w:color w:val="000000" w:themeColor="text1"/>
        </w:rPr>
        <w:t>Gastroenterology, Cedars-Sinai Medical Center, Los Angeles, CA 90048, United States</w:t>
      </w:r>
    </w:p>
    <w:p w14:paraId="5381D61F" w14:textId="77777777" w:rsidR="00A77B3E" w:rsidRPr="00D65979" w:rsidRDefault="00A77B3E" w:rsidP="00D65979">
      <w:pPr>
        <w:spacing w:line="360" w:lineRule="auto"/>
        <w:jc w:val="both"/>
        <w:rPr>
          <w:rFonts w:ascii="Book Antiqua" w:hAnsi="Book Antiqua"/>
          <w:color w:val="000000" w:themeColor="text1"/>
        </w:rPr>
      </w:pPr>
    </w:p>
    <w:p w14:paraId="37003862" w14:textId="6FBFCA09"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Fatima Kamal, </w:t>
      </w:r>
      <w:proofErr w:type="spellStart"/>
      <w:r w:rsidRPr="00D65979">
        <w:rPr>
          <w:rFonts w:ascii="Book Antiqua" w:eastAsia="Book Antiqua" w:hAnsi="Book Antiqua" w:cs="Book Antiqua"/>
          <w:b/>
          <w:bCs/>
          <w:color w:val="000000" w:themeColor="text1"/>
        </w:rPr>
        <w:t>Khiem</w:t>
      </w:r>
      <w:proofErr w:type="spellEnd"/>
      <w:r w:rsidRPr="00D65979">
        <w:rPr>
          <w:rFonts w:ascii="Book Antiqua" w:eastAsia="Book Antiqua" w:hAnsi="Book Antiqua" w:cs="Book Antiqua"/>
          <w:b/>
          <w:bCs/>
          <w:color w:val="000000" w:themeColor="text1"/>
        </w:rPr>
        <w:t xml:space="preserve"> Phan, </w:t>
      </w:r>
      <w:proofErr w:type="spellStart"/>
      <w:r w:rsidRPr="00D65979">
        <w:rPr>
          <w:rFonts w:ascii="Book Antiqua" w:eastAsia="Book Antiqua" w:hAnsi="Book Antiqua" w:cs="Book Antiqua"/>
          <w:b/>
          <w:bCs/>
          <w:color w:val="000000" w:themeColor="text1"/>
        </w:rPr>
        <w:t>Karamvir</w:t>
      </w:r>
      <w:proofErr w:type="spellEnd"/>
      <w:r w:rsidRPr="00D65979">
        <w:rPr>
          <w:rFonts w:ascii="Book Antiqua" w:eastAsia="Book Antiqua" w:hAnsi="Book Antiqua" w:cs="Book Antiqua"/>
          <w:b/>
          <w:bCs/>
          <w:color w:val="000000" w:themeColor="text1"/>
        </w:rPr>
        <w:t xml:space="preserve"> Randhawa, Sam Cornwell, Ayrton I </w:t>
      </w:r>
      <w:proofErr w:type="spellStart"/>
      <w:r w:rsidRPr="00D65979">
        <w:rPr>
          <w:rFonts w:ascii="Book Antiqua" w:eastAsia="Book Antiqua" w:hAnsi="Book Antiqua" w:cs="Book Antiqua"/>
          <w:b/>
          <w:bCs/>
          <w:color w:val="000000" w:themeColor="text1"/>
        </w:rPr>
        <w:t>Bangolo</w:t>
      </w:r>
      <w:proofErr w:type="spellEnd"/>
      <w:r w:rsidRPr="00D65979">
        <w:rPr>
          <w:rFonts w:ascii="Book Antiqua" w:eastAsia="Book Antiqua" w:hAnsi="Book Antiqua" w:cs="Book Antiqua"/>
          <w:b/>
          <w:bCs/>
          <w:color w:val="000000" w:themeColor="text1"/>
        </w:rPr>
        <w:t xml:space="preserve">, </w:t>
      </w:r>
      <w:r w:rsidR="00250F37" w:rsidRPr="00D65979">
        <w:rPr>
          <w:rFonts w:ascii="Book Antiqua" w:eastAsia="Book Antiqua" w:hAnsi="Book Antiqua" w:cs="Book Antiqua"/>
          <w:b/>
          <w:bCs/>
          <w:color w:val="000000" w:themeColor="text1"/>
        </w:rPr>
        <w:t>Simcha Weissman,</w:t>
      </w:r>
      <w:r w:rsidR="00095E0F" w:rsidRPr="00095E0F">
        <w:rPr>
          <w:rFonts w:ascii="Book Antiqua" w:hAnsi="Book Antiqua" w:cs="Book Antiqua" w:hint="eastAsia"/>
          <w:bCs/>
          <w:color w:val="000000" w:themeColor="text1"/>
          <w:lang w:eastAsia="zh-CN"/>
        </w:rPr>
        <w:t xml:space="preserve"> Department of</w:t>
      </w:r>
      <w:r w:rsidR="00250F37" w:rsidRPr="00957AE4">
        <w:rPr>
          <w:rFonts w:ascii="Book Antiqua" w:eastAsia="Book Antiqua" w:hAnsi="Book Antiqua" w:cs="Book Antiqua"/>
          <w:bCs/>
          <w:color w:val="000000" w:themeColor="text1"/>
        </w:rPr>
        <w:t xml:space="preserve"> </w:t>
      </w:r>
      <w:r w:rsidR="00250F37">
        <w:rPr>
          <w:rFonts w:ascii="Book Antiqua" w:eastAsia="Book Antiqua" w:hAnsi="Book Antiqua" w:cs="Book Antiqua"/>
          <w:color w:val="000000" w:themeColor="text1"/>
        </w:rPr>
        <w:t>Internal Medicine</w:t>
      </w:r>
      <w:r w:rsidRPr="00D65979">
        <w:rPr>
          <w:rFonts w:ascii="Book Antiqua" w:eastAsia="Book Antiqua" w:hAnsi="Book Antiqua" w:cs="Book Antiqua"/>
          <w:color w:val="000000" w:themeColor="text1"/>
        </w:rPr>
        <w:t xml:space="preserve">, Hackensack Meridian </w:t>
      </w:r>
      <w:r w:rsidR="00250F37">
        <w:rPr>
          <w:rFonts w:ascii="Book Antiqua" w:eastAsia="Book Antiqua" w:hAnsi="Book Antiqua" w:cs="Book Antiqua"/>
          <w:color w:val="000000" w:themeColor="text1"/>
        </w:rPr>
        <w:t>Health/Palisades Medical Center</w:t>
      </w:r>
      <w:r w:rsidRPr="00D65979">
        <w:rPr>
          <w:rFonts w:ascii="Book Antiqua" w:eastAsia="Book Antiqua" w:hAnsi="Book Antiqua" w:cs="Book Antiqua"/>
          <w:color w:val="000000" w:themeColor="text1"/>
        </w:rPr>
        <w:t>, North Bergen, NJ 07047, United States</w:t>
      </w:r>
    </w:p>
    <w:p w14:paraId="5D910055" w14:textId="77777777" w:rsidR="00A77B3E" w:rsidRPr="00D65979" w:rsidRDefault="00A77B3E" w:rsidP="00D65979">
      <w:pPr>
        <w:spacing w:line="360" w:lineRule="auto"/>
        <w:jc w:val="both"/>
        <w:rPr>
          <w:rFonts w:ascii="Book Antiqua" w:hAnsi="Book Antiqua"/>
          <w:color w:val="000000" w:themeColor="text1"/>
        </w:rPr>
      </w:pPr>
    </w:p>
    <w:p w14:paraId="1EC6A6AE" w14:textId="67EE41A5"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Author contributions: </w:t>
      </w:r>
      <w:r w:rsidR="00087ACD" w:rsidRPr="00D65979">
        <w:rPr>
          <w:rFonts w:ascii="Book Antiqua" w:eastAsia="Book Antiqua" w:hAnsi="Book Antiqua" w:cs="Book Antiqua"/>
          <w:color w:val="000000" w:themeColor="text1"/>
        </w:rPr>
        <w:t xml:space="preserve">Lew </w:t>
      </w:r>
      <w:r w:rsidR="00087ACD">
        <w:rPr>
          <w:rFonts w:ascii="Book Antiqua" w:eastAsia="Book Antiqua" w:hAnsi="Book Antiqua" w:cs="Book Antiqua"/>
          <w:color w:val="000000" w:themeColor="text1"/>
        </w:rPr>
        <w:t>D</w:t>
      </w:r>
      <w:r w:rsidRPr="00D65979">
        <w:rPr>
          <w:rFonts w:ascii="Book Antiqua" w:eastAsia="Book Antiqua" w:hAnsi="Book Antiqua" w:cs="Book Antiqua"/>
          <w:color w:val="000000" w:themeColor="text1"/>
        </w:rPr>
        <w:t xml:space="preserve">, </w:t>
      </w:r>
      <w:r w:rsidR="00087ACD" w:rsidRPr="00D65979">
        <w:rPr>
          <w:rFonts w:ascii="Book Antiqua" w:eastAsia="Book Antiqua" w:hAnsi="Book Antiqua" w:cs="Book Antiqua"/>
          <w:color w:val="000000" w:themeColor="text1"/>
        </w:rPr>
        <w:t xml:space="preserve">Kamal </w:t>
      </w:r>
      <w:r w:rsidR="00087ACD">
        <w:rPr>
          <w:rFonts w:ascii="Book Antiqua" w:eastAsia="Book Antiqua" w:hAnsi="Book Antiqua" w:cs="Book Antiqua"/>
          <w:color w:val="000000" w:themeColor="text1"/>
        </w:rPr>
        <w:t>F</w:t>
      </w:r>
      <w:r w:rsidRPr="00D65979">
        <w:rPr>
          <w:rFonts w:ascii="Book Antiqua" w:eastAsia="Book Antiqua" w:hAnsi="Book Antiqua" w:cs="Book Antiqua"/>
          <w:color w:val="000000" w:themeColor="text1"/>
        </w:rPr>
        <w:t xml:space="preserve">, </w:t>
      </w:r>
      <w:r w:rsidR="00087ACD" w:rsidRPr="00D65979">
        <w:rPr>
          <w:rFonts w:ascii="Book Antiqua" w:eastAsia="Book Antiqua" w:hAnsi="Book Antiqua" w:cs="Book Antiqua"/>
          <w:color w:val="000000" w:themeColor="text1"/>
        </w:rPr>
        <w:t xml:space="preserve">Phan </w:t>
      </w:r>
      <w:r w:rsidR="00087ACD">
        <w:rPr>
          <w:rFonts w:ascii="Book Antiqua" w:eastAsia="Book Antiqua" w:hAnsi="Book Antiqua" w:cs="Book Antiqua"/>
          <w:color w:val="000000" w:themeColor="text1"/>
        </w:rPr>
        <w:t>K</w:t>
      </w:r>
      <w:r w:rsidRPr="00D65979">
        <w:rPr>
          <w:rFonts w:ascii="Book Antiqua" w:eastAsia="Book Antiqua" w:hAnsi="Book Antiqua" w:cs="Book Antiqua"/>
          <w:color w:val="000000" w:themeColor="text1"/>
        </w:rPr>
        <w:t xml:space="preserve">, </w:t>
      </w:r>
      <w:r w:rsidR="00087ACD" w:rsidRPr="00D65979">
        <w:rPr>
          <w:rFonts w:ascii="Book Antiqua" w:eastAsia="Book Antiqua" w:hAnsi="Book Antiqua" w:cs="Book Antiqua"/>
          <w:color w:val="000000" w:themeColor="text1"/>
        </w:rPr>
        <w:t xml:space="preserve">Randhawa </w:t>
      </w:r>
      <w:r w:rsidR="00087ACD">
        <w:rPr>
          <w:rFonts w:ascii="Book Antiqua" w:eastAsia="Book Antiqua" w:hAnsi="Book Antiqua" w:cs="Book Antiqua"/>
          <w:color w:val="000000" w:themeColor="text1"/>
        </w:rPr>
        <w:t>K</w:t>
      </w:r>
      <w:r w:rsidRPr="00D65979">
        <w:rPr>
          <w:rFonts w:ascii="Book Antiqua" w:eastAsia="Book Antiqua" w:hAnsi="Book Antiqua" w:cs="Book Antiqua"/>
          <w:color w:val="000000" w:themeColor="text1"/>
        </w:rPr>
        <w:t xml:space="preserve">, </w:t>
      </w:r>
      <w:r w:rsidR="00087ACD" w:rsidRPr="00D65979">
        <w:rPr>
          <w:rFonts w:ascii="Book Antiqua" w:eastAsia="Book Antiqua" w:hAnsi="Book Antiqua" w:cs="Book Antiqua"/>
          <w:color w:val="000000" w:themeColor="text1"/>
        </w:rPr>
        <w:t xml:space="preserve">Cornwell </w:t>
      </w:r>
      <w:r w:rsidR="00087ACD">
        <w:rPr>
          <w:rFonts w:ascii="Book Antiqua" w:eastAsia="Book Antiqua" w:hAnsi="Book Antiqua" w:cs="Book Antiqua"/>
          <w:color w:val="000000" w:themeColor="text1"/>
        </w:rPr>
        <w:t>S</w:t>
      </w:r>
      <w:r w:rsidRPr="00D65979">
        <w:rPr>
          <w:rFonts w:ascii="Book Antiqua" w:eastAsia="Book Antiqua" w:hAnsi="Book Antiqua" w:cs="Book Antiqua"/>
          <w:color w:val="000000" w:themeColor="text1"/>
        </w:rPr>
        <w:t xml:space="preserve">, and </w:t>
      </w:r>
      <w:r w:rsidR="00087ACD">
        <w:rPr>
          <w:rFonts w:ascii="Book Antiqua" w:eastAsia="Book Antiqua" w:hAnsi="Book Antiqua" w:cs="Book Antiqua"/>
          <w:color w:val="000000" w:themeColor="text1"/>
        </w:rPr>
        <w:t>Weissman</w:t>
      </w:r>
      <w:r w:rsidR="00087ACD" w:rsidRPr="00D65979">
        <w:rPr>
          <w:rFonts w:ascii="Book Antiqua" w:eastAsia="Book Antiqua" w:hAnsi="Book Antiqua" w:cs="Book Antiqua"/>
          <w:color w:val="000000" w:themeColor="text1"/>
        </w:rPr>
        <w:t xml:space="preserve"> </w:t>
      </w:r>
      <w:r w:rsidR="00087ACD">
        <w:rPr>
          <w:rFonts w:ascii="Book Antiqua" w:eastAsia="Book Antiqua" w:hAnsi="Book Antiqua" w:cs="Book Antiqua"/>
          <w:color w:val="000000" w:themeColor="text1"/>
        </w:rPr>
        <w:t>S</w:t>
      </w:r>
      <w:r w:rsidRPr="00D65979">
        <w:rPr>
          <w:rFonts w:ascii="Book Antiqua" w:eastAsia="Book Antiqua" w:hAnsi="Book Antiqua" w:cs="Book Antiqua"/>
          <w:color w:val="000000" w:themeColor="text1"/>
        </w:rPr>
        <w:t xml:space="preserve"> assisted with data acquisition, analyses, and manuscript preparation</w:t>
      </w:r>
      <w:r w:rsidR="00087ACD">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rPr>
        <w:t xml:space="preserve"> </w:t>
      </w:r>
      <w:r w:rsidR="00087ACD" w:rsidRPr="00D65979">
        <w:rPr>
          <w:rFonts w:ascii="Book Antiqua" w:eastAsia="Book Antiqua" w:hAnsi="Book Antiqua" w:cs="Book Antiqua"/>
          <w:color w:val="000000" w:themeColor="text1"/>
        </w:rPr>
        <w:t xml:space="preserve">Lew </w:t>
      </w:r>
      <w:r w:rsidR="00087ACD">
        <w:rPr>
          <w:rFonts w:ascii="Book Antiqua" w:eastAsia="Book Antiqua" w:hAnsi="Book Antiqua" w:cs="Book Antiqua"/>
          <w:color w:val="000000" w:themeColor="text1"/>
        </w:rPr>
        <w:t>D</w:t>
      </w:r>
      <w:r w:rsidRPr="00D65979">
        <w:rPr>
          <w:rFonts w:ascii="Book Antiqua" w:eastAsia="Book Antiqua" w:hAnsi="Book Antiqua" w:cs="Book Antiqua"/>
          <w:color w:val="000000" w:themeColor="text1"/>
        </w:rPr>
        <w:t xml:space="preserve"> drafted and critically revised the manuscript</w:t>
      </w:r>
      <w:r w:rsidR="00087ACD">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rPr>
        <w:t xml:space="preserve"> </w:t>
      </w:r>
      <w:r w:rsidR="00087ACD" w:rsidRPr="00D65979">
        <w:rPr>
          <w:rFonts w:ascii="Book Antiqua" w:eastAsia="Book Antiqua" w:hAnsi="Book Antiqua" w:cs="Book Antiqua"/>
          <w:color w:val="000000" w:themeColor="text1"/>
        </w:rPr>
        <w:t xml:space="preserve">Lew </w:t>
      </w:r>
      <w:r w:rsidR="00087ACD">
        <w:rPr>
          <w:rFonts w:ascii="Book Antiqua" w:eastAsia="Book Antiqua" w:hAnsi="Book Antiqua" w:cs="Book Antiqua"/>
          <w:color w:val="000000" w:themeColor="text1"/>
        </w:rPr>
        <w:t>D</w:t>
      </w:r>
      <w:r w:rsidRPr="00D65979">
        <w:rPr>
          <w:rFonts w:ascii="Book Antiqua" w:eastAsia="Book Antiqua" w:hAnsi="Book Antiqua" w:cs="Book Antiqua"/>
          <w:color w:val="000000" w:themeColor="text1"/>
        </w:rPr>
        <w:t xml:space="preserve">, </w:t>
      </w:r>
      <w:r w:rsidR="00087ACD">
        <w:rPr>
          <w:rFonts w:ascii="Book Antiqua" w:eastAsia="Book Antiqua" w:hAnsi="Book Antiqua" w:cs="Book Antiqua"/>
          <w:color w:val="000000" w:themeColor="text1"/>
        </w:rPr>
        <w:t>Weissman</w:t>
      </w:r>
      <w:r w:rsidR="00087ACD" w:rsidRPr="00D65979">
        <w:rPr>
          <w:rFonts w:ascii="Book Antiqua" w:eastAsia="Book Antiqua" w:hAnsi="Book Antiqua" w:cs="Book Antiqua"/>
          <w:color w:val="000000" w:themeColor="text1"/>
        </w:rPr>
        <w:t xml:space="preserve"> </w:t>
      </w:r>
      <w:r w:rsidR="00087ACD">
        <w:rPr>
          <w:rFonts w:ascii="Book Antiqua" w:eastAsia="Book Antiqua" w:hAnsi="Book Antiqua" w:cs="Book Antiqua"/>
          <w:color w:val="000000" w:themeColor="text1"/>
        </w:rPr>
        <w:t>S</w:t>
      </w:r>
      <w:r w:rsidRPr="00D65979">
        <w:rPr>
          <w:rFonts w:ascii="Book Antiqua" w:eastAsia="Book Antiqua" w:hAnsi="Book Antiqua" w:cs="Book Antiqua"/>
          <w:color w:val="000000" w:themeColor="text1"/>
        </w:rPr>
        <w:t xml:space="preserve">, </w:t>
      </w:r>
      <w:proofErr w:type="spellStart"/>
      <w:r w:rsidR="00087ACD" w:rsidRPr="00D65979">
        <w:rPr>
          <w:rFonts w:ascii="Book Antiqua" w:eastAsia="Book Antiqua" w:hAnsi="Book Antiqua" w:cs="Book Antiqua"/>
          <w:color w:val="000000" w:themeColor="text1"/>
        </w:rPr>
        <w:t>Bang</w:t>
      </w:r>
      <w:r w:rsidR="00087ACD">
        <w:rPr>
          <w:rFonts w:ascii="Book Antiqua" w:eastAsia="Book Antiqua" w:hAnsi="Book Antiqua" w:cs="Book Antiqua"/>
          <w:color w:val="000000" w:themeColor="text1"/>
        </w:rPr>
        <w:t>olo</w:t>
      </w:r>
      <w:proofErr w:type="spellEnd"/>
      <w:r w:rsidR="00087ACD" w:rsidRPr="00D65979">
        <w:rPr>
          <w:rFonts w:ascii="Book Antiqua" w:eastAsia="Book Antiqua" w:hAnsi="Book Antiqua" w:cs="Book Antiqua"/>
          <w:color w:val="000000" w:themeColor="text1"/>
        </w:rPr>
        <w:t xml:space="preserve"> </w:t>
      </w:r>
      <w:r w:rsidRPr="00D65979">
        <w:rPr>
          <w:rFonts w:ascii="Book Antiqua" w:eastAsia="Book Antiqua" w:hAnsi="Book Antiqua" w:cs="Book Antiqua"/>
          <w:color w:val="000000" w:themeColor="text1"/>
        </w:rPr>
        <w:t>A</w:t>
      </w:r>
      <w:r w:rsidR="00087ACD">
        <w:rPr>
          <w:rFonts w:ascii="Book Antiqua" w:hAnsi="Book Antiqua" w:cs="Book Antiqua" w:hint="eastAsia"/>
          <w:color w:val="000000" w:themeColor="text1"/>
          <w:lang w:eastAsia="zh-CN"/>
        </w:rPr>
        <w:t>I</w:t>
      </w:r>
      <w:r w:rsidRPr="00D65979">
        <w:rPr>
          <w:rFonts w:ascii="Book Antiqua" w:eastAsia="Book Antiqua" w:hAnsi="Book Antiqua" w:cs="Book Antiqua"/>
          <w:color w:val="000000" w:themeColor="text1"/>
        </w:rPr>
        <w:t xml:space="preserve">, and </w:t>
      </w:r>
      <w:proofErr w:type="spellStart"/>
      <w:r w:rsidR="00822EC1" w:rsidRPr="00D65979">
        <w:rPr>
          <w:rFonts w:ascii="Book Antiqua" w:eastAsia="Book Antiqua" w:hAnsi="Book Antiqua" w:cs="Book Antiqua"/>
          <w:color w:val="000000" w:themeColor="text1"/>
        </w:rPr>
        <w:t>Pandol</w:t>
      </w:r>
      <w:proofErr w:type="spellEnd"/>
      <w:r w:rsidR="00822EC1" w:rsidRPr="00D65979">
        <w:rPr>
          <w:rFonts w:ascii="Book Antiqua" w:eastAsia="Book Antiqua" w:hAnsi="Book Antiqua" w:cs="Book Antiqua"/>
          <w:color w:val="000000" w:themeColor="text1"/>
        </w:rPr>
        <w:t xml:space="preserve"> </w:t>
      </w:r>
      <w:r w:rsidR="00822EC1">
        <w:rPr>
          <w:rFonts w:ascii="Book Antiqua" w:eastAsia="Book Antiqua" w:hAnsi="Book Antiqua" w:cs="Book Antiqua"/>
          <w:color w:val="000000" w:themeColor="text1"/>
        </w:rPr>
        <w:t>SJ</w:t>
      </w:r>
      <w:r w:rsidRPr="00D65979">
        <w:rPr>
          <w:rFonts w:ascii="Book Antiqua" w:eastAsia="Book Antiqua" w:hAnsi="Book Antiqua" w:cs="Book Antiqua"/>
          <w:color w:val="000000" w:themeColor="text1"/>
        </w:rPr>
        <w:t xml:space="preserve"> provided input regarding methodology</w:t>
      </w:r>
      <w:r w:rsidR="00686C2D">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rPr>
        <w:t xml:space="preserve"> </w:t>
      </w:r>
      <w:proofErr w:type="spellStart"/>
      <w:r w:rsidR="00686C2D" w:rsidRPr="00D65979">
        <w:rPr>
          <w:rFonts w:ascii="Book Antiqua" w:eastAsia="Book Antiqua" w:hAnsi="Book Antiqua" w:cs="Book Antiqua"/>
          <w:color w:val="000000" w:themeColor="text1"/>
        </w:rPr>
        <w:t>Pandol</w:t>
      </w:r>
      <w:proofErr w:type="spellEnd"/>
      <w:r w:rsidR="00686C2D" w:rsidRPr="00D65979">
        <w:rPr>
          <w:rFonts w:ascii="Book Antiqua" w:eastAsia="Book Antiqua" w:hAnsi="Book Antiqua" w:cs="Book Antiqua"/>
          <w:color w:val="000000" w:themeColor="text1"/>
        </w:rPr>
        <w:t xml:space="preserve"> </w:t>
      </w:r>
      <w:r w:rsidR="00686C2D">
        <w:rPr>
          <w:rFonts w:ascii="Book Antiqua" w:eastAsia="Book Antiqua" w:hAnsi="Book Antiqua" w:cs="Book Antiqua"/>
          <w:color w:val="000000" w:themeColor="text1"/>
        </w:rPr>
        <w:t>SJ</w:t>
      </w:r>
      <w:r w:rsidRPr="00D65979">
        <w:rPr>
          <w:rFonts w:ascii="Book Antiqua" w:eastAsia="Book Antiqua" w:hAnsi="Book Antiqua" w:cs="Book Antiqua"/>
          <w:color w:val="000000" w:themeColor="text1"/>
        </w:rPr>
        <w:t xml:space="preserve"> critically revised the manuscript and provided direct supervision and guidance</w:t>
      </w:r>
      <w:r w:rsidR="00686C2D">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rPr>
        <w:t xml:space="preserve"> </w:t>
      </w:r>
      <w:r w:rsidR="00686C2D">
        <w:rPr>
          <w:rFonts w:ascii="Book Antiqua" w:eastAsia="Book Antiqua" w:hAnsi="Book Antiqua" w:cs="Book Antiqua"/>
          <w:color w:val="000000" w:themeColor="text1"/>
        </w:rPr>
        <w:t>Weissman</w:t>
      </w:r>
      <w:r w:rsidR="00686C2D" w:rsidRPr="00D65979">
        <w:rPr>
          <w:rFonts w:ascii="Book Antiqua" w:eastAsia="Book Antiqua" w:hAnsi="Book Antiqua" w:cs="Book Antiqua"/>
          <w:color w:val="000000" w:themeColor="text1"/>
        </w:rPr>
        <w:t xml:space="preserve"> </w:t>
      </w:r>
      <w:r w:rsidR="00686C2D">
        <w:rPr>
          <w:rFonts w:ascii="Book Antiqua" w:eastAsia="Book Antiqua" w:hAnsi="Book Antiqua" w:cs="Book Antiqua"/>
          <w:color w:val="000000" w:themeColor="text1"/>
        </w:rPr>
        <w:t>S</w:t>
      </w:r>
      <w:r w:rsidRPr="00D65979">
        <w:rPr>
          <w:rFonts w:ascii="Book Antiqua" w:eastAsia="Book Antiqua" w:hAnsi="Book Antiqua" w:cs="Book Antiqua"/>
          <w:color w:val="000000" w:themeColor="text1"/>
        </w:rPr>
        <w:t xml:space="preserve"> is the article guarantor</w:t>
      </w:r>
      <w:r w:rsidR="00346D05">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rPr>
        <w:t xml:space="preserve"> All authors agree to the final version of this manuscript.</w:t>
      </w:r>
    </w:p>
    <w:p w14:paraId="45F526F8" w14:textId="77777777" w:rsidR="00A77B3E" w:rsidRPr="00D65979" w:rsidRDefault="00A77B3E" w:rsidP="00D65979">
      <w:pPr>
        <w:spacing w:line="360" w:lineRule="auto"/>
        <w:jc w:val="both"/>
        <w:rPr>
          <w:rFonts w:ascii="Book Antiqua" w:hAnsi="Book Antiqua"/>
          <w:color w:val="000000" w:themeColor="text1"/>
        </w:rPr>
      </w:pPr>
    </w:p>
    <w:p w14:paraId="68E4D60D" w14:textId="3CCD20DE"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Corresponding author: Ayrton I </w:t>
      </w:r>
      <w:proofErr w:type="spellStart"/>
      <w:r w:rsidRPr="00D65979">
        <w:rPr>
          <w:rFonts w:ascii="Book Antiqua" w:eastAsia="Book Antiqua" w:hAnsi="Book Antiqua" w:cs="Book Antiqua"/>
          <w:b/>
          <w:bCs/>
          <w:color w:val="000000" w:themeColor="text1"/>
        </w:rPr>
        <w:t>Bangolo</w:t>
      </w:r>
      <w:proofErr w:type="spellEnd"/>
      <w:r w:rsidRPr="00D65979">
        <w:rPr>
          <w:rFonts w:ascii="Book Antiqua" w:eastAsia="Book Antiqua" w:hAnsi="Book Antiqua" w:cs="Book Antiqua"/>
          <w:b/>
          <w:bCs/>
          <w:color w:val="000000" w:themeColor="text1"/>
        </w:rPr>
        <w:t xml:space="preserve">, MBBS, MD, Doctor, </w:t>
      </w:r>
      <w:r w:rsidR="00D47323" w:rsidRPr="00095E0F">
        <w:rPr>
          <w:rFonts w:ascii="Book Antiqua" w:hAnsi="Book Antiqua" w:cs="Book Antiqua" w:hint="eastAsia"/>
          <w:bCs/>
          <w:color w:val="000000" w:themeColor="text1"/>
          <w:lang w:eastAsia="zh-CN"/>
        </w:rPr>
        <w:t>Department of</w:t>
      </w:r>
      <w:r w:rsidR="00D47323" w:rsidRPr="00957AE4">
        <w:rPr>
          <w:rFonts w:ascii="Book Antiqua" w:eastAsia="Book Antiqua" w:hAnsi="Book Antiqua" w:cs="Book Antiqua"/>
          <w:bCs/>
          <w:color w:val="000000" w:themeColor="text1"/>
        </w:rPr>
        <w:t xml:space="preserve"> </w:t>
      </w:r>
      <w:r w:rsidR="00D47323">
        <w:rPr>
          <w:rFonts w:ascii="Book Antiqua" w:eastAsia="Book Antiqua" w:hAnsi="Book Antiqua" w:cs="Book Antiqua"/>
          <w:color w:val="000000" w:themeColor="text1"/>
        </w:rPr>
        <w:t>Internal Medicine</w:t>
      </w:r>
      <w:r w:rsidRPr="00D65979">
        <w:rPr>
          <w:rFonts w:ascii="Book Antiqua" w:eastAsia="Book Antiqua" w:hAnsi="Book Antiqua" w:cs="Book Antiqua"/>
          <w:color w:val="000000" w:themeColor="text1"/>
        </w:rPr>
        <w:t xml:space="preserve">, Hackensack Meridian </w:t>
      </w:r>
      <w:r w:rsidR="00D47323">
        <w:rPr>
          <w:rFonts w:ascii="Book Antiqua" w:eastAsia="Book Antiqua" w:hAnsi="Book Antiqua" w:cs="Book Antiqua"/>
          <w:color w:val="000000" w:themeColor="text1"/>
        </w:rPr>
        <w:t>Health/Palisades Medical Center</w:t>
      </w:r>
      <w:r w:rsidRPr="00D65979">
        <w:rPr>
          <w:rFonts w:ascii="Book Antiqua" w:eastAsia="Book Antiqua" w:hAnsi="Book Antiqua" w:cs="Book Antiqua"/>
          <w:color w:val="000000" w:themeColor="text1"/>
        </w:rPr>
        <w:t xml:space="preserve">, 7600 River </w:t>
      </w:r>
      <w:r w:rsidR="000533D9">
        <w:rPr>
          <w:rFonts w:ascii="Book Antiqua" w:hAnsi="Book Antiqua" w:cs="Book Antiqua" w:hint="eastAsia"/>
          <w:color w:val="000000" w:themeColor="text1"/>
          <w:lang w:eastAsia="zh-CN"/>
        </w:rPr>
        <w:t>R</w:t>
      </w:r>
      <w:r w:rsidRPr="00D65979">
        <w:rPr>
          <w:rFonts w:ascii="Book Antiqua" w:eastAsia="Book Antiqua" w:hAnsi="Book Antiqua" w:cs="Book Antiqua"/>
          <w:color w:val="000000" w:themeColor="text1"/>
        </w:rPr>
        <w:t>o</w:t>
      </w:r>
      <w:r w:rsidR="000533D9">
        <w:rPr>
          <w:rFonts w:ascii="Book Antiqua" w:eastAsia="Book Antiqua" w:hAnsi="Book Antiqua" w:cs="Book Antiqua"/>
          <w:color w:val="000000" w:themeColor="text1"/>
        </w:rPr>
        <w:t>ad</w:t>
      </w:r>
      <w:r w:rsidRPr="00D65979">
        <w:rPr>
          <w:rFonts w:ascii="Book Antiqua" w:eastAsia="Book Antiqua" w:hAnsi="Book Antiqua" w:cs="Book Antiqua"/>
          <w:color w:val="000000" w:themeColor="text1"/>
        </w:rPr>
        <w:t>, North Bergen, NJ 07047, United States. ayrtonbangolo@yahoo.com</w:t>
      </w:r>
    </w:p>
    <w:p w14:paraId="2DF4A862" w14:textId="77777777" w:rsidR="00A77B3E" w:rsidRPr="00D65979" w:rsidRDefault="00A77B3E" w:rsidP="00D65979">
      <w:pPr>
        <w:spacing w:line="360" w:lineRule="auto"/>
        <w:jc w:val="both"/>
        <w:rPr>
          <w:rFonts w:ascii="Book Antiqua" w:hAnsi="Book Antiqua"/>
          <w:color w:val="000000" w:themeColor="text1"/>
        </w:rPr>
      </w:pPr>
    </w:p>
    <w:p w14:paraId="1DEC9484"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Received: </w:t>
      </w:r>
      <w:r w:rsidRPr="00D65979">
        <w:rPr>
          <w:rFonts w:ascii="Book Antiqua" w:eastAsia="Book Antiqua" w:hAnsi="Book Antiqua" w:cs="Book Antiqua"/>
          <w:color w:val="000000" w:themeColor="text1"/>
        </w:rPr>
        <w:t>July 28, 2022</w:t>
      </w:r>
    </w:p>
    <w:p w14:paraId="180A486C" w14:textId="13E3E83B"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Revised: </w:t>
      </w:r>
      <w:r w:rsidR="00BF3C70">
        <w:rPr>
          <w:rFonts w:ascii="Book Antiqua" w:hAnsi="Book Antiqua"/>
        </w:rPr>
        <w:t>September 8, 2022</w:t>
      </w:r>
    </w:p>
    <w:p w14:paraId="08A41FA1" w14:textId="0B1CA7F2" w:rsidR="00C674BF" w:rsidRPr="00C674BF" w:rsidRDefault="007A4B32" w:rsidP="00D65979">
      <w:pPr>
        <w:spacing w:line="360" w:lineRule="auto"/>
        <w:jc w:val="both"/>
        <w:rPr>
          <w:rFonts w:ascii="Book Antiqua" w:eastAsia="Book Antiqua" w:hAnsi="Book Antiqua" w:cs="Book Antiqua"/>
          <w:b/>
          <w:bCs/>
          <w:color w:val="000000" w:themeColor="text1"/>
          <w:lang w:eastAsia="zh-CN"/>
          <w:rPrChange w:id="0" w:author="Li Ma" w:date="2022-11-07T09:48:00Z">
            <w:rPr>
              <w:rFonts w:ascii="Book Antiqua" w:hAnsi="Book Antiqua"/>
              <w:color w:val="000000" w:themeColor="text1"/>
              <w:lang w:eastAsia="zh-CN"/>
            </w:rPr>
          </w:rPrChange>
        </w:rPr>
      </w:pPr>
      <w:r w:rsidRPr="00D65979">
        <w:rPr>
          <w:rFonts w:ascii="Book Antiqua" w:eastAsia="Book Antiqua" w:hAnsi="Book Antiqua" w:cs="Book Antiqua"/>
          <w:b/>
          <w:bCs/>
          <w:color w:val="000000" w:themeColor="text1"/>
        </w:rPr>
        <w:t xml:space="preserve">Accepted: </w:t>
      </w:r>
      <w:ins w:id="1" w:author="Li Ma" w:date="2022-11-07T09:48:00Z">
        <w:r w:rsidR="00C674BF" w:rsidRPr="00C674BF">
          <w:rPr>
            <w:rFonts w:ascii="Book Antiqua" w:eastAsia="Book Antiqua" w:hAnsi="Book Antiqua" w:cs="Book Antiqua"/>
            <w:color w:val="000000" w:themeColor="text1"/>
            <w:lang w:eastAsia="zh-CN"/>
            <w:rPrChange w:id="2" w:author="Li Ma" w:date="2022-11-07T09:48:00Z">
              <w:rPr>
                <w:rFonts w:ascii="Book Antiqua" w:eastAsia="Book Antiqua" w:hAnsi="Book Antiqua" w:cs="Book Antiqua"/>
                <w:b/>
                <w:bCs/>
                <w:color w:val="000000" w:themeColor="text1"/>
                <w:lang w:eastAsia="zh-CN"/>
              </w:rPr>
            </w:rPrChange>
          </w:rPr>
          <w:t>November 6, 2022</w:t>
        </w:r>
      </w:ins>
    </w:p>
    <w:p w14:paraId="70C8331E"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Published online: </w:t>
      </w:r>
    </w:p>
    <w:p w14:paraId="4B5E0115" w14:textId="77777777" w:rsidR="00A77B3E" w:rsidRPr="00D65979" w:rsidRDefault="00A77B3E" w:rsidP="00D65979">
      <w:pPr>
        <w:spacing w:line="360" w:lineRule="auto"/>
        <w:jc w:val="both"/>
        <w:rPr>
          <w:rFonts w:ascii="Book Antiqua" w:hAnsi="Book Antiqua"/>
          <w:color w:val="000000" w:themeColor="text1"/>
        </w:rPr>
        <w:sectPr w:rsidR="00A77B3E" w:rsidRPr="00D65979">
          <w:footerReference w:type="default" r:id="rId6"/>
          <w:pgSz w:w="12240" w:h="15840"/>
          <w:pgMar w:top="1440" w:right="1440" w:bottom="1440" w:left="1440" w:header="720" w:footer="720" w:gutter="0"/>
          <w:cols w:space="720"/>
          <w:docGrid w:linePitch="360"/>
        </w:sectPr>
      </w:pPr>
    </w:p>
    <w:p w14:paraId="705C4DC8"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lastRenderedPageBreak/>
        <w:t>Abstract</w:t>
      </w:r>
    </w:p>
    <w:p w14:paraId="2020D29E"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BACKGROUND</w:t>
      </w:r>
    </w:p>
    <w:p w14:paraId="263CACAD" w14:textId="6AAF1190" w:rsidR="00A77B3E" w:rsidRPr="003177EC" w:rsidRDefault="007A4B32" w:rsidP="00D65979">
      <w:pPr>
        <w:spacing w:line="360" w:lineRule="auto"/>
        <w:jc w:val="both"/>
        <w:rPr>
          <w:rFonts w:ascii="Book Antiqua" w:hAnsi="Book Antiqua"/>
          <w:color w:val="000000" w:themeColor="text1"/>
          <w:lang w:eastAsia="zh-CN"/>
        </w:rPr>
      </w:pPr>
      <w:r w:rsidRPr="00D65979">
        <w:rPr>
          <w:rFonts w:ascii="Book Antiqua" w:eastAsia="Book Antiqua" w:hAnsi="Book Antiqua" w:cs="Book Antiqua"/>
          <w:color w:val="000000" w:themeColor="text1"/>
        </w:rPr>
        <w:t>Epidemiological studies of chronic pancreatitis (CP) and its association with pancreatic ductal adenocarcinoma (PDAC) are limited. Understanding demographic and ethno-racial factors may help identify patients at the highest risk for CP and PDAC.</w:t>
      </w:r>
    </w:p>
    <w:p w14:paraId="00B921F2" w14:textId="77777777" w:rsidR="00A77B3E" w:rsidRPr="00D65979" w:rsidRDefault="00A77B3E" w:rsidP="00D65979">
      <w:pPr>
        <w:spacing w:line="360" w:lineRule="auto"/>
        <w:jc w:val="both"/>
        <w:rPr>
          <w:rFonts w:ascii="Book Antiqua" w:hAnsi="Book Antiqua"/>
          <w:color w:val="000000" w:themeColor="text1"/>
        </w:rPr>
      </w:pPr>
    </w:p>
    <w:p w14:paraId="59580420"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AIM</w:t>
      </w:r>
    </w:p>
    <w:p w14:paraId="20A316D8" w14:textId="1F88858E"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To evaluate the ethno-racial risk factors for CP and its association with PDAC. The secondary aim was to evaluate hospitalization outcomes in patients admitted with CP and PDAC.</w:t>
      </w:r>
    </w:p>
    <w:p w14:paraId="2BB02BE5" w14:textId="77777777" w:rsidR="00A77B3E" w:rsidRPr="00D65979" w:rsidRDefault="00A77B3E" w:rsidP="00D65979">
      <w:pPr>
        <w:spacing w:line="360" w:lineRule="auto"/>
        <w:jc w:val="both"/>
        <w:rPr>
          <w:rFonts w:ascii="Book Antiqua" w:hAnsi="Book Antiqua"/>
          <w:color w:val="000000" w:themeColor="text1"/>
        </w:rPr>
      </w:pPr>
    </w:p>
    <w:p w14:paraId="2090B859"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METHODS</w:t>
      </w:r>
    </w:p>
    <w:p w14:paraId="6AFD0519"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 xml:space="preserve">This retrospective cohort study used the 2016 and 2017 National Inpatient Sample databases. Patients included in the study had ICD-10 codes for CP and PDAC. The ethnic, socioeconomic, and racial backgrounds of patients with CP and PDAC were analyzed. </w:t>
      </w:r>
    </w:p>
    <w:p w14:paraId="07B976F6" w14:textId="77777777" w:rsidR="00A77B3E" w:rsidRPr="00D65979" w:rsidRDefault="00A77B3E" w:rsidP="00D65979">
      <w:pPr>
        <w:spacing w:line="360" w:lineRule="auto"/>
        <w:jc w:val="both"/>
        <w:rPr>
          <w:rFonts w:ascii="Book Antiqua" w:hAnsi="Book Antiqua"/>
          <w:color w:val="000000" w:themeColor="text1"/>
        </w:rPr>
      </w:pPr>
    </w:p>
    <w:p w14:paraId="71157DFA"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RESULTS</w:t>
      </w:r>
    </w:p>
    <w:p w14:paraId="608ECC04" w14:textId="320217C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 xml:space="preserve">Hospital admissions for CP was 29 </w:t>
      </w:r>
      <w:r w:rsidRPr="00971FB3">
        <w:rPr>
          <w:rFonts w:ascii="Book Antiqua" w:eastAsia="Book Antiqua" w:hAnsi="Book Antiqua" w:cs="Book Antiqua"/>
          <w:i/>
          <w:color w:val="000000" w:themeColor="text1"/>
        </w:rPr>
        <w:t>per</w:t>
      </w:r>
      <w:r w:rsidR="00971FB3">
        <w:rPr>
          <w:rFonts w:ascii="Book Antiqua" w:eastAsia="Book Antiqua" w:hAnsi="Book Antiqua" w:cs="Book Antiqua"/>
          <w:color w:val="000000" w:themeColor="text1"/>
        </w:rPr>
        <w:t xml:space="preserve"> 100</w:t>
      </w:r>
      <w:r w:rsidRPr="00D65979">
        <w:rPr>
          <w:rFonts w:ascii="Book Antiqua" w:eastAsia="Book Antiqua" w:hAnsi="Book Antiqua" w:cs="Book Antiqua"/>
          <w:color w:val="000000" w:themeColor="text1"/>
        </w:rPr>
        <w:t>000, a</w:t>
      </w:r>
      <w:r w:rsidR="00404824">
        <w:rPr>
          <w:rFonts w:ascii="Book Antiqua" w:eastAsia="Book Antiqua" w:hAnsi="Book Antiqua" w:cs="Book Antiqua"/>
          <w:color w:val="000000" w:themeColor="text1"/>
        </w:rPr>
        <w:t>nd 2</w:t>
      </w:r>
      <w:r w:rsidRPr="00D65979">
        <w:rPr>
          <w:rFonts w:ascii="Book Antiqua" w:eastAsia="Book Antiqua" w:hAnsi="Book Antiqua" w:cs="Book Antiqua"/>
          <w:color w:val="000000" w:themeColor="text1"/>
        </w:rPr>
        <w:t xml:space="preserve">890 (0.78%) had PDAC. Blacks </w:t>
      </w:r>
      <w:r w:rsidR="00971FB3">
        <w:rPr>
          <w:rFonts w:ascii="Book Antiqua" w:hAnsi="Book Antiqua" w:cs="Book Antiqua" w:hint="eastAsia"/>
          <w:color w:val="000000" w:themeColor="text1"/>
          <w:lang w:eastAsia="zh-CN"/>
        </w:rPr>
        <w:t>[</w:t>
      </w:r>
      <w:r w:rsidR="00971FB3">
        <w:rPr>
          <w:rFonts w:ascii="Book Antiqua" w:hAnsi="Book Antiqua" w:hint="eastAsia"/>
          <w:lang w:eastAsia="zh-CN"/>
        </w:rPr>
        <w:t>a</w:t>
      </w:r>
      <w:r w:rsidR="00971FB3" w:rsidRPr="00D65979">
        <w:rPr>
          <w:rFonts w:ascii="Book Antiqua" w:hAnsi="Book Antiqua"/>
        </w:rPr>
        <w:t>djusted odds ratio</w:t>
      </w:r>
      <w:r w:rsidR="00971FB3" w:rsidRPr="00D65979">
        <w:rPr>
          <w:rFonts w:ascii="Book Antiqua" w:eastAsia="Book Antiqua" w:hAnsi="Book Antiqua" w:cs="Book Antiqua"/>
          <w:color w:val="000000" w:themeColor="text1"/>
        </w:rPr>
        <w:t xml:space="preserve"> </w:t>
      </w:r>
      <w:r w:rsidR="00F25873">
        <w:rPr>
          <w:rFonts w:ascii="Book Antiqua" w:hAnsi="Book Antiqua" w:cs="Book Antiqua" w:hint="eastAsia"/>
          <w:color w:val="000000" w:themeColor="text1"/>
          <w:lang w:eastAsia="zh-CN"/>
        </w:rPr>
        <w:t>(</w:t>
      </w:r>
      <w:proofErr w:type="spellStart"/>
      <w:r w:rsidRPr="00D65979">
        <w:rPr>
          <w:rFonts w:ascii="Book Antiqua" w:eastAsia="Book Antiqua" w:hAnsi="Book Antiqua" w:cs="Book Antiqua"/>
          <w:color w:val="000000" w:themeColor="text1"/>
        </w:rPr>
        <w:t>aOR</w:t>
      </w:r>
      <w:proofErr w:type="spellEnd"/>
      <w:r w:rsidR="00F25873">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rPr>
        <w:t xml:space="preserve"> 1.13</w:t>
      </w:r>
      <w:r w:rsidR="00971FB3">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rPr>
        <w:t>, men (</w:t>
      </w:r>
      <w:proofErr w:type="spellStart"/>
      <w:r w:rsidRPr="00D65979">
        <w:rPr>
          <w:rFonts w:ascii="Book Antiqua" w:eastAsia="Book Antiqua" w:hAnsi="Book Antiqua" w:cs="Book Antiqua"/>
          <w:color w:val="000000" w:themeColor="text1"/>
        </w:rPr>
        <w:t>aOR</w:t>
      </w:r>
      <w:proofErr w:type="spellEnd"/>
      <w:r w:rsidRPr="00D65979">
        <w:rPr>
          <w:rFonts w:ascii="Book Antiqua" w:eastAsia="Book Antiqua" w:hAnsi="Book Antiqua" w:cs="Book Antiqua"/>
          <w:color w:val="000000" w:themeColor="text1"/>
        </w:rPr>
        <w:t xml:space="preserve"> 1.35), age 40 to 59 (</w:t>
      </w:r>
      <w:proofErr w:type="spellStart"/>
      <w:r w:rsidRPr="00D65979">
        <w:rPr>
          <w:rFonts w:ascii="Book Antiqua" w:eastAsia="Book Antiqua" w:hAnsi="Book Antiqua" w:cs="Book Antiqua"/>
          <w:color w:val="000000" w:themeColor="text1"/>
        </w:rPr>
        <w:t>aOR</w:t>
      </w:r>
      <w:proofErr w:type="spellEnd"/>
      <w:r w:rsidRPr="00D65979">
        <w:rPr>
          <w:rFonts w:ascii="Book Antiqua" w:eastAsia="Book Antiqua" w:hAnsi="Book Antiqua" w:cs="Book Antiqua"/>
          <w:color w:val="000000" w:themeColor="text1"/>
        </w:rPr>
        <w:t xml:space="preserve"> 2.60), and being overweight (</w:t>
      </w:r>
      <w:proofErr w:type="spellStart"/>
      <w:r w:rsidRPr="00D65979">
        <w:rPr>
          <w:rFonts w:ascii="Book Antiqua" w:eastAsia="Book Antiqua" w:hAnsi="Book Antiqua" w:cs="Book Antiqua"/>
          <w:color w:val="000000" w:themeColor="text1"/>
        </w:rPr>
        <w:t>aOR</w:t>
      </w:r>
      <w:proofErr w:type="spellEnd"/>
      <w:r w:rsidRPr="00D65979">
        <w:rPr>
          <w:rFonts w:ascii="Book Antiqua" w:eastAsia="Book Antiqua" w:hAnsi="Book Antiqua" w:cs="Book Antiqua"/>
          <w:color w:val="000000" w:themeColor="text1"/>
        </w:rPr>
        <w:t xml:space="preserve"> 1.34) were significantly associated with CP (all with </w:t>
      </w:r>
      <w:r w:rsidR="0014648F" w:rsidRPr="0014648F">
        <w:rPr>
          <w:rFonts w:ascii="Book Antiqua" w:hAnsi="Book Antiqua" w:cs="Book Antiqua" w:hint="eastAsia"/>
          <w:i/>
          <w:color w:val="000000" w:themeColor="text1"/>
          <w:lang w:eastAsia="zh-CN"/>
        </w:rPr>
        <w:t>P</w:t>
      </w:r>
      <w:r w:rsidR="0014648F">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&lt;</w:t>
      </w:r>
      <w:r w:rsidR="0014648F">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0.01). In patients with CP, Whites (</w:t>
      </w:r>
      <w:proofErr w:type="spellStart"/>
      <w:r w:rsidRPr="00D65979">
        <w:rPr>
          <w:rFonts w:ascii="Book Antiqua" w:eastAsia="Book Antiqua" w:hAnsi="Book Antiqua" w:cs="Book Antiqua"/>
          <w:color w:val="000000" w:themeColor="text1"/>
        </w:rPr>
        <w:t>aOR</w:t>
      </w:r>
      <w:proofErr w:type="spellEnd"/>
      <w:r w:rsidRPr="00D65979">
        <w:rPr>
          <w:rFonts w:ascii="Book Antiqua" w:eastAsia="Book Antiqua" w:hAnsi="Book Antiqua" w:cs="Book Antiqua"/>
          <w:color w:val="000000" w:themeColor="text1"/>
        </w:rPr>
        <w:t xml:space="preserve"> 1.23), higher income, older age (</w:t>
      </w:r>
      <w:proofErr w:type="spellStart"/>
      <w:r w:rsidRPr="00D65979">
        <w:rPr>
          <w:rFonts w:ascii="Book Antiqua" w:eastAsia="Book Antiqua" w:hAnsi="Book Antiqua" w:cs="Book Antiqua"/>
          <w:color w:val="000000" w:themeColor="text1"/>
        </w:rPr>
        <w:t>aOR</w:t>
      </w:r>
      <w:proofErr w:type="spellEnd"/>
      <w:r w:rsidRPr="00D65979">
        <w:rPr>
          <w:rFonts w:ascii="Book Antiqua" w:eastAsia="Book Antiqua" w:hAnsi="Book Antiqua" w:cs="Book Antiqua"/>
          <w:color w:val="000000" w:themeColor="text1"/>
        </w:rPr>
        <w:t xml:space="preserve"> 1.05), and being overweight (</w:t>
      </w:r>
      <w:proofErr w:type="spellStart"/>
      <w:r w:rsidRPr="00D65979">
        <w:rPr>
          <w:rFonts w:ascii="Book Antiqua" w:eastAsia="Book Antiqua" w:hAnsi="Book Antiqua" w:cs="Book Antiqua"/>
          <w:color w:val="000000" w:themeColor="text1"/>
        </w:rPr>
        <w:t>aOR</w:t>
      </w:r>
      <w:proofErr w:type="spellEnd"/>
      <w:r w:rsidRPr="00D65979">
        <w:rPr>
          <w:rFonts w:ascii="Book Antiqua" w:eastAsia="Book Antiqua" w:hAnsi="Book Antiqua" w:cs="Book Antiqua"/>
          <w:color w:val="000000" w:themeColor="text1"/>
        </w:rPr>
        <w:t xml:space="preserve"> 2.40) were all significantly associated with PDAC (all with </w:t>
      </w:r>
      <w:r w:rsidR="0014648F" w:rsidRPr="0014648F">
        <w:rPr>
          <w:rFonts w:ascii="Book Antiqua" w:hAnsi="Book Antiqua" w:cs="Book Antiqua" w:hint="eastAsia"/>
          <w:i/>
          <w:color w:val="000000" w:themeColor="text1"/>
          <w:lang w:eastAsia="zh-CN"/>
        </w:rPr>
        <w:t>P</w:t>
      </w:r>
      <w:r w:rsidR="0014648F" w:rsidRPr="00D65979">
        <w:rPr>
          <w:rFonts w:ascii="Book Antiqua" w:eastAsia="Book Antiqua" w:hAnsi="Book Antiqua" w:cs="Book Antiqua"/>
          <w:color w:val="000000" w:themeColor="text1"/>
        </w:rPr>
        <w:t xml:space="preserve"> </w:t>
      </w:r>
      <w:r w:rsidRPr="00D65979">
        <w:rPr>
          <w:rFonts w:ascii="Book Antiqua" w:eastAsia="Book Antiqua" w:hAnsi="Book Antiqua" w:cs="Book Antiqua"/>
          <w:color w:val="000000" w:themeColor="text1"/>
        </w:rPr>
        <w:t>&lt;</w:t>
      </w:r>
      <w:r w:rsidR="0014648F">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0.01). Men (</w:t>
      </w:r>
      <w:proofErr w:type="spellStart"/>
      <w:r w:rsidRPr="00D65979">
        <w:rPr>
          <w:rFonts w:ascii="Book Antiqua" w:eastAsia="Book Antiqua" w:hAnsi="Book Antiqua" w:cs="Book Antiqua"/>
          <w:color w:val="000000" w:themeColor="text1"/>
        </w:rPr>
        <w:t>aOR</w:t>
      </w:r>
      <w:proofErr w:type="spellEnd"/>
      <w:r w:rsidRPr="00D65979">
        <w:rPr>
          <w:rFonts w:ascii="Book Antiqua" w:eastAsia="Book Antiqua" w:hAnsi="Book Antiqua" w:cs="Book Antiqua"/>
          <w:color w:val="000000" w:themeColor="text1"/>
        </w:rPr>
        <w:t xml:space="preserve"> 1.81) and Asians (</w:t>
      </w:r>
      <w:proofErr w:type="spellStart"/>
      <w:r w:rsidRPr="00D65979">
        <w:rPr>
          <w:rFonts w:ascii="Book Antiqua" w:eastAsia="Book Antiqua" w:hAnsi="Book Antiqua" w:cs="Book Antiqua"/>
          <w:color w:val="000000" w:themeColor="text1"/>
        </w:rPr>
        <w:t>aOR</w:t>
      </w:r>
      <w:proofErr w:type="spellEnd"/>
      <w:r w:rsidRPr="00D65979">
        <w:rPr>
          <w:rFonts w:ascii="Book Antiqua" w:eastAsia="Book Antiqua" w:hAnsi="Book Antiqua" w:cs="Book Antiqua"/>
          <w:color w:val="000000" w:themeColor="text1"/>
        </w:rPr>
        <w:t xml:space="preserve"> 15.19) had significantly increased mortality (</w:t>
      </w:r>
      <w:r w:rsidR="0014648F" w:rsidRPr="0014648F">
        <w:rPr>
          <w:rFonts w:ascii="Book Antiqua" w:hAnsi="Book Antiqua" w:cs="Book Antiqua" w:hint="eastAsia"/>
          <w:i/>
          <w:color w:val="000000" w:themeColor="text1"/>
          <w:lang w:eastAsia="zh-CN"/>
        </w:rPr>
        <w:t>P</w:t>
      </w:r>
      <w:r w:rsidR="0014648F" w:rsidRPr="00D65979">
        <w:rPr>
          <w:rFonts w:ascii="Book Antiqua" w:eastAsia="Book Antiqua" w:hAnsi="Book Antiqua" w:cs="Book Antiqua"/>
          <w:color w:val="000000" w:themeColor="text1"/>
        </w:rPr>
        <w:t xml:space="preserve"> </w:t>
      </w:r>
      <w:r w:rsidRPr="00D65979">
        <w:rPr>
          <w:rFonts w:ascii="Book Antiqua" w:eastAsia="Book Antiqua" w:hAnsi="Book Antiqua" w:cs="Book Antiqua"/>
          <w:color w:val="000000" w:themeColor="text1"/>
        </w:rPr>
        <w:t>&lt;</w:t>
      </w:r>
      <w:r w:rsidR="0014648F">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 xml:space="preserve">0.05). Hispanics had significantly increased hospital </w:t>
      </w:r>
      <w:r w:rsidR="00A053A4" w:rsidRPr="00D65979">
        <w:rPr>
          <w:rFonts w:ascii="Book Antiqua" w:eastAsia="Book Antiqua" w:hAnsi="Book Antiqua" w:cs="Book Antiqua"/>
          <w:color w:val="000000" w:themeColor="text1"/>
        </w:rPr>
        <w:t>length of stay</w:t>
      </w:r>
      <w:r w:rsidRPr="00D65979">
        <w:rPr>
          <w:rFonts w:ascii="Book Antiqua" w:eastAsia="Book Antiqua" w:hAnsi="Book Antiqua" w:cs="Book Antiqua"/>
          <w:color w:val="000000" w:themeColor="text1"/>
        </w:rPr>
        <w:t xml:space="preserve"> (</w:t>
      </w:r>
      <w:proofErr w:type="spellStart"/>
      <w:r w:rsidRPr="00D65979">
        <w:rPr>
          <w:rFonts w:ascii="Book Antiqua" w:eastAsia="Book Antiqua" w:hAnsi="Book Antiqua" w:cs="Book Antiqua"/>
          <w:color w:val="000000" w:themeColor="text1"/>
        </w:rPr>
        <w:t>aOR</w:t>
      </w:r>
      <w:proofErr w:type="spellEnd"/>
      <w:r w:rsidRPr="00D65979">
        <w:rPr>
          <w:rFonts w:ascii="Book Antiqua" w:eastAsia="Book Antiqua" w:hAnsi="Book Antiqua" w:cs="Book Antiqua"/>
          <w:color w:val="000000" w:themeColor="text1"/>
        </w:rPr>
        <w:t xml:space="preserve"> 5.24) (</w:t>
      </w:r>
      <w:r w:rsidR="0014648F" w:rsidRPr="0014648F">
        <w:rPr>
          <w:rFonts w:ascii="Book Antiqua" w:hAnsi="Book Antiqua" w:cs="Book Antiqua" w:hint="eastAsia"/>
          <w:i/>
          <w:color w:val="000000" w:themeColor="text1"/>
          <w:lang w:eastAsia="zh-CN"/>
        </w:rPr>
        <w:t>P</w:t>
      </w:r>
      <w:r w:rsidR="0014648F" w:rsidRPr="00D65979">
        <w:rPr>
          <w:rFonts w:ascii="Book Antiqua" w:eastAsia="Book Antiqua" w:hAnsi="Book Antiqua" w:cs="Book Antiqua"/>
          <w:color w:val="000000" w:themeColor="text1"/>
        </w:rPr>
        <w:t xml:space="preserve"> </w:t>
      </w:r>
      <w:r w:rsidRPr="00D65979">
        <w:rPr>
          <w:rFonts w:ascii="Book Antiqua" w:eastAsia="Book Antiqua" w:hAnsi="Book Antiqua" w:cs="Book Antiqua"/>
          <w:color w:val="000000" w:themeColor="text1"/>
        </w:rPr>
        <w:t>&lt;</w:t>
      </w:r>
      <w:r w:rsidR="0014648F">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0.05).</w:t>
      </w:r>
    </w:p>
    <w:p w14:paraId="61359A61" w14:textId="77777777" w:rsidR="00A77B3E" w:rsidRPr="00D65979" w:rsidRDefault="00A77B3E" w:rsidP="00D65979">
      <w:pPr>
        <w:spacing w:line="360" w:lineRule="auto"/>
        <w:jc w:val="both"/>
        <w:rPr>
          <w:rFonts w:ascii="Book Antiqua" w:hAnsi="Book Antiqua"/>
          <w:color w:val="000000" w:themeColor="text1"/>
        </w:rPr>
      </w:pPr>
    </w:p>
    <w:p w14:paraId="60706EC7"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CONCLUSION</w:t>
      </w:r>
    </w:p>
    <w:p w14:paraId="5456A594"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 xml:space="preserve">Based on this large, nationwide analysis, black men between 40-59 years old and overweight are at significantly increased risk for admission with CP. White men older than 40 years old and overweight with higher income were found to have significant </w:t>
      </w:r>
      <w:r w:rsidRPr="00D65979">
        <w:rPr>
          <w:rFonts w:ascii="Book Antiqua" w:eastAsia="Book Antiqua" w:hAnsi="Book Antiqua" w:cs="Book Antiqua"/>
          <w:color w:val="000000" w:themeColor="text1"/>
        </w:rPr>
        <w:lastRenderedPageBreak/>
        <w:t xml:space="preserve">associations with CP and PDAC. This discrepancy may reflect underlying differences in healthcare access and utilization among different socioeconomic and ethno-racial groups. </w:t>
      </w:r>
    </w:p>
    <w:p w14:paraId="1B1AFE14" w14:textId="77777777" w:rsidR="00A77B3E" w:rsidRPr="00D65979" w:rsidRDefault="00A77B3E" w:rsidP="00D65979">
      <w:pPr>
        <w:spacing w:line="360" w:lineRule="auto"/>
        <w:jc w:val="both"/>
        <w:rPr>
          <w:rFonts w:ascii="Book Antiqua" w:hAnsi="Book Antiqua"/>
          <w:color w:val="000000" w:themeColor="text1"/>
        </w:rPr>
      </w:pPr>
    </w:p>
    <w:p w14:paraId="7591FA89"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Key Words: </w:t>
      </w:r>
      <w:r w:rsidRPr="00D65979">
        <w:rPr>
          <w:rFonts w:ascii="Book Antiqua" w:eastAsia="Book Antiqua" w:hAnsi="Book Antiqua" w:cs="Book Antiqua"/>
          <w:color w:val="000000" w:themeColor="text1"/>
        </w:rPr>
        <w:t>Chronic pancreatitis; Pancreatic cancer; Ethno-racial; Risk factors; Hospitalization outcomes; Adult</w:t>
      </w:r>
    </w:p>
    <w:p w14:paraId="7C455F97" w14:textId="77777777" w:rsidR="00A77B3E" w:rsidRPr="00D65979" w:rsidRDefault="00A77B3E" w:rsidP="00D65979">
      <w:pPr>
        <w:spacing w:line="360" w:lineRule="auto"/>
        <w:jc w:val="both"/>
        <w:rPr>
          <w:rFonts w:ascii="Book Antiqua" w:hAnsi="Book Antiqua"/>
          <w:color w:val="000000" w:themeColor="text1"/>
        </w:rPr>
      </w:pPr>
    </w:p>
    <w:p w14:paraId="0C710D95" w14:textId="3704E08A"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 xml:space="preserve">Lew D, Kamal F, Phan K, Randhawa K, Cornwell S, </w:t>
      </w:r>
      <w:proofErr w:type="spellStart"/>
      <w:r w:rsidRPr="00D65979">
        <w:rPr>
          <w:rFonts w:ascii="Book Antiqua" w:eastAsia="Book Antiqua" w:hAnsi="Book Antiqua" w:cs="Book Antiqua"/>
          <w:color w:val="000000" w:themeColor="text1"/>
        </w:rPr>
        <w:t>Bangolo</w:t>
      </w:r>
      <w:proofErr w:type="spellEnd"/>
      <w:r w:rsidRPr="00D65979">
        <w:rPr>
          <w:rFonts w:ascii="Book Antiqua" w:eastAsia="Book Antiqua" w:hAnsi="Book Antiqua" w:cs="Book Antiqua"/>
          <w:color w:val="000000" w:themeColor="text1"/>
        </w:rPr>
        <w:t xml:space="preserve"> AI, Weissman S, </w:t>
      </w:r>
      <w:proofErr w:type="spellStart"/>
      <w:r w:rsidRPr="00D65979">
        <w:rPr>
          <w:rFonts w:ascii="Book Antiqua" w:eastAsia="Book Antiqua" w:hAnsi="Book Antiqua" w:cs="Book Antiqua"/>
          <w:color w:val="000000" w:themeColor="text1"/>
        </w:rPr>
        <w:t>Pandol</w:t>
      </w:r>
      <w:proofErr w:type="spellEnd"/>
      <w:r w:rsidRPr="00D65979">
        <w:rPr>
          <w:rFonts w:ascii="Book Antiqua" w:eastAsia="Book Antiqua" w:hAnsi="Book Antiqua" w:cs="Book Antiqua"/>
          <w:color w:val="000000" w:themeColor="text1"/>
        </w:rPr>
        <w:t xml:space="preserve"> SJ. </w:t>
      </w:r>
      <w:r w:rsidR="00AF1F97" w:rsidRPr="00AF1F97">
        <w:rPr>
          <w:rFonts w:ascii="Book Antiqua" w:hAnsi="Book Antiqua"/>
          <w:bCs/>
          <w:color w:val="000000" w:themeColor="text1"/>
        </w:rPr>
        <w:t xml:space="preserve">Epidemiologic risk </w:t>
      </w:r>
      <w:r w:rsidR="00AF1F97" w:rsidRPr="00AF1F97">
        <w:rPr>
          <w:rFonts w:ascii="Book Antiqua" w:hAnsi="Book Antiqua"/>
          <w:bCs/>
          <w:color w:val="000000" w:themeColor="text1"/>
          <w:lang w:eastAsia="zh-CN"/>
        </w:rPr>
        <w:t>f</w:t>
      </w:r>
      <w:r w:rsidR="00AF1F97" w:rsidRPr="00AF1F97">
        <w:rPr>
          <w:rFonts w:ascii="Book Antiqua" w:hAnsi="Book Antiqua"/>
          <w:bCs/>
          <w:color w:val="000000" w:themeColor="text1"/>
        </w:rPr>
        <w:t xml:space="preserve">actors for </w:t>
      </w:r>
      <w:r w:rsidR="00AF1F97" w:rsidRPr="00AF1F97">
        <w:rPr>
          <w:rFonts w:ascii="Book Antiqua" w:hAnsi="Book Antiqua"/>
          <w:bCs/>
          <w:color w:val="000000" w:themeColor="text1"/>
          <w:lang w:eastAsia="zh-CN"/>
        </w:rPr>
        <w:t>p</w:t>
      </w:r>
      <w:r w:rsidR="00AF1F97" w:rsidRPr="00AF1F97">
        <w:rPr>
          <w:rFonts w:ascii="Book Antiqua" w:hAnsi="Book Antiqua"/>
          <w:bCs/>
          <w:color w:val="000000" w:themeColor="text1"/>
        </w:rPr>
        <w:t xml:space="preserve">atients </w:t>
      </w:r>
      <w:r w:rsidR="00AF1F97" w:rsidRPr="00AF1F97">
        <w:rPr>
          <w:rFonts w:ascii="Book Antiqua" w:hAnsi="Book Antiqua"/>
          <w:bCs/>
          <w:color w:val="000000" w:themeColor="text1"/>
          <w:lang w:eastAsia="zh-CN"/>
        </w:rPr>
        <w:t>a</w:t>
      </w:r>
      <w:r w:rsidR="00AF1F97" w:rsidRPr="00AF1F97">
        <w:rPr>
          <w:rFonts w:ascii="Book Antiqua" w:hAnsi="Book Antiqua"/>
          <w:bCs/>
          <w:color w:val="000000" w:themeColor="text1"/>
        </w:rPr>
        <w:t xml:space="preserve">dmitted with </w:t>
      </w:r>
      <w:r w:rsidR="00AF1F97" w:rsidRPr="00AF1F97">
        <w:rPr>
          <w:rFonts w:ascii="Book Antiqua" w:hAnsi="Book Antiqua"/>
          <w:bCs/>
          <w:color w:val="000000" w:themeColor="text1"/>
          <w:lang w:eastAsia="zh-CN"/>
        </w:rPr>
        <w:t>c</w:t>
      </w:r>
      <w:r w:rsidR="00AF1F97" w:rsidRPr="00AF1F97">
        <w:rPr>
          <w:rFonts w:ascii="Book Antiqua" w:hAnsi="Book Antiqua"/>
          <w:bCs/>
          <w:color w:val="000000" w:themeColor="text1"/>
        </w:rPr>
        <w:t xml:space="preserve">hronic </w:t>
      </w:r>
      <w:r w:rsidR="00AF1F97" w:rsidRPr="00AF1F97">
        <w:rPr>
          <w:rFonts w:ascii="Book Antiqua" w:hAnsi="Book Antiqua"/>
          <w:bCs/>
          <w:color w:val="000000" w:themeColor="text1"/>
          <w:lang w:eastAsia="zh-CN"/>
        </w:rPr>
        <w:t>p</w:t>
      </w:r>
      <w:r w:rsidR="00AF1F97" w:rsidRPr="00AF1F97">
        <w:rPr>
          <w:rFonts w:ascii="Book Antiqua" w:hAnsi="Book Antiqua"/>
          <w:bCs/>
          <w:color w:val="000000" w:themeColor="text1"/>
        </w:rPr>
        <w:t xml:space="preserve">ancreatitis and </w:t>
      </w:r>
      <w:r w:rsidR="00AF1F97" w:rsidRPr="00AF1F97">
        <w:rPr>
          <w:rFonts w:ascii="Book Antiqua" w:hAnsi="Book Antiqua"/>
          <w:bCs/>
          <w:color w:val="000000" w:themeColor="text1"/>
          <w:lang w:eastAsia="zh-CN"/>
        </w:rPr>
        <w:t>p</w:t>
      </w:r>
      <w:r w:rsidR="00AF1F97" w:rsidRPr="00AF1F97">
        <w:rPr>
          <w:rFonts w:ascii="Book Antiqua" w:hAnsi="Book Antiqua"/>
          <w:bCs/>
          <w:color w:val="000000" w:themeColor="text1"/>
        </w:rPr>
        <w:t xml:space="preserve">ancreatic </w:t>
      </w:r>
      <w:r w:rsidR="00AF1F97" w:rsidRPr="00AF1F97">
        <w:rPr>
          <w:rFonts w:ascii="Book Antiqua" w:hAnsi="Book Antiqua"/>
          <w:bCs/>
          <w:color w:val="000000" w:themeColor="text1"/>
          <w:lang w:eastAsia="zh-CN"/>
        </w:rPr>
        <w:t>d</w:t>
      </w:r>
      <w:r w:rsidR="00AF1F97" w:rsidRPr="00AF1F97">
        <w:rPr>
          <w:rFonts w:ascii="Book Antiqua" w:hAnsi="Book Antiqua"/>
          <w:bCs/>
          <w:color w:val="000000" w:themeColor="text1"/>
        </w:rPr>
        <w:t xml:space="preserve">uctal </w:t>
      </w:r>
      <w:r w:rsidR="00AF1F97" w:rsidRPr="00AF1F97">
        <w:rPr>
          <w:rFonts w:ascii="Book Antiqua" w:hAnsi="Book Antiqua"/>
          <w:bCs/>
          <w:color w:val="000000" w:themeColor="text1"/>
          <w:lang w:eastAsia="zh-CN"/>
        </w:rPr>
        <w:t>a</w:t>
      </w:r>
      <w:r w:rsidR="00AF1F97" w:rsidRPr="00AF1F97">
        <w:rPr>
          <w:rFonts w:ascii="Book Antiqua" w:hAnsi="Book Antiqua"/>
          <w:bCs/>
          <w:color w:val="000000" w:themeColor="text1"/>
        </w:rPr>
        <w:t>denocarcinoma in the United States</w:t>
      </w:r>
      <w:r w:rsidRPr="00AF1F97">
        <w:rPr>
          <w:rFonts w:ascii="Book Antiqua" w:eastAsia="Book Antiqua" w:hAnsi="Book Antiqua" w:cs="Book Antiqua"/>
          <w:color w:val="000000" w:themeColor="text1"/>
        </w:rPr>
        <w:t xml:space="preserve">. </w:t>
      </w:r>
      <w:r w:rsidRPr="00D65979">
        <w:rPr>
          <w:rFonts w:ascii="Book Antiqua" w:eastAsia="Book Antiqua" w:hAnsi="Book Antiqua" w:cs="Book Antiqua"/>
          <w:i/>
          <w:iCs/>
          <w:color w:val="000000" w:themeColor="text1"/>
        </w:rPr>
        <w:t>World J Clin Oncol</w:t>
      </w:r>
      <w:r w:rsidRPr="00D65979">
        <w:rPr>
          <w:rFonts w:ascii="Book Antiqua" w:eastAsia="Book Antiqua" w:hAnsi="Book Antiqua" w:cs="Book Antiqua"/>
          <w:color w:val="000000" w:themeColor="text1"/>
        </w:rPr>
        <w:t xml:space="preserve"> 2022; In press</w:t>
      </w:r>
    </w:p>
    <w:p w14:paraId="6822CBFE" w14:textId="77777777" w:rsidR="00A77B3E" w:rsidRPr="00D65979" w:rsidRDefault="00A77B3E" w:rsidP="00D65979">
      <w:pPr>
        <w:spacing w:line="360" w:lineRule="auto"/>
        <w:jc w:val="both"/>
        <w:rPr>
          <w:rFonts w:ascii="Book Antiqua" w:hAnsi="Book Antiqua"/>
          <w:color w:val="000000" w:themeColor="text1"/>
        </w:rPr>
      </w:pPr>
    </w:p>
    <w:p w14:paraId="19F8B853" w14:textId="1BC0B03B"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Core Tip: </w:t>
      </w:r>
      <w:r w:rsidRPr="00D65979">
        <w:rPr>
          <w:rFonts w:ascii="Book Antiqua" w:eastAsia="Book Antiqua" w:hAnsi="Book Antiqua" w:cs="Book Antiqua"/>
          <w:color w:val="000000" w:themeColor="text1"/>
        </w:rPr>
        <w:t xml:space="preserve">What is </w:t>
      </w:r>
      <w:r w:rsidR="00B85B03">
        <w:rPr>
          <w:rFonts w:ascii="Book Antiqua" w:hAnsi="Book Antiqua" w:cs="Book Antiqua" w:hint="eastAsia"/>
          <w:color w:val="000000" w:themeColor="text1"/>
          <w:lang w:eastAsia="zh-CN"/>
        </w:rPr>
        <w:t>k</w:t>
      </w:r>
      <w:r w:rsidRPr="00D65979">
        <w:rPr>
          <w:rFonts w:ascii="Book Antiqua" w:eastAsia="Book Antiqua" w:hAnsi="Book Antiqua" w:cs="Book Antiqua"/>
          <w:color w:val="000000" w:themeColor="text1"/>
        </w:rPr>
        <w:t xml:space="preserve">nown </w:t>
      </w:r>
      <w:r w:rsidR="00B85B03">
        <w:rPr>
          <w:rFonts w:ascii="Book Antiqua" w:hAnsi="Book Antiqua" w:cs="Book Antiqua" w:hint="eastAsia"/>
          <w:color w:val="000000" w:themeColor="text1"/>
          <w:lang w:eastAsia="zh-CN"/>
        </w:rPr>
        <w:t>c</w:t>
      </w:r>
      <w:r w:rsidRPr="00D65979">
        <w:rPr>
          <w:rFonts w:ascii="Book Antiqua" w:eastAsia="Book Antiqua" w:hAnsi="Book Antiqua" w:cs="Book Antiqua"/>
          <w:color w:val="000000" w:themeColor="text1"/>
        </w:rPr>
        <w:t>hronic pancreatitis (CP) and pancreatic ductal adenocarcinoma (PDAC) rates are rising. Pancreatitis admissions costed 133 million dollars, and accounted for the 3</w:t>
      </w:r>
      <w:r w:rsidRPr="00B85B03">
        <w:rPr>
          <w:rFonts w:ascii="Book Antiqua" w:eastAsia="Book Antiqua" w:hAnsi="Book Antiqua" w:cs="Book Antiqua"/>
          <w:color w:val="000000" w:themeColor="text1"/>
          <w:vertAlign w:val="superscript"/>
        </w:rPr>
        <w:t>rd</w:t>
      </w:r>
      <w:r w:rsidRPr="00D65979">
        <w:rPr>
          <w:rFonts w:ascii="Book Antiqua" w:eastAsia="Book Antiqua" w:hAnsi="Book Antiqua" w:cs="Book Antiqua"/>
          <w:color w:val="000000" w:themeColor="text1"/>
        </w:rPr>
        <w:t xml:space="preserve"> leading cause of hospital admissions. There is lack of data identifying those at highest risk for admissions with CP and PDAC. What </w:t>
      </w:r>
      <w:r w:rsidR="00B85B03">
        <w:rPr>
          <w:rFonts w:ascii="Book Antiqua" w:hAnsi="Book Antiqua" w:cs="Book Antiqua" w:hint="eastAsia"/>
          <w:color w:val="000000" w:themeColor="text1"/>
          <w:lang w:eastAsia="zh-CN"/>
        </w:rPr>
        <w:t>w</w:t>
      </w:r>
      <w:r w:rsidRPr="00D65979">
        <w:rPr>
          <w:rFonts w:ascii="Book Antiqua" w:eastAsia="Book Antiqua" w:hAnsi="Book Antiqua" w:cs="Book Antiqua"/>
          <w:color w:val="000000" w:themeColor="text1"/>
        </w:rPr>
        <w:t>e found Black men between 40-59 years old and overweight are at significantly increased risk for admission with CP. White men with higher income were found to have significantly increased risk for admissions with CP and PDAC. Asians/Pacific Islanders had the highest risk for mortality from CP and PDAC.</w:t>
      </w:r>
    </w:p>
    <w:p w14:paraId="75C414F3" w14:textId="77777777" w:rsidR="00A77B3E" w:rsidRPr="00D65979" w:rsidRDefault="00A77B3E" w:rsidP="00D65979">
      <w:pPr>
        <w:spacing w:line="360" w:lineRule="auto"/>
        <w:jc w:val="both"/>
        <w:rPr>
          <w:rFonts w:ascii="Book Antiqua" w:hAnsi="Book Antiqua"/>
          <w:color w:val="000000" w:themeColor="text1"/>
        </w:rPr>
      </w:pPr>
    </w:p>
    <w:p w14:paraId="7E64B572"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aps/>
          <w:color w:val="000000" w:themeColor="text1"/>
          <w:u w:val="single"/>
        </w:rPr>
        <w:t>INTRODUCTION</w:t>
      </w:r>
    </w:p>
    <w:p w14:paraId="0F242918" w14:textId="1DE22957" w:rsidR="006875D6" w:rsidRPr="00D65979" w:rsidRDefault="006875D6" w:rsidP="00A72494">
      <w:pPr>
        <w:spacing w:line="360" w:lineRule="auto"/>
        <w:jc w:val="both"/>
        <w:rPr>
          <w:rFonts w:ascii="Book Antiqua" w:eastAsia="Calibri" w:hAnsi="Book Antiqua"/>
          <w:color w:val="000000" w:themeColor="text1"/>
        </w:rPr>
      </w:pPr>
      <w:r w:rsidRPr="00D65979">
        <w:rPr>
          <w:rFonts w:ascii="Book Antiqua" w:eastAsia="Calibri" w:hAnsi="Book Antiqua"/>
          <w:color w:val="000000" w:themeColor="text1"/>
        </w:rPr>
        <w:t>The overall incidence of chronic pancreatitis (CP) is increasing worldwide, and accounts for significant healthcare utilization and costs. In the United States, CP hospital admissions costed 133 million dollars, and pancreatitis accounted for the 3</w:t>
      </w:r>
      <w:r w:rsidRPr="00D65979">
        <w:rPr>
          <w:rFonts w:ascii="Book Antiqua" w:eastAsia="Calibri" w:hAnsi="Book Antiqua"/>
          <w:color w:val="000000" w:themeColor="text1"/>
          <w:vertAlign w:val="superscript"/>
        </w:rPr>
        <w:t>rd</w:t>
      </w:r>
      <w:r w:rsidRPr="00D65979">
        <w:rPr>
          <w:rFonts w:ascii="Book Antiqua" w:eastAsia="Calibri" w:hAnsi="Book Antiqua"/>
          <w:color w:val="000000" w:themeColor="text1"/>
        </w:rPr>
        <w:t xml:space="preserve"> leading cause of hospital admissions among gastrointestinal diseases in 2015</w:t>
      </w:r>
      <w:r w:rsidR="00A72494" w:rsidRPr="00A72494">
        <w:rPr>
          <w:rFonts w:ascii="Book Antiqua" w:hAnsi="Book Antiqua" w:hint="eastAsia"/>
          <w:color w:val="000000" w:themeColor="text1"/>
          <w:vertAlign w:val="superscript"/>
          <w:lang w:eastAsia="zh-CN"/>
        </w:rPr>
        <w:t>[</w:t>
      </w:r>
      <w:r w:rsidRPr="00A72494">
        <w:rPr>
          <w:rFonts w:ascii="Book Antiqua" w:eastAsia="Calibri" w:hAnsi="Book Antiqua"/>
          <w:color w:val="000000" w:themeColor="text1"/>
          <w:vertAlign w:val="superscript"/>
        </w:rPr>
        <w:fldChar w:fldCharType="begin">
          <w:fldData xml:space="preserve">PEVuZE5vdGU+PENpdGU+PEF1dGhvcj5QZWVyeTwvQXV0aG9yPjxZZWFyPjIwMTk8L1llYXI+PFJl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</w:fldData>
        </w:fldChar>
      </w:r>
      <w:r w:rsidRPr="00A72494">
        <w:rPr>
          <w:rFonts w:ascii="Book Antiqua" w:eastAsia="Calibri" w:hAnsi="Book Antiqua"/>
          <w:color w:val="000000" w:themeColor="text1"/>
          <w:vertAlign w:val="superscript"/>
        </w:rPr>
        <w:instrText xml:space="preserve"> ADDIN EN.CITE </w:instrText>
      </w:r>
      <w:r w:rsidRPr="00A72494">
        <w:rPr>
          <w:rFonts w:ascii="Book Antiqua" w:eastAsia="Calibri" w:hAnsi="Book Antiqua"/>
          <w:color w:val="000000" w:themeColor="text1"/>
          <w:vertAlign w:val="superscript"/>
        </w:rPr>
        <w:fldChar w:fldCharType="begin">
          <w:fldData xml:space="preserve">PEVuZE5vdGU+PENpdGU+PEF1dGhvcj5QZWVyeTwvQXV0aG9yPjxZZWFyPjIwMTk8L1llYXI+PFJl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</w:fldData>
        </w:fldChar>
      </w:r>
      <w:r w:rsidRPr="00A72494">
        <w:rPr>
          <w:rFonts w:ascii="Book Antiqua" w:eastAsia="Calibri" w:hAnsi="Book Antiqua"/>
          <w:color w:val="000000" w:themeColor="text1"/>
          <w:vertAlign w:val="superscript"/>
        </w:rPr>
        <w:instrText xml:space="preserve"> ADDIN EN.CITE.DATA </w:instrText>
      </w:r>
      <w:r w:rsidRPr="00A72494">
        <w:rPr>
          <w:rFonts w:ascii="Book Antiqua" w:eastAsia="Calibri" w:hAnsi="Book Antiqua"/>
          <w:color w:val="000000" w:themeColor="text1"/>
          <w:vertAlign w:val="superscript"/>
        </w:rPr>
      </w:r>
      <w:r w:rsidRPr="00A72494">
        <w:rPr>
          <w:rFonts w:ascii="Book Antiqua" w:eastAsia="Calibri" w:hAnsi="Book Antiqua"/>
          <w:color w:val="000000" w:themeColor="text1"/>
          <w:vertAlign w:val="superscript"/>
        </w:rPr>
        <w:fldChar w:fldCharType="end"/>
      </w:r>
      <w:r w:rsidRPr="00A72494">
        <w:rPr>
          <w:rFonts w:ascii="Book Antiqua" w:eastAsia="Calibri" w:hAnsi="Book Antiqua"/>
          <w:color w:val="000000" w:themeColor="text1"/>
          <w:vertAlign w:val="superscript"/>
        </w:rPr>
      </w:r>
      <w:r w:rsidRPr="00A72494">
        <w:rPr>
          <w:rFonts w:ascii="Book Antiqua" w:eastAsia="Calibri" w:hAnsi="Book Antiqua"/>
          <w:color w:val="000000" w:themeColor="text1"/>
          <w:vertAlign w:val="superscript"/>
        </w:rPr>
        <w:fldChar w:fldCharType="separate"/>
      </w:r>
      <w:r w:rsidRPr="00A72494">
        <w:rPr>
          <w:rFonts w:ascii="Book Antiqua" w:eastAsia="Calibri" w:hAnsi="Book Antiqua"/>
          <w:noProof/>
          <w:color w:val="000000" w:themeColor="text1"/>
          <w:vertAlign w:val="superscript"/>
        </w:rPr>
        <w:t>1</w:t>
      </w:r>
      <w:r w:rsidRPr="00A72494">
        <w:rPr>
          <w:rFonts w:ascii="Book Antiqua" w:eastAsia="Calibri" w:hAnsi="Book Antiqua"/>
          <w:color w:val="000000" w:themeColor="text1"/>
          <w:vertAlign w:val="superscript"/>
        </w:rPr>
        <w:fldChar w:fldCharType="end"/>
      </w:r>
      <w:r w:rsidR="00A72494" w:rsidRPr="00A72494">
        <w:rPr>
          <w:rFonts w:ascii="Book Antiqua" w:hAnsi="Book Antiqua" w:hint="eastAsia"/>
          <w:color w:val="000000" w:themeColor="text1"/>
          <w:vertAlign w:val="superscript"/>
          <w:lang w:eastAsia="zh-CN"/>
        </w:rPr>
        <w:t>]</w:t>
      </w:r>
      <w:r w:rsidRPr="00D65979">
        <w:rPr>
          <w:rFonts w:ascii="Book Antiqua" w:eastAsia="Calibri" w:hAnsi="Book Antiqua"/>
          <w:color w:val="000000" w:themeColor="text1"/>
        </w:rPr>
        <w:t>. The most common reason for CP-related admission is abdominal pain, but other complications can develop including pancreatic ductal adenocarcinoma (PDAC). PDAC is currently the fourth leading cause of cancer-related deaths in the United States and is projected to become the second leading cause by 2030</w:t>
      </w:r>
      <w:r w:rsidR="008848E6" w:rsidRPr="008848E6">
        <w:rPr>
          <w:rFonts w:ascii="Book Antiqua" w:hAnsi="Book Antiqua" w:hint="eastAsia"/>
          <w:color w:val="000000" w:themeColor="text1"/>
          <w:vertAlign w:val="superscript"/>
          <w:lang w:eastAsia="zh-CN"/>
        </w:rPr>
        <w:t>[</w:t>
      </w:r>
      <w:r w:rsidRPr="008848E6">
        <w:rPr>
          <w:rFonts w:ascii="Book Antiqua" w:eastAsia="Calibri" w:hAnsi="Book Antiqua"/>
          <w:color w:val="000000" w:themeColor="text1"/>
          <w:vertAlign w:val="superscript"/>
        </w:rPr>
        <w:fldChar w:fldCharType="begin">
          <w:fldData xml:space="preserve">PEVuZE5vdGU+PENpdGU+PEF1dGhvcj5TaWVnZWw8L0F1dGhvcj48WWVhcj4yMDE5PC9ZZWFyPjxS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</w:fldData>
        </w:fldChar>
      </w:r>
      <w:r w:rsidRPr="008848E6">
        <w:rPr>
          <w:rFonts w:ascii="Book Antiqua" w:eastAsia="Calibri" w:hAnsi="Book Antiqua"/>
          <w:color w:val="000000" w:themeColor="text1"/>
          <w:vertAlign w:val="superscript"/>
        </w:rPr>
        <w:instrText xml:space="preserve"> ADDIN EN.CITE </w:instrText>
      </w:r>
      <w:r w:rsidRPr="008848E6">
        <w:rPr>
          <w:rFonts w:ascii="Book Antiqua" w:eastAsia="Calibri" w:hAnsi="Book Antiqua"/>
          <w:color w:val="000000" w:themeColor="text1"/>
          <w:vertAlign w:val="superscript"/>
        </w:rPr>
        <w:fldChar w:fldCharType="begin">
          <w:fldData xml:space="preserve">PEVuZE5vdGU+PENpdGU+PEF1dGhvcj5TaWVnZWw8L0F1dGhvcj48WWVhcj4yMDE5PC9ZZWFyPjxS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</w:fldData>
        </w:fldChar>
      </w:r>
      <w:r w:rsidRPr="008848E6">
        <w:rPr>
          <w:rFonts w:ascii="Book Antiqua" w:eastAsia="Calibri" w:hAnsi="Book Antiqua"/>
          <w:color w:val="000000" w:themeColor="text1"/>
          <w:vertAlign w:val="superscript"/>
        </w:rPr>
        <w:instrText xml:space="preserve"> ADDIN EN.CITE.DATA </w:instrText>
      </w:r>
      <w:r w:rsidRPr="008848E6">
        <w:rPr>
          <w:rFonts w:ascii="Book Antiqua" w:eastAsia="Calibri" w:hAnsi="Book Antiqua"/>
          <w:color w:val="000000" w:themeColor="text1"/>
          <w:vertAlign w:val="superscript"/>
        </w:rPr>
      </w:r>
      <w:r w:rsidRPr="008848E6">
        <w:rPr>
          <w:rFonts w:ascii="Book Antiqua" w:eastAsia="Calibri" w:hAnsi="Book Antiqua"/>
          <w:color w:val="000000" w:themeColor="text1"/>
          <w:vertAlign w:val="superscript"/>
        </w:rPr>
        <w:fldChar w:fldCharType="end"/>
      </w:r>
      <w:r w:rsidRPr="008848E6">
        <w:rPr>
          <w:rFonts w:ascii="Book Antiqua" w:eastAsia="Calibri" w:hAnsi="Book Antiqua"/>
          <w:color w:val="000000" w:themeColor="text1"/>
          <w:vertAlign w:val="superscript"/>
        </w:rPr>
      </w:r>
      <w:r w:rsidRPr="008848E6">
        <w:rPr>
          <w:rFonts w:ascii="Book Antiqua" w:eastAsia="Calibri" w:hAnsi="Book Antiqua"/>
          <w:color w:val="000000" w:themeColor="text1"/>
          <w:vertAlign w:val="superscript"/>
        </w:rPr>
        <w:fldChar w:fldCharType="separate"/>
      </w:r>
      <w:r w:rsidRPr="008848E6">
        <w:rPr>
          <w:rFonts w:ascii="Book Antiqua" w:eastAsia="Calibri" w:hAnsi="Book Antiqua"/>
          <w:noProof/>
          <w:color w:val="000000" w:themeColor="text1"/>
          <w:vertAlign w:val="superscript"/>
        </w:rPr>
        <w:t>2</w:t>
      </w:r>
      <w:r w:rsidRPr="008848E6">
        <w:rPr>
          <w:rFonts w:ascii="Book Antiqua" w:eastAsia="Calibri" w:hAnsi="Book Antiqua"/>
          <w:color w:val="000000" w:themeColor="text1"/>
          <w:vertAlign w:val="superscript"/>
        </w:rPr>
        <w:fldChar w:fldCharType="end"/>
      </w:r>
      <w:r w:rsidR="008848E6" w:rsidRPr="008848E6">
        <w:rPr>
          <w:rFonts w:ascii="Book Antiqua" w:hAnsi="Book Antiqua" w:hint="eastAsia"/>
          <w:color w:val="000000" w:themeColor="text1"/>
          <w:vertAlign w:val="superscript"/>
          <w:lang w:eastAsia="zh-CN"/>
        </w:rPr>
        <w:t>]</w:t>
      </w:r>
      <w:r w:rsidRPr="00D65979">
        <w:rPr>
          <w:rFonts w:ascii="Book Antiqua" w:eastAsia="Calibri" w:hAnsi="Book Antiqua"/>
          <w:color w:val="000000" w:themeColor="text1"/>
        </w:rPr>
        <w:t xml:space="preserve">. CP is the major risk factor for developing </w:t>
      </w:r>
      <w:proofErr w:type="gramStart"/>
      <w:r w:rsidRPr="00D65979">
        <w:rPr>
          <w:rFonts w:ascii="Book Antiqua" w:eastAsia="Calibri" w:hAnsi="Book Antiqua"/>
          <w:color w:val="000000" w:themeColor="text1"/>
        </w:rPr>
        <w:t>PDAC</w:t>
      </w:r>
      <w:r w:rsidR="008848E6" w:rsidRPr="008848E6">
        <w:rPr>
          <w:rFonts w:ascii="Book Antiqua" w:hAnsi="Book Antiqua" w:hint="eastAsia"/>
          <w:color w:val="000000" w:themeColor="text1"/>
          <w:vertAlign w:val="superscript"/>
          <w:lang w:eastAsia="zh-CN"/>
        </w:rPr>
        <w:t>[</w:t>
      </w:r>
      <w:proofErr w:type="gramEnd"/>
      <w:r w:rsidR="008848E6">
        <w:rPr>
          <w:rFonts w:ascii="Book Antiqua" w:hAnsi="Book Antiqua" w:hint="eastAsia"/>
          <w:color w:val="000000" w:themeColor="text1"/>
          <w:vertAlign w:val="superscript"/>
          <w:lang w:eastAsia="zh-CN"/>
        </w:rPr>
        <w:t>3-5</w:t>
      </w:r>
      <w:r w:rsidR="008848E6" w:rsidRPr="008848E6">
        <w:rPr>
          <w:rFonts w:ascii="Book Antiqua" w:hAnsi="Book Antiqua" w:hint="eastAsia"/>
          <w:color w:val="000000" w:themeColor="text1"/>
          <w:vertAlign w:val="superscript"/>
          <w:lang w:eastAsia="zh-CN"/>
        </w:rPr>
        <w:t>]</w:t>
      </w:r>
      <w:r w:rsidRPr="00D65979">
        <w:rPr>
          <w:rFonts w:ascii="Book Antiqua" w:eastAsia="Calibri" w:hAnsi="Book Antiqua"/>
          <w:color w:val="000000" w:themeColor="text1"/>
        </w:rPr>
        <w:t xml:space="preserve">. </w:t>
      </w:r>
    </w:p>
    <w:p w14:paraId="0C0BD25C" w14:textId="62B58E65" w:rsidR="00A77B3E" w:rsidRPr="00D65979" w:rsidRDefault="007A4B32" w:rsidP="008848E6">
      <w:pPr>
        <w:spacing w:line="360" w:lineRule="auto"/>
        <w:ind w:firstLineChars="200" w:firstLine="480"/>
        <w:jc w:val="both"/>
        <w:rPr>
          <w:rFonts w:ascii="Book Antiqua" w:hAnsi="Book Antiqua"/>
          <w:color w:val="000000" w:themeColor="text1"/>
        </w:rPr>
      </w:pPr>
      <w:r w:rsidRPr="00D65979">
        <w:rPr>
          <w:rFonts w:ascii="Book Antiqua" w:eastAsia="Book Antiqua" w:hAnsi="Book Antiqua" w:cs="Book Antiqua"/>
          <w:color w:val="000000" w:themeColor="text1"/>
        </w:rPr>
        <w:lastRenderedPageBreak/>
        <w:t xml:space="preserve">There have been few epidemiological studies available for </w:t>
      </w:r>
      <w:proofErr w:type="gramStart"/>
      <w:r w:rsidRPr="00D65979">
        <w:rPr>
          <w:rFonts w:ascii="Book Antiqua" w:eastAsia="Book Antiqua" w:hAnsi="Book Antiqua" w:cs="Book Antiqua"/>
          <w:color w:val="000000" w:themeColor="text1"/>
        </w:rPr>
        <w:t>CP</w:t>
      </w:r>
      <w:r w:rsidR="005C2EEE" w:rsidRPr="005C2EEE">
        <w:rPr>
          <w:rFonts w:ascii="Book Antiqua" w:hAnsi="Book Antiqua" w:cs="Book Antiqua" w:hint="eastAsia"/>
          <w:color w:val="000000" w:themeColor="text1"/>
          <w:vertAlign w:val="superscript"/>
          <w:lang w:eastAsia="zh-CN"/>
        </w:rPr>
        <w:t>[</w:t>
      </w:r>
      <w:proofErr w:type="gramEnd"/>
      <w:r w:rsidRPr="005C2EEE">
        <w:rPr>
          <w:rFonts w:ascii="Book Antiqua" w:eastAsia="Book Antiqua" w:hAnsi="Book Antiqua" w:cs="Book Antiqua"/>
          <w:color w:val="000000" w:themeColor="text1"/>
          <w:vertAlign w:val="superscript"/>
        </w:rPr>
        <w:t>6-14</w:t>
      </w:r>
      <w:r w:rsidR="005C2EEE" w:rsidRPr="005C2EEE">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and fewer studies for CP and PDAC</w:t>
      </w:r>
      <w:r w:rsidR="005C2EEE" w:rsidRPr="005C2EEE">
        <w:rPr>
          <w:rFonts w:ascii="Book Antiqua" w:hAnsi="Book Antiqua" w:cs="Book Antiqua" w:hint="eastAsia"/>
          <w:color w:val="000000" w:themeColor="text1"/>
          <w:vertAlign w:val="superscript"/>
          <w:lang w:eastAsia="zh-CN"/>
        </w:rPr>
        <w:t>[</w:t>
      </w:r>
      <w:r w:rsidRPr="005C2EEE">
        <w:rPr>
          <w:rFonts w:ascii="Book Antiqua" w:eastAsia="Book Antiqua" w:hAnsi="Book Antiqua" w:cs="Book Antiqua"/>
          <w:color w:val="000000" w:themeColor="text1"/>
          <w:vertAlign w:val="superscript"/>
        </w:rPr>
        <w:t>3,15-18</w:t>
      </w:r>
      <w:r w:rsidR="005C2EEE" w:rsidRPr="005C2EEE">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Ethnic and socioeconomic factors including insurance status, median income, type and hospital factors are lacking.</w:t>
      </w:r>
    </w:p>
    <w:p w14:paraId="3C91BECE" w14:textId="77777777" w:rsidR="00A77B3E" w:rsidRPr="00D65979" w:rsidRDefault="007A4B32" w:rsidP="008848E6">
      <w:pPr>
        <w:spacing w:line="360" w:lineRule="auto"/>
        <w:ind w:firstLineChars="200" w:firstLine="480"/>
        <w:jc w:val="both"/>
        <w:rPr>
          <w:rFonts w:ascii="Book Antiqua" w:hAnsi="Book Antiqua"/>
          <w:color w:val="000000" w:themeColor="text1"/>
        </w:rPr>
      </w:pPr>
      <w:r w:rsidRPr="00D65979">
        <w:rPr>
          <w:rFonts w:ascii="Book Antiqua" w:eastAsia="Book Antiqua" w:hAnsi="Book Antiqua" w:cs="Book Antiqua"/>
          <w:color w:val="000000" w:themeColor="text1"/>
        </w:rPr>
        <w:t>Herein, we utilize hospital discharges from a large nationwide database to examine the demographic, ethno-racial, socioeconomic, and hospital factors associated with hospitalizations for CP and its association with PDAC.</w:t>
      </w:r>
      <w:r w:rsidRPr="00D65979">
        <w:rPr>
          <w:rFonts w:ascii="Book Antiqua" w:eastAsia="Book Antiqua" w:hAnsi="Book Antiqua" w:cs="Book Antiqua"/>
          <w:color w:val="000000" w:themeColor="text1"/>
          <w:shd w:val="clear" w:color="auto" w:fill="FFFFFF"/>
        </w:rPr>
        <w:t xml:space="preserve"> </w:t>
      </w:r>
      <w:r w:rsidRPr="00D65979">
        <w:rPr>
          <w:rFonts w:ascii="Book Antiqua" w:eastAsia="Book Antiqua" w:hAnsi="Book Antiqua" w:cs="Book Antiqua"/>
          <w:color w:val="000000" w:themeColor="text1"/>
        </w:rPr>
        <w:t xml:space="preserve">We also sought to determine the association between ethnicity/race on hospitalization outcomes in patients admitted with CP and PDAC. </w:t>
      </w:r>
    </w:p>
    <w:p w14:paraId="3E51C532" w14:textId="77777777" w:rsidR="00A77B3E" w:rsidRPr="00D65979" w:rsidRDefault="00A77B3E" w:rsidP="00D65979">
      <w:pPr>
        <w:spacing w:line="360" w:lineRule="auto"/>
        <w:ind w:firstLine="720"/>
        <w:jc w:val="both"/>
        <w:rPr>
          <w:rFonts w:ascii="Book Antiqua" w:hAnsi="Book Antiqua"/>
          <w:color w:val="000000" w:themeColor="text1"/>
        </w:rPr>
      </w:pPr>
    </w:p>
    <w:p w14:paraId="6206D944"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aps/>
          <w:color w:val="000000" w:themeColor="text1"/>
          <w:u w:val="single"/>
        </w:rPr>
        <w:t>MATERIALS AND METHODS</w:t>
      </w:r>
    </w:p>
    <w:p w14:paraId="3BC9F832"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i/>
          <w:iCs/>
          <w:color w:val="000000" w:themeColor="text1"/>
        </w:rPr>
        <w:t>Data source</w:t>
      </w:r>
    </w:p>
    <w:p w14:paraId="4E435E9F" w14:textId="5E8F037B" w:rsidR="00A77B3E" w:rsidRPr="00D65979" w:rsidRDefault="007A4B32" w:rsidP="005C2EEE">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 xml:space="preserve">This retrospective cohort study utilized the 2016 and 2017 National Inpatient Sample (NIS) databases. The NIS is a database of inpatient stays derived from billing data based upon discharge abstracts. As such, it contains de-identified clinical and nonclinical elements at both the patient and hospital level. The NIS 2016 database contains data from </w:t>
      </w:r>
      <w:r w:rsidR="005C2EEE">
        <w:rPr>
          <w:rFonts w:ascii="Book Antiqua" w:eastAsia="Book Antiqua" w:hAnsi="Book Antiqua" w:cs="Book Antiqua"/>
          <w:color w:val="000000" w:themeColor="text1"/>
        </w:rPr>
        <w:t>7.1 million hospital stays in 4</w:t>
      </w:r>
      <w:r w:rsidRPr="00D65979">
        <w:rPr>
          <w:rFonts w:ascii="Book Antiqua" w:eastAsia="Book Antiqua" w:hAnsi="Book Antiqua" w:cs="Book Antiqua"/>
          <w:color w:val="000000" w:themeColor="text1"/>
        </w:rPr>
        <w:t xml:space="preserve">575 hospitals in 47 </w:t>
      </w:r>
      <w:r w:rsidR="00110D31">
        <w:rPr>
          <w:rFonts w:ascii="Book Antiqua" w:hAnsi="Book Antiqua" w:cs="Book Antiqua" w:hint="eastAsia"/>
          <w:color w:val="000000" w:themeColor="text1"/>
          <w:lang w:eastAsia="zh-CN"/>
        </w:rPr>
        <w:t>s</w:t>
      </w:r>
      <w:r w:rsidR="005C2EEE">
        <w:rPr>
          <w:rFonts w:ascii="Book Antiqua" w:hAnsi="Book Antiqua" w:cs="Book Antiqua" w:hint="eastAsia"/>
          <w:color w:val="000000" w:themeColor="text1"/>
          <w:lang w:eastAsia="zh-CN"/>
        </w:rPr>
        <w:t>tates</w:t>
      </w:r>
      <w:r w:rsidRPr="00D65979">
        <w:rPr>
          <w:rFonts w:ascii="Book Antiqua" w:eastAsia="Book Antiqua" w:hAnsi="Book Antiqua" w:cs="Book Antiqua"/>
          <w:color w:val="000000" w:themeColor="text1"/>
        </w:rPr>
        <w:t xml:space="preserve">, while the 2017 database contains data from </w:t>
      </w:r>
      <w:r w:rsidR="00110D31">
        <w:rPr>
          <w:rFonts w:ascii="Book Antiqua" w:eastAsia="Book Antiqua" w:hAnsi="Book Antiqua" w:cs="Book Antiqua"/>
          <w:color w:val="000000" w:themeColor="text1"/>
        </w:rPr>
        <w:t>7.1 million hospital stays in 4</w:t>
      </w:r>
      <w:r w:rsidRPr="00D65979">
        <w:rPr>
          <w:rFonts w:ascii="Book Antiqua" w:eastAsia="Book Antiqua" w:hAnsi="Book Antiqua" w:cs="Book Antiqua"/>
          <w:color w:val="000000" w:themeColor="text1"/>
        </w:rPr>
        <w:t>584 hospitals in 48 states. Using the combination of the NIS 2016 and 2017 databases allowed for inclusion of a greater total number of cases/patients.</w:t>
      </w:r>
    </w:p>
    <w:p w14:paraId="0991C60B" w14:textId="77777777" w:rsidR="00A77B3E" w:rsidRPr="00D65979" w:rsidRDefault="00A77B3E" w:rsidP="00D65979">
      <w:pPr>
        <w:spacing w:line="360" w:lineRule="auto"/>
        <w:ind w:firstLine="720"/>
        <w:jc w:val="both"/>
        <w:rPr>
          <w:rFonts w:ascii="Book Antiqua" w:hAnsi="Book Antiqua"/>
          <w:color w:val="000000" w:themeColor="text1"/>
        </w:rPr>
      </w:pPr>
    </w:p>
    <w:p w14:paraId="38674407"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i/>
          <w:iCs/>
          <w:color w:val="000000" w:themeColor="text1"/>
        </w:rPr>
        <w:t>Study population</w:t>
      </w:r>
    </w:p>
    <w:p w14:paraId="6CA98493" w14:textId="77777777" w:rsidR="00A77B3E" w:rsidRPr="00D65979" w:rsidRDefault="007A4B32" w:rsidP="00307E28">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Patients included in the study carried a primary diagnosis of CP based on ICD-10 codes (K86.0, K86.1, K90.3). The demographics and ethnic/racial profiles of those with CP were compared to the general population and examined for any associations. Subsequently, all patients with CP were then evaluated for PDAC based on ICD-10 diagnostic codes C25.0-C25.9. The demographic and ethnic/racial profiles of those with only CP were compared to the ethnic/racial profiles of those who also had PDAC and were examined for any associations. Finally, we analyzed the associations between ethnicity/race and hospitalization outcomes in patients admitted for PDAC.</w:t>
      </w:r>
    </w:p>
    <w:p w14:paraId="3E4FF8E8" w14:textId="77777777" w:rsidR="00A77B3E" w:rsidRPr="00307E28" w:rsidRDefault="007A4B32" w:rsidP="00307E28">
      <w:pPr>
        <w:spacing w:line="360" w:lineRule="auto"/>
        <w:ind w:firstLineChars="200" w:firstLine="480"/>
        <w:jc w:val="both"/>
        <w:rPr>
          <w:rFonts w:ascii="Book Antiqua" w:hAnsi="Book Antiqua"/>
          <w:color w:val="000000" w:themeColor="text1"/>
        </w:rPr>
      </w:pPr>
      <w:r w:rsidRPr="00307E28">
        <w:rPr>
          <w:rFonts w:ascii="Book Antiqua" w:eastAsia="Book Antiqua" w:hAnsi="Book Antiqua" w:cs="Book Antiqua"/>
          <w:color w:val="000000" w:themeColor="text1"/>
        </w:rPr>
        <w:lastRenderedPageBreak/>
        <w:t xml:space="preserve">Inclusion and exclusion criteria are shown in </w:t>
      </w:r>
      <w:r w:rsidRPr="00307E28">
        <w:rPr>
          <w:rFonts w:ascii="Book Antiqua" w:eastAsia="Book Antiqua" w:hAnsi="Book Antiqua" w:cs="Book Antiqua"/>
          <w:bCs/>
          <w:color w:val="000000" w:themeColor="text1"/>
        </w:rPr>
        <w:t>Figure 1</w:t>
      </w:r>
      <w:r w:rsidRPr="00307E28">
        <w:rPr>
          <w:rFonts w:ascii="Book Antiqua" w:eastAsia="Book Antiqua" w:hAnsi="Book Antiqua" w:cs="Book Antiqua"/>
          <w:color w:val="000000" w:themeColor="text1"/>
        </w:rPr>
        <w:t>. Institutional Review Board approval was not required for this study as it was performed using de-identified and nationally available data.</w:t>
      </w:r>
    </w:p>
    <w:p w14:paraId="0AF082B6" w14:textId="77777777" w:rsidR="00307E28" w:rsidRDefault="00307E28" w:rsidP="00D65979">
      <w:pPr>
        <w:spacing w:line="360" w:lineRule="auto"/>
        <w:jc w:val="both"/>
        <w:rPr>
          <w:rFonts w:ascii="Book Antiqua" w:hAnsi="Book Antiqua" w:cs="Book Antiqua"/>
          <w:b/>
          <w:bCs/>
          <w:i/>
          <w:iCs/>
          <w:color w:val="000000" w:themeColor="text1"/>
          <w:lang w:eastAsia="zh-CN"/>
        </w:rPr>
      </w:pPr>
    </w:p>
    <w:p w14:paraId="1D0CBFB7" w14:textId="78863824"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i/>
          <w:iCs/>
          <w:color w:val="000000" w:themeColor="text1"/>
        </w:rPr>
        <w:t xml:space="preserve">Census </w:t>
      </w:r>
      <w:r w:rsidR="00CF55FB">
        <w:rPr>
          <w:rFonts w:ascii="Book Antiqua" w:hAnsi="Book Antiqua" w:cs="Book Antiqua" w:hint="eastAsia"/>
          <w:b/>
          <w:bCs/>
          <w:i/>
          <w:iCs/>
          <w:color w:val="000000" w:themeColor="text1"/>
          <w:lang w:eastAsia="zh-CN"/>
        </w:rPr>
        <w:t>d</w:t>
      </w:r>
      <w:r w:rsidRPr="00D65979">
        <w:rPr>
          <w:rFonts w:ascii="Book Antiqua" w:eastAsia="Book Antiqua" w:hAnsi="Book Antiqua" w:cs="Book Antiqua"/>
          <w:b/>
          <w:bCs/>
          <w:i/>
          <w:iCs/>
          <w:color w:val="000000" w:themeColor="text1"/>
        </w:rPr>
        <w:t xml:space="preserve">ata </w:t>
      </w:r>
    </w:p>
    <w:p w14:paraId="0D238462" w14:textId="0EE43396"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The estimated national population during 2016-2017 was obtained from the U</w:t>
      </w:r>
      <w:r w:rsidR="00D74100">
        <w:rPr>
          <w:rFonts w:ascii="Book Antiqua" w:hAnsi="Book Antiqua" w:cs="Book Antiqua" w:hint="eastAsia"/>
          <w:color w:val="000000" w:themeColor="text1"/>
          <w:lang w:eastAsia="zh-CN"/>
        </w:rPr>
        <w:t xml:space="preserve">nited </w:t>
      </w:r>
      <w:r w:rsidRPr="00D65979">
        <w:rPr>
          <w:rFonts w:ascii="Book Antiqua" w:eastAsia="Book Antiqua" w:hAnsi="Book Antiqua" w:cs="Book Antiqua"/>
          <w:color w:val="000000" w:themeColor="text1"/>
        </w:rPr>
        <w:t>S</w:t>
      </w:r>
      <w:r w:rsidR="00D74100">
        <w:rPr>
          <w:rFonts w:ascii="Book Antiqua" w:hAnsi="Book Antiqua" w:cs="Book Antiqua" w:hint="eastAsia"/>
          <w:color w:val="000000" w:themeColor="text1"/>
          <w:lang w:eastAsia="zh-CN"/>
        </w:rPr>
        <w:t>tates</w:t>
      </w:r>
      <w:r w:rsidRPr="00D65979">
        <w:rPr>
          <w:rFonts w:ascii="Book Antiqua" w:eastAsia="Book Antiqua" w:hAnsi="Book Antiqua" w:cs="Book Antiqua"/>
          <w:color w:val="000000" w:themeColor="text1"/>
        </w:rPr>
        <w:t xml:space="preserve"> Census Bureau (</w:t>
      </w:r>
      <w:hyperlink r:id="rId7" w:history="1">
        <w:r w:rsidRPr="00CF55FB">
          <w:rPr>
            <w:rFonts w:ascii="Book Antiqua" w:eastAsia="Book Antiqua" w:hAnsi="Book Antiqua" w:cs="Book Antiqua"/>
            <w:color w:val="000000" w:themeColor="text1"/>
            <w:u w:color="0563C1"/>
          </w:rPr>
          <w:t>www.census.gov</w:t>
        </w:r>
      </w:hyperlink>
      <w:r w:rsidRPr="00CF55FB">
        <w:rPr>
          <w:rFonts w:ascii="Book Antiqua" w:eastAsia="Book Antiqua" w:hAnsi="Book Antiqua" w:cs="Book Antiqua"/>
          <w:color w:val="000000" w:themeColor="text1"/>
        </w:rPr>
        <w:t>)</w:t>
      </w:r>
      <w:r w:rsidRPr="00D65979">
        <w:rPr>
          <w:rFonts w:ascii="Book Antiqua" w:eastAsia="Book Antiqua" w:hAnsi="Book Antiqua" w:cs="Book Antiqua"/>
          <w:color w:val="000000" w:themeColor="text1"/>
        </w:rPr>
        <w:t xml:space="preserve">. </w:t>
      </w:r>
    </w:p>
    <w:p w14:paraId="6957839A" w14:textId="77777777" w:rsidR="00755BDD" w:rsidRDefault="00755BDD" w:rsidP="00D65979">
      <w:pPr>
        <w:spacing w:line="360" w:lineRule="auto"/>
        <w:jc w:val="both"/>
        <w:rPr>
          <w:rFonts w:ascii="Book Antiqua" w:hAnsi="Book Antiqua" w:cs="Book Antiqua"/>
          <w:b/>
          <w:bCs/>
          <w:i/>
          <w:iCs/>
          <w:color w:val="000000" w:themeColor="text1"/>
          <w:lang w:eastAsia="zh-CN"/>
        </w:rPr>
      </w:pPr>
    </w:p>
    <w:p w14:paraId="269A6038"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i/>
          <w:iCs/>
          <w:color w:val="000000" w:themeColor="text1"/>
        </w:rPr>
        <w:t>Study variables</w:t>
      </w:r>
    </w:p>
    <w:p w14:paraId="0B6A1C2A" w14:textId="77777777" w:rsidR="00A77B3E" w:rsidRPr="00D65979" w:rsidRDefault="007A4B32" w:rsidP="00755BDD">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 xml:space="preserve">Patient demographics included age, gender, race, median household income, primary expected payer, hospital bed size, hospital teaching status, hospital region, and urban location. Burden of comorbidities was assessed using the </w:t>
      </w:r>
      <w:proofErr w:type="spellStart"/>
      <w:r w:rsidRPr="00D65979">
        <w:rPr>
          <w:rFonts w:ascii="Book Antiqua" w:eastAsia="Book Antiqua" w:hAnsi="Book Antiqua" w:cs="Book Antiqua"/>
          <w:color w:val="000000" w:themeColor="text1"/>
        </w:rPr>
        <w:t>Charlson</w:t>
      </w:r>
      <w:proofErr w:type="spellEnd"/>
      <w:r w:rsidRPr="00D65979">
        <w:rPr>
          <w:rFonts w:ascii="Book Antiqua" w:eastAsia="Book Antiqua" w:hAnsi="Book Antiqua" w:cs="Book Antiqua"/>
          <w:color w:val="000000" w:themeColor="text1"/>
        </w:rPr>
        <w:t xml:space="preserve"> comorbidity index.</w:t>
      </w:r>
    </w:p>
    <w:p w14:paraId="7E145879" w14:textId="77777777" w:rsidR="006D7C86" w:rsidRDefault="006D7C86" w:rsidP="00D65979">
      <w:pPr>
        <w:spacing w:line="360" w:lineRule="auto"/>
        <w:jc w:val="both"/>
        <w:rPr>
          <w:rFonts w:ascii="Book Antiqua" w:hAnsi="Book Antiqua" w:cs="Book Antiqua"/>
          <w:b/>
          <w:bCs/>
          <w:i/>
          <w:iCs/>
          <w:color w:val="000000" w:themeColor="text1"/>
          <w:lang w:eastAsia="zh-CN"/>
        </w:rPr>
      </w:pPr>
    </w:p>
    <w:p w14:paraId="00C7263E"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i/>
          <w:iCs/>
          <w:color w:val="000000" w:themeColor="text1"/>
        </w:rPr>
        <w:t>Study outcomes</w:t>
      </w:r>
    </w:p>
    <w:p w14:paraId="7312C7BA" w14:textId="77777777" w:rsidR="00A77B3E" w:rsidRPr="00D65979" w:rsidRDefault="007A4B32" w:rsidP="006D7C86">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The primary outcomes were the ethno-racial factors associated with CP hospital admissions as compared to the general population and the ethno-racial factors associated between CP and PDAC. Secondary outcomes were the associations between ethnicity/race and hospitalization outcomes (mortality, hospital length of stay (LOS), expenses), in patients admitted with CP and PDAC.</w:t>
      </w:r>
    </w:p>
    <w:p w14:paraId="6D931C68" w14:textId="77777777" w:rsidR="006D7C86" w:rsidRDefault="006D7C86" w:rsidP="00D65979">
      <w:pPr>
        <w:spacing w:line="360" w:lineRule="auto"/>
        <w:jc w:val="both"/>
        <w:rPr>
          <w:rFonts w:ascii="Book Antiqua" w:hAnsi="Book Antiqua" w:cs="Book Antiqua"/>
          <w:b/>
          <w:bCs/>
          <w:i/>
          <w:iCs/>
          <w:color w:val="000000" w:themeColor="text1"/>
          <w:lang w:eastAsia="zh-CN"/>
        </w:rPr>
      </w:pPr>
    </w:p>
    <w:p w14:paraId="3285150C"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i/>
          <w:iCs/>
          <w:color w:val="000000" w:themeColor="text1"/>
        </w:rPr>
        <w:t>Statistical analysis</w:t>
      </w:r>
    </w:p>
    <w:p w14:paraId="368530B9" w14:textId="2809966B" w:rsidR="00A77B3E" w:rsidRPr="00D65979" w:rsidRDefault="007A4B32" w:rsidP="006D7C86">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shd w:val="clear" w:color="auto" w:fill="FFFFFF"/>
        </w:rPr>
        <w:t>Statistical analyses were performed using STATA, version 16.0 (</w:t>
      </w:r>
      <w:proofErr w:type="spellStart"/>
      <w:r w:rsidRPr="00D65979">
        <w:rPr>
          <w:rFonts w:ascii="Book Antiqua" w:eastAsia="Book Antiqua" w:hAnsi="Book Antiqua" w:cs="Book Antiqua"/>
          <w:color w:val="000000" w:themeColor="text1"/>
          <w:shd w:val="clear" w:color="auto" w:fill="FFFFFF"/>
        </w:rPr>
        <w:t>StataCorp</w:t>
      </w:r>
      <w:proofErr w:type="spellEnd"/>
      <w:r w:rsidRPr="00D65979">
        <w:rPr>
          <w:rFonts w:ascii="Book Antiqua" w:eastAsia="Book Antiqua" w:hAnsi="Book Antiqua" w:cs="Book Antiqua"/>
          <w:color w:val="000000" w:themeColor="text1"/>
          <w:shd w:val="clear" w:color="auto" w:fill="FFFFFF"/>
        </w:rPr>
        <w:t>., College Station, Texas, U</w:t>
      </w:r>
      <w:r w:rsidR="006D7C86">
        <w:rPr>
          <w:rFonts w:ascii="Book Antiqua" w:hAnsi="Book Antiqua" w:cs="Book Antiqua" w:hint="eastAsia"/>
          <w:color w:val="000000" w:themeColor="text1"/>
          <w:shd w:val="clear" w:color="auto" w:fill="FFFFFF"/>
          <w:lang w:eastAsia="zh-CN"/>
        </w:rPr>
        <w:t xml:space="preserve">nited </w:t>
      </w:r>
      <w:r w:rsidRPr="00D65979">
        <w:rPr>
          <w:rFonts w:ascii="Book Antiqua" w:eastAsia="Book Antiqua" w:hAnsi="Book Antiqua" w:cs="Book Antiqua"/>
          <w:color w:val="000000" w:themeColor="text1"/>
          <w:shd w:val="clear" w:color="auto" w:fill="FFFFFF"/>
        </w:rPr>
        <w:t>S</w:t>
      </w:r>
      <w:r w:rsidR="006D7C86">
        <w:rPr>
          <w:rFonts w:ascii="Book Antiqua" w:hAnsi="Book Antiqua" w:cs="Book Antiqua" w:hint="eastAsia"/>
          <w:color w:val="000000" w:themeColor="text1"/>
          <w:shd w:val="clear" w:color="auto" w:fill="FFFFFF"/>
          <w:lang w:eastAsia="zh-CN"/>
        </w:rPr>
        <w:t>tates</w:t>
      </w:r>
      <w:r w:rsidRPr="00D65979">
        <w:rPr>
          <w:rFonts w:ascii="Book Antiqua" w:eastAsia="Book Antiqua" w:hAnsi="Book Antiqua" w:cs="Book Antiqua"/>
          <w:color w:val="000000" w:themeColor="text1"/>
          <w:shd w:val="clear" w:color="auto" w:fill="FFFFFF"/>
        </w:rPr>
        <w:t>). Weighting of patient-level observations was implemented. Univariate analysis was initially performed to calculate unadjusted odds ratio and determine confounders significantly associated with the outcomes. Multivariate regression analysis was used to adjust for potential confounders. Multivariate regression model was then built by including all confounders that were found to be significant by univariate analysis, to calculate an adjusted odds ratio</w:t>
      </w:r>
      <w:r w:rsidR="00E04EF8">
        <w:rPr>
          <w:rFonts w:ascii="Book Antiqua" w:hAnsi="Book Antiqua" w:cs="Book Antiqua" w:hint="eastAsia"/>
          <w:color w:val="000000" w:themeColor="text1"/>
          <w:shd w:val="clear" w:color="auto" w:fill="FFFFFF"/>
          <w:lang w:eastAsia="zh-CN"/>
        </w:rPr>
        <w:t xml:space="preserve"> </w:t>
      </w:r>
      <w:r w:rsidR="00E04EF8">
        <w:rPr>
          <w:rFonts w:ascii="Book Antiqua" w:hAnsi="Book Antiqua" w:cs="Book Antiqua" w:hint="eastAsia"/>
          <w:color w:val="000000" w:themeColor="text1"/>
          <w:lang w:eastAsia="zh-CN"/>
        </w:rPr>
        <w:t>(</w:t>
      </w:r>
      <w:proofErr w:type="spellStart"/>
      <w:r w:rsidR="00E04EF8" w:rsidRPr="00D65979">
        <w:rPr>
          <w:rFonts w:ascii="Book Antiqua" w:eastAsia="Book Antiqua" w:hAnsi="Book Antiqua" w:cs="Book Antiqua"/>
          <w:color w:val="000000" w:themeColor="text1"/>
        </w:rPr>
        <w:t>aOR</w:t>
      </w:r>
      <w:proofErr w:type="spellEnd"/>
      <w:r w:rsidR="00E04EF8">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shd w:val="clear" w:color="auto" w:fill="FFFFFF"/>
        </w:rPr>
        <w:t xml:space="preserve">. Logistic regression was used for binary outcomes and linear regression was used for continuous outcomes. Proportions were compared using Fisher’s exact test, and continuous variables were </w:t>
      </w:r>
      <w:r w:rsidRPr="00D65979">
        <w:rPr>
          <w:rFonts w:ascii="Book Antiqua" w:eastAsia="Book Antiqua" w:hAnsi="Book Antiqua" w:cs="Book Antiqua"/>
          <w:color w:val="000000" w:themeColor="text1"/>
          <w:shd w:val="clear" w:color="auto" w:fill="FFFFFF"/>
        </w:rPr>
        <w:lastRenderedPageBreak/>
        <w:t xml:space="preserve">compared using Student’s </w:t>
      </w:r>
      <w:r w:rsidRPr="003E4904">
        <w:rPr>
          <w:rFonts w:ascii="Book Antiqua" w:eastAsia="Book Antiqua" w:hAnsi="Book Antiqua" w:cs="Book Antiqua"/>
          <w:i/>
          <w:color w:val="000000" w:themeColor="text1"/>
          <w:shd w:val="clear" w:color="auto" w:fill="FFFFFF"/>
        </w:rPr>
        <w:t>t</w:t>
      </w:r>
      <w:r w:rsidRPr="00D65979">
        <w:rPr>
          <w:rFonts w:ascii="Book Antiqua" w:eastAsia="Book Antiqua" w:hAnsi="Book Antiqua" w:cs="Book Antiqua"/>
          <w:color w:val="000000" w:themeColor="text1"/>
          <w:shd w:val="clear" w:color="auto" w:fill="FFFFFF"/>
        </w:rPr>
        <w:t xml:space="preserve">-test. All </w:t>
      </w:r>
      <w:r w:rsidR="003E4904" w:rsidRPr="003E4904">
        <w:rPr>
          <w:rFonts w:ascii="Book Antiqua" w:hAnsi="Book Antiqua" w:cs="Book Antiqua" w:hint="eastAsia"/>
          <w:i/>
          <w:color w:val="000000" w:themeColor="text1"/>
          <w:shd w:val="clear" w:color="auto" w:fill="FFFFFF"/>
          <w:lang w:eastAsia="zh-CN"/>
        </w:rPr>
        <w:t>P</w:t>
      </w:r>
      <w:r w:rsidRPr="00D65979">
        <w:rPr>
          <w:rFonts w:ascii="Book Antiqua" w:eastAsia="Book Antiqua" w:hAnsi="Book Antiqua" w:cs="Book Antiqua"/>
          <w:color w:val="000000" w:themeColor="text1"/>
          <w:shd w:val="clear" w:color="auto" w:fill="FFFFFF"/>
        </w:rPr>
        <w:t>-values were two-sided, with 0.05 as the threshold for statistical significance. Calculated rates</w:t>
      </w:r>
      <w:r w:rsidR="00C9217E">
        <w:rPr>
          <w:rFonts w:ascii="Book Antiqua" w:eastAsia="Book Antiqua" w:hAnsi="Book Antiqua" w:cs="Book Antiqua"/>
          <w:color w:val="000000" w:themeColor="text1"/>
          <w:shd w:val="clear" w:color="auto" w:fill="FFFFFF"/>
        </w:rPr>
        <w:t xml:space="preserve"> of hospital admissions </w:t>
      </w:r>
      <w:r w:rsidR="00C9217E" w:rsidRPr="00E42B9F">
        <w:rPr>
          <w:rFonts w:ascii="Book Antiqua" w:eastAsia="Book Antiqua" w:hAnsi="Book Antiqua" w:cs="Book Antiqua"/>
          <w:i/>
          <w:color w:val="000000" w:themeColor="text1"/>
          <w:shd w:val="clear" w:color="auto" w:fill="FFFFFF"/>
        </w:rPr>
        <w:t>per</w:t>
      </w:r>
      <w:r w:rsidR="00C9217E">
        <w:rPr>
          <w:rFonts w:ascii="Book Antiqua" w:eastAsia="Book Antiqua" w:hAnsi="Book Antiqua" w:cs="Book Antiqua"/>
          <w:color w:val="000000" w:themeColor="text1"/>
          <w:shd w:val="clear" w:color="auto" w:fill="FFFFFF"/>
        </w:rPr>
        <w:t xml:space="preserve"> 100000</w:t>
      </w:r>
      <w:r w:rsidR="00C9217E">
        <w:rPr>
          <w:rFonts w:ascii="Book Antiqua" w:hAnsi="Book Antiqua" w:cs="Book Antiqua" w:hint="eastAsia"/>
          <w:color w:val="000000" w:themeColor="text1"/>
          <w:shd w:val="clear" w:color="auto" w:fill="FFFFFF"/>
          <w:lang w:eastAsia="zh-CN"/>
        </w:rPr>
        <w:t xml:space="preserve"> </w:t>
      </w:r>
      <w:r w:rsidRPr="00D65979">
        <w:rPr>
          <w:rFonts w:ascii="Book Antiqua" w:eastAsia="Book Antiqua" w:hAnsi="Book Antiqua" w:cs="Book Antiqua"/>
          <w:color w:val="000000" w:themeColor="text1"/>
          <w:shd w:val="clear" w:color="auto" w:fill="FFFFFF"/>
        </w:rPr>
        <w:t>population was performed using the U</w:t>
      </w:r>
      <w:r w:rsidR="00C9217E">
        <w:rPr>
          <w:rFonts w:ascii="Book Antiqua" w:hAnsi="Book Antiqua" w:cs="Book Antiqua" w:hint="eastAsia"/>
          <w:color w:val="000000" w:themeColor="text1"/>
          <w:shd w:val="clear" w:color="auto" w:fill="FFFFFF"/>
          <w:lang w:eastAsia="zh-CN"/>
        </w:rPr>
        <w:t xml:space="preserve">nited </w:t>
      </w:r>
      <w:r w:rsidRPr="00D65979">
        <w:rPr>
          <w:rFonts w:ascii="Book Antiqua" w:eastAsia="Book Antiqua" w:hAnsi="Book Antiqua" w:cs="Book Antiqua"/>
          <w:color w:val="000000" w:themeColor="text1"/>
          <w:shd w:val="clear" w:color="auto" w:fill="FFFFFF"/>
        </w:rPr>
        <w:t>S</w:t>
      </w:r>
      <w:r w:rsidR="00C9217E">
        <w:rPr>
          <w:rFonts w:ascii="Book Antiqua" w:hAnsi="Book Antiqua" w:cs="Book Antiqua" w:hint="eastAsia"/>
          <w:color w:val="000000" w:themeColor="text1"/>
          <w:shd w:val="clear" w:color="auto" w:fill="FFFFFF"/>
          <w:lang w:eastAsia="zh-CN"/>
        </w:rPr>
        <w:t>tates</w:t>
      </w:r>
      <w:r w:rsidRPr="00D65979">
        <w:rPr>
          <w:rFonts w:ascii="Book Antiqua" w:eastAsia="Book Antiqua" w:hAnsi="Book Antiqua" w:cs="Book Antiqua"/>
          <w:color w:val="000000" w:themeColor="text1"/>
          <w:shd w:val="clear" w:color="auto" w:fill="FFFFFF"/>
        </w:rPr>
        <w:t xml:space="preserve"> Census Bureau national population estimates.</w:t>
      </w:r>
    </w:p>
    <w:p w14:paraId="2EAAE800" w14:textId="77777777" w:rsidR="00A77B3E" w:rsidRPr="00D65979" w:rsidRDefault="00A77B3E" w:rsidP="00D65979">
      <w:pPr>
        <w:spacing w:line="360" w:lineRule="auto"/>
        <w:ind w:firstLine="720"/>
        <w:jc w:val="both"/>
        <w:rPr>
          <w:rFonts w:ascii="Book Antiqua" w:hAnsi="Book Antiqua"/>
          <w:color w:val="000000" w:themeColor="text1"/>
        </w:rPr>
      </w:pPr>
    </w:p>
    <w:p w14:paraId="6D9303B7"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aps/>
          <w:color w:val="000000" w:themeColor="text1"/>
          <w:u w:val="single"/>
        </w:rPr>
        <w:t>RESULTS</w:t>
      </w:r>
    </w:p>
    <w:p w14:paraId="3C027AC4"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i/>
          <w:iCs/>
          <w:color w:val="000000" w:themeColor="text1"/>
        </w:rPr>
        <w:t>CP cohort</w:t>
      </w:r>
    </w:p>
    <w:p w14:paraId="61C06EF0" w14:textId="4A698849" w:rsidR="006F39A3" w:rsidRPr="00D65979" w:rsidRDefault="006F39A3" w:rsidP="00CE7E76">
      <w:pPr>
        <w:spacing w:line="360" w:lineRule="auto"/>
        <w:jc w:val="both"/>
        <w:rPr>
          <w:rFonts w:ascii="Book Antiqua" w:eastAsia="Calibri" w:hAnsi="Book Antiqua"/>
          <w:bCs/>
          <w:color w:val="000000" w:themeColor="text1"/>
        </w:rPr>
      </w:pPr>
      <w:r w:rsidRPr="00D65979">
        <w:rPr>
          <w:rFonts w:ascii="Book Antiqua" w:eastAsia="Calibri" w:hAnsi="Book Antiqua"/>
          <w:color w:val="000000" w:themeColor="text1"/>
        </w:rPr>
        <w:t xml:space="preserve">In our sample (NIS 2016-2017) </w:t>
      </w:r>
      <w:r w:rsidR="00CE7E76">
        <w:rPr>
          <w:rFonts w:ascii="Book Antiqua" w:eastAsia="Calibri" w:hAnsi="Book Antiqua"/>
          <w:color w:val="000000" w:themeColor="text1"/>
        </w:rPr>
        <w:t>of 14.2 million admissions, 371</w:t>
      </w:r>
      <w:r w:rsidRPr="00D65979">
        <w:rPr>
          <w:rFonts w:ascii="Book Antiqua" w:eastAsia="Calibri" w:hAnsi="Book Antiqua"/>
          <w:color w:val="000000" w:themeColor="text1"/>
        </w:rPr>
        <w:t xml:space="preserve">275 (2.6%) adult patients were found to have a diagnosis of CP. The mean age was 57.72 years, and most patients were white (64.82%) men (55.76%). Medicare was the primary payer insurance (40.2%). The majority of admissions were in teaching hospitals (69.54%). Additional patient and hospital characteristics are presented in </w:t>
      </w:r>
      <w:r w:rsidRPr="00D65979">
        <w:rPr>
          <w:rFonts w:ascii="Book Antiqua" w:eastAsia="Calibri" w:hAnsi="Book Antiqua"/>
          <w:bCs/>
          <w:color w:val="000000" w:themeColor="text1"/>
        </w:rPr>
        <w:t xml:space="preserve">Table 1. </w:t>
      </w:r>
      <w:r w:rsidRPr="00D65979">
        <w:rPr>
          <w:rFonts w:ascii="Book Antiqua" w:eastAsia="Calibri" w:hAnsi="Book Antiqua"/>
          <w:color w:val="000000" w:themeColor="text1"/>
        </w:rPr>
        <w:t xml:space="preserve">Overall </w:t>
      </w:r>
      <w:r w:rsidRPr="00D65979">
        <w:rPr>
          <w:rFonts w:ascii="Book Antiqua" w:eastAsia="Calibri" w:hAnsi="Book Antiqua"/>
          <w:bCs/>
          <w:color w:val="000000" w:themeColor="text1"/>
        </w:rPr>
        <w:t xml:space="preserve">hospitalization rate for 2016 and 2017 was 29 </w:t>
      </w:r>
      <w:r w:rsidRPr="00CE7E76">
        <w:rPr>
          <w:rFonts w:ascii="Book Antiqua" w:eastAsia="Calibri" w:hAnsi="Book Antiqua"/>
          <w:bCs/>
          <w:i/>
          <w:color w:val="000000" w:themeColor="text1"/>
        </w:rPr>
        <w:t>per</w:t>
      </w:r>
      <w:r w:rsidR="00CE7E76">
        <w:rPr>
          <w:rFonts w:ascii="Book Antiqua" w:eastAsia="Calibri" w:hAnsi="Book Antiqua"/>
          <w:bCs/>
          <w:color w:val="000000" w:themeColor="text1"/>
        </w:rPr>
        <w:t xml:space="preserve"> 100000 (95%</w:t>
      </w:r>
      <w:r w:rsidRPr="00D65979">
        <w:rPr>
          <w:rFonts w:ascii="Book Antiqua" w:eastAsia="Calibri" w:hAnsi="Book Antiqua"/>
          <w:bCs/>
          <w:color w:val="000000" w:themeColor="text1"/>
        </w:rPr>
        <w:t>CI</w:t>
      </w:r>
      <w:r w:rsidR="00CE7E76">
        <w:rPr>
          <w:rFonts w:ascii="Book Antiqua" w:hAnsi="Book Antiqua" w:hint="eastAsia"/>
          <w:bCs/>
          <w:color w:val="000000" w:themeColor="text1"/>
          <w:lang w:eastAsia="zh-CN"/>
        </w:rPr>
        <w:t>:</w:t>
      </w:r>
      <w:r w:rsidRPr="00D65979">
        <w:rPr>
          <w:rFonts w:ascii="Book Antiqua" w:eastAsia="Calibri" w:hAnsi="Book Antiqua"/>
          <w:bCs/>
          <w:color w:val="000000" w:themeColor="text1"/>
        </w:rPr>
        <w:t xml:space="preserve"> 57.9-58.2).</w:t>
      </w:r>
    </w:p>
    <w:p w14:paraId="2E6CDB2F" w14:textId="78EADD55" w:rsidR="006F39A3" w:rsidRPr="00D65979" w:rsidRDefault="006F39A3" w:rsidP="00CE7E76">
      <w:pPr>
        <w:spacing w:line="360" w:lineRule="auto"/>
        <w:ind w:firstLineChars="200" w:firstLine="480"/>
        <w:jc w:val="both"/>
        <w:rPr>
          <w:rFonts w:ascii="Book Antiqua" w:eastAsia="Calibri" w:hAnsi="Book Antiqua"/>
          <w:color w:val="000000" w:themeColor="text1"/>
        </w:rPr>
      </w:pPr>
      <w:r w:rsidRPr="00D65979">
        <w:rPr>
          <w:rFonts w:ascii="Book Antiqua" w:eastAsia="Calibri" w:hAnsi="Book Antiqua"/>
          <w:color w:val="000000" w:themeColor="text1"/>
        </w:rPr>
        <w:t>On multivariate regressions analysis, men (</w:t>
      </w:r>
      <w:proofErr w:type="spellStart"/>
      <w:r w:rsidRPr="00D65979">
        <w:rPr>
          <w:rFonts w:ascii="Book Antiqua" w:eastAsia="Calibri" w:hAnsi="Book Antiqua"/>
          <w:color w:val="000000" w:themeColor="text1"/>
        </w:rPr>
        <w:t>aOR</w:t>
      </w:r>
      <w:proofErr w:type="spellEnd"/>
      <w:r w:rsidRPr="00D65979">
        <w:rPr>
          <w:rFonts w:ascii="Book Antiqua" w:eastAsia="Calibri" w:hAnsi="Book Antiqua"/>
          <w:color w:val="000000" w:themeColor="text1"/>
        </w:rPr>
        <w:t xml:space="preserve"> 1.35), Blacks (</w:t>
      </w:r>
      <w:proofErr w:type="spellStart"/>
      <w:r w:rsidRPr="00D65979">
        <w:rPr>
          <w:rFonts w:ascii="Book Antiqua" w:eastAsia="Calibri" w:hAnsi="Book Antiqua"/>
          <w:color w:val="000000" w:themeColor="text1"/>
        </w:rPr>
        <w:t>aOR</w:t>
      </w:r>
      <w:proofErr w:type="spellEnd"/>
      <w:r w:rsidRPr="00D65979">
        <w:rPr>
          <w:rFonts w:ascii="Book Antiqua" w:eastAsia="Calibri" w:hAnsi="Book Antiqua"/>
          <w:color w:val="000000" w:themeColor="text1"/>
        </w:rPr>
        <w:t xml:space="preserve"> 1.13), age between 40 and 59 years old (</w:t>
      </w:r>
      <w:proofErr w:type="spellStart"/>
      <w:r w:rsidRPr="00D65979">
        <w:rPr>
          <w:rFonts w:ascii="Book Antiqua" w:eastAsia="Calibri" w:hAnsi="Book Antiqua"/>
          <w:color w:val="000000" w:themeColor="text1"/>
        </w:rPr>
        <w:t>aOR</w:t>
      </w:r>
      <w:proofErr w:type="spellEnd"/>
      <w:r w:rsidRPr="00D65979">
        <w:rPr>
          <w:rFonts w:ascii="Book Antiqua" w:eastAsia="Calibri" w:hAnsi="Book Antiqua"/>
          <w:color w:val="000000" w:themeColor="text1"/>
        </w:rPr>
        <w:t xml:space="preserve"> 2.60), and </w:t>
      </w:r>
      <w:r w:rsidR="009B666C">
        <w:rPr>
          <w:rFonts w:ascii="Book Antiqua" w:hAnsi="Book Antiqua" w:hint="eastAsia"/>
          <w:lang w:eastAsia="zh-CN"/>
        </w:rPr>
        <w:t>b</w:t>
      </w:r>
      <w:r w:rsidR="009B666C" w:rsidRPr="00D65979">
        <w:rPr>
          <w:rFonts w:ascii="Book Antiqua" w:hAnsi="Book Antiqua"/>
        </w:rPr>
        <w:t>ody mass index</w:t>
      </w:r>
      <w:r w:rsidR="009B666C" w:rsidRPr="00D65979">
        <w:rPr>
          <w:rFonts w:ascii="Book Antiqua" w:eastAsia="Calibri" w:hAnsi="Book Antiqua"/>
          <w:color w:val="000000" w:themeColor="text1"/>
        </w:rPr>
        <w:t xml:space="preserve"> </w:t>
      </w:r>
      <w:r w:rsidR="009B666C">
        <w:rPr>
          <w:rFonts w:ascii="Book Antiqua" w:hAnsi="Book Antiqua" w:hint="eastAsia"/>
          <w:color w:val="000000" w:themeColor="text1"/>
          <w:lang w:eastAsia="zh-CN"/>
        </w:rPr>
        <w:t>(</w:t>
      </w:r>
      <w:r w:rsidRPr="00D65979">
        <w:rPr>
          <w:rFonts w:ascii="Book Antiqua" w:eastAsia="Calibri" w:hAnsi="Book Antiqua"/>
          <w:color w:val="000000" w:themeColor="text1"/>
        </w:rPr>
        <w:t>BMI</w:t>
      </w:r>
      <w:r w:rsidR="009B666C">
        <w:rPr>
          <w:rFonts w:ascii="Book Antiqua" w:hAnsi="Book Antiqua" w:hint="eastAsia"/>
          <w:color w:val="000000" w:themeColor="text1"/>
          <w:lang w:eastAsia="zh-CN"/>
        </w:rPr>
        <w:t>)</w:t>
      </w:r>
      <w:r w:rsidRPr="00D65979">
        <w:rPr>
          <w:rFonts w:ascii="Book Antiqua" w:eastAsia="Calibri" w:hAnsi="Book Antiqua"/>
          <w:color w:val="000000" w:themeColor="text1"/>
        </w:rPr>
        <w:t xml:space="preserve"> between 25 and 29.9 (</w:t>
      </w:r>
      <w:proofErr w:type="spellStart"/>
      <w:r w:rsidRPr="00D65979">
        <w:rPr>
          <w:rFonts w:ascii="Book Antiqua" w:eastAsia="Calibri" w:hAnsi="Book Antiqua"/>
          <w:color w:val="000000" w:themeColor="text1"/>
        </w:rPr>
        <w:t>aOR</w:t>
      </w:r>
      <w:proofErr w:type="spellEnd"/>
      <w:r w:rsidRPr="00D65979">
        <w:rPr>
          <w:rFonts w:ascii="Book Antiqua" w:eastAsia="Calibri" w:hAnsi="Book Antiqua"/>
          <w:color w:val="000000" w:themeColor="text1"/>
        </w:rPr>
        <w:t xml:space="preserve"> 1.34) were at higher risk of developing CP as compared to the general population (</w:t>
      </w:r>
      <w:r w:rsidR="00E271D4" w:rsidRPr="00E271D4">
        <w:rPr>
          <w:rFonts w:ascii="Book Antiqua" w:hAnsi="Book Antiqua" w:hint="eastAsia"/>
          <w:i/>
          <w:color w:val="000000" w:themeColor="text1"/>
          <w:lang w:eastAsia="zh-CN"/>
        </w:rPr>
        <w:t>P</w:t>
      </w:r>
      <w:r w:rsidR="00E271D4">
        <w:rPr>
          <w:rFonts w:ascii="Book Antiqua" w:hAnsi="Book Antiqua" w:hint="eastAsia"/>
          <w:color w:val="000000" w:themeColor="text1"/>
          <w:lang w:eastAsia="zh-CN"/>
        </w:rPr>
        <w:t xml:space="preserve"> </w:t>
      </w:r>
      <w:r w:rsidRPr="00D65979">
        <w:rPr>
          <w:rFonts w:ascii="Book Antiqua" w:eastAsia="Calibri" w:hAnsi="Book Antiqua"/>
          <w:color w:val="000000" w:themeColor="text1"/>
        </w:rPr>
        <w:t>&lt;</w:t>
      </w:r>
      <w:r w:rsidR="00E271D4">
        <w:rPr>
          <w:rFonts w:ascii="Book Antiqua" w:hAnsi="Book Antiqua" w:hint="eastAsia"/>
          <w:color w:val="000000" w:themeColor="text1"/>
          <w:lang w:eastAsia="zh-CN"/>
        </w:rPr>
        <w:t xml:space="preserve"> </w:t>
      </w:r>
      <w:r w:rsidRPr="00D65979">
        <w:rPr>
          <w:rFonts w:ascii="Book Antiqua" w:eastAsia="Calibri" w:hAnsi="Book Antiqua"/>
          <w:color w:val="000000" w:themeColor="text1"/>
        </w:rPr>
        <w:t>0.01). On the contrary, women (</w:t>
      </w:r>
      <w:proofErr w:type="spellStart"/>
      <w:r w:rsidRPr="00D65979">
        <w:rPr>
          <w:rFonts w:ascii="Book Antiqua" w:eastAsia="Calibri" w:hAnsi="Book Antiqua"/>
          <w:color w:val="000000" w:themeColor="text1"/>
        </w:rPr>
        <w:t>aOR</w:t>
      </w:r>
      <w:proofErr w:type="spellEnd"/>
      <w:r w:rsidRPr="00D65979">
        <w:rPr>
          <w:rFonts w:ascii="Book Antiqua" w:eastAsia="Calibri" w:hAnsi="Book Antiqua"/>
          <w:color w:val="000000" w:themeColor="text1"/>
        </w:rPr>
        <w:t xml:space="preserve"> 0.65), Hispanics (</w:t>
      </w:r>
      <w:proofErr w:type="spellStart"/>
      <w:r w:rsidRPr="00D65979">
        <w:rPr>
          <w:rFonts w:ascii="Book Antiqua" w:eastAsia="Calibri" w:hAnsi="Book Antiqua"/>
          <w:color w:val="000000" w:themeColor="text1"/>
        </w:rPr>
        <w:t>aOR</w:t>
      </w:r>
      <w:proofErr w:type="spellEnd"/>
      <w:r w:rsidRPr="00D65979">
        <w:rPr>
          <w:rFonts w:ascii="Book Antiqua" w:eastAsia="Calibri" w:hAnsi="Book Antiqua"/>
          <w:color w:val="000000" w:themeColor="text1"/>
        </w:rPr>
        <w:t xml:space="preserve"> 0.63) or Asian/Pacific Islanders (</w:t>
      </w:r>
      <w:proofErr w:type="spellStart"/>
      <w:r w:rsidRPr="00D65979">
        <w:rPr>
          <w:rFonts w:ascii="Book Antiqua" w:eastAsia="Calibri" w:hAnsi="Book Antiqua"/>
          <w:color w:val="000000" w:themeColor="text1"/>
        </w:rPr>
        <w:t>aOR</w:t>
      </w:r>
      <w:proofErr w:type="spellEnd"/>
      <w:r w:rsidRPr="00D65979">
        <w:rPr>
          <w:rFonts w:ascii="Book Antiqua" w:eastAsia="Calibri" w:hAnsi="Book Antiqua"/>
          <w:color w:val="000000" w:themeColor="text1"/>
        </w:rPr>
        <w:t xml:space="preserve"> 0.50) and those above 80 years old (</w:t>
      </w:r>
      <w:proofErr w:type="spellStart"/>
      <w:r w:rsidRPr="00D65979">
        <w:rPr>
          <w:rFonts w:ascii="Book Antiqua" w:eastAsia="Calibri" w:hAnsi="Book Antiqua"/>
          <w:color w:val="000000" w:themeColor="text1"/>
        </w:rPr>
        <w:t>aOR</w:t>
      </w:r>
      <w:proofErr w:type="spellEnd"/>
      <w:r w:rsidRPr="00D65979">
        <w:rPr>
          <w:rFonts w:ascii="Book Antiqua" w:eastAsia="Calibri" w:hAnsi="Book Antiqua"/>
          <w:color w:val="000000" w:themeColor="text1"/>
        </w:rPr>
        <w:t xml:space="preserve"> 0.46) had a significantly decreased likelihood of having CP as compared to the general population (all with </w:t>
      </w:r>
      <w:r w:rsidR="00E271D4" w:rsidRPr="00E271D4">
        <w:rPr>
          <w:rFonts w:ascii="Book Antiqua" w:hAnsi="Book Antiqua" w:hint="eastAsia"/>
          <w:i/>
          <w:color w:val="000000" w:themeColor="text1"/>
          <w:lang w:eastAsia="zh-CN"/>
        </w:rPr>
        <w:t>P</w:t>
      </w:r>
      <w:r w:rsidR="00E271D4" w:rsidRPr="00D65979">
        <w:rPr>
          <w:rFonts w:ascii="Book Antiqua" w:eastAsia="Calibri" w:hAnsi="Book Antiqua"/>
          <w:color w:val="000000" w:themeColor="text1"/>
        </w:rPr>
        <w:t xml:space="preserve"> </w:t>
      </w:r>
      <w:r w:rsidRPr="00D65979">
        <w:rPr>
          <w:rFonts w:ascii="Book Antiqua" w:eastAsia="Calibri" w:hAnsi="Book Antiqua"/>
          <w:color w:val="000000" w:themeColor="text1"/>
        </w:rPr>
        <w:t>&lt;</w:t>
      </w:r>
      <w:r w:rsidR="00E271D4">
        <w:rPr>
          <w:rFonts w:ascii="Book Antiqua" w:hAnsi="Book Antiqua" w:hint="eastAsia"/>
          <w:color w:val="000000" w:themeColor="text1"/>
          <w:lang w:eastAsia="zh-CN"/>
        </w:rPr>
        <w:t xml:space="preserve"> </w:t>
      </w:r>
      <w:r w:rsidRPr="00D65979">
        <w:rPr>
          <w:rFonts w:ascii="Book Antiqua" w:eastAsia="Calibri" w:hAnsi="Book Antiqua"/>
          <w:color w:val="000000" w:themeColor="text1"/>
        </w:rPr>
        <w:t xml:space="preserve">0.01) </w:t>
      </w:r>
      <w:r w:rsidRPr="00D65979">
        <w:rPr>
          <w:rFonts w:ascii="Book Antiqua" w:eastAsia="Calibri" w:hAnsi="Book Antiqua"/>
          <w:bCs/>
          <w:color w:val="000000" w:themeColor="text1"/>
        </w:rPr>
        <w:t xml:space="preserve">(Table 2). </w:t>
      </w:r>
    </w:p>
    <w:p w14:paraId="215B8140" w14:textId="77777777" w:rsidR="00E00D8A" w:rsidRDefault="00E00D8A" w:rsidP="00D65979">
      <w:pPr>
        <w:spacing w:line="360" w:lineRule="auto"/>
        <w:jc w:val="both"/>
        <w:rPr>
          <w:rFonts w:ascii="Book Antiqua" w:hAnsi="Book Antiqua" w:cs="Book Antiqua"/>
          <w:b/>
          <w:bCs/>
          <w:i/>
          <w:iCs/>
          <w:color w:val="000000" w:themeColor="text1"/>
          <w:lang w:eastAsia="zh-CN"/>
        </w:rPr>
      </w:pPr>
    </w:p>
    <w:p w14:paraId="2DDE3DE4"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i/>
          <w:iCs/>
          <w:color w:val="000000" w:themeColor="text1"/>
        </w:rPr>
        <w:t>PDAC and CP cohort</w:t>
      </w:r>
    </w:p>
    <w:p w14:paraId="41F91CA9" w14:textId="38FC24EB" w:rsidR="00A77B3E" w:rsidRPr="00D65979" w:rsidRDefault="00701350" w:rsidP="00E00D8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Of the 371</w:t>
      </w:r>
      <w:r w:rsidR="007A4B32" w:rsidRPr="00D65979">
        <w:rPr>
          <w:rFonts w:ascii="Book Antiqua" w:eastAsia="Book Antiqua" w:hAnsi="Book Antiqua" w:cs="Book Antiqua"/>
          <w:color w:val="000000" w:themeColor="text1"/>
        </w:rPr>
        <w:t>275 adult patients admitted wi</w:t>
      </w:r>
      <w:r w:rsidR="00C73FE1">
        <w:rPr>
          <w:rFonts w:ascii="Book Antiqua" w:eastAsia="Book Antiqua" w:hAnsi="Book Antiqua" w:cs="Book Antiqua"/>
          <w:color w:val="000000" w:themeColor="text1"/>
        </w:rPr>
        <w:t>th a primary diagnosis of CP, 2</w:t>
      </w:r>
      <w:r w:rsidR="007A4B32" w:rsidRPr="00D65979">
        <w:rPr>
          <w:rFonts w:ascii="Book Antiqua" w:eastAsia="Book Antiqua" w:hAnsi="Book Antiqua" w:cs="Book Antiqua"/>
          <w:color w:val="000000" w:themeColor="text1"/>
        </w:rPr>
        <w:t>890 (0.78%) also had PDAC. Patients with PDAC and CP were significantly older (</w:t>
      </w:r>
      <w:r w:rsidRPr="00701350">
        <w:rPr>
          <w:rFonts w:ascii="Book Antiqua" w:hAnsi="Book Antiqua" w:cs="Book Antiqua" w:hint="eastAsia"/>
          <w:i/>
          <w:color w:val="000000" w:themeColor="text1"/>
          <w:lang w:eastAsia="zh-CN"/>
        </w:rPr>
        <w:t>P</w:t>
      </w:r>
      <w:r>
        <w:rPr>
          <w:rFonts w:ascii="Book Antiqua" w:hAnsi="Book Antiqua" w:cs="Book Antiqua" w:hint="eastAsia"/>
          <w:color w:val="000000" w:themeColor="text1"/>
          <w:lang w:eastAsia="zh-CN"/>
        </w:rPr>
        <w:t xml:space="preserve"> </w:t>
      </w:r>
      <w:r w:rsidR="007A4B32" w:rsidRPr="00D65979">
        <w:rPr>
          <w:rFonts w:ascii="Book Antiqua" w:eastAsia="Book Antiqua" w:hAnsi="Book Antiqua" w:cs="Book Antiqua"/>
          <w:color w:val="000000" w:themeColor="text1"/>
        </w:rPr>
        <w:t>&lt;</w:t>
      </w:r>
      <w:r>
        <w:rPr>
          <w:rFonts w:ascii="Book Antiqua" w:hAnsi="Book Antiqua" w:cs="Book Antiqua" w:hint="eastAsia"/>
          <w:color w:val="000000" w:themeColor="text1"/>
          <w:lang w:eastAsia="zh-CN"/>
        </w:rPr>
        <w:t xml:space="preserve"> </w:t>
      </w:r>
      <w:r w:rsidR="007A4B32" w:rsidRPr="00D65979">
        <w:rPr>
          <w:rFonts w:ascii="Book Antiqua" w:eastAsia="Book Antiqua" w:hAnsi="Book Antiqua" w:cs="Book Antiqua"/>
          <w:color w:val="000000" w:themeColor="text1"/>
        </w:rPr>
        <w:t>0.05), White (</w:t>
      </w:r>
      <w:r w:rsidRPr="00701350">
        <w:rPr>
          <w:rFonts w:ascii="Book Antiqua" w:hAnsi="Book Antiqua" w:cs="Book Antiqua" w:hint="eastAsia"/>
          <w:i/>
          <w:color w:val="000000" w:themeColor="text1"/>
          <w:lang w:eastAsia="zh-CN"/>
        </w:rPr>
        <w:t>P</w:t>
      </w:r>
      <w:r w:rsidRPr="00D65979">
        <w:rPr>
          <w:rFonts w:ascii="Book Antiqua" w:eastAsia="Book Antiqua" w:hAnsi="Book Antiqua" w:cs="Book Antiqua"/>
          <w:color w:val="000000" w:themeColor="text1"/>
        </w:rPr>
        <w:t xml:space="preserve"> </w:t>
      </w:r>
      <w:r w:rsidR="007A4B32" w:rsidRPr="00D65979">
        <w:rPr>
          <w:rFonts w:ascii="Book Antiqua" w:eastAsia="Book Antiqua" w:hAnsi="Book Antiqua" w:cs="Book Antiqua"/>
          <w:color w:val="000000" w:themeColor="text1"/>
        </w:rPr>
        <w:t>&lt;</w:t>
      </w:r>
      <w:r>
        <w:rPr>
          <w:rFonts w:ascii="Book Antiqua" w:hAnsi="Book Antiqua" w:cs="Book Antiqua" w:hint="eastAsia"/>
          <w:color w:val="000000" w:themeColor="text1"/>
          <w:lang w:eastAsia="zh-CN"/>
        </w:rPr>
        <w:t xml:space="preserve"> </w:t>
      </w:r>
      <w:r w:rsidR="007A4B32" w:rsidRPr="00D65979">
        <w:rPr>
          <w:rFonts w:ascii="Book Antiqua" w:eastAsia="Book Antiqua" w:hAnsi="Book Antiqua" w:cs="Book Antiqua"/>
          <w:color w:val="000000" w:themeColor="text1"/>
        </w:rPr>
        <w:t>0.01), had Medicare as the primary insurance (</w:t>
      </w:r>
      <w:r w:rsidRPr="00701350">
        <w:rPr>
          <w:rFonts w:ascii="Book Antiqua" w:hAnsi="Book Antiqua" w:cs="Book Antiqua" w:hint="eastAsia"/>
          <w:i/>
          <w:color w:val="000000" w:themeColor="text1"/>
          <w:lang w:eastAsia="zh-CN"/>
        </w:rPr>
        <w:t>P</w:t>
      </w:r>
      <w:r w:rsidRPr="00D65979">
        <w:rPr>
          <w:rFonts w:ascii="Book Antiqua" w:eastAsia="Book Antiqua" w:hAnsi="Book Antiqua" w:cs="Book Antiqua"/>
          <w:color w:val="000000" w:themeColor="text1"/>
        </w:rPr>
        <w:t xml:space="preserve"> </w:t>
      </w:r>
      <w:r w:rsidR="007A4B32" w:rsidRPr="00D65979">
        <w:rPr>
          <w:rFonts w:ascii="Book Antiqua" w:eastAsia="Book Antiqua" w:hAnsi="Book Antiqua" w:cs="Book Antiqua"/>
          <w:color w:val="000000" w:themeColor="text1"/>
        </w:rPr>
        <w:t>&lt;</w:t>
      </w:r>
      <w:r>
        <w:rPr>
          <w:rFonts w:ascii="Book Antiqua" w:hAnsi="Book Antiqua" w:cs="Book Antiqua" w:hint="eastAsia"/>
          <w:color w:val="000000" w:themeColor="text1"/>
          <w:lang w:eastAsia="zh-CN"/>
        </w:rPr>
        <w:t xml:space="preserve"> </w:t>
      </w:r>
      <w:r w:rsidR="007A4B32" w:rsidRPr="00D65979">
        <w:rPr>
          <w:rFonts w:ascii="Book Antiqua" w:eastAsia="Book Antiqua" w:hAnsi="Book Antiqua" w:cs="Book Antiqua"/>
          <w:color w:val="000000" w:themeColor="text1"/>
        </w:rPr>
        <w:t>0.01), were from a higher income population (</w:t>
      </w:r>
      <w:r w:rsidRPr="00701350">
        <w:rPr>
          <w:rFonts w:ascii="Book Antiqua" w:hAnsi="Book Antiqua" w:cs="Book Antiqua" w:hint="eastAsia"/>
          <w:i/>
          <w:color w:val="000000" w:themeColor="text1"/>
          <w:lang w:eastAsia="zh-CN"/>
        </w:rPr>
        <w:t>P</w:t>
      </w:r>
      <w:r w:rsidRPr="00D65979">
        <w:rPr>
          <w:rFonts w:ascii="Book Antiqua" w:eastAsia="Book Antiqua" w:hAnsi="Book Antiqua" w:cs="Book Antiqua"/>
          <w:color w:val="000000" w:themeColor="text1"/>
        </w:rPr>
        <w:t xml:space="preserve"> </w:t>
      </w:r>
      <w:r w:rsidR="007A4B32" w:rsidRPr="00D65979">
        <w:rPr>
          <w:rFonts w:ascii="Book Antiqua" w:eastAsia="Book Antiqua" w:hAnsi="Book Antiqua" w:cs="Book Antiqua"/>
          <w:color w:val="000000" w:themeColor="text1"/>
        </w:rPr>
        <w:t>&lt;</w:t>
      </w:r>
      <w:r>
        <w:rPr>
          <w:rFonts w:ascii="Book Antiqua" w:hAnsi="Book Antiqua" w:cs="Book Antiqua" w:hint="eastAsia"/>
          <w:color w:val="000000" w:themeColor="text1"/>
          <w:lang w:eastAsia="zh-CN"/>
        </w:rPr>
        <w:t xml:space="preserve"> </w:t>
      </w:r>
      <w:r w:rsidR="007A4B32" w:rsidRPr="00D65979">
        <w:rPr>
          <w:rFonts w:ascii="Book Antiqua" w:eastAsia="Book Antiqua" w:hAnsi="Book Antiqua" w:cs="Book Antiqua"/>
          <w:color w:val="000000" w:themeColor="text1"/>
        </w:rPr>
        <w:t>0.01), were admitted to teaching hospitals (</w:t>
      </w:r>
      <w:r w:rsidRPr="00701350">
        <w:rPr>
          <w:rFonts w:ascii="Book Antiqua" w:hAnsi="Book Antiqua" w:cs="Book Antiqua" w:hint="eastAsia"/>
          <w:i/>
          <w:color w:val="000000" w:themeColor="text1"/>
          <w:lang w:eastAsia="zh-CN"/>
        </w:rPr>
        <w:t>P</w:t>
      </w:r>
      <w:r w:rsidRPr="00D65979">
        <w:rPr>
          <w:rFonts w:ascii="Book Antiqua" w:eastAsia="Book Antiqua" w:hAnsi="Book Antiqua" w:cs="Book Antiqua"/>
          <w:color w:val="000000" w:themeColor="text1"/>
        </w:rPr>
        <w:t xml:space="preserve"> </w:t>
      </w:r>
      <w:r w:rsidR="007A4B32" w:rsidRPr="00D65979">
        <w:rPr>
          <w:rFonts w:ascii="Book Antiqua" w:eastAsia="Book Antiqua" w:hAnsi="Book Antiqua" w:cs="Book Antiqua"/>
          <w:color w:val="000000" w:themeColor="text1"/>
        </w:rPr>
        <w:t>&lt;</w:t>
      </w:r>
      <w:r>
        <w:rPr>
          <w:rFonts w:ascii="Book Antiqua" w:hAnsi="Book Antiqua" w:cs="Book Antiqua" w:hint="eastAsia"/>
          <w:color w:val="000000" w:themeColor="text1"/>
          <w:lang w:eastAsia="zh-CN"/>
        </w:rPr>
        <w:t xml:space="preserve"> </w:t>
      </w:r>
      <w:r w:rsidR="007A4B32" w:rsidRPr="00D65979">
        <w:rPr>
          <w:rFonts w:ascii="Book Antiqua" w:eastAsia="Book Antiqua" w:hAnsi="Book Antiqua" w:cs="Book Antiqua"/>
          <w:color w:val="000000" w:themeColor="text1"/>
        </w:rPr>
        <w:t>0.01), and had a higher burden of comorbidities (</w:t>
      </w:r>
      <w:r w:rsidRPr="00701350">
        <w:rPr>
          <w:rFonts w:ascii="Book Antiqua" w:hAnsi="Book Antiqua" w:cs="Book Antiqua" w:hint="eastAsia"/>
          <w:i/>
          <w:color w:val="000000" w:themeColor="text1"/>
          <w:lang w:eastAsia="zh-CN"/>
        </w:rPr>
        <w:t>P</w:t>
      </w:r>
      <w:r w:rsidRPr="00D65979">
        <w:rPr>
          <w:rFonts w:ascii="Book Antiqua" w:eastAsia="Book Antiqua" w:hAnsi="Book Antiqua" w:cs="Book Antiqua"/>
          <w:color w:val="000000" w:themeColor="text1"/>
        </w:rPr>
        <w:t xml:space="preserve"> </w:t>
      </w:r>
      <w:r w:rsidR="007A4B32" w:rsidRPr="00D65979">
        <w:rPr>
          <w:rFonts w:ascii="Book Antiqua" w:eastAsia="Book Antiqua" w:hAnsi="Book Antiqua" w:cs="Book Antiqua"/>
          <w:color w:val="000000" w:themeColor="text1"/>
        </w:rPr>
        <w:t>&lt;</w:t>
      </w:r>
      <w:r>
        <w:rPr>
          <w:rFonts w:ascii="Book Antiqua" w:hAnsi="Book Antiqua" w:cs="Book Antiqua" w:hint="eastAsia"/>
          <w:color w:val="000000" w:themeColor="text1"/>
          <w:lang w:eastAsia="zh-CN"/>
        </w:rPr>
        <w:t xml:space="preserve"> </w:t>
      </w:r>
      <w:r w:rsidR="007A4B32" w:rsidRPr="00D65979">
        <w:rPr>
          <w:rFonts w:ascii="Book Antiqua" w:eastAsia="Book Antiqua" w:hAnsi="Book Antiqua" w:cs="Book Antiqua"/>
          <w:color w:val="000000" w:themeColor="text1"/>
        </w:rPr>
        <w:t xml:space="preserve">0.01) (Table 3). Overall hospitalization rate for 2016 and 2017 was 0.45 </w:t>
      </w:r>
      <w:r w:rsidR="007A4B32" w:rsidRPr="00701350">
        <w:rPr>
          <w:rFonts w:ascii="Book Antiqua" w:eastAsia="Book Antiqua" w:hAnsi="Book Antiqua" w:cs="Book Antiqua"/>
          <w:i/>
          <w:color w:val="000000" w:themeColor="text1"/>
        </w:rPr>
        <w:t>per</w:t>
      </w:r>
      <w:r>
        <w:rPr>
          <w:rFonts w:ascii="Book Antiqua" w:eastAsia="Book Antiqua" w:hAnsi="Book Antiqua" w:cs="Book Antiqua"/>
          <w:color w:val="000000" w:themeColor="text1"/>
        </w:rPr>
        <w:t xml:space="preserve"> 100</w:t>
      </w:r>
      <w:r w:rsidR="007A4B32" w:rsidRPr="00D65979">
        <w:rPr>
          <w:rFonts w:ascii="Book Antiqua" w:eastAsia="Book Antiqua" w:hAnsi="Book Antiqua" w:cs="Book Antiqua"/>
          <w:color w:val="000000" w:themeColor="text1"/>
        </w:rPr>
        <w:t>000 (95%CI</w:t>
      </w:r>
      <w:r>
        <w:rPr>
          <w:rFonts w:ascii="Book Antiqua" w:hAnsi="Book Antiqua" w:cs="Book Antiqua" w:hint="eastAsia"/>
          <w:color w:val="000000" w:themeColor="text1"/>
          <w:lang w:eastAsia="zh-CN"/>
        </w:rPr>
        <w:t>:</w:t>
      </w:r>
      <w:r w:rsidR="007A4B32" w:rsidRPr="00D65979">
        <w:rPr>
          <w:rFonts w:ascii="Book Antiqua" w:eastAsia="Book Antiqua" w:hAnsi="Book Antiqua" w:cs="Book Antiqua"/>
          <w:color w:val="000000" w:themeColor="text1"/>
        </w:rPr>
        <w:t xml:space="preserve"> 0.44-0.47).</w:t>
      </w:r>
    </w:p>
    <w:p w14:paraId="3A55C1F5" w14:textId="0FB63F10" w:rsidR="00A77B3E" w:rsidRPr="00D65979" w:rsidRDefault="006F39A3" w:rsidP="00701350">
      <w:pPr>
        <w:spacing w:line="360" w:lineRule="auto"/>
        <w:ind w:firstLineChars="200" w:firstLine="480"/>
        <w:jc w:val="both"/>
        <w:rPr>
          <w:rFonts w:ascii="Book Antiqua" w:eastAsia="Calibri" w:hAnsi="Book Antiqua"/>
          <w:color w:val="000000" w:themeColor="text1"/>
        </w:rPr>
      </w:pPr>
      <w:r w:rsidRPr="00D65979">
        <w:rPr>
          <w:rFonts w:ascii="Book Antiqua" w:eastAsia="Calibri" w:hAnsi="Book Antiqua"/>
          <w:color w:val="000000" w:themeColor="text1"/>
        </w:rPr>
        <w:t>On multivariate regressions analysis, older age (greater than 40 years old) (</w:t>
      </w:r>
      <w:proofErr w:type="spellStart"/>
      <w:r w:rsidRPr="00D65979">
        <w:rPr>
          <w:rFonts w:ascii="Book Antiqua" w:eastAsia="Calibri" w:hAnsi="Book Antiqua"/>
          <w:color w:val="000000" w:themeColor="text1"/>
        </w:rPr>
        <w:t>aOR</w:t>
      </w:r>
      <w:proofErr w:type="spellEnd"/>
      <w:r w:rsidRPr="00D65979">
        <w:rPr>
          <w:rFonts w:ascii="Book Antiqua" w:eastAsia="Calibri" w:hAnsi="Book Antiqua"/>
          <w:color w:val="000000" w:themeColor="text1"/>
        </w:rPr>
        <w:t xml:space="preserve"> 1.05), and BMI between 25 and 29.9 (</w:t>
      </w:r>
      <w:proofErr w:type="spellStart"/>
      <w:r w:rsidRPr="00D65979">
        <w:rPr>
          <w:rFonts w:ascii="Book Antiqua" w:eastAsia="Calibri" w:hAnsi="Book Antiqua"/>
          <w:color w:val="000000" w:themeColor="text1"/>
        </w:rPr>
        <w:t>aOR</w:t>
      </w:r>
      <w:proofErr w:type="spellEnd"/>
      <w:r w:rsidRPr="00D65979">
        <w:rPr>
          <w:rFonts w:ascii="Book Antiqua" w:eastAsia="Calibri" w:hAnsi="Book Antiqua"/>
          <w:color w:val="000000" w:themeColor="text1"/>
        </w:rPr>
        <w:t xml:space="preserve"> 2.40) had a higher risk of developing PDAC in patients with CP (all with </w:t>
      </w:r>
      <w:r w:rsidR="00701350" w:rsidRPr="00701350">
        <w:rPr>
          <w:rFonts w:ascii="Book Antiqua" w:hAnsi="Book Antiqua" w:cs="Book Antiqua" w:hint="eastAsia"/>
          <w:i/>
          <w:color w:val="000000" w:themeColor="text1"/>
          <w:lang w:eastAsia="zh-CN"/>
        </w:rPr>
        <w:t>P</w:t>
      </w:r>
      <w:r w:rsidR="00701350" w:rsidRPr="00D65979">
        <w:rPr>
          <w:rFonts w:ascii="Book Antiqua" w:eastAsia="Calibri" w:hAnsi="Book Antiqua"/>
          <w:color w:val="000000" w:themeColor="text1"/>
        </w:rPr>
        <w:t xml:space="preserve"> </w:t>
      </w:r>
      <w:r w:rsidRPr="00D65979">
        <w:rPr>
          <w:rFonts w:ascii="Book Antiqua" w:eastAsia="Calibri" w:hAnsi="Book Antiqua"/>
          <w:color w:val="000000" w:themeColor="text1"/>
        </w:rPr>
        <w:t>&lt;</w:t>
      </w:r>
      <w:r w:rsidR="00701350">
        <w:rPr>
          <w:rFonts w:ascii="Book Antiqua" w:hAnsi="Book Antiqua" w:hint="eastAsia"/>
          <w:color w:val="000000" w:themeColor="text1"/>
          <w:lang w:eastAsia="zh-CN"/>
        </w:rPr>
        <w:t xml:space="preserve"> </w:t>
      </w:r>
      <w:r w:rsidRPr="00D65979">
        <w:rPr>
          <w:rFonts w:ascii="Book Antiqua" w:eastAsia="Calibri" w:hAnsi="Book Antiqua"/>
          <w:color w:val="000000" w:themeColor="text1"/>
        </w:rPr>
        <w:t>0.01). On the contrary, women (</w:t>
      </w:r>
      <w:proofErr w:type="spellStart"/>
      <w:r w:rsidRPr="00D65979">
        <w:rPr>
          <w:rFonts w:ascii="Book Antiqua" w:eastAsia="Calibri" w:hAnsi="Book Antiqua"/>
          <w:color w:val="000000" w:themeColor="text1"/>
        </w:rPr>
        <w:t>aOR</w:t>
      </w:r>
      <w:proofErr w:type="spellEnd"/>
      <w:r w:rsidRPr="00D65979">
        <w:rPr>
          <w:rFonts w:ascii="Book Antiqua" w:eastAsia="Calibri" w:hAnsi="Book Antiqua"/>
          <w:color w:val="000000" w:themeColor="text1"/>
        </w:rPr>
        <w:t xml:space="preserve"> 0.77), Blacks (</w:t>
      </w:r>
      <w:proofErr w:type="spellStart"/>
      <w:r w:rsidRPr="00D65979">
        <w:rPr>
          <w:rFonts w:ascii="Book Antiqua" w:eastAsia="Calibri" w:hAnsi="Book Antiqua"/>
          <w:color w:val="000000" w:themeColor="text1"/>
        </w:rPr>
        <w:t>aOR</w:t>
      </w:r>
      <w:proofErr w:type="spellEnd"/>
      <w:r w:rsidRPr="00D65979">
        <w:rPr>
          <w:rFonts w:ascii="Book Antiqua" w:eastAsia="Calibri" w:hAnsi="Book Antiqua"/>
          <w:color w:val="000000" w:themeColor="text1"/>
        </w:rPr>
        <w:t xml:space="preserve"> 0.77) </w:t>
      </w:r>
      <w:r w:rsidRPr="00D65979">
        <w:rPr>
          <w:rFonts w:ascii="Book Antiqua" w:eastAsia="Calibri" w:hAnsi="Book Antiqua"/>
          <w:color w:val="000000" w:themeColor="text1"/>
        </w:rPr>
        <w:lastRenderedPageBreak/>
        <w:t>and Hispanics (</w:t>
      </w:r>
      <w:proofErr w:type="spellStart"/>
      <w:r w:rsidRPr="00D65979">
        <w:rPr>
          <w:rFonts w:ascii="Book Antiqua" w:eastAsia="Calibri" w:hAnsi="Book Antiqua"/>
          <w:color w:val="000000" w:themeColor="text1"/>
        </w:rPr>
        <w:t>aOR</w:t>
      </w:r>
      <w:proofErr w:type="spellEnd"/>
      <w:r w:rsidRPr="00D65979">
        <w:rPr>
          <w:rFonts w:ascii="Book Antiqua" w:eastAsia="Calibri" w:hAnsi="Book Antiqua"/>
          <w:color w:val="000000" w:themeColor="text1"/>
        </w:rPr>
        <w:t xml:space="preserve"> 0.66) were associated with a significantly decreased likelihood of PDAC in patients with CP (all with </w:t>
      </w:r>
      <w:r w:rsidR="00701350" w:rsidRPr="00701350">
        <w:rPr>
          <w:rFonts w:ascii="Book Antiqua" w:hAnsi="Book Antiqua" w:cs="Book Antiqua" w:hint="eastAsia"/>
          <w:i/>
          <w:color w:val="000000" w:themeColor="text1"/>
          <w:lang w:eastAsia="zh-CN"/>
        </w:rPr>
        <w:t>P</w:t>
      </w:r>
      <w:r w:rsidR="00701350" w:rsidRPr="00D65979">
        <w:rPr>
          <w:rFonts w:ascii="Book Antiqua" w:eastAsia="Calibri" w:hAnsi="Book Antiqua"/>
          <w:color w:val="000000" w:themeColor="text1"/>
        </w:rPr>
        <w:t xml:space="preserve"> </w:t>
      </w:r>
      <w:r w:rsidRPr="00D65979">
        <w:rPr>
          <w:rFonts w:ascii="Book Antiqua" w:eastAsia="Calibri" w:hAnsi="Book Antiqua"/>
          <w:color w:val="000000" w:themeColor="text1"/>
        </w:rPr>
        <w:t>&lt;</w:t>
      </w:r>
      <w:r w:rsidR="00701350">
        <w:rPr>
          <w:rFonts w:ascii="Book Antiqua" w:hAnsi="Book Antiqua" w:hint="eastAsia"/>
          <w:color w:val="000000" w:themeColor="text1"/>
          <w:lang w:eastAsia="zh-CN"/>
        </w:rPr>
        <w:t xml:space="preserve"> </w:t>
      </w:r>
      <w:r w:rsidRPr="00D65979">
        <w:rPr>
          <w:rFonts w:ascii="Book Antiqua" w:eastAsia="Calibri" w:hAnsi="Book Antiqua"/>
          <w:color w:val="000000" w:themeColor="text1"/>
        </w:rPr>
        <w:t>0.01) (Table 4).</w:t>
      </w:r>
    </w:p>
    <w:p w14:paraId="5D9E05E1" w14:textId="77777777" w:rsidR="00701350" w:rsidRDefault="00701350" w:rsidP="00D65979">
      <w:pPr>
        <w:spacing w:line="360" w:lineRule="auto"/>
        <w:jc w:val="both"/>
        <w:rPr>
          <w:rFonts w:ascii="Book Antiqua" w:hAnsi="Book Antiqua" w:cs="Book Antiqua"/>
          <w:b/>
          <w:bCs/>
          <w:i/>
          <w:iCs/>
          <w:color w:val="000000" w:themeColor="text1"/>
          <w:lang w:eastAsia="zh-CN"/>
        </w:rPr>
      </w:pPr>
    </w:p>
    <w:p w14:paraId="06FE99EA"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i/>
          <w:iCs/>
          <w:color w:val="000000" w:themeColor="text1"/>
        </w:rPr>
        <w:t>Hospitalization outcomes in PDAC and CP</w:t>
      </w:r>
    </w:p>
    <w:p w14:paraId="31217C8D" w14:textId="0A2E97C6" w:rsidR="00A77B3E" w:rsidRPr="00D65979" w:rsidRDefault="006F39A3" w:rsidP="00D65979">
      <w:pPr>
        <w:spacing w:line="360" w:lineRule="auto"/>
        <w:jc w:val="both"/>
        <w:rPr>
          <w:rFonts w:ascii="Book Antiqua" w:eastAsia="Calibri" w:hAnsi="Book Antiqua"/>
          <w:color w:val="000000" w:themeColor="text1"/>
        </w:rPr>
      </w:pPr>
      <w:r w:rsidRPr="00D65979">
        <w:rPr>
          <w:rFonts w:ascii="Book Antiqua" w:eastAsia="Calibri" w:hAnsi="Book Antiqua"/>
          <w:color w:val="000000" w:themeColor="text1"/>
        </w:rPr>
        <w:t>Men (</w:t>
      </w:r>
      <w:proofErr w:type="spellStart"/>
      <w:r w:rsidRPr="00D65979">
        <w:rPr>
          <w:rFonts w:ascii="Book Antiqua" w:eastAsia="Calibri" w:hAnsi="Book Antiqua"/>
          <w:color w:val="000000" w:themeColor="text1"/>
        </w:rPr>
        <w:t>aOR</w:t>
      </w:r>
      <w:proofErr w:type="spellEnd"/>
      <w:r w:rsidRPr="00D65979">
        <w:rPr>
          <w:rFonts w:ascii="Book Antiqua" w:eastAsia="Calibri" w:hAnsi="Book Antiqua"/>
          <w:color w:val="000000" w:themeColor="text1"/>
        </w:rPr>
        <w:t xml:space="preserve"> 1.81) and Asians/Pacific Islanders (</w:t>
      </w:r>
      <w:proofErr w:type="spellStart"/>
      <w:r w:rsidRPr="00D65979">
        <w:rPr>
          <w:rFonts w:ascii="Book Antiqua" w:eastAsia="Calibri" w:hAnsi="Book Antiqua"/>
          <w:color w:val="000000" w:themeColor="text1"/>
        </w:rPr>
        <w:t>aOR</w:t>
      </w:r>
      <w:proofErr w:type="spellEnd"/>
      <w:r w:rsidRPr="00D65979">
        <w:rPr>
          <w:rFonts w:ascii="Book Antiqua" w:eastAsia="Calibri" w:hAnsi="Book Antiqua"/>
          <w:color w:val="000000" w:themeColor="text1"/>
        </w:rPr>
        <w:t xml:space="preserve"> 15.19) had the highest mortality among patients with PDAC and CP (all with </w:t>
      </w:r>
      <w:r w:rsidR="00701350" w:rsidRPr="00701350">
        <w:rPr>
          <w:rFonts w:ascii="Book Antiqua" w:hAnsi="Book Antiqua" w:cs="Book Antiqua" w:hint="eastAsia"/>
          <w:i/>
          <w:color w:val="000000" w:themeColor="text1"/>
          <w:lang w:eastAsia="zh-CN"/>
        </w:rPr>
        <w:t>P</w:t>
      </w:r>
      <w:r w:rsidR="00701350" w:rsidRPr="00D65979">
        <w:rPr>
          <w:rFonts w:ascii="Book Antiqua" w:eastAsia="Calibri" w:hAnsi="Book Antiqua"/>
          <w:color w:val="000000" w:themeColor="text1"/>
        </w:rPr>
        <w:t xml:space="preserve"> </w:t>
      </w:r>
      <w:r w:rsidRPr="00D65979">
        <w:rPr>
          <w:rFonts w:ascii="Book Antiqua" w:eastAsia="Calibri" w:hAnsi="Book Antiqua"/>
          <w:color w:val="000000" w:themeColor="text1"/>
        </w:rPr>
        <w:t>&lt;</w:t>
      </w:r>
      <w:r w:rsidR="00701350">
        <w:rPr>
          <w:rFonts w:ascii="Book Antiqua" w:hAnsi="Book Antiqua" w:hint="eastAsia"/>
          <w:color w:val="000000" w:themeColor="text1"/>
          <w:lang w:eastAsia="zh-CN"/>
        </w:rPr>
        <w:t xml:space="preserve"> </w:t>
      </w:r>
      <w:r w:rsidRPr="00D65979">
        <w:rPr>
          <w:rFonts w:ascii="Book Antiqua" w:eastAsia="Calibri" w:hAnsi="Book Antiqua"/>
          <w:color w:val="000000" w:themeColor="text1"/>
        </w:rPr>
        <w:t>0.05). Hispanics had the highest hospital LOS (</w:t>
      </w:r>
      <w:proofErr w:type="spellStart"/>
      <w:r w:rsidRPr="00D65979">
        <w:rPr>
          <w:rFonts w:ascii="Book Antiqua" w:eastAsia="Calibri" w:hAnsi="Book Antiqua"/>
          <w:color w:val="000000" w:themeColor="text1"/>
        </w:rPr>
        <w:t>aOR</w:t>
      </w:r>
      <w:proofErr w:type="spellEnd"/>
      <w:r w:rsidRPr="00D65979">
        <w:rPr>
          <w:rFonts w:ascii="Book Antiqua" w:eastAsia="Calibri" w:hAnsi="Book Antiqua"/>
          <w:color w:val="000000" w:themeColor="text1"/>
        </w:rPr>
        <w:t xml:space="preserve"> 5.24), ch</w:t>
      </w:r>
      <w:r w:rsidR="00701350">
        <w:rPr>
          <w:rFonts w:ascii="Book Antiqua" w:eastAsia="Calibri" w:hAnsi="Book Antiqua"/>
          <w:color w:val="000000" w:themeColor="text1"/>
        </w:rPr>
        <w:t>arges (adjusted coefficient $87</w:t>
      </w:r>
      <w:r w:rsidRPr="00D65979">
        <w:rPr>
          <w:rFonts w:ascii="Book Antiqua" w:eastAsia="Calibri" w:hAnsi="Book Antiqua"/>
          <w:color w:val="000000" w:themeColor="text1"/>
        </w:rPr>
        <w:t xml:space="preserve">285), and </w:t>
      </w:r>
      <w:r w:rsidR="00701350">
        <w:rPr>
          <w:rFonts w:ascii="Book Antiqua" w:eastAsia="Calibri" w:hAnsi="Book Antiqua"/>
          <w:color w:val="000000" w:themeColor="text1"/>
        </w:rPr>
        <w:t>costs (adjusted coefficient $15</w:t>
      </w:r>
      <w:r w:rsidRPr="00D65979">
        <w:rPr>
          <w:rFonts w:ascii="Book Antiqua" w:eastAsia="Calibri" w:hAnsi="Book Antiqua"/>
          <w:color w:val="000000" w:themeColor="text1"/>
        </w:rPr>
        <w:t xml:space="preserve">212) amongst patients with PDAC and CP (all with </w:t>
      </w:r>
      <w:r w:rsidR="00701350" w:rsidRPr="00701350">
        <w:rPr>
          <w:rFonts w:ascii="Book Antiqua" w:hAnsi="Book Antiqua" w:cs="Book Antiqua" w:hint="eastAsia"/>
          <w:i/>
          <w:color w:val="000000" w:themeColor="text1"/>
          <w:lang w:eastAsia="zh-CN"/>
        </w:rPr>
        <w:t>P</w:t>
      </w:r>
      <w:r w:rsidR="00701350" w:rsidRPr="00D65979">
        <w:rPr>
          <w:rFonts w:ascii="Book Antiqua" w:eastAsia="Calibri" w:hAnsi="Book Antiqua"/>
          <w:color w:val="000000" w:themeColor="text1"/>
        </w:rPr>
        <w:t xml:space="preserve"> </w:t>
      </w:r>
      <w:r w:rsidRPr="00D65979">
        <w:rPr>
          <w:rFonts w:ascii="Book Antiqua" w:eastAsia="Calibri" w:hAnsi="Book Antiqua"/>
          <w:color w:val="000000" w:themeColor="text1"/>
        </w:rPr>
        <w:t>&lt;</w:t>
      </w:r>
      <w:r w:rsidR="00701350">
        <w:rPr>
          <w:rFonts w:ascii="Book Antiqua" w:hAnsi="Book Antiqua" w:hint="eastAsia"/>
          <w:color w:val="000000" w:themeColor="text1"/>
          <w:lang w:eastAsia="zh-CN"/>
        </w:rPr>
        <w:t xml:space="preserve"> </w:t>
      </w:r>
      <w:r w:rsidRPr="00D65979">
        <w:rPr>
          <w:rFonts w:ascii="Book Antiqua" w:eastAsia="Calibri" w:hAnsi="Book Antiqua"/>
          <w:color w:val="000000" w:themeColor="text1"/>
        </w:rPr>
        <w:t xml:space="preserve">0.05). Gender was not found to be a significant contributing factor for hospital expenses. </w:t>
      </w:r>
    </w:p>
    <w:p w14:paraId="38813922" w14:textId="77777777" w:rsidR="00701350" w:rsidRDefault="00701350" w:rsidP="00D65979">
      <w:pPr>
        <w:spacing w:line="360" w:lineRule="auto"/>
        <w:jc w:val="both"/>
        <w:rPr>
          <w:rFonts w:ascii="Book Antiqua" w:hAnsi="Book Antiqua" w:cs="Book Antiqua"/>
          <w:b/>
          <w:caps/>
          <w:color w:val="000000" w:themeColor="text1"/>
          <w:u w:val="single"/>
          <w:lang w:eastAsia="zh-CN"/>
        </w:rPr>
      </w:pPr>
    </w:p>
    <w:p w14:paraId="6CB40AF5"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aps/>
          <w:color w:val="000000" w:themeColor="text1"/>
          <w:u w:val="single"/>
        </w:rPr>
        <w:t>DISCUSSION</w:t>
      </w:r>
    </w:p>
    <w:p w14:paraId="52153BC2" w14:textId="67172A3B"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In this nationwide cohort study, we found black men who were overweight had a significantly increased likeli</w:t>
      </w:r>
      <w:r w:rsidR="00701350">
        <w:rPr>
          <w:rFonts w:ascii="Book Antiqua" w:eastAsia="Book Antiqua" w:hAnsi="Book Antiqua" w:cs="Book Antiqua"/>
          <w:color w:val="000000" w:themeColor="text1"/>
        </w:rPr>
        <w:t>hood of being admitted with CP.</w:t>
      </w:r>
      <w:r w:rsidRPr="00D65979">
        <w:rPr>
          <w:rFonts w:ascii="Book Antiqua" w:eastAsia="Book Antiqua" w:hAnsi="Book Antiqua" w:cs="Book Antiqua"/>
          <w:color w:val="000000" w:themeColor="text1"/>
        </w:rPr>
        <w:t xml:space="preserve"> These findings are consistent with previous studies, most likely due to alcoholic CP, though our current study is not able to definitively elucidate the cause of </w:t>
      </w:r>
      <w:proofErr w:type="gramStart"/>
      <w:r w:rsidRPr="00D65979">
        <w:rPr>
          <w:rFonts w:ascii="Book Antiqua" w:eastAsia="Book Antiqua" w:hAnsi="Book Antiqua" w:cs="Book Antiqua"/>
          <w:color w:val="000000" w:themeColor="text1"/>
        </w:rPr>
        <w:t>CP</w:t>
      </w:r>
      <w:r w:rsidR="00701350" w:rsidRPr="00701350">
        <w:rPr>
          <w:rFonts w:ascii="Book Antiqua" w:hAnsi="Book Antiqua" w:cs="Book Antiqua" w:hint="eastAsia"/>
          <w:color w:val="000000" w:themeColor="text1"/>
          <w:vertAlign w:val="superscript"/>
          <w:lang w:eastAsia="zh-CN"/>
        </w:rPr>
        <w:t>[</w:t>
      </w:r>
      <w:proofErr w:type="gramEnd"/>
      <w:r w:rsidRPr="00D65979">
        <w:rPr>
          <w:rFonts w:ascii="Book Antiqua" w:eastAsia="Book Antiqua" w:hAnsi="Book Antiqua" w:cs="Book Antiqua"/>
          <w:color w:val="000000" w:themeColor="text1"/>
          <w:vertAlign w:val="superscript"/>
        </w:rPr>
        <w:t>14</w:t>
      </w:r>
      <w:r w:rsidR="00701350">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Our hospitalization rates for CP is much higher compared to the study by Yang </w:t>
      </w:r>
      <w:r w:rsidRPr="00D65979">
        <w:rPr>
          <w:rFonts w:ascii="Book Antiqua" w:eastAsia="Book Antiqua" w:hAnsi="Book Antiqua" w:cs="Book Antiqua"/>
          <w:i/>
          <w:iCs/>
          <w:color w:val="000000" w:themeColor="text1"/>
        </w:rPr>
        <w:t xml:space="preserve">et </w:t>
      </w:r>
      <w:proofErr w:type="gramStart"/>
      <w:r w:rsidRPr="00D65979">
        <w:rPr>
          <w:rFonts w:ascii="Book Antiqua" w:eastAsia="Book Antiqua" w:hAnsi="Book Antiqua" w:cs="Book Antiqua"/>
          <w:i/>
          <w:iCs/>
          <w:color w:val="000000" w:themeColor="text1"/>
        </w:rPr>
        <w:t>al</w:t>
      </w:r>
      <w:r w:rsidR="00701350" w:rsidRPr="00701350">
        <w:rPr>
          <w:rFonts w:ascii="Book Antiqua" w:hAnsi="Book Antiqua" w:cs="Book Antiqua" w:hint="eastAsia"/>
          <w:color w:val="000000" w:themeColor="text1"/>
          <w:vertAlign w:val="superscript"/>
          <w:lang w:eastAsia="zh-CN"/>
        </w:rPr>
        <w:t>[</w:t>
      </w:r>
      <w:proofErr w:type="gramEnd"/>
      <w:r w:rsidR="00701350" w:rsidRPr="00D65979">
        <w:rPr>
          <w:rFonts w:ascii="Book Antiqua" w:eastAsia="Book Antiqua" w:hAnsi="Book Antiqua" w:cs="Book Antiqua"/>
          <w:color w:val="000000" w:themeColor="text1"/>
          <w:vertAlign w:val="superscript"/>
        </w:rPr>
        <w:t>13</w:t>
      </w:r>
      <w:r w:rsidR="00701350">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which also used the NIS database from 1988-2004 and found an incident rate of 7.</w:t>
      </w:r>
      <w:r w:rsidR="00701350">
        <w:rPr>
          <w:rFonts w:ascii="Book Antiqua" w:eastAsia="Book Antiqua" w:hAnsi="Book Antiqua" w:cs="Book Antiqua"/>
          <w:color w:val="000000" w:themeColor="text1"/>
        </w:rPr>
        <w:t xml:space="preserve">0-8.1 </w:t>
      </w:r>
      <w:r w:rsidR="00701350" w:rsidRPr="00701350">
        <w:rPr>
          <w:rFonts w:ascii="Book Antiqua" w:eastAsia="Book Antiqua" w:hAnsi="Book Antiqua" w:cs="Book Antiqua"/>
          <w:i/>
          <w:color w:val="000000" w:themeColor="text1"/>
        </w:rPr>
        <w:t>per</w:t>
      </w:r>
      <w:r w:rsidR="00701350">
        <w:rPr>
          <w:rFonts w:ascii="Book Antiqua" w:eastAsia="Book Antiqua" w:hAnsi="Book Antiqua" w:cs="Book Antiqua"/>
          <w:color w:val="000000" w:themeColor="text1"/>
        </w:rPr>
        <w:t xml:space="preserve"> 100</w:t>
      </w:r>
      <w:r w:rsidRPr="00D65979">
        <w:rPr>
          <w:rFonts w:ascii="Book Antiqua" w:eastAsia="Book Antiqua" w:hAnsi="Book Antiqua" w:cs="Book Antiqua"/>
          <w:color w:val="000000" w:themeColor="text1"/>
        </w:rPr>
        <w:t>000 population</w:t>
      </w:r>
      <w:r w:rsidR="00701350" w:rsidRPr="00701350">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vertAlign w:val="superscript"/>
        </w:rPr>
        <w:t>13</w:t>
      </w:r>
      <w:r w:rsidR="00701350">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Similarly, population-based studies from Olmsted County, MN, U</w:t>
      </w:r>
      <w:r w:rsidR="00701350">
        <w:rPr>
          <w:rFonts w:ascii="Book Antiqua" w:hAnsi="Book Antiqua" w:cs="Book Antiqua" w:hint="eastAsia"/>
          <w:color w:val="000000" w:themeColor="text1"/>
          <w:lang w:eastAsia="zh-CN"/>
        </w:rPr>
        <w:t>nited States</w:t>
      </w:r>
      <w:r w:rsidRPr="00D65979">
        <w:rPr>
          <w:rFonts w:ascii="Book Antiqua" w:eastAsia="Book Antiqua" w:hAnsi="Book Antiqua" w:cs="Book Antiqua"/>
          <w:color w:val="000000" w:themeColor="text1"/>
        </w:rPr>
        <w:t xml:space="preserve"> found an incident rate of 4.05 </w:t>
      </w:r>
      <w:r w:rsidRPr="00CB4447">
        <w:rPr>
          <w:rFonts w:ascii="Book Antiqua" w:eastAsia="Book Antiqua" w:hAnsi="Book Antiqua" w:cs="Book Antiqua"/>
          <w:i/>
          <w:color w:val="000000" w:themeColor="text1"/>
        </w:rPr>
        <w:t>per</w:t>
      </w:r>
      <w:r w:rsidR="00CB4447">
        <w:rPr>
          <w:rFonts w:ascii="Book Antiqua" w:eastAsia="Book Antiqua" w:hAnsi="Book Antiqua" w:cs="Book Antiqua"/>
          <w:color w:val="000000" w:themeColor="text1"/>
        </w:rPr>
        <w:t xml:space="preserve"> 100</w:t>
      </w:r>
      <w:r w:rsidRPr="00D65979">
        <w:rPr>
          <w:rFonts w:ascii="Book Antiqua" w:eastAsia="Book Antiqua" w:hAnsi="Book Antiqua" w:cs="Book Antiqua"/>
          <w:color w:val="000000" w:themeColor="text1"/>
        </w:rPr>
        <w:t xml:space="preserve">000 population from 1997-2006 and Allegheny County, PA, </w:t>
      </w:r>
      <w:r w:rsidR="00CB4447" w:rsidRPr="00D65979">
        <w:rPr>
          <w:rFonts w:ascii="Book Antiqua" w:eastAsia="Book Antiqua" w:hAnsi="Book Antiqua" w:cs="Book Antiqua"/>
          <w:color w:val="000000" w:themeColor="text1"/>
        </w:rPr>
        <w:t>U</w:t>
      </w:r>
      <w:r w:rsidR="00CB4447">
        <w:rPr>
          <w:rFonts w:ascii="Book Antiqua" w:hAnsi="Book Antiqua" w:cs="Book Antiqua" w:hint="eastAsia"/>
          <w:color w:val="000000" w:themeColor="text1"/>
          <w:lang w:eastAsia="zh-CN"/>
        </w:rPr>
        <w:t>nited States</w:t>
      </w:r>
      <w:r w:rsidRPr="00D65979">
        <w:rPr>
          <w:rFonts w:ascii="Book Antiqua" w:eastAsia="Book Antiqua" w:hAnsi="Book Antiqua" w:cs="Book Antiqua"/>
          <w:color w:val="000000" w:themeColor="text1"/>
        </w:rPr>
        <w:t xml:space="preserve"> found incident rate of 7.75 </w:t>
      </w:r>
      <w:r w:rsidRPr="00CB4447">
        <w:rPr>
          <w:rFonts w:ascii="Book Antiqua" w:eastAsia="Book Antiqua" w:hAnsi="Book Antiqua" w:cs="Book Antiqua"/>
          <w:i/>
          <w:color w:val="000000" w:themeColor="text1"/>
        </w:rPr>
        <w:t>per</w:t>
      </w:r>
      <w:r w:rsidR="00CB4447">
        <w:rPr>
          <w:rFonts w:ascii="Book Antiqua" w:eastAsia="Book Antiqua" w:hAnsi="Book Antiqua" w:cs="Book Antiqua"/>
          <w:color w:val="000000" w:themeColor="text1"/>
        </w:rPr>
        <w:t xml:space="preserve"> 100</w:t>
      </w:r>
      <w:r w:rsidRPr="00D65979">
        <w:rPr>
          <w:rFonts w:ascii="Book Antiqua" w:eastAsia="Book Antiqua" w:hAnsi="Book Antiqua" w:cs="Book Antiqua"/>
          <w:color w:val="000000" w:themeColor="text1"/>
        </w:rPr>
        <w:t xml:space="preserve">000 </w:t>
      </w:r>
      <w:proofErr w:type="gramStart"/>
      <w:r w:rsidRPr="00D65979">
        <w:rPr>
          <w:rFonts w:ascii="Book Antiqua" w:eastAsia="Book Antiqua" w:hAnsi="Book Antiqua" w:cs="Book Antiqua"/>
          <w:color w:val="000000" w:themeColor="text1"/>
        </w:rPr>
        <w:t>population</w:t>
      </w:r>
      <w:r w:rsidR="00CB4447" w:rsidRPr="00CB4447">
        <w:rPr>
          <w:rFonts w:ascii="Book Antiqua" w:hAnsi="Book Antiqua" w:cs="Book Antiqua" w:hint="eastAsia"/>
          <w:color w:val="000000" w:themeColor="text1"/>
          <w:vertAlign w:val="superscript"/>
          <w:lang w:eastAsia="zh-CN"/>
        </w:rPr>
        <w:t>[</w:t>
      </w:r>
      <w:proofErr w:type="gramEnd"/>
      <w:r w:rsidRPr="00D65979">
        <w:rPr>
          <w:rFonts w:ascii="Book Antiqua" w:eastAsia="Book Antiqua" w:hAnsi="Book Antiqua" w:cs="Book Antiqua"/>
          <w:color w:val="000000" w:themeColor="text1"/>
          <w:vertAlign w:val="superscript"/>
        </w:rPr>
        <w:t>11,12</w:t>
      </w:r>
      <w:r w:rsid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Our findings of an increased incidence rate may reflect recent trends in increased hospitalizations with pancreatitis being the 3</w:t>
      </w:r>
      <w:r w:rsidRPr="00D65979">
        <w:rPr>
          <w:rFonts w:ascii="Book Antiqua" w:eastAsia="Book Antiqua" w:hAnsi="Book Antiqua" w:cs="Book Antiqua"/>
          <w:color w:val="000000" w:themeColor="text1"/>
          <w:vertAlign w:val="superscript"/>
        </w:rPr>
        <w:t>rd</w:t>
      </w:r>
      <w:r w:rsidRPr="00D65979">
        <w:rPr>
          <w:rFonts w:ascii="Book Antiqua" w:eastAsia="Book Antiqua" w:hAnsi="Book Antiqua" w:cs="Book Antiqua"/>
          <w:color w:val="000000" w:themeColor="text1"/>
        </w:rPr>
        <w:t xml:space="preserve"> most common reason for hospitalization in 2015 among gastrointestinal </w:t>
      </w:r>
      <w:proofErr w:type="gramStart"/>
      <w:r w:rsidRPr="00D65979">
        <w:rPr>
          <w:rFonts w:ascii="Book Antiqua" w:eastAsia="Book Antiqua" w:hAnsi="Book Antiqua" w:cs="Book Antiqua"/>
          <w:color w:val="000000" w:themeColor="text1"/>
        </w:rPr>
        <w:t>diseases</w:t>
      </w:r>
      <w:r w:rsidR="00CB4447" w:rsidRPr="00CB4447">
        <w:rPr>
          <w:rFonts w:ascii="Book Antiqua" w:hAnsi="Book Antiqua" w:cs="Book Antiqua" w:hint="eastAsia"/>
          <w:color w:val="000000" w:themeColor="text1"/>
          <w:vertAlign w:val="superscript"/>
          <w:lang w:eastAsia="zh-CN"/>
        </w:rPr>
        <w:t>[</w:t>
      </w:r>
      <w:proofErr w:type="gramEnd"/>
      <w:r w:rsidRPr="00D65979">
        <w:rPr>
          <w:rFonts w:ascii="Book Antiqua" w:eastAsia="Book Antiqua" w:hAnsi="Book Antiqua" w:cs="Book Antiqua"/>
          <w:color w:val="000000" w:themeColor="text1"/>
          <w:vertAlign w:val="superscript"/>
        </w:rPr>
        <w:t>1</w:t>
      </w:r>
      <w:r w:rsid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This is likely due in part to increased use of cross-sectional imaging for the evaluation of abdominal pain in </w:t>
      </w:r>
      <w:proofErr w:type="gramStart"/>
      <w:r w:rsidRPr="00D65979">
        <w:rPr>
          <w:rFonts w:ascii="Book Antiqua" w:eastAsia="Book Antiqua" w:hAnsi="Book Antiqua" w:cs="Book Antiqua"/>
          <w:color w:val="000000" w:themeColor="text1"/>
        </w:rPr>
        <w:t>adults</w:t>
      </w:r>
      <w:r w:rsidR="00CB4447" w:rsidRPr="00CB4447">
        <w:rPr>
          <w:rFonts w:ascii="Book Antiqua" w:hAnsi="Book Antiqua" w:cs="Book Antiqua" w:hint="eastAsia"/>
          <w:color w:val="000000" w:themeColor="text1"/>
          <w:vertAlign w:val="superscript"/>
          <w:lang w:eastAsia="zh-CN"/>
        </w:rPr>
        <w:t>[</w:t>
      </w:r>
      <w:proofErr w:type="gramEnd"/>
      <w:r w:rsidRPr="00CB4447">
        <w:rPr>
          <w:rFonts w:ascii="Book Antiqua" w:eastAsia="Book Antiqua" w:hAnsi="Book Antiqua" w:cs="Book Antiqua"/>
          <w:color w:val="000000" w:themeColor="text1"/>
          <w:vertAlign w:val="superscript"/>
        </w:rPr>
        <w:t>1</w:t>
      </w:r>
      <w:r w:rsidRPr="00D65979">
        <w:rPr>
          <w:rFonts w:ascii="Book Antiqua" w:eastAsia="Book Antiqua" w:hAnsi="Book Antiqua" w:cs="Book Antiqua"/>
          <w:color w:val="000000" w:themeColor="text1"/>
          <w:vertAlign w:val="superscript"/>
        </w:rPr>
        <w:t>9</w:t>
      </w:r>
      <w:r w:rsid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Another possible explanation is that our findings may be more of a reflection of prevalence rate rather than incidence rate. In 2014, </w:t>
      </w:r>
      <w:r w:rsidR="00CB4447" w:rsidRPr="00CB4447">
        <w:rPr>
          <w:rFonts w:ascii="Book Antiqua" w:hAnsi="Book Antiqua"/>
          <w:bCs/>
        </w:rPr>
        <w:t>Lévy</w:t>
      </w:r>
      <w:r w:rsidRPr="00CB4447">
        <w:rPr>
          <w:rFonts w:ascii="Book Antiqua" w:eastAsia="Book Antiqua" w:hAnsi="Book Antiqua" w:cs="Book Antiqua"/>
          <w:i/>
          <w:color w:val="000000" w:themeColor="text1"/>
        </w:rPr>
        <w:t xml:space="preserve"> e</w:t>
      </w:r>
      <w:r w:rsidR="00CB4447" w:rsidRPr="00CB4447">
        <w:rPr>
          <w:rFonts w:ascii="Book Antiqua" w:eastAsia="Book Antiqua" w:hAnsi="Book Antiqua" w:cs="Book Antiqua"/>
          <w:i/>
          <w:color w:val="000000" w:themeColor="text1"/>
        </w:rPr>
        <w:t>t</w:t>
      </w:r>
      <w:r w:rsidRPr="00CB4447">
        <w:rPr>
          <w:rFonts w:ascii="Book Antiqua" w:eastAsia="Book Antiqua" w:hAnsi="Book Antiqua" w:cs="Book Antiqua"/>
          <w:i/>
          <w:color w:val="000000" w:themeColor="text1"/>
        </w:rPr>
        <w:t xml:space="preserve"> </w:t>
      </w:r>
      <w:proofErr w:type="gramStart"/>
      <w:r w:rsidRPr="00CB4447">
        <w:rPr>
          <w:rFonts w:ascii="Book Antiqua" w:eastAsia="Book Antiqua" w:hAnsi="Book Antiqua" w:cs="Book Antiqua"/>
          <w:i/>
          <w:color w:val="000000" w:themeColor="text1"/>
        </w:rPr>
        <w:t>al</w:t>
      </w:r>
      <w:r w:rsidR="00CB4447" w:rsidRPr="00CB4447">
        <w:rPr>
          <w:rFonts w:ascii="Book Antiqua" w:hAnsi="Book Antiqua" w:cs="Book Antiqua" w:hint="eastAsia"/>
          <w:color w:val="000000" w:themeColor="text1"/>
          <w:vertAlign w:val="superscript"/>
          <w:lang w:eastAsia="zh-CN"/>
        </w:rPr>
        <w:t>[</w:t>
      </w:r>
      <w:proofErr w:type="gramEnd"/>
      <w:r w:rsidR="00CB4447" w:rsidRPr="00D65979">
        <w:rPr>
          <w:rFonts w:ascii="Book Antiqua" w:eastAsia="Book Antiqua" w:hAnsi="Book Antiqua" w:cs="Book Antiqua"/>
          <w:color w:val="000000" w:themeColor="text1"/>
          <w:vertAlign w:val="superscript"/>
        </w:rPr>
        <w:t>20</w:t>
      </w:r>
      <w:r w:rsid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summarized 11 studies and found a prevalence r</w:t>
      </w:r>
      <w:r w:rsidR="00CB4447">
        <w:rPr>
          <w:rFonts w:ascii="Book Antiqua" w:eastAsia="Book Antiqua" w:hAnsi="Book Antiqua" w:cs="Book Antiqua"/>
          <w:color w:val="000000" w:themeColor="text1"/>
        </w:rPr>
        <w:t>ate ranging up to 41.76</w:t>
      </w:r>
      <w:r w:rsidR="00CB4447" w:rsidRPr="00CB4447">
        <w:rPr>
          <w:rFonts w:ascii="Book Antiqua" w:eastAsia="Book Antiqua" w:hAnsi="Book Antiqua" w:cs="Book Antiqua"/>
          <w:i/>
          <w:color w:val="000000" w:themeColor="text1"/>
        </w:rPr>
        <w:t xml:space="preserve"> per</w:t>
      </w:r>
      <w:r w:rsidR="00CB4447">
        <w:rPr>
          <w:rFonts w:ascii="Book Antiqua" w:eastAsia="Book Antiqua" w:hAnsi="Book Antiqua" w:cs="Book Antiqua"/>
          <w:color w:val="000000" w:themeColor="text1"/>
        </w:rPr>
        <w:t xml:space="preserve"> 100</w:t>
      </w:r>
      <w:r w:rsidRPr="00D65979">
        <w:rPr>
          <w:rFonts w:ascii="Book Antiqua" w:eastAsia="Book Antiqua" w:hAnsi="Book Antiqua" w:cs="Book Antiqua"/>
          <w:color w:val="000000" w:themeColor="text1"/>
        </w:rPr>
        <w:t>000 population</w:t>
      </w:r>
      <w:r w:rsidR="00CB4447" w:rsidRP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vertAlign w:val="superscript"/>
        </w:rPr>
        <w:t>20</w:t>
      </w:r>
      <w:r w:rsid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Additionally, patients with CP are reported to have good overall survival despite complications with reported 10-year survival rate of 70</w:t>
      </w:r>
      <w:proofErr w:type="gramStart"/>
      <w:r w:rsidRPr="00D65979">
        <w:rPr>
          <w:rFonts w:ascii="Book Antiqua" w:eastAsia="Book Antiqua" w:hAnsi="Book Antiqua" w:cs="Book Antiqua"/>
          <w:color w:val="000000" w:themeColor="text1"/>
        </w:rPr>
        <w:t>%</w:t>
      </w:r>
      <w:r w:rsidR="00CB4447" w:rsidRPr="00CB4447">
        <w:rPr>
          <w:rFonts w:ascii="Book Antiqua" w:hAnsi="Book Antiqua" w:cs="Book Antiqua" w:hint="eastAsia"/>
          <w:color w:val="000000" w:themeColor="text1"/>
          <w:vertAlign w:val="superscript"/>
          <w:lang w:eastAsia="zh-CN"/>
        </w:rPr>
        <w:t>[</w:t>
      </w:r>
      <w:proofErr w:type="gramEnd"/>
      <w:r w:rsidRPr="00D65979">
        <w:rPr>
          <w:rFonts w:ascii="Book Antiqua" w:eastAsia="Book Antiqua" w:hAnsi="Book Antiqua" w:cs="Book Antiqua"/>
          <w:color w:val="000000" w:themeColor="text1"/>
          <w:vertAlign w:val="superscript"/>
        </w:rPr>
        <w:t>17</w:t>
      </w:r>
      <w:r w:rsid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Taken together, our increased hospitalization rate is likely due to increased diagnosis of CP and longevity of patients with CP. </w:t>
      </w:r>
    </w:p>
    <w:p w14:paraId="13A26AE7" w14:textId="69B0DE59" w:rsidR="00A77B3E" w:rsidRPr="00D65979" w:rsidRDefault="007A4B32" w:rsidP="00CB4447">
      <w:pPr>
        <w:spacing w:line="360" w:lineRule="auto"/>
        <w:ind w:firstLineChars="200" w:firstLine="480"/>
        <w:jc w:val="both"/>
        <w:rPr>
          <w:rFonts w:ascii="Book Antiqua" w:hAnsi="Book Antiqua"/>
          <w:color w:val="000000" w:themeColor="text1"/>
        </w:rPr>
      </w:pPr>
      <w:r w:rsidRPr="00D65979">
        <w:rPr>
          <w:rFonts w:ascii="Book Antiqua" w:eastAsia="Book Antiqua" w:hAnsi="Book Antiqua" w:cs="Book Antiqua"/>
          <w:color w:val="000000" w:themeColor="text1"/>
        </w:rPr>
        <w:lastRenderedPageBreak/>
        <w:t xml:space="preserve">Other novel demographic findings from our study include the findings that patients with CP-related admissions had predominantly Medicare insurance and were from lower median income families. Additionally, we found patients were more likely to be admitted to teaching hospitals in large urban centers, predominantly in the Southern part of the United States. A potential reason for this finding may correlate with the South having the highest prevalence of obesity at 30% and higher. Furthermore, non-Hispanic Blacks were found to have the highest prevalence of </w:t>
      </w:r>
      <w:proofErr w:type="gramStart"/>
      <w:r w:rsidRPr="00D65979">
        <w:rPr>
          <w:rFonts w:ascii="Book Antiqua" w:eastAsia="Book Antiqua" w:hAnsi="Book Antiqua" w:cs="Book Antiqua"/>
          <w:color w:val="000000" w:themeColor="text1"/>
        </w:rPr>
        <w:t>obesity</w:t>
      </w:r>
      <w:r w:rsidR="00CB4447" w:rsidRPr="00CB4447">
        <w:rPr>
          <w:rFonts w:ascii="Book Antiqua" w:hAnsi="Book Antiqua" w:cs="Book Antiqua" w:hint="eastAsia"/>
          <w:color w:val="000000" w:themeColor="text1"/>
          <w:vertAlign w:val="superscript"/>
          <w:lang w:eastAsia="zh-CN"/>
        </w:rPr>
        <w:t>[</w:t>
      </w:r>
      <w:proofErr w:type="gramEnd"/>
      <w:r w:rsidRPr="00D65979">
        <w:rPr>
          <w:rFonts w:ascii="Book Antiqua" w:eastAsia="Book Antiqua" w:hAnsi="Book Antiqua" w:cs="Book Antiqua"/>
          <w:color w:val="000000" w:themeColor="text1"/>
          <w:vertAlign w:val="superscript"/>
        </w:rPr>
        <w:t>21</w:t>
      </w:r>
      <w:r w:rsid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Our hope is that future studies can use our findings to further evaluate the exact association of CP-related admissions in this high-risk population in an effort to improve patient outcomes and decrease healthcare expenditures. While our study is not able to elucidate the reason for admission, it is presumed that abdominal pain is most likely the cause given extensive findings from previous </w:t>
      </w:r>
      <w:proofErr w:type="gramStart"/>
      <w:r w:rsidRPr="00D65979">
        <w:rPr>
          <w:rFonts w:ascii="Book Antiqua" w:eastAsia="Book Antiqua" w:hAnsi="Book Antiqua" w:cs="Book Antiqua"/>
          <w:color w:val="000000" w:themeColor="text1"/>
        </w:rPr>
        <w:t>studies</w:t>
      </w:r>
      <w:r w:rsidR="00CB4447" w:rsidRPr="00CB4447">
        <w:rPr>
          <w:rFonts w:ascii="Book Antiqua" w:hAnsi="Book Antiqua" w:cs="Book Antiqua" w:hint="eastAsia"/>
          <w:color w:val="000000" w:themeColor="text1"/>
          <w:vertAlign w:val="superscript"/>
          <w:lang w:eastAsia="zh-CN"/>
        </w:rPr>
        <w:t>[</w:t>
      </w:r>
      <w:proofErr w:type="gramEnd"/>
      <w:r w:rsidRPr="00D65979">
        <w:rPr>
          <w:rFonts w:ascii="Book Antiqua" w:eastAsia="Book Antiqua" w:hAnsi="Book Antiqua" w:cs="Book Antiqua"/>
          <w:color w:val="000000" w:themeColor="text1"/>
          <w:vertAlign w:val="superscript"/>
        </w:rPr>
        <w:t>14,22</w:t>
      </w:r>
      <w:r w:rsid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Given that it is well established that abdominal pain is chronic, persistent, and can lead to significant impairment in quality of life including high rates of unemployment as well as recurrent hospitalizations and healthcare expenditure, future research in this area is needed</w:t>
      </w:r>
      <w:r w:rsidR="00CB4447" w:rsidRP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vertAlign w:val="superscript"/>
        </w:rPr>
        <w:t>23,24</w:t>
      </w:r>
      <w:r w:rsid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The findings from our study can be used in future studies to target those patients at higher risk for CP-related hospitalizations to improve patient outcomes and limit healthcare expenditures.</w:t>
      </w:r>
    </w:p>
    <w:p w14:paraId="6D5E15BA" w14:textId="1B87D9BA" w:rsidR="00A77B3E" w:rsidRPr="00D65979" w:rsidRDefault="007A4B32" w:rsidP="00CB4447">
      <w:pPr>
        <w:spacing w:line="360" w:lineRule="auto"/>
        <w:ind w:firstLineChars="200" w:firstLine="480"/>
        <w:jc w:val="both"/>
        <w:rPr>
          <w:rFonts w:ascii="Book Antiqua" w:hAnsi="Book Antiqua"/>
          <w:color w:val="000000" w:themeColor="text1"/>
        </w:rPr>
      </w:pPr>
      <w:r w:rsidRPr="00D65979">
        <w:rPr>
          <w:rFonts w:ascii="Book Antiqua" w:eastAsia="Book Antiqua" w:hAnsi="Book Antiqua" w:cs="Book Antiqua"/>
          <w:color w:val="000000" w:themeColor="text1"/>
        </w:rPr>
        <w:t>A potential complication of CP is the development of PDAC. In our study, we found that 0.78% (</w:t>
      </w:r>
      <w:r w:rsidR="00585B9B" w:rsidRPr="00585B9B">
        <w:rPr>
          <w:rFonts w:ascii="Book Antiqua" w:eastAsia="Book Antiqua" w:hAnsi="Book Antiqua" w:cs="Book Antiqua"/>
          <w:color w:val="000000" w:themeColor="text1"/>
        </w:rPr>
        <w:t>approximately</w:t>
      </w:r>
      <w:r w:rsidR="00585B9B" w:rsidRPr="00585B9B">
        <w:rPr>
          <w:rFonts w:ascii="Book Antiqua" w:eastAsia="Book Antiqua" w:hAnsi="Book Antiqua" w:cs="Book Antiqua" w:hint="eastAsia"/>
          <w:color w:val="000000" w:themeColor="text1"/>
        </w:rPr>
        <w:t xml:space="preserve"> </w:t>
      </w:r>
      <w:r w:rsidRPr="00D65979">
        <w:rPr>
          <w:rFonts w:ascii="Book Antiqua" w:eastAsia="Book Antiqua" w:hAnsi="Book Antiqua" w:cs="Book Antiqua"/>
          <w:color w:val="000000" w:themeColor="text1"/>
        </w:rPr>
        <w:t>0.39%/year) of patients with CP also carried a diagnosis of PDAC and that these patients were predominantly White men who were overweight and of older age. Our findings are similar to the 2014 Dan</w:t>
      </w:r>
      <w:r w:rsidR="005D329A">
        <w:rPr>
          <w:rFonts w:ascii="Book Antiqua" w:eastAsia="Book Antiqua" w:hAnsi="Book Antiqua" w:cs="Book Antiqua"/>
          <w:color w:val="000000" w:themeColor="text1"/>
        </w:rPr>
        <w:t xml:space="preserve">ish nationwide study by Bang </w:t>
      </w:r>
      <w:r w:rsidR="005D329A" w:rsidRPr="000151D8">
        <w:rPr>
          <w:rFonts w:ascii="Book Antiqua" w:eastAsia="Book Antiqua" w:hAnsi="Book Antiqua" w:cs="Book Antiqua"/>
          <w:i/>
          <w:color w:val="000000" w:themeColor="text1"/>
        </w:rPr>
        <w:t>et</w:t>
      </w:r>
      <w:r w:rsidRPr="000151D8">
        <w:rPr>
          <w:rFonts w:ascii="Book Antiqua" w:eastAsia="Book Antiqua" w:hAnsi="Book Antiqua" w:cs="Book Antiqua"/>
          <w:i/>
          <w:color w:val="000000" w:themeColor="text1"/>
        </w:rPr>
        <w:t xml:space="preserve"> al</w:t>
      </w:r>
      <w:r w:rsidR="000151D8" w:rsidRPr="000151D8">
        <w:rPr>
          <w:rFonts w:ascii="Book Antiqua" w:hAnsi="Book Antiqua" w:cs="Book Antiqua" w:hint="eastAsia"/>
          <w:color w:val="000000" w:themeColor="text1"/>
          <w:vertAlign w:val="superscript"/>
          <w:lang w:eastAsia="zh-CN"/>
        </w:rPr>
        <w:t>[</w:t>
      </w:r>
      <w:r w:rsidR="000151D8" w:rsidRPr="00D65979">
        <w:rPr>
          <w:rFonts w:ascii="Book Antiqua" w:eastAsia="Book Antiqua" w:hAnsi="Book Antiqua" w:cs="Book Antiqua"/>
          <w:color w:val="000000" w:themeColor="text1"/>
          <w:vertAlign w:val="superscript"/>
        </w:rPr>
        <w:t>3</w:t>
      </w:r>
      <w:r w:rsidR="000151D8">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which found a 4.26% rate over a 15-year period (</w:t>
      </w:r>
      <w:r w:rsidR="005D329A" w:rsidRPr="00585B9B">
        <w:rPr>
          <w:rFonts w:ascii="Book Antiqua" w:eastAsia="Book Antiqua" w:hAnsi="Book Antiqua" w:cs="Book Antiqua"/>
          <w:color w:val="000000" w:themeColor="text1"/>
        </w:rPr>
        <w:t>approximately</w:t>
      </w:r>
      <w:r w:rsidR="005D329A" w:rsidRPr="00D65979">
        <w:rPr>
          <w:rFonts w:ascii="Book Antiqua" w:eastAsia="Book Antiqua" w:hAnsi="Book Antiqua" w:cs="Book Antiqua"/>
          <w:color w:val="000000" w:themeColor="text1"/>
        </w:rPr>
        <w:t xml:space="preserve"> </w:t>
      </w:r>
      <w:r w:rsidRPr="00D65979">
        <w:rPr>
          <w:rFonts w:ascii="Book Antiqua" w:eastAsia="Book Antiqua" w:hAnsi="Book Antiqua" w:cs="Book Antiqua"/>
          <w:color w:val="000000" w:themeColor="text1"/>
        </w:rPr>
        <w:t>0.28%/year) of PDAC in CP patients occurring predominantly in older men</w:t>
      </w:r>
      <w:r w:rsidR="000151D8" w:rsidRPr="000151D8">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vertAlign w:val="superscript"/>
        </w:rPr>
        <w:t>3</w:t>
      </w:r>
      <w:r w:rsidR="000151D8">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While there is moderate amount of literature for the ethno-racial factors for CP and PDAC separately, there is limited data regarding ethno-racial factors specifically in patie</w:t>
      </w:r>
      <w:r w:rsidR="008D38D2">
        <w:rPr>
          <w:rFonts w:ascii="Book Antiqua" w:eastAsia="Book Antiqua" w:hAnsi="Book Antiqua" w:cs="Book Antiqua"/>
          <w:color w:val="000000" w:themeColor="text1"/>
        </w:rPr>
        <w:t xml:space="preserve">nts with CP and PDAC. </w:t>
      </w:r>
      <w:proofErr w:type="spellStart"/>
      <w:r w:rsidR="008D38D2">
        <w:rPr>
          <w:rFonts w:ascii="Book Antiqua" w:eastAsia="Book Antiqua" w:hAnsi="Book Antiqua" w:cs="Book Antiqua"/>
          <w:color w:val="000000" w:themeColor="text1"/>
        </w:rPr>
        <w:t>Bracci</w:t>
      </w:r>
      <w:proofErr w:type="spellEnd"/>
      <w:r w:rsidR="008D38D2">
        <w:rPr>
          <w:rFonts w:ascii="Book Antiqua" w:eastAsia="Book Antiqua" w:hAnsi="Book Antiqua" w:cs="Book Antiqua"/>
          <w:color w:val="000000" w:themeColor="text1"/>
        </w:rPr>
        <w:t xml:space="preserve"> </w:t>
      </w:r>
      <w:r w:rsidR="008D38D2" w:rsidRPr="008D38D2">
        <w:rPr>
          <w:rFonts w:ascii="Book Antiqua" w:eastAsia="Book Antiqua" w:hAnsi="Book Antiqua" w:cs="Book Antiqua"/>
          <w:i/>
          <w:color w:val="000000" w:themeColor="text1"/>
        </w:rPr>
        <w:t>et</w:t>
      </w:r>
      <w:r w:rsidRPr="008D38D2">
        <w:rPr>
          <w:rFonts w:ascii="Book Antiqua" w:eastAsia="Book Antiqua" w:hAnsi="Book Antiqua" w:cs="Book Antiqua"/>
          <w:i/>
          <w:color w:val="000000" w:themeColor="text1"/>
        </w:rPr>
        <w:t xml:space="preserve"> </w:t>
      </w:r>
      <w:proofErr w:type="gramStart"/>
      <w:r w:rsidRPr="008D38D2">
        <w:rPr>
          <w:rFonts w:ascii="Book Antiqua" w:eastAsia="Book Antiqua" w:hAnsi="Book Antiqua" w:cs="Book Antiqua"/>
          <w:i/>
          <w:color w:val="000000" w:themeColor="text1"/>
        </w:rPr>
        <w:t>al</w:t>
      </w:r>
      <w:r w:rsidR="008D38D2" w:rsidRPr="008D38D2">
        <w:rPr>
          <w:rFonts w:ascii="Book Antiqua" w:hAnsi="Book Antiqua" w:cs="Book Antiqua" w:hint="eastAsia"/>
          <w:color w:val="000000" w:themeColor="text1"/>
          <w:vertAlign w:val="superscript"/>
          <w:lang w:eastAsia="zh-CN"/>
        </w:rPr>
        <w:t>[</w:t>
      </w:r>
      <w:proofErr w:type="gramEnd"/>
      <w:r w:rsidR="008D38D2" w:rsidRPr="008D38D2">
        <w:rPr>
          <w:rFonts w:ascii="Book Antiqua" w:eastAsia="Book Antiqua" w:hAnsi="Book Antiqua" w:cs="Book Antiqua"/>
          <w:color w:val="000000" w:themeColor="text1"/>
          <w:vertAlign w:val="superscript"/>
        </w:rPr>
        <w:t>25</w:t>
      </w:r>
      <w:r w:rsidR="008D38D2" w:rsidRP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in 2009 found in a multicenter study that majority of patients with PDAC were White men who were older, however, they did not provide demographic data specifically for PDAC in CP patients</w:t>
      </w:r>
      <w:r w:rsidR="008D38D2" w:rsidRPr="008D38D2">
        <w:rPr>
          <w:rFonts w:ascii="Book Antiqua" w:hAnsi="Book Antiqua" w:cs="Book Antiqua" w:hint="eastAsia"/>
          <w:color w:val="000000" w:themeColor="text1"/>
          <w:vertAlign w:val="superscript"/>
          <w:lang w:eastAsia="zh-CN"/>
        </w:rPr>
        <w:t>[</w:t>
      </w:r>
      <w:r w:rsidRPr="008D38D2">
        <w:rPr>
          <w:rFonts w:ascii="Book Antiqua" w:eastAsia="Book Antiqua" w:hAnsi="Book Antiqua" w:cs="Book Antiqua"/>
          <w:color w:val="000000" w:themeColor="text1"/>
          <w:vertAlign w:val="superscript"/>
        </w:rPr>
        <w:t>25</w:t>
      </w:r>
      <w:r w:rsidR="008D38D2" w:rsidRP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In a meta-analysis published in 2010 con</w:t>
      </w:r>
      <w:r w:rsidR="008D38D2">
        <w:rPr>
          <w:rFonts w:ascii="Book Antiqua" w:eastAsia="Book Antiqua" w:hAnsi="Book Antiqua" w:cs="Book Antiqua"/>
          <w:color w:val="000000" w:themeColor="text1"/>
        </w:rPr>
        <w:t xml:space="preserve">taining 22 studies, Raimondi </w:t>
      </w:r>
      <w:r w:rsidR="008D38D2" w:rsidRPr="008D38D2">
        <w:rPr>
          <w:rFonts w:ascii="Book Antiqua" w:eastAsia="Book Antiqua" w:hAnsi="Book Antiqua" w:cs="Book Antiqua"/>
          <w:i/>
          <w:color w:val="000000" w:themeColor="text1"/>
        </w:rPr>
        <w:t>et</w:t>
      </w:r>
      <w:r w:rsidRPr="008D38D2">
        <w:rPr>
          <w:rFonts w:ascii="Book Antiqua" w:eastAsia="Book Antiqua" w:hAnsi="Book Antiqua" w:cs="Book Antiqua"/>
          <w:i/>
          <w:color w:val="000000" w:themeColor="text1"/>
        </w:rPr>
        <w:t xml:space="preserve"> </w:t>
      </w:r>
      <w:proofErr w:type="gramStart"/>
      <w:r w:rsidRPr="008D38D2">
        <w:rPr>
          <w:rFonts w:ascii="Book Antiqua" w:eastAsia="Book Antiqua" w:hAnsi="Book Antiqua" w:cs="Book Antiqua"/>
          <w:i/>
          <w:color w:val="000000" w:themeColor="text1"/>
        </w:rPr>
        <w:t>al</w:t>
      </w:r>
      <w:r w:rsidR="008D38D2" w:rsidRPr="008D38D2">
        <w:rPr>
          <w:rFonts w:ascii="Book Antiqua" w:hAnsi="Book Antiqua" w:cs="Book Antiqua" w:hint="eastAsia"/>
          <w:color w:val="000000" w:themeColor="text1"/>
          <w:vertAlign w:val="superscript"/>
          <w:lang w:eastAsia="zh-CN"/>
        </w:rPr>
        <w:t>[</w:t>
      </w:r>
      <w:proofErr w:type="gramEnd"/>
      <w:r w:rsidR="008D38D2" w:rsidRPr="008D38D2">
        <w:rPr>
          <w:rFonts w:ascii="Book Antiqua" w:eastAsia="Book Antiqua" w:hAnsi="Book Antiqua" w:cs="Book Antiqua"/>
          <w:color w:val="000000" w:themeColor="text1"/>
          <w:vertAlign w:val="superscript"/>
        </w:rPr>
        <w:t>15</w:t>
      </w:r>
      <w:r w:rsidR="008D38D2" w:rsidRP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found a 13 fold increased risk for PDAC in CP patients but did not evaluate the ethno-racial factors</w:t>
      </w:r>
      <w:r w:rsidR="008D38D2" w:rsidRPr="008D38D2">
        <w:rPr>
          <w:rFonts w:ascii="Book Antiqua" w:hAnsi="Book Antiqua" w:cs="Book Antiqua" w:hint="eastAsia"/>
          <w:color w:val="000000" w:themeColor="text1"/>
          <w:vertAlign w:val="superscript"/>
          <w:lang w:eastAsia="zh-CN"/>
        </w:rPr>
        <w:t>[</w:t>
      </w:r>
      <w:r w:rsidRPr="008D38D2">
        <w:rPr>
          <w:rFonts w:ascii="Book Antiqua" w:eastAsia="Book Antiqua" w:hAnsi="Book Antiqua" w:cs="Book Antiqua"/>
          <w:color w:val="000000" w:themeColor="text1"/>
          <w:vertAlign w:val="superscript"/>
        </w:rPr>
        <w:t>15</w:t>
      </w:r>
      <w:r w:rsidR="008D38D2" w:rsidRP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A more recent meta-analysis pu</w:t>
      </w:r>
      <w:r w:rsidR="008D38D2">
        <w:rPr>
          <w:rFonts w:ascii="Book Antiqua" w:eastAsia="Book Antiqua" w:hAnsi="Book Antiqua" w:cs="Book Antiqua"/>
          <w:color w:val="000000" w:themeColor="text1"/>
        </w:rPr>
        <w:t xml:space="preserve">blished in 2017 by </w:t>
      </w:r>
      <w:proofErr w:type="spellStart"/>
      <w:r w:rsidR="008D38D2" w:rsidRPr="008D38D2">
        <w:rPr>
          <w:rFonts w:ascii="Book Antiqua" w:hAnsi="Book Antiqua"/>
          <w:bCs/>
        </w:rPr>
        <w:lastRenderedPageBreak/>
        <w:t>Kirkegård</w:t>
      </w:r>
      <w:proofErr w:type="spellEnd"/>
      <w:r w:rsidR="008D38D2">
        <w:rPr>
          <w:rFonts w:ascii="Book Antiqua" w:eastAsia="Book Antiqua" w:hAnsi="Book Antiqua" w:cs="Book Antiqua"/>
          <w:color w:val="000000" w:themeColor="text1"/>
        </w:rPr>
        <w:t xml:space="preserve"> </w:t>
      </w:r>
      <w:r w:rsidR="008D38D2" w:rsidRPr="008D38D2">
        <w:rPr>
          <w:rFonts w:ascii="Book Antiqua" w:eastAsia="Book Antiqua" w:hAnsi="Book Antiqua" w:cs="Book Antiqua"/>
          <w:i/>
          <w:color w:val="000000" w:themeColor="text1"/>
        </w:rPr>
        <w:t>et</w:t>
      </w:r>
      <w:r w:rsidRPr="008D38D2">
        <w:rPr>
          <w:rFonts w:ascii="Book Antiqua" w:eastAsia="Book Antiqua" w:hAnsi="Book Antiqua" w:cs="Book Antiqua"/>
          <w:i/>
          <w:color w:val="000000" w:themeColor="text1"/>
        </w:rPr>
        <w:t xml:space="preserve"> </w:t>
      </w:r>
      <w:proofErr w:type="gramStart"/>
      <w:r w:rsidRPr="008D38D2">
        <w:rPr>
          <w:rFonts w:ascii="Book Antiqua" w:eastAsia="Book Antiqua" w:hAnsi="Book Antiqua" w:cs="Book Antiqua"/>
          <w:i/>
          <w:color w:val="000000" w:themeColor="text1"/>
        </w:rPr>
        <w:t>al</w:t>
      </w:r>
      <w:r w:rsidR="008D38D2" w:rsidRPr="008D38D2">
        <w:rPr>
          <w:rFonts w:ascii="Book Antiqua" w:hAnsi="Book Antiqua" w:cs="Book Antiqua" w:hint="eastAsia"/>
          <w:color w:val="000000" w:themeColor="text1"/>
          <w:vertAlign w:val="superscript"/>
          <w:lang w:eastAsia="zh-CN"/>
        </w:rPr>
        <w:t>[</w:t>
      </w:r>
      <w:proofErr w:type="gramEnd"/>
      <w:r w:rsidR="008D38D2" w:rsidRPr="00D65979">
        <w:rPr>
          <w:rFonts w:ascii="Book Antiqua" w:eastAsia="Book Antiqua" w:hAnsi="Book Antiqua" w:cs="Book Antiqua"/>
          <w:color w:val="000000" w:themeColor="text1"/>
          <w:vertAlign w:val="superscript"/>
        </w:rPr>
        <w:t>4</w:t>
      </w:r>
      <w:r w:rsid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also found an increased risk for PDAC in CP patients but again did not evaluate the ethno-racial factors</w:t>
      </w:r>
      <w:r w:rsidR="008D38D2" w:rsidRP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vertAlign w:val="superscript"/>
        </w:rPr>
        <w:t>4</w:t>
      </w:r>
      <w:r w:rsid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To our knowledge, our study is the first to evaluate ethno-racial factors in patients with CP and PDAC. A major caveat to our findings is that we cannot definitively evaluate PDAC development as a progression of CP. Thus, there could be cases where PDAC occurred first and CP developed afterwards. However, current literature suggests the overwhelming likelihood of this occurring is extremely low and may actually be misclassifications given the similarities between the two </w:t>
      </w:r>
      <w:proofErr w:type="gramStart"/>
      <w:r w:rsidRPr="00D65979">
        <w:rPr>
          <w:rFonts w:ascii="Book Antiqua" w:eastAsia="Book Antiqua" w:hAnsi="Book Antiqua" w:cs="Book Antiqua"/>
          <w:color w:val="000000" w:themeColor="text1"/>
        </w:rPr>
        <w:t>diseases</w:t>
      </w:r>
      <w:r w:rsidR="008D38D2" w:rsidRPr="008D38D2">
        <w:rPr>
          <w:rFonts w:ascii="Book Antiqua" w:hAnsi="Book Antiqua" w:cs="Book Antiqua" w:hint="eastAsia"/>
          <w:color w:val="000000" w:themeColor="text1"/>
          <w:vertAlign w:val="superscript"/>
          <w:lang w:eastAsia="zh-CN"/>
        </w:rPr>
        <w:t>[</w:t>
      </w:r>
      <w:proofErr w:type="gramEnd"/>
      <w:r w:rsidRPr="00D65979">
        <w:rPr>
          <w:rFonts w:ascii="Book Antiqua" w:eastAsia="Book Antiqua" w:hAnsi="Book Antiqua" w:cs="Book Antiqua"/>
          <w:color w:val="000000" w:themeColor="text1"/>
          <w:vertAlign w:val="superscript"/>
        </w:rPr>
        <w:t>4</w:t>
      </w:r>
      <w:r w:rsid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An interesting finding from our study was that we found that Blacks had a higher risk for having CP, but this did not translate into having a higher association with CP and PDAC. A potential explanation could be due to discrepancies in healthcare utilization given that our data showed patients with CP and PDAC were significantly more likely to have higher median incomes, lower rates of being uninsured, and high rates of being admitted to large urban teaching hospitals when compared to CP patients alone. Racial disparities have been show</w:t>
      </w:r>
      <w:r w:rsidR="008D38D2">
        <w:rPr>
          <w:rFonts w:ascii="Book Antiqua" w:eastAsia="Book Antiqua" w:hAnsi="Book Antiqua" w:cs="Book Antiqua"/>
          <w:color w:val="000000" w:themeColor="text1"/>
        </w:rPr>
        <w:t xml:space="preserve">n for PDAC in blacks. </w:t>
      </w:r>
      <w:proofErr w:type="spellStart"/>
      <w:r w:rsidR="008D38D2">
        <w:rPr>
          <w:rFonts w:ascii="Book Antiqua" w:eastAsia="Book Antiqua" w:hAnsi="Book Antiqua" w:cs="Book Antiqua"/>
          <w:color w:val="000000" w:themeColor="text1"/>
        </w:rPr>
        <w:t>Khawja</w:t>
      </w:r>
      <w:proofErr w:type="spellEnd"/>
      <w:r w:rsidR="008D38D2">
        <w:rPr>
          <w:rFonts w:ascii="Book Antiqua" w:eastAsia="Book Antiqua" w:hAnsi="Book Antiqua" w:cs="Book Antiqua"/>
          <w:color w:val="000000" w:themeColor="text1"/>
        </w:rPr>
        <w:t xml:space="preserve"> </w:t>
      </w:r>
      <w:r w:rsidR="008D38D2" w:rsidRPr="008D38D2">
        <w:rPr>
          <w:rFonts w:ascii="Book Antiqua" w:eastAsia="Book Antiqua" w:hAnsi="Book Antiqua" w:cs="Book Antiqua"/>
          <w:i/>
          <w:color w:val="000000" w:themeColor="text1"/>
        </w:rPr>
        <w:t>et</w:t>
      </w:r>
      <w:r w:rsidRPr="008D38D2">
        <w:rPr>
          <w:rFonts w:ascii="Book Antiqua" w:eastAsia="Book Antiqua" w:hAnsi="Book Antiqua" w:cs="Book Antiqua"/>
          <w:i/>
          <w:color w:val="000000" w:themeColor="text1"/>
        </w:rPr>
        <w:t xml:space="preserve"> </w:t>
      </w:r>
      <w:proofErr w:type="gramStart"/>
      <w:r w:rsidRPr="008D38D2">
        <w:rPr>
          <w:rFonts w:ascii="Book Antiqua" w:eastAsia="Book Antiqua" w:hAnsi="Book Antiqua" w:cs="Book Antiqua"/>
          <w:i/>
          <w:color w:val="000000" w:themeColor="text1"/>
        </w:rPr>
        <w:t>al</w:t>
      </w:r>
      <w:r w:rsidR="008D38D2" w:rsidRPr="008D38D2">
        <w:rPr>
          <w:rFonts w:ascii="Book Antiqua" w:hAnsi="Book Antiqua" w:cs="Book Antiqua" w:hint="eastAsia"/>
          <w:color w:val="000000" w:themeColor="text1"/>
          <w:vertAlign w:val="superscript"/>
          <w:lang w:eastAsia="zh-CN"/>
        </w:rPr>
        <w:t>[</w:t>
      </w:r>
      <w:proofErr w:type="gramEnd"/>
      <w:r w:rsidR="008D38D2" w:rsidRPr="00D65979">
        <w:rPr>
          <w:rFonts w:ascii="Book Antiqua" w:eastAsia="Book Antiqua" w:hAnsi="Book Antiqua" w:cs="Book Antiqua"/>
          <w:color w:val="000000" w:themeColor="text1"/>
          <w:vertAlign w:val="superscript"/>
        </w:rPr>
        <w:t>26</w:t>
      </w:r>
      <w:r w:rsid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conducted an evidence-based review of PDAC in blacks and found significantly worse outcomes compared to whites. A 2019 review also showed blacks had worse outcomes, but also lower referral rates to see oncology or a surgeon and lower rates of surgical resection and adjuvant </w:t>
      </w:r>
      <w:proofErr w:type="gramStart"/>
      <w:r w:rsidRPr="00D65979">
        <w:rPr>
          <w:rFonts w:ascii="Book Antiqua" w:eastAsia="Book Antiqua" w:hAnsi="Book Antiqua" w:cs="Book Antiqua"/>
          <w:color w:val="000000" w:themeColor="text1"/>
        </w:rPr>
        <w:t>chemoradiation</w:t>
      </w:r>
      <w:r w:rsidR="008D38D2" w:rsidRPr="008D38D2">
        <w:rPr>
          <w:rFonts w:ascii="Book Antiqua" w:hAnsi="Book Antiqua" w:cs="Book Antiqua" w:hint="eastAsia"/>
          <w:color w:val="000000" w:themeColor="text1"/>
          <w:vertAlign w:val="superscript"/>
          <w:lang w:eastAsia="zh-CN"/>
        </w:rPr>
        <w:t>[</w:t>
      </w:r>
      <w:proofErr w:type="gramEnd"/>
      <w:r w:rsidRPr="00D65979">
        <w:rPr>
          <w:rFonts w:ascii="Book Antiqua" w:eastAsia="Book Antiqua" w:hAnsi="Book Antiqua" w:cs="Book Antiqua"/>
          <w:color w:val="000000" w:themeColor="text1"/>
          <w:vertAlign w:val="superscript"/>
        </w:rPr>
        <w:t>26,27</w:t>
      </w:r>
      <w:r w:rsid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Potential reasons for this discrepancy include suboptimal patient communication, greater mistrust of the medical field, and unmeasured differences in morbidity/functional status. Future studies should further evaluate the accuracy of this finding and to evaluate the exact cause of this discrepancy if one exists. Another interesting finding from our study is that we found Asians/Pacific Islanders had an </w:t>
      </w:r>
      <w:proofErr w:type="spellStart"/>
      <w:r w:rsidRPr="00D65979">
        <w:rPr>
          <w:rFonts w:ascii="Book Antiqua" w:eastAsia="Book Antiqua" w:hAnsi="Book Antiqua" w:cs="Book Antiqua"/>
          <w:color w:val="000000" w:themeColor="text1"/>
        </w:rPr>
        <w:t>aOR</w:t>
      </w:r>
      <w:proofErr w:type="spellEnd"/>
      <w:r w:rsidRPr="00D65979">
        <w:rPr>
          <w:rFonts w:ascii="Book Antiqua" w:eastAsia="Book Antiqua" w:hAnsi="Book Antiqua" w:cs="Book Antiqua"/>
          <w:color w:val="000000" w:themeColor="text1"/>
        </w:rPr>
        <w:t xml:space="preserve"> 15.19. This is in contrast to recent data from the American Cancer Society, which showed Blacks had the highes</w:t>
      </w:r>
      <w:r w:rsidR="000F1476">
        <w:rPr>
          <w:rFonts w:ascii="Book Antiqua" w:eastAsia="Book Antiqua" w:hAnsi="Book Antiqua" w:cs="Book Antiqua"/>
          <w:color w:val="000000" w:themeColor="text1"/>
        </w:rPr>
        <w:t>t risk of mortality at 15.0/100000 compared to 8.1/100</w:t>
      </w:r>
      <w:r w:rsidRPr="00D65979">
        <w:rPr>
          <w:rFonts w:ascii="Book Antiqua" w:eastAsia="Book Antiqua" w:hAnsi="Book Antiqua" w:cs="Book Antiqua"/>
          <w:color w:val="000000" w:themeColor="text1"/>
        </w:rPr>
        <w:t xml:space="preserve">000 with Asians/Pacific </w:t>
      </w:r>
      <w:proofErr w:type="gramStart"/>
      <w:r w:rsidRPr="00D65979">
        <w:rPr>
          <w:rFonts w:ascii="Book Antiqua" w:eastAsia="Book Antiqua" w:hAnsi="Book Antiqua" w:cs="Book Antiqua"/>
          <w:color w:val="000000" w:themeColor="text1"/>
        </w:rPr>
        <w:t>Islanders</w:t>
      </w:r>
      <w:r w:rsidR="000F1476" w:rsidRPr="000F1476">
        <w:rPr>
          <w:rFonts w:ascii="Book Antiqua" w:hAnsi="Book Antiqua" w:cs="Book Antiqua" w:hint="eastAsia"/>
          <w:color w:val="000000" w:themeColor="text1"/>
          <w:vertAlign w:val="superscript"/>
          <w:lang w:eastAsia="zh-CN"/>
        </w:rPr>
        <w:t>[</w:t>
      </w:r>
      <w:proofErr w:type="gramEnd"/>
      <w:r w:rsidRPr="00D65979">
        <w:rPr>
          <w:rFonts w:ascii="Book Antiqua" w:eastAsia="Book Antiqua" w:hAnsi="Book Antiqua" w:cs="Book Antiqua"/>
          <w:color w:val="000000" w:themeColor="text1"/>
          <w:vertAlign w:val="superscript"/>
        </w:rPr>
        <w:t>2</w:t>
      </w:r>
      <w:r w:rsidR="000F1476">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A possible explanation is that our study evaluated patients with PDAC and CP rather than all PDAC patients, though it is beyond the scope of this study as to why Asians/Pacific Islanders had the highest mortality. Finally, we found that Hispanics had the highest LOS and hospital expenses. Future studies should further evaluate these findings in an effort to identify reasons for increased mortality among Asians/Pacific Islanders and increased LOS and hospital expenses among </w:t>
      </w:r>
      <w:r w:rsidRPr="00D65979">
        <w:rPr>
          <w:rFonts w:ascii="Book Antiqua" w:eastAsia="Book Antiqua" w:hAnsi="Book Antiqua" w:cs="Book Antiqua"/>
          <w:color w:val="000000" w:themeColor="text1"/>
        </w:rPr>
        <w:lastRenderedPageBreak/>
        <w:t>Hispanics, respectively, to improve patient outcomes and decreased healthcare expenditures.</w:t>
      </w:r>
    </w:p>
    <w:p w14:paraId="07ED6F95" w14:textId="77777777" w:rsidR="00A77B3E" w:rsidRPr="00D65979" w:rsidRDefault="007A4B32" w:rsidP="000F1476">
      <w:pPr>
        <w:spacing w:line="360" w:lineRule="auto"/>
        <w:ind w:firstLineChars="200" w:firstLine="480"/>
        <w:jc w:val="both"/>
        <w:rPr>
          <w:rFonts w:ascii="Book Antiqua" w:hAnsi="Book Antiqua"/>
          <w:color w:val="000000" w:themeColor="text1"/>
        </w:rPr>
      </w:pPr>
      <w:r w:rsidRPr="00D65979">
        <w:rPr>
          <w:rFonts w:ascii="Book Antiqua" w:eastAsia="Book Antiqua" w:hAnsi="Book Antiqua" w:cs="Book Antiqua"/>
          <w:color w:val="000000" w:themeColor="text1"/>
        </w:rPr>
        <w:t>Limitations of this study include it being limited solely to inpatient encounters. Therefore, our study may not represent a complete epidemiological study given its lack of outpatient encounters. As mentioned previously, there are limitations associated with using the NIS database. We are not able to identify individual patients and review each patients’ charts, thus we are not able to identify the reason for CP-related admissions though current literature suggest most likely related to abdominal pain. Additionally, we are not able to determine if patients with CP progressed to PDAC or if PDAC occurred before CP, but again current literature suggests majority of patients develop PDAC after CP. Incidence of PDAC in CP is related to etiology of CP. Risk is significantly higher in hereditary pancreatitis than with alcohol related pancreatitis. As the etiology is not captured in the database it might introduce bias. Duration of CP could not be found, as longer history associated with increased risk. Findings may be applicable only to the population studied and cannot be generalized.</w:t>
      </w:r>
    </w:p>
    <w:p w14:paraId="3ADE5789" w14:textId="77777777" w:rsidR="00A77B3E" w:rsidRPr="00D65979" w:rsidRDefault="00A77B3E" w:rsidP="00D65979">
      <w:pPr>
        <w:spacing w:line="360" w:lineRule="auto"/>
        <w:jc w:val="both"/>
        <w:rPr>
          <w:rFonts w:ascii="Book Antiqua" w:hAnsi="Book Antiqua"/>
          <w:color w:val="000000" w:themeColor="text1"/>
        </w:rPr>
      </w:pPr>
    </w:p>
    <w:p w14:paraId="7ED0E347"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aps/>
          <w:color w:val="000000" w:themeColor="text1"/>
          <w:u w:val="single"/>
        </w:rPr>
        <w:t>CONCLUSION</w:t>
      </w:r>
    </w:p>
    <w:p w14:paraId="1DD64051" w14:textId="2771448F" w:rsidR="00A77B3E" w:rsidRPr="000F2753" w:rsidRDefault="00E507CC" w:rsidP="00D65979">
      <w:pPr>
        <w:spacing w:line="360" w:lineRule="auto"/>
        <w:jc w:val="both"/>
        <w:rPr>
          <w:rFonts w:ascii="Book Antiqua" w:hAnsi="Book Antiqua"/>
          <w:color w:val="000000" w:themeColor="text1"/>
          <w:lang w:eastAsia="zh-CN"/>
        </w:rPr>
      </w:pPr>
      <w:r w:rsidRPr="00D65979">
        <w:rPr>
          <w:rFonts w:ascii="Book Antiqua" w:eastAsia="Calibri" w:hAnsi="Book Antiqua"/>
          <w:color w:val="000000" w:themeColor="text1"/>
        </w:rPr>
        <w:t>In conclusion, based on this large, nationwide analysis, there is an increased trend in hospitalization rates for CP, predominantly among black men between 40-59 years old who were overweight. In patients with CP, white men older than 40 years old who were overweight with higher income had a higher risk of PDAC. The observed disparity may be a consequence of the difference in healthcare access among different ethnic groups.</w:t>
      </w:r>
    </w:p>
    <w:p w14:paraId="2E3F0397" w14:textId="77777777" w:rsidR="00F55B74" w:rsidRPr="00F55B74" w:rsidRDefault="00F55B74" w:rsidP="00D65979">
      <w:pPr>
        <w:spacing w:line="360" w:lineRule="auto"/>
        <w:jc w:val="both"/>
        <w:rPr>
          <w:rFonts w:ascii="Book Antiqua" w:hAnsi="Book Antiqua"/>
          <w:color w:val="000000" w:themeColor="text1"/>
          <w:lang w:eastAsia="zh-CN"/>
        </w:rPr>
      </w:pPr>
    </w:p>
    <w:p w14:paraId="3F6E261D"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aps/>
          <w:color w:val="000000" w:themeColor="text1"/>
          <w:u w:val="single"/>
        </w:rPr>
        <w:t>ARTICLE HIGHLIGHTS</w:t>
      </w:r>
    </w:p>
    <w:p w14:paraId="7FB8F355"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i/>
          <w:color w:val="000000" w:themeColor="text1"/>
        </w:rPr>
        <w:t>Research background</w:t>
      </w:r>
    </w:p>
    <w:p w14:paraId="6720BF45" w14:textId="2F08C1FF" w:rsidR="00A77B3E" w:rsidRDefault="007A4B32" w:rsidP="00D65979">
      <w:pPr>
        <w:spacing w:line="360" w:lineRule="auto"/>
        <w:jc w:val="both"/>
        <w:rPr>
          <w:rFonts w:ascii="Book Antiqua" w:hAnsi="Book Antiqua" w:cs="Book Antiqua"/>
          <w:color w:val="000000" w:themeColor="text1"/>
          <w:lang w:eastAsia="zh-CN"/>
        </w:rPr>
      </w:pPr>
      <w:r w:rsidRPr="00D65979">
        <w:rPr>
          <w:rFonts w:ascii="Book Antiqua" w:eastAsia="Book Antiqua" w:hAnsi="Book Antiqua" w:cs="Book Antiqua"/>
          <w:color w:val="000000" w:themeColor="text1"/>
        </w:rPr>
        <w:t>Chronic pancreatitis (CP) and pancreatic ductal adenocarcinoma (PDAC) rates are rising. Pancreatitis admissions costed 133 million dollars, and accounted for the 3</w:t>
      </w:r>
      <w:r w:rsidRPr="00D65979">
        <w:rPr>
          <w:rFonts w:ascii="Book Antiqua" w:eastAsia="Book Antiqua" w:hAnsi="Book Antiqua" w:cs="Book Antiqua"/>
          <w:color w:val="000000" w:themeColor="text1"/>
          <w:vertAlign w:val="superscript"/>
        </w:rPr>
        <w:t>rd</w:t>
      </w:r>
      <w:r w:rsidRPr="00D65979">
        <w:rPr>
          <w:rFonts w:ascii="Book Antiqua" w:eastAsia="Book Antiqua" w:hAnsi="Book Antiqua" w:cs="Book Antiqua"/>
          <w:color w:val="000000" w:themeColor="text1"/>
        </w:rPr>
        <w:t xml:space="preserve"> leading</w:t>
      </w:r>
      <w:r w:rsidR="000E15DA">
        <w:rPr>
          <w:rFonts w:ascii="Book Antiqua" w:eastAsia="Book Antiqua" w:hAnsi="Book Antiqua" w:cs="Book Antiqua"/>
          <w:color w:val="000000" w:themeColor="text1"/>
        </w:rPr>
        <w:t xml:space="preserve"> cause of hospital admissions. </w:t>
      </w:r>
      <w:r w:rsidRPr="00D65979">
        <w:rPr>
          <w:rFonts w:ascii="Book Antiqua" w:eastAsia="Book Antiqua" w:hAnsi="Book Antiqua" w:cs="Book Antiqua"/>
          <w:color w:val="000000" w:themeColor="text1"/>
        </w:rPr>
        <w:t>There is lack of data identifying those at highest risk for admissions with CP and PDAC.</w:t>
      </w:r>
    </w:p>
    <w:p w14:paraId="7E070D41" w14:textId="77777777" w:rsidR="000E15DA" w:rsidRPr="000E15DA" w:rsidRDefault="000E15DA" w:rsidP="00D65979">
      <w:pPr>
        <w:spacing w:line="360" w:lineRule="auto"/>
        <w:jc w:val="both"/>
        <w:rPr>
          <w:rFonts w:ascii="Book Antiqua" w:hAnsi="Book Antiqua"/>
          <w:color w:val="000000" w:themeColor="text1"/>
          <w:lang w:eastAsia="zh-CN"/>
        </w:rPr>
      </w:pPr>
    </w:p>
    <w:p w14:paraId="6E56BA44"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i/>
          <w:color w:val="000000" w:themeColor="text1"/>
        </w:rPr>
        <w:lastRenderedPageBreak/>
        <w:t>Research motivation</w:t>
      </w:r>
    </w:p>
    <w:p w14:paraId="51ECBE33" w14:textId="2F3CEF0D" w:rsidR="00A77B3E" w:rsidRDefault="00063454" w:rsidP="00D65979">
      <w:pPr>
        <w:spacing w:line="360" w:lineRule="auto"/>
        <w:jc w:val="both"/>
        <w:rPr>
          <w:rFonts w:ascii="Book Antiqua" w:hAnsi="Book Antiqua"/>
          <w:color w:val="000000" w:themeColor="text1"/>
          <w:lang w:eastAsia="zh-CN"/>
        </w:rPr>
      </w:pPr>
      <w:r w:rsidRPr="00D65979">
        <w:rPr>
          <w:rFonts w:ascii="Book Antiqua" w:eastAsia="Calibri" w:hAnsi="Book Antiqua"/>
          <w:color w:val="000000" w:themeColor="text1"/>
        </w:rPr>
        <w:t>The main motivation of this study was to establish racial risk factors and</w:t>
      </w:r>
      <w:r w:rsidR="000E15DA">
        <w:rPr>
          <w:rFonts w:ascii="Book Antiqua" w:eastAsia="Calibri" w:hAnsi="Book Antiqua"/>
          <w:color w:val="000000" w:themeColor="text1"/>
        </w:rPr>
        <w:t xml:space="preserve"> their associations with PDAC. </w:t>
      </w:r>
    </w:p>
    <w:p w14:paraId="4FAB942C" w14:textId="77777777" w:rsidR="000E15DA" w:rsidRPr="000E15DA" w:rsidRDefault="000E15DA" w:rsidP="00D65979">
      <w:pPr>
        <w:spacing w:line="360" w:lineRule="auto"/>
        <w:jc w:val="both"/>
        <w:rPr>
          <w:rFonts w:ascii="Book Antiqua" w:hAnsi="Book Antiqua"/>
          <w:color w:val="000000" w:themeColor="text1"/>
          <w:lang w:eastAsia="zh-CN"/>
        </w:rPr>
      </w:pPr>
    </w:p>
    <w:p w14:paraId="024986B1"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i/>
          <w:color w:val="000000" w:themeColor="text1"/>
        </w:rPr>
        <w:t>Research objectives</w:t>
      </w:r>
    </w:p>
    <w:p w14:paraId="5AEFB34A" w14:textId="43A8AAA5" w:rsidR="00A77B3E" w:rsidRDefault="00063454" w:rsidP="00D65979">
      <w:pPr>
        <w:spacing w:line="360" w:lineRule="auto"/>
        <w:jc w:val="both"/>
        <w:rPr>
          <w:rFonts w:ascii="Book Antiqua" w:hAnsi="Book Antiqua"/>
          <w:color w:val="000000" w:themeColor="text1"/>
          <w:lang w:eastAsia="zh-CN"/>
        </w:rPr>
      </w:pPr>
      <w:r w:rsidRPr="00D65979">
        <w:rPr>
          <w:rFonts w:ascii="Book Antiqua" w:eastAsia="Calibri" w:hAnsi="Book Antiqua"/>
          <w:color w:val="000000" w:themeColor="text1"/>
        </w:rPr>
        <w:t xml:space="preserve">This study had the objective to examine the demographic, ethno-racial, socioeconomic, and hospital factors associated with hospitalizations for CP and its association with PDAC. </w:t>
      </w:r>
    </w:p>
    <w:p w14:paraId="04603CA5" w14:textId="77777777" w:rsidR="000E15DA" w:rsidRPr="000E15DA" w:rsidRDefault="000E15DA" w:rsidP="00D65979">
      <w:pPr>
        <w:spacing w:line="360" w:lineRule="auto"/>
        <w:jc w:val="both"/>
        <w:rPr>
          <w:rFonts w:ascii="Book Antiqua" w:hAnsi="Book Antiqua"/>
          <w:color w:val="000000" w:themeColor="text1"/>
          <w:lang w:eastAsia="zh-CN"/>
        </w:rPr>
      </w:pPr>
    </w:p>
    <w:p w14:paraId="38BE0EBA"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i/>
          <w:color w:val="000000" w:themeColor="text1"/>
        </w:rPr>
        <w:t>Research methods</w:t>
      </w:r>
    </w:p>
    <w:p w14:paraId="51579E90" w14:textId="0560F300" w:rsidR="00A77B3E" w:rsidRDefault="00F967AB" w:rsidP="00D65979">
      <w:pPr>
        <w:spacing w:line="360" w:lineRule="auto"/>
        <w:jc w:val="both"/>
        <w:rPr>
          <w:rFonts w:ascii="Book Antiqua" w:hAnsi="Book Antiqua"/>
          <w:color w:val="000000" w:themeColor="text1"/>
          <w:lang w:eastAsia="zh-CN"/>
        </w:rPr>
      </w:pPr>
      <w:r w:rsidRPr="00D65979">
        <w:rPr>
          <w:rFonts w:ascii="Book Antiqua" w:eastAsia="Calibri" w:hAnsi="Book Antiqua"/>
          <w:color w:val="000000" w:themeColor="text1"/>
        </w:rPr>
        <w:t>This retrospective study used the 2016 and 2017 National Inpatient Sample databases. ICD-10 codes compatible with CP and PDAC were used in the study. The ethnic, socioeconomic, and racial backgrounds of patients with CP and PDAC were analyzed.</w:t>
      </w:r>
    </w:p>
    <w:p w14:paraId="7B03458D" w14:textId="77777777" w:rsidR="000E15DA" w:rsidRPr="000E15DA" w:rsidRDefault="000E15DA" w:rsidP="00D65979">
      <w:pPr>
        <w:spacing w:line="360" w:lineRule="auto"/>
        <w:jc w:val="both"/>
        <w:rPr>
          <w:rFonts w:ascii="Book Antiqua" w:hAnsi="Book Antiqua"/>
          <w:color w:val="000000" w:themeColor="text1"/>
          <w:lang w:eastAsia="zh-CN"/>
        </w:rPr>
      </w:pPr>
    </w:p>
    <w:p w14:paraId="296AC877"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i/>
          <w:color w:val="000000" w:themeColor="text1"/>
        </w:rPr>
        <w:t>Research results</w:t>
      </w:r>
    </w:p>
    <w:p w14:paraId="00994205" w14:textId="62562982"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 xml:space="preserve">Hospital admissions for CP was 29 </w:t>
      </w:r>
      <w:r w:rsidRPr="000E15DA">
        <w:rPr>
          <w:rFonts w:ascii="Book Antiqua" w:eastAsia="Book Antiqua" w:hAnsi="Book Antiqua" w:cs="Book Antiqua"/>
          <w:i/>
          <w:color w:val="000000" w:themeColor="text1"/>
        </w:rPr>
        <w:t>per</w:t>
      </w:r>
      <w:r w:rsidR="000E15DA">
        <w:rPr>
          <w:rFonts w:ascii="Book Antiqua" w:eastAsia="Book Antiqua" w:hAnsi="Book Antiqua" w:cs="Book Antiqua"/>
          <w:color w:val="000000" w:themeColor="text1"/>
        </w:rPr>
        <w:t xml:space="preserve"> 100000, and 2</w:t>
      </w:r>
      <w:r w:rsidRPr="00D65979">
        <w:rPr>
          <w:rFonts w:ascii="Book Antiqua" w:eastAsia="Book Antiqua" w:hAnsi="Book Antiqua" w:cs="Book Antiqua"/>
          <w:color w:val="000000" w:themeColor="text1"/>
        </w:rPr>
        <w:t xml:space="preserve">890 (0.78%) had PDAC. Blacks </w:t>
      </w:r>
      <w:r w:rsidR="000E15DA">
        <w:rPr>
          <w:rFonts w:ascii="Book Antiqua" w:hAnsi="Book Antiqua" w:cs="Book Antiqua" w:hint="eastAsia"/>
          <w:color w:val="000000" w:themeColor="text1"/>
          <w:lang w:eastAsia="zh-CN"/>
        </w:rPr>
        <w:t>[</w:t>
      </w:r>
      <w:r w:rsidR="000E15DA">
        <w:rPr>
          <w:rFonts w:ascii="Book Antiqua" w:hAnsi="Book Antiqua" w:hint="eastAsia"/>
          <w:lang w:eastAsia="zh-CN"/>
        </w:rPr>
        <w:t>a</w:t>
      </w:r>
      <w:r w:rsidR="000E15DA" w:rsidRPr="00D65979">
        <w:rPr>
          <w:rFonts w:ascii="Book Antiqua" w:hAnsi="Book Antiqua"/>
        </w:rPr>
        <w:t>djusted odds ratio</w:t>
      </w:r>
      <w:r w:rsidR="000E15DA" w:rsidRPr="00D65979">
        <w:rPr>
          <w:rFonts w:ascii="Book Antiqua" w:eastAsia="Book Antiqua" w:hAnsi="Book Antiqua" w:cs="Book Antiqua"/>
          <w:color w:val="000000" w:themeColor="text1"/>
        </w:rPr>
        <w:t xml:space="preserve"> </w:t>
      </w:r>
      <w:r w:rsidR="000E15DA">
        <w:rPr>
          <w:rFonts w:ascii="Book Antiqua" w:hAnsi="Book Antiqua" w:cs="Book Antiqua" w:hint="eastAsia"/>
          <w:color w:val="000000" w:themeColor="text1"/>
          <w:lang w:eastAsia="zh-CN"/>
        </w:rPr>
        <w:t>(</w:t>
      </w:r>
      <w:proofErr w:type="spellStart"/>
      <w:r w:rsidR="000E15DA" w:rsidRPr="00D65979">
        <w:rPr>
          <w:rFonts w:ascii="Book Antiqua" w:eastAsia="Book Antiqua" w:hAnsi="Book Antiqua" w:cs="Book Antiqua"/>
          <w:color w:val="000000" w:themeColor="text1"/>
        </w:rPr>
        <w:t>aOR</w:t>
      </w:r>
      <w:proofErr w:type="spellEnd"/>
      <w:r w:rsidR="000E15DA">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rPr>
        <w:t xml:space="preserve"> 1.13</w:t>
      </w:r>
      <w:r w:rsidR="000E15DA">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rPr>
        <w:t>, men (</w:t>
      </w:r>
      <w:proofErr w:type="spellStart"/>
      <w:r w:rsidRPr="00D65979">
        <w:rPr>
          <w:rFonts w:ascii="Book Antiqua" w:eastAsia="Book Antiqua" w:hAnsi="Book Antiqua" w:cs="Book Antiqua"/>
          <w:color w:val="000000" w:themeColor="text1"/>
        </w:rPr>
        <w:t>aOR</w:t>
      </w:r>
      <w:proofErr w:type="spellEnd"/>
      <w:r w:rsidRPr="00D65979">
        <w:rPr>
          <w:rFonts w:ascii="Book Antiqua" w:eastAsia="Book Antiqua" w:hAnsi="Book Antiqua" w:cs="Book Antiqua"/>
          <w:color w:val="000000" w:themeColor="text1"/>
        </w:rPr>
        <w:t xml:space="preserve"> 1.35), age 40 to 59 (</w:t>
      </w:r>
      <w:proofErr w:type="spellStart"/>
      <w:r w:rsidRPr="00D65979">
        <w:rPr>
          <w:rFonts w:ascii="Book Antiqua" w:eastAsia="Book Antiqua" w:hAnsi="Book Antiqua" w:cs="Book Antiqua"/>
          <w:color w:val="000000" w:themeColor="text1"/>
        </w:rPr>
        <w:t>aOR</w:t>
      </w:r>
      <w:proofErr w:type="spellEnd"/>
      <w:r w:rsidRPr="00D65979">
        <w:rPr>
          <w:rFonts w:ascii="Book Antiqua" w:eastAsia="Book Antiqua" w:hAnsi="Book Antiqua" w:cs="Book Antiqua"/>
          <w:color w:val="000000" w:themeColor="text1"/>
        </w:rPr>
        <w:t xml:space="preserve"> 2.60), and being overweight (</w:t>
      </w:r>
      <w:proofErr w:type="spellStart"/>
      <w:r w:rsidRPr="00D65979">
        <w:rPr>
          <w:rFonts w:ascii="Book Antiqua" w:eastAsia="Book Antiqua" w:hAnsi="Book Antiqua" w:cs="Book Antiqua"/>
          <w:color w:val="000000" w:themeColor="text1"/>
        </w:rPr>
        <w:t>aOR</w:t>
      </w:r>
      <w:proofErr w:type="spellEnd"/>
      <w:r w:rsidRPr="00D65979">
        <w:rPr>
          <w:rFonts w:ascii="Book Antiqua" w:eastAsia="Book Antiqua" w:hAnsi="Book Antiqua" w:cs="Book Antiqua"/>
          <w:color w:val="000000" w:themeColor="text1"/>
        </w:rPr>
        <w:t xml:space="preserve"> 1.34) were significantly associated with CP (all with </w:t>
      </w:r>
      <w:r w:rsidR="00DC68E7" w:rsidRPr="00DC68E7">
        <w:rPr>
          <w:rFonts w:ascii="Book Antiqua" w:hAnsi="Book Antiqua" w:cs="Book Antiqua" w:hint="eastAsia"/>
          <w:i/>
          <w:color w:val="000000" w:themeColor="text1"/>
          <w:lang w:eastAsia="zh-CN"/>
        </w:rPr>
        <w:t>P</w:t>
      </w:r>
      <w:r w:rsidR="00DC68E7">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&lt;</w:t>
      </w:r>
      <w:r w:rsidR="00DC68E7">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0.01). In patients with CP, Whites (</w:t>
      </w:r>
      <w:proofErr w:type="spellStart"/>
      <w:r w:rsidRPr="00D65979">
        <w:rPr>
          <w:rFonts w:ascii="Book Antiqua" w:eastAsia="Book Antiqua" w:hAnsi="Book Antiqua" w:cs="Book Antiqua"/>
          <w:color w:val="000000" w:themeColor="text1"/>
        </w:rPr>
        <w:t>aOR</w:t>
      </w:r>
      <w:proofErr w:type="spellEnd"/>
      <w:r w:rsidRPr="00D65979">
        <w:rPr>
          <w:rFonts w:ascii="Book Antiqua" w:eastAsia="Book Antiqua" w:hAnsi="Book Antiqua" w:cs="Book Antiqua"/>
          <w:color w:val="000000" w:themeColor="text1"/>
        </w:rPr>
        <w:t xml:space="preserve"> 1.23), higher income, older age (</w:t>
      </w:r>
      <w:proofErr w:type="spellStart"/>
      <w:r w:rsidRPr="00D65979">
        <w:rPr>
          <w:rFonts w:ascii="Book Antiqua" w:eastAsia="Book Antiqua" w:hAnsi="Book Antiqua" w:cs="Book Antiqua"/>
          <w:color w:val="000000" w:themeColor="text1"/>
        </w:rPr>
        <w:t>aOR</w:t>
      </w:r>
      <w:proofErr w:type="spellEnd"/>
      <w:r w:rsidRPr="00D65979">
        <w:rPr>
          <w:rFonts w:ascii="Book Antiqua" w:eastAsia="Book Antiqua" w:hAnsi="Book Antiqua" w:cs="Book Antiqua"/>
          <w:color w:val="000000" w:themeColor="text1"/>
        </w:rPr>
        <w:t xml:space="preserve"> 1.05), and being overweight (</w:t>
      </w:r>
      <w:proofErr w:type="spellStart"/>
      <w:r w:rsidRPr="00D65979">
        <w:rPr>
          <w:rFonts w:ascii="Book Antiqua" w:eastAsia="Book Antiqua" w:hAnsi="Book Antiqua" w:cs="Book Antiqua"/>
          <w:color w:val="000000" w:themeColor="text1"/>
        </w:rPr>
        <w:t>aOR</w:t>
      </w:r>
      <w:proofErr w:type="spellEnd"/>
      <w:r w:rsidRPr="00D65979">
        <w:rPr>
          <w:rFonts w:ascii="Book Antiqua" w:eastAsia="Book Antiqua" w:hAnsi="Book Antiqua" w:cs="Book Antiqua"/>
          <w:color w:val="000000" w:themeColor="text1"/>
        </w:rPr>
        <w:t xml:space="preserve"> 2.40) were all significantly associated with PDAC (all with </w:t>
      </w:r>
      <w:r w:rsidR="00DC68E7" w:rsidRPr="00DC68E7">
        <w:rPr>
          <w:rFonts w:ascii="Book Antiqua" w:hAnsi="Book Antiqua" w:cs="Book Antiqua" w:hint="eastAsia"/>
          <w:i/>
          <w:color w:val="000000" w:themeColor="text1"/>
          <w:lang w:eastAsia="zh-CN"/>
        </w:rPr>
        <w:t>P</w:t>
      </w:r>
      <w:r w:rsidR="00DC68E7" w:rsidRPr="00D65979">
        <w:rPr>
          <w:rFonts w:ascii="Book Antiqua" w:eastAsia="Book Antiqua" w:hAnsi="Book Antiqua" w:cs="Book Antiqua"/>
          <w:color w:val="000000" w:themeColor="text1"/>
        </w:rPr>
        <w:t xml:space="preserve"> </w:t>
      </w:r>
      <w:r w:rsidRPr="00D65979">
        <w:rPr>
          <w:rFonts w:ascii="Book Antiqua" w:eastAsia="Book Antiqua" w:hAnsi="Book Antiqua" w:cs="Book Antiqua"/>
          <w:color w:val="000000" w:themeColor="text1"/>
        </w:rPr>
        <w:t>&lt;</w:t>
      </w:r>
      <w:r w:rsidR="00DC68E7">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0.01). Men (</w:t>
      </w:r>
      <w:proofErr w:type="spellStart"/>
      <w:r w:rsidRPr="00D65979">
        <w:rPr>
          <w:rFonts w:ascii="Book Antiqua" w:eastAsia="Book Antiqua" w:hAnsi="Book Antiqua" w:cs="Book Antiqua"/>
          <w:color w:val="000000" w:themeColor="text1"/>
        </w:rPr>
        <w:t>aOR</w:t>
      </w:r>
      <w:proofErr w:type="spellEnd"/>
      <w:r w:rsidRPr="00D65979">
        <w:rPr>
          <w:rFonts w:ascii="Book Antiqua" w:eastAsia="Book Antiqua" w:hAnsi="Book Antiqua" w:cs="Book Antiqua"/>
          <w:color w:val="000000" w:themeColor="text1"/>
        </w:rPr>
        <w:t xml:space="preserve"> 1.81) and Asians (</w:t>
      </w:r>
      <w:proofErr w:type="spellStart"/>
      <w:r w:rsidRPr="00D65979">
        <w:rPr>
          <w:rFonts w:ascii="Book Antiqua" w:eastAsia="Book Antiqua" w:hAnsi="Book Antiqua" w:cs="Book Antiqua"/>
          <w:color w:val="000000" w:themeColor="text1"/>
        </w:rPr>
        <w:t>aOR</w:t>
      </w:r>
      <w:proofErr w:type="spellEnd"/>
      <w:r w:rsidRPr="00D65979">
        <w:rPr>
          <w:rFonts w:ascii="Book Antiqua" w:eastAsia="Book Antiqua" w:hAnsi="Book Antiqua" w:cs="Book Antiqua"/>
          <w:color w:val="000000" w:themeColor="text1"/>
        </w:rPr>
        <w:t xml:space="preserve"> 15.19) had significantly increased mortality (</w:t>
      </w:r>
      <w:r w:rsidR="00DC68E7" w:rsidRPr="00DC68E7">
        <w:rPr>
          <w:rFonts w:ascii="Book Antiqua" w:hAnsi="Book Antiqua" w:cs="Book Antiqua" w:hint="eastAsia"/>
          <w:i/>
          <w:color w:val="000000" w:themeColor="text1"/>
          <w:lang w:eastAsia="zh-CN"/>
        </w:rPr>
        <w:t>P</w:t>
      </w:r>
      <w:r w:rsidR="00DC68E7" w:rsidRPr="00D65979">
        <w:rPr>
          <w:rFonts w:ascii="Book Antiqua" w:eastAsia="Book Antiqua" w:hAnsi="Book Antiqua" w:cs="Book Antiqua"/>
          <w:color w:val="000000" w:themeColor="text1"/>
        </w:rPr>
        <w:t xml:space="preserve"> </w:t>
      </w:r>
      <w:r w:rsidRPr="00D65979">
        <w:rPr>
          <w:rFonts w:ascii="Book Antiqua" w:eastAsia="Book Antiqua" w:hAnsi="Book Antiqua" w:cs="Book Antiqua"/>
          <w:color w:val="000000" w:themeColor="text1"/>
        </w:rPr>
        <w:t>&lt;</w:t>
      </w:r>
      <w:r w:rsidR="00DC68E7">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 xml:space="preserve">0.05). Hispanics had significantly increased hospital </w:t>
      </w:r>
      <w:r w:rsidR="00DC68E7" w:rsidRPr="00D65979">
        <w:rPr>
          <w:rFonts w:ascii="Book Antiqua" w:eastAsia="Book Antiqua" w:hAnsi="Book Antiqua" w:cs="Book Antiqua"/>
          <w:color w:val="000000" w:themeColor="text1"/>
        </w:rPr>
        <w:t>length of stay</w:t>
      </w:r>
      <w:r w:rsidRPr="00D65979">
        <w:rPr>
          <w:rFonts w:ascii="Book Antiqua" w:eastAsia="Book Antiqua" w:hAnsi="Book Antiqua" w:cs="Book Antiqua"/>
          <w:color w:val="000000" w:themeColor="text1"/>
        </w:rPr>
        <w:t xml:space="preserve"> (</w:t>
      </w:r>
      <w:proofErr w:type="spellStart"/>
      <w:r w:rsidRPr="00D65979">
        <w:rPr>
          <w:rFonts w:ascii="Book Antiqua" w:eastAsia="Book Antiqua" w:hAnsi="Book Antiqua" w:cs="Book Antiqua"/>
          <w:color w:val="000000" w:themeColor="text1"/>
        </w:rPr>
        <w:t>aOR</w:t>
      </w:r>
      <w:proofErr w:type="spellEnd"/>
      <w:r w:rsidRPr="00D65979">
        <w:rPr>
          <w:rFonts w:ascii="Book Antiqua" w:eastAsia="Book Antiqua" w:hAnsi="Book Antiqua" w:cs="Book Antiqua"/>
          <w:color w:val="000000" w:themeColor="text1"/>
        </w:rPr>
        <w:t xml:space="preserve"> 5.24) (</w:t>
      </w:r>
      <w:r w:rsidR="00DC68E7" w:rsidRPr="00DC68E7">
        <w:rPr>
          <w:rFonts w:ascii="Book Antiqua" w:hAnsi="Book Antiqua" w:cs="Book Antiqua" w:hint="eastAsia"/>
          <w:i/>
          <w:color w:val="000000" w:themeColor="text1"/>
          <w:lang w:eastAsia="zh-CN"/>
        </w:rPr>
        <w:t>P</w:t>
      </w:r>
      <w:r w:rsidR="00DC68E7" w:rsidRPr="00D65979">
        <w:rPr>
          <w:rFonts w:ascii="Book Antiqua" w:eastAsia="Book Antiqua" w:hAnsi="Book Antiqua" w:cs="Book Antiqua"/>
          <w:color w:val="000000" w:themeColor="text1"/>
        </w:rPr>
        <w:t xml:space="preserve"> </w:t>
      </w:r>
      <w:r w:rsidRPr="00D65979">
        <w:rPr>
          <w:rFonts w:ascii="Book Antiqua" w:eastAsia="Book Antiqua" w:hAnsi="Book Antiqua" w:cs="Book Antiqua"/>
          <w:color w:val="000000" w:themeColor="text1"/>
        </w:rPr>
        <w:t>&lt;</w:t>
      </w:r>
      <w:r w:rsidR="00DC68E7">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0.05).</w:t>
      </w:r>
    </w:p>
    <w:p w14:paraId="1286638E" w14:textId="77777777" w:rsidR="00A77B3E" w:rsidRPr="00D65979" w:rsidRDefault="00A77B3E" w:rsidP="00D65979">
      <w:pPr>
        <w:spacing w:line="360" w:lineRule="auto"/>
        <w:jc w:val="both"/>
        <w:rPr>
          <w:rFonts w:ascii="Book Antiqua" w:hAnsi="Book Antiqua"/>
          <w:color w:val="000000" w:themeColor="text1"/>
        </w:rPr>
      </w:pPr>
    </w:p>
    <w:p w14:paraId="48A5F8BB"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i/>
          <w:color w:val="000000" w:themeColor="text1"/>
        </w:rPr>
        <w:t>Research conclusions</w:t>
      </w:r>
    </w:p>
    <w:p w14:paraId="25F977E5" w14:textId="3A8E004E" w:rsidR="00A77B3E" w:rsidRDefault="00E507CC" w:rsidP="00D65979">
      <w:pPr>
        <w:spacing w:line="360" w:lineRule="auto"/>
        <w:jc w:val="both"/>
        <w:rPr>
          <w:rFonts w:ascii="Book Antiqua" w:hAnsi="Book Antiqua"/>
          <w:strike/>
          <w:color w:val="000000" w:themeColor="text1"/>
          <w:lang w:eastAsia="zh-CN"/>
        </w:rPr>
      </w:pPr>
      <w:r w:rsidRPr="00D65979">
        <w:rPr>
          <w:rFonts w:ascii="Book Antiqua" w:eastAsia="Calibri" w:hAnsi="Book Antiqua"/>
          <w:color w:val="000000" w:themeColor="text1"/>
        </w:rPr>
        <w:t>There is an increased trend in hospitalization rates for CP, predominantly among black men between 40-59 years old who were overweight.</w:t>
      </w:r>
      <w:r w:rsidR="00F967AB" w:rsidRPr="00D65979">
        <w:rPr>
          <w:rFonts w:ascii="Book Antiqua" w:eastAsia="Calibri" w:hAnsi="Book Antiqua"/>
          <w:color w:val="000000" w:themeColor="text1"/>
        </w:rPr>
        <w:t xml:space="preserve"> </w:t>
      </w:r>
      <w:r w:rsidR="002B3004" w:rsidRPr="00D65979">
        <w:rPr>
          <w:rFonts w:ascii="Book Antiqua" w:eastAsia="Calibri" w:hAnsi="Book Antiqua"/>
          <w:color w:val="000000" w:themeColor="text1"/>
        </w:rPr>
        <w:t xml:space="preserve">Wealthy white </w:t>
      </w:r>
      <w:r w:rsidR="00F967AB" w:rsidRPr="00D65979">
        <w:rPr>
          <w:rFonts w:ascii="Book Antiqua" w:eastAsia="Calibri" w:hAnsi="Book Antiqua"/>
          <w:color w:val="000000" w:themeColor="text1"/>
        </w:rPr>
        <w:t>men above the age</w:t>
      </w:r>
      <w:r w:rsidR="002B3004" w:rsidRPr="00D65979">
        <w:rPr>
          <w:rFonts w:ascii="Book Antiqua" w:eastAsia="Calibri" w:hAnsi="Book Antiqua"/>
          <w:color w:val="000000" w:themeColor="text1"/>
        </w:rPr>
        <w:t xml:space="preserve"> of 40 had a higher PDAC diagnosis. </w:t>
      </w:r>
    </w:p>
    <w:p w14:paraId="74AE8860" w14:textId="77777777" w:rsidR="002D3552" w:rsidRPr="002D3552" w:rsidRDefault="002D3552" w:rsidP="00D65979">
      <w:pPr>
        <w:spacing w:line="360" w:lineRule="auto"/>
        <w:jc w:val="both"/>
        <w:rPr>
          <w:rFonts w:ascii="Book Antiqua" w:hAnsi="Book Antiqua"/>
          <w:strike/>
          <w:color w:val="000000" w:themeColor="text1"/>
          <w:lang w:eastAsia="zh-CN"/>
        </w:rPr>
      </w:pPr>
    </w:p>
    <w:p w14:paraId="6E79461C"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i/>
          <w:color w:val="000000" w:themeColor="text1"/>
        </w:rPr>
        <w:t>Research perspectives</w:t>
      </w:r>
    </w:p>
    <w:p w14:paraId="51DD0361" w14:textId="48A4CCD4" w:rsidR="00A77B3E" w:rsidRPr="00D65979" w:rsidRDefault="007A4B32" w:rsidP="00EC29AA">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lastRenderedPageBreak/>
        <w:t>Black men between 40-59 years old and overweight are at significantly increased risk for admission with CP.</w:t>
      </w:r>
      <w:r w:rsidR="00EC29AA">
        <w:rPr>
          <w:rFonts w:ascii="Book Antiqua" w:hAnsi="Book Antiqua" w:hint="eastAsia"/>
          <w:color w:val="000000" w:themeColor="text1"/>
          <w:lang w:eastAsia="zh-CN"/>
        </w:rPr>
        <w:t xml:space="preserve"> </w:t>
      </w:r>
      <w:r w:rsidRPr="00D65979">
        <w:rPr>
          <w:rFonts w:ascii="Book Antiqua" w:eastAsia="Book Antiqua" w:hAnsi="Book Antiqua" w:cs="Book Antiqua"/>
          <w:color w:val="000000" w:themeColor="text1"/>
        </w:rPr>
        <w:t>White men with higher income were found to have significantly increased risk for admissions with CP and PDAC.</w:t>
      </w:r>
      <w:r w:rsidR="00EC29AA">
        <w:rPr>
          <w:rFonts w:ascii="Book Antiqua" w:hAnsi="Book Antiqua" w:hint="eastAsia"/>
          <w:color w:val="000000" w:themeColor="text1"/>
          <w:lang w:eastAsia="zh-CN"/>
        </w:rPr>
        <w:t xml:space="preserve"> </w:t>
      </w:r>
      <w:r w:rsidRPr="00D65979">
        <w:rPr>
          <w:rFonts w:ascii="Book Antiqua" w:eastAsia="Book Antiqua" w:hAnsi="Book Antiqua" w:cs="Book Antiqua"/>
          <w:color w:val="000000" w:themeColor="text1"/>
        </w:rPr>
        <w:t>Asians/Pacific Islanders had the highest risk for mortality from CP and PDAC.</w:t>
      </w:r>
    </w:p>
    <w:p w14:paraId="26D77030" w14:textId="77777777" w:rsidR="00A77B3E" w:rsidRPr="007B3102" w:rsidRDefault="00A77B3E" w:rsidP="007B3102">
      <w:pPr>
        <w:spacing w:line="360" w:lineRule="auto"/>
        <w:jc w:val="both"/>
        <w:rPr>
          <w:rFonts w:ascii="Book Antiqua" w:hAnsi="Book Antiqua"/>
          <w:color w:val="000000" w:themeColor="text1"/>
          <w:lang w:eastAsia="zh-CN"/>
        </w:rPr>
      </w:pPr>
    </w:p>
    <w:p w14:paraId="31F7B402"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REFERENCES</w:t>
      </w:r>
    </w:p>
    <w:p w14:paraId="1E246B7F"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 </w:t>
      </w:r>
      <w:r w:rsidRPr="00D65979">
        <w:rPr>
          <w:rFonts w:ascii="Book Antiqua" w:hAnsi="Book Antiqua"/>
          <w:b/>
          <w:bCs/>
        </w:rPr>
        <w:t>Peery AF</w:t>
      </w:r>
      <w:r w:rsidRPr="00D65979">
        <w:rPr>
          <w:rFonts w:ascii="Book Antiqua" w:hAnsi="Book Antiqua"/>
        </w:rPr>
        <w:t xml:space="preserve">, Crockett SD, Murphy CC, Lund JL, </w:t>
      </w:r>
      <w:proofErr w:type="spellStart"/>
      <w:r w:rsidRPr="00D65979">
        <w:rPr>
          <w:rFonts w:ascii="Book Antiqua" w:hAnsi="Book Antiqua"/>
        </w:rPr>
        <w:t>Dellon</w:t>
      </w:r>
      <w:proofErr w:type="spellEnd"/>
      <w:r w:rsidRPr="00D65979">
        <w:rPr>
          <w:rFonts w:ascii="Book Antiqua" w:hAnsi="Book Antiqua"/>
        </w:rPr>
        <w:t xml:space="preserve"> ES, Williams JL, Jensen ET, </w:t>
      </w:r>
      <w:proofErr w:type="spellStart"/>
      <w:r w:rsidRPr="00D65979">
        <w:rPr>
          <w:rFonts w:ascii="Book Antiqua" w:hAnsi="Book Antiqua"/>
        </w:rPr>
        <w:t>Shaheen</w:t>
      </w:r>
      <w:proofErr w:type="spellEnd"/>
      <w:r w:rsidRPr="00D65979">
        <w:rPr>
          <w:rFonts w:ascii="Book Antiqua" w:hAnsi="Book Antiqua"/>
        </w:rPr>
        <w:t xml:space="preserve"> NJ, </w:t>
      </w:r>
      <w:proofErr w:type="spellStart"/>
      <w:r w:rsidRPr="00D65979">
        <w:rPr>
          <w:rFonts w:ascii="Book Antiqua" w:hAnsi="Book Antiqua"/>
        </w:rPr>
        <w:t>Barritt</w:t>
      </w:r>
      <w:proofErr w:type="spellEnd"/>
      <w:r w:rsidRPr="00D65979">
        <w:rPr>
          <w:rFonts w:ascii="Book Antiqua" w:hAnsi="Book Antiqua"/>
        </w:rPr>
        <w:t xml:space="preserve"> AS, Lieber SR, </w:t>
      </w:r>
      <w:proofErr w:type="spellStart"/>
      <w:r w:rsidRPr="00D65979">
        <w:rPr>
          <w:rFonts w:ascii="Book Antiqua" w:hAnsi="Book Antiqua"/>
        </w:rPr>
        <w:t>Kochar</w:t>
      </w:r>
      <w:proofErr w:type="spellEnd"/>
      <w:r w:rsidRPr="00D65979">
        <w:rPr>
          <w:rFonts w:ascii="Book Antiqua" w:hAnsi="Book Antiqua"/>
        </w:rPr>
        <w:t xml:space="preserve"> B, Barnes EL, Fan YC, Pate V, </w:t>
      </w:r>
      <w:proofErr w:type="spellStart"/>
      <w:r w:rsidRPr="00D65979">
        <w:rPr>
          <w:rFonts w:ascii="Book Antiqua" w:hAnsi="Book Antiqua"/>
        </w:rPr>
        <w:t>Galanko</w:t>
      </w:r>
      <w:proofErr w:type="spellEnd"/>
      <w:r w:rsidRPr="00D65979">
        <w:rPr>
          <w:rFonts w:ascii="Book Antiqua" w:hAnsi="Book Antiqua"/>
        </w:rPr>
        <w:t xml:space="preserve"> J, Baron TH, Sandler RS. Burden and Cost of Gastrointestinal, Liver, and Pancreatic Diseases in the United States: Update 2018. </w:t>
      </w:r>
      <w:r w:rsidRPr="00D65979">
        <w:rPr>
          <w:rFonts w:ascii="Book Antiqua" w:hAnsi="Book Antiqua"/>
          <w:i/>
          <w:iCs/>
        </w:rPr>
        <w:t>Gastroenterology</w:t>
      </w:r>
      <w:r w:rsidRPr="00D65979">
        <w:rPr>
          <w:rFonts w:ascii="Book Antiqua" w:hAnsi="Book Antiqua"/>
        </w:rPr>
        <w:t xml:space="preserve"> 2019; </w:t>
      </w:r>
      <w:r w:rsidRPr="00D65979">
        <w:rPr>
          <w:rFonts w:ascii="Book Antiqua" w:hAnsi="Book Antiqua"/>
          <w:b/>
          <w:bCs/>
        </w:rPr>
        <w:t>156</w:t>
      </w:r>
      <w:r w:rsidRPr="00D65979">
        <w:rPr>
          <w:rFonts w:ascii="Book Antiqua" w:hAnsi="Book Antiqua"/>
        </w:rPr>
        <w:t>: 254-272.e11 [PMID: 30315778 DOI: 10.1053/j.gastro.2018.08.063]</w:t>
      </w:r>
    </w:p>
    <w:p w14:paraId="763CA2A0"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2 </w:t>
      </w:r>
      <w:r w:rsidRPr="00D65979">
        <w:rPr>
          <w:rFonts w:ascii="Book Antiqua" w:hAnsi="Book Antiqua"/>
          <w:b/>
          <w:bCs/>
        </w:rPr>
        <w:t>Siegel RL</w:t>
      </w:r>
      <w:r w:rsidRPr="00D65979">
        <w:rPr>
          <w:rFonts w:ascii="Book Antiqua" w:hAnsi="Book Antiqua"/>
        </w:rPr>
        <w:t xml:space="preserve">, Miller KD, Jemal A. Cancer statistics, 2019. </w:t>
      </w:r>
      <w:r w:rsidRPr="00D65979">
        <w:rPr>
          <w:rFonts w:ascii="Book Antiqua" w:hAnsi="Book Antiqua"/>
          <w:i/>
          <w:iCs/>
        </w:rPr>
        <w:t>CA Cancer J Clin</w:t>
      </w:r>
      <w:r w:rsidRPr="00D65979">
        <w:rPr>
          <w:rFonts w:ascii="Book Antiqua" w:hAnsi="Book Antiqua"/>
        </w:rPr>
        <w:t xml:space="preserve"> 2019; </w:t>
      </w:r>
      <w:r w:rsidRPr="00D65979">
        <w:rPr>
          <w:rFonts w:ascii="Book Antiqua" w:hAnsi="Book Antiqua"/>
          <w:b/>
          <w:bCs/>
        </w:rPr>
        <w:t>69</w:t>
      </w:r>
      <w:r w:rsidRPr="00D65979">
        <w:rPr>
          <w:rFonts w:ascii="Book Antiqua" w:hAnsi="Book Antiqua"/>
        </w:rPr>
        <w:t>: 7-34 [PMID: 30620402 DOI: 10.3322/caac.21551]</w:t>
      </w:r>
    </w:p>
    <w:p w14:paraId="0F37DCDF"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3 </w:t>
      </w:r>
      <w:r w:rsidRPr="00D65979">
        <w:rPr>
          <w:rFonts w:ascii="Book Antiqua" w:hAnsi="Book Antiqua"/>
          <w:b/>
          <w:bCs/>
        </w:rPr>
        <w:t>Bang UC</w:t>
      </w:r>
      <w:r w:rsidRPr="00D65979">
        <w:rPr>
          <w:rFonts w:ascii="Book Antiqua" w:hAnsi="Book Antiqua"/>
        </w:rPr>
        <w:t xml:space="preserve">, Benfield T, </w:t>
      </w:r>
      <w:proofErr w:type="spellStart"/>
      <w:r w:rsidRPr="00D65979">
        <w:rPr>
          <w:rFonts w:ascii="Book Antiqua" w:hAnsi="Book Antiqua"/>
        </w:rPr>
        <w:t>Hyldstrup</w:t>
      </w:r>
      <w:proofErr w:type="spellEnd"/>
      <w:r w:rsidRPr="00D65979">
        <w:rPr>
          <w:rFonts w:ascii="Book Antiqua" w:hAnsi="Book Antiqua"/>
        </w:rPr>
        <w:t xml:space="preserve"> L, </w:t>
      </w:r>
      <w:proofErr w:type="spellStart"/>
      <w:r w:rsidRPr="00D65979">
        <w:rPr>
          <w:rFonts w:ascii="Book Antiqua" w:hAnsi="Book Antiqua"/>
        </w:rPr>
        <w:t>Bendtsen</w:t>
      </w:r>
      <w:proofErr w:type="spellEnd"/>
      <w:r w:rsidRPr="00D65979">
        <w:rPr>
          <w:rFonts w:ascii="Book Antiqua" w:hAnsi="Book Antiqua"/>
        </w:rPr>
        <w:t xml:space="preserve"> F, Beck Jensen JE. Mortality, cancer, and comorbidities associated with chronic pancreatitis: a Danish nationwide matched-cohort study. </w:t>
      </w:r>
      <w:r w:rsidRPr="00D65979">
        <w:rPr>
          <w:rFonts w:ascii="Book Antiqua" w:hAnsi="Book Antiqua"/>
          <w:i/>
          <w:iCs/>
        </w:rPr>
        <w:t>Gastroenterology</w:t>
      </w:r>
      <w:r w:rsidRPr="00D65979">
        <w:rPr>
          <w:rFonts w:ascii="Book Antiqua" w:hAnsi="Book Antiqua"/>
        </w:rPr>
        <w:t xml:space="preserve"> 2014; </w:t>
      </w:r>
      <w:r w:rsidRPr="00D65979">
        <w:rPr>
          <w:rFonts w:ascii="Book Antiqua" w:hAnsi="Book Antiqua"/>
          <w:b/>
          <w:bCs/>
        </w:rPr>
        <w:t>146</w:t>
      </w:r>
      <w:r w:rsidRPr="00D65979">
        <w:rPr>
          <w:rFonts w:ascii="Book Antiqua" w:hAnsi="Book Antiqua"/>
        </w:rPr>
        <w:t>: 989-994 [PMID: 24389306 DOI: 10.1053/j.gastro.2013.12.033]</w:t>
      </w:r>
    </w:p>
    <w:p w14:paraId="6D211D84"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4 </w:t>
      </w:r>
      <w:proofErr w:type="spellStart"/>
      <w:r w:rsidRPr="00D65979">
        <w:rPr>
          <w:rFonts w:ascii="Book Antiqua" w:hAnsi="Book Antiqua"/>
          <w:b/>
          <w:bCs/>
        </w:rPr>
        <w:t>Kirkegård</w:t>
      </w:r>
      <w:proofErr w:type="spellEnd"/>
      <w:r w:rsidRPr="00D65979">
        <w:rPr>
          <w:rFonts w:ascii="Book Antiqua" w:hAnsi="Book Antiqua"/>
          <w:b/>
          <w:bCs/>
        </w:rPr>
        <w:t xml:space="preserve"> J</w:t>
      </w:r>
      <w:r w:rsidRPr="00D65979">
        <w:rPr>
          <w:rFonts w:ascii="Book Antiqua" w:hAnsi="Book Antiqua"/>
        </w:rPr>
        <w:t xml:space="preserve">, Mortensen FV, Cronin-Fenton D. Chronic Pancreatitis and Pancreatic Cancer Risk: A Systematic Review and Meta-analysis. </w:t>
      </w:r>
      <w:r w:rsidRPr="00D65979">
        <w:rPr>
          <w:rFonts w:ascii="Book Antiqua" w:hAnsi="Book Antiqua"/>
          <w:i/>
          <w:iCs/>
        </w:rPr>
        <w:t>Am J Gastroenterol</w:t>
      </w:r>
      <w:r w:rsidRPr="00D65979">
        <w:rPr>
          <w:rFonts w:ascii="Book Antiqua" w:hAnsi="Book Antiqua"/>
        </w:rPr>
        <w:t xml:space="preserve"> 2017; </w:t>
      </w:r>
      <w:r w:rsidRPr="00D65979">
        <w:rPr>
          <w:rFonts w:ascii="Book Antiqua" w:hAnsi="Book Antiqua"/>
          <w:b/>
          <w:bCs/>
        </w:rPr>
        <w:t>112</w:t>
      </w:r>
      <w:r w:rsidRPr="00D65979">
        <w:rPr>
          <w:rFonts w:ascii="Book Antiqua" w:hAnsi="Book Antiqua"/>
        </w:rPr>
        <w:t>: 1366-1372 [PMID: 28762376 DOI: 10.1038/ajg.2017.218]</w:t>
      </w:r>
    </w:p>
    <w:p w14:paraId="2A764E3C"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5 </w:t>
      </w:r>
      <w:proofErr w:type="spellStart"/>
      <w:r w:rsidRPr="00D65979">
        <w:rPr>
          <w:rFonts w:ascii="Book Antiqua" w:hAnsi="Book Antiqua"/>
          <w:b/>
          <w:bCs/>
        </w:rPr>
        <w:t>Munigala</w:t>
      </w:r>
      <w:proofErr w:type="spellEnd"/>
      <w:r w:rsidRPr="00D65979">
        <w:rPr>
          <w:rFonts w:ascii="Book Antiqua" w:hAnsi="Book Antiqua"/>
          <w:b/>
          <w:bCs/>
        </w:rPr>
        <w:t xml:space="preserve"> S</w:t>
      </w:r>
      <w:r w:rsidRPr="00D65979">
        <w:rPr>
          <w:rFonts w:ascii="Book Antiqua" w:hAnsi="Book Antiqua"/>
        </w:rPr>
        <w:t xml:space="preserve">, Kanwal F, Xian H, Agarwal B. New diagnosis of chronic pancreatitis: risk of missing an underlying pancreatic cancer. </w:t>
      </w:r>
      <w:r w:rsidRPr="00D65979">
        <w:rPr>
          <w:rFonts w:ascii="Book Antiqua" w:hAnsi="Book Antiqua"/>
          <w:i/>
          <w:iCs/>
        </w:rPr>
        <w:t>Am J Gastroenterol</w:t>
      </w:r>
      <w:r w:rsidRPr="00D65979">
        <w:rPr>
          <w:rFonts w:ascii="Book Antiqua" w:hAnsi="Book Antiqua"/>
        </w:rPr>
        <w:t xml:space="preserve"> 2014; </w:t>
      </w:r>
      <w:r w:rsidRPr="00D65979">
        <w:rPr>
          <w:rFonts w:ascii="Book Antiqua" w:hAnsi="Book Antiqua"/>
          <w:b/>
          <w:bCs/>
        </w:rPr>
        <w:t>109</w:t>
      </w:r>
      <w:r w:rsidRPr="00D65979">
        <w:rPr>
          <w:rFonts w:ascii="Book Antiqua" w:hAnsi="Book Antiqua"/>
        </w:rPr>
        <w:t>: 1824-1830 [PMID: 25286967 DOI: 10.1038/ajg.2014.318]</w:t>
      </w:r>
    </w:p>
    <w:p w14:paraId="17A42240"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6 </w:t>
      </w:r>
      <w:proofErr w:type="spellStart"/>
      <w:r w:rsidRPr="00D65979">
        <w:rPr>
          <w:rFonts w:ascii="Book Antiqua" w:hAnsi="Book Antiqua"/>
          <w:b/>
          <w:bCs/>
        </w:rPr>
        <w:t>Díte</w:t>
      </w:r>
      <w:proofErr w:type="spellEnd"/>
      <w:r w:rsidRPr="00D65979">
        <w:rPr>
          <w:rFonts w:ascii="Book Antiqua" w:hAnsi="Book Antiqua"/>
          <w:b/>
          <w:bCs/>
        </w:rPr>
        <w:t xml:space="preserve"> P</w:t>
      </w:r>
      <w:r w:rsidRPr="00D65979">
        <w:rPr>
          <w:rFonts w:ascii="Book Antiqua" w:hAnsi="Book Antiqua"/>
        </w:rPr>
        <w:t xml:space="preserve">, </w:t>
      </w:r>
      <w:proofErr w:type="spellStart"/>
      <w:r w:rsidRPr="00D65979">
        <w:rPr>
          <w:rFonts w:ascii="Book Antiqua" w:hAnsi="Book Antiqua"/>
        </w:rPr>
        <w:t>Starý</w:t>
      </w:r>
      <w:proofErr w:type="spellEnd"/>
      <w:r w:rsidRPr="00D65979">
        <w:rPr>
          <w:rFonts w:ascii="Book Antiqua" w:hAnsi="Book Antiqua"/>
        </w:rPr>
        <w:t xml:space="preserve"> K, </w:t>
      </w:r>
      <w:proofErr w:type="spellStart"/>
      <w:r w:rsidRPr="00D65979">
        <w:rPr>
          <w:rFonts w:ascii="Book Antiqua" w:hAnsi="Book Antiqua"/>
        </w:rPr>
        <w:t>Novotný</w:t>
      </w:r>
      <w:proofErr w:type="spellEnd"/>
      <w:r w:rsidRPr="00D65979">
        <w:rPr>
          <w:rFonts w:ascii="Book Antiqua" w:hAnsi="Book Antiqua"/>
        </w:rPr>
        <w:t xml:space="preserve"> I, </w:t>
      </w:r>
      <w:proofErr w:type="spellStart"/>
      <w:r w:rsidRPr="00D65979">
        <w:rPr>
          <w:rFonts w:ascii="Book Antiqua" w:hAnsi="Book Antiqua"/>
        </w:rPr>
        <w:t>Precechtelová</w:t>
      </w:r>
      <w:proofErr w:type="spellEnd"/>
      <w:r w:rsidRPr="00D65979">
        <w:rPr>
          <w:rFonts w:ascii="Book Antiqua" w:hAnsi="Book Antiqua"/>
        </w:rPr>
        <w:t xml:space="preserve"> M, Dolina J, Lata J, </w:t>
      </w:r>
      <w:proofErr w:type="spellStart"/>
      <w:r w:rsidRPr="00D65979">
        <w:rPr>
          <w:rFonts w:ascii="Book Antiqua" w:hAnsi="Book Antiqua"/>
        </w:rPr>
        <w:t>Zboril</w:t>
      </w:r>
      <w:proofErr w:type="spellEnd"/>
      <w:r w:rsidRPr="00D65979">
        <w:rPr>
          <w:rFonts w:ascii="Book Antiqua" w:hAnsi="Book Antiqua"/>
        </w:rPr>
        <w:t xml:space="preserve"> V. Incidence of chronic pancreatitis in the Czech Republic. </w:t>
      </w:r>
      <w:proofErr w:type="spellStart"/>
      <w:r w:rsidRPr="00D65979">
        <w:rPr>
          <w:rFonts w:ascii="Book Antiqua" w:hAnsi="Book Antiqua"/>
          <w:i/>
          <w:iCs/>
        </w:rPr>
        <w:t>Eur</w:t>
      </w:r>
      <w:proofErr w:type="spellEnd"/>
      <w:r w:rsidRPr="00D65979">
        <w:rPr>
          <w:rFonts w:ascii="Book Antiqua" w:hAnsi="Book Antiqua"/>
          <w:i/>
          <w:iCs/>
        </w:rPr>
        <w:t xml:space="preserve"> J Gastroenterol Hepatol</w:t>
      </w:r>
      <w:r w:rsidRPr="00D65979">
        <w:rPr>
          <w:rFonts w:ascii="Book Antiqua" w:hAnsi="Book Antiqua"/>
        </w:rPr>
        <w:t xml:space="preserve"> 2001; </w:t>
      </w:r>
      <w:r w:rsidRPr="00D65979">
        <w:rPr>
          <w:rFonts w:ascii="Book Antiqua" w:hAnsi="Book Antiqua"/>
          <w:b/>
          <w:bCs/>
        </w:rPr>
        <w:t>13</w:t>
      </w:r>
      <w:r w:rsidRPr="00D65979">
        <w:rPr>
          <w:rFonts w:ascii="Book Antiqua" w:hAnsi="Book Antiqua"/>
        </w:rPr>
        <w:t>: 749-750 [PMID: 11434607 DOI: 10.1097/00042737-200106000-00024]</w:t>
      </w:r>
    </w:p>
    <w:p w14:paraId="0EC2AB8C"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7 </w:t>
      </w:r>
      <w:proofErr w:type="spellStart"/>
      <w:r w:rsidRPr="00D65979">
        <w:rPr>
          <w:rFonts w:ascii="Book Antiqua" w:hAnsi="Book Antiqua"/>
          <w:b/>
          <w:bCs/>
        </w:rPr>
        <w:t>Lankisch</w:t>
      </w:r>
      <w:proofErr w:type="spellEnd"/>
      <w:r w:rsidRPr="00D65979">
        <w:rPr>
          <w:rFonts w:ascii="Book Antiqua" w:hAnsi="Book Antiqua"/>
          <w:b/>
          <w:bCs/>
        </w:rPr>
        <w:t xml:space="preserve"> PG</w:t>
      </w:r>
      <w:r w:rsidRPr="00D65979">
        <w:rPr>
          <w:rFonts w:ascii="Book Antiqua" w:hAnsi="Book Antiqua"/>
        </w:rPr>
        <w:t xml:space="preserve">, Assmus C, Maisonneuve P, </w:t>
      </w:r>
      <w:proofErr w:type="spellStart"/>
      <w:r w:rsidRPr="00D65979">
        <w:rPr>
          <w:rFonts w:ascii="Book Antiqua" w:hAnsi="Book Antiqua"/>
        </w:rPr>
        <w:t>Lowenfels</w:t>
      </w:r>
      <w:proofErr w:type="spellEnd"/>
      <w:r w:rsidRPr="00D65979">
        <w:rPr>
          <w:rFonts w:ascii="Book Antiqua" w:hAnsi="Book Antiqua"/>
        </w:rPr>
        <w:t xml:space="preserve"> AB. Epidemiology of pancreatic diseases in </w:t>
      </w:r>
      <w:proofErr w:type="spellStart"/>
      <w:r w:rsidRPr="00D65979">
        <w:rPr>
          <w:rFonts w:ascii="Book Antiqua" w:hAnsi="Book Antiqua"/>
        </w:rPr>
        <w:t>Lüneburg</w:t>
      </w:r>
      <w:proofErr w:type="spellEnd"/>
      <w:r w:rsidRPr="00D65979">
        <w:rPr>
          <w:rFonts w:ascii="Book Antiqua" w:hAnsi="Book Antiqua"/>
        </w:rPr>
        <w:t xml:space="preserve"> County. A study in a defined </w:t>
      </w:r>
      <w:proofErr w:type="spellStart"/>
      <w:r w:rsidRPr="00D65979">
        <w:rPr>
          <w:rFonts w:ascii="Book Antiqua" w:hAnsi="Book Antiqua"/>
        </w:rPr>
        <w:t>german</w:t>
      </w:r>
      <w:proofErr w:type="spellEnd"/>
      <w:r w:rsidRPr="00D65979">
        <w:rPr>
          <w:rFonts w:ascii="Book Antiqua" w:hAnsi="Book Antiqua"/>
        </w:rPr>
        <w:t xml:space="preserve"> population. </w:t>
      </w:r>
      <w:proofErr w:type="spellStart"/>
      <w:r w:rsidRPr="00D65979">
        <w:rPr>
          <w:rFonts w:ascii="Book Antiqua" w:hAnsi="Book Antiqua"/>
          <w:i/>
          <w:iCs/>
        </w:rPr>
        <w:t>Pancreatology</w:t>
      </w:r>
      <w:proofErr w:type="spellEnd"/>
      <w:r w:rsidRPr="00D65979">
        <w:rPr>
          <w:rFonts w:ascii="Book Antiqua" w:hAnsi="Book Antiqua"/>
        </w:rPr>
        <w:t xml:space="preserve"> 2002; </w:t>
      </w:r>
      <w:r w:rsidRPr="00D65979">
        <w:rPr>
          <w:rFonts w:ascii="Book Antiqua" w:hAnsi="Book Antiqua"/>
          <w:b/>
          <w:bCs/>
        </w:rPr>
        <w:t>2</w:t>
      </w:r>
      <w:r w:rsidRPr="00D65979">
        <w:rPr>
          <w:rFonts w:ascii="Book Antiqua" w:hAnsi="Book Antiqua"/>
        </w:rPr>
        <w:t>: 469-477 [PMID: 12378115 DOI: 10.1159/000064713]</w:t>
      </w:r>
    </w:p>
    <w:p w14:paraId="5D3BD979" w14:textId="77777777" w:rsidR="00D65979" w:rsidRPr="00D65979" w:rsidRDefault="00D65979" w:rsidP="00D65979">
      <w:pPr>
        <w:spacing w:line="360" w:lineRule="auto"/>
        <w:jc w:val="both"/>
        <w:rPr>
          <w:rFonts w:ascii="Book Antiqua" w:hAnsi="Book Antiqua"/>
        </w:rPr>
      </w:pPr>
      <w:r w:rsidRPr="00D65979">
        <w:rPr>
          <w:rFonts w:ascii="Book Antiqua" w:hAnsi="Book Antiqua"/>
        </w:rPr>
        <w:lastRenderedPageBreak/>
        <w:t xml:space="preserve">8 </w:t>
      </w:r>
      <w:r w:rsidRPr="00D65979">
        <w:rPr>
          <w:rFonts w:ascii="Book Antiqua" w:hAnsi="Book Antiqua"/>
          <w:b/>
          <w:bCs/>
        </w:rPr>
        <w:t>Lévy P</w:t>
      </w:r>
      <w:r w:rsidRPr="00D65979">
        <w:rPr>
          <w:rFonts w:ascii="Book Antiqua" w:hAnsi="Book Antiqua"/>
        </w:rPr>
        <w:t xml:space="preserve">, </w:t>
      </w:r>
      <w:proofErr w:type="spellStart"/>
      <w:r w:rsidRPr="00D65979">
        <w:rPr>
          <w:rFonts w:ascii="Book Antiqua" w:hAnsi="Book Antiqua"/>
        </w:rPr>
        <w:t>Barthet</w:t>
      </w:r>
      <w:proofErr w:type="spellEnd"/>
      <w:r w:rsidRPr="00D65979">
        <w:rPr>
          <w:rFonts w:ascii="Book Antiqua" w:hAnsi="Book Antiqua"/>
        </w:rPr>
        <w:t xml:space="preserve"> M, </w:t>
      </w:r>
      <w:proofErr w:type="spellStart"/>
      <w:r w:rsidRPr="00D65979">
        <w:rPr>
          <w:rFonts w:ascii="Book Antiqua" w:hAnsi="Book Antiqua"/>
        </w:rPr>
        <w:t>Mollard</w:t>
      </w:r>
      <w:proofErr w:type="spellEnd"/>
      <w:r w:rsidRPr="00D65979">
        <w:rPr>
          <w:rFonts w:ascii="Book Antiqua" w:hAnsi="Book Antiqua"/>
        </w:rPr>
        <w:t xml:space="preserve"> BR, </w:t>
      </w:r>
      <w:proofErr w:type="spellStart"/>
      <w:r w:rsidRPr="00D65979">
        <w:rPr>
          <w:rFonts w:ascii="Book Antiqua" w:hAnsi="Book Antiqua"/>
        </w:rPr>
        <w:t>Amouretti</w:t>
      </w:r>
      <w:proofErr w:type="spellEnd"/>
      <w:r w:rsidRPr="00D65979">
        <w:rPr>
          <w:rFonts w:ascii="Book Antiqua" w:hAnsi="Book Antiqua"/>
        </w:rPr>
        <w:t xml:space="preserve"> M, Marion-</w:t>
      </w:r>
      <w:proofErr w:type="spellStart"/>
      <w:r w:rsidRPr="00D65979">
        <w:rPr>
          <w:rFonts w:ascii="Book Antiqua" w:hAnsi="Book Antiqua"/>
        </w:rPr>
        <w:t>Audibert</w:t>
      </w:r>
      <w:proofErr w:type="spellEnd"/>
      <w:r w:rsidRPr="00D65979">
        <w:rPr>
          <w:rFonts w:ascii="Book Antiqua" w:hAnsi="Book Antiqua"/>
        </w:rPr>
        <w:t xml:space="preserve"> AM, </w:t>
      </w:r>
      <w:proofErr w:type="spellStart"/>
      <w:r w:rsidRPr="00D65979">
        <w:rPr>
          <w:rFonts w:ascii="Book Antiqua" w:hAnsi="Book Antiqua"/>
        </w:rPr>
        <w:t>Dyard</w:t>
      </w:r>
      <w:proofErr w:type="spellEnd"/>
      <w:r w:rsidRPr="00D65979">
        <w:rPr>
          <w:rFonts w:ascii="Book Antiqua" w:hAnsi="Book Antiqua"/>
        </w:rPr>
        <w:t xml:space="preserve"> F. Estimation of the prevalence and incidence of chronic pancreatitis and its complications. </w:t>
      </w:r>
      <w:r w:rsidRPr="00D65979">
        <w:rPr>
          <w:rFonts w:ascii="Book Antiqua" w:hAnsi="Book Antiqua"/>
          <w:i/>
          <w:iCs/>
        </w:rPr>
        <w:t>Gastroenterol Clin Biol</w:t>
      </w:r>
      <w:r w:rsidRPr="00D65979">
        <w:rPr>
          <w:rFonts w:ascii="Book Antiqua" w:hAnsi="Book Antiqua"/>
        </w:rPr>
        <w:t xml:space="preserve"> 2006; </w:t>
      </w:r>
      <w:r w:rsidRPr="00D65979">
        <w:rPr>
          <w:rFonts w:ascii="Book Antiqua" w:hAnsi="Book Antiqua"/>
          <w:b/>
          <w:bCs/>
        </w:rPr>
        <w:t>30</w:t>
      </w:r>
      <w:r w:rsidRPr="00D65979">
        <w:rPr>
          <w:rFonts w:ascii="Book Antiqua" w:hAnsi="Book Antiqua"/>
        </w:rPr>
        <w:t>: 838-844 [PMID: 16885867 DOI: 10.1016/s0399-8320(06)73330-9]</w:t>
      </w:r>
    </w:p>
    <w:p w14:paraId="5C12D8F6"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9 </w:t>
      </w:r>
      <w:r w:rsidRPr="00D65979">
        <w:rPr>
          <w:rFonts w:ascii="Book Antiqua" w:hAnsi="Book Antiqua"/>
          <w:b/>
          <w:bCs/>
        </w:rPr>
        <w:t>Lin Y</w:t>
      </w:r>
      <w:r w:rsidRPr="00D65979">
        <w:rPr>
          <w:rFonts w:ascii="Book Antiqua" w:hAnsi="Book Antiqua"/>
        </w:rPr>
        <w:t xml:space="preserve">, </w:t>
      </w:r>
      <w:proofErr w:type="spellStart"/>
      <w:r w:rsidRPr="00D65979">
        <w:rPr>
          <w:rFonts w:ascii="Book Antiqua" w:hAnsi="Book Antiqua"/>
        </w:rPr>
        <w:t>Tamakoshi</w:t>
      </w:r>
      <w:proofErr w:type="spellEnd"/>
      <w:r w:rsidRPr="00D65979">
        <w:rPr>
          <w:rFonts w:ascii="Book Antiqua" w:hAnsi="Book Antiqua"/>
        </w:rPr>
        <w:t xml:space="preserve"> A, </w:t>
      </w:r>
      <w:proofErr w:type="spellStart"/>
      <w:r w:rsidRPr="00D65979">
        <w:rPr>
          <w:rFonts w:ascii="Book Antiqua" w:hAnsi="Book Antiqua"/>
        </w:rPr>
        <w:t>Matsuno</w:t>
      </w:r>
      <w:proofErr w:type="spellEnd"/>
      <w:r w:rsidRPr="00D65979">
        <w:rPr>
          <w:rFonts w:ascii="Book Antiqua" w:hAnsi="Book Antiqua"/>
        </w:rPr>
        <w:t xml:space="preserve"> S, Takeda K, Hayakawa T, Kitagawa M, </w:t>
      </w:r>
      <w:proofErr w:type="spellStart"/>
      <w:r w:rsidRPr="00D65979">
        <w:rPr>
          <w:rFonts w:ascii="Book Antiqua" w:hAnsi="Book Antiqua"/>
        </w:rPr>
        <w:t>Naruse</w:t>
      </w:r>
      <w:proofErr w:type="spellEnd"/>
      <w:r w:rsidRPr="00D65979">
        <w:rPr>
          <w:rFonts w:ascii="Book Antiqua" w:hAnsi="Book Antiqua"/>
        </w:rPr>
        <w:t xml:space="preserve"> S, Kawamura T, </w:t>
      </w:r>
      <w:proofErr w:type="spellStart"/>
      <w:r w:rsidRPr="00D65979">
        <w:rPr>
          <w:rFonts w:ascii="Book Antiqua" w:hAnsi="Book Antiqua"/>
        </w:rPr>
        <w:t>Wakai</w:t>
      </w:r>
      <w:proofErr w:type="spellEnd"/>
      <w:r w:rsidRPr="00D65979">
        <w:rPr>
          <w:rFonts w:ascii="Book Antiqua" w:hAnsi="Book Antiqua"/>
        </w:rPr>
        <w:t xml:space="preserve"> K, Aoki R, Kojima M, Ohno Y. Nationwide epidemiological survey of chronic pancreatitis in Japan. </w:t>
      </w:r>
      <w:r w:rsidRPr="00D65979">
        <w:rPr>
          <w:rFonts w:ascii="Book Antiqua" w:hAnsi="Book Antiqua"/>
          <w:i/>
          <w:iCs/>
        </w:rPr>
        <w:t>J Gastroenterol</w:t>
      </w:r>
      <w:r w:rsidRPr="00D65979">
        <w:rPr>
          <w:rFonts w:ascii="Book Antiqua" w:hAnsi="Book Antiqua"/>
        </w:rPr>
        <w:t xml:space="preserve"> 2000; </w:t>
      </w:r>
      <w:r w:rsidRPr="00D65979">
        <w:rPr>
          <w:rFonts w:ascii="Book Antiqua" w:hAnsi="Book Antiqua"/>
          <w:b/>
          <w:bCs/>
        </w:rPr>
        <w:t>35</w:t>
      </w:r>
      <w:r w:rsidRPr="00D65979">
        <w:rPr>
          <w:rFonts w:ascii="Book Antiqua" w:hAnsi="Book Antiqua"/>
        </w:rPr>
        <w:t>: 136-141 [PMID: 10680669 DOI: 10.1007/s005350050026]</w:t>
      </w:r>
    </w:p>
    <w:p w14:paraId="5A1A45AF"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10 </w:t>
      </w:r>
      <w:r w:rsidRPr="00D65979">
        <w:rPr>
          <w:rFonts w:ascii="Book Antiqua" w:hAnsi="Book Antiqua"/>
          <w:b/>
          <w:bCs/>
        </w:rPr>
        <w:t>O'Sullivan JN</w:t>
      </w:r>
      <w:r w:rsidRPr="00D65979">
        <w:rPr>
          <w:rFonts w:ascii="Book Antiqua" w:hAnsi="Book Antiqua"/>
        </w:rPr>
        <w:t xml:space="preserve">, </w:t>
      </w:r>
      <w:proofErr w:type="spellStart"/>
      <w:r w:rsidRPr="00D65979">
        <w:rPr>
          <w:rFonts w:ascii="Book Antiqua" w:hAnsi="Book Antiqua"/>
        </w:rPr>
        <w:t>Nobrega</w:t>
      </w:r>
      <w:proofErr w:type="spellEnd"/>
      <w:r w:rsidRPr="00D65979">
        <w:rPr>
          <w:rFonts w:ascii="Book Antiqua" w:hAnsi="Book Antiqua"/>
        </w:rPr>
        <w:t xml:space="preserve"> FT, Morlock CG, Brown AL Jr, Bartholomew LG. Acute and chronic pancreatitis in Rochester, Minnesota, 1940 to 1969. </w:t>
      </w:r>
      <w:r w:rsidRPr="00D65979">
        <w:rPr>
          <w:rFonts w:ascii="Book Antiqua" w:hAnsi="Book Antiqua"/>
          <w:i/>
          <w:iCs/>
        </w:rPr>
        <w:t>Gastroenterology</w:t>
      </w:r>
      <w:r w:rsidRPr="00D65979">
        <w:rPr>
          <w:rFonts w:ascii="Book Antiqua" w:hAnsi="Book Antiqua"/>
        </w:rPr>
        <w:t xml:space="preserve"> 1972; </w:t>
      </w:r>
      <w:r w:rsidRPr="00D65979">
        <w:rPr>
          <w:rFonts w:ascii="Book Antiqua" w:hAnsi="Book Antiqua"/>
          <w:b/>
          <w:bCs/>
        </w:rPr>
        <w:t>62</w:t>
      </w:r>
      <w:r w:rsidRPr="00D65979">
        <w:rPr>
          <w:rFonts w:ascii="Book Antiqua" w:hAnsi="Book Antiqua"/>
        </w:rPr>
        <w:t>: 373-379 [PMID: 5011528]</w:t>
      </w:r>
    </w:p>
    <w:p w14:paraId="3CF02F21"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11 </w:t>
      </w:r>
      <w:r w:rsidRPr="00D65979">
        <w:rPr>
          <w:rFonts w:ascii="Book Antiqua" w:hAnsi="Book Antiqua"/>
          <w:b/>
          <w:bCs/>
        </w:rPr>
        <w:t>Yadav D</w:t>
      </w:r>
      <w:r w:rsidRPr="00D65979">
        <w:rPr>
          <w:rFonts w:ascii="Book Antiqua" w:hAnsi="Book Antiqua"/>
        </w:rPr>
        <w:t xml:space="preserve">, </w:t>
      </w:r>
      <w:proofErr w:type="spellStart"/>
      <w:r w:rsidRPr="00D65979">
        <w:rPr>
          <w:rFonts w:ascii="Book Antiqua" w:hAnsi="Book Antiqua"/>
        </w:rPr>
        <w:t>Muddana</w:t>
      </w:r>
      <w:proofErr w:type="spellEnd"/>
      <w:r w:rsidRPr="00D65979">
        <w:rPr>
          <w:rFonts w:ascii="Book Antiqua" w:hAnsi="Book Antiqua"/>
        </w:rPr>
        <w:t xml:space="preserve"> V, O'Connell M. Hospitalizations for chronic pancreatitis in Allegheny County, Pennsylvania, USA. </w:t>
      </w:r>
      <w:proofErr w:type="spellStart"/>
      <w:r w:rsidRPr="00D65979">
        <w:rPr>
          <w:rFonts w:ascii="Book Antiqua" w:hAnsi="Book Antiqua"/>
          <w:i/>
          <w:iCs/>
        </w:rPr>
        <w:t>Pancreatology</w:t>
      </w:r>
      <w:proofErr w:type="spellEnd"/>
      <w:r w:rsidRPr="00D65979">
        <w:rPr>
          <w:rFonts w:ascii="Book Antiqua" w:hAnsi="Book Antiqua"/>
        </w:rPr>
        <w:t xml:space="preserve"> 2011; </w:t>
      </w:r>
      <w:r w:rsidRPr="00D65979">
        <w:rPr>
          <w:rFonts w:ascii="Book Antiqua" w:hAnsi="Book Antiqua"/>
          <w:b/>
          <w:bCs/>
        </w:rPr>
        <w:t>11</w:t>
      </w:r>
      <w:r w:rsidRPr="00D65979">
        <w:rPr>
          <w:rFonts w:ascii="Book Antiqua" w:hAnsi="Book Antiqua"/>
        </w:rPr>
        <w:t>: 546-552 [PMID: 22205468 DOI: 10.1159/000331498]</w:t>
      </w:r>
    </w:p>
    <w:p w14:paraId="654CD5AF"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12 </w:t>
      </w:r>
      <w:r w:rsidRPr="00D65979">
        <w:rPr>
          <w:rFonts w:ascii="Book Antiqua" w:hAnsi="Book Antiqua"/>
          <w:b/>
          <w:bCs/>
        </w:rPr>
        <w:t>Yadav D</w:t>
      </w:r>
      <w:r w:rsidRPr="00D65979">
        <w:rPr>
          <w:rFonts w:ascii="Book Antiqua" w:hAnsi="Book Antiqua"/>
        </w:rPr>
        <w:t xml:space="preserve">, Timmons L, Benson JT, </w:t>
      </w:r>
      <w:proofErr w:type="spellStart"/>
      <w:r w:rsidRPr="00D65979">
        <w:rPr>
          <w:rFonts w:ascii="Book Antiqua" w:hAnsi="Book Antiqua"/>
        </w:rPr>
        <w:t>Dierkhising</w:t>
      </w:r>
      <w:proofErr w:type="spellEnd"/>
      <w:r w:rsidRPr="00D65979">
        <w:rPr>
          <w:rFonts w:ascii="Book Antiqua" w:hAnsi="Book Antiqua"/>
        </w:rPr>
        <w:t xml:space="preserve"> RA, Chari ST. Incidence, prevalence, and survival of chronic pancreatitis: a population-based study. </w:t>
      </w:r>
      <w:r w:rsidRPr="00D65979">
        <w:rPr>
          <w:rFonts w:ascii="Book Antiqua" w:hAnsi="Book Antiqua"/>
          <w:i/>
          <w:iCs/>
        </w:rPr>
        <w:t>Am J Gastroenterol</w:t>
      </w:r>
      <w:r w:rsidRPr="00D65979">
        <w:rPr>
          <w:rFonts w:ascii="Book Antiqua" w:hAnsi="Book Antiqua"/>
        </w:rPr>
        <w:t xml:space="preserve"> 2011; </w:t>
      </w:r>
      <w:r w:rsidRPr="00D65979">
        <w:rPr>
          <w:rFonts w:ascii="Book Antiqua" w:hAnsi="Book Antiqua"/>
          <w:b/>
          <w:bCs/>
        </w:rPr>
        <w:t>106</w:t>
      </w:r>
      <w:r w:rsidRPr="00D65979">
        <w:rPr>
          <w:rFonts w:ascii="Book Antiqua" w:hAnsi="Book Antiqua"/>
        </w:rPr>
        <w:t>: 2192-2199 [PMID: 21946280 DOI: 10.1038/ajg.2011.328]</w:t>
      </w:r>
    </w:p>
    <w:p w14:paraId="4FAE8C77"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13 </w:t>
      </w:r>
      <w:r w:rsidRPr="00D65979">
        <w:rPr>
          <w:rFonts w:ascii="Book Antiqua" w:hAnsi="Book Antiqua"/>
          <w:b/>
          <w:bCs/>
        </w:rPr>
        <w:t>Yang AL</w:t>
      </w:r>
      <w:r w:rsidRPr="00D65979">
        <w:rPr>
          <w:rFonts w:ascii="Book Antiqua" w:hAnsi="Book Antiqua"/>
        </w:rPr>
        <w:t xml:space="preserve">, </w:t>
      </w:r>
      <w:proofErr w:type="spellStart"/>
      <w:r w:rsidRPr="00D65979">
        <w:rPr>
          <w:rFonts w:ascii="Book Antiqua" w:hAnsi="Book Antiqua"/>
        </w:rPr>
        <w:t>Vadhavkar</w:t>
      </w:r>
      <w:proofErr w:type="spellEnd"/>
      <w:r w:rsidRPr="00D65979">
        <w:rPr>
          <w:rFonts w:ascii="Book Antiqua" w:hAnsi="Book Antiqua"/>
        </w:rPr>
        <w:t xml:space="preserve"> S, Singh G, </w:t>
      </w:r>
      <w:proofErr w:type="spellStart"/>
      <w:r w:rsidRPr="00D65979">
        <w:rPr>
          <w:rFonts w:ascii="Book Antiqua" w:hAnsi="Book Antiqua"/>
        </w:rPr>
        <w:t>Omary</w:t>
      </w:r>
      <w:proofErr w:type="spellEnd"/>
      <w:r w:rsidRPr="00D65979">
        <w:rPr>
          <w:rFonts w:ascii="Book Antiqua" w:hAnsi="Book Antiqua"/>
        </w:rPr>
        <w:t xml:space="preserve"> MB. Epidemiology of alcohol-related liver and pancreatic disease in the United States. </w:t>
      </w:r>
      <w:r w:rsidRPr="00D65979">
        <w:rPr>
          <w:rFonts w:ascii="Book Antiqua" w:hAnsi="Book Antiqua"/>
          <w:i/>
          <w:iCs/>
        </w:rPr>
        <w:t>Arch Intern Med</w:t>
      </w:r>
      <w:r w:rsidRPr="00D65979">
        <w:rPr>
          <w:rFonts w:ascii="Book Antiqua" w:hAnsi="Book Antiqua"/>
        </w:rPr>
        <w:t xml:space="preserve"> 2008; </w:t>
      </w:r>
      <w:r w:rsidRPr="00D65979">
        <w:rPr>
          <w:rFonts w:ascii="Book Antiqua" w:hAnsi="Book Antiqua"/>
          <w:b/>
          <w:bCs/>
        </w:rPr>
        <w:t>168</w:t>
      </w:r>
      <w:r w:rsidRPr="00D65979">
        <w:rPr>
          <w:rFonts w:ascii="Book Antiqua" w:hAnsi="Book Antiqua"/>
        </w:rPr>
        <w:t>: 649-656 [PMID: 18362258 DOI: 10.1001/archinte.168.6.649]</w:t>
      </w:r>
    </w:p>
    <w:p w14:paraId="764F8EAA"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14 </w:t>
      </w:r>
      <w:r w:rsidRPr="00D65979">
        <w:rPr>
          <w:rFonts w:ascii="Book Antiqua" w:hAnsi="Book Antiqua"/>
          <w:b/>
          <w:bCs/>
        </w:rPr>
        <w:t>Wilcox CM</w:t>
      </w:r>
      <w:r w:rsidRPr="00D65979">
        <w:rPr>
          <w:rFonts w:ascii="Book Antiqua" w:hAnsi="Book Antiqua"/>
        </w:rPr>
        <w:t xml:space="preserve">, Sandhu BS, Singh V, </w:t>
      </w:r>
      <w:proofErr w:type="spellStart"/>
      <w:r w:rsidRPr="00D65979">
        <w:rPr>
          <w:rFonts w:ascii="Book Antiqua" w:hAnsi="Book Antiqua"/>
        </w:rPr>
        <w:t>Gelrud</w:t>
      </w:r>
      <w:proofErr w:type="spellEnd"/>
      <w:r w:rsidRPr="00D65979">
        <w:rPr>
          <w:rFonts w:ascii="Book Antiqua" w:hAnsi="Book Antiqua"/>
        </w:rPr>
        <w:t xml:space="preserve"> A, </w:t>
      </w:r>
      <w:proofErr w:type="spellStart"/>
      <w:r w:rsidRPr="00D65979">
        <w:rPr>
          <w:rFonts w:ascii="Book Antiqua" w:hAnsi="Book Antiqua"/>
        </w:rPr>
        <w:t>Abberbock</w:t>
      </w:r>
      <w:proofErr w:type="spellEnd"/>
      <w:r w:rsidRPr="00D65979">
        <w:rPr>
          <w:rFonts w:ascii="Book Antiqua" w:hAnsi="Book Antiqua"/>
        </w:rPr>
        <w:t xml:space="preserve"> JN, Sherman S, Cote GA, Al-</w:t>
      </w:r>
      <w:proofErr w:type="spellStart"/>
      <w:r w:rsidRPr="00D65979">
        <w:rPr>
          <w:rFonts w:ascii="Book Antiqua" w:hAnsi="Book Antiqua"/>
        </w:rPr>
        <w:t>Kaade</w:t>
      </w:r>
      <w:proofErr w:type="spellEnd"/>
      <w:r w:rsidRPr="00D65979">
        <w:rPr>
          <w:rFonts w:ascii="Book Antiqua" w:hAnsi="Book Antiqua"/>
        </w:rPr>
        <w:t xml:space="preserve"> S, Anderson MA, Gardner TB, Lewis MD, </w:t>
      </w:r>
      <w:proofErr w:type="spellStart"/>
      <w:r w:rsidRPr="00D65979">
        <w:rPr>
          <w:rFonts w:ascii="Book Antiqua" w:hAnsi="Book Antiqua"/>
        </w:rPr>
        <w:t>Forsmark</w:t>
      </w:r>
      <w:proofErr w:type="spellEnd"/>
      <w:r w:rsidRPr="00D65979">
        <w:rPr>
          <w:rFonts w:ascii="Book Antiqua" w:hAnsi="Book Antiqua"/>
        </w:rPr>
        <w:t xml:space="preserve"> CE, </w:t>
      </w:r>
      <w:proofErr w:type="spellStart"/>
      <w:r w:rsidRPr="00D65979">
        <w:rPr>
          <w:rFonts w:ascii="Book Antiqua" w:hAnsi="Book Antiqua"/>
        </w:rPr>
        <w:t>Guda</w:t>
      </w:r>
      <w:proofErr w:type="spellEnd"/>
      <w:r w:rsidRPr="00D65979">
        <w:rPr>
          <w:rFonts w:ascii="Book Antiqua" w:hAnsi="Book Antiqua"/>
        </w:rPr>
        <w:t xml:space="preserve"> NM, </w:t>
      </w:r>
      <w:proofErr w:type="spellStart"/>
      <w:r w:rsidRPr="00D65979">
        <w:rPr>
          <w:rFonts w:ascii="Book Antiqua" w:hAnsi="Book Antiqua"/>
        </w:rPr>
        <w:t>Romagnuolo</w:t>
      </w:r>
      <w:proofErr w:type="spellEnd"/>
      <w:r w:rsidRPr="00D65979">
        <w:rPr>
          <w:rFonts w:ascii="Book Antiqua" w:hAnsi="Book Antiqua"/>
        </w:rPr>
        <w:t xml:space="preserve"> J, Baillie J, Amann ST, </w:t>
      </w:r>
      <w:proofErr w:type="spellStart"/>
      <w:r w:rsidRPr="00D65979">
        <w:rPr>
          <w:rFonts w:ascii="Book Antiqua" w:hAnsi="Book Antiqua"/>
        </w:rPr>
        <w:t>Muniraj</w:t>
      </w:r>
      <w:proofErr w:type="spellEnd"/>
      <w:r w:rsidRPr="00D65979">
        <w:rPr>
          <w:rFonts w:ascii="Book Antiqua" w:hAnsi="Book Antiqua"/>
        </w:rPr>
        <w:t xml:space="preserve"> T, Tang G, Conwell DL, Banks PA, Brand RE, </w:t>
      </w:r>
      <w:proofErr w:type="spellStart"/>
      <w:r w:rsidRPr="00D65979">
        <w:rPr>
          <w:rFonts w:ascii="Book Antiqua" w:hAnsi="Book Antiqua"/>
        </w:rPr>
        <w:t>Slivka</w:t>
      </w:r>
      <w:proofErr w:type="spellEnd"/>
      <w:r w:rsidRPr="00D65979">
        <w:rPr>
          <w:rFonts w:ascii="Book Antiqua" w:hAnsi="Book Antiqua"/>
        </w:rPr>
        <w:t xml:space="preserve"> A, Whitcomb D, Yadav D. Racial Differences in the Clinical Profile, Causes, and Outcome of Chronic Pancreatitis. </w:t>
      </w:r>
      <w:r w:rsidRPr="00D65979">
        <w:rPr>
          <w:rFonts w:ascii="Book Antiqua" w:hAnsi="Book Antiqua"/>
          <w:i/>
          <w:iCs/>
        </w:rPr>
        <w:t>Am J Gastroenterol</w:t>
      </w:r>
      <w:r w:rsidRPr="00D65979">
        <w:rPr>
          <w:rFonts w:ascii="Book Antiqua" w:hAnsi="Book Antiqua"/>
        </w:rPr>
        <w:t xml:space="preserve"> 2016; </w:t>
      </w:r>
      <w:r w:rsidRPr="00D65979">
        <w:rPr>
          <w:rFonts w:ascii="Book Antiqua" w:hAnsi="Book Antiqua"/>
          <w:b/>
          <w:bCs/>
        </w:rPr>
        <w:t>111</w:t>
      </w:r>
      <w:r w:rsidRPr="00D65979">
        <w:rPr>
          <w:rFonts w:ascii="Book Antiqua" w:hAnsi="Book Antiqua"/>
        </w:rPr>
        <w:t>: 1488-1496 [PMID: 27527745 DOI: 10.1038/ajg.2016.316]</w:t>
      </w:r>
    </w:p>
    <w:p w14:paraId="6520FD00"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15 </w:t>
      </w:r>
      <w:r w:rsidRPr="00D65979">
        <w:rPr>
          <w:rFonts w:ascii="Book Antiqua" w:hAnsi="Book Antiqua"/>
          <w:b/>
          <w:bCs/>
        </w:rPr>
        <w:t>Raimondi S</w:t>
      </w:r>
      <w:r w:rsidRPr="00D65979">
        <w:rPr>
          <w:rFonts w:ascii="Book Antiqua" w:hAnsi="Book Antiqua"/>
        </w:rPr>
        <w:t xml:space="preserve">, </w:t>
      </w:r>
      <w:proofErr w:type="spellStart"/>
      <w:r w:rsidRPr="00D65979">
        <w:rPr>
          <w:rFonts w:ascii="Book Antiqua" w:hAnsi="Book Antiqua"/>
        </w:rPr>
        <w:t>Lowenfels</w:t>
      </w:r>
      <w:proofErr w:type="spellEnd"/>
      <w:r w:rsidRPr="00D65979">
        <w:rPr>
          <w:rFonts w:ascii="Book Antiqua" w:hAnsi="Book Antiqua"/>
        </w:rPr>
        <w:t xml:space="preserve"> AB, </w:t>
      </w:r>
      <w:proofErr w:type="spellStart"/>
      <w:r w:rsidRPr="00D65979">
        <w:rPr>
          <w:rFonts w:ascii="Book Antiqua" w:hAnsi="Book Antiqua"/>
        </w:rPr>
        <w:t>Morselli-Labate</w:t>
      </w:r>
      <w:proofErr w:type="spellEnd"/>
      <w:r w:rsidRPr="00D65979">
        <w:rPr>
          <w:rFonts w:ascii="Book Antiqua" w:hAnsi="Book Antiqua"/>
        </w:rPr>
        <w:t xml:space="preserve"> AM, Maisonneuve P, </w:t>
      </w:r>
      <w:proofErr w:type="spellStart"/>
      <w:r w:rsidRPr="00D65979">
        <w:rPr>
          <w:rFonts w:ascii="Book Antiqua" w:hAnsi="Book Antiqua"/>
        </w:rPr>
        <w:t>Pezzilli</w:t>
      </w:r>
      <w:proofErr w:type="spellEnd"/>
      <w:r w:rsidRPr="00D65979">
        <w:rPr>
          <w:rFonts w:ascii="Book Antiqua" w:hAnsi="Book Antiqua"/>
        </w:rPr>
        <w:t xml:space="preserve"> R. Pancreatic cancer in chronic pancreatitis; </w:t>
      </w:r>
      <w:proofErr w:type="spellStart"/>
      <w:r w:rsidRPr="00D65979">
        <w:rPr>
          <w:rFonts w:ascii="Book Antiqua" w:hAnsi="Book Antiqua"/>
        </w:rPr>
        <w:t>aetiology</w:t>
      </w:r>
      <w:proofErr w:type="spellEnd"/>
      <w:r w:rsidRPr="00D65979">
        <w:rPr>
          <w:rFonts w:ascii="Book Antiqua" w:hAnsi="Book Antiqua"/>
        </w:rPr>
        <w:t xml:space="preserve">, incidence, and early detection. </w:t>
      </w:r>
      <w:r w:rsidRPr="00D65979">
        <w:rPr>
          <w:rFonts w:ascii="Book Antiqua" w:hAnsi="Book Antiqua"/>
          <w:i/>
          <w:iCs/>
        </w:rPr>
        <w:t xml:space="preserve">Best </w:t>
      </w:r>
      <w:proofErr w:type="spellStart"/>
      <w:r w:rsidRPr="00D65979">
        <w:rPr>
          <w:rFonts w:ascii="Book Antiqua" w:hAnsi="Book Antiqua"/>
          <w:i/>
          <w:iCs/>
        </w:rPr>
        <w:t>Pract</w:t>
      </w:r>
      <w:proofErr w:type="spellEnd"/>
      <w:r w:rsidRPr="00D65979">
        <w:rPr>
          <w:rFonts w:ascii="Book Antiqua" w:hAnsi="Book Antiqua"/>
          <w:i/>
          <w:iCs/>
        </w:rPr>
        <w:t xml:space="preserve"> Res Clin Gastroenterol</w:t>
      </w:r>
      <w:r w:rsidRPr="00D65979">
        <w:rPr>
          <w:rFonts w:ascii="Book Antiqua" w:hAnsi="Book Antiqua"/>
        </w:rPr>
        <w:t xml:space="preserve"> 2010; </w:t>
      </w:r>
      <w:r w:rsidRPr="00D65979">
        <w:rPr>
          <w:rFonts w:ascii="Book Antiqua" w:hAnsi="Book Antiqua"/>
          <w:b/>
          <w:bCs/>
        </w:rPr>
        <w:t>24</w:t>
      </w:r>
      <w:r w:rsidRPr="00D65979">
        <w:rPr>
          <w:rFonts w:ascii="Book Antiqua" w:hAnsi="Book Antiqua"/>
        </w:rPr>
        <w:t>: 349-358 [PMID: 20510834 DOI: 10.1016/j.bpg.2010.02.007]</w:t>
      </w:r>
    </w:p>
    <w:p w14:paraId="3D96E2C2" w14:textId="77777777" w:rsidR="00D65979" w:rsidRPr="00D65979" w:rsidRDefault="00D65979" w:rsidP="00D65979">
      <w:pPr>
        <w:spacing w:line="360" w:lineRule="auto"/>
        <w:jc w:val="both"/>
        <w:rPr>
          <w:rFonts w:ascii="Book Antiqua" w:hAnsi="Book Antiqua"/>
        </w:rPr>
      </w:pPr>
      <w:r w:rsidRPr="00D65979">
        <w:rPr>
          <w:rFonts w:ascii="Book Antiqua" w:hAnsi="Book Antiqua"/>
        </w:rPr>
        <w:lastRenderedPageBreak/>
        <w:t xml:space="preserve">16 </w:t>
      </w:r>
      <w:r w:rsidRPr="00D65979">
        <w:rPr>
          <w:rFonts w:ascii="Book Antiqua" w:hAnsi="Book Antiqua"/>
          <w:b/>
          <w:bCs/>
        </w:rPr>
        <w:t>Shelton CA</w:t>
      </w:r>
      <w:r w:rsidRPr="00D65979">
        <w:rPr>
          <w:rFonts w:ascii="Book Antiqua" w:hAnsi="Book Antiqua"/>
        </w:rPr>
        <w:t xml:space="preserve">, </w:t>
      </w:r>
      <w:proofErr w:type="spellStart"/>
      <w:r w:rsidRPr="00D65979">
        <w:rPr>
          <w:rFonts w:ascii="Book Antiqua" w:hAnsi="Book Antiqua"/>
        </w:rPr>
        <w:t>Umapathy</w:t>
      </w:r>
      <w:proofErr w:type="spellEnd"/>
      <w:r w:rsidRPr="00D65979">
        <w:rPr>
          <w:rFonts w:ascii="Book Antiqua" w:hAnsi="Book Antiqua"/>
        </w:rPr>
        <w:t xml:space="preserve"> C, </w:t>
      </w:r>
      <w:proofErr w:type="spellStart"/>
      <w:r w:rsidRPr="00D65979">
        <w:rPr>
          <w:rFonts w:ascii="Book Antiqua" w:hAnsi="Book Antiqua"/>
        </w:rPr>
        <w:t>Stello</w:t>
      </w:r>
      <w:proofErr w:type="spellEnd"/>
      <w:r w:rsidRPr="00D65979">
        <w:rPr>
          <w:rFonts w:ascii="Book Antiqua" w:hAnsi="Book Antiqua"/>
        </w:rPr>
        <w:t xml:space="preserve"> K, Yadav D, Whitcomb DC. Hereditary Pancreatitis in the United States: Survival and Rates of Pancreatic Cancer. </w:t>
      </w:r>
      <w:r w:rsidRPr="00D65979">
        <w:rPr>
          <w:rFonts w:ascii="Book Antiqua" w:hAnsi="Book Antiqua"/>
          <w:i/>
          <w:iCs/>
        </w:rPr>
        <w:t>Am J Gastroenterol</w:t>
      </w:r>
      <w:r w:rsidRPr="00D65979">
        <w:rPr>
          <w:rFonts w:ascii="Book Antiqua" w:hAnsi="Book Antiqua"/>
        </w:rPr>
        <w:t xml:space="preserve"> 2018; </w:t>
      </w:r>
      <w:r w:rsidRPr="00D65979">
        <w:rPr>
          <w:rFonts w:ascii="Book Antiqua" w:hAnsi="Book Antiqua"/>
          <w:b/>
          <w:bCs/>
        </w:rPr>
        <w:t>113</w:t>
      </w:r>
      <w:r w:rsidRPr="00D65979">
        <w:rPr>
          <w:rFonts w:ascii="Book Antiqua" w:hAnsi="Book Antiqua"/>
        </w:rPr>
        <w:t>: 1376 [PMID: 30018304 DOI: 10.1038/s41395-018-0194-5]</w:t>
      </w:r>
    </w:p>
    <w:p w14:paraId="60860CAF"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17 </w:t>
      </w:r>
      <w:proofErr w:type="spellStart"/>
      <w:r w:rsidRPr="00D65979">
        <w:rPr>
          <w:rFonts w:ascii="Book Antiqua" w:hAnsi="Book Antiqua"/>
          <w:b/>
          <w:bCs/>
        </w:rPr>
        <w:t>Lowenfels</w:t>
      </w:r>
      <w:proofErr w:type="spellEnd"/>
      <w:r w:rsidRPr="00D65979">
        <w:rPr>
          <w:rFonts w:ascii="Book Antiqua" w:hAnsi="Book Antiqua"/>
          <w:b/>
          <w:bCs/>
        </w:rPr>
        <w:t xml:space="preserve"> AB</w:t>
      </w:r>
      <w:r w:rsidRPr="00D65979">
        <w:rPr>
          <w:rFonts w:ascii="Book Antiqua" w:hAnsi="Book Antiqua"/>
        </w:rPr>
        <w:t xml:space="preserve">, Maisonneuve P, </w:t>
      </w:r>
      <w:proofErr w:type="spellStart"/>
      <w:r w:rsidRPr="00D65979">
        <w:rPr>
          <w:rFonts w:ascii="Book Antiqua" w:hAnsi="Book Antiqua"/>
        </w:rPr>
        <w:t>Cavallini</w:t>
      </w:r>
      <w:proofErr w:type="spellEnd"/>
      <w:r w:rsidRPr="00D65979">
        <w:rPr>
          <w:rFonts w:ascii="Book Antiqua" w:hAnsi="Book Antiqua"/>
        </w:rPr>
        <w:t xml:space="preserve"> G, Ammann RW, </w:t>
      </w:r>
      <w:proofErr w:type="spellStart"/>
      <w:r w:rsidRPr="00D65979">
        <w:rPr>
          <w:rFonts w:ascii="Book Antiqua" w:hAnsi="Book Antiqua"/>
        </w:rPr>
        <w:t>Lankisch</w:t>
      </w:r>
      <w:proofErr w:type="spellEnd"/>
      <w:r w:rsidRPr="00D65979">
        <w:rPr>
          <w:rFonts w:ascii="Book Antiqua" w:hAnsi="Book Antiqua"/>
        </w:rPr>
        <w:t xml:space="preserve"> PG, Andersen JR, </w:t>
      </w:r>
      <w:proofErr w:type="spellStart"/>
      <w:r w:rsidRPr="00D65979">
        <w:rPr>
          <w:rFonts w:ascii="Book Antiqua" w:hAnsi="Book Antiqua"/>
        </w:rPr>
        <w:t>Dimagno</w:t>
      </w:r>
      <w:proofErr w:type="spellEnd"/>
      <w:r w:rsidRPr="00D65979">
        <w:rPr>
          <w:rFonts w:ascii="Book Antiqua" w:hAnsi="Book Antiqua"/>
        </w:rPr>
        <w:t xml:space="preserve"> EP, </w:t>
      </w:r>
      <w:proofErr w:type="spellStart"/>
      <w:r w:rsidRPr="00D65979">
        <w:rPr>
          <w:rFonts w:ascii="Book Antiqua" w:hAnsi="Book Antiqua"/>
        </w:rPr>
        <w:t>Andrén</w:t>
      </w:r>
      <w:proofErr w:type="spellEnd"/>
      <w:r w:rsidRPr="00D65979">
        <w:rPr>
          <w:rFonts w:ascii="Book Antiqua" w:hAnsi="Book Antiqua"/>
        </w:rPr>
        <w:t xml:space="preserve">-Sandberg A, </w:t>
      </w:r>
      <w:proofErr w:type="spellStart"/>
      <w:r w:rsidRPr="00D65979">
        <w:rPr>
          <w:rFonts w:ascii="Book Antiqua" w:hAnsi="Book Antiqua"/>
        </w:rPr>
        <w:t>Domellöf</w:t>
      </w:r>
      <w:proofErr w:type="spellEnd"/>
      <w:r w:rsidRPr="00D65979">
        <w:rPr>
          <w:rFonts w:ascii="Book Antiqua" w:hAnsi="Book Antiqua"/>
        </w:rPr>
        <w:t xml:space="preserve"> L. Pancreatitis and the risk of pancreatic cancer. International Pancreatitis Study Group. </w:t>
      </w:r>
      <w:r w:rsidRPr="00D65979">
        <w:rPr>
          <w:rFonts w:ascii="Book Antiqua" w:hAnsi="Book Antiqua"/>
          <w:i/>
          <w:iCs/>
        </w:rPr>
        <w:t xml:space="preserve">N </w:t>
      </w:r>
      <w:proofErr w:type="spellStart"/>
      <w:r w:rsidRPr="00D65979">
        <w:rPr>
          <w:rFonts w:ascii="Book Antiqua" w:hAnsi="Book Antiqua"/>
          <w:i/>
          <w:iCs/>
        </w:rPr>
        <w:t>Engl</w:t>
      </w:r>
      <w:proofErr w:type="spellEnd"/>
      <w:r w:rsidRPr="00D65979">
        <w:rPr>
          <w:rFonts w:ascii="Book Antiqua" w:hAnsi="Book Antiqua"/>
          <w:i/>
          <w:iCs/>
        </w:rPr>
        <w:t xml:space="preserve"> J Med</w:t>
      </w:r>
      <w:r w:rsidRPr="00D65979">
        <w:rPr>
          <w:rFonts w:ascii="Book Antiqua" w:hAnsi="Book Antiqua"/>
        </w:rPr>
        <w:t xml:space="preserve"> 1993; </w:t>
      </w:r>
      <w:r w:rsidRPr="00D65979">
        <w:rPr>
          <w:rFonts w:ascii="Book Antiqua" w:hAnsi="Book Antiqua"/>
          <w:b/>
          <w:bCs/>
        </w:rPr>
        <w:t>328</w:t>
      </w:r>
      <w:r w:rsidRPr="00D65979">
        <w:rPr>
          <w:rFonts w:ascii="Book Antiqua" w:hAnsi="Book Antiqua"/>
        </w:rPr>
        <w:t>: 1433-1437 [PMID: 8479461 DOI: 10.1056/NEJM199305203282001]</w:t>
      </w:r>
    </w:p>
    <w:p w14:paraId="11A1781C"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18 </w:t>
      </w:r>
      <w:r w:rsidRPr="00D65979">
        <w:rPr>
          <w:rFonts w:ascii="Book Antiqua" w:hAnsi="Book Antiqua"/>
          <w:b/>
          <w:bCs/>
        </w:rPr>
        <w:t>Malka D</w:t>
      </w:r>
      <w:r w:rsidRPr="00D65979">
        <w:rPr>
          <w:rFonts w:ascii="Book Antiqua" w:hAnsi="Book Antiqua"/>
        </w:rPr>
        <w:t xml:space="preserve">, Hammel P, Maire F, </w:t>
      </w:r>
      <w:proofErr w:type="spellStart"/>
      <w:r w:rsidRPr="00D65979">
        <w:rPr>
          <w:rFonts w:ascii="Book Antiqua" w:hAnsi="Book Antiqua"/>
        </w:rPr>
        <w:t>Rufat</w:t>
      </w:r>
      <w:proofErr w:type="spellEnd"/>
      <w:r w:rsidRPr="00D65979">
        <w:rPr>
          <w:rFonts w:ascii="Book Antiqua" w:hAnsi="Book Antiqua"/>
        </w:rPr>
        <w:t xml:space="preserve"> P, Madeira I, </w:t>
      </w:r>
      <w:proofErr w:type="spellStart"/>
      <w:r w:rsidRPr="00D65979">
        <w:rPr>
          <w:rFonts w:ascii="Book Antiqua" w:hAnsi="Book Antiqua"/>
        </w:rPr>
        <w:t>Pessione</w:t>
      </w:r>
      <w:proofErr w:type="spellEnd"/>
      <w:r w:rsidRPr="00D65979">
        <w:rPr>
          <w:rFonts w:ascii="Book Antiqua" w:hAnsi="Book Antiqua"/>
        </w:rPr>
        <w:t xml:space="preserve"> F, Lévy P, </w:t>
      </w:r>
      <w:proofErr w:type="spellStart"/>
      <w:r w:rsidRPr="00D65979">
        <w:rPr>
          <w:rFonts w:ascii="Book Antiqua" w:hAnsi="Book Antiqua"/>
        </w:rPr>
        <w:t>Ruszniewski</w:t>
      </w:r>
      <w:proofErr w:type="spellEnd"/>
      <w:r w:rsidRPr="00D65979">
        <w:rPr>
          <w:rFonts w:ascii="Book Antiqua" w:hAnsi="Book Antiqua"/>
        </w:rPr>
        <w:t xml:space="preserve"> P. Risk of pancreatic adenocarcinoma in chronic pancreatitis. </w:t>
      </w:r>
      <w:r w:rsidRPr="00D65979">
        <w:rPr>
          <w:rFonts w:ascii="Book Antiqua" w:hAnsi="Book Antiqua"/>
          <w:i/>
          <w:iCs/>
        </w:rPr>
        <w:t>Gut</w:t>
      </w:r>
      <w:r w:rsidRPr="00D65979">
        <w:rPr>
          <w:rFonts w:ascii="Book Antiqua" w:hAnsi="Book Antiqua"/>
        </w:rPr>
        <w:t xml:space="preserve"> 2002; </w:t>
      </w:r>
      <w:r w:rsidRPr="00D65979">
        <w:rPr>
          <w:rFonts w:ascii="Book Antiqua" w:hAnsi="Book Antiqua"/>
          <w:b/>
          <w:bCs/>
        </w:rPr>
        <w:t>51</w:t>
      </w:r>
      <w:r w:rsidRPr="00D65979">
        <w:rPr>
          <w:rFonts w:ascii="Book Antiqua" w:hAnsi="Book Antiqua"/>
        </w:rPr>
        <w:t>: 849-852 [PMID: 12427788 DOI: 10.1136/gut.51.6.849]</w:t>
      </w:r>
    </w:p>
    <w:p w14:paraId="7A89782D"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19 </w:t>
      </w:r>
      <w:r w:rsidRPr="00D65979">
        <w:rPr>
          <w:rFonts w:ascii="Book Antiqua" w:hAnsi="Book Antiqua"/>
          <w:b/>
          <w:bCs/>
        </w:rPr>
        <w:t>Wang RC</w:t>
      </w:r>
      <w:r w:rsidRPr="00D65979">
        <w:rPr>
          <w:rFonts w:ascii="Book Antiqua" w:hAnsi="Book Antiqua"/>
        </w:rPr>
        <w:t xml:space="preserve">, </w:t>
      </w:r>
      <w:proofErr w:type="spellStart"/>
      <w:r w:rsidRPr="00D65979">
        <w:rPr>
          <w:rFonts w:ascii="Book Antiqua" w:hAnsi="Book Antiqua"/>
        </w:rPr>
        <w:t>Kornblith</w:t>
      </w:r>
      <w:proofErr w:type="spellEnd"/>
      <w:r w:rsidRPr="00D65979">
        <w:rPr>
          <w:rFonts w:ascii="Book Antiqua" w:hAnsi="Book Antiqua"/>
        </w:rPr>
        <w:t xml:space="preserve"> AE, </w:t>
      </w:r>
      <w:proofErr w:type="spellStart"/>
      <w:r w:rsidRPr="00D65979">
        <w:rPr>
          <w:rFonts w:ascii="Book Antiqua" w:hAnsi="Book Antiqua"/>
        </w:rPr>
        <w:t>Grupp</w:t>
      </w:r>
      <w:proofErr w:type="spellEnd"/>
      <w:r w:rsidRPr="00D65979">
        <w:rPr>
          <w:rFonts w:ascii="Book Antiqua" w:hAnsi="Book Antiqua"/>
        </w:rPr>
        <w:t xml:space="preserve">-Phelan J, Smith-Bindman R, Kao LS, </w:t>
      </w:r>
      <w:proofErr w:type="spellStart"/>
      <w:r w:rsidRPr="00D65979">
        <w:rPr>
          <w:rFonts w:ascii="Book Antiqua" w:hAnsi="Book Antiqua"/>
        </w:rPr>
        <w:t>Fahimi</w:t>
      </w:r>
      <w:proofErr w:type="spellEnd"/>
      <w:r w:rsidRPr="00D65979">
        <w:rPr>
          <w:rFonts w:ascii="Book Antiqua" w:hAnsi="Book Antiqua"/>
        </w:rPr>
        <w:t xml:space="preserve"> J. Trends in Use of Diagnostic Imaging for Abdominal Pain in U.S. Emergency Departments. </w:t>
      </w:r>
      <w:r w:rsidRPr="00D65979">
        <w:rPr>
          <w:rFonts w:ascii="Book Antiqua" w:hAnsi="Book Antiqua"/>
          <w:i/>
          <w:iCs/>
        </w:rPr>
        <w:t xml:space="preserve">AJR Am J </w:t>
      </w:r>
      <w:proofErr w:type="spellStart"/>
      <w:r w:rsidRPr="00D65979">
        <w:rPr>
          <w:rFonts w:ascii="Book Antiqua" w:hAnsi="Book Antiqua"/>
          <w:i/>
          <w:iCs/>
        </w:rPr>
        <w:t>Roentgenol</w:t>
      </w:r>
      <w:proofErr w:type="spellEnd"/>
      <w:r w:rsidRPr="00D65979">
        <w:rPr>
          <w:rFonts w:ascii="Book Antiqua" w:hAnsi="Book Antiqua"/>
        </w:rPr>
        <w:t xml:space="preserve"> 2021; </w:t>
      </w:r>
      <w:r w:rsidRPr="00D65979">
        <w:rPr>
          <w:rFonts w:ascii="Book Antiqua" w:hAnsi="Book Antiqua"/>
          <w:b/>
          <w:bCs/>
        </w:rPr>
        <w:t>216</w:t>
      </w:r>
      <w:r w:rsidRPr="00D65979">
        <w:rPr>
          <w:rFonts w:ascii="Book Antiqua" w:hAnsi="Book Antiqua"/>
        </w:rPr>
        <w:t>: 200-208 [PMID: 33211574 DOI: 10.2214/AJR.19.22667]</w:t>
      </w:r>
    </w:p>
    <w:p w14:paraId="06D4446C"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20 </w:t>
      </w:r>
      <w:r w:rsidRPr="00D65979">
        <w:rPr>
          <w:rFonts w:ascii="Book Antiqua" w:hAnsi="Book Antiqua"/>
          <w:b/>
          <w:bCs/>
        </w:rPr>
        <w:t>Lévy P</w:t>
      </w:r>
      <w:r w:rsidRPr="00D65979">
        <w:rPr>
          <w:rFonts w:ascii="Book Antiqua" w:hAnsi="Book Antiqua"/>
        </w:rPr>
        <w:t xml:space="preserve">, Domínguez-Muñoz E, Imrie C, </w:t>
      </w:r>
      <w:proofErr w:type="spellStart"/>
      <w:r w:rsidRPr="00D65979">
        <w:rPr>
          <w:rFonts w:ascii="Book Antiqua" w:hAnsi="Book Antiqua"/>
        </w:rPr>
        <w:t>Löhr</w:t>
      </w:r>
      <w:proofErr w:type="spellEnd"/>
      <w:r w:rsidRPr="00D65979">
        <w:rPr>
          <w:rFonts w:ascii="Book Antiqua" w:hAnsi="Book Antiqua"/>
        </w:rPr>
        <w:t xml:space="preserve"> M, Maisonneuve P. Epidemiology of chronic pancreatitis: burden of the disease and consequences. </w:t>
      </w:r>
      <w:r w:rsidRPr="00D65979">
        <w:rPr>
          <w:rFonts w:ascii="Book Antiqua" w:hAnsi="Book Antiqua"/>
          <w:i/>
          <w:iCs/>
        </w:rPr>
        <w:t>United European Gastroenterol J</w:t>
      </w:r>
      <w:r w:rsidRPr="00D65979">
        <w:rPr>
          <w:rFonts w:ascii="Book Antiqua" w:hAnsi="Book Antiqua"/>
        </w:rPr>
        <w:t xml:space="preserve"> 2014; </w:t>
      </w:r>
      <w:r w:rsidRPr="00D65979">
        <w:rPr>
          <w:rFonts w:ascii="Book Antiqua" w:hAnsi="Book Antiqua"/>
          <w:b/>
          <w:bCs/>
        </w:rPr>
        <w:t>2</w:t>
      </w:r>
      <w:r w:rsidRPr="00D65979">
        <w:rPr>
          <w:rFonts w:ascii="Book Antiqua" w:hAnsi="Book Antiqua"/>
        </w:rPr>
        <w:t>: 345-354 [PMID: 25360312 DOI: 10.1177/2050640614548208]</w:t>
      </w:r>
    </w:p>
    <w:p w14:paraId="18519045" w14:textId="47707F71" w:rsidR="00D65979" w:rsidRPr="00D65979" w:rsidRDefault="00D65979" w:rsidP="00D65979">
      <w:pPr>
        <w:spacing w:line="360" w:lineRule="auto"/>
        <w:jc w:val="both"/>
        <w:rPr>
          <w:rFonts w:ascii="Book Antiqua" w:hAnsi="Book Antiqua"/>
        </w:rPr>
      </w:pPr>
      <w:r w:rsidRPr="00D65979">
        <w:rPr>
          <w:rFonts w:ascii="Book Antiqua" w:hAnsi="Book Antiqua"/>
        </w:rPr>
        <w:t xml:space="preserve">21 </w:t>
      </w:r>
      <w:r w:rsidRPr="0024742D">
        <w:rPr>
          <w:rFonts w:ascii="Book Antiqua" w:hAnsi="Book Antiqua"/>
          <w:b/>
        </w:rPr>
        <w:t>CDC</w:t>
      </w:r>
      <w:r w:rsidR="0024742D">
        <w:rPr>
          <w:rFonts w:ascii="Book Antiqua" w:hAnsi="Book Antiqua" w:hint="eastAsia"/>
          <w:lang w:eastAsia="zh-CN"/>
        </w:rPr>
        <w:t xml:space="preserve">. </w:t>
      </w:r>
      <w:r w:rsidRPr="00D65979">
        <w:rPr>
          <w:rFonts w:ascii="Book Antiqua" w:hAnsi="Book Antiqua"/>
        </w:rPr>
        <w:t xml:space="preserve">National Center for Health Statistics-Adult Obesity Prevalence Maps. </w:t>
      </w:r>
      <w:r w:rsidR="0024742D">
        <w:rPr>
          <w:rFonts w:ascii="Book Antiqua" w:hAnsi="Book Antiqua" w:hint="eastAsia"/>
          <w:lang w:eastAsia="zh-CN"/>
        </w:rPr>
        <w:t xml:space="preserve">[cited 10 July 2022]. Available from: </w:t>
      </w:r>
      <w:r w:rsidRPr="00D65979">
        <w:rPr>
          <w:rFonts w:ascii="Book Antiqua" w:hAnsi="Book Antiqua"/>
        </w:rPr>
        <w:t>https://www.cdc.gov/obesity/data/prevalence-maps.html</w:t>
      </w:r>
    </w:p>
    <w:p w14:paraId="0C1860EA"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22 </w:t>
      </w:r>
      <w:r w:rsidRPr="00D65979">
        <w:rPr>
          <w:rFonts w:ascii="Book Antiqua" w:hAnsi="Book Antiqua"/>
          <w:b/>
          <w:bCs/>
        </w:rPr>
        <w:t>Wilcox CM</w:t>
      </w:r>
      <w:r w:rsidRPr="00D65979">
        <w:rPr>
          <w:rFonts w:ascii="Book Antiqua" w:hAnsi="Book Antiqua"/>
        </w:rPr>
        <w:t xml:space="preserve">, Yadav D, Ye T, Gardner TB, </w:t>
      </w:r>
      <w:proofErr w:type="spellStart"/>
      <w:r w:rsidRPr="00D65979">
        <w:rPr>
          <w:rFonts w:ascii="Book Antiqua" w:hAnsi="Book Antiqua"/>
        </w:rPr>
        <w:t>Gelrud</w:t>
      </w:r>
      <w:proofErr w:type="spellEnd"/>
      <w:r w:rsidRPr="00D65979">
        <w:rPr>
          <w:rFonts w:ascii="Book Antiqua" w:hAnsi="Book Antiqua"/>
        </w:rPr>
        <w:t xml:space="preserve"> A, Sandhu BS, Lewis MD, Al-</w:t>
      </w:r>
      <w:proofErr w:type="spellStart"/>
      <w:r w:rsidRPr="00D65979">
        <w:rPr>
          <w:rFonts w:ascii="Book Antiqua" w:hAnsi="Book Antiqua"/>
        </w:rPr>
        <w:t>Kaade</w:t>
      </w:r>
      <w:proofErr w:type="spellEnd"/>
      <w:r w:rsidRPr="00D65979">
        <w:rPr>
          <w:rFonts w:ascii="Book Antiqua" w:hAnsi="Book Antiqua"/>
        </w:rPr>
        <w:t xml:space="preserve"> S, Cote GA, </w:t>
      </w:r>
      <w:proofErr w:type="spellStart"/>
      <w:r w:rsidRPr="00D65979">
        <w:rPr>
          <w:rFonts w:ascii="Book Antiqua" w:hAnsi="Book Antiqua"/>
        </w:rPr>
        <w:t>Forsmark</w:t>
      </w:r>
      <w:proofErr w:type="spellEnd"/>
      <w:r w:rsidRPr="00D65979">
        <w:rPr>
          <w:rFonts w:ascii="Book Antiqua" w:hAnsi="Book Antiqua"/>
        </w:rPr>
        <w:t xml:space="preserve"> CE, </w:t>
      </w:r>
      <w:proofErr w:type="spellStart"/>
      <w:r w:rsidRPr="00D65979">
        <w:rPr>
          <w:rFonts w:ascii="Book Antiqua" w:hAnsi="Book Antiqua"/>
        </w:rPr>
        <w:t>Guda</w:t>
      </w:r>
      <w:proofErr w:type="spellEnd"/>
      <w:r w:rsidRPr="00D65979">
        <w:rPr>
          <w:rFonts w:ascii="Book Antiqua" w:hAnsi="Book Antiqua"/>
        </w:rPr>
        <w:t xml:space="preserve"> NM, Conwell DL, Banks PA, </w:t>
      </w:r>
      <w:proofErr w:type="spellStart"/>
      <w:r w:rsidRPr="00D65979">
        <w:rPr>
          <w:rFonts w:ascii="Book Antiqua" w:hAnsi="Book Antiqua"/>
        </w:rPr>
        <w:t>Muniraj</w:t>
      </w:r>
      <w:proofErr w:type="spellEnd"/>
      <w:r w:rsidRPr="00D65979">
        <w:rPr>
          <w:rFonts w:ascii="Book Antiqua" w:hAnsi="Book Antiqua"/>
        </w:rPr>
        <w:t xml:space="preserve"> T, </w:t>
      </w:r>
      <w:proofErr w:type="spellStart"/>
      <w:r w:rsidRPr="00D65979">
        <w:rPr>
          <w:rFonts w:ascii="Book Antiqua" w:hAnsi="Book Antiqua"/>
        </w:rPr>
        <w:t>Romagnuolo</w:t>
      </w:r>
      <w:proofErr w:type="spellEnd"/>
      <w:r w:rsidRPr="00D65979">
        <w:rPr>
          <w:rFonts w:ascii="Book Antiqua" w:hAnsi="Book Antiqua"/>
        </w:rPr>
        <w:t xml:space="preserve"> J, Brand RE, </w:t>
      </w:r>
      <w:proofErr w:type="spellStart"/>
      <w:r w:rsidRPr="00D65979">
        <w:rPr>
          <w:rFonts w:ascii="Book Antiqua" w:hAnsi="Book Antiqua"/>
        </w:rPr>
        <w:t>Slivka</w:t>
      </w:r>
      <w:proofErr w:type="spellEnd"/>
      <w:r w:rsidRPr="00D65979">
        <w:rPr>
          <w:rFonts w:ascii="Book Antiqua" w:hAnsi="Book Antiqua"/>
        </w:rPr>
        <w:t xml:space="preserve"> A, Sherman S, Wisniewski SR, Whitcomb DC, Anderson MA. Chronic pancreatitis pain pattern and severity are independent of abdominal imaging findings. </w:t>
      </w:r>
      <w:r w:rsidRPr="00D65979">
        <w:rPr>
          <w:rFonts w:ascii="Book Antiqua" w:hAnsi="Book Antiqua"/>
          <w:i/>
          <w:iCs/>
        </w:rPr>
        <w:t>Clin Gastroenterol Hepatol</w:t>
      </w:r>
      <w:r w:rsidRPr="00D65979">
        <w:rPr>
          <w:rFonts w:ascii="Book Antiqua" w:hAnsi="Book Antiqua"/>
        </w:rPr>
        <w:t xml:space="preserve"> 2015; </w:t>
      </w:r>
      <w:r w:rsidRPr="00D65979">
        <w:rPr>
          <w:rFonts w:ascii="Book Antiqua" w:hAnsi="Book Antiqua"/>
          <w:b/>
          <w:bCs/>
        </w:rPr>
        <w:t>13</w:t>
      </w:r>
      <w:r w:rsidRPr="00D65979">
        <w:rPr>
          <w:rFonts w:ascii="Book Antiqua" w:hAnsi="Book Antiqua"/>
        </w:rPr>
        <w:t>: 552-60; quiz e28-9 [PMID: 25424572 DOI: 10.1016/j.cgh.2014.10.015]</w:t>
      </w:r>
    </w:p>
    <w:p w14:paraId="1E4AAD2D"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23 </w:t>
      </w:r>
      <w:proofErr w:type="spellStart"/>
      <w:r w:rsidRPr="00D65979">
        <w:rPr>
          <w:rFonts w:ascii="Book Antiqua" w:hAnsi="Book Antiqua"/>
          <w:b/>
          <w:bCs/>
        </w:rPr>
        <w:t>Mullady</w:t>
      </w:r>
      <w:proofErr w:type="spellEnd"/>
      <w:r w:rsidRPr="00D65979">
        <w:rPr>
          <w:rFonts w:ascii="Book Antiqua" w:hAnsi="Book Antiqua"/>
          <w:b/>
          <w:bCs/>
        </w:rPr>
        <w:t xml:space="preserve"> DK</w:t>
      </w:r>
      <w:r w:rsidRPr="00D65979">
        <w:rPr>
          <w:rFonts w:ascii="Book Antiqua" w:hAnsi="Book Antiqua"/>
        </w:rPr>
        <w:t xml:space="preserve">, Yadav D, Amann ST, O'Connell MR, </w:t>
      </w:r>
      <w:proofErr w:type="spellStart"/>
      <w:r w:rsidRPr="00D65979">
        <w:rPr>
          <w:rFonts w:ascii="Book Antiqua" w:hAnsi="Book Antiqua"/>
        </w:rPr>
        <w:t>Barmada</w:t>
      </w:r>
      <w:proofErr w:type="spellEnd"/>
      <w:r w:rsidRPr="00D65979">
        <w:rPr>
          <w:rFonts w:ascii="Book Antiqua" w:hAnsi="Book Antiqua"/>
        </w:rPr>
        <w:t xml:space="preserve"> MM, </w:t>
      </w:r>
      <w:proofErr w:type="spellStart"/>
      <w:r w:rsidRPr="00D65979">
        <w:rPr>
          <w:rFonts w:ascii="Book Antiqua" w:hAnsi="Book Antiqua"/>
        </w:rPr>
        <w:t>Elta</w:t>
      </w:r>
      <w:proofErr w:type="spellEnd"/>
      <w:r w:rsidRPr="00D65979">
        <w:rPr>
          <w:rFonts w:ascii="Book Antiqua" w:hAnsi="Book Antiqua"/>
        </w:rPr>
        <w:t xml:space="preserve"> GH, </w:t>
      </w:r>
      <w:proofErr w:type="spellStart"/>
      <w:r w:rsidRPr="00D65979">
        <w:rPr>
          <w:rFonts w:ascii="Book Antiqua" w:hAnsi="Book Antiqua"/>
        </w:rPr>
        <w:t>Scheiman</w:t>
      </w:r>
      <w:proofErr w:type="spellEnd"/>
      <w:r w:rsidRPr="00D65979">
        <w:rPr>
          <w:rFonts w:ascii="Book Antiqua" w:hAnsi="Book Antiqua"/>
        </w:rPr>
        <w:t xml:space="preserve"> JM, </w:t>
      </w:r>
      <w:proofErr w:type="spellStart"/>
      <w:r w:rsidRPr="00D65979">
        <w:rPr>
          <w:rFonts w:ascii="Book Antiqua" w:hAnsi="Book Antiqua"/>
        </w:rPr>
        <w:t>Wamsteker</w:t>
      </w:r>
      <w:proofErr w:type="spellEnd"/>
      <w:r w:rsidRPr="00D65979">
        <w:rPr>
          <w:rFonts w:ascii="Book Antiqua" w:hAnsi="Book Antiqua"/>
        </w:rPr>
        <w:t xml:space="preserve"> EJ, Chey WD, </w:t>
      </w:r>
      <w:proofErr w:type="spellStart"/>
      <w:r w:rsidRPr="00D65979">
        <w:rPr>
          <w:rFonts w:ascii="Book Antiqua" w:hAnsi="Book Antiqua"/>
        </w:rPr>
        <w:t>Korneffel</w:t>
      </w:r>
      <w:proofErr w:type="spellEnd"/>
      <w:r w:rsidRPr="00D65979">
        <w:rPr>
          <w:rFonts w:ascii="Book Antiqua" w:hAnsi="Book Antiqua"/>
        </w:rPr>
        <w:t xml:space="preserve"> ML, Weinman BM, </w:t>
      </w:r>
      <w:proofErr w:type="spellStart"/>
      <w:r w:rsidRPr="00D65979">
        <w:rPr>
          <w:rFonts w:ascii="Book Antiqua" w:hAnsi="Book Antiqua"/>
        </w:rPr>
        <w:t>Slivka</w:t>
      </w:r>
      <w:proofErr w:type="spellEnd"/>
      <w:r w:rsidRPr="00D65979">
        <w:rPr>
          <w:rFonts w:ascii="Book Antiqua" w:hAnsi="Book Antiqua"/>
        </w:rPr>
        <w:t xml:space="preserve"> A, Sherman S, Hawes RH, Brand RE, Burton FR, Lewis MD, Gardner TB, </w:t>
      </w:r>
      <w:proofErr w:type="spellStart"/>
      <w:r w:rsidRPr="00D65979">
        <w:rPr>
          <w:rFonts w:ascii="Book Antiqua" w:hAnsi="Book Antiqua"/>
        </w:rPr>
        <w:t>Gelrud</w:t>
      </w:r>
      <w:proofErr w:type="spellEnd"/>
      <w:r w:rsidRPr="00D65979">
        <w:rPr>
          <w:rFonts w:ascii="Book Antiqua" w:hAnsi="Book Antiqua"/>
        </w:rPr>
        <w:t xml:space="preserve"> A, </w:t>
      </w:r>
      <w:proofErr w:type="spellStart"/>
      <w:r w:rsidRPr="00D65979">
        <w:rPr>
          <w:rFonts w:ascii="Book Antiqua" w:hAnsi="Book Antiqua"/>
        </w:rPr>
        <w:t>DiSario</w:t>
      </w:r>
      <w:proofErr w:type="spellEnd"/>
      <w:r w:rsidRPr="00D65979">
        <w:rPr>
          <w:rFonts w:ascii="Book Antiqua" w:hAnsi="Book Antiqua"/>
        </w:rPr>
        <w:t xml:space="preserve"> J, Baillie J, Banks PA, Whitcomb DC, Anderson MA; NAPS2 Consortium. Type of pain, pain-associated complications, quality of life, disability and resource </w:t>
      </w:r>
      <w:proofErr w:type="spellStart"/>
      <w:r w:rsidRPr="00D65979">
        <w:rPr>
          <w:rFonts w:ascii="Book Antiqua" w:hAnsi="Book Antiqua"/>
        </w:rPr>
        <w:t>utilisation</w:t>
      </w:r>
      <w:proofErr w:type="spellEnd"/>
      <w:r w:rsidRPr="00D65979">
        <w:rPr>
          <w:rFonts w:ascii="Book Antiqua" w:hAnsi="Book Antiqua"/>
        </w:rPr>
        <w:t xml:space="preserve"> in chronic pancreatitis: a </w:t>
      </w:r>
      <w:r w:rsidRPr="00D65979">
        <w:rPr>
          <w:rFonts w:ascii="Book Antiqua" w:hAnsi="Book Antiqua"/>
        </w:rPr>
        <w:lastRenderedPageBreak/>
        <w:t xml:space="preserve">prospective cohort study. </w:t>
      </w:r>
      <w:r w:rsidRPr="00D65979">
        <w:rPr>
          <w:rFonts w:ascii="Book Antiqua" w:hAnsi="Book Antiqua"/>
          <w:i/>
          <w:iCs/>
        </w:rPr>
        <w:t>Gut</w:t>
      </w:r>
      <w:r w:rsidRPr="00D65979">
        <w:rPr>
          <w:rFonts w:ascii="Book Antiqua" w:hAnsi="Book Antiqua"/>
        </w:rPr>
        <w:t xml:space="preserve"> 2011; </w:t>
      </w:r>
      <w:r w:rsidRPr="00D65979">
        <w:rPr>
          <w:rFonts w:ascii="Book Antiqua" w:hAnsi="Book Antiqua"/>
          <w:b/>
          <w:bCs/>
        </w:rPr>
        <w:t>60</w:t>
      </w:r>
      <w:r w:rsidRPr="00D65979">
        <w:rPr>
          <w:rFonts w:ascii="Book Antiqua" w:hAnsi="Book Antiqua"/>
        </w:rPr>
        <w:t>: 77-84 [PMID: 21148579 DOI: 10.1136/gut.2010.213835]</w:t>
      </w:r>
    </w:p>
    <w:p w14:paraId="31E26BB8"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24 </w:t>
      </w:r>
      <w:proofErr w:type="spellStart"/>
      <w:r w:rsidRPr="00D65979">
        <w:rPr>
          <w:rFonts w:ascii="Book Antiqua" w:hAnsi="Book Antiqua"/>
          <w:b/>
          <w:bCs/>
        </w:rPr>
        <w:t>Pezzilli</w:t>
      </w:r>
      <w:proofErr w:type="spellEnd"/>
      <w:r w:rsidRPr="00D65979">
        <w:rPr>
          <w:rFonts w:ascii="Book Antiqua" w:hAnsi="Book Antiqua"/>
          <w:b/>
          <w:bCs/>
        </w:rPr>
        <w:t xml:space="preserve"> R</w:t>
      </w:r>
      <w:r w:rsidRPr="00D65979">
        <w:rPr>
          <w:rFonts w:ascii="Book Antiqua" w:hAnsi="Book Antiqua"/>
        </w:rPr>
        <w:t xml:space="preserve">, </w:t>
      </w:r>
      <w:proofErr w:type="spellStart"/>
      <w:r w:rsidRPr="00D65979">
        <w:rPr>
          <w:rFonts w:ascii="Book Antiqua" w:hAnsi="Book Antiqua"/>
        </w:rPr>
        <w:t>Morselli-Labate</w:t>
      </w:r>
      <w:proofErr w:type="spellEnd"/>
      <w:r w:rsidRPr="00D65979">
        <w:rPr>
          <w:rFonts w:ascii="Book Antiqua" w:hAnsi="Book Antiqua"/>
        </w:rPr>
        <w:t xml:space="preserve"> AM, </w:t>
      </w:r>
      <w:proofErr w:type="spellStart"/>
      <w:r w:rsidRPr="00D65979">
        <w:rPr>
          <w:rFonts w:ascii="Book Antiqua" w:hAnsi="Book Antiqua"/>
        </w:rPr>
        <w:t>Frulloni</w:t>
      </w:r>
      <w:proofErr w:type="spellEnd"/>
      <w:r w:rsidRPr="00D65979">
        <w:rPr>
          <w:rFonts w:ascii="Book Antiqua" w:hAnsi="Book Antiqua"/>
        </w:rPr>
        <w:t xml:space="preserve"> L, </w:t>
      </w:r>
      <w:proofErr w:type="spellStart"/>
      <w:r w:rsidRPr="00D65979">
        <w:rPr>
          <w:rFonts w:ascii="Book Antiqua" w:hAnsi="Book Antiqua"/>
        </w:rPr>
        <w:t>Cavestro</w:t>
      </w:r>
      <w:proofErr w:type="spellEnd"/>
      <w:r w:rsidRPr="00D65979">
        <w:rPr>
          <w:rFonts w:ascii="Book Antiqua" w:hAnsi="Book Antiqua"/>
        </w:rPr>
        <w:t xml:space="preserve"> GM, </w:t>
      </w:r>
      <w:proofErr w:type="spellStart"/>
      <w:r w:rsidRPr="00D65979">
        <w:rPr>
          <w:rFonts w:ascii="Book Antiqua" w:hAnsi="Book Antiqua"/>
        </w:rPr>
        <w:t>Ferri</w:t>
      </w:r>
      <w:proofErr w:type="spellEnd"/>
      <w:r w:rsidRPr="00D65979">
        <w:rPr>
          <w:rFonts w:ascii="Book Antiqua" w:hAnsi="Book Antiqua"/>
        </w:rPr>
        <w:t xml:space="preserve"> B, </w:t>
      </w:r>
      <w:proofErr w:type="spellStart"/>
      <w:r w:rsidRPr="00D65979">
        <w:rPr>
          <w:rFonts w:ascii="Book Antiqua" w:hAnsi="Book Antiqua"/>
        </w:rPr>
        <w:t>Comparato</w:t>
      </w:r>
      <w:proofErr w:type="spellEnd"/>
      <w:r w:rsidRPr="00D65979">
        <w:rPr>
          <w:rFonts w:ascii="Book Antiqua" w:hAnsi="Book Antiqua"/>
        </w:rPr>
        <w:t xml:space="preserve"> G, </w:t>
      </w:r>
      <w:proofErr w:type="spellStart"/>
      <w:r w:rsidRPr="00D65979">
        <w:rPr>
          <w:rFonts w:ascii="Book Antiqua" w:hAnsi="Book Antiqua"/>
        </w:rPr>
        <w:t>Gullo</w:t>
      </w:r>
      <w:proofErr w:type="spellEnd"/>
      <w:r w:rsidRPr="00D65979">
        <w:rPr>
          <w:rFonts w:ascii="Book Antiqua" w:hAnsi="Book Antiqua"/>
        </w:rPr>
        <w:t xml:space="preserve"> L, </w:t>
      </w:r>
      <w:proofErr w:type="spellStart"/>
      <w:r w:rsidRPr="00D65979">
        <w:rPr>
          <w:rFonts w:ascii="Book Antiqua" w:hAnsi="Book Antiqua"/>
        </w:rPr>
        <w:t>Corinaldesi</w:t>
      </w:r>
      <w:proofErr w:type="spellEnd"/>
      <w:r w:rsidRPr="00D65979">
        <w:rPr>
          <w:rFonts w:ascii="Book Antiqua" w:hAnsi="Book Antiqua"/>
        </w:rPr>
        <w:t xml:space="preserve"> R. The quality of life in patients with chronic pancreatitis evaluated using the SF-12 questionnaire: a comparative study with the SF-36 questionnaire. </w:t>
      </w:r>
      <w:r w:rsidRPr="00D65979">
        <w:rPr>
          <w:rFonts w:ascii="Book Antiqua" w:hAnsi="Book Antiqua"/>
          <w:i/>
          <w:iCs/>
        </w:rPr>
        <w:t>Dig Liver Dis</w:t>
      </w:r>
      <w:r w:rsidRPr="00D65979">
        <w:rPr>
          <w:rFonts w:ascii="Book Antiqua" w:hAnsi="Book Antiqua"/>
        </w:rPr>
        <w:t xml:space="preserve"> 2006; </w:t>
      </w:r>
      <w:r w:rsidRPr="00D65979">
        <w:rPr>
          <w:rFonts w:ascii="Book Antiqua" w:hAnsi="Book Antiqua"/>
          <w:b/>
          <w:bCs/>
        </w:rPr>
        <w:t>38</w:t>
      </w:r>
      <w:r w:rsidRPr="00D65979">
        <w:rPr>
          <w:rFonts w:ascii="Book Antiqua" w:hAnsi="Book Antiqua"/>
        </w:rPr>
        <w:t>: 109-115 [PMID: 16243011 DOI: 10.1016/j.dld.2005.09.015]</w:t>
      </w:r>
    </w:p>
    <w:p w14:paraId="564B398D"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25 </w:t>
      </w:r>
      <w:proofErr w:type="spellStart"/>
      <w:r w:rsidRPr="00D65979">
        <w:rPr>
          <w:rFonts w:ascii="Book Antiqua" w:hAnsi="Book Antiqua"/>
          <w:b/>
          <w:bCs/>
        </w:rPr>
        <w:t>Bracci</w:t>
      </w:r>
      <w:proofErr w:type="spellEnd"/>
      <w:r w:rsidRPr="00D65979">
        <w:rPr>
          <w:rFonts w:ascii="Book Antiqua" w:hAnsi="Book Antiqua"/>
          <w:b/>
          <w:bCs/>
        </w:rPr>
        <w:t xml:space="preserve"> PM</w:t>
      </w:r>
      <w:r w:rsidRPr="00D65979">
        <w:rPr>
          <w:rFonts w:ascii="Book Antiqua" w:hAnsi="Book Antiqua"/>
        </w:rPr>
        <w:t xml:space="preserve">, Wang F, Hassan MM, Gupta S, Li D, Holly EA. Pancreatitis and pancreatic cancer in two large pooled case-control studies. </w:t>
      </w:r>
      <w:r w:rsidRPr="00D65979">
        <w:rPr>
          <w:rFonts w:ascii="Book Antiqua" w:hAnsi="Book Antiqua"/>
          <w:i/>
          <w:iCs/>
        </w:rPr>
        <w:t>Cancer Causes Control</w:t>
      </w:r>
      <w:r w:rsidRPr="00D65979">
        <w:rPr>
          <w:rFonts w:ascii="Book Antiqua" w:hAnsi="Book Antiqua"/>
        </w:rPr>
        <w:t xml:space="preserve"> 2009; </w:t>
      </w:r>
      <w:r w:rsidRPr="00D65979">
        <w:rPr>
          <w:rFonts w:ascii="Book Antiqua" w:hAnsi="Book Antiqua"/>
          <w:b/>
          <w:bCs/>
        </w:rPr>
        <w:t>20</w:t>
      </w:r>
      <w:r w:rsidRPr="00D65979">
        <w:rPr>
          <w:rFonts w:ascii="Book Antiqua" w:hAnsi="Book Antiqua"/>
        </w:rPr>
        <w:t>: 1723-1731 [PMID: 19760029 DOI: 10.1007/s10552-009-9424-x]</w:t>
      </w:r>
    </w:p>
    <w:p w14:paraId="1EEBA98C"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26 </w:t>
      </w:r>
      <w:proofErr w:type="spellStart"/>
      <w:r w:rsidRPr="00D65979">
        <w:rPr>
          <w:rFonts w:ascii="Book Antiqua" w:hAnsi="Book Antiqua"/>
          <w:b/>
          <w:bCs/>
        </w:rPr>
        <w:t>Khawja</w:t>
      </w:r>
      <w:proofErr w:type="spellEnd"/>
      <w:r w:rsidRPr="00D65979">
        <w:rPr>
          <w:rFonts w:ascii="Book Antiqua" w:hAnsi="Book Antiqua"/>
          <w:b/>
          <w:bCs/>
        </w:rPr>
        <w:t xml:space="preserve"> SN</w:t>
      </w:r>
      <w:r w:rsidRPr="00D65979">
        <w:rPr>
          <w:rFonts w:ascii="Book Antiqua" w:hAnsi="Book Antiqua"/>
        </w:rPr>
        <w:t xml:space="preserve">, Mohammed S, </w:t>
      </w:r>
      <w:proofErr w:type="spellStart"/>
      <w:r w:rsidRPr="00D65979">
        <w:rPr>
          <w:rFonts w:ascii="Book Antiqua" w:hAnsi="Book Antiqua"/>
        </w:rPr>
        <w:t>Silberfein</w:t>
      </w:r>
      <w:proofErr w:type="spellEnd"/>
      <w:r w:rsidRPr="00D65979">
        <w:rPr>
          <w:rFonts w:ascii="Book Antiqua" w:hAnsi="Book Antiqua"/>
        </w:rPr>
        <w:t xml:space="preserve"> EJ, Musher BL, Fisher WE, Van Buren G 2nd. Pancreatic cancer disparities in African Americans. </w:t>
      </w:r>
      <w:r w:rsidRPr="00D65979">
        <w:rPr>
          <w:rFonts w:ascii="Book Antiqua" w:hAnsi="Book Antiqua"/>
          <w:i/>
          <w:iCs/>
        </w:rPr>
        <w:t>Pancreas</w:t>
      </w:r>
      <w:r w:rsidRPr="00D65979">
        <w:rPr>
          <w:rFonts w:ascii="Book Antiqua" w:hAnsi="Book Antiqua"/>
        </w:rPr>
        <w:t xml:space="preserve"> 2015; </w:t>
      </w:r>
      <w:r w:rsidRPr="00D65979">
        <w:rPr>
          <w:rFonts w:ascii="Book Antiqua" w:hAnsi="Book Antiqua"/>
          <w:b/>
          <w:bCs/>
        </w:rPr>
        <w:t>44</w:t>
      </w:r>
      <w:r w:rsidRPr="00D65979">
        <w:rPr>
          <w:rFonts w:ascii="Book Antiqua" w:hAnsi="Book Antiqua"/>
        </w:rPr>
        <w:t>: 522-527 [PMID: 25872128 DOI: 10.1097/MPA.0000000000000323]</w:t>
      </w:r>
    </w:p>
    <w:p w14:paraId="51D412BC"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27 </w:t>
      </w:r>
      <w:r w:rsidRPr="00D65979">
        <w:rPr>
          <w:rFonts w:ascii="Book Antiqua" w:hAnsi="Book Antiqua"/>
          <w:b/>
          <w:bCs/>
        </w:rPr>
        <w:t>Noel M</w:t>
      </w:r>
      <w:r w:rsidRPr="00D65979">
        <w:rPr>
          <w:rFonts w:ascii="Book Antiqua" w:hAnsi="Book Antiqua"/>
        </w:rPr>
        <w:t xml:space="preserve">, </w:t>
      </w:r>
      <w:proofErr w:type="spellStart"/>
      <w:r w:rsidRPr="00D65979">
        <w:rPr>
          <w:rFonts w:ascii="Book Antiqua" w:hAnsi="Book Antiqua"/>
        </w:rPr>
        <w:t>Fiscella</w:t>
      </w:r>
      <w:proofErr w:type="spellEnd"/>
      <w:r w:rsidRPr="00D65979">
        <w:rPr>
          <w:rFonts w:ascii="Book Antiqua" w:hAnsi="Book Antiqua"/>
        </w:rPr>
        <w:t xml:space="preserve"> K. Disparities in Pancreatic Cancer Treatment and Outcomes. </w:t>
      </w:r>
      <w:r w:rsidRPr="00D65979">
        <w:rPr>
          <w:rFonts w:ascii="Book Antiqua" w:hAnsi="Book Antiqua"/>
          <w:i/>
          <w:iCs/>
        </w:rPr>
        <w:t>Health Equity</w:t>
      </w:r>
      <w:r w:rsidRPr="00D65979">
        <w:rPr>
          <w:rFonts w:ascii="Book Antiqua" w:hAnsi="Book Antiqua"/>
        </w:rPr>
        <w:t xml:space="preserve"> 2019; </w:t>
      </w:r>
      <w:r w:rsidRPr="00D65979">
        <w:rPr>
          <w:rFonts w:ascii="Book Antiqua" w:hAnsi="Book Antiqua"/>
          <w:b/>
          <w:bCs/>
        </w:rPr>
        <w:t>3</w:t>
      </w:r>
      <w:r w:rsidRPr="00D65979">
        <w:rPr>
          <w:rFonts w:ascii="Book Antiqua" w:hAnsi="Book Antiqua"/>
        </w:rPr>
        <w:t>: 532-540 [PMID: 31663065 DOI: 10.1089/heq.2019.0057]</w:t>
      </w:r>
    </w:p>
    <w:p w14:paraId="66047A95" w14:textId="3E9DBEB0" w:rsidR="00A77B3E" w:rsidRPr="00D65979" w:rsidRDefault="00A77B3E" w:rsidP="00D65979">
      <w:pPr>
        <w:spacing w:line="360" w:lineRule="auto"/>
        <w:jc w:val="both"/>
        <w:rPr>
          <w:rFonts w:ascii="Book Antiqua" w:hAnsi="Book Antiqua"/>
          <w:color w:val="000000" w:themeColor="text1"/>
        </w:rPr>
      </w:pPr>
    </w:p>
    <w:p w14:paraId="54DF9B9E" w14:textId="77777777" w:rsidR="00A77B3E" w:rsidRPr="00D65979" w:rsidRDefault="00A77B3E" w:rsidP="00D65979">
      <w:pPr>
        <w:spacing w:line="360" w:lineRule="auto"/>
        <w:jc w:val="both"/>
        <w:rPr>
          <w:rFonts w:ascii="Book Antiqua" w:hAnsi="Book Antiqua"/>
          <w:color w:val="000000" w:themeColor="text1"/>
        </w:rPr>
        <w:sectPr w:rsidR="00A77B3E" w:rsidRPr="00D65979">
          <w:pgSz w:w="12240" w:h="15840"/>
          <w:pgMar w:top="1440" w:right="1440" w:bottom="1440" w:left="1440" w:header="720" w:footer="720" w:gutter="0"/>
          <w:cols w:space="720"/>
          <w:docGrid w:linePitch="360"/>
        </w:sectPr>
      </w:pPr>
    </w:p>
    <w:p w14:paraId="2161CF0C"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lastRenderedPageBreak/>
        <w:t>Footnotes</w:t>
      </w:r>
    </w:p>
    <w:p w14:paraId="4050C03F"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Institutional review board statement: </w:t>
      </w:r>
      <w:r w:rsidRPr="00D65979">
        <w:rPr>
          <w:rFonts w:ascii="Book Antiqua" w:eastAsia="Book Antiqua" w:hAnsi="Book Antiqua" w:cs="Book Antiqua"/>
          <w:color w:val="000000" w:themeColor="text1"/>
        </w:rPr>
        <w:t>This retrospective cohort study utilized the 2016 and 2017 National Inpatient Sample (NIS) databases. The NIS is a database of inpatient stays derived from billing data based upon discharge abstracts. As such, it contains de-identified clinical and nonclinical elements at both the patient and hospital level. Making the need for an Institutional review board approval dispensable.</w:t>
      </w:r>
    </w:p>
    <w:p w14:paraId="74EC1643" w14:textId="77777777" w:rsidR="00A77B3E" w:rsidRPr="00D65979" w:rsidRDefault="00A77B3E" w:rsidP="00D65979">
      <w:pPr>
        <w:spacing w:line="360" w:lineRule="auto"/>
        <w:jc w:val="both"/>
        <w:rPr>
          <w:rFonts w:ascii="Book Antiqua" w:hAnsi="Book Antiqua"/>
          <w:color w:val="000000" w:themeColor="text1"/>
          <w:lang w:eastAsia="zh-CN"/>
        </w:rPr>
      </w:pPr>
    </w:p>
    <w:p w14:paraId="3B35BB18" w14:textId="53D27E59" w:rsidR="006C2C87" w:rsidRPr="00D65979" w:rsidRDefault="006C2C87" w:rsidP="00D65979">
      <w:pPr>
        <w:spacing w:line="360" w:lineRule="auto"/>
        <w:jc w:val="both"/>
        <w:rPr>
          <w:rFonts w:ascii="Book Antiqua" w:eastAsia="Book Antiqua" w:hAnsi="Book Antiqua" w:cs="Book Antiqua"/>
          <w:color w:val="000000" w:themeColor="text1"/>
        </w:rPr>
      </w:pPr>
      <w:r w:rsidRPr="00D65979">
        <w:rPr>
          <w:rFonts w:ascii="Book Antiqua" w:eastAsia="Book Antiqua" w:hAnsi="Book Antiqua" w:cs="Book Antiqua"/>
          <w:b/>
          <w:bCs/>
          <w:color w:val="000000" w:themeColor="text1"/>
        </w:rPr>
        <w:t>Informed consent statement:</w:t>
      </w:r>
      <w:r w:rsidRPr="00D65979">
        <w:rPr>
          <w:rStyle w:val="dxdefaultcursor"/>
          <w:rFonts w:ascii="Book Antiqua" w:hAnsi="Book Antiqua"/>
          <w:lang w:eastAsia="zh-CN"/>
        </w:rPr>
        <w:t xml:space="preserve"> </w:t>
      </w:r>
      <w:r w:rsidRPr="00D65979">
        <w:rPr>
          <w:rFonts w:ascii="Book Antiqua" w:eastAsia="Book Antiqua" w:hAnsi="Book Antiqua" w:cs="Book Antiqua"/>
          <w:color w:val="000000" w:themeColor="text1"/>
        </w:rPr>
        <w:t>The National Inpatient Database was a public-use dataset, of which the informed consent was waived.</w:t>
      </w:r>
    </w:p>
    <w:p w14:paraId="175762E9" w14:textId="77777777" w:rsidR="006C2C87" w:rsidRPr="00D65979" w:rsidRDefault="006C2C87" w:rsidP="00D65979">
      <w:pPr>
        <w:spacing w:line="360" w:lineRule="auto"/>
        <w:jc w:val="both"/>
        <w:rPr>
          <w:rFonts w:ascii="Book Antiqua" w:hAnsi="Book Antiqua"/>
          <w:color w:val="000000" w:themeColor="text1"/>
          <w:lang w:eastAsia="zh-CN"/>
        </w:rPr>
      </w:pPr>
    </w:p>
    <w:p w14:paraId="201EFF54" w14:textId="36BDD0BE"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Conflict-of-interest statement: </w:t>
      </w:r>
      <w:r w:rsidR="005204D8" w:rsidRPr="00D65979">
        <w:rPr>
          <w:rFonts w:ascii="Book Antiqua" w:hAnsi="Book Antiqua" w:cs="Book Antiqua"/>
          <w:bCs/>
          <w:color w:val="000000"/>
        </w:rPr>
        <w:t>All the</w:t>
      </w:r>
      <w:r w:rsidR="005204D8" w:rsidRPr="00D65979">
        <w:rPr>
          <w:rFonts w:ascii="Book Antiqua" w:hAnsi="Book Antiqua" w:cs="Book Antiqua"/>
          <w:b/>
          <w:bCs/>
          <w:color w:val="000000"/>
        </w:rPr>
        <w:t xml:space="preserve"> </w:t>
      </w:r>
      <w:r w:rsidR="005204D8" w:rsidRPr="00D65979">
        <w:rPr>
          <w:rFonts w:ascii="Book Antiqua" w:hAnsi="Book Antiqua" w:cs="Book Antiqua"/>
          <w:color w:val="000000"/>
        </w:rPr>
        <w:t>a</w:t>
      </w:r>
      <w:r w:rsidR="005204D8" w:rsidRPr="00D65979">
        <w:rPr>
          <w:rFonts w:ascii="Book Antiqua" w:eastAsia="Book Antiqua" w:hAnsi="Book Antiqua" w:cs="Book Antiqua"/>
          <w:color w:val="000000"/>
        </w:rPr>
        <w:t xml:space="preserve">uthors </w:t>
      </w:r>
      <w:r w:rsidR="005204D8" w:rsidRPr="00D65979">
        <w:rPr>
          <w:rFonts w:ascii="Book Antiqua" w:hAnsi="Book Antiqua" w:cs="Book Antiqua"/>
          <w:color w:val="000000"/>
        </w:rPr>
        <w:t>report</w:t>
      </w:r>
      <w:r w:rsidR="005204D8" w:rsidRPr="00D65979">
        <w:rPr>
          <w:rFonts w:ascii="Book Antiqua" w:eastAsia="Book Antiqua" w:hAnsi="Book Antiqua" w:cs="Book Antiqua"/>
          <w:color w:val="000000"/>
        </w:rPr>
        <w:t xml:space="preserve"> no </w:t>
      </w:r>
      <w:r w:rsidR="005204D8" w:rsidRPr="00D65979">
        <w:rPr>
          <w:rFonts w:ascii="Book Antiqua" w:hAnsi="Book Antiqua" w:cs="Book Antiqua"/>
          <w:color w:val="000000"/>
        </w:rPr>
        <w:t xml:space="preserve">relevant </w:t>
      </w:r>
      <w:r w:rsidR="005204D8" w:rsidRPr="00D65979">
        <w:rPr>
          <w:rFonts w:ascii="Book Antiqua" w:eastAsia="Book Antiqua" w:hAnsi="Book Antiqua" w:cs="Book Antiqua"/>
          <w:color w:val="000000"/>
        </w:rPr>
        <w:t>conflict</w:t>
      </w:r>
      <w:r w:rsidR="005204D8" w:rsidRPr="00D65979">
        <w:rPr>
          <w:rFonts w:ascii="Book Antiqua" w:hAnsi="Book Antiqua" w:cs="Book Antiqua"/>
          <w:color w:val="000000"/>
        </w:rPr>
        <w:t>s</w:t>
      </w:r>
      <w:r w:rsidR="005204D8" w:rsidRPr="00D65979">
        <w:rPr>
          <w:rFonts w:ascii="Book Antiqua" w:eastAsia="Book Antiqua" w:hAnsi="Book Antiqua" w:cs="Book Antiqua"/>
          <w:color w:val="000000"/>
        </w:rPr>
        <w:t xml:space="preserve"> of interest for this article.</w:t>
      </w:r>
    </w:p>
    <w:p w14:paraId="6035FE13" w14:textId="77777777" w:rsidR="00A77B3E" w:rsidRPr="00D65979" w:rsidRDefault="00A77B3E" w:rsidP="00D65979">
      <w:pPr>
        <w:spacing w:line="360" w:lineRule="auto"/>
        <w:jc w:val="both"/>
        <w:rPr>
          <w:rFonts w:ascii="Book Antiqua" w:hAnsi="Book Antiqua"/>
          <w:color w:val="000000" w:themeColor="text1"/>
        </w:rPr>
      </w:pPr>
    </w:p>
    <w:p w14:paraId="12610076" w14:textId="66070614" w:rsidR="00A77B3E" w:rsidRPr="00D65979" w:rsidRDefault="007A4B32" w:rsidP="00D65979">
      <w:pPr>
        <w:spacing w:line="360" w:lineRule="auto"/>
        <w:jc w:val="both"/>
        <w:rPr>
          <w:rFonts w:ascii="Book Antiqua" w:hAnsi="Book Antiqua"/>
          <w:color w:val="000000" w:themeColor="text1"/>
          <w:lang w:eastAsia="zh-CN"/>
        </w:rPr>
      </w:pPr>
      <w:r w:rsidRPr="00D65979">
        <w:rPr>
          <w:rFonts w:ascii="Book Antiqua" w:eastAsia="Book Antiqua" w:hAnsi="Book Antiqua" w:cs="Book Antiqua"/>
          <w:b/>
          <w:bCs/>
          <w:color w:val="000000" w:themeColor="text1"/>
        </w:rPr>
        <w:t xml:space="preserve">Data sharing statement: </w:t>
      </w:r>
      <w:r w:rsidRPr="00D65979">
        <w:rPr>
          <w:rFonts w:ascii="Book Antiqua" w:eastAsia="Book Antiqua" w:hAnsi="Book Antiqua" w:cs="Book Antiqua"/>
          <w:color w:val="000000" w:themeColor="text1"/>
        </w:rPr>
        <w:t>This retrospective cohort study utilized the 2016 and 2017 National Inpatient Sample (NIS) databases. The NIS is a database of inpatient stays derived from billing data based upon discharge abstracts. As such, it contains de-identified clinical and nonclinical elements at both the patient and hospital level. The dataset is publicly available.</w:t>
      </w:r>
    </w:p>
    <w:p w14:paraId="2E5B7560" w14:textId="77777777" w:rsidR="00A77B3E" w:rsidRPr="00D65979" w:rsidRDefault="00A77B3E" w:rsidP="00D65979">
      <w:pPr>
        <w:spacing w:line="360" w:lineRule="auto"/>
        <w:jc w:val="both"/>
        <w:rPr>
          <w:rFonts w:ascii="Book Antiqua" w:hAnsi="Book Antiqua"/>
          <w:color w:val="000000" w:themeColor="text1"/>
          <w:lang w:eastAsia="zh-CN"/>
        </w:rPr>
      </w:pPr>
    </w:p>
    <w:p w14:paraId="3CC5EA51" w14:textId="69612E6F" w:rsidR="00A4211C" w:rsidRPr="00D65979" w:rsidRDefault="00A4211C" w:rsidP="00D65979">
      <w:pPr>
        <w:spacing w:line="360" w:lineRule="auto"/>
        <w:jc w:val="both"/>
        <w:rPr>
          <w:rFonts w:ascii="Book Antiqua" w:hAnsi="Book Antiqua"/>
          <w:color w:val="000000" w:themeColor="text1"/>
          <w:lang w:eastAsia="zh-CN"/>
        </w:rPr>
      </w:pPr>
      <w:r w:rsidRPr="00D65979">
        <w:rPr>
          <w:rFonts w:ascii="Book Antiqua" w:eastAsia="Book Antiqua" w:hAnsi="Book Antiqua" w:cs="Book Antiqua"/>
          <w:b/>
          <w:bCs/>
          <w:color w:val="000000" w:themeColor="text1"/>
        </w:rPr>
        <w:t>STROBE statement:</w:t>
      </w:r>
      <w:r w:rsidRPr="00D65979">
        <w:rPr>
          <w:rStyle w:val="dxdefaultcursor"/>
          <w:rFonts w:ascii="Book Antiqua" w:hAnsi="Book Antiqua"/>
          <w:lang w:eastAsia="zh-CN"/>
        </w:rPr>
        <w:t xml:space="preserve"> </w:t>
      </w:r>
      <w:r w:rsidRPr="00D65979">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0FBAE784" w14:textId="77777777" w:rsidR="00A4211C" w:rsidRPr="00D65979" w:rsidRDefault="00A4211C" w:rsidP="00D65979">
      <w:pPr>
        <w:spacing w:line="360" w:lineRule="auto"/>
        <w:jc w:val="both"/>
        <w:rPr>
          <w:rFonts w:ascii="Book Antiqua" w:hAnsi="Book Antiqua"/>
          <w:color w:val="000000" w:themeColor="text1"/>
          <w:lang w:eastAsia="zh-CN"/>
        </w:rPr>
      </w:pPr>
    </w:p>
    <w:p w14:paraId="05B2BACC"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Open-Access: </w:t>
      </w:r>
      <w:r w:rsidRPr="00D65979">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D65979">
        <w:rPr>
          <w:rFonts w:ascii="Book Antiqua" w:eastAsia="Book Antiqua" w:hAnsi="Book Antiqua" w:cs="Book Antiqua"/>
          <w:color w:val="000000" w:themeColor="text1"/>
        </w:rPr>
        <w:t>NonCommercial</w:t>
      </w:r>
      <w:proofErr w:type="spellEnd"/>
      <w:r w:rsidRPr="00D65979">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B4CC32" w14:textId="77777777" w:rsidR="00A77B3E" w:rsidRPr="00D65979" w:rsidRDefault="00A77B3E" w:rsidP="00D65979">
      <w:pPr>
        <w:spacing w:line="360" w:lineRule="auto"/>
        <w:jc w:val="both"/>
        <w:rPr>
          <w:rFonts w:ascii="Book Antiqua" w:hAnsi="Book Antiqua"/>
          <w:color w:val="000000" w:themeColor="text1"/>
        </w:rPr>
      </w:pPr>
    </w:p>
    <w:p w14:paraId="170A7AD3" w14:textId="77777777" w:rsidR="00A77B3E" w:rsidRPr="00D65979" w:rsidRDefault="007A4B32" w:rsidP="00D65979">
      <w:pPr>
        <w:spacing w:line="360" w:lineRule="auto"/>
        <w:jc w:val="both"/>
        <w:rPr>
          <w:rFonts w:ascii="Book Antiqua" w:hAnsi="Book Antiqua" w:cs="Book Antiqua"/>
          <w:color w:val="000000" w:themeColor="text1"/>
          <w:lang w:eastAsia="zh-CN"/>
        </w:rPr>
      </w:pPr>
      <w:r w:rsidRPr="00D65979">
        <w:rPr>
          <w:rFonts w:ascii="Book Antiqua" w:eastAsia="Book Antiqua" w:hAnsi="Book Antiqua" w:cs="Book Antiqua"/>
          <w:b/>
          <w:color w:val="000000" w:themeColor="text1"/>
        </w:rPr>
        <w:lastRenderedPageBreak/>
        <w:t xml:space="preserve">Provenance and peer review: </w:t>
      </w:r>
      <w:r w:rsidRPr="00D65979">
        <w:rPr>
          <w:rFonts w:ascii="Book Antiqua" w:eastAsia="Book Antiqua" w:hAnsi="Book Antiqua" w:cs="Book Antiqua"/>
          <w:color w:val="000000" w:themeColor="text1"/>
        </w:rPr>
        <w:t>Unsolicited article; Externally peer reviewed.</w:t>
      </w:r>
    </w:p>
    <w:p w14:paraId="12A725D4" w14:textId="77777777" w:rsidR="00B76053" w:rsidRPr="00D65979" w:rsidRDefault="00B76053" w:rsidP="00D65979">
      <w:pPr>
        <w:spacing w:line="360" w:lineRule="auto"/>
        <w:jc w:val="both"/>
        <w:rPr>
          <w:rFonts w:ascii="Book Antiqua" w:hAnsi="Book Antiqua"/>
          <w:color w:val="000000" w:themeColor="text1"/>
          <w:lang w:eastAsia="zh-CN"/>
        </w:rPr>
      </w:pPr>
    </w:p>
    <w:p w14:paraId="0816B045"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 xml:space="preserve">Peer-review model: </w:t>
      </w:r>
      <w:r w:rsidRPr="00D65979">
        <w:rPr>
          <w:rFonts w:ascii="Book Antiqua" w:eastAsia="Book Antiqua" w:hAnsi="Book Antiqua" w:cs="Book Antiqua"/>
          <w:color w:val="000000" w:themeColor="text1"/>
        </w:rPr>
        <w:t>Single blind</w:t>
      </w:r>
    </w:p>
    <w:p w14:paraId="697502B5" w14:textId="77777777" w:rsidR="00A77B3E" w:rsidRPr="00D65979" w:rsidRDefault="00A77B3E" w:rsidP="00D65979">
      <w:pPr>
        <w:spacing w:line="360" w:lineRule="auto"/>
        <w:jc w:val="both"/>
        <w:rPr>
          <w:rFonts w:ascii="Book Antiqua" w:hAnsi="Book Antiqua"/>
          <w:color w:val="000000" w:themeColor="text1"/>
        </w:rPr>
      </w:pPr>
    </w:p>
    <w:p w14:paraId="48F5CA12"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 xml:space="preserve">Peer-review started: </w:t>
      </w:r>
      <w:r w:rsidRPr="00D65979">
        <w:rPr>
          <w:rFonts w:ascii="Book Antiqua" w:eastAsia="Book Antiqua" w:hAnsi="Book Antiqua" w:cs="Book Antiqua"/>
          <w:color w:val="000000" w:themeColor="text1"/>
        </w:rPr>
        <w:t>July 28, 2022</w:t>
      </w:r>
    </w:p>
    <w:p w14:paraId="1855F918"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 xml:space="preserve">First decision: </w:t>
      </w:r>
      <w:r w:rsidRPr="00D65979">
        <w:rPr>
          <w:rFonts w:ascii="Book Antiqua" w:eastAsia="Book Antiqua" w:hAnsi="Book Antiqua" w:cs="Book Antiqua"/>
          <w:color w:val="000000" w:themeColor="text1"/>
        </w:rPr>
        <w:t>September 5, 2022</w:t>
      </w:r>
    </w:p>
    <w:p w14:paraId="3541DE6B"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 xml:space="preserve">Article in press: </w:t>
      </w:r>
    </w:p>
    <w:p w14:paraId="3AFE7A66" w14:textId="77777777" w:rsidR="00A77B3E" w:rsidRPr="00D65979" w:rsidRDefault="00A77B3E" w:rsidP="00D65979">
      <w:pPr>
        <w:spacing w:line="360" w:lineRule="auto"/>
        <w:jc w:val="both"/>
        <w:rPr>
          <w:rFonts w:ascii="Book Antiqua" w:hAnsi="Book Antiqua"/>
          <w:color w:val="000000" w:themeColor="text1"/>
        </w:rPr>
      </w:pPr>
    </w:p>
    <w:p w14:paraId="4FAA787D" w14:textId="0D365E4A"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 xml:space="preserve">Specialty type: </w:t>
      </w:r>
      <w:bookmarkStart w:id="3" w:name="_Hlk66813953"/>
      <w:r w:rsidR="00AA00F4" w:rsidRPr="00D65979">
        <w:rPr>
          <w:rFonts w:ascii="Book Antiqua" w:eastAsia="Microsoft YaHei" w:hAnsi="Book Antiqua" w:cs="SimSun"/>
        </w:rPr>
        <w:t>Oncology</w:t>
      </w:r>
      <w:bookmarkEnd w:id="3"/>
    </w:p>
    <w:p w14:paraId="59DD40A8"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 xml:space="preserve">Country/Territory of origin: </w:t>
      </w:r>
      <w:r w:rsidRPr="00D65979">
        <w:rPr>
          <w:rFonts w:ascii="Book Antiqua" w:eastAsia="Book Antiqua" w:hAnsi="Book Antiqua" w:cs="Book Antiqua"/>
          <w:color w:val="000000" w:themeColor="text1"/>
        </w:rPr>
        <w:t>United States</w:t>
      </w:r>
    </w:p>
    <w:p w14:paraId="1806406E"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Peer-review report’s scientific quality classification</w:t>
      </w:r>
    </w:p>
    <w:p w14:paraId="42E275CE"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Grade A (Excellent): 0</w:t>
      </w:r>
    </w:p>
    <w:p w14:paraId="04CE425F"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Grade B (Very good): 0</w:t>
      </w:r>
    </w:p>
    <w:p w14:paraId="77D4E484"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Grade C (Good): C, C</w:t>
      </w:r>
    </w:p>
    <w:p w14:paraId="3D4F8A06" w14:textId="1F891B3E" w:rsidR="00A77B3E" w:rsidRPr="00D65979" w:rsidRDefault="007A4B32" w:rsidP="00D65979">
      <w:pPr>
        <w:spacing w:line="360" w:lineRule="auto"/>
        <w:jc w:val="both"/>
        <w:rPr>
          <w:rFonts w:ascii="Book Antiqua" w:hAnsi="Book Antiqua"/>
          <w:color w:val="000000" w:themeColor="text1"/>
          <w:lang w:eastAsia="zh-CN"/>
        </w:rPr>
      </w:pPr>
      <w:r w:rsidRPr="00D65979">
        <w:rPr>
          <w:rFonts w:ascii="Book Antiqua" w:eastAsia="Book Antiqua" w:hAnsi="Book Antiqua" w:cs="Book Antiqua"/>
          <w:color w:val="000000" w:themeColor="text1"/>
        </w:rPr>
        <w:t>Grade D (Fair): D</w:t>
      </w:r>
      <w:r w:rsidR="005747CB" w:rsidRPr="00D65979">
        <w:rPr>
          <w:rFonts w:ascii="Book Antiqua" w:hAnsi="Book Antiqua" w:cs="Book Antiqua"/>
          <w:color w:val="000000" w:themeColor="text1"/>
          <w:lang w:eastAsia="zh-CN"/>
        </w:rPr>
        <w:t>, D</w:t>
      </w:r>
    </w:p>
    <w:p w14:paraId="2F6EDB94"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Grade E (Poor): 0</w:t>
      </w:r>
    </w:p>
    <w:p w14:paraId="4AEA769C" w14:textId="77777777" w:rsidR="00A77B3E" w:rsidRPr="00D65979" w:rsidRDefault="00A77B3E" w:rsidP="00D65979">
      <w:pPr>
        <w:spacing w:line="360" w:lineRule="auto"/>
        <w:jc w:val="both"/>
        <w:rPr>
          <w:rFonts w:ascii="Book Antiqua" w:hAnsi="Book Antiqua"/>
          <w:color w:val="000000" w:themeColor="text1"/>
        </w:rPr>
      </w:pPr>
    </w:p>
    <w:p w14:paraId="3CF54D6B" w14:textId="3480B78A" w:rsidR="000642D0" w:rsidRPr="00D65979" w:rsidRDefault="007A4B32" w:rsidP="00D65979">
      <w:pPr>
        <w:spacing w:line="360" w:lineRule="auto"/>
        <w:jc w:val="both"/>
        <w:rPr>
          <w:rFonts w:ascii="Book Antiqua" w:hAnsi="Book Antiqua" w:cs="Book Antiqua"/>
          <w:b/>
          <w:color w:val="000000" w:themeColor="text1"/>
          <w:lang w:eastAsia="zh-CN"/>
        </w:rPr>
      </w:pPr>
      <w:r w:rsidRPr="00D65979">
        <w:rPr>
          <w:rFonts w:ascii="Book Antiqua" w:eastAsia="Book Antiqua" w:hAnsi="Book Antiqua" w:cs="Book Antiqua"/>
          <w:b/>
          <w:color w:val="000000" w:themeColor="text1"/>
        </w:rPr>
        <w:t xml:space="preserve">P-Reviewer: </w:t>
      </w:r>
      <w:proofErr w:type="spellStart"/>
      <w:r w:rsidRPr="00D65979">
        <w:rPr>
          <w:rFonts w:ascii="Book Antiqua" w:eastAsia="Book Antiqua" w:hAnsi="Book Antiqua" w:cs="Book Antiqua"/>
          <w:color w:val="000000" w:themeColor="text1"/>
        </w:rPr>
        <w:t>Kalayarasan</w:t>
      </w:r>
      <w:proofErr w:type="spellEnd"/>
      <w:r w:rsidRPr="00D65979">
        <w:rPr>
          <w:rFonts w:ascii="Book Antiqua" w:eastAsia="Book Antiqua" w:hAnsi="Book Antiqua" w:cs="Book Antiqua"/>
          <w:color w:val="000000" w:themeColor="text1"/>
        </w:rPr>
        <w:t xml:space="preserve"> R, India; Tan CL, China; Zhao CF, China</w:t>
      </w:r>
      <w:r w:rsidRPr="00D65979">
        <w:rPr>
          <w:rFonts w:ascii="Book Antiqua" w:eastAsia="Book Antiqua" w:hAnsi="Book Antiqua" w:cs="Book Antiqua"/>
          <w:b/>
          <w:color w:val="000000" w:themeColor="text1"/>
        </w:rPr>
        <w:t xml:space="preserve"> S-Editor: </w:t>
      </w:r>
      <w:r w:rsidR="000642D0" w:rsidRPr="00D65979">
        <w:rPr>
          <w:rFonts w:ascii="Book Antiqua" w:hAnsi="Book Antiqua" w:cs="Book Antiqua"/>
          <w:color w:val="000000" w:themeColor="text1"/>
          <w:lang w:eastAsia="zh-CN"/>
        </w:rPr>
        <w:t>Fan JR</w:t>
      </w:r>
      <w:r w:rsidRPr="00D65979">
        <w:rPr>
          <w:rFonts w:ascii="Book Antiqua" w:eastAsia="Book Antiqua" w:hAnsi="Book Antiqua" w:cs="Book Antiqua"/>
          <w:b/>
          <w:color w:val="000000" w:themeColor="text1"/>
        </w:rPr>
        <w:t xml:space="preserve"> L-Editor: </w:t>
      </w:r>
      <w:r w:rsidR="00EA4722" w:rsidRPr="00D65979">
        <w:rPr>
          <w:rFonts w:ascii="Book Antiqua" w:hAnsi="Book Antiqua" w:cs="Book Antiqua"/>
          <w:color w:val="000000" w:themeColor="text1"/>
          <w:lang w:eastAsia="zh-CN"/>
        </w:rPr>
        <w:t>A</w:t>
      </w:r>
      <w:r w:rsidRPr="00D65979">
        <w:rPr>
          <w:rFonts w:ascii="Book Antiqua" w:eastAsia="Book Antiqua" w:hAnsi="Book Antiqua" w:cs="Book Antiqua"/>
          <w:b/>
          <w:color w:val="000000" w:themeColor="text1"/>
        </w:rPr>
        <w:t xml:space="preserve"> P-Editor:</w:t>
      </w:r>
      <w:r w:rsidR="000642D0" w:rsidRPr="00D65979">
        <w:rPr>
          <w:rFonts w:ascii="Book Antiqua" w:hAnsi="Book Antiqua" w:cs="Book Antiqua"/>
          <w:color w:val="000000" w:themeColor="text1"/>
          <w:lang w:eastAsia="zh-CN"/>
        </w:rPr>
        <w:t xml:space="preserve"> Fan JR</w:t>
      </w:r>
    </w:p>
    <w:p w14:paraId="1FD52134" w14:textId="29A7DF75" w:rsidR="00A77B3E" w:rsidRPr="00D65979" w:rsidRDefault="007A4B32" w:rsidP="00D65979">
      <w:pPr>
        <w:spacing w:line="360" w:lineRule="auto"/>
        <w:jc w:val="both"/>
        <w:rPr>
          <w:rFonts w:ascii="Book Antiqua" w:hAnsi="Book Antiqua"/>
          <w:color w:val="000000" w:themeColor="text1"/>
        </w:rPr>
        <w:sectPr w:rsidR="00A77B3E" w:rsidRPr="00D65979">
          <w:pgSz w:w="12240" w:h="15840"/>
          <w:pgMar w:top="1440" w:right="1440" w:bottom="1440" w:left="1440" w:header="720" w:footer="720" w:gutter="0"/>
          <w:cols w:space="720"/>
          <w:docGrid w:linePitch="360"/>
        </w:sectPr>
      </w:pPr>
      <w:r w:rsidRPr="00D65979">
        <w:rPr>
          <w:rFonts w:ascii="Book Antiqua" w:eastAsia="Book Antiqua" w:hAnsi="Book Antiqua" w:cs="Book Antiqua"/>
          <w:b/>
          <w:color w:val="000000" w:themeColor="text1"/>
        </w:rPr>
        <w:t xml:space="preserve"> </w:t>
      </w:r>
    </w:p>
    <w:p w14:paraId="4E679C42" w14:textId="77777777" w:rsidR="00A77B3E" w:rsidRPr="00D65979" w:rsidRDefault="007A4B32" w:rsidP="00D65979">
      <w:pPr>
        <w:spacing w:line="360" w:lineRule="auto"/>
        <w:jc w:val="both"/>
        <w:rPr>
          <w:rFonts w:ascii="Book Antiqua" w:hAnsi="Book Antiqua" w:cs="Book Antiqua"/>
          <w:b/>
          <w:color w:val="000000" w:themeColor="text1"/>
          <w:lang w:eastAsia="zh-CN"/>
        </w:rPr>
      </w:pPr>
      <w:r w:rsidRPr="00D65979">
        <w:rPr>
          <w:rFonts w:ascii="Book Antiqua" w:eastAsia="Book Antiqua" w:hAnsi="Book Antiqua" w:cs="Book Antiqua"/>
          <w:b/>
          <w:color w:val="000000" w:themeColor="text1"/>
        </w:rPr>
        <w:lastRenderedPageBreak/>
        <w:t>Figure Legends</w:t>
      </w:r>
    </w:p>
    <w:p w14:paraId="2B401C31" w14:textId="3F775CBE" w:rsidR="0038058E" w:rsidRPr="00D65979" w:rsidRDefault="0049793A" w:rsidP="00D65979">
      <w:pPr>
        <w:spacing w:line="360" w:lineRule="auto"/>
        <w:jc w:val="both"/>
        <w:rPr>
          <w:rFonts w:ascii="Book Antiqua" w:hAnsi="Book Antiqua"/>
          <w:color w:val="000000" w:themeColor="text1"/>
          <w:lang w:eastAsia="zh-CN"/>
        </w:rPr>
      </w:pPr>
      <w:r w:rsidRPr="00D65979">
        <w:rPr>
          <w:rFonts w:ascii="Book Antiqua" w:hAnsi="Book Antiqua"/>
          <w:noProof/>
          <w:lang w:eastAsia="zh-CN"/>
        </w:rPr>
        <w:drawing>
          <wp:inline distT="0" distB="0" distL="0" distR="0" wp14:anchorId="612DB0D9" wp14:editId="30E66E24">
            <wp:extent cx="4184865" cy="3530781"/>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84865" cy="3530781"/>
                    </a:xfrm>
                    <a:prstGeom prst="rect">
                      <a:avLst/>
                    </a:prstGeom>
                  </pic:spPr>
                </pic:pic>
              </a:graphicData>
            </a:graphic>
          </wp:inline>
        </w:drawing>
      </w:r>
    </w:p>
    <w:p w14:paraId="77E27E0B" w14:textId="439AF89B" w:rsidR="00A77B3E" w:rsidRPr="00D65979" w:rsidRDefault="0038058E" w:rsidP="00D65979">
      <w:pPr>
        <w:spacing w:line="360" w:lineRule="auto"/>
        <w:jc w:val="both"/>
        <w:rPr>
          <w:rFonts w:ascii="Book Antiqua" w:hAnsi="Book Antiqua" w:cs="Book Antiqua"/>
          <w:b/>
          <w:color w:val="000000" w:themeColor="text1"/>
          <w:lang w:eastAsia="zh-CN"/>
        </w:rPr>
      </w:pPr>
      <w:r w:rsidRPr="00D65979">
        <w:rPr>
          <w:rFonts w:ascii="Book Antiqua" w:eastAsia="Book Antiqua" w:hAnsi="Book Antiqua" w:cs="Book Antiqua"/>
          <w:b/>
          <w:color w:val="000000" w:themeColor="text1"/>
        </w:rPr>
        <w:t>Figure 1</w:t>
      </w:r>
      <w:r w:rsidR="007A4B32" w:rsidRPr="00D65979">
        <w:rPr>
          <w:rFonts w:ascii="Book Antiqua" w:eastAsia="Book Antiqua" w:hAnsi="Book Antiqua" w:cs="Book Antiqua"/>
          <w:b/>
          <w:color w:val="000000" w:themeColor="text1"/>
        </w:rPr>
        <w:t xml:space="preserve"> Flowchart for patient inclusion.</w:t>
      </w:r>
    </w:p>
    <w:p w14:paraId="384476F5" w14:textId="33847D47" w:rsidR="00194A22" w:rsidRPr="00D65979" w:rsidRDefault="00194A22" w:rsidP="00D65979">
      <w:pPr>
        <w:spacing w:line="360" w:lineRule="auto"/>
        <w:jc w:val="both"/>
        <w:rPr>
          <w:rFonts w:ascii="Book Antiqua" w:hAnsi="Book Antiqua"/>
          <w:b/>
          <w:lang w:eastAsia="zh-CN"/>
        </w:rPr>
      </w:pPr>
      <w:r w:rsidRPr="00D65979">
        <w:rPr>
          <w:rFonts w:ascii="Book Antiqua" w:hAnsi="Book Antiqua" w:cs="Book Antiqua"/>
          <w:b/>
          <w:color w:val="000000" w:themeColor="text1"/>
          <w:lang w:eastAsia="zh-CN"/>
        </w:rPr>
        <w:br w:type="page"/>
      </w:r>
      <w:r w:rsidRPr="00D65979">
        <w:rPr>
          <w:rFonts w:ascii="Book Antiqua" w:hAnsi="Book Antiqua"/>
          <w:b/>
        </w:rPr>
        <w:lastRenderedPageBreak/>
        <w:t>Table 1 Demographics, ethno-racial, socioeconomic, and hospital factors for patients hospitalized with chronic pancreatitis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5539"/>
      </w:tblGrid>
      <w:tr w:rsidR="00194A22" w:rsidRPr="00D65979" w14:paraId="29841A4E" w14:textId="77777777" w:rsidTr="00B35163">
        <w:tc>
          <w:tcPr>
            <w:tcW w:w="2041" w:type="pct"/>
            <w:tcBorders>
              <w:top w:val="single" w:sz="4" w:space="0" w:color="auto"/>
              <w:bottom w:val="single" w:sz="4" w:space="0" w:color="auto"/>
            </w:tcBorders>
          </w:tcPr>
          <w:p w14:paraId="11EB2093" w14:textId="4D7DF9FC" w:rsidR="00194A22" w:rsidRPr="00D65979" w:rsidRDefault="00194A22" w:rsidP="00D65979">
            <w:pPr>
              <w:spacing w:line="360" w:lineRule="auto"/>
              <w:jc w:val="both"/>
              <w:rPr>
                <w:rFonts w:ascii="Book Antiqua" w:hAnsi="Book Antiqua" w:cs="Times New Roman"/>
                <w:b/>
              </w:rPr>
            </w:pPr>
            <w:r w:rsidRPr="00D65979">
              <w:rPr>
                <w:rFonts w:ascii="Book Antiqua" w:hAnsi="Book Antiqua" w:cs="Times New Roman"/>
                <w:b/>
              </w:rPr>
              <w:t>V</w:t>
            </w:r>
            <w:r w:rsidR="001F76D4" w:rsidRPr="00D65979">
              <w:rPr>
                <w:rFonts w:ascii="Book Antiqua" w:hAnsi="Book Antiqua" w:cs="Times New Roman"/>
                <w:b/>
                <w:lang w:eastAsia="zh-CN"/>
              </w:rPr>
              <w:t>ariable</w:t>
            </w:r>
          </w:p>
        </w:tc>
        <w:tc>
          <w:tcPr>
            <w:tcW w:w="2959" w:type="pct"/>
            <w:tcBorders>
              <w:top w:val="single" w:sz="4" w:space="0" w:color="auto"/>
              <w:bottom w:val="single" w:sz="4" w:space="0" w:color="auto"/>
            </w:tcBorders>
          </w:tcPr>
          <w:p w14:paraId="044D6E10" w14:textId="082816AF" w:rsidR="00194A22" w:rsidRPr="00D65979" w:rsidRDefault="001F76AA" w:rsidP="00D65979">
            <w:pPr>
              <w:spacing w:line="360" w:lineRule="auto"/>
              <w:jc w:val="both"/>
              <w:rPr>
                <w:rFonts w:ascii="Book Antiqua" w:hAnsi="Book Antiqua" w:cs="Times New Roman"/>
                <w:b/>
                <w:lang w:eastAsia="zh-CN"/>
              </w:rPr>
            </w:pPr>
            <w:r w:rsidRPr="00D65979">
              <w:rPr>
                <w:rFonts w:ascii="Book Antiqua" w:hAnsi="Book Antiqua" w:cs="Times New Roman"/>
                <w:b/>
                <w:i/>
                <w:lang w:eastAsia="zh-CN"/>
              </w:rPr>
              <w:t>n</w:t>
            </w:r>
            <w:r w:rsidRPr="00D65979">
              <w:rPr>
                <w:rFonts w:ascii="Book Antiqua" w:hAnsi="Book Antiqua" w:cs="Times New Roman"/>
                <w:b/>
                <w:lang w:eastAsia="zh-CN"/>
              </w:rPr>
              <w:t xml:space="preserve"> </w:t>
            </w:r>
            <w:r w:rsidR="00194A22" w:rsidRPr="00D65979">
              <w:rPr>
                <w:rFonts w:ascii="Book Antiqua" w:hAnsi="Book Antiqua" w:cs="Times New Roman"/>
                <w:b/>
              </w:rPr>
              <w:t>=</w:t>
            </w:r>
            <w:r w:rsidRPr="00D65979">
              <w:rPr>
                <w:rFonts w:ascii="Book Antiqua" w:hAnsi="Book Antiqua" w:cs="Times New Roman"/>
                <w:b/>
                <w:lang w:eastAsia="zh-CN"/>
              </w:rPr>
              <w:t xml:space="preserve"> </w:t>
            </w:r>
            <w:r w:rsidRPr="00D65979">
              <w:rPr>
                <w:rFonts w:ascii="Book Antiqua" w:hAnsi="Book Antiqua" w:cs="Times New Roman"/>
                <w:b/>
              </w:rPr>
              <w:t>371</w:t>
            </w:r>
            <w:r w:rsidR="00194A22" w:rsidRPr="00D65979">
              <w:rPr>
                <w:rFonts w:ascii="Book Antiqua" w:hAnsi="Book Antiqua" w:cs="Times New Roman"/>
                <w:b/>
              </w:rPr>
              <w:t>275</w:t>
            </w:r>
          </w:p>
        </w:tc>
      </w:tr>
      <w:tr w:rsidR="00194A22" w:rsidRPr="00D65979" w14:paraId="488365DA" w14:textId="77777777" w:rsidTr="00B35163">
        <w:tc>
          <w:tcPr>
            <w:tcW w:w="2041" w:type="pct"/>
            <w:tcBorders>
              <w:top w:val="single" w:sz="4" w:space="0" w:color="auto"/>
            </w:tcBorders>
          </w:tcPr>
          <w:p w14:paraId="4BF1E88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b/>
              </w:rPr>
              <w:t>Race</w:t>
            </w:r>
          </w:p>
        </w:tc>
        <w:tc>
          <w:tcPr>
            <w:tcW w:w="2959" w:type="pct"/>
            <w:tcBorders>
              <w:top w:val="single" w:sz="4" w:space="0" w:color="auto"/>
            </w:tcBorders>
          </w:tcPr>
          <w:p w14:paraId="1A72FDE8" w14:textId="77777777" w:rsidR="00194A22" w:rsidRPr="00D65979" w:rsidRDefault="00194A22" w:rsidP="00D65979">
            <w:pPr>
              <w:spacing w:line="360" w:lineRule="auto"/>
              <w:jc w:val="both"/>
              <w:rPr>
                <w:rFonts w:ascii="Book Antiqua" w:hAnsi="Book Antiqua" w:cs="Times New Roman"/>
              </w:rPr>
            </w:pPr>
          </w:p>
        </w:tc>
      </w:tr>
      <w:tr w:rsidR="00194A22" w:rsidRPr="00D65979" w14:paraId="1C80FD41" w14:textId="77777777" w:rsidTr="00B35163">
        <w:tc>
          <w:tcPr>
            <w:tcW w:w="2041" w:type="pct"/>
          </w:tcPr>
          <w:p w14:paraId="73E73B5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White</w:t>
            </w:r>
          </w:p>
        </w:tc>
        <w:tc>
          <w:tcPr>
            <w:tcW w:w="2959" w:type="pct"/>
          </w:tcPr>
          <w:p w14:paraId="08DCDFC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64.82%</w:t>
            </w:r>
          </w:p>
        </w:tc>
      </w:tr>
      <w:tr w:rsidR="00194A22" w:rsidRPr="00D65979" w14:paraId="10DE75E6" w14:textId="77777777" w:rsidTr="00B35163">
        <w:tc>
          <w:tcPr>
            <w:tcW w:w="2041" w:type="pct"/>
          </w:tcPr>
          <w:p w14:paraId="1B80700C"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Black</w:t>
            </w:r>
          </w:p>
        </w:tc>
        <w:tc>
          <w:tcPr>
            <w:tcW w:w="2959" w:type="pct"/>
          </w:tcPr>
          <w:p w14:paraId="2957302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22.35%</w:t>
            </w:r>
          </w:p>
        </w:tc>
      </w:tr>
      <w:tr w:rsidR="00194A22" w:rsidRPr="00D65979" w14:paraId="0504D3E3" w14:textId="77777777" w:rsidTr="00B35163">
        <w:tc>
          <w:tcPr>
            <w:tcW w:w="2041" w:type="pct"/>
          </w:tcPr>
          <w:p w14:paraId="415DC17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Hispanic</w:t>
            </w:r>
          </w:p>
        </w:tc>
        <w:tc>
          <w:tcPr>
            <w:tcW w:w="2959" w:type="pct"/>
          </w:tcPr>
          <w:p w14:paraId="44D39B9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8.4%</w:t>
            </w:r>
          </w:p>
        </w:tc>
      </w:tr>
      <w:tr w:rsidR="00194A22" w:rsidRPr="00D65979" w14:paraId="0318D7A8" w14:textId="77777777" w:rsidTr="00B35163">
        <w:tc>
          <w:tcPr>
            <w:tcW w:w="2041" w:type="pct"/>
          </w:tcPr>
          <w:p w14:paraId="254171C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Asian or Pacific Islander</w:t>
            </w:r>
          </w:p>
        </w:tc>
        <w:tc>
          <w:tcPr>
            <w:tcW w:w="2959" w:type="pct"/>
          </w:tcPr>
          <w:p w14:paraId="5AB594C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1.31%</w:t>
            </w:r>
          </w:p>
        </w:tc>
      </w:tr>
      <w:tr w:rsidR="00194A22" w:rsidRPr="00D65979" w14:paraId="11AB8691" w14:textId="77777777" w:rsidTr="00B35163">
        <w:tc>
          <w:tcPr>
            <w:tcW w:w="2041" w:type="pct"/>
          </w:tcPr>
          <w:p w14:paraId="6B16013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Native American</w:t>
            </w:r>
          </w:p>
        </w:tc>
        <w:tc>
          <w:tcPr>
            <w:tcW w:w="2959" w:type="pct"/>
          </w:tcPr>
          <w:p w14:paraId="4638F21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0.87%</w:t>
            </w:r>
          </w:p>
        </w:tc>
      </w:tr>
      <w:tr w:rsidR="00194A22" w:rsidRPr="00D65979" w14:paraId="0958FF5F" w14:textId="77777777" w:rsidTr="00B35163">
        <w:tc>
          <w:tcPr>
            <w:tcW w:w="2041" w:type="pct"/>
          </w:tcPr>
          <w:p w14:paraId="7C561CF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Other</w:t>
            </w:r>
          </w:p>
        </w:tc>
        <w:tc>
          <w:tcPr>
            <w:tcW w:w="2959" w:type="pct"/>
          </w:tcPr>
          <w:p w14:paraId="0EA2746C"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2.25%</w:t>
            </w:r>
          </w:p>
        </w:tc>
      </w:tr>
      <w:tr w:rsidR="00194A22" w:rsidRPr="00D65979" w14:paraId="5EF3D948" w14:textId="77777777" w:rsidTr="00B35163">
        <w:tc>
          <w:tcPr>
            <w:tcW w:w="2041" w:type="pct"/>
          </w:tcPr>
          <w:p w14:paraId="36499277" w14:textId="77777777" w:rsidR="00194A22" w:rsidRPr="00D65979" w:rsidRDefault="00194A22" w:rsidP="00D65979">
            <w:pPr>
              <w:spacing w:line="360" w:lineRule="auto"/>
              <w:jc w:val="both"/>
              <w:rPr>
                <w:rFonts w:ascii="Book Antiqua" w:hAnsi="Book Antiqua" w:cs="Times New Roman"/>
                <w:b/>
                <w:bCs/>
                <w:iCs/>
              </w:rPr>
            </w:pPr>
            <w:r w:rsidRPr="00D65979">
              <w:rPr>
                <w:rFonts w:ascii="Book Antiqua" w:hAnsi="Book Antiqua" w:cs="Times New Roman"/>
                <w:b/>
                <w:bCs/>
                <w:iCs/>
              </w:rPr>
              <w:t>Gender</w:t>
            </w:r>
          </w:p>
        </w:tc>
        <w:tc>
          <w:tcPr>
            <w:tcW w:w="2959" w:type="pct"/>
          </w:tcPr>
          <w:p w14:paraId="3F84A67D" w14:textId="77777777" w:rsidR="00194A22" w:rsidRPr="00D65979" w:rsidRDefault="00194A22" w:rsidP="00D65979">
            <w:pPr>
              <w:spacing w:line="360" w:lineRule="auto"/>
              <w:jc w:val="both"/>
              <w:rPr>
                <w:rFonts w:ascii="Book Antiqua" w:hAnsi="Book Antiqua" w:cs="Times New Roman"/>
              </w:rPr>
            </w:pPr>
          </w:p>
        </w:tc>
      </w:tr>
      <w:tr w:rsidR="00194A22" w:rsidRPr="00D65979" w14:paraId="519500E2" w14:textId="77777777" w:rsidTr="00B35163">
        <w:tc>
          <w:tcPr>
            <w:tcW w:w="2041" w:type="pct"/>
          </w:tcPr>
          <w:p w14:paraId="4BE3911F"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Women</w:t>
            </w:r>
          </w:p>
        </w:tc>
        <w:tc>
          <w:tcPr>
            <w:tcW w:w="2959" w:type="pct"/>
          </w:tcPr>
          <w:p w14:paraId="744336A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44.24%</w:t>
            </w:r>
          </w:p>
        </w:tc>
      </w:tr>
      <w:tr w:rsidR="00194A22" w:rsidRPr="00D65979" w14:paraId="2706CED8" w14:textId="77777777" w:rsidTr="00B35163">
        <w:tc>
          <w:tcPr>
            <w:tcW w:w="2041" w:type="pct"/>
          </w:tcPr>
          <w:p w14:paraId="5C4FB1F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Men</w:t>
            </w:r>
          </w:p>
        </w:tc>
        <w:tc>
          <w:tcPr>
            <w:tcW w:w="2959" w:type="pct"/>
          </w:tcPr>
          <w:p w14:paraId="786A749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55.76%</w:t>
            </w:r>
          </w:p>
        </w:tc>
      </w:tr>
      <w:tr w:rsidR="00194A22" w:rsidRPr="00D65979" w14:paraId="635DBC7E" w14:textId="77777777" w:rsidTr="00B35163">
        <w:tc>
          <w:tcPr>
            <w:tcW w:w="2041" w:type="pct"/>
          </w:tcPr>
          <w:p w14:paraId="4B3A0B29" w14:textId="77777777" w:rsidR="00194A22" w:rsidRPr="00D65979" w:rsidRDefault="00194A22" w:rsidP="00D65979">
            <w:pPr>
              <w:spacing w:line="360" w:lineRule="auto"/>
              <w:jc w:val="both"/>
              <w:rPr>
                <w:rFonts w:ascii="Book Antiqua" w:hAnsi="Book Antiqua" w:cs="Times New Roman"/>
                <w:b/>
                <w:bCs/>
                <w:iCs/>
              </w:rPr>
            </w:pPr>
            <w:r w:rsidRPr="00D65979">
              <w:rPr>
                <w:rFonts w:ascii="Book Antiqua" w:hAnsi="Book Antiqua" w:cs="Times New Roman"/>
                <w:b/>
                <w:bCs/>
                <w:iCs/>
              </w:rPr>
              <w:t>Age</w:t>
            </w:r>
          </w:p>
        </w:tc>
        <w:tc>
          <w:tcPr>
            <w:tcW w:w="2959" w:type="pct"/>
          </w:tcPr>
          <w:p w14:paraId="0CCB03CE" w14:textId="77777777" w:rsidR="00194A22" w:rsidRPr="00D65979" w:rsidRDefault="00194A22" w:rsidP="00D65979">
            <w:pPr>
              <w:spacing w:line="360" w:lineRule="auto"/>
              <w:jc w:val="both"/>
              <w:rPr>
                <w:rFonts w:ascii="Book Antiqua" w:hAnsi="Book Antiqua" w:cs="Times New Roman"/>
              </w:rPr>
            </w:pPr>
          </w:p>
        </w:tc>
      </w:tr>
      <w:tr w:rsidR="00194A22" w:rsidRPr="00D65979" w14:paraId="0C883E13" w14:textId="77777777" w:rsidTr="00B35163">
        <w:tc>
          <w:tcPr>
            <w:tcW w:w="2041" w:type="pct"/>
          </w:tcPr>
          <w:p w14:paraId="1E1512A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Mean age in years</w:t>
            </w:r>
          </w:p>
        </w:tc>
        <w:tc>
          <w:tcPr>
            <w:tcW w:w="2959" w:type="pct"/>
          </w:tcPr>
          <w:p w14:paraId="297870B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52.72</w:t>
            </w:r>
          </w:p>
        </w:tc>
      </w:tr>
      <w:tr w:rsidR="00194A22" w:rsidRPr="00D65979" w14:paraId="44D9B899" w14:textId="77777777" w:rsidTr="00B35163">
        <w:tc>
          <w:tcPr>
            <w:tcW w:w="2041" w:type="pct"/>
          </w:tcPr>
          <w:p w14:paraId="61C21779" w14:textId="4D575510" w:rsidR="00194A22" w:rsidRPr="00D65979" w:rsidRDefault="000C1DFE" w:rsidP="00D65979">
            <w:pPr>
              <w:spacing w:line="360" w:lineRule="auto"/>
              <w:jc w:val="both"/>
              <w:rPr>
                <w:rFonts w:ascii="Book Antiqua" w:hAnsi="Book Antiqua" w:cs="Times New Roman"/>
                <w:lang w:eastAsia="zh-CN"/>
              </w:rPr>
            </w:pPr>
            <w:r w:rsidRPr="00D65979">
              <w:rPr>
                <w:rFonts w:ascii="Book Antiqua" w:hAnsi="Book Antiqua" w:cs="Times New Roman"/>
              </w:rPr>
              <w:t xml:space="preserve">Age 18-39 </w:t>
            </w:r>
            <w:proofErr w:type="spellStart"/>
            <w:r w:rsidRPr="00D65979">
              <w:rPr>
                <w:rFonts w:ascii="Book Antiqua" w:hAnsi="Book Antiqua" w:cs="Times New Roman"/>
              </w:rPr>
              <w:t>y</w:t>
            </w:r>
            <w:r w:rsidR="00194A22" w:rsidRPr="00D65979">
              <w:rPr>
                <w:rFonts w:ascii="Book Antiqua" w:hAnsi="Book Antiqua" w:cs="Times New Roman"/>
              </w:rPr>
              <w:t>r</w:t>
            </w:r>
            <w:proofErr w:type="spellEnd"/>
          </w:p>
        </w:tc>
        <w:tc>
          <w:tcPr>
            <w:tcW w:w="2959" w:type="pct"/>
          </w:tcPr>
          <w:p w14:paraId="6E0B5C1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21.63%</w:t>
            </w:r>
          </w:p>
        </w:tc>
      </w:tr>
      <w:tr w:rsidR="00194A22" w:rsidRPr="00D65979" w14:paraId="2BE46456" w14:textId="77777777" w:rsidTr="00B35163">
        <w:tc>
          <w:tcPr>
            <w:tcW w:w="2041" w:type="pct"/>
          </w:tcPr>
          <w:p w14:paraId="6F8BAD5B" w14:textId="37D43FBA" w:rsidR="00194A22" w:rsidRPr="00D65979" w:rsidRDefault="000C1DFE" w:rsidP="00D65979">
            <w:pPr>
              <w:spacing w:line="360" w:lineRule="auto"/>
              <w:jc w:val="both"/>
              <w:rPr>
                <w:rFonts w:ascii="Book Antiqua" w:hAnsi="Book Antiqua" w:cs="Times New Roman"/>
                <w:lang w:eastAsia="zh-CN"/>
              </w:rPr>
            </w:pPr>
            <w:r w:rsidRPr="00D65979">
              <w:rPr>
                <w:rFonts w:ascii="Book Antiqua" w:hAnsi="Book Antiqua" w:cs="Times New Roman"/>
              </w:rPr>
              <w:t xml:space="preserve">Age 40-59 </w:t>
            </w:r>
            <w:proofErr w:type="spellStart"/>
            <w:r w:rsidRPr="00D65979">
              <w:rPr>
                <w:rFonts w:ascii="Book Antiqua" w:hAnsi="Book Antiqua" w:cs="Times New Roman"/>
              </w:rPr>
              <w:t>y</w:t>
            </w:r>
            <w:r w:rsidR="00194A22" w:rsidRPr="00D65979">
              <w:rPr>
                <w:rFonts w:ascii="Book Antiqua" w:hAnsi="Book Antiqua" w:cs="Times New Roman"/>
              </w:rPr>
              <w:t>r</w:t>
            </w:r>
            <w:proofErr w:type="spellEnd"/>
          </w:p>
        </w:tc>
        <w:tc>
          <w:tcPr>
            <w:tcW w:w="2959" w:type="pct"/>
          </w:tcPr>
          <w:p w14:paraId="5C866BD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49.84%</w:t>
            </w:r>
          </w:p>
        </w:tc>
      </w:tr>
      <w:tr w:rsidR="00194A22" w:rsidRPr="00D65979" w14:paraId="0C6678AA" w14:textId="77777777" w:rsidTr="00B35163">
        <w:tc>
          <w:tcPr>
            <w:tcW w:w="2041" w:type="pct"/>
          </w:tcPr>
          <w:p w14:paraId="73E9FE6C" w14:textId="66510E12" w:rsidR="00194A22" w:rsidRPr="00D65979" w:rsidRDefault="000C1DFE" w:rsidP="00D65979">
            <w:pPr>
              <w:spacing w:line="360" w:lineRule="auto"/>
              <w:jc w:val="both"/>
              <w:rPr>
                <w:rFonts w:ascii="Book Antiqua" w:hAnsi="Book Antiqua" w:cs="Times New Roman"/>
                <w:lang w:eastAsia="zh-CN"/>
              </w:rPr>
            </w:pPr>
            <w:r w:rsidRPr="00D65979">
              <w:rPr>
                <w:rFonts w:ascii="Book Antiqua" w:hAnsi="Book Antiqua" w:cs="Times New Roman"/>
              </w:rPr>
              <w:t xml:space="preserve">Age 60-79 </w:t>
            </w:r>
            <w:proofErr w:type="spellStart"/>
            <w:r w:rsidRPr="00D65979">
              <w:rPr>
                <w:rFonts w:ascii="Book Antiqua" w:hAnsi="Book Antiqua" w:cs="Times New Roman"/>
              </w:rPr>
              <w:t>y</w:t>
            </w:r>
            <w:r w:rsidR="00194A22" w:rsidRPr="00D65979">
              <w:rPr>
                <w:rFonts w:ascii="Book Antiqua" w:hAnsi="Book Antiqua" w:cs="Times New Roman"/>
              </w:rPr>
              <w:t>r</w:t>
            </w:r>
            <w:proofErr w:type="spellEnd"/>
          </w:p>
        </w:tc>
        <w:tc>
          <w:tcPr>
            <w:tcW w:w="2959" w:type="pct"/>
          </w:tcPr>
          <w:p w14:paraId="72D2648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24.26%</w:t>
            </w:r>
          </w:p>
        </w:tc>
      </w:tr>
      <w:tr w:rsidR="00194A22" w:rsidRPr="00D65979" w14:paraId="08FAD7D7" w14:textId="77777777" w:rsidTr="00B35163">
        <w:tc>
          <w:tcPr>
            <w:tcW w:w="2041" w:type="pct"/>
          </w:tcPr>
          <w:p w14:paraId="522FD677" w14:textId="496B3CA2" w:rsidR="00194A22" w:rsidRPr="00D65979" w:rsidRDefault="00194A22" w:rsidP="00D65979">
            <w:pPr>
              <w:spacing w:line="360" w:lineRule="auto"/>
              <w:jc w:val="both"/>
              <w:rPr>
                <w:rFonts w:ascii="Book Antiqua" w:hAnsi="Book Antiqua" w:cs="Times New Roman"/>
                <w:lang w:eastAsia="zh-CN"/>
              </w:rPr>
            </w:pPr>
            <w:r w:rsidRPr="00D65979">
              <w:rPr>
                <w:rFonts w:ascii="Book Antiqua" w:hAnsi="Book Antiqua" w:cs="Times New Roman"/>
              </w:rPr>
              <w:t>Age &gt;</w:t>
            </w:r>
            <w:r w:rsidR="000C1DFE" w:rsidRPr="00D65979">
              <w:rPr>
                <w:rFonts w:ascii="Book Antiqua" w:hAnsi="Book Antiqua" w:cs="Times New Roman"/>
                <w:lang w:eastAsia="zh-CN"/>
              </w:rPr>
              <w:t xml:space="preserve"> </w:t>
            </w:r>
            <w:r w:rsidR="000C1DFE" w:rsidRPr="00D65979">
              <w:rPr>
                <w:rFonts w:ascii="Book Antiqua" w:hAnsi="Book Antiqua" w:cs="Times New Roman"/>
              </w:rPr>
              <w:t xml:space="preserve">80 </w:t>
            </w:r>
            <w:proofErr w:type="spellStart"/>
            <w:r w:rsidR="000C1DFE" w:rsidRPr="00D65979">
              <w:rPr>
                <w:rFonts w:ascii="Book Antiqua" w:hAnsi="Book Antiqua" w:cs="Times New Roman"/>
              </w:rPr>
              <w:t>y</w:t>
            </w:r>
            <w:r w:rsidRPr="00D65979">
              <w:rPr>
                <w:rFonts w:ascii="Book Antiqua" w:hAnsi="Book Antiqua" w:cs="Times New Roman"/>
              </w:rPr>
              <w:t>r</w:t>
            </w:r>
            <w:proofErr w:type="spellEnd"/>
          </w:p>
        </w:tc>
        <w:tc>
          <w:tcPr>
            <w:tcW w:w="2959" w:type="pct"/>
          </w:tcPr>
          <w:p w14:paraId="104382B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4.28%</w:t>
            </w:r>
          </w:p>
        </w:tc>
      </w:tr>
      <w:tr w:rsidR="00194A22" w:rsidRPr="00D65979" w14:paraId="5F15BA08" w14:textId="77777777" w:rsidTr="00B35163">
        <w:tc>
          <w:tcPr>
            <w:tcW w:w="2041" w:type="pct"/>
          </w:tcPr>
          <w:p w14:paraId="1A370469" w14:textId="430C9DF4" w:rsidR="00194A22" w:rsidRPr="00D65979" w:rsidRDefault="00194A22" w:rsidP="00D65979">
            <w:pPr>
              <w:spacing w:line="360" w:lineRule="auto"/>
              <w:jc w:val="both"/>
              <w:rPr>
                <w:rFonts w:ascii="Book Antiqua" w:hAnsi="Book Antiqua" w:cs="Times New Roman"/>
                <w:b/>
                <w:bCs/>
              </w:rPr>
            </w:pPr>
            <w:r w:rsidRPr="00D65979">
              <w:rPr>
                <w:rFonts w:ascii="Book Antiqua" w:hAnsi="Book Antiqua" w:cs="Times New Roman"/>
                <w:b/>
                <w:bCs/>
              </w:rPr>
              <w:t xml:space="preserve">Insurance </w:t>
            </w:r>
            <w:r w:rsidR="000C1DFE" w:rsidRPr="00D65979">
              <w:rPr>
                <w:rFonts w:ascii="Book Antiqua" w:hAnsi="Book Antiqua" w:cs="Times New Roman"/>
                <w:b/>
                <w:bCs/>
                <w:lang w:eastAsia="zh-CN"/>
              </w:rPr>
              <w:t>p</w:t>
            </w:r>
            <w:r w:rsidRPr="00D65979">
              <w:rPr>
                <w:rFonts w:ascii="Book Antiqua" w:hAnsi="Book Antiqua" w:cs="Times New Roman"/>
                <w:b/>
                <w:bCs/>
              </w:rPr>
              <w:t>rovider</w:t>
            </w:r>
          </w:p>
        </w:tc>
        <w:tc>
          <w:tcPr>
            <w:tcW w:w="2959" w:type="pct"/>
          </w:tcPr>
          <w:p w14:paraId="4BB0F78D" w14:textId="77777777" w:rsidR="00194A22" w:rsidRPr="00D65979" w:rsidRDefault="00194A22" w:rsidP="00D65979">
            <w:pPr>
              <w:spacing w:line="360" w:lineRule="auto"/>
              <w:jc w:val="both"/>
              <w:rPr>
                <w:rFonts w:ascii="Book Antiqua" w:hAnsi="Book Antiqua" w:cs="Times New Roman"/>
              </w:rPr>
            </w:pPr>
          </w:p>
        </w:tc>
      </w:tr>
      <w:tr w:rsidR="00194A22" w:rsidRPr="00D65979" w14:paraId="25D2E4A9" w14:textId="77777777" w:rsidTr="00B35163">
        <w:tc>
          <w:tcPr>
            <w:tcW w:w="2041" w:type="pct"/>
          </w:tcPr>
          <w:p w14:paraId="5F8EAEA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Medicare</w:t>
            </w:r>
          </w:p>
        </w:tc>
        <w:tc>
          <w:tcPr>
            <w:tcW w:w="2959" w:type="pct"/>
          </w:tcPr>
          <w:p w14:paraId="7FCE3BA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40.2%</w:t>
            </w:r>
          </w:p>
        </w:tc>
      </w:tr>
      <w:tr w:rsidR="00194A22" w:rsidRPr="00D65979" w14:paraId="58C101E2" w14:textId="77777777" w:rsidTr="00B35163">
        <w:tc>
          <w:tcPr>
            <w:tcW w:w="2041" w:type="pct"/>
          </w:tcPr>
          <w:p w14:paraId="269AF86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Medicaid</w:t>
            </w:r>
          </w:p>
        </w:tc>
        <w:tc>
          <w:tcPr>
            <w:tcW w:w="2959" w:type="pct"/>
          </w:tcPr>
          <w:p w14:paraId="2237FBB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30.28%</w:t>
            </w:r>
          </w:p>
        </w:tc>
      </w:tr>
      <w:tr w:rsidR="00194A22" w:rsidRPr="00D65979" w14:paraId="236952AB" w14:textId="77777777" w:rsidTr="00B35163">
        <w:tc>
          <w:tcPr>
            <w:tcW w:w="2041" w:type="pct"/>
          </w:tcPr>
          <w:p w14:paraId="7F7229D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Private</w:t>
            </w:r>
          </w:p>
        </w:tc>
        <w:tc>
          <w:tcPr>
            <w:tcW w:w="2959" w:type="pct"/>
          </w:tcPr>
          <w:p w14:paraId="59BC2F2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22.53%</w:t>
            </w:r>
          </w:p>
        </w:tc>
      </w:tr>
      <w:tr w:rsidR="00194A22" w:rsidRPr="00D65979" w14:paraId="78E78F37" w14:textId="77777777" w:rsidTr="00B35163">
        <w:tc>
          <w:tcPr>
            <w:tcW w:w="2041" w:type="pct"/>
          </w:tcPr>
          <w:p w14:paraId="1A9534C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Uninsured</w:t>
            </w:r>
          </w:p>
        </w:tc>
        <w:tc>
          <w:tcPr>
            <w:tcW w:w="2959" w:type="pct"/>
          </w:tcPr>
          <w:p w14:paraId="6915804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6.99%</w:t>
            </w:r>
          </w:p>
        </w:tc>
      </w:tr>
      <w:tr w:rsidR="00194A22" w:rsidRPr="00D65979" w14:paraId="5594599C" w14:textId="77777777" w:rsidTr="00B35163">
        <w:tc>
          <w:tcPr>
            <w:tcW w:w="2041" w:type="pct"/>
          </w:tcPr>
          <w:p w14:paraId="666E263E" w14:textId="77777777" w:rsidR="00194A22" w:rsidRPr="00D65979" w:rsidRDefault="00194A22" w:rsidP="00D65979">
            <w:pPr>
              <w:spacing w:line="360" w:lineRule="auto"/>
              <w:jc w:val="both"/>
              <w:rPr>
                <w:rFonts w:ascii="Book Antiqua" w:hAnsi="Book Antiqua" w:cs="Times New Roman"/>
                <w:b/>
                <w:bCs/>
              </w:rPr>
            </w:pPr>
            <w:proofErr w:type="spellStart"/>
            <w:r w:rsidRPr="00D65979">
              <w:rPr>
                <w:rFonts w:ascii="Book Antiqua" w:hAnsi="Book Antiqua" w:cs="Times New Roman"/>
                <w:b/>
                <w:bCs/>
              </w:rPr>
              <w:t>Charlson</w:t>
            </w:r>
            <w:proofErr w:type="spellEnd"/>
            <w:r w:rsidRPr="00D65979">
              <w:rPr>
                <w:rFonts w:ascii="Book Antiqua" w:hAnsi="Book Antiqua" w:cs="Times New Roman"/>
                <w:b/>
                <w:bCs/>
              </w:rPr>
              <w:t xml:space="preserve"> comorbidity index</w:t>
            </w:r>
          </w:p>
        </w:tc>
        <w:tc>
          <w:tcPr>
            <w:tcW w:w="2959" w:type="pct"/>
          </w:tcPr>
          <w:p w14:paraId="2ABDFCB4" w14:textId="77777777" w:rsidR="00194A22" w:rsidRPr="00D65979" w:rsidRDefault="00194A22" w:rsidP="00D65979">
            <w:pPr>
              <w:spacing w:line="360" w:lineRule="auto"/>
              <w:jc w:val="both"/>
              <w:rPr>
                <w:rFonts w:ascii="Book Antiqua" w:hAnsi="Book Antiqua" w:cs="Times New Roman"/>
              </w:rPr>
            </w:pPr>
          </w:p>
        </w:tc>
      </w:tr>
      <w:tr w:rsidR="00194A22" w:rsidRPr="00D65979" w14:paraId="36BEB08C" w14:textId="77777777" w:rsidTr="00B35163">
        <w:tc>
          <w:tcPr>
            <w:tcW w:w="2041" w:type="pct"/>
          </w:tcPr>
          <w:p w14:paraId="373E95CE"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w:t>
            </w:r>
          </w:p>
        </w:tc>
        <w:tc>
          <w:tcPr>
            <w:tcW w:w="2959" w:type="pct"/>
          </w:tcPr>
          <w:p w14:paraId="7705DB6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24.09%</w:t>
            </w:r>
          </w:p>
        </w:tc>
      </w:tr>
      <w:tr w:rsidR="00194A22" w:rsidRPr="00D65979" w14:paraId="71896350" w14:textId="77777777" w:rsidTr="00B35163">
        <w:tc>
          <w:tcPr>
            <w:tcW w:w="2041" w:type="pct"/>
          </w:tcPr>
          <w:p w14:paraId="4C87B24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w:t>
            </w:r>
          </w:p>
        </w:tc>
        <w:tc>
          <w:tcPr>
            <w:tcW w:w="2959" w:type="pct"/>
          </w:tcPr>
          <w:p w14:paraId="0CCEB88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25.97%</w:t>
            </w:r>
          </w:p>
        </w:tc>
      </w:tr>
      <w:tr w:rsidR="00194A22" w:rsidRPr="00D65979" w14:paraId="7DE637BB" w14:textId="77777777" w:rsidTr="00B35163">
        <w:tc>
          <w:tcPr>
            <w:tcW w:w="2041" w:type="pct"/>
          </w:tcPr>
          <w:p w14:paraId="3EB3D93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w:t>
            </w:r>
          </w:p>
        </w:tc>
        <w:tc>
          <w:tcPr>
            <w:tcW w:w="2959" w:type="pct"/>
          </w:tcPr>
          <w:p w14:paraId="14A0F51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17.37%</w:t>
            </w:r>
          </w:p>
        </w:tc>
      </w:tr>
      <w:tr w:rsidR="00194A22" w:rsidRPr="00D65979" w14:paraId="435D8E9A" w14:textId="77777777" w:rsidTr="00B35163">
        <w:tc>
          <w:tcPr>
            <w:tcW w:w="2041" w:type="pct"/>
          </w:tcPr>
          <w:p w14:paraId="03F507BC"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 or more</w:t>
            </w:r>
          </w:p>
        </w:tc>
        <w:tc>
          <w:tcPr>
            <w:tcW w:w="2959" w:type="pct"/>
          </w:tcPr>
          <w:p w14:paraId="6A36621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32.58%</w:t>
            </w:r>
          </w:p>
        </w:tc>
      </w:tr>
      <w:tr w:rsidR="00194A22" w:rsidRPr="00D65979" w14:paraId="06958D8C" w14:textId="77777777" w:rsidTr="00B35163">
        <w:tc>
          <w:tcPr>
            <w:tcW w:w="2041" w:type="pct"/>
          </w:tcPr>
          <w:p w14:paraId="77349504" w14:textId="77777777" w:rsidR="00194A22" w:rsidRPr="00D65979" w:rsidRDefault="00194A22" w:rsidP="00D65979">
            <w:pPr>
              <w:spacing w:line="360" w:lineRule="auto"/>
              <w:jc w:val="both"/>
              <w:rPr>
                <w:rFonts w:ascii="Book Antiqua" w:hAnsi="Book Antiqua" w:cs="Times New Roman"/>
                <w:b/>
                <w:bCs/>
              </w:rPr>
            </w:pPr>
            <w:r w:rsidRPr="00D65979">
              <w:rPr>
                <w:rFonts w:ascii="Book Antiqua" w:hAnsi="Book Antiqua" w:cs="Times New Roman"/>
                <w:b/>
                <w:bCs/>
              </w:rPr>
              <w:lastRenderedPageBreak/>
              <w:t>Median income in patient zip code</w:t>
            </w:r>
          </w:p>
        </w:tc>
        <w:tc>
          <w:tcPr>
            <w:tcW w:w="2959" w:type="pct"/>
          </w:tcPr>
          <w:p w14:paraId="3745A9F3" w14:textId="77777777" w:rsidR="00194A22" w:rsidRPr="00D65979" w:rsidRDefault="00194A22" w:rsidP="00D65979">
            <w:pPr>
              <w:spacing w:line="360" w:lineRule="auto"/>
              <w:jc w:val="both"/>
              <w:rPr>
                <w:rFonts w:ascii="Book Antiqua" w:hAnsi="Book Antiqua" w:cs="Times New Roman"/>
              </w:rPr>
            </w:pPr>
          </w:p>
        </w:tc>
      </w:tr>
      <w:tr w:rsidR="00194A22" w:rsidRPr="00D65979" w14:paraId="713FAE91" w14:textId="77777777" w:rsidTr="00B35163">
        <w:tc>
          <w:tcPr>
            <w:tcW w:w="2041" w:type="pct"/>
          </w:tcPr>
          <w:p w14:paraId="3263E52A" w14:textId="10469AF1" w:rsidR="00194A22" w:rsidRPr="00D65979" w:rsidRDefault="000C1DFE" w:rsidP="00D65979">
            <w:pPr>
              <w:spacing w:line="360" w:lineRule="auto"/>
              <w:jc w:val="both"/>
              <w:rPr>
                <w:rFonts w:ascii="Book Antiqua" w:hAnsi="Book Antiqua" w:cs="Times New Roman"/>
              </w:rPr>
            </w:pPr>
            <w:r w:rsidRPr="00D65979">
              <w:rPr>
                <w:rFonts w:ascii="Book Antiqua" w:hAnsi="Book Antiqua" w:cs="Times New Roman"/>
              </w:rPr>
              <w:t>$1–$38</w:t>
            </w:r>
            <w:r w:rsidR="00194A22" w:rsidRPr="00D65979">
              <w:rPr>
                <w:rFonts w:ascii="Book Antiqua" w:hAnsi="Book Antiqua" w:cs="Times New Roman"/>
              </w:rPr>
              <w:t>999</w:t>
            </w:r>
          </w:p>
        </w:tc>
        <w:tc>
          <w:tcPr>
            <w:tcW w:w="2959" w:type="pct"/>
          </w:tcPr>
          <w:p w14:paraId="3D5B43A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36.17%</w:t>
            </w:r>
          </w:p>
        </w:tc>
      </w:tr>
      <w:tr w:rsidR="00194A22" w:rsidRPr="00D65979" w14:paraId="409D9335" w14:textId="77777777" w:rsidTr="00B35163">
        <w:tc>
          <w:tcPr>
            <w:tcW w:w="2041" w:type="pct"/>
          </w:tcPr>
          <w:p w14:paraId="3318DA67" w14:textId="68B19F6B" w:rsidR="00194A22" w:rsidRPr="00D65979" w:rsidRDefault="000C1DFE" w:rsidP="00D65979">
            <w:pPr>
              <w:spacing w:line="360" w:lineRule="auto"/>
              <w:jc w:val="both"/>
              <w:rPr>
                <w:rFonts w:ascii="Book Antiqua" w:hAnsi="Book Antiqua" w:cs="Times New Roman"/>
              </w:rPr>
            </w:pPr>
            <w:r w:rsidRPr="00D65979">
              <w:rPr>
                <w:rFonts w:ascii="Book Antiqua" w:hAnsi="Book Antiqua" w:cs="Times New Roman"/>
              </w:rPr>
              <w:t>$39000–$47</w:t>
            </w:r>
            <w:r w:rsidR="00194A22" w:rsidRPr="00D65979">
              <w:rPr>
                <w:rFonts w:ascii="Book Antiqua" w:hAnsi="Book Antiqua" w:cs="Times New Roman"/>
              </w:rPr>
              <w:t>999</w:t>
            </w:r>
          </w:p>
        </w:tc>
        <w:tc>
          <w:tcPr>
            <w:tcW w:w="2959" w:type="pct"/>
          </w:tcPr>
          <w:p w14:paraId="5B7F604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26.11%</w:t>
            </w:r>
          </w:p>
        </w:tc>
      </w:tr>
      <w:tr w:rsidR="00194A22" w:rsidRPr="00D65979" w14:paraId="0510A0BF" w14:textId="77777777" w:rsidTr="00B35163">
        <w:tc>
          <w:tcPr>
            <w:tcW w:w="2041" w:type="pct"/>
          </w:tcPr>
          <w:p w14:paraId="7825250D" w14:textId="3537EC5B" w:rsidR="00194A22" w:rsidRPr="00D65979" w:rsidRDefault="000C1DFE" w:rsidP="00D65979">
            <w:pPr>
              <w:spacing w:line="360" w:lineRule="auto"/>
              <w:jc w:val="both"/>
              <w:rPr>
                <w:rFonts w:ascii="Book Antiqua" w:hAnsi="Book Antiqua" w:cs="Times New Roman"/>
              </w:rPr>
            </w:pPr>
            <w:r w:rsidRPr="00D65979">
              <w:rPr>
                <w:rFonts w:ascii="Book Antiqua" w:hAnsi="Book Antiqua" w:cs="Times New Roman"/>
              </w:rPr>
              <w:t>$48000–$62</w:t>
            </w:r>
            <w:r w:rsidR="00194A22" w:rsidRPr="00D65979">
              <w:rPr>
                <w:rFonts w:ascii="Book Antiqua" w:hAnsi="Book Antiqua" w:cs="Times New Roman"/>
              </w:rPr>
              <w:t>999</w:t>
            </w:r>
          </w:p>
        </w:tc>
        <w:tc>
          <w:tcPr>
            <w:tcW w:w="2959" w:type="pct"/>
          </w:tcPr>
          <w:p w14:paraId="440B6AE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21.78%</w:t>
            </w:r>
          </w:p>
        </w:tc>
      </w:tr>
      <w:tr w:rsidR="00194A22" w:rsidRPr="00D65979" w14:paraId="57637B80" w14:textId="77777777" w:rsidTr="00B35163">
        <w:tc>
          <w:tcPr>
            <w:tcW w:w="2041" w:type="pct"/>
          </w:tcPr>
          <w:p w14:paraId="69F372C9" w14:textId="09A5325C" w:rsidR="00194A22" w:rsidRPr="00D65979" w:rsidRDefault="000C1DFE" w:rsidP="00D65979">
            <w:pPr>
              <w:spacing w:line="360" w:lineRule="auto"/>
              <w:jc w:val="both"/>
              <w:rPr>
                <w:rFonts w:ascii="Book Antiqua" w:hAnsi="Book Antiqua" w:cs="Times New Roman"/>
              </w:rPr>
            </w:pPr>
            <w:r w:rsidRPr="00D65979">
              <w:rPr>
                <w:rFonts w:ascii="Book Antiqua" w:hAnsi="Book Antiqua" w:cs="Times New Roman"/>
              </w:rPr>
              <w:t>$63</w:t>
            </w:r>
            <w:r w:rsidR="00194A22" w:rsidRPr="00D65979">
              <w:rPr>
                <w:rFonts w:ascii="Book Antiqua" w:hAnsi="Book Antiqua" w:cs="Times New Roman"/>
              </w:rPr>
              <w:t>000</w:t>
            </w:r>
          </w:p>
        </w:tc>
        <w:tc>
          <w:tcPr>
            <w:tcW w:w="2959" w:type="pct"/>
          </w:tcPr>
          <w:p w14:paraId="3B877A1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15.94%</w:t>
            </w:r>
          </w:p>
        </w:tc>
      </w:tr>
      <w:tr w:rsidR="00194A22" w:rsidRPr="00D65979" w14:paraId="22E754B3" w14:textId="77777777" w:rsidTr="00B35163">
        <w:tc>
          <w:tcPr>
            <w:tcW w:w="2041" w:type="pct"/>
          </w:tcPr>
          <w:p w14:paraId="1E85D1B7" w14:textId="36BB0F69" w:rsidR="00194A22" w:rsidRPr="00D65979" w:rsidRDefault="00194A22" w:rsidP="00D65979">
            <w:pPr>
              <w:spacing w:line="360" w:lineRule="auto"/>
              <w:jc w:val="both"/>
              <w:rPr>
                <w:rFonts w:ascii="Book Antiqua" w:hAnsi="Book Antiqua" w:cs="Times New Roman"/>
                <w:b/>
                <w:bCs/>
              </w:rPr>
            </w:pPr>
            <w:r w:rsidRPr="00D65979">
              <w:rPr>
                <w:rFonts w:ascii="Book Antiqua" w:hAnsi="Book Antiqua" w:cs="Times New Roman"/>
                <w:b/>
                <w:bCs/>
              </w:rPr>
              <w:t xml:space="preserve">Hospital </w:t>
            </w:r>
            <w:r w:rsidR="000C1DFE" w:rsidRPr="00D65979">
              <w:rPr>
                <w:rFonts w:ascii="Book Antiqua" w:hAnsi="Book Antiqua" w:cs="Times New Roman"/>
                <w:b/>
                <w:bCs/>
                <w:lang w:eastAsia="zh-CN"/>
              </w:rPr>
              <w:t>r</w:t>
            </w:r>
            <w:r w:rsidRPr="00D65979">
              <w:rPr>
                <w:rFonts w:ascii="Book Antiqua" w:hAnsi="Book Antiqua" w:cs="Times New Roman"/>
                <w:b/>
                <w:bCs/>
              </w:rPr>
              <w:t>egion</w:t>
            </w:r>
          </w:p>
        </w:tc>
        <w:tc>
          <w:tcPr>
            <w:tcW w:w="2959" w:type="pct"/>
          </w:tcPr>
          <w:p w14:paraId="0ECB28C2" w14:textId="77777777" w:rsidR="00194A22" w:rsidRPr="00D65979" w:rsidRDefault="00194A22" w:rsidP="00D65979">
            <w:pPr>
              <w:spacing w:line="360" w:lineRule="auto"/>
              <w:jc w:val="both"/>
              <w:rPr>
                <w:rFonts w:ascii="Book Antiqua" w:hAnsi="Book Antiqua" w:cs="Times New Roman"/>
              </w:rPr>
            </w:pPr>
          </w:p>
        </w:tc>
      </w:tr>
      <w:tr w:rsidR="00194A22" w:rsidRPr="00D65979" w14:paraId="1288939E" w14:textId="77777777" w:rsidTr="00B35163">
        <w:tc>
          <w:tcPr>
            <w:tcW w:w="2041" w:type="pct"/>
          </w:tcPr>
          <w:p w14:paraId="1FA90FA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Northwest</w:t>
            </w:r>
          </w:p>
        </w:tc>
        <w:tc>
          <w:tcPr>
            <w:tcW w:w="2959" w:type="pct"/>
          </w:tcPr>
          <w:p w14:paraId="33CB1F9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17.54%</w:t>
            </w:r>
          </w:p>
        </w:tc>
      </w:tr>
      <w:tr w:rsidR="00194A22" w:rsidRPr="00D65979" w14:paraId="38CF72FA" w14:textId="77777777" w:rsidTr="00B35163">
        <w:tc>
          <w:tcPr>
            <w:tcW w:w="2041" w:type="pct"/>
          </w:tcPr>
          <w:p w14:paraId="1C93D61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Midwest</w:t>
            </w:r>
          </w:p>
        </w:tc>
        <w:tc>
          <w:tcPr>
            <w:tcW w:w="2959" w:type="pct"/>
          </w:tcPr>
          <w:p w14:paraId="6E89D57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24.63%</w:t>
            </w:r>
          </w:p>
        </w:tc>
      </w:tr>
      <w:tr w:rsidR="00194A22" w:rsidRPr="00D65979" w14:paraId="3D60917F" w14:textId="77777777" w:rsidTr="00B35163">
        <w:tc>
          <w:tcPr>
            <w:tcW w:w="2041" w:type="pct"/>
          </w:tcPr>
          <w:p w14:paraId="097AA99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South</w:t>
            </w:r>
          </w:p>
        </w:tc>
        <w:tc>
          <w:tcPr>
            <w:tcW w:w="2959" w:type="pct"/>
          </w:tcPr>
          <w:p w14:paraId="41C8548E"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40.23%</w:t>
            </w:r>
          </w:p>
        </w:tc>
      </w:tr>
      <w:tr w:rsidR="00194A22" w:rsidRPr="00D65979" w14:paraId="11D948CC" w14:textId="77777777" w:rsidTr="00B35163">
        <w:tc>
          <w:tcPr>
            <w:tcW w:w="2041" w:type="pct"/>
          </w:tcPr>
          <w:p w14:paraId="3CBA7AAC"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West</w:t>
            </w:r>
          </w:p>
        </w:tc>
        <w:tc>
          <w:tcPr>
            <w:tcW w:w="2959" w:type="pct"/>
          </w:tcPr>
          <w:p w14:paraId="5900E18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17.6%</w:t>
            </w:r>
          </w:p>
        </w:tc>
      </w:tr>
      <w:tr w:rsidR="00194A22" w:rsidRPr="00D65979" w14:paraId="1ABD16CF" w14:textId="77777777" w:rsidTr="00B35163">
        <w:tc>
          <w:tcPr>
            <w:tcW w:w="2041" w:type="pct"/>
          </w:tcPr>
          <w:p w14:paraId="57CA6F88" w14:textId="7714982C" w:rsidR="00194A22" w:rsidRPr="00D65979" w:rsidRDefault="00194A22" w:rsidP="00D65979">
            <w:pPr>
              <w:spacing w:line="360" w:lineRule="auto"/>
              <w:jc w:val="both"/>
              <w:rPr>
                <w:rFonts w:ascii="Book Antiqua" w:hAnsi="Book Antiqua" w:cs="Times New Roman"/>
                <w:b/>
              </w:rPr>
            </w:pPr>
            <w:r w:rsidRPr="00D65979">
              <w:rPr>
                <w:rFonts w:ascii="Book Antiqua" w:hAnsi="Book Antiqua" w:cs="Times New Roman"/>
                <w:b/>
              </w:rPr>
              <w:t xml:space="preserve">Hospital </w:t>
            </w:r>
            <w:r w:rsidR="000C1DFE" w:rsidRPr="00D65979">
              <w:rPr>
                <w:rFonts w:ascii="Book Antiqua" w:hAnsi="Book Antiqua" w:cs="Times New Roman"/>
                <w:b/>
                <w:lang w:eastAsia="zh-CN"/>
              </w:rPr>
              <w:t>l</w:t>
            </w:r>
            <w:r w:rsidRPr="00D65979">
              <w:rPr>
                <w:rFonts w:ascii="Book Antiqua" w:hAnsi="Book Antiqua" w:cs="Times New Roman"/>
                <w:b/>
              </w:rPr>
              <w:t>ocation</w:t>
            </w:r>
          </w:p>
        </w:tc>
        <w:tc>
          <w:tcPr>
            <w:tcW w:w="2959" w:type="pct"/>
          </w:tcPr>
          <w:p w14:paraId="0C25A1CE" w14:textId="77777777" w:rsidR="00194A22" w:rsidRPr="00D65979" w:rsidRDefault="00194A22" w:rsidP="00D65979">
            <w:pPr>
              <w:spacing w:line="360" w:lineRule="auto"/>
              <w:jc w:val="both"/>
              <w:rPr>
                <w:rFonts w:ascii="Book Antiqua" w:hAnsi="Book Antiqua" w:cs="Times New Roman"/>
              </w:rPr>
            </w:pPr>
          </w:p>
        </w:tc>
      </w:tr>
      <w:tr w:rsidR="00194A22" w:rsidRPr="00D65979" w14:paraId="38945C71" w14:textId="77777777" w:rsidTr="00B35163">
        <w:tc>
          <w:tcPr>
            <w:tcW w:w="2041" w:type="pct"/>
          </w:tcPr>
          <w:p w14:paraId="6320B4C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Rural</w:t>
            </w:r>
          </w:p>
        </w:tc>
        <w:tc>
          <w:tcPr>
            <w:tcW w:w="2959" w:type="pct"/>
          </w:tcPr>
          <w:p w14:paraId="78C4FFC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8.29%</w:t>
            </w:r>
          </w:p>
        </w:tc>
      </w:tr>
      <w:tr w:rsidR="00194A22" w:rsidRPr="00D65979" w14:paraId="2D659681" w14:textId="77777777" w:rsidTr="00B35163">
        <w:tc>
          <w:tcPr>
            <w:tcW w:w="2041" w:type="pct"/>
          </w:tcPr>
          <w:p w14:paraId="2EAB1FE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Urban</w:t>
            </w:r>
          </w:p>
        </w:tc>
        <w:tc>
          <w:tcPr>
            <w:tcW w:w="2959" w:type="pct"/>
          </w:tcPr>
          <w:p w14:paraId="75F404B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91.71%</w:t>
            </w:r>
          </w:p>
        </w:tc>
      </w:tr>
      <w:tr w:rsidR="00194A22" w:rsidRPr="00D65979" w14:paraId="6218982B" w14:textId="77777777" w:rsidTr="00B35163">
        <w:tc>
          <w:tcPr>
            <w:tcW w:w="2041" w:type="pct"/>
          </w:tcPr>
          <w:p w14:paraId="2D4BAB5B" w14:textId="77777777" w:rsidR="00194A22" w:rsidRPr="00D65979" w:rsidRDefault="00194A22" w:rsidP="00D65979">
            <w:pPr>
              <w:spacing w:line="360" w:lineRule="auto"/>
              <w:jc w:val="both"/>
              <w:rPr>
                <w:rFonts w:ascii="Book Antiqua" w:hAnsi="Book Antiqua" w:cs="Times New Roman"/>
                <w:b/>
                <w:bCs/>
              </w:rPr>
            </w:pPr>
            <w:r w:rsidRPr="00D65979">
              <w:rPr>
                <w:rFonts w:ascii="Book Antiqua" w:hAnsi="Book Antiqua" w:cs="Times New Roman"/>
                <w:b/>
                <w:bCs/>
              </w:rPr>
              <w:t>Hospital size</w:t>
            </w:r>
          </w:p>
        </w:tc>
        <w:tc>
          <w:tcPr>
            <w:tcW w:w="2959" w:type="pct"/>
          </w:tcPr>
          <w:p w14:paraId="4AF98964" w14:textId="77777777" w:rsidR="00194A22" w:rsidRPr="00D65979" w:rsidRDefault="00194A22" w:rsidP="00D65979">
            <w:pPr>
              <w:spacing w:line="360" w:lineRule="auto"/>
              <w:jc w:val="both"/>
              <w:rPr>
                <w:rFonts w:ascii="Book Antiqua" w:hAnsi="Book Antiqua" w:cs="Times New Roman"/>
              </w:rPr>
            </w:pPr>
          </w:p>
        </w:tc>
      </w:tr>
      <w:tr w:rsidR="00194A22" w:rsidRPr="00D65979" w14:paraId="5E665354" w14:textId="77777777" w:rsidTr="00B35163">
        <w:tc>
          <w:tcPr>
            <w:tcW w:w="2041" w:type="pct"/>
          </w:tcPr>
          <w:p w14:paraId="6492977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 xml:space="preserve">Small </w:t>
            </w:r>
          </w:p>
        </w:tc>
        <w:tc>
          <w:tcPr>
            <w:tcW w:w="2959" w:type="pct"/>
          </w:tcPr>
          <w:p w14:paraId="66C9950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19%</w:t>
            </w:r>
          </w:p>
        </w:tc>
      </w:tr>
      <w:tr w:rsidR="00194A22" w:rsidRPr="00D65979" w14:paraId="64661944" w14:textId="77777777" w:rsidTr="00B35163">
        <w:tc>
          <w:tcPr>
            <w:tcW w:w="2041" w:type="pct"/>
          </w:tcPr>
          <w:p w14:paraId="1697A30C"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Medium</w:t>
            </w:r>
          </w:p>
        </w:tc>
        <w:tc>
          <w:tcPr>
            <w:tcW w:w="2959" w:type="pct"/>
          </w:tcPr>
          <w:p w14:paraId="5256BB8E"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28.34%</w:t>
            </w:r>
          </w:p>
        </w:tc>
      </w:tr>
      <w:tr w:rsidR="00194A22" w:rsidRPr="00D65979" w14:paraId="3404ADA8" w14:textId="77777777" w:rsidTr="00B35163">
        <w:tc>
          <w:tcPr>
            <w:tcW w:w="2041" w:type="pct"/>
          </w:tcPr>
          <w:p w14:paraId="3BE4280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Large</w:t>
            </w:r>
          </w:p>
        </w:tc>
        <w:tc>
          <w:tcPr>
            <w:tcW w:w="2959" w:type="pct"/>
          </w:tcPr>
          <w:p w14:paraId="3ADFBA8E"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52.65%</w:t>
            </w:r>
          </w:p>
        </w:tc>
      </w:tr>
      <w:tr w:rsidR="00194A22" w:rsidRPr="00D65979" w14:paraId="0754C51F" w14:textId="77777777" w:rsidTr="00B35163">
        <w:tc>
          <w:tcPr>
            <w:tcW w:w="2041" w:type="pct"/>
          </w:tcPr>
          <w:p w14:paraId="3286D83B" w14:textId="77777777" w:rsidR="00194A22" w:rsidRPr="00D65979" w:rsidRDefault="00194A22" w:rsidP="00D65979">
            <w:pPr>
              <w:spacing w:line="360" w:lineRule="auto"/>
              <w:jc w:val="both"/>
              <w:rPr>
                <w:rFonts w:ascii="Book Antiqua" w:hAnsi="Book Antiqua" w:cs="Times New Roman"/>
                <w:b/>
              </w:rPr>
            </w:pPr>
            <w:r w:rsidRPr="00D65979">
              <w:rPr>
                <w:rFonts w:ascii="Book Antiqua" w:hAnsi="Book Antiqua" w:cs="Times New Roman"/>
                <w:b/>
              </w:rPr>
              <w:t>Type of hospital</w:t>
            </w:r>
          </w:p>
        </w:tc>
        <w:tc>
          <w:tcPr>
            <w:tcW w:w="2959" w:type="pct"/>
          </w:tcPr>
          <w:p w14:paraId="7A220CDF" w14:textId="77777777" w:rsidR="00194A22" w:rsidRPr="00D65979" w:rsidRDefault="00194A22" w:rsidP="00D65979">
            <w:pPr>
              <w:spacing w:line="360" w:lineRule="auto"/>
              <w:jc w:val="both"/>
              <w:rPr>
                <w:rFonts w:ascii="Book Antiqua" w:hAnsi="Book Antiqua" w:cs="Times New Roman"/>
              </w:rPr>
            </w:pPr>
          </w:p>
        </w:tc>
      </w:tr>
      <w:tr w:rsidR="00194A22" w:rsidRPr="00D65979" w14:paraId="0EBABBE4" w14:textId="77777777" w:rsidTr="00B35163">
        <w:tc>
          <w:tcPr>
            <w:tcW w:w="2041" w:type="pct"/>
          </w:tcPr>
          <w:p w14:paraId="5A1ADE59" w14:textId="77777777" w:rsidR="00194A22" w:rsidRPr="00D65979" w:rsidRDefault="00194A22" w:rsidP="00D65979">
            <w:pPr>
              <w:spacing w:line="360" w:lineRule="auto"/>
              <w:jc w:val="both"/>
              <w:rPr>
                <w:rFonts w:ascii="Book Antiqua" w:hAnsi="Book Antiqua" w:cs="Times New Roman"/>
                <w:bCs/>
                <w:iCs/>
              </w:rPr>
            </w:pPr>
            <w:r w:rsidRPr="00D65979">
              <w:rPr>
                <w:rFonts w:ascii="Book Antiqua" w:hAnsi="Book Antiqua" w:cs="Times New Roman"/>
                <w:bCs/>
                <w:iCs/>
              </w:rPr>
              <w:t>Teaching</w:t>
            </w:r>
          </w:p>
        </w:tc>
        <w:tc>
          <w:tcPr>
            <w:tcW w:w="2959" w:type="pct"/>
          </w:tcPr>
          <w:p w14:paraId="53D0DCF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69.54%</w:t>
            </w:r>
          </w:p>
        </w:tc>
      </w:tr>
      <w:tr w:rsidR="00194A22" w:rsidRPr="00D65979" w14:paraId="6AAB6B32" w14:textId="77777777" w:rsidTr="00B35163">
        <w:tc>
          <w:tcPr>
            <w:tcW w:w="2041" w:type="pct"/>
          </w:tcPr>
          <w:p w14:paraId="2CC6D57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Non-teaching</w:t>
            </w:r>
          </w:p>
        </w:tc>
        <w:tc>
          <w:tcPr>
            <w:tcW w:w="2959" w:type="pct"/>
          </w:tcPr>
          <w:p w14:paraId="62F84CE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30.46%</w:t>
            </w:r>
          </w:p>
        </w:tc>
      </w:tr>
    </w:tbl>
    <w:p w14:paraId="5FDA1D68" w14:textId="7CBBCB04" w:rsidR="00194A22" w:rsidRPr="00D65979" w:rsidRDefault="00194A22" w:rsidP="00D65979">
      <w:pPr>
        <w:spacing w:line="360" w:lineRule="auto"/>
        <w:jc w:val="both"/>
        <w:rPr>
          <w:rFonts w:ascii="Book Antiqua" w:hAnsi="Book Antiqua"/>
          <w:b/>
          <w:color w:val="000000" w:themeColor="text1"/>
          <w:lang w:eastAsia="zh-CN"/>
        </w:rPr>
      </w:pPr>
    </w:p>
    <w:p w14:paraId="54F2FBB3" w14:textId="290A416A" w:rsidR="00194A22" w:rsidRPr="00D65979" w:rsidRDefault="00194A22" w:rsidP="00D65979">
      <w:pPr>
        <w:spacing w:line="360" w:lineRule="auto"/>
        <w:jc w:val="both"/>
        <w:rPr>
          <w:rFonts w:ascii="Book Antiqua" w:hAnsi="Book Antiqua"/>
          <w:b/>
          <w:color w:val="000000" w:themeColor="text1"/>
          <w:lang w:eastAsia="zh-CN"/>
        </w:rPr>
      </w:pPr>
      <w:r w:rsidRPr="00D65979">
        <w:rPr>
          <w:rFonts w:ascii="Book Antiqua" w:hAnsi="Book Antiqua"/>
          <w:b/>
          <w:color w:val="000000" w:themeColor="text1"/>
          <w:lang w:eastAsia="zh-CN"/>
        </w:rPr>
        <w:br w:type="page"/>
      </w:r>
      <w:r w:rsidRPr="00D65979">
        <w:rPr>
          <w:rFonts w:ascii="Book Antiqua" w:hAnsi="Book Antiqua"/>
          <w:b/>
        </w:rPr>
        <w:lastRenderedPageBreak/>
        <w:t xml:space="preserve">Table 2 </w:t>
      </w:r>
      <w:r w:rsidRPr="00D65979">
        <w:rPr>
          <w:rFonts w:ascii="Book Antiqua" w:hAnsi="Book Antiqua"/>
          <w:b/>
          <w:bCs/>
        </w:rPr>
        <w:t xml:space="preserve">Multivariate regressions analysis for </w:t>
      </w:r>
      <w:r w:rsidRPr="00D65979">
        <w:rPr>
          <w:rFonts w:ascii="Book Antiqua" w:hAnsi="Book Antiqua"/>
          <w:b/>
        </w:rPr>
        <w:t>demographic, socioeconomic, and hospital factors associated with hospitalizations secondary to chronic pancreatitis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4429"/>
        <w:gridCol w:w="1767"/>
      </w:tblGrid>
      <w:tr w:rsidR="00093A59" w:rsidRPr="00D65979" w14:paraId="5F9E9DEC" w14:textId="77777777" w:rsidTr="001C1538">
        <w:tc>
          <w:tcPr>
            <w:tcW w:w="1690" w:type="pct"/>
            <w:tcBorders>
              <w:top w:val="single" w:sz="4" w:space="0" w:color="auto"/>
              <w:bottom w:val="single" w:sz="4" w:space="0" w:color="auto"/>
            </w:tcBorders>
          </w:tcPr>
          <w:p w14:paraId="48F1116F" w14:textId="29BDC9A6" w:rsidR="00093A59" w:rsidRPr="00D65979" w:rsidRDefault="00093A59" w:rsidP="00D65979">
            <w:pPr>
              <w:spacing w:line="360" w:lineRule="auto"/>
              <w:jc w:val="both"/>
              <w:rPr>
                <w:rFonts w:ascii="Book Antiqua" w:hAnsi="Book Antiqua"/>
              </w:rPr>
            </w:pPr>
            <w:r w:rsidRPr="00D65979">
              <w:rPr>
                <w:rFonts w:ascii="Book Antiqua" w:hAnsi="Book Antiqua"/>
                <w:b/>
                <w:lang w:eastAsia="zh-CN"/>
              </w:rPr>
              <w:t>C</w:t>
            </w:r>
            <w:r w:rsidRPr="00D65979">
              <w:rPr>
                <w:rFonts w:ascii="Book Antiqua" w:hAnsi="Book Antiqua"/>
                <w:b/>
              </w:rPr>
              <w:t>lassification</w:t>
            </w:r>
          </w:p>
        </w:tc>
        <w:tc>
          <w:tcPr>
            <w:tcW w:w="2366" w:type="pct"/>
            <w:tcBorders>
              <w:top w:val="single" w:sz="4" w:space="0" w:color="auto"/>
              <w:bottom w:val="single" w:sz="4" w:space="0" w:color="auto"/>
            </w:tcBorders>
          </w:tcPr>
          <w:p w14:paraId="6336ACAF" w14:textId="77777777" w:rsidR="00093A59" w:rsidRPr="00D65979" w:rsidRDefault="00093A59" w:rsidP="00D65979">
            <w:pPr>
              <w:spacing w:line="360" w:lineRule="auto"/>
              <w:jc w:val="both"/>
              <w:rPr>
                <w:rFonts w:ascii="Book Antiqua" w:hAnsi="Book Antiqua"/>
              </w:rPr>
            </w:pPr>
          </w:p>
        </w:tc>
        <w:tc>
          <w:tcPr>
            <w:tcW w:w="944" w:type="pct"/>
            <w:tcBorders>
              <w:top w:val="single" w:sz="4" w:space="0" w:color="auto"/>
              <w:bottom w:val="single" w:sz="4" w:space="0" w:color="auto"/>
            </w:tcBorders>
          </w:tcPr>
          <w:p w14:paraId="438BA751" w14:textId="70ED9DF3" w:rsidR="00093A59" w:rsidRPr="00D65979" w:rsidRDefault="00093A59" w:rsidP="00D65979">
            <w:pPr>
              <w:spacing w:line="360" w:lineRule="auto"/>
              <w:jc w:val="both"/>
              <w:rPr>
                <w:rFonts w:ascii="Book Antiqua" w:hAnsi="Book Antiqua"/>
                <w:bCs/>
              </w:rPr>
            </w:pPr>
            <w:r w:rsidRPr="00D65979">
              <w:rPr>
                <w:rFonts w:ascii="Book Antiqua" w:hAnsi="Book Antiqua"/>
                <w:b/>
                <w:bCs/>
                <w:i/>
                <w:lang w:eastAsia="zh-CN"/>
              </w:rPr>
              <w:t>P</w:t>
            </w:r>
            <w:r w:rsidRPr="00D65979">
              <w:rPr>
                <w:rFonts w:ascii="Book Antiqua" w:hAnsi="Book Antiqua"/>
                <w:b/>
                <w:bCs/>
                <w:lang w:eastAsia="zh-CN"/>
              </w:rPr>
              <w:t xml:space="preserve"> value</w:t>
            </w:r>
          </w:p>
        </w:tc>
      </w:tr>
      <w:tr w:rsidR="00194A22" w:rsidRPr="00D65979" w14:paraId="3F2E6739" w14:textId="77777777" w:rsidTr="001C1538">
        <w:tc>
          <w:tcPr>
            <w:tcW w:w="1690" w:type="pct"/>
            <w:tcBorders>
              <w:top w:val="single" w:sz="4" w:space="0" w:color="auto"/>
            </w:tcBorders>
          </w:tcPr>
          <w:p w14:paraId="3AA81D9E" w14:textId="77777777" w:rsidR="00194A22" w:rsidRPr="00D65979" w:rsidRDefault="00194A22" w:rsidP="00D65979">
            <w:pPr>
              <w:spacing w:line="360" w:lineRule="auto"/>
              <w:jc w:val="both"/>
              <w:rPr>
                <w:rFonts w:ascii="Book Antiqua" w:hAnsi="Book Antiqua" w:cs="Times New Roman"/>
                <w:highlight w:val="yellow"/>
              </w:rPr>
            </w:pPr>
            <w:r w:rsidRPr="00D65979">
              <w:rPr>
                <w:rFonts w:ascii="Book Antiqua" w:hAnsi="Book Antiqua" w:cs="Times New Roman"/>
              </w:rPr>
              <w:t>Age</w:t>
            </w:r>
          </w:p>
        </w:tc>
        <w:tc>
          <w:tcPr>
            <w:tcW w:w="2366" w:type="pct"/>
            <w:tcBorders>
              <w:top w:val="single" w:sz="4" w:space="0" w:color="auto"/>
            </w:tcBorders>
          </w:tcPr>
          <w:p w14:paraId="5E85109C" w14:textId="77777777" w:rsidR="00194A22" w:rsidRPr="00D65979" w:rsidRDefault="00194A22" w:rsidP="00D65979">
            <w:pPr>
              <w:spacing w:line="360" w:lineRule="auto"/>
              <w:jc w:val="both"/>
              <w:rPr>
                <w:rFonts w:ascii="Book Antiqua" w:hAnsi="Book Antiqua" w:cs="Times New Roman"/>
                <w:highlight w:val="yellow"/>
              </w:rPr>
            </w:pPr>
            <w:proofErr w:type="spellStart"/>
            <w:r w:rsidRPr="00D65979">
              <w:rPr>
                <w:rFonts w:ascii="Book Antiqua" w:hAnsi="Book Antiqua" w:cs="Times New Roman"/>
              </w:rPr>
              <w:t>aOR</w:t>
            </w:r>
            <w:proofErr w:type="spellEnd"/>
            <w:r w:rsidRPr="00D65979">
              <w:rPr>
                <w:rFonts w:ascii="Book Antiqua" w:hAnsi="Book Antiqua" w:cs="Times New Roman"/>
              </w:rPr>
              <w:t xml:space="preserve"> 0.98</w:t>
            </w:r>
          </w:p>
        </w:tc>
        <w:tc>
          <w:tcPr>
            <w:tcW w:w="944" w:type="pct"/>
            <w:tcBorders>
              <w:top w:val="single" w:sz="4" w:space="0" w:color="auto"/>
            </w:tcBorders>
          </w:tcPr>
          <w:p w14:paraId="31DB2530" w14:textId="477A0E47" w:rsidR="00194A22" w:rsidRPr="00D65979" w:rsidRDefault="00194A22" w:rsidP="00D65979">
            <w:pPr>
              <w:spacing w:line="360" w:lineRule="auto"/>
              <w:jc w:val="both"/>
              <w:rPr>
                <w:rFonts w:ascii="Book Antiqua" w:hAnsi="Book Antiqua" w:cs="Times New Roman"/>
                <w:bCs/>
                <w:highlight w:val="yellow"/>
              </w:rPr>
            </w:pPr>
            <w:r w:rsidRPr="00D65979">
              <w:rPr>
                <w:rFonts w:ascii="Book Antiqua" w:hAnsi="Book Antiqua" w:cs="Times New Roman"/>
                <w:bCs/>
              </w:rPr>
              <w:t>&lt;</w:t>
            </w:r>
            <w:r w:rsidR="00A57608" w:rsidRPr="00D65979">
              <w:rPr>
                <w:rFonts w:ascii="Book Antiqua" w:hAnsi="Book Antiqua" w:cs="Times New Roman"/>
                <w:bCs/>
                <w:lang w:eastAsia="zh-CN"/>
              </w:rPr>
              <w:t xml:space="preserve"> </w:t>
            </w:r>
            <w:r w:rsidRPr="00D65979">
              <w:rPr>
                <w:rFonts w:ascii="Book Antiqua" w:hAnsi="Book Antiqua" w:cs="Times New Roman"/>
                <w:bCs/>
              </w:rPr>
              <w:t>0.01</w:t>
            </w:r>
          </w:p>
        </w:tc>
      </w:tr>
      <w:tr w:rsidR="00194A22" w:rsidRPr="00D65979" w14:paraId="771BEEF9" w14:textId="77777777" w:rsidTr="001C1538">
        <w:tc>
          <w:tcPr>
            <w:tcW w:w="1690" w:type="pct"/>
          </w:tcPr>
          <w:p w14:paraId="723AC5CD" w14:textId="1FEB0844" w:rsidR="00194A22" w:rsidRPr="00D65979" w:rsidRDefault="00A57608" w:rsidP="00D65979">
            <w:pPr>
              <w:spacing w:line="360" w:lineRule="auto"/>
              <w:jc w:val="both"/>
              <w:rPr>
                <w:rFonts w:ascii="Book Antiqua" w:hAnsi="Book Antiqua" w:cs="Times New Roman"/>
                <w:lang w:eastAsia="zh-CN"/>
              </w:rPr>
            </w:pPr>
            <w:r w:rsidRPr="00D65979">
              <w:rPr>
                <w:rFonts w:ascii="Book Antiqua" w:hAnsi="Book Antiqua" w:cs="Times New Roman"/>
              </w:rPr>
              <w:t xml:space="preserve">Age 18-39 </w:t>
            </w:r>
            <w:proofErr w:type="spellStart"/>
            <w:r w:rsidRPr="00D65979">
              <w:rPr>
                <w:rFonts w:ascii="Book Antiqua" w:hAnsi="Book Antiqua" w:cs="Times New Roman"/>
              </w:rPr>
              <w:t>y</w:t>
            </w:r>
            <w:r w:rsidR="00194A22" w:rsidRPr="00D65979">
              <w:rPr>
                <w:rFonts w:ascii="Book Antiqua" w:hAnsi="Book Antiqua" w:cs="Times New Roman"/>
              </w:rPr>
              <w:t>r</w:t>
            </w:r>
            <w:proofErr w:type="spellEnd"/>
          </w:p>
        </w:tc>
        <w:tc>
          <w:tcPr>
            <w:tcW w:w="2366" w:type="pct"/>
          </w:tcPr>
          <w:p w14:paraId="53C35058" w14:textId="416C8E36" w:rsidR="00194A22" w:rsidRPr="00D65979" w:rsidRDefault="00194A22" w:rsidP="00D65979">
            <w:pPr>
              <w:spacing w:line="360" w:lineRule="auto"/>
              <w:jc w:val="both"/>
              <w:rPr>
                <w:rFonts w:ascii="Book Antiqua" w:hAnsi="Book Antiqua" w:cs="Times New Roman"/>
                <w:lang w:eastAsia="zh-CN"/>
              </w:rPr>
            </w:pPr>
            <w:r w:rsidRPr="00D65979">
              <w:rPr>
                <w:rFonts w:ascii="Book Antiqua" w:hAnsi="Book Antiqua" w:cs="Times New Roman"/>
              </w:rPr>
              <w:t>Ref</w:t>
            </w:r>
            <w:r w:rsidR="00FA0AFD" w:rsidRPr="00D65979">
              <w:rPr>
                <w:rFonts w:ascii="Book Antiqua" w:hAnsi="Book Antiqua" w:cs="Times New Roman"/>
                <w:lang w:eastAsia="zh-CN"/>
              </w:rPr>
              <w:t>.</w:t>
            </w:r>
          </w:p>
        </w:tc>
        <w:tc>
          <w:tcPr>
            <w:tcW w:w="944" w:type="pct"/>
          </w:tcPr>
          <w:p w14:paraId="06EE1803" w14:textId="77777777" w:rsidR="00194A22" w:rsidRPr="00D65979" w:rsidRDefault="00194A22" w:rsidP="00D65979">
            <w:pPr>
              <w:spacing w:line="360" w:lineRule="auto"/>
              <w:jc w:val="both"/>
              <w:rPr>
                <w:rFonts w:ascii="Book Antiqua" w:hAnsi="Book Antiqua" w:cs="Times New Roman"/>
                <w:bCs/>
              </w:rPr>
            </w:pPr>
          </w:p>
        </w:tc>
      </w:tr>
      <w:tr w:rsidR="00194A22" w:rsidRPr="00D65979" w14:paraId="612001C7" w14:textId="77777777" w:rsidTr="001C1538">
        <w:tc>
          <w:tcPr>
            <w:tcW w:w="1690" w:type="pct"/>
          </w:tcPr>
          <w:p w14:paraId="05ABB607" w14:textId="073CCBC9" w:rsidR="00194A22" w:rsidRPr="00D65979" w:rsidRDefault="00A57608" w:rsidP="00D65979">
            <w:pPr>
              <w:spacing w:line="360" w:lineRule="auto"/>
              <w:jc w:val="both"/>
              <w:rPr>
                <w:rFonts w:ascii="Book Antiqua" w:hAnsi="Book Antiqua" w:cs="Times New Roman"/>
                <w:lang w:eastAsia="zh-CN"/>
              </w:rPr>
            </w:pPr>
            <w:r w:rsidRPr="00D65979">
              <w:rPr>
                <w:rFonts w:ascii="Book Antiqua" w:hAnsi="Book Antiqua" w:cs="Times New Roman"/>
              </w:rPr>
              <w:t xml:space="preserve">Age 40-59 </w:t>
            </w:r>
            <w:proofErr w:type="spellStart"/>
            <w:r w:rsidRPr="00D65979">
              <w:rPr>
                <w:rFonts w:ascii="Book Antiqua" w:hAnsi="Book Antiqua" w:cs="Times New Roman"/>
              </w:rPr>
              <w:t>y</w:t>
            </w:r>
            <w:r w:rsidR="00194A22" w:rsidRPr="00D65979">
              <w:rPr>
                <w:rFonts w:ascii="Book Antiqua" w:hAnsi="Book Antiqua" w:cs="Times New Roman"/>
              </w:rPr>
              <w:t>r</w:t>
            </w:r>
            <w:proofErr w:type="spellEnd"/>
          </w:p>
        </w:tc>
        <w:tc>
          <w:tcPr>
            <w:tcW w:w="2366" w:type="pct"/>
          </w:tcPr>
          <w:p w14:paraId="2772EFDA" w14:textId="77777777" w:rsidR="00194A22" w:rsidRPr="00D65979" w:rsidRDefault="00194A22" w:rsidP="00D65979">
            <w:pPr>
              <w:spacing w:line="360" w:lineRule="auto"/>
              <w:jc w:val="both"/>
              <w:rPr>
                <w:rFonts w:ascii="Book Antiqua" w:hAnsi="Book Antiqua" w:cs="Times New Roman"/>
              </w:rPr>
            </w:pPr>
            <w:proofErr w:type="spellStart"/>
            <w:r w:rsidRPr="00D65979">
              <w:rPr>
                <w:rFonts w:ascii="Book Antiqua" w:hAnsi="Book Antiqua" w:cs="Times New Roman"/>
              </w:rPr>
              <w:t>aOR</w:t>
            </w:r>
            <w:proofErr w:type="spellEnd"/>
            <w:r w:rsidRPr="00D65979">
              <w:rPr>
                <w:rFonts w:ascii="Book Antiqua" w:hAnsi="Book Antiqua" w:cs="Times New Roman"/>
              </w:rPr>
              <w:t xml:space="preserve"> 2.60</w:t>
            </w:r>
          </w:p>
        </w:tc>
        <w:tc>
          <w:tcPr>
            <w:tcW w:w="944" w:type="pct"/>
          </w:tcPr>
          <w:p w14:paraId="7F6858B5" w14:textId="1BDC85BC" w:rsidR="00194A22" w:rsidRPr="00D65979" w:rsidRDefault="00194A22" w:rsidP="00D65979">
            <w:pPr>
              <w:spacing w:line="360" w:lineRule="auto"/>
              <w:jc w:val="both"/>
              <w:rPr>
                <w:rFonts w:ascii="Book Antiqua" w:hAnsi="Book Antiqua" w:cs="Times New Roman"/>
                <w:bCs/>
              </w:rPr>
            </w:pPr>
            <w:r w:rsidRPr="00D65979">
              <w:rPr>
                <w:rFonts w:ascii="Book Antiqua" w:hAnsi="Book Antiqua" w:cs="Times New Roman"/>
                <w:bCs/>
              </w:rPr>
              <w:t>&lt;</w:t>
            </w:r>
            <w:r w:rsidR="00A57608" w:rsidRPr="00D65979">
              <w:rPr>
                <w:rFonts w:ascii="Book Antiqua" w:hAnsi="Book Antiqua" w:cs="Times New Roman"/>
                <w:bCs/>
                <w:lang w:eastAsia="zh-CN"/>
              </w:rPr>
              <w:t xml:space="preserve"> </w:t>
            </w:r>
            <w:r w:rsidRPr="00D65979">
              <w:rPr>
                <w:rFonts w:ascii="Book Antiqua" w:hAnsi="Book Antiqua" w:cs="Times New Roman"/>
                <w:bCs/>
              </w:rPr>
              <w:t>0.01</w:t>
            </w:r>
          </w:p>
        </w:tc>
      </w:tr>
      <w:tr w:rsidR="00194A22" w:rsidRPr="00D65979" w14:paraId="1F9EBBC6" w14:textId="77777777" w:rsidTr="001C1538">
        <w:tc>
          <w:tcPr>
            <w:tcW w:w="1690" w:type="pct"/>
          </w:tcPr>
          <w:p w14:paraId="23F10A08" w14:textId="7C3F6A33" w:rsidR="00194A22" w:rsidRPr="00D65979" w:rsidRDefault="00A57608" w:rsidP="00D65979">
            <w:pPr>
              <w:spacing w:line="360" w:lineRule="auto"/>
              <w:jc w:val="both"/>
              <w:rPr>
                <w:rFonts w:ascii="Book Antiqua" w:hAnsi="Book Antiqua" w:cs="Times New Roman"/>
                <w:lang w:eastAsia="zh-CN"/>
              </w:rPr>
            </w:pPr>
            <w:r w:rsidRPr="00D65979">
              <w:rPr>
                <w:rFonts w:ascii="Book Antiqua" w:hAnsi="Book Antiqua" w:cs="Times New Roman"/>
              </w:rPr>
              <w:t xml:space="preserve">Age 60-79 </w:t>
            </w:r>
            <w:proofErr w:type="spellStart"/>
            <w:r w:rsidRPr="00D65979">
              <w:rPr>
                <w:rFonts w:ascii="Book Antiqua" w:hAnsi="Book Antiqua" w:cs="Times New Roman"/>
              </w:rPr>
              <w:t>y</w:t>
            </w:r>
            <w:r w:rsidR="00194A22" w:rsidRPr="00D65979">
              <w:rPr>
                <w:rFonts w:ascii="Book Antiqua" w:hAnsi="Book Antiqua" w:cs="Times New Roman"/>
              </w:rPr>
              <w:t>r</w:t>
            </w:r>
            <w:proofErr w:type="spellEnd"/>
          </w:p>
        </w:tc>
        <w:tc>
          <w:tcPr>
            <w:tcW w:w="2366" w:type="pct"/>
          </w:tcPr>
          <w:p w14:paraId="711AAD78" w14:textId="77777777" w:rsidR="00194A22" w:rsidRPr="00D65979" w:rsidRDefault="00194A22" w:rsidP="00D65979">
            <w:pPr>
              <w:spacing w:line="360" w:lineRule="auto"/>
              <w:jc w:val="both"/>
              <w:rPr>
                <w:rFonts w:ascii="Book Antiqua" w:hAnsi="Book Antiqua" w:cs="Times New Roman"/>
              </w:rPr>
            </w:pPr>
            <w:proofErr w:type="spellStart"/>
            <w:r w:rsidRPr="00D65979">
              <w:rPr>
                <w:rFonts w:ascii="Book Antiqua" w:hAnsi="Book Antiqua" w:cs="Times New Roman"/>
              </w:rPr>
              <w:t>aOR</w:t>
            </w:r>
            <w:proofErr w:type="spellEnd"/>
            <w:r w:rsidRPr="00D65979">
              <w:rPr>
                <w:rFonts w:ascii="Book Antiqua" w:hAnsi="Book Antiqua" w:cs="Times New Roman"/>
              </w:rPr>
              <w:t xml:space="preserve"> 0.96</w:t>
            </w:r>
          </w:p>
        </w:tc>
        <w:tc>
          <w:tcPr>
            <w:tcW w:w="944" w:type="pct"/>
          </w:tcPr>
          <w:p w14:paraId="277DC942" w14:textId="76033650" w:rsidR="00194A22" w:rsidRPr="00D65979" w:rsidRDefault="00194A22" w:rsidP="00D65979">
            <w:pPr>
              <w:spacing w:line="360" w:lineRule="auto"/>
              <w:jc w:val="both"/>
              <w:rPr>
                <w:rFonts w:ascii="Book Antiqua" w:hAnsi="Book Antiqua" w:cs="Times New Roman"/>
                <w:bCs/>
              </w:rPr>
            </w:pPr>
            <w:r w:rsidRPr="00D65979">
              <w:rPr>
                <w:rFonts w:ascii="Book Antiqua" w:hAnsi="Book Antiqua" w:cs="Times New Roman"/>
                <w:bCs/>
              </w:rPr>
              <w:t>0.37</w:t>
            </w:r>
          </w:p>
        </w:tc>
      </w:tr>
      <w:tr w:rsidR="00194A22" w:rsidRPr="00D65979" w14:paraId="3CE45DA4" w14:textId="77777777" w:rsidTr="001C1538">
        <w:tc>
          <w:tcPr>
            <w:tcW w:w="1690" w:type="pct"/>
          </w:tcPr>
          <w:p w14:paraId="279669C2" w14:textId="1BAFE0D6" w:rsidR="00194A22" w:rsidRPr="00D65979" w:rsidRDefault="00194A22" w:rsidP="00D65979">
            <w:pPr>
              <w:spacing w:line="360" w:lineRule="auto"/>
              <w:jc w:val="both"/>
              <w:rPr>
                <w:rFonts w:ascii="Book Antiqua" w:hAnsi="Book Antiqua" w:cs="Times New Roman"/>
                <w:lang w:eastAsia="zh-CN"/>
              </w:rPr>
            </w:pPr>
            <w:r w:rsidRPr="00D65979">
              <w:rPr>
                <w:rFonts w:ascii="Book Antiqua" w:hAnsi="Book Antiqua" w:cs="Times New Roman"/>
              </w:rPr>
              <w:t>Age &gt;</w:t>
            </w:r>
            <w:r w:rsidR="00A57608" w:rsidRPr="00D65979">
              <w:rPr>
                <w:rFonts w:ascii="Book Antiqua" w:hAnsi="Book Antiqua" w:cs="Times New Roman"/>
                <w:lang w:eastAsia="zh-CN"/>
              </w:rPr>
              <w:t xml:space="preserve"> </w:t>
            </w:r>
            <w:r w:rsidR="00A57608" w:rsidRPr="00D65979">
              <w:rPr>
                <w:rFonts w:ascii="Book Antiqua" w:hAnsi="Book Antiqua" w:cs="Times New Roman"/>
              </w:rPr>
              <w:t xml:space="preserve">80 </w:t>
            </w:r>
            <w:proofErr w:type="spellStart"/>
            <w:r w:rsidR="00A57608" w:rsidRPr="00D65979">
              <w:rPr>
                <w:rFonts w:ascii="Book Antiqua" w:hAnsi="Book Antiqua" w:cs="Times New Roman"/>
              </w:rPr>
              <w:t>y</w:t>
            </w:r>
            <w:r w:rsidRPr="00D65979">
              <w:rPr>
                <w:rFonts w:ascii="Book Antiqua" w:hAnsi="Book Antiqua" w:cs="Times New Roman"/>
              </w:rPr>
              <w:t>r</w:t>
            </w:r>
            <w:proofErr w:type="spellEnd"/>
          </w:p>
        </w:tc>
        <w:tc>
          <w:tcPr>
            <w:tcW w:w="2366" w:type="pct"/>
          </w:tcPr>
          <w:p w14:paraId="5063EE40" w14:textId="77777777" w:rsidR="00194A22" w:rsidRPr="00D65979" w:rsidRDefault="00194A22" w:rsidP="00D65979">
            <w:pPr>
              <w:spacing w:line="360" w:lineRule="auto"/>
              <w:jc w:val="both"/>
              <w:rPr>
                <w:rFonts w:ascii="Book Antiqua" w:hAnsi="Book Antiqua" w:cs="Times New Roman"/>
              </w:rPr>
            </w:pPr>
            <w:proofErr w:type="spellStart"/>
            <w:r w:rsidRPr="00D65979">
              <w:rPr>
                <w:rFonts w:ascii="Book Antiqua" w:hAnsi="Book Antiqua" w:cs="Times New Roman"/>
              </w:rPr>
              <w:t>aOR</w:t>
            </w:r>
            <w:proofErr w:type="spellEnd"/>
            <w:r w:rsidRPr="00D65979">
              <w:rPr>
                <w:rFonts w:ascii="Book Antiqua" w:hAnsi="Book Antiqua" w:cs="Times New Roman"/>
              </w:rPr>
              <w:t xml:space="preserve"> 0.46</w:t>
            </w:r>
          </w:p>
        </w:tc>
        <w:tc>
          <w:tcPr>
            <w:tcW w:w="944" w:type="pct"/>
          </w:tcPr>
          <w:p w14:paraId="24B7DEA0" w14:textId="7B6CA23E" w:rsidR="00194A22" w:rsidRPr="00D65979" w:rsidRDefault="00194A22" w:rsidP="00D65979">
            <w:pPr>
              <w:spacing w:line="360" w:lineRule="auto"/>
              <w:jc w:val="both"/>
              <w:rPr>
                <w:rFonts w:ascii="Book Antiqua" w:hAnsi="Book Antiqua" w:cs="Times New Roman"/>
                <w:bCs/>
              </w:rPr>
            </w:pPr>
            <w:r w:rsidRPr="00D65979">
              <w:rPr>
                <w:rFonts w:ascii="Book Antiqua" w:hAnsi="Book Antiqua" w:cs="Times New Roman"/>
                <w:bCs/>
              </w:rPr>
              <w:t>&lt;</w:t>
            </w:r>
            <w:r w:rsidR="00A57608" w:rsidRPr="00D65979">
              <w:rPr>
                <w:rFonts w:ascii="Book Antiqua" w:hAnsi="Book Antiqua" w:cs="Times New Roman"/>
                <w:bCs/>
                <w:lang w:eastAsia="zh-CN"/>
              </w:rPr>
              <w:t xml:space="preserve"> </w:t>
            </w:r>
            <w:r w:rsidRPr="00D65979">
              <w:rPr>
                <w:rFonts w:ascii="Book Antiqua" w:hAnsi="Book Antiqua" w:cs="Times New Roman"/>
                <w:bCs/>
              </w:rPr>
              <w:t>0.01</w:t>
            </w:r>
          </w:p>
        </w:tc>
      </w:tr>
      <w:tr w:rsidR="00194A22" w:rsidRPr="00D65979" w14:paraId="5CD040DE" w14:textId="77777777" w:rsidTr="001C1538">
        <w:tc>
          <w:tcPr>
            <w:tcW w:w="1690" w:type="pct"/>
          </w:tcPr>
          <w:p w14:paraId="1FE93B4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BMI: 18-24.9</w:t>
            </w:r>
          </w:p>
        </w:tc>
        <w:tc>
          <w:tcPr>
            <w:tcW w:w="2366" w:type="pct"/>
          </w:tcPr>
          <w:p w14:paraId="51945023" w14:textId="7C988308" w:rsidR="00194A22" w:rsidRPr="00D65979" w:rsidRDefault="00194A22" w:rsidP="00D65979">
            <w:pPr>
              <w:spacing w:line="360" w:lineRule="auto"/>
              <w:jc w:val="both"/>
              <w:rPr>
                <w:rFonts w:ascii="Book Antiqua" w:hAnsi="Book Antiqua" w:cs="Times New Roman"/>
                <w:lang w:eastAsia="zh-CN"/>
              </w:rPr>
            </w:pPr>
            <w:r w:rsidRPr="00D65979">
              <w:rPr>
                <w:rFonts w:ascii="Book Antiqua" w:hAnsi="Book Antiqua" w:cs="Times New Roman"/>
              </w:rPr>
              <w:t>Ref</w:t>
            </w:r>
            <w:r w:rsidR="00FA0AFD" w:rsidRPr="00D65979">
              <w:rPr>
                <w:rFonts w:ascii="Book Antiqua" w:hAnsi="Book Antiqua" w:cs="Times New Roman"/>
                <w:lang w:eastAsia="zh-CN"/>
              </w:rPr>
              <w:t>.</w:t>
            </w:r>
          </w:p>
        </w:tc>
        <w:tc>
          <w:tcPr>
            <w:tcW w:w="944" w:type="pct"/>
          </w:tcPr>
          <w:p w14:paraId="41D328C7" w14:textId="77777777" w:rsidR="00194A22" w:rsidRPr="00D65979" w:rsidRDefault="00194A22" w:rsidP="00D65979">
            <w:pPr>
              <w:spacing w:line="360" w:lineRule="auto"/>
              <w:jc w:val="both"/>
              <w:rPr>
                <w:rFonts w:ascii="Book Antiqua" w:hAnsi="Book Antiqua" w:cs="Times New Roman"/>
                <w:bCs/>
              </w:rPr>
            </w:pPr>
          </w:p>
        </w:tc>
      </w:tr>
      <w:tr w:rsidR="00194A22" w:rsidRPr="00D65979" w14:paraId="5757912F" w14:textId="77777777" w:rsidTr="001C1538">
        <w:tc>
          <w:tcPr>
            <w:tcW w:w="1690" w:type="pct"/>
          </w:tcPr>
          <w:p w14:paraId="3C55780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BMI: 25-29.9</w:t>
            </w:r>
          </w:p>
        </w:tc>
        <w:tc>
          <w:tcPr>
            <w:tcW w:w="2366" w:type="pct"/>
          </w:tcPr>
          <w:p w14:paraId="35EAE6FC" w14:textId="77777777" w:rsidR="00194A22" w:rsidRPr="00D65979" w:rsidRDefault="00194A22" w:rsidP="00D65979">
            <w:pPr>
              <w:spacing w:line="360" w:lineRule="auto"/>
              <w:jc w:val="both"/>
              <w:rPr>
                <w:rFonts w:ascii="Book Antiqua" w:hAnsi="Book Antiqua" w:cs="Times New Roman"/>
              </w:rPr>
            </w:pPr>
            <w:proofErr w:type="spellStart"/>
            <w:r w:rsidRPr="00D65979">
              <w:rPr>
                <w:rFonts w:ascii="Book Antiqua" w:hAnsi="Book Antiqua" w:cs="Times New Roman"/>
              </w:rPr>
              <w:t>aOR</w:t>
            </w:r>
            <w:proofErr w:type="spellEnd"/>
            <w:r w:rsidRPr="00D65979">
              <w:rPr>
                <w:rFonts w:ascii="Book Antiqua" w:hAnsi="Book Antiqua" w:cs="Times New Roman"/>
              </w:rPr>
              <w:t xml:space="preserve"> 1.34</w:t>
            </w:r>
          </w:p>
        </w:tc>
        <w:tc>
          <w:tcPr>
            <w:tcW w:w="944" w:type="pct"/>
          </w:tcPr>
          <w:p w14:paraId="0FAC12BD" w14:textId="032B2B16" w:rsidR="00194A22" w:rsidRPr="00D65979" w:rsidRDefault="00194A22" w:rsidP="00D65979">
            <w:pPr>
              <w:spacing w:line="360" w:lineRule="auto"/>
              <w:jc w:val="both"/>
              <w:rPr>
                <w:rFonts w:ascii="Book Antiqua" w:hAnsi="Book Antiqua" w:cs="Times New Roman"/>
                <w:bCs/>
              </w:rPr>
            </w:pPr>
            <w:r w:rsidRPr="00D65979">
              <w:rPr>
                <w:rFonts w:ascii="Book Antiqua" w:hAnsi="Book Antiqua" w:cs="Times New Roman"/>
                <w:bCs/>
              </w:rPr>
              <w:t>&lt;</w:t>
            </w:r>
            <w:r w:rsidR="009D552D" w:rsidRPr="00D65979">
              <w:rPr>
                <w:rFonts w:ascii="Book Antiqua" w:hAnsi="Book Antiqua" w:cs="Times New Roman"/>
                <w:bCs/>
                <w:lang w:eastAsia="zh-CN"/>
              </w:rPr>
              <w:t xml:space="preserve"> </w:t>
            </w:r>
            <w:r w:rsidRPr="00D65979">
              <w:rPr>
                <w:rFonts w:ascii="Book Antiqua" w:hAnsi="Book Antiqua" w:cs="Times New Roman"/>
                <w:bCs/>
              </w:rPr>
              <w:t>0.01</w:t>
            </w:r>
          </w:p>
        </w:tc>
      </w:tr>
      <w:tr w:rsidR="00194A22" w:rsidRPr="00D65979" w14:paraId="647AD770" w14:textId="77777777" w:rsidTr="001C1538">
        <w:tc>
          <w:tcPr>
            <w:tcW w:w="1690" w:type="pct"/>
          </w:tcPr>
          <w:p w14:paraId="55699E9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BMI: 30-39.9</w:t>
            </w:r>
          </w:p>
        </w:tc>
        <w:tc>
          <w:tcPr>
            <w:tcW w:w="2366" w:type="pct"/>
          </w:tcPr>
          <w:p w14:paraId="4FF559D3" w14:textId="77777777" w:rsidR="00194A22" w:rsidRPr="00D65979" w:rsidRDefault="00194A22" w:rsidP="00D65979">
            <w:pPr>
              <w:spacing w:line="360" w:lineRule="auto"/>
              <w:jc w:val="both"/>
              <w:rPr>
                <w:rFonts w:ascii="Book Antiqua" w:hAnsi="Book Antiqua" w:cs="Times New Roman"/>
              </w:rPr>
            </w:pPr>
            <w:proofErr w:type="spellStart"/>
            <w:r w:rsidRPr="00D65979">
              <w:rPr>
                <w:rFonts w:ascii="Book Antiqua" w:hAnsi="Book Antiqua" w:cs="Times New Roman"/>
              </w:rPr>
              <w:t>aOR</w:t>
            </w:r>
            <w:proofErr w:type="spellEnd"/>
            <w:r w:rsidRPr="00D65979">
              <w:rPr>
                <w:rFonts w:ascii="Book Antiqua" w:hAnsi="Book Antiqua" w:cs="Times New Roman"/>
              </w:rPr>
              <w:t xml:space="preserve"> 0.62</w:t>
            </w:r>
          </w:p>
        </w:tc>
        <w:tc>
          <w:tcPr>
            <w:tcW w:w="944" w:type="pct"/>
          </w:tcPr>
          <w:p w14:paraId="1283C720" w14:textId="1F29017F" w:rsidR="00194A22" w:rsidRPr="00D65979" w:rsidRDefault="00194A22" w:rsidP="00D65979">
            <w:pPr>
              <w:spacing w:line="360" w:lineRule="auto"/>
              <w:jc w:val="both"/>
              <w:rPr>
                <w:rFonts w:ascii="Book Antiqua" w:hAnsi="Book Antiqua" w:cs="Times New Roman"/>
                <w:bCs/>
              </w:rPr>
            </w:pPr>
            <w:r w:rsidRPr="00D65979">
              <w:rPr>
                <w:rFonts w:ascii="Book Antiqua" w:hAnsi="Book Antiqua" w:cs="Times New Roman"/>
                <w:bCs/>
              </w:rPr>
              <w:t>&lt;</w:t>
            </w:r>
            <w:r w:rsidR="009D552D" w:rsidRPr="00D65979">
              <w:rPr>
                <w:rFonts w:ascii="Book Antiqua" w:hAnsi="Book Antiqua" w:cs="Times New Roman"/>
                <w:bCs/>
                <w:lang w:eastAsia="zh-CN"/>
              </w:rPr>
              <w:t xml:space="preserve"> </w:t>
            </w:r>
            <w:r w:rsidRPr="00D65979">
              <w:rPr>
                <w:rFonts w:ascii="Book Antiqua" w:hAnsi="Book Antiqua" w:cs="Times New Roman"/>
                <w:bCs/>
              </w:rPr>
              <w:t>0.01</w:t>
            </w:r>
          </w:p>
        </w:tc>
      </w:tr>
      <w:tr w:rsidR="00194A22" w:rsidRPr="00D65979" w14:paraId="6BF9839A" w14:textId="77777777" w:rsidTr="001C1538">
        <w:tc>
          <w:tcPr>
            <w:tcW w:w="1690" w:type="pct"/>
          </w:tcPr>
          <w:p w14:paraId="57A7C21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Women</w:t>
            </w:r>
          </w:p>
        </w:tc>
        <w:tc>
          <w:tcPr>
            <w:tcW w:w="2366" w:type="pct"/>
          </w:tcPr>
          <w:p w14:paraId="59CE0DD3" w14:textId="77777777" w:rsidR="00194A22" w:rsidRPr="00D65979" w:rsidRDefault="00194A22" w:rsidP="00D65979">
            <w:pPr>
              <w:spacing w:line="360" w:lineRule="auto"/>
              <w:jc w:val="both"/>
              <w:rPr>
                <w:rFonts w:ascii="Book Antiqua" w:hAnsi="Book Antiqua" w:cs="Times New Roman"/>
              </w:rPr>
            </w:pPr>
            <w:proofErr w:type="spellStart"/>
            <w:r w:rsidRPr="00D65979">
              <w:rPr>
                <w:rFonts w:ascii="Book Antiqua" w:hAnsi="Book Antiqua" w:cs="Times New Roman"/>
              </w:rPr>
              <w:t>aOR</w:t>
            </w:r>
            <w:proofErr w:type="spellEnd"/>
            <w:r w:rsidRPr="00D65979">
              <w:rPr>
                <w:rFonts w:ascii="Book Antiqua" w:hAnsi="Book Antiqua" w:cs="Times New Roman"/>
              </w:rPr>
              <w:t xml:space="preserve"> 0.65</w:t>
            </w:r>
          </w:p>
        </w:tc>
        <w:tc>
          <w:tcPr>
            <w:tcW w:w="944" w:type="pct"/>
          </w:tcPr>
          <w:p w14:paraId="50F54233" w14:textId="10B231B1" w:rsidR="00194A22" w:rsidRPr="00D65979" w:rsidRDefault="00194A22" w:rsidP="00D65979">
            <w:pPr>
              <w:spacing w:line="360" w:lineRule="auto"/>
              <w:jc w:val="both"/>
              <w:rPr>
                <w:rFonts w:ascii="Book Antiqua" w:hAnsi="Book Antiqua" w:cs="Times New Roman"/>
                <w:bCs/>
              </w:rPr>
            </w:pPr>
            <w:r w:rsidRPr="00D65979">
              <w:rPr>
                <w:rFonts w:ascii="Book Antiqua" w:hAnsi="Book Antiqua" w:cs="Times New Roman"/>
                <w:bCs/>
              </w:rPr>
              <w:t>&lt;</w:t>
            </w:r>
            <w:r w:rsidR="009D552D" w:rsidRPr="00D65979">
              <w:rPr>
                <w:rFonts w:ascii="Book Antiqua" w:hAnsi="Book Antiqua" w:cs="Times New Roman"/>
                <w:bCs/>
                <w:lang w:eastAsia="zh-CN"/>
              </w:rPr>
              <w:t xml:space="preserve"> </w:t>
            </w:r>
            <w:r w:rsidRPr="00D65979">
              <w:rPr>
                <w:rFonts w:ascii="Book Antiqua" w:hAnsi="Book Antiqua" w:cs="Times New Roman"/>
                <w:bCs/>
              </w:rPr>
              <w:t>0.01</w:t>
            </w:r>
          </w:p>
        </w:tc>
      </w:tr>
      <w:tr w:rsidR="00194A22" w:rsidRPr="00D65979" w14:paraId="136B96CB" w14:textId="77777777" w:rsidTr="001C1538">
        <w:tc>
          <w:tcPr>
            <w:tcW w:w="1690" w:type="pct"/>
          </w:tcPr>
          <w:p w14:paraId="5E3AAC6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Whites</w:t>
            </w:r>
          </w:p>
        </w:tc>
        <w:tc>
          <w:tcPr>
            <w:tcW w:w="2366" w:type="pct"/>
          </w:tcPr>
          <w:p w14:paraId="0BF58048" w14:textId="01E7CCCF" w:rsidR="00194A22" w:rsidRPr="00D65979" w:rsidRDefault="00194A22" w:rsidP="00D65979">
            <w:pPr>
              <w:spacing w:line="360" w:lineRule="auto"/>
              <w:jc w:val="both"/>
              <w:rPr>
                <w:rFonts w:ascii="Book Antiqua" w:hAnsi="Book Antiqua" w:cs="Times New Roman"/>
                <w:lang w:eastAsia="zh-CN"/>
              </w:rPr>
            </w:pPr>
            <w:r w:rsidRPr="00D65979">
              <w:rPr>
                <w:rFonts w:ascii="Book Antiqua" w:hAnsi="Book Antiqua" w:cs="Times New Roman"/>
              </w:rPr>
              <w:t>Ref</w:t>
            </w:r>
            <w:r w:rsidR="00FA0AFD" w:rsidRPr="00D65979">
              <w:rPr>
                <w:rFonts w:ascii="Book Antiqua" w:hAnsi="Book Antiqua" w:cs="Times New Roman"/>
                <w:lang w:eastAsia="zh-CN"/>
              </w:rPr>
              <w:t>.</w:t>
            </w:r>
          </w:p>
        </w:tc>
        <w:tc>
          <w:tcPr>
            <w:tcW w:w="944" w:type="pct"/>
          </w:tcPr>
          <w:p w14:paraId="644703D9" w14:textId="77777777" w:rsidR="00194A22" w:rsidRPr="00D65979" w:rsidRDefault="00194A22" w:rsidP="00D65979">
            <w:pPr>
              <w:spacing w:line="360" w:lineRule="auto"/>
              <w:jc w:val="both"/>
              <w:rPr>
                <w:rFonts w:ascii="Book Antiqua" w:hAnsi="Book Antiqua" w:cs="Times New Roman"/>
                <w:bCs/>
                <w:highlight w:val="yellow"/>
              </w:rPr>
            </w:pPr>
          </w:p>
        </w:tc>
      </w:tr>
      <w:tr w:rsidR="00194A22" w:rsidRPr="00D65979" w14:paraId="549B6D37" w14:textId="77777777" w:rsidTr="001C1538">
        <w:tc>
          <w:tcPr>
            <w:tcW w:w="1690" w:type="pct"/>
          </w:tcPr>
          <w:p w14:paraId="21849FFF"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Blacks</w:t>
            </w:r>
          </w:p>
        </w:tc>
        <w:tc>
          <w:tcPr>
            <w:tcW w:w="2366" w:type="pct"/>
          </w:tcPr>
          <w:p w14:paraId="77FAC09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1.13</w:t>
            </w:r>
          </w:p>
        </w:tc>
        <w:tc>
          <w:tcPr>
            <w:tcW w:w="944" w:type="pct"/>
          </w:tcPr>
          <w:p w14:paraId="69BB6194" w14:textId="7011E783" w:rsidR="00194A22" w:rsidRPr="00D65979" w:rsidRDefault="00194A22" w:rsidP="00D65979">
            <w:pPr>
              <w:spacing w:line="360" w:lineRule="auto"/>
              <w:jc w:val="both"/>
              <w:rPr>
                <w:rFonts w:ascii="Book Antiqua" w:hAnsi="Book Antiqua" w:cs="Times New Roman"/>
                <w:bCs/>
                <w:highlight w:val="yellow"/>
              </w:rPr>
            </w:pPr>
            <w:r w:rsidRPr="00D65979">
              <w:rPr>
                <w:rFonts w:ascii="Book Antiqua" w:hAnsi="Book Antiqua" w:cs="Times New Roman"/>
                <w:bCs/>
              </w:rPr>
              <w:t>&lt;</w:t>
            </w:r>
            <w:r w:rsidR="009D552D" w:rsidRPr="00D65979">
              <w:rPr>
                <w:rFonts w:ascii="Book Antiqua" w:hAnsi="Book Antiqua" w:cs="Times New Roman"/>
                <w:bCs/>
                <w:lang w:eastAsia="zh-CN"/>
              </w:rPr>
              <w:t xml:space="preserve"> </w:t>
            </w:r>
            <w:r w:rsidRPr="00D65979">
              <w:rPr>
                <w:rFonts w:ascii="Book Antiqua" w:hAnsi="Book Antiqua" w:cs="Times New Roman"/>
                <w:bCs/>
              </w:rPr>
              <w:t>0.01</w:t>
            </w:r>
          </w:p>
        </w:tc>
      </w:tr>
      <w:tr w:rsidR="00194A22" w:rsidRPr="00D65979" w14:paraId="1D19A83D" w14:textId="77777777" w:rsidTr="001C1538">
        <w:tc>
          <w:tcPr>
            <w:tcW w:w="1690" w:type="pct"/>
          </w:tcPr>
          <w:p w14:paraId="69B9B9E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Hispanics</w:t>
            </w:r>
          </w:p>
        </w:tc>
        <w:tc>
          <w:tcPr>
            <w:tcW w:w="2366" w:type="pct"/>
          </w:tcPr>
          <w:p w14:paraId="151D0A5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0.63</w:t>
            </w:r>
          </w:p>
        </w:tc>
        <w:tc>
          <w:tcPr>
            <w:tcW w:w="944" w:type="pct"/>
          </w:tcPr>
          <w:p w14:paraId="16217888" w14:textId="6D79ADEA" w:rsidR="00194A22" w:rsidRPr="00D65979" w:rsidRDefault="00194A22" w:rsidP="00D65979">
            <w:pPr>
              <w:spacing w:line="360" w:lineRule="auto"/>
              <w:jc w:val="both"/>
              <w:rPr>
                <w:rFonts w:ascii="Book Antiqua" w:hAnsi="Book Antiqua" w:cs="Times New Roman"/>
                <w:bCs/>
              </w:rPr>
            </w:pPr>
            <w:r w:rsidRPr="00D65979">
              <w:rPr>
                <w:rFonts w:ascii="Book Antiqua" w:hAnsi="Book Antiqua" w:cs="Times New Roman"/>
                <w:bCs/>
              </w:rPr>
              <w:t>&lt;</w:t>
            </w:r>
            <w:r w:rsidR="009D552D" w:rsidRPr="00D65979">
              <w:rPr>
                <w:rFonts w:ascii="Book Antiqua" w:hAnsi="Book Antiqua" w:cs="Times New Roman"/>
                <w:bCs/>
                <w:lang w:eastAsia="zh-CN"/>
              </w:rPr>
              <w:t xml:space="preserve"> </w:t>
            </w:r>
            <w:r w:rsidRPr="00D65979">
              <w:rPr>
                <w:rFonts w:ascii="Book Antiqua" w:hAnsi="Book Antiqua" w:cs="Times New Roman"/>
                <w:bCs/>
              </w:rPr>
              <w:t>0.01</w:t>
            </w:r>
          </w:p>
        </w:tc>
      </w:tr>
      <w:tr w:rsidR="00194A22" w:rsidRPr="00D65979" w14:paraId="59281833" w14:textId="77777777" w:rsidTr="001C1538">
        <w:tc>
          <w:tcPr>
            <w:tcW w:w="1690" w:type="pct"/>
          </w:tcPr>
          <w:p w14:paraId="7C57F3C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Asians/Pacific Islanders</w:t>
            </w:r>
          </w:p>
        </w:tc>
        <w:tc>
          <w:tcPr>
            <w:tcW w:w="2366" w:type="pct"/>
          </w:tcPr>
          <w:p w14:paraId="55307F1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0.50</w:t>
            </w:r>
          </w:p>
        </w:tc>
        <w:tc>
          <w:tcPr>
            <w:tcW w:w="944" w:type="pct"/>
          </w:tcPr>
          <w:p w14:paraId="4088BF85" w14:textId="3DC5EF4A" w:rsidR="00194A22" w:rsidRPr="00D65979" w:rsidRDefault="00194A22" w:rsidP="00D65979">
            <w:pPr>
              <w:spacing w:line="360" w:lineRule="auto"/>
              <w:jc w:val="both"/>
              <w:rPr>
                <w:rFonts w:ascii="Book Antiqua" w:hAnsi="Book Antiqua" w:cs="Times New Roman"/>
                <w:bCs/>
              </w:rPr>
            </w:pPr>
            <w:r w:rsidRPr="00D65979">
              <w:rPr>
                <w:rFonts w:ascii="Book Antiqua" w:hAnsi="Book Antiqua" w:cs="Times New Roman"/>
                <w:bCs/>
              </w:rPr>
              <w:t>&lt;</w:t>
            </w:r>
            <w:r w:rsidR="009D552D" w:rsidRPr="00D65979">
              <w:rPr>
                <w:rFonts w:ascii="Book Antiqua" w:hAnsi="Book Antiqua" w:cs="Times New Roman"/>
                <w:bCs/>
                <w:lang w:eastAsia="zh-CN"/>
              </w:rPr>
              <w:t xml:space="preserve"> </w:t>
            </w:r>
            <w:r w:rsidRPr="00D65979">
              <w:rPr>
                <w:rFonts w:ascii="Book Antiqua" w:hAnsi="Book Antiqua" w:cs="Times New Roman"/>
                <w:bCs/>
              </w:rPr>
              <w:t>0.01</w:t>
            </w:r>
          </w:p>
        </w:tc>
      </w:tr>
      <w:tr w:rsidR="00194A22" w:rsidRPr="00D65979" w14:paraId="3F87CA13" w14:textId="77777777" w:rsidTr="001C1538">
        <w:tc>
          <w:tcPr>
            <w:tcW w:w="1690" w:type="pct"/>
          </w:tcPr>
          <w:p w14:paraId="72352FE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Native Americans</w:t>
            </w:r>
          </w:p>
        </w:tc>
        <w:tc>
          <w:tcPr>
            <w:tcW w:w="2366" w:type="pct"/>
          </w:tcPr>
          <w:p w14:paraId="7D7C50F0" w14:textId="77777777" w:rsidR="00194A22" w:rsidRPr="00D65979" w:rsidRDefault="00194A22" w:rsidP="00D65979">
            <w:pPr>
              <w:spacing w:line="360" w:lineRule="auto"/>
              <w:jc w:val="both"/>
              <w:rPr>
                <w:rFonts w:ascii="Book Antiqua" w:hAnsi="Book Antiqua" w:cs="Times New Roman"/>
                <w:highlight w:val="yellow"/>
              </w:rPr>
            </w:pPr>
            <w:r w:rsidRPr="00D65979">
              <w:rPr>
                <w:rFonts w:ascii="Book Antiqua" w:hAnsi="Book Antiqua" w:cs="Times New Roman"/>
              </w:rPr>
              <w:t>1.05</w:t>
            </w:r>
          </w:p>
        </w:tc>
        <w:tc>
          <w:tcPr>
            <w:tcW w:w="944" w:type="pct"/>
          </w:tcPr>
          <w:p w14:paraId="253A1015" w14:textId="13BB68D9" w:rsidR="00194A22" w:rsidRPr="00D65979" w:rsidRDefault="00194A22" w:rsidP="00D65979">
            <w:pPr>
              <w:spacing w:line="360" w:lineRule="auto"/>
              <w:jc w:val="both"/>
              <w:rPr>
                <w:rFonts w:ascii="Book Antiqua" w:hAnsi="Book Antiqua" w:cs="Times New Roman"/>
                <w:bCs/>
              </w:rPr>
            </w:pPr>
            <w:r w:rsidRPr="00D65979">
              <w:rPr>
                <w:rFonts w:ascii="Book Antiqua" w:hAnsi="Book Antiqua" w:cs="Times New Roman"/>
              </w:rPr>
              <w:t>0.31</w:t>
            </w:r>
          </w:p>
        </w:tc>
      </w:tr>
      <w:tr w:rsidR="00194A22" w:rsidRPr="00D65979" w14:paraId="3071651A" w14:textId="77777777" w:rsidTr="001C1538">
        <w:tc>
          <w:tcPr>
            <w:tcW w:w="1690" w:type="pct"/>
          </w:tcPr>
          <w:p w14:paraId="5760099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Other</w:t>
            </w:r>
          </w:p>
        </w:tc>
        <w:tc>
          <w:tcPr>
            <w:tcW w:w="2366" w:type="pct"/>
          </w:tcPr>
          <w:p w14:paraId="1A5C41F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0.67</w:t>
            </w:r>
          </w:p>
        </w:tc>
        <w:tc>
          <w:tcPr>
            <w:tcW w:w="944" w:type="pct"/>
          </w:tcPr>
          <w:p w14:paraId="605B7A58" w14:textId="25E78429"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bCs/>
              </w:rPr>
              <w:t>&lt;</w:t>
            </w:r>
            <w:r w:rsidR="009D552D" w:rsidRPr="00D65979">
              <w:rPr>
                <w:rFonts w:ascii="Book Antiqua" w:hAnsi="Book Antiqua" w:cs="Times New Roman"/>
                <w:bCs/>
                <w:lang w:eastAsia="zh-CN"/>
              </w:rPr>
              <w:t xml:space="preserve"> </w:t>
            </w:r>
            <w:r w:rsidRPr="00D65979">
              <w:rPr>
                <w:rFonts w:ascii="Book Antiqua" w:hAnsi="Book Antiqua" w:cs="Times New Roman"/>
                <w:bCs/>
              </w:rPr>
              <w:t>0.01</w:t>
            </w:r>
          </w:p>
        </w:tc>
      </w:tr>
    </w:tbl>
    <w:p w14:paraId="08AEF2E0" w14:textId="5843C4A6" w:rsidR="00194A22" w:rsidRPr="00D65979" w:rsidRDefault="00702923" w:rsidP="00D65979">
      <w:pPr>
        <w:spacing w:line="360" w:lineRule="auto"/>
        <w:jc w:val="both"/>
        <w:rPr>
          <w:rFonts w:ascii="Book Antiqua" w:hAnsi="Book Antiqua"/>
          <w:b/>
          <w:color w:val="000000" w:themeColor="text1"/>
          <w:lang w:eastAsia="zh-CN"/>
        </w:rPr>
      </w:pPr>
      <w:proofErr w:type="spellStart"/>
      <w:r w:rsidRPr="00D65979">
        <w:rPr>
          <w:rFonts w:ascii="Book Antiqua" w:hAnsi="Book Antiqua"/>
        </w:rPr>
        <w:t>aOR</w:t>
      </w:r>
      <w:proofErr w:type="spellEnd"/>
      <w:r w:rsidRPr="00D65979">
        <w:rPr>
          <w:rFonts w:ascii="Book Antiqua" w:hAnsi="Book Antiqua"/>
          <w:lang w:eastAsia="zh-CN"/>
        </w:rPr>
        <w:t>:</w:t>
      </w:r>
      <w:r w:rsidRPr="00D65979">
        <w:rPr>
          <w:rFonts w:ascii="Book Antiqua" w:hAnsi="Book Antiqua"/>
        </w:rPr>
        <w:t xml:space="preserve"> </w:t>
      </w:r>
      <w:r w:rsidRPr="00D65979">
        <w:rPr>
          <w:rFonts w:ascii="Book Antiqua" w:hAnsi="Book Antiqua"/>
          <w:lang w:eastAsia="zh-CN"/>
        </w:rPr>
        <w:t>A</w:t>
      </w:r>
      <w:r w:rsidRPr="00D65979">
        <w:rPr>
          <w:rFonts w:ascii="Book Antiqua" w:hAnsi="Book Antiqua"/>
        </w:rPr>
        <w:t>djusted odds ratio</w:t>
      </w:r>
      <w:r w:rsidRPr="00D65979">
        <w:rPr>
          <w:rFonts w:ascii="Book Antiqua" w:hAnsi="Book Antiqua"/>
          <w:lang w:eastAsia="zh-CN"/>
        </w:rPr>
        <w:t>; BM</w:t>
      </w:r>
      <w:r w:rsidRPr="00D65979">
        <w:rPr>
          <w:rFonts w:ascii="Book Antiqua" w:hAnsi="Book Antiqua"/>
        </w:rPr>
        <w:t>I: Body mass index.</w:t>
      </w:r>
    </w:p>
    <w:p w14:paraId="7F4408A5" w14:textId="05B88334" w:rsidR="00194A22" w:rsidRPr="00D65979" w:rsidRDefault="00194A22" w:rsidP="00D65979">
      <w:pPr>
        <w:spacing w:line="360" w:lineRule="auto"/>
        <w:jc w:val="both"/>
        <w:rPr>
          <w:rFonts w:ascii="Book Antiqua" w:hAnsi="Book Antiqua"/>
          <w:b/>
          <w:color w:val="000000" w:themeColor="text1"/>
          <w:lang w:eastAsia="zh-CN"/>
        </w:rPr>
      </w:pPr>
      <w:r w:rsidRPr="00D65979">
        <w:rPr>
          <w:rFonts w:ascii="Book Antiqua" w:hAnsi="Book Antiqua"/>
          <w:b/>
          <w:color w:val="000000" w:themeColor="text1"/>
          <w:lang w:eastAsia="zh-CN"/>
        </w:rPr>
        <w:br w:type="page"/>
      </w:r>
      <w:r w:rsidRPr="00D65979">
        <w:rPr>
          <w:rFonts w:ascii="Book Antiqua" w:hAnsi="Book Antiqua"/>
          <w:b/>
        </w:rPr>
        <w:lastRenderedPageBreak/>
        <w:t>Table 3 Demographics, ethno-racial, socioeconomic, and hospital factors for patients hospitalized with chronic pancreatitis and pancreatic ductal adenocarcinoma</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2572"/>
        <w:gridCol w:w="2162"/>
        <w:gridCol w:w="1133"/>
      </w:tblGrid>
      <w:tr w:rsidR="00194A22" w:rsidRPr="00D65979" w14:paraId="02C7B91F" w14:textId="77777777" w:rsidTr="00203A20">
        <w:tc>
          <w:tcPr>
            <w:tcW w:w="1866" w:type="pct"/>
            <w:tcBorders>
              <w:top w:val="single" w:sz="4" w:space="0" w:color="auto"/>
              <w:bottom w:val="single" w:sz="4" w:space="0" w:color="auto"/>
            </w:tcBorders>
          </w:tcPr>
          <w:p w14:paraId="2FA11805" w14:textId="4AA6561E" w:rsidR="00194A22" w:rsidRPr="00D65979" w:rsidRDefault="00194A22" w:rsidP="00D65979">
            <w:pPr>
              <w:spacing w:line="360" w:lineRule="auto"/>
              <w:jc w:val="both"/>
              <w:rPr>
                <w:rFonts w:ascii="Book Antiqua" w:hAnsi="Book Antiqua" w:cs="Times New Roman"/>
                <w:b/>
              </w:rPr>
            </w:pPr>
            <w:r w:rsidRPr="00D65979">
              <w:rPr>
                <w:rFonts w:ascii="Book Antiqua" w:hAnsi="Book Antiqua" w:cs="Times New Roman"/>
                <w:b/>
              </w:rPr>
              <w:t>V</w:t>
            </w:r>
            <w:r w:rsidR="0082614E" w:rsidRPr="00D65979">
              <w:rPr>
                <w:rFonts w:ascii="Book Antiqua" w:hAnsi="Book Antiqua" w:cs="Times New Roman"/>
                <w:b/>
                <w:lang w:eastAsia="zh-CN"/>
              </w:rPr>
              <w:t>ariable</w:t>
            </w:r>
          </w:p>
        </w:tc>
        <w:tc>
          <w:tcPr>
            <w:tcW w:w="1374" w:type="pct"/>
            <w:tcBorders>
              <w:top w:val="single" w:sz="4" w:space="0" w:color="auto"/>
              <w:bottom w:val="single" w:sz="4" w:space="0" w:color="auto"/>
            </w:tcBorders>
          </w:tcPr>
          <w:p w14:paraId="522347C4" w14:textId="3472D8D7" w:rsidR="00194A22" w:rsidRPr="00D65979" w:rsidRDefault="00194A22" w:rsidP="00D65979">
            <w:pPr>
              <w:spacing w:line="360" w:lineRule="auto"/>
              <w:jc w:val="both"/>
              <w:rPr>
                <w:rFonts w:ascii="Book Antiqua" w:hAnsi="Book Antiqua" w:cs="Times New Roman"/>
                <w:b/>
              </w:rPr>
            </w:pPr>
            <w:r w:rsidRPr="00D65979">
              <w:rPr>
                <w:rFonts w:ascii="Book Antiqua" w:hAnsi="Book Antiqua" w:cs="Times New Roman"/>
                <w:b/>
              </w:rPr>
              <w:t>CP without PDAC (</w:t>
            </w:r>
            <w:r w:rsidR="0082614E" w:rsidRPr="00D65979">
              <w:rPr>
                <w:rFonts w:ascii="Book Antiqua" w:hAnsi="Book Antiqua" w:cs="Times New Roman"/>
                <w:b/>
                <w:i/>
                <w:lang w:eastAsia="zh-CN"/>
              </w:rPr>
              <w:t>n</w:t>
            </w:r>
            <w:r w:rsidR="0082614E" w:rsidRPr="00D65979">
              <w:rPr>
                <w:rFonts w:ascii="Book Antiqua" w:hAnsi="Book Antiqua" w:cs="Times New Roman"/>
                <w:b/>
                <w:lang w:eastAsia="zh-CN"/>
              </w:rPr>
              <w:t xml:space="preserve"> </w:t>
            </w:r>
            <w:r w:rsidRPr="00D65979">
              <w:rPr>
                <w:rFonts w:ascii="Book Antiqua" w:hAnsi="Book Antiqua" w:cs="Times New Roman"/>
                <w:b/>
              </w:rPr>
              <w:t>=</w:t>
            </w:r>
            <w:r w:rsidR="0082614E" w:rsidRPr="00D65979">
              <w:rPr>
                <w:rFonts w:ascii="Book Antiqua" w:hAnsi="Book Antiqua" w:cs="Times New Roman"/>
                <w:b/>
                <w:lang w:eastAsia="zh-CN"/>
              </w:rPr>
              <w:t xml:space="preserve"> </w:t>
            </w:r>
            <w:r w:rsidR="0082614E" w:rsidRPr="00D65979">
              <w:rPr>
                <w:rFonts w:ascii="Book Antiqua" w:hAnsi="Book Antiqua" w:cs="Times New Roman"/>
                <w:b/>
              </w:rPr>
              <w:t>368</w:t>
            </w:r>
            <w:r w:rsidRPr="00D65979">
              <w:rPr>
                <w:rFonts w:ascii="Book Antiqua" w:hAnsi="Book Antiqua" w:cs="Times New Roman"/>
                <w:b/>
              </w:rPr>
              <w:t>385)</w:t>
            </w:r>
          </w:p>
        </w:tc>
        <w:tc>
          <w:tcPr>
            <w:tcW w:w="1155" w:type="pct"/>
            <w:tcBorders>
              <w:top w:val="single" w:sz="4" w:space="0" w:color="auto"/>
              <w:bottom w:val="single" w:sz="4" w:space="0" w:color="auto"/>
            </w:tcBorders>
          </w:tcPr>
          <w:p w14:paraId="2E84FCC7" w14:textId="7E610617" w:rsidR="00194A22" w:rsidRPr="00D65979" w:rsidRDefault="00194A22" w:rsidP="00D65979">
            <w:pPr>
              <w:spacing w:line="360" w:lineRule="auto"/>
              <w:jc w:val="both"/>
              <w:rPr>
                <w:rFonts w:ascii="Book Antiqua" w:hAnsi="Book Antiqua" w:cs="Times New Roman"/>
                <w:b/>
              </w:rPr>
            </w:pPr>
            <w:r w:rsidRPr="00D65979">
              <w:rPr>
                <w:rFonts w:ascii="Book Antiqua" w:hAnsi="Book Antiqua" w:cs="Times New Roman"/>
                <w:b/>
              </w:rPr>
              <w:t>CP with PDAC (</w:t>
            </w:r>
            <w:r w:rsidR="0082614E" w:rsidRPr="00D65979">
              <w:rPr>
                <w:rFonts w:ascii="Book Antiqua" w:hAnsi="Book Antiqua" w:cs="Times New Roman"/>
                <w:b/>
                <w:i/>
                <w:lang w:eastAsia="zh-CN"/>
              </w:rPr>
              <w:t>n</w:t>
            </w:r>
            <w:r w:rsidR="0082614E" w:rsidRPr="00D65979">
              <w:rPr>
                <w:rFonts w:ascii="Book Antiqua" w:hAnsi="Book Antiqua" w:cs="Times New Roman"/>
                <w:b/>
                <w:lang w:eastAsia="zh-CN"/>
              </w:rPr>
              <w:t xml:space="preserve"> </w:t>
            </w:r>
            <w:r w:rsidRPr="00D65979">
              <w:rPr>
                <w:rFonts w:ascii="Book Antiqua" w:hAnsi="Book Antiqua" w:cs="Times New Roman"/>
                <w:b/>
              </w:rPr>
              <w:t>=</w:t>
            </w:r>
            <w:r w:rsidR="0082614E" w:rsidRPr="00D65979">
              <w:rPr>
                <w:rFonts w:ascii="Book Antiqua" w:hAnsi="Book Antiqua" w:cs="Times New Roman"/>
                <w:b/>
                <w:lang w:eastAsia="zh-CN"/>
              </w:rPr>
              <w:t xml:space="preserve"> </w:t>
            </w:r>
            <w:r w:rsidR="0082614E" w:rsidRPr="00D65979">
              <w:rPr>
                <w:rFonts w:ascii="Book Antiqua" w:hAnsi="Book Antiqua" w:cs="Times New Roman"/>
                <w:b/>
              </w:rPr>
              <w:t>2</w:t>
            </w:r>
            <w:r w:rsidRPr="00D65979">
              <w:rPr>
                <w:rFonts w:ascii="Book Antiqua" w:hAnsi="Book Antiqua" w:cs="Times New Roman"/>
                <w:b/>
              </w:rPr>
              <w:t>890)</w:t>
            </w:r>
          </w:p>
        </w:tc>
        <w:tc>
          <w:tcPr>
            <w:tcW w:w="605" w:type="pct"/>
            <w:tcBorders>
              <w:top w:val="single" w:sz="4" w:space="0" w:color="auto"/>
              <w:bottom w:val="single" w:sz="4" w:space="0" w:color="auto"/>
            </w:tcBorders>
          </w:tcPr>
          <w:p w14:paraId="3EE21837" w14:textId="0E364962" w:rsidR="00194A22" w:rsidRPr="00D65979" w:rsidRDefault="0082614E" w:rsidP="00D65979">
            <w:pPr>
              <w:spacing w:line="360" w:lineRule="auto"/>
              <w:jc w:val="both"/>
              <w:rPr>
                <w:rFonts w:ascii="Book Antiqua" w:hAnsi="Book Antiqua" w:cs="Times New Roman"/>
                <w:b/>
              </w:rPr>
            </w:pPr>
            <w:r w:rsidRPr="00D65979">
              <w:rPr>
                <w:rFonts w:ascii="Book Antiqua" w:hAnsi="Book Antiqua" w:cs="Times New Roman"/>
                <w:b/>
                <w:i/>
                <w:lang w:eastAsia="zh-CN"/>
              </w:rPr>
              <w:t>P</w:t>
            </w:r>
            <w:r w:rsidRPr="00D65979">
              <w:rPr>
                <w:rFonts w:ascii="Book Antiqua" w:hAnsi="Book Antiqua" w:cs="Times New Roman"/>
                <w:b/>
                <w:lang w:eastAsia="zh-CN"/>
              </w:rPr>
              <w:t xml:space="preserve"> </w:t>
            </w:r>
            <w:r w:rsidR="00194A22" w:rsidRPr="00D65979">
              <w:rPr>
                <w:rFonts w:ascii="Book Antiqua" w:hAnsi="Book Antiqua" w:cs="Times New Roman"/>
                <w:b/>
              </w:rPr>
              <w:t>value</w:t>
            </w:r>
          </w:p>
        </w:tc>
      </w:tr>
      <w:tr w:rsidR="00194A22" w:rsidRPr="00D65979" w14:paraId="4D195E33" w14:textId="77777777" w:rsidTr="00203A20">
        <w:tc>
          <w:tcPr>
            <w:tcW w:w="1866" w:type="pct"/>
            <w:tcBorders>
              <w:top w:val="single" w:sz="4" w:space="0" w:color="auto"/>
            </w:tcBorders>
          </w:tcPr>
          <w:p w14:paraId="4315842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b/>
              </w:rPr>
              <w:t>Race</w:t>
            </w:r>
          </w:p>
        </w:tc>
        <w:tc>
          <w:tcPr>
            <w:tcW w:w="1374" w:type="pct"/>
            <w:tcBorders>
              <w:top w:val="single" w:sz="4" w:space="0" w:color="auto"/>
            </w:tcBorders>
          </w:tcPr>
          <w:p w14:paraId="2B7B6DE4" w14:textId="77777777" w:rsidR="00194A22" w:rsidRPr="00D65979" w:rsidRDefault="00194A22" w:rsidP="00D65979">
            <w:pPr>
              <w:spacing w:line="360" w:lineRule="auto"/>
              <w:jc w:val="both"/>
              <w:rPr>
                <w:rFonts w:ascii="Book Antiqua" w:hAnsi="Book Antiqua" w:cs="Times New Roman"/>
              </w:rPr>
            </w:pPr>
          </w:p>
        </w:tc>
        <w:tc>
          <w:tcPr>
            <w:tcW w:w="1155" w:type="pct"/>
            <w:tcBorders>
              <w:top w:val="single" w:sz="4" w:space="0" w:color="auto"/>
            </w:tcBorders>
          </w:tcPr>
          <w:p w14:paraId="39338444" w14:textId="77777777" w:rsidR="00194A22" w:rsidRPr="00D65979" w:rsidRDefault="00194A22" w:rsidP="00D65979">
            <w:pPr>
              <w:spacing w:line="360" w:lineRule="auto"/>
              <w:jc w:val="both"/>
              <w:rPr>
                <w:rFonts w:ascii="Book Antiqua" w:hAnsi="Book Antiqua" w:cs="Times New Roman"/>
              </w:rPr>
            </w:pPr>
          </w:p>
        </w:tc>
        <w:tc>
          <w:tcPr>
            <w:tcW w:w="605" w:type="pct"/>
            <w:tcBorders>
              <w:top w:val="single" w:sz="4" w:space="0" w:color="auto"/>
            </w:tcBorders>
          </w:tcPr>
          <w:p w14:paraId="086606A3" w14:textId="53A9F6D6"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&lt;</w:t>
            </w:r>
            <w:r w:rsidR="0082614E" w:rsidRPr="00D65979">
              <w:rPr>
                <w:rFonts w:ascii="Book Antiqua" w:hAnsi="Book Antiqua" w:cs="Times New Roman"/>
                <w:lang w:eastAsia="zh-CN"/>
              </w:rPr>
              <w:t xml:space="preserve"> </w:t>
            </w:r>
            <w:r w:rsidRPr="00D65979">
              <w:rPr>
                <w:rFonts w:ascii="Book Antiqua" w:hAnsi="Book Antiqua" w:cs="Times New Roman"/>
              </w:rPr>
              <w:t>0.01</w:t>
            </w:r>
          </w:p>
        </w:tc>
      </w:tr>
      <w:tr w:rsidR="00194A22" w:rsidRPr="00D65979" w14:paraId="4B91E480" w14:textId="77777777" w:rsidTr="00203A20">
        <w:tc>
          <w:tcPr>
            <w:tcW w:w="1866" w:type="pct"/>
          </w:tcPr>
          <w:p w14:paraId="613FB33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Whites</w:t>
            </w:r>
          </w:p>
        </w:tc>
        <w:tc>
          <w:tcPr>
            <w:tcW w:w="1374" w:type="pct"/>
          </w:tcPr>
          <w:p w14:paraId="63CAA23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64.75%</w:t>
            </w:r>
          </w:p>
        </w:tc>
        <w:tc>
          <w:tcPr>
            <w:tcW w:w="1155" w:type="pct"/>
          </w:tcPr>
          <w:p w14:paraId="6FBDE70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74.22%</w:t>
            </w:r>
          </w:p>
        </w:tc>
        <w:tc>
          <w:tcPr>
            <w:tcW w:w="605" w:type="pct"/>
          </w:tcPr>
          <w:p w14:paraId="6354E995" w14:textId="77777777" w:rsidR="00194A22" w:rsidRPr="00D65979" w:rsidRDefault="00194A22" w:rsidP="00D65979">
            <w:pPr>
              <w:spacing w:line="360" w:lineRule="auto"/>
              <w:jc w:val="both"/>
              <w:rPr>
                <w:rFonts w:ascii="Book Antiqua" w:hAnsi="Book Antiqua" w:cs="Times New Roman"/>
              </w:rPr>
            </w:pPr>
          </w:p>
        </w:tc>
      </w:tr>
      <w:tr w:rsidR="00194A22" w:rsidRPr="00D65979" w14:paraId="74538CB4" w14:textId="77777777" w:rsidTr="00203A20">
        <w:tc>
          <w:tcPr>
            <w:tcW w:w="1866" w:type="pct"/>
          </w:tcPr>
          <w:p w14:paraId="36F7E78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Blacks</w:t>
            </w:r>
          </w:p>
        </w:tc>
        <w:tc>
          <w:tcPr>
            <w:tcW w:w="1374" w:type="pct"/>
          </w:tcPr>
          <w:p w14:paraId="5F79140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22.4%</w:t>
            </w:r>
          </w:p>
        </w:tc>
        <w:tc>
          <w:tcPr>
            <w:tcW w:w="1155" w:type="pct"/>
          </w:tcPr>
          <w:p w14:paraId="430169E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16.76%</w:t>
            </w:r>
          </w:p>
        </w:tc>
        <w:tc>
          <w:tcPr>
            <w:tcW w:w="605" w:type="pct"/>
          </w:tcPr>
          <w:p w14:paraId="28482F83" w14:textId="77777777" w:rsidR="00194A22" w:rsidRPr="00D65979" w:rsidRDefault="00194A22" w:rsidP="00D65979">
            <w:pPr>
              <w:spacing w:line="360" w:lineRule="auto"/>
              <w:jc w:val="both"/>
              <w:rPr>
                <w:rFonts w:ascii="Book Antiqua" w:hAnsi="Book Antiqua" w:cs="Times New Roman"/>
              </w:rPr>
            </w:pPr>
          </w:p>
        </w:tc>
      </w:tr>
      <w:tr w:rsidR="00194A22" w:rsidRPr="00D65979" w14:paraId="2A2FE632" w14:textId="77777777" w:rsidTr="00203A20">
        <w:tc>
          <w:tcPr>
            <w:tcW w:w="1866" w:type="pct"/>
          </w:tcPr>
          <w:p w14:paraId="4449C69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Hispanics</w:t>
            </w:r>
          </w:p>
        </w:tc>
        <w:tc>
          <w:tcPr>
            <w:tcW w:w="1374" w:type="pct"/>
          </w:tcPr>
          <w:p w14:paraId="5D5513D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8.43%</w:t>
            </w:r>
          </w:p>
        </w:tc>
        <w:tc>
          <w:tcPr>
            <w:tcW w:w="1155" w:type="pct"/>
          </w:tcPr>
          <w:p w14:paraId="23E69EF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4.97%</w:t>
            </w:r>
          </w:p>
        </w:tc>
        <w:tc>
          <w:tcPr>
            <w:tcW w:w="605" w:type="pct"/>
          </w:tcPr>
          <w:p w14:paraId="616CE8E8" w14:textId="77777777" w:rsidR="00194A22" w:rsidRPr="00D65979" w:rsidRDefault="00194A22" w:rsidP="00D65979">
            <w:pPr>
              <w:spacing w:line="360" w:lineRule="auto"/>
              <w:jc w:val="both"/>
              <w:rPr>
                <w:rFonts w:ascii="Book Antiqua" w:hAnsi="Book Antiqua" w:cs="Times New Roman"/>
              </w:rPr>
            </w:pPr>
          </w:p>
        </w:tc>
      </w:tr>
      <w:tr w:rsidR="00194A22" w:rsidRPr="00D65979" w14:paraId="292B069D" w14:textId="77777777" w:rsidTr="00203A20">
        <w:tc>
          <w:tcPr>
            <w:tcW w:w="1866" w:type="pct"/>
          </w:tcPr>
          <w:p w14:paraId="0A9EE4CF"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Asians or Pacific Islanders</w:t>
            </w:r>
          </w:p>
        </w:tc>
        <w:tc>
          <w:tcPr>
            <w:tcW w:w="1374" w:type="pct"/>
          </w:tcPr>
          <w:p w14:paraId="0CBC881C"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1.31%</w:t>
            </w:r>
          </w:p>
        </w:tc>
        <w:tc>
          <w:tcPr>
            <w:tcW w:w="1155" w:type="pct"/>
          </w:tcPr>
          <w:p w14:paraId="37BE426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1.29%</w:t>
            </w:r>
          </w:p>
        </w:tc>
        <w:tc>
          <w:tcPr>
            <w:tcW w:w="605" w:type="pct"/>
          </w:tcPr>
          <w:p w14:paraId="19067E61" w14:textId="77777777" w:rsidR="00194A22" w:rsidRPr="00D65979" w:rsidRDefault="00194A22" w:rsidP="00D65979">
            <w:pPr>
              <w:spacing w:line="360" w:lineRule="auto"/>
              <w:jc w:val="both"/>
              <w:rPr>
                <w:rFonts w:ascii="Book Antiqua" w:hAnsi="Book Antiqua" w:cs="Times New Roman"/>
              </w:rPr>
            </w:pPr>
          </w:p>
        </w:tc>
      </w:tr>
      <w:tr w:rsidR="00194A22" w:rsidRPr="00D65979" w14:paraId="0299DD74" w14:textId="77777777" w:rsidTr="00203A20">
        <w:tc>
          <w:tcPr>
            <w:tcW w:w="1866" w:type="pct"/>
          </w:tcPr>
          <w:p w14:paraId="72A9716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Native Americans</w:t>
            </w:r>
          </w:p>
        </w:tc>
        <w:tc>
          <w:tcPr>
            <w:tcW w:w="1374" w:type="pct"/>
          </w:tcPr>
          <w:p w14:paraId="69714BDF"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0.87%</w:t>
            </w:r>
          </w:p>
        </w:tc>
        <w:tc>
          <w:tcPr>
            <w:tcW w:w="1155" w:type="pct"/>
          </w:tcPr>
          <w:p w14:paraId="3A788BC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0.37%</w:t>
            </w:r>
          </w:p>
        </w:tc>
        <w:tc>
          <w:tcPr>
            <w:tcW w:w="605" w:type="pct"/>
          </w:tcPr>
          <w:p w14:paraId="3D97C629" w14:textId="77777777" w:rsidR="00194A22" w:rsidRPr="00D65979" w:rsidRDefault="00194A22" w:rsidP="00D65979">
            <w:pPr>
              <w:spacing w:line="360" w:lineRule="auto"/>
              <w:jc w:val="both"/>
              <w:rPr>
                <w:rFonts w:ascii="Book Antiqua" w:hAnsi="Book Antiqua" w:cs="Times New Roman"/>
              </w:rPr>
            </w:pPr>
          </w:p>
        </w:tc>
      </w:tr>
      <w:tr w:rsidR="00194A22" w:rsidRPr="00D65979" w14:paraId="0074BA85" w14:textId="77777777" w:rsidTr="00203A20">
        <w:tc>
          <w:tcPr>
            <w:tcW w:w="1866" w:type="pct"/>
          </w:tcPr>
          <w:p w14:paraId="63D1545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Other</w:t>
            </w:r>
          </w:p>
        </w:tc>
        <w:tc>
          <w:tcPr>
            <w:tcW w:w="1374" w:type="pct"/>
          </w:tcPr>
          <w:p w14:paraId="709DD6C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2.25%</w:t>
            </w:r>
          </w:p>
        </w:tc>
        <w:tc>
          <w:tcPr>
            <w:tcW w:w="1155" w:type="pct"/>
          </w:tcPr>
          <w:p w14:paraId="7245E8E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2.39%</w:t>
            </w:r>
          </w:p>
        </w:tc>
        <w:tc>
          <w:tcPr>
            <w:tcW w:w="605" w:type="pct"/>
          </w:tcPr>
          <w:p w14:paraId="7F051147" w14:textId="77777777" w:rsidR="00194A22" w:rsidRPr="00D65979" w:rsidRDefault="00194A22" w:rsidP="00D65979">
            <w:pPr>
              <w:spacing w:line="360" w:lineRule="auto"/>
              <w:jc w:val="both"/>
              <w:rPr>
                <w:rFonts w:ascii="Book Antiqua" w:hAnsi="Book Antiqua" w:cs="Times New Roman"/>
              </w:rPr>
            </w:pPr>
          </w:p>
        </w:tc>
      </w:tr>
      <w:tr w:rsidR="00194A22" w:rsidRPr="00D65979" w14:paraId="2D51A2C5" w14:textId="77777777" w:rsidTr="00203A20">
        <w:tc>
          <w:tcPr>
            <w:tcW w:w="1866" w:type="pct"/>
          </w:tcPr>
          <w:p w14:paraId="19243F2F" w14:textId="77777777" w:rsidR="00194A22" w:rsidRPr="00D65979" w:rsidRDefault="00194A22" w:rsidP="00D65979">
            <w:pPr>
              <w:spacing w:line="360" w:lineRule="auto"/>
              <w:jc w:val="both"/>
              <w:rPr>
                <w:rFonts w:ascii="Book Antiqua" w:hAnsi="Book Antiqua" w:cs="Times New Roman"/>
                <w:b/>
                <w:bCs/>
                <w:iCs/>
              </w:rPr>
            </w:pPr>
            <w:r w:rsidRPr="00D65979">
              <w:rPr>
                <w:rFonts w:ascii="Book Antiqua" w:hAnsi="Book Antiqua" w:cs="Times New Roman"/>
                <w:b/>
                <w:bCs/>
                <w:iCs/>
              </w:rPr>
              <w:t>Gender</w:t>
            </w:r>
          </w:p>
        </w:tc>
        <w:tc>
          <w:tcPr>
            <w:tcW w:w="1374" w:type="pct"/>
          </w:tcPr>
          <w:p w14:paraId="1E98B0C4" w14:textId="77777777" w:rsidR="00194A22" w:rsidRPr="00D65979" w:rsidRDefault="00194A22" w:rsidP="00D65979">
            <w:pPr>
              <w:spacing w:line="360" w:lineRule="auto"/>
              <w:jc w:val="both"/>
              <w:rPr>
                <w:rFonts w:ascii="Book Antiqua" w:hAnsi="Book Antiqua" w:cs="Times New Roman"/>
              </w:rPr>
            </w:pPr>
          </w:p>
        </w:tc>
        <w:tc>
          <w:tcPr>
            <w:tcW w:w="1155" w:type="pct"/>
          </w:tcPr>
          <w:p w14:paraId="62C20124" w14:textId="77777777" w:rsidR="00194A22" w:rsidRPr="00D65979" w:rsidRDefault="00194A22" w:rsidP="00D65979">
            <w:pPr>
              <w:spacing w:line="360" w:lineRule="auto"/>
              <w:jc w:val="both"/>
              <w:rPr>
                <w:rFonts w:ascii="Book Antiqua" w:hAnsi="Book Antiqua" w:cs="Times New Roman"/>
              </w:rPr>
            </w:pPr>
          </w:p>
        </w:tc>
        <w:tc>
          <w:tcPr>
            <w:tcW w:w="605" w:type="pct"/>
          </w:tcPr>
          <w:p w14:paraId="47B2B189" w14:textId="77777777" w:rsidR="00194A22" w:rsidRPr="00D65979" w:rsidRDefault="00194A22" w:rsidP="00D65979">
            <w:pPr>
              <w:spacing w:line="360" w:lineRule="auto"/>
              <w:jc w:val="both"/>
              <w:rPr>
                <w:rFonts w:ascii="Book Antiqua" w:hAnsi="Book Antiqua" w:cs="Times New Roman"/>
              </w:rPr>
            </w:pPr>
          </w:p>
        </w:tc>
      </w:tr>
      <w:tr w:rsidR="00194A22" w:rsidRPr="00D65979" w14:paraId="691FE035" w14:textId="77777777" w:rsidTr="00203A20">
        <w:tc>
          <w:tcPr>
            <w:tcW w:w="1866" w:type="pct"/>
          </w:tcPr>
          <w:p w14:paraId="2FDE3CC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Women</w:t>
            </w:r>
          </w:p>
        </w:tc>
        <w:tc>
          <w:tcPr>
            <w:tcW w:w="1374" w:type="pct"/>
          </w:tcPr>
          <w:p w14:paraId="7BCE76A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44.27%</w:t>
            </w:r>
          </w:p>
        </w:tc>
        <w:tc>
          <w:tcPr>
            <w:tcW w:w="1155" w:type="pct"/>
          </w:tcPr>
          <w:p w14:paraId="3AAA049C"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40.31%</w:t>
            </w:r>
          </w:p>
        </w:tc>
        <w:tc>
          <w:tcPr>
            <w:tcW w:w="605" w:type="pct"/>
          </w:tcPr>
          <w:p w14:paraId="277FB3C2" w14:textId="76BBD380"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0.07</w:t>
            </w:r>
          </w:p>
        </w:tc>
      </w:tr>
      <w:tr w:rsidR="00194A22" w:rsidRPr="00D65979" w14:paraId="7AD10DD9" w14:textId="77777777" w:rsidTr="00203A20">
        <w:tc>
          <w:tcPr>
            <w:tcW w:w="1866" w:type="pct"/>
          </w:tcPr>
          <w:p w14:paraId="06E93D1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Men</w:t>
            </w:r>
          </w:p>
        </w:tc>
        <w:tc>
          <w:tcPr>
            <w:tcW w:w="1374" w:type="pct"/>
          </w:tcPr>
          <w:p w14:paraId="3CD8EA5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55.73%</w:t>
            </w:r>
          </w:p>
        </w:tc>
        <w:tc>
          <w:tcPr>
            <w:tcW w:w="1155" w:type="pct"/>
          </w:tcPr>
          <w:p w14:paraId="68A3607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59.69%</w:t>
            </w:r>
          </w:p>
        </w:tc>
        <w:tc>
          <w:tcPr>
            <w:tcW w:w="605" w:type="pct"/>
          </w:tcPr>
          <w:p w14:paraId="5EB903BB" w14:textId="77777777" w:rsidR="00194A22" w:rsidRPr="00D65979" w:rsidRDefault="00194A22" w:rsidP="00D65979">
            <w:pPr>
              <w:spacing w:line="360" w:lineRule="auto"/>
              <w:jc w:val="both"/>
              <w:rPr>
                <w:rFonts w:ascii="Book Antiqua" w:hAnsi="Book Antiqua" w:cs="Times New Roman"/>
              </w:rPr>
            </w:pPr>
          </w:p>
        </w:tc>
      </w:tr>
      <w:tr w:rsidR="00194A22" w:rsidRPr="00D65979" w14:paraId="21A6517F" w14:textId="77777777" w:rsidTr="00203A20">
        <w:tc>
          <w:tcPr>
            <w:tcW w:w="1866" w:type="pct"/>
          </w:tcPr>
          <w:p w14:paraId="410D33C5" w14:textId="77777777" w:rsidR="00194A22" w:rsidRPr="00D65979" w:rsidRDefault="00194A22" w:rsidP="00D65979">
            <w:pPr>
              <w:spacing w:line="360" w:lineRule="auto"/>
              <w:jc w:val="both"/>
              <w:rPr>
                <w:rFonts w:ascii="Book Antiqua" w:hAnsi="Book Antiqua" w:cs="Times New Roman"/>
                <w:b/>
                <w:bCs/>
                <w:iCs/>
              </w:rPr>
            </w:pPr>
            <w:r w:rsidRPr="00D65979">
              <w:rPr>
                <w:rFonts w:ascii="Book Antiqua" w:hAnsi="Book Antiqua" w:cs="Times New Roman"/>
                <w:b/>
                <w:bCs/>
                <w:iCs/>
              </w:rPr>
              <w:t>Age</w:t>
            </w:r>
          </w:p>
        </w:tc>
        <w:tc>
          <w:tcPr>
            <w:tcW w:w="1374" w:type="pct"/>
          </w:tcPr>
          <w:p w14:paraId="3287E2A9" w14:textId="77777777" w:rsidR="00194A22" w:rsidRPr="00D65979" w:rsidRDefault="00194A22" w:rsidP="00D65979">
            <w:pPr>
              <w:spacing w:line="360" w:lineRule="auto"/>
              <w:jc w:val="both"/>
              <w:rPr>
                <w:rFonts w:ascii="Book Antiqua" w:hAnsi="Book Antiqua" w:cs="Times New Roman"/>
              </w:rPr>
            </w:pPr>
          </w:p>
        </w:tc>
        <w:tc>
          <w:tcPr>
            <w:tcW w:w="1155" w:type="pct"/>
          </w:tcPr>
          <w:p w14:paraId="220F3BEC" w14:textId="77777777" w:rsidR="00194A22" w:rsidRPr="00D65979" w:rsidRDefault="00194A22" w:rsidP="00D65979">
            <w:pPr>
              <w:spacing w:line="360" w:lineRule="auto"/>
              <w:jc w:val="both"/>
              <w:rPr>
                <w:rFonts w:ascii="Book Antiqua" w:hAnsi="Book Antiqua" w:cs="Times New Roman"/>
              </w:rPr>
            </w:pPr>
          </w:p>
        </w:tc>
        <w:tc>
          <w:tcPr>
            <w:tcW w:w="605" w:type="pct"/>
          </w:tcPr>
          <w:p w14:paraId="3D7A8DFF" w14:textId="77777777" w:rsidR="00194A22" w:rsidRPr="00D65979" w:rsidRDefault="00194A22" w:rsidP="00D65979">
            <w:pPr>
              <w:spacing w:line="360" w:lineRule="auto"/>
              <w:jc w:val="both"/>
              <w:rPr>
                <w:rFonts w:ascii="Book Antiqua" w:hAnsi="Book Antiqua" w:cs="Times New Roman"/>
              </w:rPr>
            </w:pPr>
          </w:p>
        </w:tc>
      </w:tr>
      <w:tr w:rsidR="00194A22" w:rsidRPr="00D65979" w14:paraId="4FED89F0" w14:textId="77777777" w:rsidTr="00203A20">
        <w:tc>
          <w:tcPr>
            <w:tcW w:w="1866" w:type="pct"/>
          </w:tcPr>
          <w:p w14:paraId="0491312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Mean age in years</w:t>
            </w:r>
          </w:p>
        </w:tc>
        <w:tc>
          <w:tcPr>
            <w:tcW w:w="1374" w:type="pct"/>
          </w:tcPr>
          <w:p w14:paraId="511791F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52.61</w:t>
            </w:r>
          </w:p>
        </w:tc>
        <w:tc>
          <w:tcPr>
            <w:tcW w:w="1155" w:type="pct"/>
          </w:tcPr>
          <w:p w14:paraId="104780AF"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66.32</w:t>
            </w:r>
          </w:p>
        </w:tc>
        <w:tc>
          <w:tcPr>
            <w:tcW w:w="605" w:type="pct"/>
          </w:tcPr>
          <w:p w14:paraId="222065C9" w14:textId="249374D4"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&lt;</w:t>
            </w:r>
            <w:r w:rsidR="00E65CE9" w:rsidRPr="00D65979">
              <w:rPr>
                <w:rFonts w:ascii="Book Antiqua" w:hAnsi="Book Antiqua" w:cs="Times New Roman"/>
                <w:lang w:eastAsia="zh-CN"/>
              </w:rPr>
              <w:t xml:space="preserve"> </w:t>
            </w:r>
            <w:r w:rsidRPr="00D65979">
              <w:rPr>
                <w:rFonts w:ascii="Book Antiqua" w:hAnsi="Book Antiqua" w:cs="Times New Roman"/>
              </w:rPr>
              <w:t>0.05</w:t>
            </w:r>
          </w:p>
        </w:tc>
      </w:tr>
      <w:tr w:rsidR="00194A22" w:rsidRPr="00D65979" w14:paraId="3A7C6F89" w14:textId="77777777" w:rsidTr="00203A20">
        <w:tc>
          <w:tcPr>
            <w:tcW w:w="1866" w:type="pct"/>
          </w:tcPr>
          <w:p w14:paraId="66D1A5AF" w14:textId="42D84774" w:rsidR="00194A22" w:rsidRPr="00D65979" w:rsidRDefault="00921EED" w:rsidP="00D65979">
            <w:pPr>
              <w:spacing w:line="360" w:lineRule="auto"/>
              <w:jc w:val="both"/>
              <w:rPr>
                <w:rFonts w:ascii="Book Antiqua" w:hAnsi="Book Antiqua" w:cs="Times New Roman"/>
                <w:lang w:eastAsia="zh-CN"/>
              </w:rPr>
            </w:pPr>
            <w:r w:rsidRPr="00D65979">
              <w:rPr>
                <w:rFonts w:ascii="Book Antiqua" w:hAnsi="Book Antiqua" w:cs="Times New Roman"/>
              </w:rPr>
              <w:t xml:space="preserve">Age 18-39 </w:t>
            </w:r>
            <w:proofErr w:type="spellStart"/>
            <w:r w:rsidRPr="00D65979">
              <w:rPr>
                <w:rFonts w:ascii="Book Antiqua" w:hAnsi="Book Antiqua" w:cs="Times New Roman"/>
              </w:rPr>
              <w:t>y</w:t>
            </w:r>
            <w:r w:rsidR="00194A22" w:rsidRPr="00D65979">
              <w:rPr>
                <w:rFonts w:ascii="Book Antiqua" w:hAnsi="Book Antiqua" w:cs="Times New Roman"/>
              </w:rPr>
              <w:t>r</w:t>
            </w:r>
            <w:proofErr w:type="spellEnd"/>
          </w:p>
        </w:tc>
        <w:tc>
          <w:tcPr>
            <w:tcW w:w="1374" w:type="pct"/>
          </w:tcPr>
          <w:p w14:paraId="13CE213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21.78%</w:t>
            </w:r>
          </w:p>
        </w:tc>
        <w:tc>
          <w:tcPr>
            <w:tcW w:w="1155" w:type="pct"/>
          </w:tcPr>
          <w:p w14:paraId="65DBF68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19%</w:t>
            </w:r>
          </w:p>
        </w:tc>
        <w:tc>
          <w:tcPr>
            <w:tcW w:w="605" w:type="pct"/>
          </w:tcPr>
          <w:p w14:paraId="428D1C1D" w14:textId="77777777" w:rsidR="00194A22" w:rsidRPr="00D65979" w:rsidRDefault="00194A22" w:rsidP="00D65979">
            <w:pPr>
              <w:spacing w:line="360" w:lineRule="auto"/>
              <w:jc w:val="both"/>
              <w:rPr>
                <w:rFonts w:ascii="Book Antiqua" w:hAnsi="Book Antiqua" w:cs="Times New Roman"/>
              </w:rPr>
            </w:pPr>
          </w:p>
        </w:tc>
      </w:tr>
      <w:tr w:rsidR="00194A22" w:rsidRPr="00D65979" w14:paraId="2087C476" w14:textId="77777777" w:rsidTr="00203A20">
        <w:tc>
          <w:tcPr>
            <w:tcW w:w="1866" w:type="pct"/>
          </w:tcPr>
          <w:p w14:paraId="52CF9CEE" w14:textId="633642D8" w:rsidR="00194A22" w:rsidRPr="00D65979" w:rsidRDefault="00921EED" w:rsidP="00D65979">
            <w:pPr>
              <w:spacing w:line="360" w:lineRule="auto"/>
              <w:jc w:val="both"/>
              <w:rPr>
                <w:rFonts w:ascii="Book Antiqua" w:hAnsi="Book Antiqua" w:cs="Times New Roman"/>
                <w:lang w:eastAsia="zh-CN"/>
              </w:rPr>
            </w:pPr>
            <w:r w:rsidRPr="00D65979">
              <w:rPr>
                <w:rFonts w:ascii="Book Antiqua" w:hAnsi="Book Antiqua" w:cs="Times New Roman"/>
              </w:rPr>
              <w:t xml:space="preserve">Age 40-59 </w:t>
            </w:r>
            <w:proofErr w:type="spellStart"/>
            <w:r w:rsidRPr="00D65979">
              <w:rPr>
                <w:rFonts w:ascii="Book Antiqua" w:hAnsi="Book Antiqua" w:cs="Times New Roman"/>
              </w:rPr>
              <w:t>y</w:t>
            </w:r>
            <w:r w:rsidR="00194A22" w:rsidRPr="00D65979">
              <w:rPr>
                <w:rFonts w:ascii="Book Antiqua" w:hAnsi="Book Antiqua" w:cs="Times New Roman"/>
              </w:rPr>
              <w:t>r</w:t>
            </w:r>
            <w:proofErr w:type="spellEnd"/>
          </w:p>
        </w:tc>
        <w:tc>
          <w:tcPr>
            <w:tcW w:w="1374" w:type="pct"/>
          </w:tcPr>
          <w:p w14:paraId="01C43F3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50.02%</w:t>
            </w:r>
          </w:p>
        </w:tc>
        <w:tc>
          <w:tcPr>
            <w:tcW w:w="1155" w:type="pct"/>
          </w:tcPr>
          <w:p w14:paraId="60B9D1E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26.99%</w:t>
            </w:r>
          </w:p>
        </w:tc>
        <w:tc>
          <w:tcPr>
            <w:tcW w:w="605" w:type="pct"/>
          </w:tcPr>
          <w:p w14:paraId="53B6A293" w14:textId="77777777" w:rsidR="00194A22" w:rsidRPr="00D65979" w:rsidRDefault="00194A22" w:rsidP="00D65979">
            <w:pPr>
              <w:spacing w:line="360" w:lineRule="auto"/>
              <w:jc w:val="both"/>
              <w:rPr>
                <w:rFonts w:ascii="Book Antiqua" w:hAnsi="Book Antiqua" w:cs="Times New Roman"/>
              </w:rPr>
            </w:pPr>
          </w:p>
        </w:tc>
      </w:tr>
      <w:tr w:rsidR="00194A22" w:rsidRPr="00D65979" w14:paraId="73CEDAC3" w14:textId="77777777" w:rsidTr="00203A20">
        <w:tc>
          <w:tcPr>
            <w:tcW w:w="1866" w:type="pct"/>
          </w:tcPr>
          <w:p w14:paraId="13889B4B" w14:textId="6081B489" w:rsidR="00194A22" w:rsidRPr="00D65979" w:rsidRDefault="00921EED" w:rsidP="00D65979">
            <w:pPr>
              <w:spacing w:line="360" w:lineRule="auto"/>
              <w:jc w:val="both"/>
              <w:rPr>
                <w:rFonts w:ascii="Book Antiqua" w:hAnsi="Book Antiqua" w:cs="Times New Roman"/>
                <w:lang w:eastAsia="zh-CN"/>
              </w:rPr>
            </w:pPr>
            <w:r w:rsidRPr="00D65979">
              <w:rPr>
                <w:rFonts w:ascii="Book Antiqua" w:hAnsi="Book Antiqua" w:cs="Times New Roman"/>
              </w:rPr>
              <w:t xml:space="preserve">Age 60-79 </w:t>
            </w:r>
            <w:proofErr w:type="spellStart"/>
            <w:r w:rsidRPr="00D65979">
              <w:rPr>
                <w:rFonts w:ascii="Book Antiqua" w:hAnsi="Book Antiqua" w:cs="Times New Roman"/>
              </w:rPr>
              <w:t>y</w:t>
            </w:r>
            <w:r w:rsidR="00194A22" w:rsidRPr="00D65979">
              <w:rPr>
                <w:rFonts w:ascii="Book Antiqua" w:hAnsi="Book Antiqua" w:cs="Times New Roman"/>
              </w:rPr>
              <w:t>r</w:t>
            </w:r>
            <w:proofErr w:type="spellEnd"/>
          </w:p>
        </w:tc>
        <w:tc>
          <w:tcPr>
            <w:tcW w:w="1374" w:type="pct"/>
          </w:tcPr>
          <w:p w14:paraId="7ABA371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23.97%</w:t>
            </w:r>
          </w:p>
        </w:tc>
        <w:tc>
          <w:tcPr>
            <w:tcW w:w="1155" w:type="pct"/>
          </w:tcPr>
          <w:p w14:paraId="54E0DCC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60.03%</w:t>
            </w:r>
          </w:p>
        </w:tc>
        <w:tc>
          <w:tcPr>
            <w:tcW w:w="605" w:type="pct"/>
          </w:tcPr>
          <w:p w14:paraId="518198C7" w14:textId="77777777" w:rsidR="00194A22" w:rsidRPr="00D65979" w:rsidRDefault="00194A22" w:rsidP="00D65979">
            <w:pPr>
              <w:spacing w:line="360" w:lineRule="auto"/>
              <w:jc w:val="both"/>
              <w:rPr>
                <w:rFonts w:ascii="Book Antiqua" w:hAnsi="Book Antiqua" w:cs="Times New Roman"/>
              </w:rPr>
            </w:pPr>
          </w:p>
        </w:tc>
      </w:tr>
      <w:tr w:rsidR="00194A22" w:rsidRPr="00D65979" w14:paraId="5DE7C561" w14:textId="77777777" w:rsidTr="00203A20">
        <w:tc>
          <w:tcPr>
            <w:tcW w:w="1866" w:type="pct"/>
          </w:tcPr>
          <w:p w14:paraId="61AB6E30" w14:textId="01885799" w:rsidR="00194A22" w:rsidRPr="00D65979" w:rsidRDefault="00194A22" w:rsidP="00D65979">
            <w:pPr>
              <w:spacing w:line="360" w:lineRule="auto"/>
              <w:jc w:val="both"/>
              <w:rPr>
                <w:rFonts w:ascii="Book Antiqua" w:hAnsi="Book Antiqua" w:cs="Times New Roman"/>
                <w:lang w:eastAsia="zh-CN"/>
              </w:rPr>
            </w:pPr>
            <w:r w:rsidRPr="00D65979">
              <w:rPr>
                <w:rFonts w:ascii="Book Antiqua" w:hAnsi="Book Antiqua" w:cs="Times New Roman"/>
              </w:rPr>
              <w:t>Age &gt;</w:t>
            </w:r>
            <w:r w:rsidR="00E65CE9" w:rsidRPr="00D65979">
              <w:rPr>
                <w:rFonts w:ascii="Book Antiqua" w:hAnsi="Book Antiqua" w:cs="Times New Roman"/>
                <w:lang w:eastAsia="zh-CN"/>
              </w:rPr>
              <w:t xml:space="preserve"> </w:t>
            </w:r>
            <w:r w:rsidR="00921EED" w:rsidRPr="00D65979">
              <w:rPr>
                <w:rFonts w:ascii="Book Antiqua" w:hAnsi="Book Antiqua" w:cs="Times New Roman"/>
              </w:rPr>
              <w:t xml:space="preserve">80 </w:t>
            </w:r>
            <w:proofErr w:type="spellStart"/>
            <w:r w:rsidR="00921EED" w:rsidRPr="00D65979">
              <w:rPr>
                <w:rFonts w:ascii="Book Antiqua" w:hAnsi="Book Antiqua" w:cs="Times New Roman"/>
              </w:rPr>
              <w:t>y</w:t>
            </w:r>
            <w:r w:rsidRPr="00D65979">
              <w:rPr>
                <w:rFonts w:ascii="Book Antiqua" w:hAnsi="Book Antiqua" w:cs="Times New Roman"/>
              </w:rPr>
              <w:t>r</w:t>
            </w:r>
            <w:proofErr w:type="spellEnd"/>
          </w:p>
        </w:tc>
        <w:tc>
          <w:tcPr>
            <w:tcW w:w="1374" w:type="pct"/>
          </w:tcPr>
          <w:p w14:paraId="08AF115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4.23%</w:t>
            </w:r>
          </w:p>
        </w:tc>
        <w:tc>
          <w:tcPr>
            <w:tcW w:w="1155" w:type="pct"/>
          </w:tcPr>
          <w:p w14:paraId="3F37F6C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11.07%</w:t>
            </w:r>
          </w:p>
        </w:tc>
        <w:tc>
          <w:tcPr>
            <w:tcW w:w="605" w:type="pct"/>
          </w:tcPr>
          <w:p w14:paraId="61037D38" w14:textId="77777777" w:rsidR="00194A22" w:rsidRPr="00D65979" w:rsidRDefault="00194A22" w:rsidP="00D65979">
            <w:pPr>
              <w:spacing w:line="360" w:lineRule="auto"/>
              <w:jc w:val="both"/>
              <w:rPr>
                <w:rFonts w:ascii="Book Antiqua" w:hAnsi="Book Antiqua" w:cs="Times New Roman"/>
              </w:rPr>
            </w:pPr>
          </w:p>
        </w:tc>
      </w:tr>
      <w:tr w:rsidR="00194A22" w:rsidRPr="00D65979" w14:paraId="758592CF" w14:textId="77777777" w:rsidTr="00203A20">
        <w:tc>
          <w:tcPr>
            <w:tcW w:w="1866" w:type="pct"/>
          </w:tcPr>
          <w:p w14:paraId="1F8BF3A1" w14:textId="51AA111E" w:rsidR="00194A22" w:rsidRPr="00D65979" w:rsidRDefault="00194A22" w:rsidP="00D65979">
            <w:pPr>
              <w:spacing w:line="360" w:lineRule="auto"/>
              <w:jc w:val="both"/>
              <w:rPr>
                <w:rFonts w:ascii="Book Antiqua" w:hAnsi="Book Antiqua" w:cs="Times New Roman"/>
                <w:b/>
                <w:bCs/>
              </w:rPr>
            </w:pPr>
            <w:r w:rsidRPr="00D65979">
              <w:rPr>
                <w:rFonts w:ascii="Book Antiqua" w:hAnsi="Book Antiqua" w:cs="Times New Roman"/>
                <w:b/>
                <w:bCs/>
              </w:rPr>
              <w:t xml:space="preserve">Insurance </w:t>
            </w:r>
            <w:r w:rsidR="00E65CE9" w:rsidRPr="00D65979">
              <w:rPr>
                <w:rFonts w:ascii="Book Antiqua" w:hAnsi="Book Antiqua" w:cs="Times New Roman"/>
                <w:b/>
                <w:bCs/>
                <w:lang w:eastAsia="zh-CN"/>
              </w:rPr>
              <w:t>p</w:t>
            </w:r>
            <w:r w:rsidRPr="00D65979">
              <w:rPr>
                <w:rFonts w:ascii="Book Antiqua" w:hAnsi="Book Antiqua" w:cs="Times New Roman"/>
                <w:b/>
                <w:bCs/>
              </w:rPr>
              <w:t>rovider</w:t>
            </w:r>
          </w:p>
        </w:tc>
        <w:tc>
          <w:tcPr>
            <w:tcW w:w="1374" w:type="pct"/>
          </w:tcPr>
          <w:p w14:paraId="570E35B6" w14:textId="77777777" w:rsidR="00194A22" w:rsidRPr="00D65979" w:rsidRDefault="00194A22" w:rsidP="00D65979">
            <w:pPr>
              <w:spacing w:line="360" w:lineRule="auto"/>
              <w:jc w:val="both"/>
              <w:rPr>
                <w:rFonts w:ascii="Book Antiqua" w:hAnsi="Book Antiqua" w:cs="Times New Roman"/>
              </w:rPr>
            </w:pPr>
          </w:p>
        </w:tc>
        <w:tc>
          <w:tcPr>
            <w:tcW w:w="1155" w:type="pct"/>
          </w:tcPr>
          <w:p w14:paraId="572F793B" w14:textId="77777777" w:rsidR="00194A22" w:rsidRPr="00D65979" w:rsidRDefault="00194A22" w:rsidP="00D65979">
            <w:pPr>
              <w:spacing w:line="360" w:lineRule="auto"/>
              <w:jc w:val="both"/>
              <w:rPr>
                <w:rFonts w:ascii="Book Antiqua" w:hAnsi="Book Antiqua" w:cs="Times New Roman"/>
              </w:rPr>
            </w:pPr>
          </w:p>
        </w:tc>
        <w:tc>
          <w:tcPr>
            <w:tcW w:w="605" w:type="pct"/>
          </w:tcPr>
          <w:p w14:paraId="534ABEC6" w14:textId="6F5DE79E"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&lt;</w:t>
            </w:r>
            <w:r w:rsidR="00B3116B" w:rsidRPr="00D65979">
              <w:rPr>
                <w:rFonts w:ascii="Book Antiqua" w:hAnsi="Book Antiqua" w:cs="Times New Roman"/>
                <w:lang w:eastAsia="zh-CN"/>
              </w:rPr>
              <w:t xml:space="preserve"> </w:t>
            </w:r>
            <w:r w:rsidRPr="00D65979">
              <w:rPr>
                <w:rFonts w:ascii="Book Antiqua" w:hAnsi="Book Antiqua" w:cs="Times New Roman"/>
              </w:rPr>
              <w:t>0.01</w:t>
            </w:r>
          </w:p>
        </w:tc>
      </w:tr>
      <w:tr w:rsidR="00194A22" w:rsidRPr="00D65979" w14:paraId="57159796" w14:textId="77777777" w:rsidTr="00203A20">
        <w:tc>
          <w:tcPr>
            <w:tcW w:w="1866" w:type="pct"/>
          </w:tcPr>
          <w:p w14:paraId="205E0A1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Medicare</w:t>
            </w:r>
          </w:p>
        </w:tc>
        <w:tc>
          <w:tcPr>
            <w:tcW w:w="1374" w:type="pct"/>
          </w:tcPr>
          <w:p w14:paraId="52B59D4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40.04%</w:t>
            </w:r>
          </w:p>
        </w:tc>
        <w:tc>
          <w:tcPr>
            <w:tcW w:w="1155" w:type="pct"/>
          </w:tcPr>
          <w:p w14:paraId="1C5F518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60.64%</w:t>
            </w:r>
          </w:p>
        </w:tc>
        <w:tc>
          <w:tcPr>
            <w:tcW w:w="605" w:type="pct"/>
          </w:tcPr>
          <w:p w14:paraId="0FC6C238" w14:textId="77777777" w:rsidR="00194A22" w:rsidRPr="00D65979" w:rsidRDefault="00194A22" w:rsidP="00D65979">
            <w:pPr>
              <w:spacing w:line="360" w:lineRule="auto"/>
              <w:jc w:val="both"/>
              <w:rPr>
                <w:rFonts w:ascii="Book Antiqua" w:hAnsi="Book Antiqua" w:cs="Times New Roman"/>
              </w:rPr>
            </w:pPr>
          </w:p>
        </w:tc>
      </w:tr>
      <w:tr w:rsidR="00194A22" w:rsidRPr="00D65979" w14:paraId="08E84C38" w14:textId="77777777" w:rsidTr="00203A20">
        <w:tc>
          <w:tcPr>
            <w:tcW w:w="1866" w:type="pct"/>
          </w:tcPr>
          <w:p w14:paraId="72654D0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Medicaid</w:t>
            </w:r>
          </w:p>
        </w:tc>
        <w:tc>
          <w:tcPr>
            <w:tcW w:w="1374" w:type="pct"/>
          </w:tcPr>
          <w:p w14:paraId="3347EE5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30.44%</w:t>
            </w:r>
          </w:p>
        </w:tc>
        <w:tc>
          <w:tcPr>
            <w:tcW w:w="1155" w:type="pct"/>
          </w:tcPr>
          <w:p w14:paraId="698F445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10.73%</w:t>
            </w:r>
          </w:p>
        </w:tc>
        <w:tc>
          <w:tcPr>
            <w:tcW w:w="605" w:type="pct"/>
          </w:tcPr>
          <w:p w14:paraId="383CA08E" w14:textId="77777777" w:rsidR="00194A22" w:rsidRPr="00D65979" w:rsidRDefault="00194A22" w:rsidP="00D65979">
            <w:pPr>
              <w:spacing w:line="360" w:lineRule="auto"/>
              <w:jc w:val="both"/>
              <w:rPr>
                <w:rFonts w:ascii="Book Antiqua" w:hAnsi="Book Antiqua" w:cs="Times New Roman"/>
              </w:rPr>
            </w:pPr>
          </w:p>
        </w:tc>
      </w:tr>
      <w:tr w:rsidR="00194A22" w:rsidRPr="00D65979" w14:paraId="0B083572" w14:textId="77777777" w:rsidTr="00203A20">
        <w:tc>
          <w:tcPr>
            <w:tcW w:w="1866" w:type="pct"/>
          </w:tcPr>
          <w:p w14:paraId="52C0B1A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Private</w:t>
            </w:r>
          </w:p>
        </w:tc>
        <w:tc>
          <w:tcPr>
            <w:tcW w:w="1374" w:type="pct"/>
          </w:tcPr>
          <w:p w14:paraId="456BF4B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22.5%</w:t>
            </w:r>
          </w:p>
        </w:tc>
        <w:tc>
          <w:tcPr>
            <w:tcW w:w="1155" w:type="pct"/>
          </w:tcPr>
          <w:p w14:paraId="5997C7E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26.48%</w:t>
            </w:r>
          </w:p>
        </w:tc>
        <w:tc>
          <w:tcPr>
            <w:tcW w:w="605" w:type="pct"/>
          </w:tcPr>
          <w:p w14:paraId="2EDDB8D3" w14:textId="77777777" w:rsidR="00194A22" w:rsidRPr="00D65979" w:rsidRDefault="00194A22" w:rsidP="00D65979">
            <w:pPr>
              <w:spacing w:line="360" w:lineRule="auto"/>
              <w:jc w:val="both"/>
              <w:rPr>
                <w:rFonts w:ascii="Book Antiqua" w:hAnsi="Book Antiqua" w:cs="Times New Roman"/>
              </w:rPr>
            </w:pPr>
          </w:p>
        </w:tc>
      </w:tr>
      <w:tr w:rsidR="00194A22" w:rsidRPr="00D65979" w14:paraId="4A9AA86D" w14:textId="77777777" w:rsidTr="00203A20">
        <w:tc>
          <w:tcPr>
            <w:tcW w:w="1866" w:type="pct"/>
          </w:tcPr>
          <w:p w14:paraId="54F7122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Uninsured</w:t>
            </w:r>
          </w:p>
        </w:tc>
        <w:tc>
          <w:tcPr>
            <w:tcW w:w="1374" w:type="pct"/>
          </w:tcPr>
          <w:p w14:paraId="257F734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7.03%</w:t>
            </w:r>
          </w:p>
        </w:tc>
        <w:tc>
          <w:tcPr>
            <w:tcW w:w="1155" w:type="pct"/>
          </w:tcPr>
          <w:p w14:paraId="257624D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2.15%</w:t>
            </w:r>
          </w:p>
        </w:tc>
        <w:tc>
          <w:tcPr>
            <w:tcW w:w="605" w:type="pct"/>
          </w:tcPr>
          <w:p w14:paraId="4071035C" w14:textId="77777777" w:rsidR="00194A22" w:rsidRPr="00D65979" w:rsidRDefault="00194A22" w:rsidP="00D65979">
            <w:pPr>
              <w:spacing w:line="360" w:lineRule="auto"/>
              <w:jc w:val="both"/>
              <w:rPr>
                <w:rFonts w:ascii="Book Antiqua" w:hAnsi="Book Antiqua" w:cs="Times New Roman"/>
              </w:rPr>
            </w:pPr>
          </w:p>
        </w:tc>
      </w:tr>
      <w:tr w:rsidR="00194A22" w:rsidRPr="00D65979" w14:paraId="5CDB654C" w14:textId="77777777" w:rsidTr="00203A20">
        <w:tc>
          <w:tcPr>
            <w:tcW w:w="1866" w:type="pct"/>
          </w:tcPr>
          <w:p w14:paraId="2A3C4CCB" w14:textId="77777777" w:rsidR="00194A22" w:rsidRPr="00D65979" w:rsidRDefault="00194A22" w:rsidP="00D65979">
            <w:pPr>
              <w:spacing w:line="360" w:lineRule="auto"/>
              <w:jc w:val="both"/>
              <w:rPr>
                <w:rFonts w:ascii="Book Antiqua" w:hAnsi="Book Antiqua" w:cs="Times New Roman"/>
                <w:b/>
                <w:bCs/>
              </w:rPr>
            </w:pPr>
            <w:proofErr w:type="spellStart"/>
            <w:r w:rsidRPr="00D65979">
              <w:rPr>
                <w:rFonts w:ascii="Book Antiqua" w:hAnsi="Book Antiqua" w:cs="Times New Roman"/>
                <w:b/>
                <w:bCs/>
              </w:rPr>
              <w:t>Charlson</w:t>
            </w:r>
            <w:proofErr w:type="spellEnd"/>
            <w:r w:rsidRPr="00D65979">
              <w:rPr>
                <w:rFonts w:ascii="Book Antiqua" w:hAnsi="Book Antiqua" w:cs="Times New Roman"/>
                <w:b/>
                <w:bCs/>
              </w:rPr>
              <w:t xml:space="preserve"> comorbidity index</w:t>
            </w:r>
          </w:p>
        </w:tc>
        <w:tc>
          <w:tcPr>
            <w:tcW w:w="1374" w:type="pct"/>
          </w:tcPr>
          <w:p w14:paraId="665AD080" w14:textId="77777777" w:rsidR="00194A22" w:rsidRPr="00D65979" w:rsidRDefault="00194A22" w:rsidP="00D65979">
            <w:pPr>
              <w:spacing w:line="360" w:lineRule="auto"/>
              <w:jc w:val="both"/>
              <w:rPr>
                <w:rFonts w:ascii="Book Antiqua" w:hAnsi="Book Antiqua" w:cs="Times New Roman"/>
              </w:rPr>
            </w:pPr>
          </w:p>
        </w:tc>
        <w:tc>
          <w:tcPr>
            <w:tcW w:w="1155" w:type="pct"/>
          </w:tcPr>
          <w:p w14:paraId="44FDA6A6" w14:textId="77777777" w:rsidR="00194A22" w:rsidRPr="00D65979" w:rsidRDefault="00194A22" w:rsidP="00D65979">
            <w:pPr>
              <w:spacing w:line="360" w:lineRule="auto"/>
              <w:jc w:val="both"/>
              <w:rPr>
                <w:rFonts w:ascii="Book Antiqua" w:hAnsi="Book Antiqua" w:cs="Times New Roman"/>
              </w:rPr>
            </w:pPr>
          </w:p>
        </w:tc>
        <w:tc>
          <w:tcPr>
            <w:tcW w:w="605" w:type="pct"/>
          </w:tcPr>
          <w:p w14:paraId="51EF1A93" w14:textId="008B7EAE"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&lt;</w:t>
            </w:r>
            <w:r w:rsidR="00B3116B" w:rsidRPr="00D65979">
              <w:rPr>
                <w:rFonts w:ascii="Book Antiqua" w:hAnsi="Book Antiqua" w:cs="Times New Roman"/>
                <w:lang w:eastAsia="zh-CN"/>
              </w:rPr>
              <w:t xml:space="preserve"> </w:t>
            </w:r>
            <w:r w:rsidRPr="00D65979">
              <w:rPr>
                <w:rFonts w:ascii="Book Antiqua" w:hAnsi="Book Antiqua" w:cs="Times New Roman"/>
              </w:rPr>
              <w:t>0.01</w:t>
            </w:r>
          </w:p>
        </w:tc>
      </w:tr>
      <w:tr w:rsidR="00194A22" w:rsidRPr="00D65979" w14:paraId="5FF289DB" w14:textId="77777777" w:rsidTr="00203A20">
        <w:tc>
          <w:tcPr>
            <w:tcW w:w="1866" w:type="pct"/>
          </w:tcPr>
          <w:p w14:paraId="67CA040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w:t>
            </w:r>
          </w:p>
        </w:tc>
        <w:tc>
          <w:tcPr>
            <w:tcW w:w="1374" w:type="pct"/>
          </w:tcPr>
          <w:p w14:paraId="4C095E3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24.28%</w:t>
            </w:r>
          </w:p>
        </w:tc>
        <w:tc>
          <w:tcPr>
            <w:tcW w:w="1155" w:type="pct"/>
          </w:tcPr>
          <w:p w14:paraId="1E6FCCAE"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w:t>
            </w:r>
          </w:p>
        </w:tc>
        <w:tc>
          <w:tcPr>
            <w:tcW w:w="605" w:type="pct"/>
          </w:tcPr>
          <w:p w14:paraId="420BF63E" w14:textId="77777777" w:rsidR="00194A22" w:rsidRPr="00D65979" w:rsidRDefault="00194A22" w:rsidP="00D65979">
            <w:pPr>
              <w:spacing w:line="360" w:lineRule="auto"/>
              <w:jc w:val="both"/>
              <w:rPr>
                <w:rFonts w:ascii="Book Antiqua" w:hAnsi="Book Antiqua" w:cs="Times New Roman"/>
              </w:rPr>
            </w:pPr>
          </w:p>
        </w:tc>
      </w:tr>
      <w:tr w:rsidR="00194A22" w:rsidRPr="00D65979" w14:paraId="37097DA3" w14:textId="77777777" w:rsidTr="00203A20">
        <w:tc>
          <w:tcPr>
            <w:tcW w:w="1866" w:type="pct"/>
          </w:tcPr>
          <w:p w14:paraId="769F6E8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w:t>
            </w:r>
          </w:p>
        </w:tc>
        <w:tc>
          <w:tcPr>
            <w:tcW w:w="1374" w:type="pct"/>
          </w:tcPr>
          <w:p w14:paraId="5D5FEDF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26.17%</w:t>
            </w:r>
          </w:p>
        </w:tc>
        <w:tc>
          <w:tcPr>
            <w:tcW w:w="1155" w:type="pct"/>
          </w:tcPr>
          <w:p w14:paraId="4438C3C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w:t>
            </w:r>
          </w:p>
        </w:tc>
        <w:tc>
          <w:tcPr>
            <w:tcW w:w="605" w:type="pct"/>
          </w:tcPr>
          <w:p w14:paraId="50BB2865" w14:textId="77777777" w:rsidR="00194A22" w:rsidRPr="00D65979" w:rsidRDefault="00194A22" w:rsidP="00D65979">
            <w:pPr>
              <w:spacing w:line="360" w:lineRule="auto"/>
              <w:jc w:val="both"/>
              <w:rPr>
                <w:rFonts w:ascii="Book Antiqua" w:hAnsi="Book Antiqua" w:cs="Times New Roman"/>
              </w:rPr>
            </w:pPr>
          </w:p>
        </w:tc>
      </w:tr>
      <w:tr w:rsidR="00194A22" w:rsidRPr="00D65979" w14:paraId="699F13F1" w14:textId="77777777" w:rsidTr="00203A20">
        <w:tc>
          <w:tcPr>
            <w:tcW w:w="1866" w:type="pct"/>
          </w:tcPr>
          <w:p w14:paraId="0225B2F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w:t>
            </w:r>
          </w:p>
        </w:tc>
        <w:tc>
          <w:tcPr>
            <w:tcW w:w="1374" w:type="pct"/>
          </w:tcPr>
          <w:p w14:paraId="7B4FF5B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17.35%</w:t>
            </w:r>
          </w:p>
        </w:tc>
        <w:tc>
          <w:tcPr>
            <w:tcW w:w="1155" w:type="pct"/>
          </w:tcPr>
          <w:p w14:paraId="45923F9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19.38%</w:t>
            </w:r>
          </w:p>
        </w:tc>
        <w:tc>
          <w:tcPr>
            <w:tcW w:w="605" w:type="pct"/>
          </w:tcPr>
          <w:p w14:paraId="169EEAB6" w14:textId="77777777" w:rsidR="00194A22" w:rsidRPr="00D65979" w:rsidRDefault="00194A22" w:rsidP="00D65979">
            <w:pPr>
              <w:spacing w:line="360" w:lineRule="auto"/>
              <w:jc w:val="both"/>
              <w:rPr>
                <w:rFonts w:ascii="Book Antiqua" w:hAnsi="Book Antiqua" w:cs="Times New Roman"/>
              </w:rPr>
            </w:pPr>
          </w:p>
        </w:tc>
      </w:tr>
      <w:tr w:rsidR="00194A22" w:rsidRPr="00D65979" w14:paraId="69717150" w14:textId="77777777" w:rsidTr="00203A20">
        <w:tc>
          <w:tcPr>
            <w:tcW w:w="1866" w:type="pct"/>
          </w:tcPr>
          <w:p w14:paraId="16CCFDD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lastRenderedPageBreak/>
              <w:t>3 or more</w:t>
            </w:r>
          </w:p>
        </w:tc>
        <w:tc>
          <w:tcPr>
            <w:tcW w:w="1374" w:type="pct"/>
          </w:tcPr>
          <w:p w14:paraId="5133BDAF"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32.2%</w:t>
            </w:r>
          </w:p>
        </w:tc>
        <w:tc>
          <w:tcPr>
            <w:tcW w:w="1155" w:type="pct"/>
          </w:tcPr>
          <w:p w14:paraId="4900B77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80.62%</w:t>
            </w:r>
          </w:p>
        </w:tc>
        <w:tc>
          <w:tcPr>
            <w:tcW w:w="605" w:type="pct"/>
          </w:tcPr>
          <w:p w14:paraId="3B8B48B7" w14:textId="77777777" w:rsidR="00194A22" w:rsidRPr="00D65979" w:rsidRDefault="00194A22" w:rsidP="00D65979">
            <w:pPr>
              <w:spacing w:line="360" w:lineRule="auto"/>
              <w:jc w:val="both"/>
              <w:rPr>
                <w:rFonts w:ascii="Book Antiqua" w:hAnsi="Book Antiqua" w:cs="Times New Roman"/>
              </w:rPr>
            </w:pPr>
          </w:p>
        </w:tc>
      </w:tr>
      <w:tr w:rsidR="00194A22" w:rsidRPr="00D65979" w14:paraId="6619DA2D" w14:textId="77777777" w:rsidTr="00203A20">
        <w:tc>
          <w:tcPr>
            <w:tcW w:w="1866" w:type="pct"/>
          </w:tcPr>
          <w:p w14:paraId="40150C4A" w14:textId="77777777" w:rsidR="00194A22" w:rsidRPr="00D65979" w:rsidRDefault="00194A22" w:rsidP="00D65979">
            <w:pPr>
              <w:spacing w:line="360" w:lineRule="auto"/>
              <w:jc w:val="both"/>
              <w:rPr>
                <w:rFonts w:ascii="Book Antiqua" w:hAnsi="Book Antiqua" w:cs="Times New Roman"/>
                <w:b/>
                <w:bCs/>
              </w:rPr>
            </w:pPr>
            <w:r w:rsidRPr="00D65979">
              <w:rPr>
                <w:rFonts w:ascii="Book Antiqua" w:hAnsi="Book Antiqua" w:cs="Times New Roman"/>
                <w:b/>
                <w:bCs/>
              </w:rPr>
              <w:t>Median income in patient zip code</w:t>
            </w:r>
          </w:p>
        </w:tc>
        <w:tc>
          <w:tcPr>
            <w:tcW w:w="1374" w:type="pct"/>
          </w:tcPr>
          <w:p w14:paraId="028540E3" w14:textId="77777777" w:rsidR="00194A22" w:rsidRPr="00D65979" w:rsidRDefault="00194A22" w:rsidP="00D65979">
            <w:pPr>
              <w:spacing w:line="360" w:lineRule="auto"/>
              <w:jc w:val="both"/>
              <w:rPr>
                <w:rFonts w:ascii="Book Antiqua" w:hAnsi="Book Antiqua" w:cs="Times New Roman"/>
              </w:rPr>
            </w:pPr>
          </w:p>
        </w:tc>
        <w:tc>
          <w:tcPr>
            <w:tcW w:w="1155" w:type="pct"/>
          </w:tcPr>
          <w:p w14:paraId="4D16FB50" w14:textId="77777777" w:rsidR="00194A22" w:rsidRPr="00D65979" w:rsidRDefault="00194A22" w:rsidP="00D65979">
            <w:pPr>
              <w:spacing w:line="360" w:lineRule="auto"/>
              <w:jc w:val="both"/>
              <w:rPr>
                <w:rFonts w:ascii="Book Antiqua" w:hAnsi="Book Antiqua" w:cs="Times New Roman"/>
              </w:rPr>
            </w:pPr>
          </w:p>
        </w:tc>
        <w:tc>
          <w:tcPr>
            <w:tcW w:w="605" w:type="pct"/>
          </w:tcPr>
          <w:p w14:paraId="05B40469" w14:textId="02878A71"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&lt;</w:t>
            </w:r>
            <w:r w:rsidR="00B3116B" w:rsidRPr="00D65979">
              <w:rPr>
                <w:rFonts w:ascii="Book Antiqua" w:hAnsi="Book Antiqua" w:cs="Times New Roman"/>
                <w:lang w:eastAsia="zh-CN"/>
              </w:rPr>
              <w:t xml:space="preserve"> </w:t>
            </w:r>
            <w:r w:rsidRPr="00D65979">
              <w:rPr>
                <w:rFonts w:ascii="Book Antiqua" w:hAnsi="Book Antiqua" w:cs="Times New Roman"/>
              </w:rPr>
              <w:t>0.01</w:t>
            </w:r>
          </w:p>
        </w:tc>
      </w:tr>
      <w:tr w:rsidR="00194A22" w:rsidRPr="00D65979" w14:paraId="59398511" w14:textId="77777777" w:rsidTr="00203A20">
        <w:tc>
          <w:tcPr>
            <w:tcW w:w="1866" w:type="pct"/>
          </w:tcPr>
          <w:p w14:paraId="08D3ECBB" w14:textId="602F95D7" w:rsidR="00194A22" w:rsidRPr="00D65979" w:rsidRDefault="00B3116B" w:rsidP="00D65979">
            <w:pPr>
              <w:spacing w:line="360" w:lineRule="auto"/>
              <w:jc w:val="both"/>
              <w:rPr>
                <w:rFonts w:ascii="Book Antiqua" w:hAnsi="Book Antiqua" w:cs="Times New Roman"/>
              </w:rPr>
            </w:pPr>
            <w:r w:rsidRPr="00D65979">
              <w:rPr>
                <w:rFonts w:ascii="Book Antiqua" w:hAnsi="Book Antiqua" w:cs="Times New Roman"/>
              </w:rPr>
              <w:t>$1–$38</w:t>
            </w:r>
            <w:r w:rsidR="00194A22" w:rsidRPr="00D65979">
              <w:rPr>
                <w:rFonts w:ascii="Book Antiqua" w:hAnsi="Book Antiqua" w:cs="Times New Roman"/>
              </w:rPr>
              <w:t>999</w:t>
            </w:r>
          </w:p>
        </w:tc>
        <w:tc>
          <w:tcPr>
            <w:tcW w:w="1374" w:type="pct"/>
          </w:tcPr>
          <w:p w14:paraId="452D897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36.24%</w:t>
            </w:r>
          </w:p>
        </w:tc>
        <w:tc>
          <w:tcPr>
            <w:tcW w:w="1155" w:type="pct"/>
          </w:tcPr>
          <w:p w14:paraId="7F006C2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28.22%</w:t>
            </w:r>
          </w:p>
        </w:tc>
        <w:tc>
          <w:tcPr>
            <w:tcW w:w="605" w:type="pct"/>
          </w:tcPr>
          <w:p w14:paraId="4E421C03" w14:textId="77777777" w:rsidR="00194A22" w:rsidRPr="00D65979" w:rsidRDefault="00194A22" w:rsidP="00D65979">
            <w:pPr>
              <w:spacing w:line="360" w:lineRule="auto"/>
              <w:jc w:val="both"/>
              <w:rPr>
                <w:rFonts w:ascii="Book Antiqua" w:hAnsi="Book Antiqua" w:cs="Times New Roman"/>
              </w:rPr>
            </w:pPr>
          </w:p>
        </w:tc>
      </w:tr>
      <w:tr w:rsidR="00194A22" w:rsidRPr="00D65979" w14:paraId="1CDA0830" w14:textId="77777777" w:rsidTr="00203A20">
        <w:tc>
          <w:tcPr>
            <w:tcW w:w="1866" w:type="pct"/>
          </w:tcPr>
          <w:p w14:paraId="0EB2BF2F" w14:textId="34706AB6" w:rsidR="00194A22" w:rsidRPr="00D65979" w:rsidRDefault="00B3116B" w:rsidP="00D65979">
            <w:pPr>
              <w:spacing w:line="360" w:lineRule="auto"/>
              <w:jc w:val="both"/>
              <w:rPr>
                <w:rFonts w:ascii="Book Antiqua" w:hAnsi="Book Antiqua" w:cs="Times New Roman"/>
              </w:rPr>
            </w:pPr>
            <w:r w:rsidRPr="00D65979">
              <w:rPr>
                <w:rFonts w:ascii="Book Antiqua" w:hAnsi="Book Antiqua" w:cs="Times New Roman"/>
              </w:rPr>
              <w:t>$39000–$47</w:t>
            </w:r>
            <w:r w:rsidR="00194A22" w:rsidRPr="00D65979">
              <w:rPr>
                <w:rFonts w:ascii="Book Antiqua" w:hAnsi="Book Antiqua" w:cs="Times New Roman"/>
              </w:rPr>
              <w:t>999</w:t>
            </w:r>
          </w:p>
        </w:tc>
        <w:tc>
          <w:tcPr>
            <w:tcW w:w="1374" w:type="pct"/>
          </w:tcPr>
          <w:p w14:paraId="7A5D380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26.1%</w:t>
            </w:r>
          </w:p>
        </w:tc>
        <w:tc>
          <w:tcPr>
            <w:tcW w:w="1155" w:type="pct"/>
          </w:tcPr>
          <w:p w14:paraId="653B491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26.81%</w:t>
            </w:r>
          </w:p>
        </w:tc>
        <w:tc>
          <w:tcPr>
            <w:tcW w:w="605" w:type="pct"/>
          </w:tcPr>
          <w:p w14:paraId="2E7014C8" w14:textId="77777777" w:rsidR="00194A22" w:rsidRPr="00D65979" w:rsidRDefault="00194A22" w:rsidP="00D65979">
            <w:pPr>
              <w:spacing w:line="360" w:lineRule="auto"/>
              <w:jc w:val="both"/>
              <w:rPr>
                <w:rFonts w:ascii="Book Antiqua" w:hAnsi="Book Antiqua" w:cs="Times New Roman"/>
              </w:rPr>
            </w:pPr>
          </w:p>
        </w:tc>
      </w:tr>
      <w:tr w:rsidR="00194A22" w:rsidRPr="00D65979" w14:paraId="40D10152" w14:textId="77777777" w:rsidTr="00203A20">
        <w:tc>
          <w:tcPr>
            <w:tcW w:w="1866" w:type="pct"/>
          </w:tcPr>
          <w:p w14:paraId="7378D082" w14:textId="1062DF4C" w:rsidR="00194A22" w:rsidRPr="00D65979" w:rsidRDefault="00B3116B" w:rsidP="00D65979">
            <w:pPr>
              <w:spacing w:line="360" w:lineRule="auto"/>
              <w:jc w:val="both"/>
              <w:rPr>
                <w:rFonts w:ascii="Book Antiqua" w:hAnsi="Book Antiqua" w:cs="Times New Roman"/>
              </w:rPr>
            </w:pPr>
            <w:r w:rsidRPr="00D65979">
              <w:rPr>
                <w:rFonts w:ascii="Book Antiqua" w:hAnsi="Book Antiqua" w:cs="Times New Roman"/>
              </w:rPr>
              <w:t>$48000–$62</w:t>
            </w:r>
            <w:r w:rsidR="00194A22" w:rsidRPr="00D65979">
              <w:rPr>
                <w:rFonts w:ascii="Book Antiqua" w:hAnsi="Book Antiqua" w:cs="Times New Roman"/>
              </w:rPr>
              <w:t>999</w:t>
            </w:r>
          </w:p>
        </w:tc>
        <w:tc>
          <w:tcPr>
            <w:tcW w:w="1374" w:type="pct"/>
          </w:tcPr>
          <w:p w14:paraId="7CE3F87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21.78%</w:t>
            </w:r>
          </w:p>
        </w:tc>
        <w:tc>
          <w:tcPr>
            <w:tcW w:w="1155" w:type="pct"/>
          </w:tcPr>
          <w:p w14:paraId="50C00D5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21.34%</w:t>
            </w:r>
          </w:p>
        </w:tc>
        <w:tc>
          <w:tcPr>
            <w:tcW w:w="605" w:type="pct"/>
          </w:tcPr>
          <w:p w14:paraId="72CD15FA" w14:textId="77777777" w:rsidR="00194A22" w:rsidRPr="00D65979" w:rsidRDefault="00194A22" w:rsidP="00D65979">
            <w:pPr>
              <w:spacing w:line="360" w:lineRule="auto"/>
              <w:jc w:val="both"/>
              <w:rPr>
                <w:rFonts w:ascii="Book Antiqua" w:hAnsi="Book Antiqua" w:cs="Times New Roman"/>
              </w:rPr>
            </w:pPr>
          </w:p>
        </w:tc>
      </w:tr>
      <w:tr w:rsidR="00194A22" w:rsidRPr="00D65979" w14:paraId="159E69E9" w14:textId="77777777" w:rsidTr="00203A20">
        <w:tc>
          <w:tcPr>
            <w:tcW w:w="1866" w:type="pct"/>
          </w:tcPr>
          <w:p w14:paraId="2D2C770A" w14:textId="2D5542DD" w:rsidR="00194A22" w:rsidRPr="00D65979" w:rsidRDefault="00B3116B" w:rsidP="00D65979">
            <w:pPr>
              <w:spacing w:line="360" w:lineRule="auto"/>
              <w:jc w:val="both"/>
              <w:rPr>
                <w:rFonts w:ascii="Book Antiqua" w:hAnsi="Book Antiqua" w:cs="Times New Roman"/>
              </w:rPr>
            </w:pPr>
            <w:r w:rsidRPr="00D65979">
              <w:rPr>
                <w:rFonts w:ascii="Book Antiqua" w:hAnsi="Book Antiqua" w:cs="Times New Roman"/>
              </w:rPr>
              <w:t>$63</w:t>
            </w:r>
            <w:r w:rsidR="00194A22" w:rsidRPr="00D65979">
              <w:rPr>
                <w:rFonts w:ascii="Book Antiqua" w:hAnsi="Book Antiqua" w:cs="Times New Roman"/>
              </w:rPr>
              <w:t>000</w:t>
            </w:r>
          </w:p>
        </w:tc>
        <w:tc>
          <w:tcPr>
            <w:tcW w:w="1374" w:type="pct"/>
          </w:tcPr>
          <w:p w14:paraId="1DDF82B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15.88%</w:t>
            </w:r>
          </w:p>
        </w:tc>
        <w:tc>
          <w:tcPr>
            <w:tcW w:w="1155" w:type="pct"/>
          </w:tcPr>
          <w:p w14:paraId="22A6764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23.63%</w:t>
            </w:r>
          </w:p>
        </w:tc>
        <w:tc>
          <w:tcPr>
            <w:tcW w:w="605" w:type="pct"/>
          </w:tcPr>
          <w:p w14:paraId="67146CCA" w14:textId="77777777" w:rsidR="00194A22" w:rsidRPr="00D65979" w:rsidRDefault="00194A22" w:rsidP="00D65979">
            <w:pPr>
              <w:spacing w:line="360" w:lineRule="auto"/>
              <w:jc w:val="both"/>
              <w:rPr>
                <w:rFonts w:ascii="Book Antiqua" w:hAnsi="Book Antiqua" w:cs="Times New Roman"/>
              </w:rPr>
            </w:pPr>
          </w:p>
        </w:tc>
      </w:tr>
      <w:tr w:rsidR="00194A22" w:rsidRPr="00D65979" w14:paraId="0243E855" w14:textId="77777777" w:rsidTr="00203A20">
        <w:tc>
          <w:tcPr>
            <w:tcW w:w="1866" w:type="pct"/>
          </w:tcPr>
          <w:p w14:paraId="7951D207" w14:textId="46614E6D" w:rsidR="00194A22" w:rsidRPr="00D65979" w:rsidRDefault="00194A22" w:rsidP="00D65979">
            <w:pPr>
              <w:spacing w:line="360" w:lineRule="auto"/>
              <w:jc w:val="both"/>
              <w:rPr>
                <w:rFonts w:ascii="Book Antiqua" w:hAnsi="Book Antiqua" w:cs="Times New Roman"/>
                <w:b/>
                <w:bCs/>
              </w:rPr>
            </w:pPr>
            <w:r w:rsidRPr="00D65979">
              <w:rPr>
                <w:rFonts w:ascii="Book Antiqua" w:hAnsi="Book Antiqua" w:cs="Times New Roman"/>
                <w:b/>
                <w:bCs/>
              </w:rPr>
              <w:t xml:space="preserve">Hospital </w:t>
            </w:r>
            <w:r w:rsidR="00B3116B" w:rsidRPr="00D65979">
              <w:rPr>
                <w:rFonts w:ascii="Book Antiqua" w:hAnsi="Book Antiqua" w:cs="Times New Roman"/>
                <w:b/>
                <w:bCs/>
                <w:lang w:eastAsia="zh-CN"/>
              </w:rPr>
              <w:t>r</w:t>
            </w:r>
            <w:r w:rsidRPr="00D65979">
              <w:rPr>
                <w:rFonts w:ascii="Book Antiqua" w:hAnsi="Book Antiqua" w:cs="Times New Roman"/>
                <w:b/>
                <w:bCs/>
              </w:rPr>
              <w:t>egion</w:t>
            </w:r>
          </w:p>
        </w:tc>
        <w:tc>
          <w:tcPr>
            <w:tcW w:w="1374" w:type="pct"/>
          </w:tcPr>
          <w:p w14:paraId="52F35432" w14:textId="77777777" w:rsidR="00194A22" w:rsidRPr="00D65979" w:rsidRDefault="00194A22" w:rsidP="00D65979">
            <w:pPr>
              <w:spacing w:line="360" w:lineRule="auto"/>
              <w:jc w:val="both"/>
              <w:rPr>
                <w:rFonts w:ascii="Book Antiqua" w:hAnsi="Book Antiqua" w:cs="Times New Roman"/>
              </w:rPr>
            </w:pPr>
          </w:p>
        </w:tc>
        <w:tc>
          <w:tcPr>
            <w:tcW w:w="1155" w:type="pct"/>
          </w:tcPr>
          <w:p w14:paraId="5BF1F387" w14:textId="77777777" w:rsidR="00194A22" w:rsidRPr="00D65979" w:rsidRDefault="00194A22" w:rsidP="00D65979">
            <w:pPr>
              <w:spacing w:line="360" w:lineRule="auto"/>
              <w:jc w:val="both"/>
              <w:rPr>
                <w:rFonts w:ascii="Book Antiqua" w:hAnsi="Book Antiqua" w:cs="Times New Roman"/>
              </w:rPr>
            </w:pPr>
          </w:p>
        </w:tc>
        <w:tc>
          <w:tcPr>
            <w:tcW w:w="605" w:type="pct"/>
          </w:tcPr>
          <w:p w14:paraId="6C187B6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0.68</w:t>
            </w:r>
          </w:p>
        </w:tc>
      </w:tr>
      <w:tr w:rsidR="00194A22" w:rsidRPr="00D65979" w14:paraId="0092858E" w14:textId="77777777" w:rsidTr="00203A20">
        <w:tc>
          <w:tcPr>
            <w:tcW w:w="1866" w:type="pct"/>
          </w:tcPr>
          <w:p w14:paraId="0234AF5E"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Northwest</w:t>
            </w:r>
          </w:p>
        </w:tc>
        <w:tc>
          <w:tcPr>
            <w:tcW w:w="1374" w:type="pct"/>
          </w:tcPr>
          <w:p w14:paraId="3A385C4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17.53%</w:t>
            </w:r>
          </w:p>
        </w:tc>
        <w:tc>
          <w:tcPr>
            <w:tcW w:w="1155" w:type="pct"/>
          </w:tcPr>
          <w:p w14:paraId="1F37EF7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19.38%</w:t>
            </w:r>
          </w:p>
        </w:tc>
        <w:tc>
          <w:tcPr>
            <w:tcW w:w="605" w:type="pct"/>
          </w:tcPr>
          <w:p w14:paraId="3FE99F56" w14:textId="77777777" w:rsidR="00194A22" w:rsidRPr="00D65979" w:rsidRDefault="00194A22" w:rsidP="00D65979">
            <w:pPr>
              <w:spacing w:line="360" w:lineRule="auto"/>
              <w:jc w:val="both"/>
              <w:rPr>
                <w:rFonts w:ascii="Book Antiqua" w:hAnsi="Book Antiqua" w:cs="Times New Roman"/>
              </w:rPr>
            </w:pPr>
          </w:p>
        </w:tc>
      </w:tr>
      <w:tr w:rsidR="00194A22" w:rsidRPr="00D65979" w14:paraId="22B4F6C5" w14:textId="77777777" w:rsidTr="00203A20">
        <w:tc>
          <w:tcPr>
            <w:tcW w:w="1866" w:type="pct"/>
          </w:tcPr>
          <w:p w14:paraId="101A4DD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Midwest</w:t>
            </w:r>
          </w:p>
        </w:tc>
        <w:tc>
          <w:tcPr>
            <w:tcW w:w="1374" w:type="pct"/>
          </w:tcPr>
          <w:p w14:paraId="5C29D06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24.64%</w:t>
            </w:r>
          </w:p>
        </w:tc>
        <w:tc>
          <w:tcPr>
            <w:tcW w:w="1155" w:type="pct"/>
          </w:tcPr>
          <w:p w14:paraId="4B2C0E5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23.53%</w:t>
            </w:r>
          </w:p>
        </w:tc>
        <w:tc>
          <w:tcPr>
            <w:tcW w:w="605" w:type="pct"/>
          </w:tcPr>
          <w:p w14:paraId="742DF8F6" w14:textId="77777777" w:rsidR="00194A22" w:rsidRPr="00D65979" w:rsidRDefault="00194A22" w:rsidP="00D65979">
            <w:pPr>
              <w:spacing w:line="360" w:lineRule="auto"/>
              <w:jc w:val="both"/>
              <w:rPr>
                <w:rFonts w:ascii="Book Antiqua" w:hAnsi="Book Antiqua" w:cs="Times New Roman"/>
              </w:rPr>
            </w:pPr>
          </w:p>
        </w:tc>
      </w:tr>
      <w:tr w:rsidR="00194A22" w:rsidRPr="00D65979" w14:paraId="6B7B8B0A" w14:textId="77777777" w:rsidTr="00203A20">
        <w:tc>
          <w:tcPr>
            <w:tcW w:w="1866" w:type="pct"/>
          </w:tcPr>
          <w:p w14:paraId="136BB1B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South</w:t>
            </w:r>
          </w:p>
        </w:tc>
        <w:tc>
          <w:tcPr>
            <w:tcW w:w="1374" w:type="pct"/>
          </w:tcPr>
          <w:p w14:paraId="258DA4A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40.25%</w:t>
            </w:r>
          </w:p>
        </w:tc>
        <w:tc>
          <w:tcPr>
            <w:tcW w:w="1155" w:type="pct"/>
          </w:tcPr>
          <w:p w14:paraId="45F1849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38.24%</w:t>
            </w:r>
          </w:p>
        </w:tc>
        <w:tc>
          <w:tcPr>
            <w:tcW w:w="605" w:type="pct"/>
          </w:tcPr>
          <w:p w14:paraId="5D784F00" w14:textId="77777777" w:rsidR="00194A22" w:rsidRPr="00D65979" w:rsidRDefault="00194A22" w:rsidP="00D65979">
            <w:pPr>
              <w:spacing w:line="360" w:lineRule="auto"/>
              <w:jc w:val="both"/>
              <w:rPr>
                <w:rFonts w:ascii="Book Antiqua" w:hAnsi="Book Antiqua" w:cs="Times New Roman"/>
              </w:rPr>
            </w:pPr>
          </w:p>
        </w:tc>
      </w:tr>
      <w:tr w:rsidR="00194A22" w:rsidRPr="00D65979" w14:paraId="0FFD6030" w14:textId="77777777" w:rsidTr="00203A20">
        <w:tc>
          <w:tcPr>
            <w:tcW w:w="1866" w:type="pct"/>
          </w:tcPr>
          <w:p w14:paraId="7D91E8E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West</w:t>
            </w:r>
          </w:p>
        </w:tc>
        <w:tc>
          <w:tcPr>
            <w:tcW w:w="1374" w:type="pct"/>
          </w:tcPr>
          <w:p w14:paraId="619FEF4E"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17.59%</w:t>
            </w:r>
          </w:p>
        </w:tc>
        <w:tc>
          <w:tcPr>
            <w:tcW w:w="1155" w:type="pct"/>
          </w:tcPr>
          <w:p w14:paraId="4FAC6F0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18.86%</w:t>
            </w:r>
          </w:p>
        </w:tc>
        <w:tc>
          <w:tcPr>
            <w:tcW w:w="605" w:type="pct"/>
          </w:tcPr>
          <w:p w14:paraId="252B7A3E" w14:textId="77777777" w:rsidR="00194A22" w:rsidRPr="00D65979" w:rsidRDefault="00194A22" w:rsidP="00D65979">
            <w:pPr>
              <w:spacing w:line="360" w:lineRule="auto"/>
              <w:jc w:val="both"/>
              <w:rPr>
                <w:rFonts w:ascii="Book Antiqua" w:hAnsi="Book Antiqua" w:cs="Times New Roman"/>
              </w:rPr>
            </w:pPr>
          </w:p>
        </w:tc>
      </w:tr>
      <w:tr w:rsidR="00194A22" w:rsidRPr="00D65979" w14:paraId="27E778CC" w14:textId="77777777" w:rsidTr="00203A20">
        <w:tc>
          <w:tcPr>
            <w:tcW w:w="1866" w:type="pct"/>
          </w:tcPr>
          <w:p w14:paraId="065FC5BE" w14:textId="16DE7225" w:rsidR="00194A22" w:rsidRPr="00D65979" w:rsidRDefault="00194A22" w:rsidP="00D65979">
            <w:pPr>
              <w:spacing w:line="360" w:lineRule="auto"/>
              <w:jc w:val="both"/>
              <w:rPr>
                <w:rFonts w:ascii="Book Antiqua" w:hAnsi="Book Antiqua" w:cs="Times New Roman"/>
                <w:b/>
              </w:rPr>
            </w:pPr>
            <w:r w:rsidRPr="00D65979">
              <w:rPr>
                <w:rFonts w:ascii="Book Antiqua" w:hAnsi="Book Antiqua" w:cs="Times New Roman"/>
                <w:b/>
              </w:rPr>
              <w:t xml:space="preserve">Hospital </w:t>
            </w:r>
            <w:r w:rsidR="00B3116B" w:rsidRPr="00D65979">
              <w:rPr>
                <w:rFonts w:ascii="Book Antiqua" w:hAnsi="Book Antiqua" w:cs="Times New Roman"/>
                <w:b/>
                <w:lang w:eastAsia="zh-CN"/>
              </w:rPr>
              <w:t>l</w:t>
            </w:r>
            <w:r w:rsidRPr="00D65979">
              <w:rPr>
                <w:rFonts w:ascii="Book Antiqua" w:hAnsi="Book Antiqua" w:cs="Times New Roman"/>
                <w:b/>
              </w:rPr>
              <w:t>ocation</w:t>
            </w:r>
          </w:p>
        </w:tc>
        <w:tc>
          <w:tcPr>
            <w:tcW w:w="1374" w:type="pct"/>
          </w:tcPr>
          <w:p w14:paraId="2331B542" w14:textId="77777777" w:rsidR="00194A22" w:rsidRPr="00D65979" w:rsidRDefault="00194A22" w:rsidP="00D65979">
            <w:pPr>
              <w:spacing w:line="360" w:lineRule="auto"/>
              <w:jc w:val="both"/>
              <w:rPr>
                <w:rFonts w:ascii="Book Antiqua" w:hAnsi="Book Antiqua" w:cs="Times New Roman"/>
              </w:rPr>
            </w:pPr>
          </w:p>
        </w:tc>
        <w:tc>
          <w:tcPr>
            <w:tcW w:w="1155" w:type="pct"/>
          </w:tcPr>
          <w:p w14:paraId="45037766" w14:textId="77777777" w:rsidR="00194A22" w:rsidRPr="00D65979" w:rsidRDefault="00194A22" w:rsidP="00D65979">
            <w:pPr>
              <w:spacing w:line="360" w:lineRule="auto"/>
              <w:jc w:val="both"/>
              <w:rPr>
                <w:rFonts w:ascii="Book Antiqua" w:hAnsi="Book Antiqua" w:cs="Times New Roman"/>
              </w:rPr>
            </w:pPr>
          </w:p>
        </w:tc>
        <w:tc>
          <w:tcPr>
            <w:tcW w:w="605" w:type="pct"/>
          </w:tcPr>
          <w:p w14:paraId="31085667" w14:textId="6ECDAA7D"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&lt;</w:t>
            </w:r>
            <w:r w:rsidR="00B3116B" w:rsidRPr="00D65979">
              <w:rPr>
                <w:rFonts w:ascii="Book Antiqua" w:hAnsi="Book Antiqua" w:cs="Times New Roman"/>
                <w:lang w:eastAsia="zh-CN"/>
              </w:rPr>
              <w:t xml:space="preserve"> </w:t>
            </w:r>
            <w:r w:rsidRPr="00D65979">
              <w:rPr>
                <w:rFonts w:ascii="Book Antiqua" w:hAnsi="Book Antiqua" w:cs="Times New Roman"/>
              </w:rPr>
              <w:t>0.01</w:t>
            </w:r>
          </w:p>
        </w:tc>
      </w:tr>
      <w:tr w:rsidR="00194A22" w:rsidRPr="00D65979" w14:paraId="71CC3429" w14:textId="77777777" w:rsidTr="00203A20">
        <w:tc>
          <w:tcPr>
            <w:tcW w:w="1866" w:type="pct"/>
          </w:tcPr>
          <w:p w14:paraId="7611F99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Rural</w:t>
            </w:r>
          </w:p>
        </w:tc>
        <w:tc>
          <w:tcPr>
            <w:tcW w:w="1374" w:type="pct"/>
          </w:tcPr>
          <w:p w14:paraId="2AA1A4CC"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8.34%</w:t>
            </w:r>
          </w:p>
        </w:tc>
        <w:tc>
          <w:tcPr>
            <w:tcW w:w="1155" w:type="pct"/>
          </w:tcPr>
          <w:p w14:paraId="163BF8C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1.56%</w:t>
            </w:r>
          </w:p>
        </w:tc>
        <w:tc>
          <w:tcPr>
            <w:tcW w:w="605" w:type="pct"/>
          </w:tcPr>
          <w:p w14:paraId="15C2EB5E" w14:textId="77777777" w:rsidR="00194A22" w:rsidRPr="00D65979" w:rsidRDefault="00194A22" w:rsidP="00D65979">
            <w:pPr>
              <w:spacing w:line="360" w:lineRule="auto"/>
              <w:jc w:val="both"/>
              <w:rPr>
                <w:rFonts w:ascii="Book Antiqua" w:hAnsi="Book Antiqua" w:cs="Times New Roman"/>
              </w:rPr>
            </w:pPr>
          </w:p>
        </w:tc>
      </w:tr>
      <w:tr w:rsidR="00194A22" w:rsidRPr="00D65979" w14:paraId="6F7750B8" w14:textId="77777777" w:rsidTr="00203A20">
        <w:tc>
          <w:tcPr>
            <w:tcW w:w="1866" w:type="pct"/>
          </w:tcPr>
          <w:p w14:paraId="41F9FFE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Urban</w:t>
            </w:r>
          </w:p>
        </w:tc>
        <w:tc>
          <w:tcPr>
            <w:tcW w:w="1374" w:type="pct"/>
          </w:tcPr>
          <w:p w14:paraId="2EDA45A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91.66%</w:t>
            </w:r>
          </w:p>
        </w:tc>
        <w:tc>
          <w:tcPr>
            <w:tcW w:w="1155" w:type="pct"/>
          </w:tcPr>
          <w:p w14:paraId="06AF45F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98.44%</w:t>
            </w:r>
          </w:p>
        </w:tc>
        <w:tc>
          <w:tcPr>
            <w:tcW w:w="605" w:type="pct"/>
          </w:tcPr>
          <w:p w14:paraId="0D1B6827" w14:textId="77777777" w:rsidR="00194A22" w:rsidRPr="00D65979" w:rsidRDefault="00194A22" w:rsidP="00D65979">
            <w:pPr>
              <w:spacing w:line="360" w:lineRule="auto"/>
              <w:jc w:val="both"/>
              <w:rPr>
                <w:rFonts w:ascii="Book Antiqua" w:hAnsi="Book Antiqua" w:cs="Times New Roman"/>
              </w:rPr>
            </w:pPr>
          </w:p>
        </w:tc>
      </w:tr>
      <w:tr w:rsidR="00194A22" w:rsidRPr="00D65979" w14:paraId="6B1FAF9C" w14:textId="77777777" w:rsidTr="00203A20">
        <w:tc>
          <w:tcPr>
            <w:tcW w:w="1866" w:type="pct"/>
          </w:tcPr>
          <w:p w14:paraId="4F6097A8" w14:textId="77777777" w:rsidR="00194A22" w:rsidRPr="00D65979" w:rsidRDefault="00194A22" w:rsidP="00D65979">
            <w:pPr>
              <w:spacing w:line="360" w:lineRule="auto"/>
              <w:jc w:val="both"/>
              <w:rPr>
                <w:rFonts w:ascii="Book Antiqua" w:hAnsi="Book Antiqua" w:cs="Times New Roman"/>
                <w:b/>
                <w:bCs/>
              </w:rPr>
            </w:pPr>
            <w:r w:rsidRPr="00D65979">
              <w:rPr>
                <w:rFonts w:ascii="Book Antiqua" w:hAnsi="Book Antiqua" w:cs="Times New Roman"/>
                <w:b/>
                <w:bCs/>
              </w:rPr>
              <w:t>Hospital size</w:t>
            </w:r>
          </w:p>
        </w:tc>
        <w:tc>
          <w:tcPr>
            <w:tcW w:w="1374" w:type="pct"/>
          </w:tcPr>
          <w:p w14:paraId="47A6E8C3" w14:textId="77777777" w:rsidR="00194A22" w:rsidRPr="00D65979" w:rsidRDefault="00194A22" w:rsidP="00D65979">
            <w:pPr>
              <w:spacing w:line="360" w:lineRule="auto"/>
              <w:jc w:val="both"/>
              <w:rPr>
                <w:rFonts w:ascii="Book Antiqua" w:hAnsi="Book Antiqua" w:cs="Times New Roman"/>
              </w:rPr>
            </w:pPr>
          </w:p>
        </w:tc>
        <w:tc>
          <w:tcPr>
            <w:tcW w:w="1155" w:type="pct"/>
          </w:tcPr>
          <w:p w14:paraId="693C6DC9" w14:textId="77777777" w:rsidR="00194A22" w:rsidRPr="00D65979" w:rsidRDefault="00194A22" w:rsidP="00D65979">
            <w:pPr>
              <w:spacing w:line="360" w:lineRule="auto"/>
              <w:jc w:val="both"/>
              <w:rPr>
                <w:rFonts w:ascii="Book Antiqua" w:hAnsi="Book Antiqua" w:cs="Times New Roman"/>
              </w:rPr>
            </w:pPr>
          </w:p>
        </w:tc>
        <w:tc>
          <w:tcPr>
            <w:tcW w:w="605" w:type="pct"/>
          </w:tcPr>
          <w:p w14:paraId="4E4C95E7" w14:textId="63126E53"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&lt;</w:t>
            </w:r>
            <w:r w:rsidR="00B3116B" w:rsidRPr="00D65979">
              <w:rPr>
                <w:rFonts w:ascii="Book Antiqua" w:hAnsi="Book Antiqua" w:cs="Times New Roman"/>
                <w:lang w:eastAsia="zh-CN"/>
              </w:rPr>
              <w:t xml:space="preserve"> </w:t>
            </w:r>
            <w:r w:rsidRPr="00D65979">
              <w:rPr>
                <w:rFonts w:ascii="Book Antiqua" w:hAnsi="Book Antiqua" w:cs="Times New Roman"/>
              </w:rPr>
              <w:t>0.01</w:t>
            </w:r>
          </w:p>
        </w:tc>
      </w:tr>
      <w:tr w:rsidR="00194A22" w:rsidRPr="00D65979" w14:paraId="18C8DF47" w14:textId="77777777" w:rsidTr="00203A20">
        <w:tc>
          <w:tcPr>
            <w:tcW w:w="1866" w:type="pct"/>
          </w:tcPr>
          <w:p w14:paraId="39A0D4B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 xml:space="preserve">Small </w:t>
            </w:r>
          </w:p>
        </w:tc>
        <w:tc>
          <w:tcPr>
            <w:tcW w:w="1374" w:type="pct"/>
          </w:tcPr>
          <w:p w14:paraId="6A0CDFE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19.08%</w:t>
            </w:r>
          </w:p>
        </w:tc>
        <w:tc>
          <w:tcPr>
            <w:tcW w:w="1155" w:type="pct"/>
          </w:tcPr>
          <w:p w14:paraId="0AF7351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8.65%</w:t>
            </w:r>
          </w:p>
        </w:tc>
        <w:tc>
          <w:tcPr>
            <w:tcW w:w="605" w:type="pct"/>
          </w:tcPr>
          <w:p w14:paraId="48BD1484" w14:textId="77777777" w:rsidR="00194A22" w:rsidRPr="00D65979" w:rsidRDefault="00194A22" w:rsidP="00D65979">
            <w:pPr>
              <w:spacing w:line="360" w:lineRule="auto"/>
              <w:jc w:val="both"/>
              <w:rPr>
                <w:rFonts w:ascii="Book Antiqua" w:hAnsi="Book Antiqua" w:cs="Times New Roman"/>
              </w:rPr>
            </w:pPr>
          </w:p>
        </w:tc>
      </w:tr>
      <w:tr w:rsidR="00194A22" w:rsidRPr="00D65979" w14:paraId="78530913" w14:textId="77777777" w:rsidTr="00203A20">
        <w:tc>
          <w:tcPr>
            <w:tcW w:w="1866" w:type="pct"/>
          </w:tcPr>
          <w:p w14:paraId="6D2A59A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Medium</w:t>
            </w:r>
          </w:p>
        </w:tc>
        <w:tc>
          <w:tcPr>
            <w:tcW w:w="1374" w:type="pct"/>
          </w:tcPr>
          <w:p w14:paraId="0CBEDBC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28.43%</w:t>
            </w:r>
          </w:p>
        </w:tc>
        <w:tc>
          <w:tcPr>
            <w:tcW w:w="1155" w:type="pct"/>
          </w:tcPr>
          <w:p w14:paraId="11020EE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16.78%</w:t>
            </w:r>
          </w:p>
        </w:tc>
        <w:tc>
          <w:tcPr>
            <w:tcW w:w="605" w:type="pct"/>
          </w:tcPr>
          <w:p w14:paraId="17036554" w14:textId="77777777" w:rsidR="00194A22" w:rsidRPr="00D65979" w:rsidRDefault="00194A22" w:rsidP="00D65979">
            <w:pPr>
              <w:spacing w:line="360" w:lineRule="auto"/>
              <w:jc w:val="both"/>
              <w:rPr>
                <w:rFonts w:ascii="Book Antiqua" w:hAnsi="Book Antiqua" w:cs="Times New Roman"/>
              </w:rPr>
            </w:pPr>
          </w:p>
        </w:tc>
      </w:tr>
      <w:tr w:rsidR="00194A22" w:rsidRPr="00D65979" w14:paraId="743DFC90" w14:textId="77777777" w:rsidTr="00203A20">
        <w:tc>
          <w:tcPr>
            <w:tcW w:w="1866" w:type="pct"/>
          </w:tcPr>
          <w:p w14:paraId="24901BA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Large</w:t>
            </w:r>
          </w:p>
        </w:tc>
        <w:tc>
          <w:tcPr>
            <w:tcW w:w="1374" w:type="pct"/>
          </w:tcPr>
          <w:p w14:paraId="4780E7C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52.48%</w:t>
            </w:r>
          </w:p>
        </w:tc>
        <w:tc>
          <w:tcPr>
            <w:tcW w:w="1155" w:type="pct"/>
          </w:tcPr>
          <w:p w14:paraId="374778AF"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74.57%</w:t>
            </w:r>
          </w:p>
        </w:tc>
        <w:tc>
          <w:tcPr>
            <w:tcW w:w="605" w:type="pct"/>
          </w:tcPr>
          <w:p w14:paraId="4BED9370" w14:textId="77777777" w:rsidR="00194A22" w:rsidRPr="00D65979" w:rsidRDefault="00194A22" w:rsidP="00D65979">
            <w:pPr>
              <w:spacing w:line="360" w:lineRule="auto"/>
              <w:jc w:val="both"/>
              <w:rPr>
                <w:rFonts w:ascii="Book Antiqua" w:hAnsi="Book Antiqua" w:cs="Times New Roman"/>
              </w:rPr>
            </w:pPr>
          </w:p>
        </w:tc>
      </w:tr>
      <w:tr w:rsidR="00194A22" w:rsidRPr="00D65979" w14:paraId="60BD045F" w14:textId="77777777" w:rsidTr="00203A20">
        <w:tc>
          <w:tcPr>
            <w:tcW w:w="1866" w:type="pct"/>
          </w:tcPr>
          <w:p w14:paraId="090F0818" w14:textId="77777777" w:rsidR="00194A22" w:rsidRPr="00D65979" w:rsidRDefault="00194A22" w:rsidP="00D65979">
            <w:pPr>
              <w:spacing w:line="360" w:lineRule="auto"/>
              <w:jc w:val="both"/>
              <w:rPr>
                <w:rFonts w:ascii="Book Antiqua" w:hAnsi="Book Antiqua" w:cs="Times New Roman"/>
                <w:b/>
              </w:rPr>
            </w:pPr>
            <w:r w:rsidRPr="00D65979">
              <w:rPr>
                <w:rFonts w:ascii="Book Antiqua" w:hAnsi="Book Antiqua" w:cs="Times New Roman"/>
                <w:b/>
              </w:rPr>
              <w:t>Type of hospital</w:t>
            </w:r>
          </w:p>
        </w:tc>
        <w:tc>
          <w:tcPr>
            <w:tcW w:w="1374" w:type="pct"/>
          </w:tcPr>
          <w:p w14:paraId="20B623DD" w14:textId="77777777" w:rsidR="00194A22" w:rsidRPr="00D65979" w:rsidRDefault="00194A22" w:rsidP="00D65979">
            <w:pPr>
              <w:spacing w:line="360" w:lineRule="auto"/>
              <w:jc w:val="both"/>
              <w:rPr>
                <w:rFonts w:ascii="Book Antiqua" w:hAnsi="Book Antiqua" w:cs="Times New Roman"/>
              </w:rPr>
            </w:pPr>
          </w:p>
        </w:tc>
        <w:tc>
          <w:tcPr>
            <w:tcW w:w="1155" w:type="pct"/>
          </w:tcPr>
          <w:p w14:paraId="068A9008" w14:textId="77777777" w:rsidR="00194A22" w:rsidRPr="00D65979" w:rsidRDefault="00194A22" w:rsidP="00D65979">
            <w:pPr>
              <w:spacing w:line="360" w:lineRule="auto"/>
              <w:jc w:val="both"/>
              <w:rPr>
                <w:rFonts w:ascii="Book Antiqua" w:hAnsi="Book Antiqua" w:cs="Times New Roman"/>
              </w:rPr>
            </w:pPr>
          </w:p>
        </w:tc>
        <w:tc>
          <w:tcPr>
            <w:tcW w:w="605" w:type="pct"/>
          </w:tcPr>
          <w:p w14:paraId="0CC445F8" w14:textId="77777777" w:rsidR="00194A22" w:rsidRPr="00D65979" w:rsidRDefault="00194A22" w:rsidP="00D65979">
            <w:pPr>
              <w:spacing w:line="360" w:lineRule="auto"/>
              <w:jc w:val="both"/>
              <w:rPr>
                <w:rFonts w:ascii="Book Antiqua" w:hAnsi="Book Antiqua" w:cs="Times New Roman"/>
              </w:rPr>
            </w:pPr>
          </w:p>
        </w:tc>
      </w:tr>
      <w:tr w:rsidR="00194A22" w:rsidRPr="00D65979" w14:paraId="30F4F7D1" w14:textId="77777777" w:rsidTr="00203A20">
        <w:tc>
          <w:tcPr>
            <w:tcW w:w="1866" w:type="pct"/>
          </w:tcPr>
          <w:p w14:paraId="4E5DA314" w14:textId="77777777" w:rsidR="00194A22" w:rsidRPr="00D65979" w:rsidRDefault="00194A22" w:rsidP="00D65979">
            <w:pPr>
              <w:spacing w:line="360" w:lineRule="auto"/>
              <w:jc w:val="both"/>
              <w:rPr>
                <w:rFonts w:ascii="Book Antiqua" w:hAnsi="Book Antiqua" w:cs="Times New Roman"/>
                <w:bCs/>
                <w:iCs/>
              </w:rPr>
            </w:pPr>
            <w:r w:rsidRPr="00D65979">
              <w:rPr>
                <w:rFonts w:ascii="Book Antiqua" w:hAnsi="Book Antiqua" w:cs="Times New Roman"/>
                <w:bCs/>
                <w:iCs/>
              </w:rPr>
              <w:t>Teaching</w:t>
            </w:r>
          </w:p>
        </w:tc>
        <w:tc>
          <w:tcPr>
            <w:tcW w:w="1374" w:type="pct"/>
          </w:tcPr>
          <w:p w14:paraId="794605B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69.41%</w:t>
            </w:r>
          </w:p>
        </w:tc>
        <w:tc>
          <w:tcPr>
            <w:tcW w:w="1155" w:type="pct"/>
          </w:tcPr>
          <w:p w14:paraId="0E551F7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86.16%</w:t>
            </w:r>
          </w:p>
        </w:tc>
        <w:tc>
          <w:tcPr>
            <w:tcW w:w="605" w:type="pct"/>
          </w:tcPr>
          <w:p w14:paraId="72A4A258" w14:textId="551F5C2A"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&lt;</w:t>
            </w:r>
            <w:r w:rsidR="00B3116B" w:rsidRPr="00D65979">
              <w:rPr>
                <w:rFonts w:ascii="Book Antiqua" w:hAnsi="Book Antiqua" w:cs="Times New Roman"/>
                <w:lang w:eastAsia="zh-CN"/>
              </w:rPr>
              <w:t xml:space="preserve"> </w:t>
            </w:r>
            <w:r w:rsidRPr="00D65979">
              <w:rPr>
                <w:rFonts w:ascii="Book Antiqua" w:hAnsi="Book Antiqua" w:cs="Times New Roman"/>
              </w:rPr>
              <w:t>0.01</w:t>
            </w:r>
          </w:p>
        </w:tc>
      </w:tr>
      <w:tr w:rsidR="00194A22" w:rsidRPr="00D65979" w14:paraId="6FB8A7A9" w14:textId="77777777" w:rsidTr="00203A20">
        <w:tc>
          <w:tcPr>
            <w:tcW w:w="1866" w:type="pct"/>
          </w:tcPr>
          <w:p w14:paraId="40D3CB5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Non-teaching</w:t>
            </w:r>
          </w:p>
        </w:tc>
        <w:tc>
          <w:tcPr>
            <w:tcW w:w="1374" w:type="pct"/>
          </w:tcPr>
          <w:p w14:paraId="182CAE3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30.59%</w:t>
            </w:r>
          </w:p>
        </w:tc>
        <w:tc>
          <w:tcPr>
            <w:tcW w:w="1155" w:type="pct"/>
          </w:tcPr>
          <w:p w14:paraId="05240CC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13.84%</w:t>
            </w:r>
          </w:p>
        </w:tc>
        <w:tc>
          <w:tcPr>
            <w:tcW w:w="605" w:type="pct"/>
          </w:tcPr>
          <w:p w14:paraId="530B3337" w14:textId="77777777" w:rsidR="00194A22" w:rsidRPr="00D65979" w:rsidRDefault="00194A22" w:rsidP="00D65979">
            <w:pPr>
              <w:spacing w:line="360" w:lineRule="auto"/>
              <w:jc w:val="both"/>
              <w:rPr>
                <w:rFonts w:ascii="Book Antiqua" w:hAnsi="Book Antiqua" w:cs="Times New Roman"/>
              </w:rPr>
            </w:pPr>
          </w:p>
        </w:tc>
      </w:tr>
    </w:tbl>
    <w:p w14:paraId="700CA19E" w14:textId="1A513753" w:rsidR="00DE0923" w:rsidRPr="00D65979" w:rsidRDefault="001609BC" w:rsidP="00D65979">
      <w:pPr>
        <w:spacing w:line="360" w:lineRule="auto"/>
        <w:jc w:val="both"/>
        <w:rPr>
          <w:rFonts w:ascii="Book Antiqua" w:hAnsi="Book Antiqua"/>
          <w:color w:val="000000" w:themeColor="text1"/>
          <w:lang w:eastAsia="zh-CN"/>
        </w:rPr>
      </w:pPr>
      <w:r w:rsidRPr="00D65979">
        <w:rPr>
          <w:rFonts w:ascii="Book Antiqua" w:hAnsi="Book Antiqua"/>
          <w:color w:val="000000" w:themeColor="text1"/>
          <w:lang w:eastAsia="zh-CN"/>
        </w:rPr>
        <w:t xml:space="preserve">CP: </w:t>
      </w:r>
      <w:r w:rsidRPr="00D65979">
        <w:rPr>
          <w:rFonts w:ascii="Book Antiqua" w:hAnsi="Book Antiqua" w:cs="Book Antiqua"/>
          <w:color w:val="000000" w:themeColor="text1"/>
          <w:lang w:eastAsia="zh-CN"/>
        </w:rPr>
        <w:t>C</w:t>
      </w:r>
      <w:r w:rsidRPr="00D65979">
        <w:rPr>
          <w:rFonts w:ascii="Book Antiqua" w:eastAsia="Book Antiqua" w:hAnsi="Book Antiqua" w:cs="Book Antiqua"/>
          <w:color w:val="000000" w:themeColor="text1"/>
        </w:rPr>
        <w:t>hronic pancreatitis</w:t>
      </w:r>
      <w:r w:rsidRPr="00D65979">
        <w:rPr>
          <w:rFonts w:ascii="Book Antiqua" w:hAnsi="Book Antiqua"/>
          <w:color w:val="000000" w:themeColor="text1"/>
          <w:lang w:eastAsia="zh-CN"/>
        </w:rPr>
        <w:t xml:space="preserve">; PDAC: </w:t>
      </w:r>
      <w:r w:rsidRPr="00D65979">
        <w:rPr>
          <w:rFonts w:ascii="Book Antiqua" w:hAnsi="Book Antiqua" w:cs="Book Antiqua"/>
          <w:color w:val="000000" w:themeColor="text1"/>
          <w:lang w:eastAsia="zh-CN"/>
        </w:rPr>
        <w:t>P</w:t>
      </w:r>
      <w:r w:rsidRPr="00D65979">
        <w:rPr>
          <w:rFonts w:ascii="Book Antiqua" w:eastAsia="Book Antiqua" w:hAnsi="Book Antiqua" w:cs="Book Antiqua"/>
          <w:color w:val="000000" w:themeColor="text1"/>
        </w:rPr>
        <w:t>ancreatic ductal adenocarcinoma</w:t>
      </w:r>
      <w:r w:rsidRPr="00D65979">
        <w:rPr>
          <w:rFonts w:ascii="Book Antiqua" w:hAnsi="Book Antiqua"/>
          <w:color w:val="000000" w:themeColor="text1"/>
          <w:lang w:eastAsia="zh-CN"/>
        </w:rPr>
        <w:t>.</w:t>
      </w:r>
    </w:p>
    <w:p w14:paraId="596FB8A5" w14:textId="661DB6FA" w:rsidR="00194A22" w:rsidRPr="00D65979" w:rsidRDefault="00DE0923" w:rsidP="00D65979">
      <w:pPr>
        <w:spacing w:line="360" w:lineRule="auto"/>
        <w:jc w:val="both"/>
        <w:rPr>
          <w:rFonts w:ascii="Book Antiqua" w:hAnsi="Book Antiqua"/>
          <w:b/>
          <w:lang w:eastAsia="zh-CN"/>
        </w:rPr>
      </w:pPr>
      <w:r w:rsidRPr="00D65979">
        <w:rPr>
          <w:rFonts w:ascii="Book Antiqua" w:hAnsi="Book Antiqua"/>
          <w:b/>
          <w:color w:val="000000" w:themeColor="text1"/>
          <w:lang w:eastAsia="zh-CN"/>
        </w:rPr>
        <w:br w:type="page"/>
      </w:r>
      <w:r w:rsidR="003B6B43" w:rsidRPr="00D65979">
        <w:rPr>
          <w:rFonts w:ascii="Book Antiqua" w:hAnsi="Book Antiqua"/>
          <w:b/>
        </w:rPr>
        <w:lastRenderedPageBreak/>
        <w:t>Table 4</w:t>
      </w:r>
      <w:r w:rsidRPr="00D65979">
        <w:rPr>
          <w:rFonts w:ascii="Book Antiqua" w:hAnsi="Book Antiqua"/>
          <w:b/>
        </w:rPr>
        <w:t xml:space="preserve"> </w:t>
      </w:r>
      <w:r w:rsidRPr="00D65979">
        <w:rPr>
          <w:rFonts w:ascii="Book Antiqua" w:hAnsi="Book Antiqua"/>
          <w:b/>
          <w:bCs/>
        </w:rPr>
        <w:t xml:space="preserve">Multivariate regressions analysis for </w:t>
      </w:r>
      <w:r w:rsidRPr="00D65979">
        <w:rPr>
          <w:rFonts w:ascii="Book Antiqua" w:hAnsi="Book Antiqua"/>
          <w:b/>
        </w:rPr>
        <w:t xml:space="preserve">demographic, socioeconomic, and hospital factors associated with hospitalizations in patients with chronic pancreatitis and pancreatic ductal adenocarcinoma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4430"/>
        <w:gridCol w:w="1767"/>
      </w:tblGrid>
      <w:tr w:rsidR="00327C8B" w:rsidRPr="00D65979" w14:paraId="6DB80582" w14:textId="77777777" w:rsidTr="003A0C74">
        <w:tc>
          <w:tcPr>
            <w:tcW w:w="1689" w:type="pct"/>
            <w:tcBorders>
              <w:top w:val="single" w:sz="4" w:space="0" w:color="auto"/>
              <w:bottom w:val="single" w:sz="4" w:space="0" w:color="auto"/>
            </w:tcBorders>
          </w:tcPr>
          <w:p w14:paraId="4F3810B1" w14:textId="1A94E14B" w:rsidR="00327C8B" w:rsidRPr="00D65979" w:rsidRDefault="007018B3" w:rsidP="00D65979">
            <w:pPr>
              <w:spacing w:line="360" w:lineRule="auto"/>
              <w:jc w:val="both"/>
              <w:rPr>
                <w:rFonts w:ascii="Book Antiqua" w:hAnsi="Book Antiqua"/>
                <w:b/>
              </w:rPr>
            </w:pPr>
            <w:r w:rsidRPr="00D65979">
              <w:rPr>
                <w:rFonts w:ascii="Book Antiqua" w:hAnsi="Book Antiqua"/>
                <w:b/>
                <w:lang w:eastAsia="zh-CN"/>
              </w:rPr>
              <w:t>C</w:t>
            </w:r>
            <w:r w:rsidRPr="00D65979">
              <w:rPr>
                <w:rFonts w:ascii="Book Antiqua" w:hAnsi="Book Antiqua"/>
                <w:b/>
              </w:rPr>
              <w:t>lassification</w:t>
            </w:r>
          </w:p>
        </w:tc>
        <w:tc>
          <w:tcPr>
            <w:tcW w:w="2366" w:type="pct"/>
            <w:tcBorders>
              <w:top w:val="single" w:sz="4" w:space="0" w:color="auto"/>
              <w:bottom w:val="single" w:sz="4" w:space="0" w:color="auto"/>
            </w:tcBorders>
          </w:tcPr>
          <w:p w14:paraId="34E54472" w14:textId="77777777" w:rsidR="00327C8B" w:rsidRPr="00D65979" w:rsidRDefault="00327C8B" w:rsidP="00D65979">
            <w:pPr>
              <w:spacing w:line="360" w:lineRule="auto"/>
              <w:jc w:val="both"/>
              <w:rPr>
                <w:rFonts w:ascii="Book Antiqua" w:hAnsi="Book Antiqua"/>
                <w:b/>
              </w:rPr>
            </w:pPr>
          </w:p>
        </w:tc>
        <w:tc>
          <w:tcPr>
            <w:tcW w:w="944" w:type="pct"/>
            <w:tcBorders>
              <w:top w:val="single" w:sz="4" w:space="0" w:color="auto"/>
              <w:bottom w:val="single" w:sz="4" w:space="0" w:color="auto"/>
            </w:tcBorders>
          </w:tcPr>
          <w:p w14:paraId="5A7FA3B4" w14:textId="2475DC27" w:rsidR="00327C8B" w:rsidRPr="00D65979" w:rsidRDefault="00327C8B" w:rsidP="00D65979">
            <w:pPr>
              <w:spacing w:line="360" w:lineRule="auto"/>
              <w:jc w:val="both"/>
              <w:rPr>
                <w:rFonts w:ascii="Book Antiqua" w:hAnsi="Book Antiqua"/>
                <w:b/>
                <w:bCs/>
                <w:lang w:eastAsia="zh-CN"/>
              </w:rPr>
            </w:pPr>
            <w:r w:rsidRPr="00D65979">
              <w:rPr>
                <w:rFonts w:ascii="Book Antiqua" w:hAnsi="Book Antiqua"/>
                <w:b/>
                <w:bCs/>
                <w:i/>
                <w:lang w:eastAsia="zh-CN"/>
              </w:rPr>
              <w:t>P</w:t>
            </w:r>
            <w:r w:rsidRPr="00D65979">
              <w:rPr>
                <w:rFonts w:ascii="Book Antiqua" w:hAnsi="Book Antiqua"/>
                <w:b/>
                <w:bCs/>
                <w:lang w:eastAsia="zh-CN"/>
              </w:rPr>
              <w:t xml:space="preserve"> value</w:t>
            </w:r>
          </w:p>
        </w:tc>
      </w:tr>
      <w:tr w:rsidR="00DE0923" w:rsidRPr="00D65979" w14:paraId="0728C41D" w14:textId="77777777" w:rsidTr="003A0C74">
        <w:tc>
          <w:tcPr>
            <w:tcW w:w="1689" w:type="pct"/>
            <w:tcBorders>
              <w:top w:val="single" w:sz="4" w:space="0" w:color="auto"/>
            </w:tcBorders>
          </w:tcPr>
          <w:p w14:paraId="3ED8BEB0" w14:textId="3E4C9493" w:rsidR="00DE0923" w:rsidRPr="00D65979" w:rsidRDefault="00DE0923" w:rsidP="00D65979">
            <w:pPr>
              <w:spacing w:line="360" w:lineRule="auto"/>
              <w:jc w:val="both"/>
              <w:rPr>
                <w:rFonts w:ascii="Book Antiqua" w:hAnsi="Book Antiqua" w:cs="Times New Roman"/>
                <w:lang w:eastAsia="zh-CN"/>
              </w:rPr>
            </w:pPr>
            <w:r w:rsidRPr="00D65979">
              <w:rPr>
                <w:rFonts w:ascii="Book Antiqua" w:hAnsi="Book Antiqua" w:cs="Times New Roman"/>
              </w:rPr>
              <w:t>A</w:t>
            </w:r>
            <w:r w:rsidR="00826CD1" w:rsidRPr="00D65979">
              <w:rPr>
                <w:rFonts w:ascii="Book Antiqua" w:hAnsi="Book Antiqua" w:cs="Times New Roman"/>
                <w:lang w:eastAsia="zh-CN"/>
              </w:rPr>
              <w:t>ge</w:t>
            </w:r>
          </w:p>
        </w:tc>
        <w:tc>
          <w:tcPr>
            <w:tcW w:w="2366" w:type="pct"/>
            <w:tcBorders>
              <w:top w:val="single" w:sz="4" w:space="0" w:color="auto"/>
            </w:tcBorders>
          </w:tcPr>
          <w:p w14:paraId="1C1848B2" w14:textId="77777777" w:rsidR="00DE0923" w:rsidRPr="00D65979" w:rsidRDefault="00DE0923" w:rsidP="00D65979">
            <w:pPr>
              <w:spacing w:line="360" w:lineRule="auto"/>
              <w:jc w:val="both"/>
              <w:rPr>
                <w:rFonts w:ascii="Book Antiqua" w:hAnsi="Book Antiqua" w:cs="Times New Roman"/>
              </w:rPr>
            </w:pPr>
            <w:proofErr w:type="spellStart"/>
            <w:r w:rsidRPr="00D65979">
              <w:rPr>
                <w:rFonts w:ascii="Book Antiqua" w:hAnsi="Book Antiqua" w:cs="Times New Roman"/>
              </w:rPr>
              <w:t>aOR</w:t>
            </w:r>
            <w:proofErr w:type="spellEnd"/>
            <w:r w:rsidRPr="00D65979">
              <w:rPr>
                <w:rFonts w:ascii="Book Antiqua" w:hAnsi="Book Antiqua" w:cs="Times New Roman"/>
              </w:rPr>
              <w:t xml:space="preserve"> 1.05</w:t>
            </w:r>
          </w:p>
        </w:tc>
        <w:tc>
          <w:tcPr>
            <w:tcW w:w="944" w:type="pct"/>
            <w:tcBorders>
              <w:top w:val="single" w:sz="4" w:space="0" w:color="auto"/>
            </w:tcBorders>
          </w:tcPr>
          <w:p w14:paraId="6AA99793" w14:textId="5EA60A11" w:rsidR="00DE0923" w:rsidRPr="00D65979" w:rsidRDefault="00DE0923" w:rsidP="00D65979">
            <w:pPr>
              <w:spacing w:line="360" w:lineRule="auto"/>
              <w:jc w:val="both"/>
              <w:rPr>
                <w:rFonts w:ascii="Book Antiqua" w:hAnsi="Book Antiqua" w:cs="Times New Roman"/>
                <w:bCs/>
              </w:rPr>
            </w:pPr>
            <w:r w:rsidRPr="00D65979">
              <w:rPr>
                <w:rFonts w:ascii="Book Antiqua" w:hAnsi="Book Antiqua" w:cs="Times New Roman"/>
                <w:bCs/>
              </w:rPr>
              <w:t>&lt;</w:t>
            </w:r>
            <w:r w:rsidR="00E003A0" w:rsidRPr="00D65979">
              <w:rPr>
                <w:rFonts w:ascii="Book Antiqua" w:hAnsi="Book Antiqua" w:cs="Times New Roman"/>
                <w:bCs/>
                <w:lang w:eastAsia="zh-CN"/>
              </w:rPr>
              <w:t xml:space="preserve"> </w:t>
            </w:r>
            <w:r w:rsidRPr="00D65979">
              <w:rPr>
                <w:rFonts w:ascii="Book Antiqua" w:hAnsi="Book Antiqua" w:cs="Times New Roman"/>
                <w:bCs/>
              </w:rPr>
              <w:t>0.01</w:t>
            </w:r>
          </w:p>
        </w:tc>
      </w:tr>
      <w:tr w:rsidR="00DE0923" w:rsidRPr="00D65979" w14:paraId="0B0B4523" w14:textId="77777777" w:rsidTr="003A0C74">
        <w:tc>
          <w:tcPr>
            <w:tcW w:w="1689" w:type="pct"/>
          </w:tcPr>
          <w:p w14:paraId="41F83A9E" w14:textId="17444F10" w:rsidR="00DE0923" w:rsidRPr="00D65979" w:rsidRDefault="00DE0923" w:rsidP="00D65979">
            <w:pPr>
              <w:spacing w:line="360" w:lineRule="auto"/>
              <w:jc w:val="both"/>
              <w:rPr>
                <w:rFonts w:ascii="Book Antiqua" w:hAnsi="Book Antiqua" w:cs="Times New Roman"/>
                <w:lang w:eastAsia="zh-CN"/>
              </w:rPr>
            </w:pPr>
            <w:r w:rsidRPr="00D65979">
              <w:rPr>
                <w:rFonts w:ascii="Book Antiqua" w:hAnsi="Book Antiqua" w:cs="Times New Roman"/>
              </w:rPr>
              <w:t xml:space="preserve">Age </w:t>
            </w:r>
            <w:r w:rsidR="00F94C68">
              <w:rPr>
                <w:rFonts w:ascii="Book Antiqua" w:hAnsi="Book Antiqua" w:cs="Times New Roman"/>
              </w:rPr>
              <w:t xml:space="preserve">18-39 </w:t>
            </w:r>
            <w:proofErr w:type="spellStart"/>
            <w:r w:rsidR="00F94C68">
              <w:rPr>
                <w:rFonts w:ascii="Book Antiqua" w:hAnsi="Book Antiqua" w:cs="Times New Roman"/>
              </w:rPr>
              <w:t>y</w:t>
            </w:r>
            <w:r w:rsidRPr="00D65979">
              <w:rPr>
                <w:rFonts w:ascii="Book Antiqua" w:hAnsi="Book Antiqua" w:cs="Times New Roman"/>
              </w:rPr>
              <w:t>r</w:t>
            </w:r>
            <w:proofErr w:type="spellEnd"/>
          </w:p>
        </w:tc>
        <w:tc>
          <w:tcPr>
            <w:tcW w:w="2366" w:type="pct"/>
          </w:tcPr>
          <w:p w14:paraId="6AED8E12" w14:textId="179F788D" w:rsidR="00DE0923" w:rsidRPr="00D65979" w:rsidRDefault="00DE0923" w:rsidP="00D65979">
            <w:pPr>
              <w:spacing w:line="360" w:lineRule="auto"/>
              <w:jc w:val="both"/>
              <w:rPr>
                <w:rFonts w:ascii="Book Antiqua" w:hAnsi="Book Antiqua" w:cs="Times New Roman"/>
                <w:lang w:eastAsia="zh-CN"/>
              </w:rPr>
            </w:pPr>
            <w:r w:rsidRPr="00D65979">
              <w:rPr>
                <w:rFonts w:ascii="Book Antiqua" w:hAnsi="Book Antiqua" w:cs="Times New Roman"/>
              </w:rPr>
              <w:t>Ref</w:t>
            </w:r>
            <w:r w:rsidR="00305EFF" w:rsidRPr="00D65979">
              <w:rPr>
                <w:rFonts w:ascii="Book Antiqua" w:hAnsi="Book Antiqua" w:cs="Times New Roman"/>
                <w:lang w:eastAsia="zh-CN"/>
              </w:rPr>
              <w:t>.</w:t>
            </w:r>
          </w:p>
        </w:tc>
        <w:tc>
          <w:tcPr>
            <w:tcW w:w="944" w:type="pct"/>
          </w:tcPr>
          <w:p w14:paraId="36703E1A" w14:textId="77777777" w:rsidR="00DE0923" w:rsidRPr="00D65979" w:rsidRDefault="00DE0923" w:rsidP="00D65979">
            <w:pPr>
              <w:spacing w:line="360" w:lineRule="auto"/>
              <w:jc w:val="both"/>
              <w:rPr>
                <w:rFonts w:ascii="Book Antiqua" w:hAnsi="Book Antiqua" w:cs="Times New Roman"/>
              </w:rPr>
            </w:pPr>
          </w:p>
        </w:tc>
      </w:tr>
      <w:tr w:rsidR="00DE0923" w:rsidRPr="00D65979" w14:paraId="45C68F8F" w14:textId="77777777" w:rsidTr="003A0C74">
        <w:tc>
          <w:tcPr>
            <w:tcW w:w="1689" w:type="pct"/>
          </w:tcPr>
          <w:p w14:paraId="4A681373" w14:textId="070B94D2" w:rsidR="00DE0923" w:rsidRPr="00D65979" w:rsidRDefault="00F94C68" w:rsidP="00D65979">
            <w:pPr>
              <w:spacing w:line="360" w:lineRule="auto"/>
              <w:jc w:val="both"/>
              <w:rPr>
                <w:rFonts w:ascii="Book Antiqua" w:hAnsi="Book Antiqua" w:cs="Times New Roman"/>
                <w:lang w:eastAsia="zh-CN"/>
              </w:rPr>
            </w:pPr>
            <w:r>
              <w:rPr>
                <w:rFonts w:ascii="Book Antiqua" w:hAnsi="Book Antiqua" w:cs="Times New Roman"/>
              </w:rPr>
              <w:t xml:space="preserve">Age 40-59 </w:t>
            </w:r>
            <w:proofErr w:type="spellStart"/>
            <w:r>
              <w:rPr>
                <w:rFonts w:ascii="Book Antiqua" w:hAnsi="Book Antiqua" w:cs="Times New Roman"/>
              </w:rPr>
              <w:t>y</w:t>
            </w:r>
            <w:r w:rsidR="00DE0923" w:rsidRPr="00D65979">
              <w:rPr>
                <w:rFonts w:ascii="Book Antiqua" w:hAnsi="Book Antiqua" w:cs="Times New Roman"/>
              </w:rPr>
              <w:t>r</w:t>
            </w:r>
            <w:proofErr w:type="spellEnd"/>
          </w:p>
        </w:tc>
        <w:tc>
          <w:tcPr>
            <w:tcW w:w="2366" w:type="pct"/>
          </w:tcPr>
          <w:p w14:paraId="15BF0469" w14:textId="77777777" w:rsidR="00DE0923" w:rsidRPr="00D65979" w:rsidRDefault="00DE0923" w:rsidP="00D65979">
            <w:pPr>
              <w:spacing w:line="360" w:lineRule="auto"/>
              <w:jc w:val="both"/>
              <w:rPr>
                <w:rFonts w:ascii="Book Antiqua" w:hAnsi="Book Antiqua" w:cs="Times New Roman"/>
              </w:rPr>
            </w:pPr>
            <w:proofErr w:type="spellStart"/>
            <w:r w:rsidRPr="00D65979">
              <w:rPr>
                <w:rFonts w:ascii="Book Antiqua" w:hAnsi="Book Antiqua" w:cs="Times New Roman"/>
              </w:rPr>
              <w:t>aOR</w:t>
            </w:r>
            <w:proofErr w:type="spellEnd"/>
            <w:r w:rsidRPr="00D65979">
              <w:rPr>
                <w:rFonts w:ascii="Book Antiqua" w:hAnsi="Book Antiqua" w:cs="Times New Roman"/>
              </w:rPr>
              <w:t xml:space="preserve"> 6.79</w:t>
            </w:r>
          </w:p>
        </w:tc>
        <w:tc>
          <w:tcPr>
            <w:tcW w:w="944" w:type="pct"/>
          </w:tcPr>
          <w:p w14:paraId="5C18FD9E" w14:textId="22DD0E63" w:rsidR="00DE0923" w:rsidRPr="00D65979" w:rsidRDefault="00DE0923" w:rsidP="00D65979">
            <w:pPr>
              <w:spacing w:line="360" w:lineRule="auto"/>
              <w:jc w:val="both"/>
              <w:rPr>
                <w:rFonts w:ascii="Book Antiqua" w:hAnsi="Book Antiqua" w:cs="Times New Roman"/>
                <w:bCs/>
              </w:rPr>
            </w:pPr>
            <w:r w:rsidRPr="00D65979">
              <w:rPr>
                <w:rFonts w:ascii="Book Antiqua" w:hAnsi="Book Antiqua" w:cs="Times New Roman"/>
                <w:bCs/>
              </w:rPr>
              <w:t>&lt;</w:t>
            </w:r>
            <w:r w:rsidR="00E003A0" w:rsidRPr="00D65979">
              <w:rPr>
                <w:rFonts w:ascii="Book Antiqua" w:hAnsi="Book Antiqua" w:cs="Times New Roman"/>
                <w:bCs/>
                <w:lang w:eastAsia="zh-CN"/>
              </w:rPr>
              <w:t xml:space="preserve"> </w:t>
            </w:r>
            <w:r w:rsidRPr="00D65979">
              <w:rPr>
                <w:rFonts w:ascii="Book Antiqua" w:hAnsi="Book Antiqua" w:cs="Times New Roman"/>
                <w:bCs/>
              </w:rPr>
              <w:t>0.01</w:t>
            </w:r>
          </w:p>
        </w:tc>
      </w:tr>
      <w:tr w:rsidR="00DE0923" w:rsidRPr="00D65979" w14:paraId="1F41039D" w14:textId="77777777" w:rsidTr="003A0C74">
        <w:tc>
          <w:tcPr>
            <w:tcW w:w="1689" w:type="pct"/>
          </w:tcPr>
          <w:p w14:paraId="6D7E2FC5" w14:textId="6EA58B7F" w:rsidR="00DE0923" w:rsidRPr="00D65979" w:rsidRDefault="00F94C68" w:rsidP="00D65979">
            <w:pPr>
              <w:spacing w:line="360" w:lineRule="auto"/>
              <w:jc w:val="both"/>
              <w:rPr>
                <w:rFonts w:ascii="Book Antiqua" w:hAnsi="Book Antiqua" w:cs="Times New Roman"/>
                <w:lang w:eastAsia="zh-CN"/>
              </w:rPr>
            </w:pPr>
            <w:r>
              <w:rPr>
                <w:rFonts w:ascii="Book Antiqua" w:hAnsi="Book Antiqua" w:cs="Times New Roman"/>
              </w:rPr>
              <w:t xml:space="preserve">Age 60-79 </w:t>
            </w:r>
            <w:proofErr w:type="spellStart"/>
            <w:r>
              <w:rPr>
                <w:rFonts w:ascii="Book Antiqua" w:hAnsi="Book Antiqua" w:cs="Times New Roman"/>
              </w:rPr>
              <w:t>y</w:t>
            </w:r>
            <w:r w:rsidR="00DE0923" w:rsidRPr="00D65979">
              <w:rPr>
                <w:rFonts w:ascii="Book Antiqua" w:hAnsi="Book Antiqua" w:cs="Times New Roman"/>
              </w:rPr>
              <w:t>r</w:t>
            </w:r>
            <w:proofErr w:type="spellEnd"/>
          </w:p>
        </w:tc>
        <w:tc>
          <w:tcPr>
            <w:tcW w:w="2366" w:type="pct"/>
          </w:tcPr>
          <w:p w14:paraId="1CFB9C11" w14:textId="77777777" w:rsidR="00DE0923" w:rsidRPr="00D65979" w:rsidRDefault="00DE0923" w:rsidP="00D65979">
            <w:pPr>
              <w:spacing w:line="360" w:lineRule="auto"/>
              <w:jc w:val="both"/>
              <w:rPr>
                <w:rFonts w:ascii="Book Antiqua" w:hAnsi="Book Antiqua" w:cs="Times New Roman"/>
              </w:rPr>
            </w:pPr>
            <w:proofErr w:type="spellStart"/>
            <w:r w:rsidRPr="00D65979">
              <w:rPr>
                <w:rFonts w:ascii="Book Antiqua" w:hAnsi="Book Antiqua" w:cs="Times New Roman"/>
              </w:rPr>
              <w:t>aOR</w:t>
            </w:r>
            <w:proofErr w:type="spellEnd"/>
            <w:r w:rsidRPr="00D65979">
              <w:rPr>
                <w:rFonts w:ascii="Book Antiqua" w:hAnsi="Book Antiqua" w:cs="Times New Roman"/>
              </w:rPr>
              <w:t xml:space="preserve"> 24.17</w:t>
            </w:r>
          </w:p>
        </w:tc>
        <w:tc>
          <w:tcPr>
            <w:tcW w:w="944" w:type="pct"/>
          </w:tcPr>
          <w:p w14:paraId="7B9F099F" w14:textId="157DA823" w:rsidR="00DE0923" w:rsidRPr="00D65979" w:rsidRDefault="00DE0923" w:rsidP="00D65979">
            <w:pPr>
              <w:spacing w:line="360" w:lineRule="auto"/>
              <w:jc w:val="both"/>
              <w:rPr>
                <w:rFonts w:ascii="Book Antiqua" w:hAnsi="Book Antiqua" w:cs="Times New Roman"/>
                <w:bCs/>
              </w:rPr>
            </w:pPr>
            <w:r w:rsidRPr="00D65979">
              <w:rPr>
                <w:rFonts w:ascii="Book Antiqua" w:hAnsi="Book Antiqua" w:cs="Times New Roman"/>
                <w:bCs/>
              </w:rPr>
              <w:t>&lt;</w:t>
            </w:r>
            <w:r w:rsidR="00E003A0" w:rsidRPr="00D65979">
              <w:rPr>
                <w:rFonts w:ascii="Book Antiqua" w:hAnsi="Book Antiqua" w:cs="Times New Roman"/>
                <w:bCs/>
                <w:lang w:eastAsia="zh-CN"/>
              </w:rPr>
              <w:t xml:space="preserve"> </w:t>
            </w:r>
            <w:r w:rsidRPr="00D65979">
              <w:rPr>
                <w:rFonts w:ascii="Book Antiqua" w:hAnsi="Book Antiqua" w:cs="Times New Roman"/>
                <w:bCs/>
              </w:rPr>
              <w:t>0.01</w:t>
            </w:r>
          </w:p>
        </w:tc>
      </w:tr>
      <w:tr w:rsidR="00DE0923" w:rsidRPr="00D65979" w14:paraId="36D54D30" w14:textId="77777777" w:rsidTr="003A0C74">
        <w:tc>
          <w:tcPr>
            <w:tcW w:w="1689" w:type="pct"/>
          </w:tcPr>
          <w:p w14:paraId="1C345243" w14:textId="40EAEFD4" w:rsidR="00DE0923" w:rsidRPr="00D65979" w:rsidRDefault="00DE0923" w:rsidP="00D65979">
            <w:pPr>
              <w:spacing w:line="360" w:lineRule="auto"/>
              <w:jc w:val="both"/>
              <w:rPr>
                <w:rFonts w:ascii="Book Antiqua" w:hAnsi="Book Antiqua" w:cs="Times New Roman"/>
                <w:lang w:eastAsia="zh-CN"/>
              </w:rPr>
            </w:pPr>
            <w:r w:rsidRPr="00D65979">
              <w:rPr>
                <w:rFonts w:ascii="Book Antiqua" w:hAnsi="Book Antiqua" w:cs="Times New Roman"/>
              </w:rPr>
              <w:t>Age &gt;</w:t>
            </w:r>
            <w:r w:rsidR="005C6FAE">
              <w:rPr>
                <w:rFonts w:ascii="Book Antiqua" w:hAnsi="Book Antiqua" w:cs="Times New Roman" w:hint="eastAsia"/>
                <w:lang w:eastAsia="zh-CN"/>
              </w:rPr>
              <w:t xml:space="preserve"> </w:t>
            </w:r>
            <w:r w:rsidR="00F94C68">
              <w:rPr>
                <w:rFonts w:ascii="Book Antiqua" w:hAnsi="Book Antiqua" w:cs="Times New Roman"/>
              </w:rPr>
              <w:t>80 y</w:t>
            </w:r>
            <w:r w:rsidRPr="00D65979">
              <w:rPr>
                <w:rFonts w:ascii="Book Antiqua" w:hAnsi="Book Antiqua" w:cs="Times New Roman"/>
              </w:rPr>
              <w:t>r</w:t>
            </w:r>
          </w:p>
        </w:tc>
        <w:tc>
          <w:tcPr>
            <w:tcW w:w="2366" w:type="pct"/>
          </w:tcPr>
          <w:p w14:paraId="1E449EF9" w14:textId="77777777" w:rsidR="00DE0923" w:rsidRPr="00D65979" w:rsidRDefault="00DE0923" w:rsidP="00D65979">
            <w:pPr>
              <w:spacing w:line="360" w:lineRule="auto"/>
              <w:jc w:val="both"/>
              <w:rPr>
                <w:rFonts w:ascii="Book Antiqua" w:hAnsi="Book Antiqua" w:cs="Times New Roman"/>
              </w:rPr>
            </w:pPr>
            <w:proofErr w:type="spellStart"/>
            <w:r w:rsidRPr="00D65979">
              <w:rPr>
                <w:rFonts w:ascii="Book Antiqua" w:hAnsi="Book Antiqua" w:cs="Times New Roman"/>
              </w:rPr>
              <w:t>aOR</w:t>
            </w:r>
            <w:proofErr w:type="spellEnd"/>
            <w:r w:rsidRPr="00D65979">
              <w:rPr>
                <w:rFonts w:ascii="Book Antiqua" w:hAnsi="Book Antiqua" w:cs="Times New Roman"/>
              </w:rPr>
              <w:t xml:space="preserve"> 21.02</w:t>
            </w:r>
          </w:p>
        </w:tc>
        <w:tc>
          <w:tcPr>
            <w:tcW w:w="944" w:type="pct"/>
          </w:tcPr>
          <w:p w14:paraId="499366A3" w14:textId="46FFCE9C" w:rsidR="00DE0923" w:rsidRPr="00D65979" w:rsidRDefault="00DE0923" w:rsidP="00D65979">
            <w:pPr>
              <w:spacing w:line="360" w:lineRule="auto"/>
              <w:jc w:val="both"/>
              <w:rPr>
                <w:rFonts w:ascii="Book Antiqua" w:hAnsi="Book Antiqua" w:cs="Times New Roman"/>
                <w:bCs/>
              </w:rPr>
            </w:pPr>
            <w:r w:rsidRPr="00D65979">
              <w:rPr>
                <w:rFonts w:ascii="Book Antiqua" w:hAnsi="Book Antiqua" w:cs="Times New Roman"/>
                <w:bCs/>
              </w:rPr>
              <w:t>&lt;</w:t>
            </w:r>
            <w:r w:rsidR="00E003A0" w:rsidRPr="00D65979">
              <w:rPr>
                <w:rFonts w:ascii="Book Antiqua" w:hAnsi="Book Antiqua" w:cs="Times New Roman"/>
                <w:bCs/>
                <w:lang w:eastAsia="zh-CN"/>
              </w:rPr>
              <w:t xml:space="preserve"> </w:t>
            </w:r>
            <w:r w:rsidRPr="00D65979">
              <w:rPr>
                <w:rFonts w:ascii="Book Antiqua" w:hAnsi="Book Antiqua" w:cs="Times New Roman"/>
                <w:bCs/>
              </w:rPr>
              <w:t>0.01</w:t>
            </w:r>
          </w:p>
        </w:tc>
      </w:tr>
      <w:tr w:rsidR="00DE0923" w:rsidRPr="00D65979" w14:paraId="7A7F0B61" w14:textId="77777777" w:rsidTr="003A0C74">
        <w:tc>
          <w:tcPr>
            <w:tcW w:w="1689" w:type="pct"/>
          </w:tcPr>
          <w:p w14:paraId="2FFEF957"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BMI: 18-24.9</w:t>
            </w:r>
          </w:p>
        </w:tc>
        <w:tc>
          <w:tcPr>
            <w:tcW w:w="2366" w:type="pct"/>
          </w:tcPr>
          <w:p w14:paraId="63B03C58" w14:textId="5BE089D8" w:rsidR="00DE0923" w:rsidRPr="00D65979" w:rsidRDefault="00DE0923" w:rsidP="00D65979">
            <w:pPr>
              <w:spacing w:line="360" w:lineRule="auto"/>
              <w:jc w:val="both"/>
              <w:rPr>
                <w:rFonts w:ascii="Book Antiqua" w:hAnsi="Book Antiqua" w:cs="Times New Roman"/>
                <w:lang w:eastAsia="zh-CN"/>
              </w:rPr>
            </w:pPr>
            <w:r w:rsidRPr="00D65979">
              <w:rPr>
                <w:rFonts w:ascii="Book Antiqua" w:hAnsi="Book Antiqua" w:cs="Times New Roman"/>
              </w:rPr>
              <w:t>Ref</w:t>
            </w:r>
            <w:r w:rsidR="00305EFF" w:rsidRPr="00D65979">
              <w:rPr>
                <w:rFonts w:ascii="Book Antiqua" w:hAnsi="Book Antiqua" w:cs="Times New Roman"/>
                <w:lang w:eastAsia="zh-CN"/>
              </w:rPr>
              <w:t>.</w:t>
            </w:r>
          </w:p>
        </w:tc>
        <w:tc>
          <w:tcPr>
            <w:tcW w:w="944" w:type="pct"/>
          </w:tcPr>
          <w:p w14:paraId="7B07EF94" w14:textId="77777777" w:rsidR="00DE0923" w:rsidRPr="00D65979" w:rsidRDefault="00DE0923" w:rsidP="00D65979">
            <w:pPr>
              <w:spacing w:line="360" w:lineRule="auto"/>
              <w:jc w:val="both"/>
              <w:rPr>
                <w:rFonts w:ascii="Book Antiqua" w:hAnsi="Book Antiqua" w:cs="Times New Roman"/>
                <w:bCs/>
              </w:rPr>
            </w:pPr>
          </w:p>
        </w:tc>
      </w:tr>
      <w:tr w:rsidR="00DE0923" w:rsidRPr="00D65979" w14:paraId="1E061B38" w14:textId="77777777" w:rsidTr="003A0C74">
        <w:tc>
          <w:tcPr>
            <w:tcW w:w="1689" w:type="pct"/>
          </w:tcPr>
          <w:p w14:paraId="76E489C9"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BMI: 25-29.9</w:t>
            </w:r>
          </w:p>
        </w:tc>
        <w:tc>
          <w:tcPr>
            <w:tcW w:w="2366" w:type="pct"/>
          </w:tcPr>
          <w:p w14:paraId="3886E678" w14:textId="77777777" w:rsidR="00DE0923" w:rsidRPr="00D65979" w:rsidRDefault="00DE0923" w:rsidP="00D65979">
            <w:pPr>
              <w:spacing w:line="360" w:lineRule="auto"/>
              <w:jc w:val="both"/>
              <w:rPr>
                <w:rFonts w:ascii="Book Antiqua" w:hAnsi="Book Antiqua" w:cs="Times New Roman"/>
              </w:rPr>
            </w:pPr>
            <w:proofErr w:type="spellStart"/>
            <w:r w:rsidRPr="00D65979">
              <w:rPr>
                <w:rFonts w:ascii="Book Antiqua" w:hAnsi="Book Antiqua" w:cs="Times New Roman"/>
              </w:rPr>
              <w:t>aOR</w:t>
            </w:r>
            <w:proofErr w:type="spellEnd"/>
            <w:r w:rsidRPr="00D65979">
              <w:rPr>
                <w:rFonts w:ascii="Book Antiqua" w:hAnsi="Book Antiqua" w:cs="Times New Roman"/>
              </w:rPr>
              <w:t xml:space="preserve"> 2.40</w:t>
            </w:r>
          </w:p>
        </w:tc>
        <w:tc>
          <w:tcPr>
            <w:tcW w:w="944" w:type="pct"/>
          </w:tcPr>
          <w:p w14:paraId="2A446C93" w14:textId="4A70086B" w:rsidR="00DE0923" w:rsidRPr="00D65979" w:rsidRDefault="00DE0923" w:rsidP="00D65979">
            <w:pPr>
              <w:spacing w:line="360" w:lineRule="auto"/>
              <w:jc w:val="both"/>
              <w:rPr>
                <w:rFonts w:ascii="Book Antiqua" w:hAnsi="Book Antiqua" w:cs="Times New Roman"/>
                <w:bCs/>
              </w:rPr>
            </w:pPr>
            <w:r w:rsidRPr="00D65979">
              <w:rPr>
                <w:rFonts w:ascii="Book Antiqua" w:hAnsi="Book Antiqua" w:cs="Times New Roman"/>
                <w:bCs/>
              </w:rPr>
              <w:t>&lt;</w:t>
            </w:r>
            <w:r w:rsidR="00E003A0" w:rsidRPr="00D65979">
              <w:rPr>
                <w:rFonts w:ascii="Book Antiqua" w:hAnsi="Book Antiqua" w:cs="Times New Roman"/>
                <w:bCs/>
                <w:lang w:eastAsia="zh-CN"/>
              </w:rPr>
              <w:t xml:space="preserve"> </w:t>
            </w:r>
            <w:r w:rsidRPr="00D65979">
              <w:rPr>
                <w:rFonts w:ascii="Book Antiqua" w:hAnsi="Book Antiqua" w:cs="Times New Roman"/>
                <w:bCs/>
              </w:rPr>
              <w:t>0.01</w:t>
            </w:r>
          </w:p>
        </w:tc>
      </w:tr>
      <w:tr w:rsidR="00DE0923" w:rsidRPr="00D65979" w14:paraId="7CDF6959" w14:textId="77777777" w:rsidTr="003A0C74">
        <w:tc>
          <w:tcPr>
            <w:tcW w:w="1689" w:type="pct"/>
          </w:tcPr>
          <w:p w14:paraId="6B4F08AF"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Female</w:t>
            </w:r>
          </w:p>
        </w:tc>
        <w:tc>
          <w:tcPr>
            <w:tcW w:w="2366" w:type="pct"/>
          </w:tcPr>
          <w:p w14:paraId="520D1D81" w14:textId="77777777" w:rsidR="00DE0923" w:rsidRPr="00D65979" w:rsidRDefault="00DE0923" w:rsidP="00D65979">
            <w:pPr>
              <w:spacing w:line="360" w:lineRule="auto"/>
              <w:jc w:val="both"/>
              <w:rPr>
                <w:rFonts w:ascii="Book Antiqua" w:hAnsi="Book Antiqua" w:cs="Times New Roman"/>
              </w:rPr>
            </w:pPr>
            <w:proofErr w:type="spellStart"/>
            <w:r w:rsidRPr="00D65979">
              <w:rPr>
                <w:rFonts w:ascii="Book Antiqua" w:hAnsi="Book Antiqua" w:cs="Times New Roman"/>
              </w:rPr>
              <w:t>aOR</w:t>
            </w:r>
            <w:proofErr w:type="spellEnd"/>
            <w:r w:rsidRPr="00D65979">
              <w:rPr>
                <w:rFonts w:ascii="Book Antiqua" w:hAnsi="Book Antiqua" w:cs="Times New Roman"/>
              </w:rPr>
              <w:t xml:space="preserve"> 0.77</w:t>
            </w:r>
          </w:p>
        </w:tc>
        <w:tc>
          <w:tcPr>
            <w:tcW w:w="944" w:type="pct"/>
          </w:tcPr>
          <w:p w14:paraId="5C31C856" w14:textId="0295DDF1" w:rsidR="00DE0923" w:rsidRPr="00D65979" w:rsidRDefault="00DE0923" w:rsidP="00D65979">
            <w:pPr>
              <w:spacing w:line="360" w:lineRule="auto"/>
              <w:jc w:val="both"/>
              <w:rPr>
                <w:rFonts w:ascii="Book Antiqua" w:hAnsi="Book Antiqua" w:cs="Times New Roman"/>
                <w:bCs/>
              </w:rPr>
            </w:pPr>
            <w:r w:rsidRPr="00D65979">
              <w:rPr>
                <w:rFonts w:ascii="Book Antiqua" w:hAnsi="Book Antiqua" w:cs="Times New Roman"/>
                <w:bCs/>
              </w:rPr>
              <w:t>&lt;</w:t>
            </w:r>
            <w:r w:rsidR="00E003A0" w:rsidRPr="00D65979">
              <w:rPr>
                <w:rFonts w:ascii="Book Antiqua" w:hAnsi="Book Antiqua" w:cs="Times New Roman"/>
                <w:bCs/>
                <w:lang w:eastAsia="zh-CN"/>
              </w:rPr>
              <w:t xml:space="preserve"> </w:t>
            </w:r>
            <w:r w:rsidRPr="00D65979">
              <w:rPr>
                <w:rFonts w:ascii="Book Antiqua" w:hAnsi="Book Antiqua" w:cs="Times New Roman"/>
                <w:bCs/>
              </w:rPr>
              <w:t>0.01</w:t>
            </w:r>
          </w:p>
        </w:tc>
      </w:tr>
      <w:tr w:rsidR="00DE0923" w:rsidRPr="00D65979" w14:paraId="0197A5C5" w14:textId="77777777" w:rsidTr="003A0C74">
        <w:tc>
          <w:tcPr>
            <w:tcW w:w="1689" w:type="pct"/>
          </w:tcPr>
          <w:p w14:paraId="21D980EE"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White</w:t>
            </w:r>
          </w:p>
        </w:tc>
        <w:tc>
          <w:tcPr>
            <w:tcW w:w="2366" w:type="pct"/>
          </w:tcPr>
          <w:p w14:paraId="3033FF35" w14:textId="50150E64" w:rsidR="00DE0923" w:rsidRPr="00D65979" w:rsidRDefault="00DE0923" w:rsidP="00D65979">
            <w:pPr>
              <w:spacing w:line="360" w:lineRule="auto"/>
              <w:jc w:val="both"/>
              <w:rPr>
                <w:rFonts w:ascii="Book Antiqua" w:hAnsi="Book Antiqua" w:cs="Times New Roman"/>
                <w:lang w:eastAsia="zh-CN"/>
              </w:rPr>
            </w:pPr>
            <w:r w:rsidRPr="00D65979">
              <w:rPr>
                <w:rFonts w:ascii="Book Antiqua" w:hAnsi="Book Antiqua" w:cs="Times New Roman"/>
              </w:rPr>
              <w:t>Ref</w:t>
            </w:r>
            <w:r w:rsidR="00305EFF" w:rsidRPr="00D65979">
              <w:rPr>
                <w:rFonts w:ascii="Book Antiqua" w:hAnsi="Book Antiqua" w:cs="Times New Roman"/>
                <w:lang w:eastAsia="zh-CN"/>
              </w:rPr>
              <w:t>.</w:t>
            </w:r>
          </w:p>
        </w:tc>
        <w:tc>
          <w:tcPr>
            <w:tcW w:w="944" w:type="pct"/>
          </w:tcPr>
          <w:p w14:paraId="55D25870" w14:textId="77777777" w:rsidR="00DE0923" w:rsidRPr="00D65979" w:rsidRDefault="00DE0923" w:rsidP="00D65979">
            <w:pPr>
              <w:spacing w:line="360" w:lineRule="auto"/>
              <w:jc w:val="both"/>
              <w:rPr>
                <w:rFonts w:ascii="Book Antiqua" w:hAnsi="Book Antiqua" w:cs="Times New Roman"/>
              </w:rPr>
            </w:pPr>
          </w:p>
        </w:tc>
      </w:tr>
      <w:tr w:rsidR="00DE0923" w:rsidRPr="00D65979" w14:paraId="0C9D356A" w14:textId="77777777" w:rsidTr="003A0C74">
        <w:tc>
          <w:tcPr>
            <w:tcW w:w="1689" w:type="pct"/>
          </w:tcPr>
          <w:p w14:paraId="31BF2B51"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Black</w:t>
            </w:r>
          </w:p>
        </w:tc>
        <w:tc>
          <w:tcPr>
            <w:tcW w:w="2366" w:type="pct"/>
          </w:tcPr>
          <w:p w14:paraId="0DED9779" w14:textId="77777777" w:rsidR="00DE0923" w:rsidRPr="00D65979" w:rsidRDefault="00DE0923" w:rsidP="00D65979">
            <w:pPr>
              <w:spacing w:line="360" w:lineRule="auto"/>
              <w:jc w:val="both"/>
              <w:rPr>
                <w:rFonts w:ascii="Book Antiqua" w:hAnsi="Book Antiqua" w:cs="Times New Roman"/>
              </w:rPr>
            </w:pPr>
            <w:proofErr w:type="spellStart"/>
            <w:r w:rsidRPr="00D65979">
              <w:rPr>
                <w:rFonts w:ascii="Book Antiqua" w:hAnsi="Book Antiqua" w:cs="Times New Roman"/>
              </w:rPr>
              <w:t>aOR</w:t>
            </w:r>
            <w:proofErr w:type="spellEnd"/>
            <w:r w:rsidRPr="00D65979">
              <w:rPr>
                <w:rFonts w:ascii="Book Antiqua" w:hAnsi="Book Antiqua" w:cs="Times New Roman"/>
              </w:rPr>
              <w:t xml:space="preserve"> 0.77</w:t>
            </w:r>
          </w:p>
        </w:tc>
        <w:tc>
          <w:tcPr>
            <w:tcW w:w="944" w:type="pct"/>
          </w:tcPr>
          <w:p w14:paraId="6ED8C227" w14:textId="44FEEB4E" w:rsidR="00DE0923" w:rsidRPr="00D65979" w:rsidRDefault="00DE0923" w:rsidP="00D65979">
            <w:pPr>
              <w:spacing w:line="360" w:lineRule="auto"/>
              <w:jc w:val="both"/>
              <w:rPr>
                <w:rFonts w:ascii="Book Antiqua" w:hAnsi="Book Antiqua" w:cs="Times New Roman"/>
                <w:bCs/>
              </w:rPr>
            </w:pPr>
            <w:r w:rsidRPr="00D65979">
              <w:rPr>
                <w:rFonts w:ascii="Book Antiqua" w:hAnsi="Book Antiqua" w:cs="Times New Roman"/>
                <w:bCs/>
              </w:rPr>
              <w:t>&lt;</w:t>
            </w:r>
            <w:r w:rsidR="00E003A0" w:rsidRPr="00D65979">
              <w:rPr>
                <w:rFonts w:ascii="Book Antiqua" w:hAnsi="Book Antiqua" w:cs="Times New Roman"/>
                <w:bCs/>
                <w:lang w:eastAsia="zh-CN"/>
              </w:rPr>
              <w:t xml:space="preserve"> </w:t>
            </w:r>
            <w:r w:rsidRPr="00D65979">
              <w:rPr>
                <w:rFonts w:ascii="Book Antiqua" w:hAnsi="Book Antiqua" w:cs="Times New Roman"/>
                <w:bCs/>
              </w:rPr>
              <w:t>0.05</w:t>
            </w:r>
          </w:p>
        </w:tc>
      </w:tr>
      <w:tr w:rsidR="00DE0923" w:rsidRPr="00D65979" w14:paraId="58CD7709" w14:textId="77777777" w:rsidTr="003A0C74">
        <w:tc>
          <w:tcPr>
            <w:tcW w:w="1689" w:type="pct"/>
          </w:tcPr>
          <w:p w14:paraId="0616DA22"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Hispanic</w:t>
            </w:r>
          </w:p>
        </w:tc>
        <w:tc>
          <w:tcPr>
            <w:tcW w:w="2366" w:type="pct"/>
          </w:tcPr>
          <w:p w14:paraId="35BB0DCA" w14:textId="77777777" w:rsidR="00DE0923" w:rsidRPr="00D65979" w:rsidRDefault="00DE0923" w:rsidP="00D65979">
            <w:pPr>
              <w:spacing w:line="360" w:lineRule="auto"/>
              <w:jc w:val="both"/>
              <w:rPr>
                <w:rFonts w:ascii="Book Antiqua" w:hAnsi="Book Antiqua" w:cs="Times New Roman"/>
              </w:rPr>
            </w:pPr>
            <w:proofErr w:type="spellStart"/>
            <w:r w:rsidRPr="00D65979">
              <w:rPr>
                <w:rFonts w:ascii="Book Antiqua" w:hAnsi="Book Antiqua" w:cs="Times New Roman"/>
              </w:rPr>
              <w:t>aOR</w:t>
            </w:r>
            <w:proofErr w:type="spellEnd"/>
            <w:r w:rsidRPr="00D65979">
              <w:rPr>
                <w:rFonts w:ascii="Book Antiqua" w:hAnsi="Book Antiqua" w:cs="Times New Roman"/>
              </w:rPr>
              <w:t xml:space="preserve"> 0.66</w:t>
            </w:r>
          </w:p>
        </w:tc>
        <w:tc>
          <w:tcPr>
            <w:tcW w:w="944" w:type="pct"/>
          </w:tcPr>
          <w:p w14:paraId="640CC424" w14:textId="6A9DDB9C" w:rsidR="00DE0923" w:rsidRPr="00D65979" w:rsidRDefault="00DE0923" w:rsidP="00D65979">
            <w:pPr>
              <w:spacing w:line="360" w:lineRule="auto"/>
              <w:jc w:val="both"/>
              <w:rPr>
                <w:rFonts w:ascii="Book Antiqua" w:hAnsi="Book Antiqua" w:cs="Times New Roman"/>
                <w:bCs/>
              </w:rPr>
            </w:pPr>
            <w:r w:rsidRPr="00D65979">
              <w:rPr>
                <w:rFonts w:ascii="Book Antiqua" w:hAnsi="Book Antiqua" w:cs="Times New Roman"/>
                <w:bCs/>
              </w:rPr>
              <w:t>&lt;</w:t>
            </w:r>
            <w:r w:rsidR="00E003A0" w:rsidRPr="00D65979">
              <w:rPr>
                <w:rFonts w:ascii="Book Antiqua" w:hAnsi="Book Antiqua" w:cs="Times New Roman"/>
                <w:bCs/>
                <w:lang w:eastAsia="zh-CN"/>
              </w:rPr>
              <w:t xml:space="preserve"> </w:t>
            </w:r>
            <w:r w:rsidRPr="00D65979">
              <w:rPr>
                <w:rFonts w:ascii="Book Antiqua" w:hAnsi="Book Antiqua" w:cs="Times New Roman"/>
                <w:bCs/>
              </w:rPr>
              <w:t>0.05</w:t>
            </w:r>
          </w:p>
        </w:tc>
      </w:tr>
      <w:tr w:rsidR="00DE0923" w:rsidRPr="00D65979" w14:paraId="10B9F2DA" w14:textId="77777777" w:rsidTr="003A0C74">
        <w:tc>
          <w:tcPr>
            <w:tcW w:w="1689" w:type="pct"/>
          </w:tcPr>
          <w:p w14:paraId="5D5C8BEE"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Asian or Pacific Islander</w:t>
            </w:r>
          </w:p>
        </w:tc>
        <w:tc>
          <w:tcPr>
            <w:tcW w:w="2366" w:type="pct"/>
          </w:tcPr>
          <w:p w14:paraId="4271065F" w14:textId="77777777" w:rsidR="00DE0923" w:rsidRPr="00D65979" w:rsidRDefault="00DE0923" w:rsidP="00D65979">
            <w:pPr>
              <w:spacing w:line="360" w:lineRule="auto"/>
              <w:jc w:val="both"/>
              <w:rPr>
                <w:rFonts w:ascii="Book Antiqua" w:hAnsi="Book Antiqua" w:cs="Times New Roman"/>
              </w:rPr>
            </w:pPr>
            <w:proofErr w:type="spellStart"/>
            <w:r w:rsidRPr="00D65979">
              <w:rPr>
                <w:rFonts w:ascii="Book Antiqua" w:hAnsi="Book Antiqua" w:cs="Times New Roman"/>
              </w:rPr>
              <w:t>aOR</w:t>
            </w:r>
            <w:proofErr w:type="spellEnd"/>
            <w:r w:rsidRPr="00D65979">
              <w:rPr>
                <w:rFonts w:ascii="Book Antiqua" w:hAnsi="Book Antiqua" w:cs="Times New Roman"/>
              </w:rPr>
              <w:t xml:space="preserve"> 0.69</w:t>
            </w:r>
          </w:p>
        </w:tc>
        <w:tc>
          <w:tcPr>
            <w:tcW w:w="944" w:type="pct"/>
          </w:tcPr>
          <w:p w14:paraId="050E4D59" w14:textId="1CA6D074"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0.36</w:t>
            </w:r>
          </w:p>
        </w:tc>
      </w:tr>
      <w:tr w:rsidR="00DE0923" w:rsidRPr="00D65979" w14:paraId="44DEB119" w14:textId="77777777" w:rsidTr="003A0C74">
        <w:tc>
          <w:tcPr>
            <w:tcW w:w="1689" w:type="pct"/>
          </w:tcPr>
          <w:p w14:paraId="48A64C6B"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Native American</w:t>
            </w:r>
          </w:p>
        </w:tc>
        <w:tc>
          <w:tcPr>
            <w:tcW w:w="2366" w:type="pct"/>
          </w:tcPr>
          <w:p w14:paraId="2ECE79B1" w14:textId="77777777" w:rsidR="00DE0923" w:rsidRPr="00D65979" w:rsidRDefault="00DE0923" w:rsidP="00D65979">
            <w:pPr>
              <w:spacing w:line="360" w:lineRule="auto"/>
              <w:jc w:val="both"/>
              <w:rPr>
                <w:rFonts w:ascii="Book Antiqua" w:hAnsi="Book Antiqua" w:cs="Times New Roman"/>
              </w:rPr>
            </w:pPr>
            <w:proofErr w:type="spellStart"/>
            <w:r w:rsidRPr="00D65979">
              <w:rPr>
                <w:rFonts w:ascii="Book Antiqua" w:hAnsi="Book Antiqua" w:cs="Times New Roman"/>
              </w:rPr>
              <w:t>aOR</w:t>
            </w:r>
            <w:proofErr w:type="spellEnd"/>
            <w:r w:rsidRPr="00D65979">
              <w:rPr>
                <w:rFonts w:ascii="Book Antiqua" w:hAnsi="Book Antiqua" w:cs="Times New Roman"/>
              </w:rPr>
              <w:t xml:space="preserve"> 0.68</w:t>
            </w:r>
          </w:p>
        </w:tc>
        <w:tc>
          <w:tcPr>
            <w:tcW w:w="944" w:type="pct"/>
          </w:tcPr>
          <w:p w14:paraId="421F4674" w14:textId="467C64BF"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0.60</w:t>
            </w:r>
          </w:p>
        </w:tc>
      </w:tr>
      <w:tr w:rsidR="00DE0923" w:rsidRPr="00D65979" w14:paraId="2B10FDBF" w14:textId="77777777" w:rsidTr="003A0C74">
        <w:tc>
          <w:tcPr>
            <w:tcW w:w="1689" w:type="pct"/>
          </w:tcPr>
          <w:p w14:paraId="2E3CE792"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Other</w:t>
            </w:r>
          </w:p>
        </w:tc>
        <w:tc>
          <w:tcPr>
            <w:tcW w:w="2366" w:type="pct"/>
          </w:tcPr>
          <w:p w14:paraId="718C9D8F" w14:textId="77777777" w:rsidR="00DE0923" w:rsidRPr="00D65979" w:rsidRDefault="00DE0923" w:rsidP="00D65979">
            <w:pPr>
              <w:spacing w:line="360" w:lineRule="auto"/>
              <w:jc w:val="both"/>
              <w:rPr>
                <w:rFonts w:ascii="Book Antiqua" w:hAnsi="Book Antiqua" w:cs="Times New Roman"/>
              </w:rPr>
            </w:pPr>
            <w:proofErr w:type="spellStart"/>
            <w:r w:rsidRPr="00D65979">
              <w:rPr>
                <w:rFonts w:ascii="Book Antiqua" w:hAnsi="Book Antiqua" w:cs="Times New Roman"/>
              </w:rPr>
              <w:t>aOR</w:t>
            </w:r>
            <w:proofErr w:type="spellEnd"/>
            <w:r w:rsidRPr="00D65979">
              <w:rPr>
                <w:rFonts w:ascii="Book Antiqua" w:hAnsi="Book Antiqua" w:cs="Times New Roman"/>
              </w:rPr>
              <w:t xml:space="preserve"> 0.97</w:t>
            </w:r>
          </w:p>
        </w:tc>
        <w:tc>
          <w:tcPr>
            <w:tcW w:w="944" w:type="pct"/>
          </w:tcPr>
          <w:p w14:paraId="3A8568C4" w14:textId="2D31CD4D"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0.94</w:t>
            </w:r>
          </w:p>
        </w:tc>
      </w:tr>
    </w:tbl>
    <w:p w14:paraId="29FEB982" w14:textId="4BDC4573" w:rsidR="00DE0923" w:rsidRPr="00D65979" w:rsidRDefault="003B6B43" w:rsidP="00D65979">
      <w:pPr>
        <w:spacing w:line="360" w:lineRule="auto"/>
        <w:jc w:val="both"/>
        <w:rPr>
          <w:rFonts w:ascii="Book Antiqua" w:hAnsi="Book Antiqua"/>
        </w:rPr>
      </w:pPr>
      <w:proofErr w:type="spellStart"/>
      <w:r w:rsidRPr="00D65979">
        <w:rPr>
          <w:rFonts w:ascii="Book Antiqua" w:hAnsi="Book Antiqua"/>
        </w:rPr>
        <w:t>aOR</w:t>
      </w:r>
      <w:proofErr w:type="spellEnd"/>
      <w:r w:rsidRPr="00D65979">
        <w:rPr>
          <w:rFonts w:ascii="Book Antiqua" w:hAnsi="Book Antiqua"/>
          <w:lang w:eastAsia="zh-CN"/>
        </w:rPr>
        <w:t>:</w:t>
      </w:r>
      <w:r w:rsidRPr="00D65979">
        <w:rPr>
          <w:rFonts w:ascii="Book Antiqua" w:hAnsi="Book Antiqua"/>
        </w:rPr>
        <w:t xml:space="preserve"> </w:t>
      </w:r>
      <w:r w:rsidRPr="00D65979">
        <w:rPr>
          <w:rFonts w:ascii="Book Antiqua" w:hAnsi="Book Antiqua"/>
          <w:lang w:eastAsia="zh-CN"/>
        </w:rPr>
        <w:t>A</w:t>
      </w:r>
      <w:r w:rsidRPr="00D65979">
        <w:rPr>
          <w:rFonts w:ascii="Book Antiqua" w:hAnsi="Book Antiqua"/>
        </w:rPr>
        <w:t>djusted odds ratio</w:t>
      </w:r>
      <w:r w:rsidR="00A96097" w:rsidRPr="00D65979">
        <w:rPr>
          <w:rFonts w:ascii="Book Antiqua" w:hAnsi="Book Antiqua"/>
          <w:lang w:eastAsia="zh-CN"/>
        </w:rPr>
        <w:t>; BM</w:t>
      </w:r>
      <w:r w:rsidR="00A96097" w:rsidRPr="00D65979">
        <w:rPr>
          <w:rFonts w:ascii="Book Antiqua" w:hAnsi="Book Antiqua"/>
        </w:rPr>
        <w:t>I: Body mass index.</w:t>
      </w:r>
    </w:p>
    <w:sectPr w:rsidR="00DE0923" w:rsidRPr="00D659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D229" w14:textId="77777777" w:rsidR="00EA51A3" w:rsidRDefault="00EA51A3" w:rsidP="005F25D7">
      <w:r>
        <w:separator/>
      </w:r>
    </w:p>
  </w:endnote>
  <w:endnote w:type="continuationSeparator" w:id="0">
    <w:p w14:paraId="267EE5A8" w14:textId="77777777" w:rsidR="00EA51A3" w:rsidRDefault="00EA51A3" w:rsidP="005F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default"/>
    <w:sig w:usb0="00000000"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007260"/>
      <w:docPartObj>
        <w:docPartGallery w:val="Page Numbers (Bottom of Page)"/>
        <w:docPartUnique/>
      </w:docPartObj>
    </w:sdtPr>
    <w:sdtContent>
      <w:sdt>
        <w:sdtPr>
          <w:id w:val="860082579"/>
          <w:docPartObj>
            <w:docPartGallery w:val="Page Numbers (Top of Page)"/>
            <w:docPartUnique/>
          </w:docPartObj>
        </w:sdtPr>
        <w:sdtContent>
          <w:p w14:paraId="550777FA" w14:textId="0263AB50" w:rsidR="008B0458" w:rsidRDefault="008B0458">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F03AA">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F03AA">
              <w:rPr>
                <w:b/>
                <w:bCs/>
                <w:noProof/>
              </w:rPr>
              <w:t>26</w:t>
            </w:r>
            <w:r>
              <w:rPr>
                <w:b/>
                <w:bCs/>
                <w:sz w:val="24"/>
                <w:szCs w:val="24"/>
              </w:rPr>
              <w:fldChar w:fldCharType="end"/>
            </w:r>
          </w:p>
        </w:sdtContent>
      </w:sdt>
    </w:sdtContent>
  </w:sdt>
  <w:p w14:paraId="78FA508A" w14:textId="77777777" w:rsidR="008B0458" w:rsidRDefault="008B0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1C12" w14:textId="77777777" w:rsidR="00EA51A3" w:rsidRDefault="00EA51A3" w:rsidP="005F25D7">
      <w:r>
        <w:separator/>
      </w:r>
    </w:p>
  </w:footnote>
  <w:footnote w:type="continuationSeparator" w:id="0">
    <w:p w14:paraId="54734FEF" w14:textId="77777777" w:rsidR="00EA51A3" w:rsidRDefault="00EA51A3" w:rsidP="005F25D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EF0"/>
    <w:rsid w:val="000151D8"/>
    <w:rsid w:val="000533D9"/>
    <w:rsid w:val="00063454"/>
    <w:rsid w:val="000642D0"/>
    <w:rsid w:val="00087ACD"/>
    <w:rsid w:val="00093A59"/>
    <w:rsid w:val="00095E0F"/>
    <w:rsid w:val="000C010C"/>
    <w:rsid w:val="000C1DFE"/>
    <w:rsid w:val="000D685D"/>
    <w:rsid w:val="000E15DA"/>
    <w:rsid w:val="000F1476"/>
    <w:rsid w:val="000F2753"/>
    <w:rsid w:val="00110D31"/>
    <w:rsid w:val="0014648F"/>
    <w:rsid w:val="001609BC"/>
    <w:rsid w:val="00175FFC"/>
    <w:rsid w:val="00194A22"/>
    <w:rsid w:val="001C1538"/>
    <w:rsid w:val="001C4D48"/>
    <w:rsid w:val="001F76AA"/>
    <w:rsid w:val="001F76D4"/>
    <w:rsid w:val="00203A20"/>
    <w:rsid w:val="0024742D"/>
    <w:rsid w:val="00250F37"/>
    <w:rsid w:val="00290DE3"/>
    <w:rsid w:val="0029362C"/>
    <w:rsid w:val="002B3004"/>
    <w:rsid w:val="002D3552"/>
    <w:rsid w:val="00305EFF"/>
    <w:rsid w:val="00307E28"/>
    <w:rsid w:val="003177EC"/>
    <w:rsid w:val="00327C8B"/>
    <w:rsid w:val="00346D05"/>
    <w:rsid w:val="0038058E"/>
    <w:rsid w:val="003A0C74"/>
    <w:rsid w:val="003B6B43"/>
    <w:rsid w:val="003E4904"/>
    <w:rsid w:val="00404824"/>
    <w:rsid w:val="0049793A"/>
    <w:rsid w:val="005204D8"/>
    <w:rsid w:val="00537D5F"/>
    <w:rsid w:val="0056100F"/>
    <w:rsid w:val="005747CB"/>
    <w:rsid w:val="00585B9B"/>
    <w:rsid w:val="005C2EEE"/>
    <w:rsid w:val="005C6FAE"/>
    <w:rsid w:val="005D329A"/>
    <w:rsid w:val="005F25D7"/>
    <w:rsid w:val="00686C2D"/>
    <w:rsid w:val="006875D6"/>
    <w:rsid w:val="006A1546"/>
    <w:rsid w:val="006B0640"/>
    <w:rsid w:val="006C2C87"/>
    <w:rsid w:val="006D7C86"/>
    <w:rsid w:val="006F39A3"/>
    <w:rsid w:val="00701350"/>
    <w:rsid w:val="007018B3"/>
    <w:rsid w:val="00702923"/>
    <w:rsid w:val="0071251A"/>
    <w:rsid w:val="00714CC4"/>
    <w:rsid w:val="00721D02"/>
    <w:rsid w:val="00755BDD"/>
    <w:rsid w:val="00757B00"/>
    <w:rsid w:val="007A4B32"/>
    <w:rsid w:val="007B3102"/>
    <w:rsid w:val="007C21B8"/>
    <w:rsid w:val="007C3945"/>
    <w:rsid w:val="007C618B"/>
    <w:rsid w:val="007E729C"/>
    <w:rsid w:val="00822EC1"/>
    <w:rsid w:val="0082614E"/>
    <w:rsid w:val="00826CD1"/>
    <w:rsid w:val="00866FF3"/>
    <w:rsid w:val="008678E5"/>
    <w:rsid w:val="008848E6"/>
    <w:rsid w:val="008B0458"/>
    <w:rsid w:val="008D38D2"/>
    <w:rsid w:val="00921EED"/>
    <w:rsid w:val="0095008C"/>
    <w:rsid w:val="00957AE4"/>
    <w:rsid w:val="00971FB3"/>
    <w:rsid w:val="009B666C"/>
    <w:rsid w:val="009D552D"/>
    <w:rsid w:val="009F03AA"/>
    <w:rsid w:val="00A053A4"/>
    <w:rsid w:val="00A122F4"/>
    <w:rsid w:val="00A4211C"/>
    <w:rsid w:val="00A57608"/>
    <w:rsid w:val="00A72494"/>
    <w:rsid w:val="00A77B3E"/>
    <w:rsid w:val="00A96097"/>
    <w:rsid w:val="00AA00F4"/>
    <w:rsid w:val="00AD7BB9"/>
    <w:rsid w:val="00AF1F97"/>
    <w:rsid w:val="00B13D84"/>
    <w:rsid w:val="00B3116B"/>
    <w:rsid w:val="00B343FD"/>
    <w:rsid w:val="00B35163"/>
    <w:rsid w:val="00B714C6"/>
    <w:rsid w:val="00B76053"/>
    <w:rsid w:val="00B85B03"/>
    <w:rsid w:val="00BC4EBD"/>
    <w:rsid w:val="00BF3C70"/>
    <w:rsid w:val="00C674BF"/>
    <w:rsid w:val="00C73FE1"/>
    <w:rsid w:val="00C9217E"/>
    <w:rsid w:val="00CA2A55"/>
    <w:rsid w:val="00CB4447"/>
    <w:rsid w:val="00CC0418"/>
    <w:rsid w:val="00CD33B7"/>
    <w:rsid w:val="00CE7E76"/>
    <w:rsid w:val="00CF55FB"/>
    <w:rsid w:val="00D47323"/>
    <w:rsid w:val="00D65979"/>
    <w:rsid w:val="00D74100"/>
    <w:rsid w:val="00DC68E7"/>
    <w:rsid w:val="00DE0923"/>
    <w:rsid w:val="00E003A0"/>
    <w:rsid w:val="00E00D8A"/>
    <w:rsid w:val="00E04EF8"/>
    <w:rsid w:val="00E271D4"/>
    <w:rsid w:val="00E42B9F"/>
    <w:rsid w:val="00E507CC"/>
    <w:rsid w:val="00E65CE9"/>
    <w:rsid w:val="00EA4722"/>
    <w:rsid w:val="00EA51A3"/>
    <w:rsid w:val="00EC29AA"/>
    <w:rsid w:val="00F07112"/>
    <w:rsid w:val="00F24516"/>
    <w:rsid w:val="00F25873"/>
    <w:rsid w:val="00F55B74"/>
    <w:rsid w:val="00F94C68"/>
    <w:rsid w:val="00F967AB"/>
    <w:rsid w:val="00FA0AFD"/>
    <w:rsid w:val="00FD7BD0"/>
    <w:rsid w:val="00FF3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B9D73"/>
  <w15:docId w15:val="{F005BDCA-6528-3D40-9656-B9986D8F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25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F25D7"/>
    <w:rPr>
      <w:sz w:val="18"/>
      <w:szCs w:val="18"/>
    </w:rPr>
  </w:style>
  <w:style w:type="paragraph" w:styleId="Footer">
    <w:name w:val="footer"/>
    <w:basedOn w:val="Normal"/>
    <w:link w:val="FooterChar"/>
    <w:uiPriority w:val="99"/>
    <w:unhideWhenUsed/>
    <w:rsid w:val="005F25D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F25D7"/>
    <w:rPr>
      <w:sz w:val="18"/>
      <w:szCs w:val="18"/>
    </w:rPr>
  </w:style>
  <w:style w:type="paragraph" w:styleId="BalloonText">
    <w:name w:val="Balloon Text"/>
    <w:basedOn w:val="Normal"/>
    <w:link w:val="BalloonTextChar"/>
    <w:rsid w:val="0049793A"/>
    <w:rPr>
      <w:sz w:val="18"/>
      <w:szCs w:val="18"/>
    </w:rPr>
  </w:style>
  <w:style w:type="character" w:customStyle="1" w:styleId="BalloonTextChar">
    <w:name w:val="Balloon Text Char"/>
    <w:basedOn w:val="DefaultParagraphFont"/>
    <w:link w:val="BalloonText"/>
    <w:rsid w:val="0049793A"/>
    <w:rPr>
      <w:sz w:val="18"/>
      <w:szCs w:val="18"/>
    </w:rPr>
  </w:style>
  <w:style w:type="table" w:styleId="TableGrid">
    <w:name w:val="Table Grid"/>
    <w:basedOn w:val="TableNormal"/>
    <w:uiPriority w:val="39"/>
    <w:rsid w:val="00194A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DefaultParagraphFont"/>
    <w:rsid w:val="006C2C87"/>
  </w:style>
  <w:style w:type="paragraph" w:styleId="Revision">
    <w:name w:val="Revision"/>
    <w:hidden/>
    <w:uiPriority w:val="99"/>
    <w:semiHidden/>
    <w:rsid w:val="000C01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censu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5214</Words>
  <Characters>29723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2022-11-07T17:48:00Z</dcterms:created>
  <dcterms:modified xsi:type="dcterms:W3CDTF">2022-11-07T17:56:00Z</dcterms:modified>
</cp:coreProperties>
</file>