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4013"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Name of Journal: </w:t>
      </w:r>
      <w:r w:rsidRPr="003D2FAE">
        <w:rPr>
          <w:rFonts w:ascii="Book Antiqua" w:eastAsia="Book Antiqua" w:hAnsi="Book Antiqua" w:cs="Book Antiqua"/>
          <w:i/>
          <w:color w:val="000000"/>
        </w:rPr>
        <w:t>World Journal of Gastrointestinal Endoscopy</w:t>
      </w:r>
    </w:p>
    <w:p w14:paraId="6E2CE181"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Manuscript NO: </w:t>
      </w:r>
      <w:r w:rsidRPr="003D2FAE">
        <w:rPr>
          <w:rFonts w:ascii="Book Antiqua" w:eastAsia="Book Antiqua" w:hAnsi="Book Antiqua" w:cs="Book Antiqua"/>
          <w:color w:val="000000"/>
        </w:rPr>
        <w:t>79043</w:t>
      </w:r>
    </w:p>
    <w:p w14:paraId="4AD41271"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Manuscript Type: </w:t>
      </w:r>
      <w:r w:rsidRPr="003D2FAE">
        <w:rPr>
          <w:rFonts w:ascii="Book Antiqua" w:eastAsia="Book Antiqua" w:hAnsi="Book Antiqua" w:cs="Book Antiqua"/>
          <w:color w:val="000000"/>
        </w:rPr>
        <w:t>LETTER TO THE EDITOR</w:t>
      </w:r>
    </w:p>
    <w:p w14:paraId="44D44733" w14:textId="77777777" w:rsidR="00A77B3E" w:rsidRPr="003D2FAE" w:rsidRDefault="00A77B3E" w:rsidP="003D2FAE">
      <w:pPr>
        <w:spacing w:line="360" w:lineRule="auto"/>
        <w:jc w:val="both"/>
        <w:rPr>
          <w:rFonts w:ascii="Book Antiqua" w:hAnsi="Book Antiqua"/>
        </w:rPr>
      </w:pPr>
    </w:p>
    <w:p w14:paraId="1EBC5AAD"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Minimally invasive colorectal surgery learning curve</w:t>
      </w:r>
    </w:p>
    <w:p w14:paraId="3AEF6EF2" w14:textId="77777777" w:rsidR="00A77B3E" w:rsidRPr="003D2FAE" w:rsidRDefault="00A77B3E" w:rsidP="003D2FAE">
      <w:pPr>
        <w:spacing w:line="360" w:lineRule="auto"/>
        <w:jc w:val="both"/>
        <w:rPr>
          <w:rFonts w:ascii="Book Antiqua" w:hAnsi="Book Antiqua"/>
        </w:rPr>
      </w:pPr>
    </w:p>
    <w:p w14:paraId="0E801A6D" w14:textId="77777777" w:rsidR="00A77B3E" w:rsidRPr="003D2FAE" w:rsidRDefault="00653096" w:rsidP="003D2FAE">
      <w:pPr>
        <w:spacing w:line="360" w:lineRule="auto"/>
        <w:jc w:val="both"/>
        <w:rPr>
          <w:rFonts w:ascii="Book Antiqua" w:hAnsi="Book Antiqua"/>
        </w:rPr>
      </w:pPr>
      <w:proofErr w:type="spellStart"/>
      <w:r w:rsidRPr="003D2FAE">
        <w:rPr>
          <w:rFonts w:ascii="Book Antiqua" w:eastAsia="Book Antiqua" w:hAnsi="Book Antiqua" w:cs="Book Antiqua"/>
          <w:color w:val="000000"/>
        </w:rPr>
        <w:t>Vanella</w:t>
      </w:r>
      <w:proofErr w:type="spellEnd"/>
      <w:r w:rsidRPr="003D2FAE">
        <w:rPr>
          <w:rFonts w:ascii="Book Antiqua" w:eastAsia="Book Antiqua" w:hAnsi="Book Antiqua" w:cs="Book Antiqua"/>
          <w:color w:val="000000"/>
        </w:rPr>
        <w:t xml:space="preserve"> S </w:t>
      </w:r>
      <w:r w:rsidRPr="003D2FAE">
        <w:rPr>
          <w:rFonts w:ascii="Book Antiqua" w:eastAsia="Book Antiqua" w:hAnsi="Book Antiqua" w:cs="Book Antiqua"/>
          <w:i/>
          <w:color w:val="000000"/>
        </w:rPr>
        <w:t>et al</w:t>
      </w:r>
      <w:r w:rsidRPr="003D2FAE">
        <w:rPr>
          <w:rFonts w:ascii="Book Antiqua" w:eastAsia="Book Antiqua" w:hAnsi="Book Antiqua" w:cs="Book Antiqua"/>
          <w:color w:val="000000"/>
        </w:rPr>
        <w:t xml:space="preserve">. </w:t>
      </w:r>
      <w:r w:rsidR="0055336C" w:rsidRPr="003D2FAE">
        <w:rPr>
          <w:rFonts w:ascii="Book Antiqua" w:eastAsia="Book Antiqua" w:hAnsi="Book Antiqua" w:cs="Book Antiqua"/>
          <w:color w:val="000000"/>
        </w:rPr>
        <w:t>Learning program in colorectal surgery</w:t>
      </w:r>
    </w:p>
    <w:p w14:paraId="63827946" w14:textId="77777777" w:rsidR="00A77B3E" w:rsidRPr="003D2FAE" w:rsidRDefault="00A77B3E" w:rsidP="003D2FAE">
      <w:pPr>
        <w:spacing w:line="360" w:lineRule="auto"/>
        <w:jc w:val="both"/>
        <w:rPr>
          <w:rFonts w:ascii="Book Antiqua" w:hAnsi="Book Antiqua"/>
        </w:rPr>
      </w:pPr>
    </w:p>
    <w:p w14:paraId="7FDD93D6" w14:textId="2C57FB7C" w:rsidR="00A77B3E" w:rsidRPr="00682A06" w:rsidRDefault="0055336C" w:rsidP="003D2FAE">
      <w:pPr>
        <w:spacing w:line="360" w:lineRule="auto"/>
        <w:jc w:val="both"/>
        <w:rPr>
          <w:rFonts w:ascii="Book Antiqua" w:hAnsi="Book Antiqua"/>
          <w:lang w:val="it-IT"/>
        </w:rPr>
      </w:pPr>
      <w:r w:rsidRPr="00CE17A8">
        <w:rPr>
          <w:rFonts w:ascii="Book Antiqua" w:eastAsia="Book Antiqua" w:hAnsi="Book Antiqua" w:cs="Book Antiqua"/>
          <w:color w:val="000000"/>
          <w:lang w:val="it-IT"/>
        </w:rPr>
        <w:t>Serafino Vanella, Enrico Coppola Bottazzi, Giancarlo Farese, Rosa Murano, Adele Noviello, Tommaso Palma, Maria Godas, Francesco Crafa</w:t>
      </w:r>
    </w:p>
    <w:p w14:paraId="727D798B" w14:textId="77777777" w:rsidR="00A77B3E" w:rsidRPr="00682A06" w:rsidRDefault="00A77B3E" w:rsidP="003D2FAE">
      <w:pPr>
        <w:spacing w:line="360" w:lineRule="auto"/>
        <w:jc w:val="both"/>
        <w:rPr>
          <w:rFonts w:ascii="Book Antiqua" w:hAnsi="Book Antiqua"/>
          <w:lang w:val="it-IT"/>
        </w:rPr>
      </w:pPr>
    </w:p>
    <w:p w14:paraId="52ACACA0" w14:textId="7D3F0102" w:rsidR="00A77B3E" w:rsidRPr="00CE17A8" w:rsidRDefault="004D113F" w:rsidP="003D2FAE">
      <w:pPr>
        <w:spacing w:line="360" w:lineRule="auto"/>
        <w:jc w:val="both"/>
        <w:rPr>
          <w:rFonts w:ascii="Book Antiqua" w:hAnsi="Book Antiqua"/>
          <w:lang w:val="it-IT"/>
        </w:rPr>
      </w:pPr>
      <w:r w:rsidRPr="00CE17A8">
        <w:rPr>
          <w:rFonts w:ascii="Book Antiqua" w:eastAsia="Book Antiqua" w:hAnsi="Book Antiqua" w:cs="Book Antiqua"/>
          <w:b/>
          <w:bCs/>
          <w:color w:val="000000"/>
          <w:lang w:val="it-IT"/>
        </w:rPr>
        <w:t>Serafino Vanella,</w:t>
      </w:r>
      <w:r w:rsidRPr="004D113F">
        <w:rPr>
          <w:rFonts w:ascii="Book Antiqua" w:eastAsia="Book Antiqua" w:hAnsi="Book Antiqua" w:cs="Book Antiqua"/>
          <w:b/>
          <w:bCs/>
          <w:color w:val="000000"/>
          <w:lang w:val="it-IT"/>
        </w:rPr>
        <w:t xml:space="preserve"> </w:t>
      </w:r>
      <w:r w:rsidRPr="00CE17A8">
        <w:rPr>
          <w:rFonts w:ascii="Book Antiqua" w:eastAsia="Book Antiqua" w:hAnsi="Book Antiqua" w:cs="Book Antiqua"/>
          <w:b/>
          <w:bCs/>
          <w:color w:val="000000"/>
          <w:lang w:val="it-IT"/>
        </w:rPr>
        <w:t>Enrico Coppola Bottazzi</w:t>
      </w:r>
      <w:r>
        <w:rPr>
          <w:rFonts w:ascii="Book Antiqua" w:eastAsia="Book Antiqua" w:hAnsi="Book Antiqua" w:cs="Book Antiqua"/>
          <w:b/>
          <w:bCs/>
          <w:color w:val="000000"/>
          <w:lang w:val="it-IT"/>
        </w:rPr>
        <w:t xml:space="preserve">, </w:t>
      </w:r>
      <w:r w:rsidR="0055336C" w:rsidRPr="00CE17A8">
        <w:rPr>
          <w:rFonts w:ascii="Book Antiqua" w:eastAsia="Book Antiqua" w:hAnsi="Book Antiqua" w:cs="Book Antiqua"/>
          <w:b/>
          <w:bCs/>
          <w:color w:val="000000"/>
          <w:lang w:val="it-IT"/>
        </w:rPr>
        <w:t xml:space="preserve">Giancarlo Farese, Rosa Murano, Adele Noviello, Tommaso Palma, Maria Godas, Francesco Crafa, </w:t>
      </w:r>
      <w:r w:rsidR="0055336C" w:rsidRPr="00CE17A8">
        <w:rPr>
          <w:rFonts w:ascii="Book Antiqua" w:eastAsia="Book Antiqua" w:hAnsi="Book Antiqua" w:cs="Book Antiqua"/>
          <w:color w:val="000000"/>
          <w:lang w:val="it-IT"/>
        </w:rPr>
        <w:t xml:space="preserve">Department of General and Oncology Surgery, A.O.R.N. San Giuseppe </w:t>
      </w:r>
      <w:r w:rsidR="006C14AC" w:rsidRPr="00CE17A8">
        <w:rPr>
          <w:rFonts w:ascii="Book Antiqua" w:eastAsia="Book Antiqua" w:hAnsi="Book Antiqua" w:cs="Book Antiqua"/>
          <w:color w:val="000000"/>
          <w:lang w:val="it-IT"/>
        </w:rPr>
        <w:t>Moscati</w:t>
      </w:r>
      <w:r w:rsidR="0055336C" w:rsidRPr="00CE17A8">
        <w:rPr>
          <w:rFonts w:ascii="Book Antiqua" w:eastAsia="Book Antiqua" w:hAnsi="Book Antiqua" w:cs="Book Antiqua"/>
          <w:color w:val="000000"/>
          <w:lang w:val="it-IT"/>
        </w:rPr>
        <w:t>, Avellino 83100, Italy</w:t>
      </w:r>
    </w:p>
    <w:p w14:paraId="45675BF4" w14:textId="77777777" w:rsidR="00A77B3E" w:rsidRPr="00CE17A8" w:rsidRDefault="00A77B3E" w:rsidP="003D2FAE">
      <w:pPr>
        <w:spacing w:line="360" w:lineRule="auto"/>
        <w:jc w:val="both"/>
        <w:rPr>
          <w:rFonts w:ascii="Book Antiqua" w:hAnsi="Book Antiqua"/>
          <w:lang w:val="it-IT"/>
        </w:rPr>
      </w:pPr>
    </w:p>
    <w:p w14:paraId="293F73B6"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Author contributions: </w:t>
      </w:r>
      <w:proofErr w:type="spellStart"/>
      <w:r w:rsidRPr="003D2FAE">
        <w:rPr>
          <w:rFonts w:ascii="Book Antiqua" w:eastAsia="Book Antiqua" w:hAnsi="Book Antiqua" w:cs="Book Antiqua"/>
          <w:color w:val="000000"/>
        </w:rPr>
        <w:t>Vanella</w:t>
      </w:r>
      <w:proofErr w:type="spellEnd"/>
      <w:r w:rsidRPr="003D2FAE">
        <w:rPr>
          <w:rFonts w:ascii="Book Antiqua" w:eastAsia="Book Antiqua" w:hAnsi="Book Antiqua" w:cs="Book Antiqua"/>
          <w:b/>
          <w:bCs/>
          <w:color w:val="000000"/>
        </w:rPr>
        <w:t xml:space="preserve"> </w:t>
      </w:r>
      <w:r w:rsidRPr="003D2FAE">
        <w:rPr>
          <w:rFonts w:ascii="Book Antiqua" w:eastAsia="Book Antiqua" w:hAnsi="Book Antiqua" w:cs="Book Antiqua"/>
          <w:color w:val="000000"/>
        </w:rPr>
        <w:t xml:space="preserve">S wrote and edited the manuscript; </w:t>
      </w:r>
      <w:proofErr w:type="spellStart"/>
      <w:r w:rsidRPr="003D2FAE">
        <w:rPr>
          <w:rFonts w:ascii="Book Antiqua" w:eastAsia="Book Antiqua" w:hAnsi="Book Antiqua" w:cs="Book Antiqua"/>
          <w:color w:val="000000"/>
        </w:rPr>
        <w:t>Crafa</w:t>
      </w:r>
      <w:proofErr w:type="spellEnd"/>
      <w:r w:rsidRPr="003D2FAE">
        <w:rPr>
          <w:rFonts w:ascii="Book Antiqua" w:eastAsia="Book Antiqua" w:hAnsi="Book Antiqua" w:cs="Book Antiqua"/>
          <w:color w:val="000000"/>
        </w:rPr>
        <w:t xml:space="preserve"> F reviewed the discussion in the manuscript; </w:t>
      </w:r>
      <w:proofErr w:type="spellStart"/>
      <w:r w:rsidRPr="003D2FAE">
        <w:rPr>
          <w:rFonts w:ascii="Book Antiqua" w:eastAsia="Book Antiqua" w:hAnsi="Book Antiqua" w:cs="Book Antiqua"/>
          <w:color w:val="000000"/>
        </w:rPr>
        <w:t>Bottazzi</w:t>
      </w:r>
      <w:proofErr w:type="spellEnd"/>
      <w:r w:rsidRPr="003D2FAE">
        <w:rPr>
          <w:rFonts w:ascii="Book Antiqua" w:eastAsia="Book Antiqua" w:hAnsi="Book Antiqua" w:cs="Book Antiqua"/>
          <w:color w:val="000000"/>
        </w:rPr>
        <w:t xml:space="preserve"> EC, </w:t>
      </w:r>
      <w:proofErr w:type="spellStart"/>
      <w:r w:rsidRPr="003D2FAE">
        <w:rPr>
          <w:rFonts w:ascii="Book Antiqua" w:eastAsia="Book Antiqua" w:hAnsi="Book Antiqua" w:cs="Book Antiqua"/>
          <w:color w:val="000000"/>
        </w:rPr>
        <w:t>Farese</w:t>
      </w:r>
      <w:proofErr w:type="spellEnd"/>
      <w:r w:rsidRPr="003D2FAE">
        <w:rPr>
          <w:rFonts w:ascii="Book Antiqua" w:eastAsia="Book Antiqua" w:hAnsi="Book Antiqua" w:cs="Book Antiqua"/>
          <w:color w:val="000000"/>
        </w:rPr>
        <w:t xml:space="preserve"> G, Murano R, </w:t>
      </w:r>
      <w:proofErr w:type="spellStart"/>
      <w:r w:rsidRPr="003D2FAE">
        <w:rPr>
          <w:rFonts w:ascii="Book Antiqua" w:eastAsia="Book Antiqua" w:hAnsi="Book Antiqua" w:cs="Book Antiqua"/>
          <w:color w:val="000000"/>
        </w:rPr>
        <w:t>Noviello</w:t>
      </w:r>
      <w:proofErr w:type="spellEnd"/>
      <w:r w:rsidRPr="003D2FAE">
        <w:rPr>
          <w:rFonts w:ascii="Book Antiqua" w:eastAsia="Book Antiqua" w:hAnsi="Book Antiqua" w:cs="Book Antiqua"/>
          <w:color w:val="000000"/>
        </w:rPr>
        <w:t xml:space="preserve"> A, Palma T and </w:t>
      </w:r>
      <w:proofErr w:type="spellStart"/>
      <w:r w:rsidRPr="003D2FAE">
        <w:rPr>
          <w:rFonts w:ascii="Book Antiqua" w:eastAsia="Book Antiqua" w:hAnsi="Book Antiqua" w:cs="Book Antiqua"/>
          <w:color w:val="000000"/>
        </w:rPr>
        <w:t>Godas</w:t>
      </w:r>
      <w:proofErr w:type="spellEnd"/>
      <w:r w:rsidRPr="003D2FAE">
        <w:rPr>
          <w:rFonts w:ascii="Book Antiqua" w:eastAsia="Book Antiqua" w:hAnsi="Book Antiqua" w:cs="Book Antiqua"/>
          <w:color w:val="000000"/>
        </w:rPr>
        <w:t xml:space="preserve"> M revised the manuscript and provided recommendations for the manuscript.</w:t>
      </w:r>
    </w:p>
    <w:p w14:paraId="0246DF51" w14:textId="77777777" w:rsidR="00A77B3E" w:rsidRPr="003D2FAE" w:rsidRDefault="00A77B3E" w:rsidP="003D2FAE">
      <w:pPr>
        <w:spacing w:line="360" w:lineRule="auto"/>
        <w:jc w:val="both"/>
        <w:rPr>
          <w:rFonts w:ascii="Book Antiqua" w:hAnsi="Book Antiqua"/>
        </w:rPr>
      </w:pPr>
    </w:p>
    <w:p w14:paraId="73F1E3DD" w14:textId="72EA947F"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Corresponding author: Serafino </w:t>
      </w:r>
      <w:proofErr w:type="spellStart"/>
      <w:r w:rsidRPr="003D2FAE">
        <w:rPr>
          <w:rFonts w:ascii="Book Antiqua" w:eastAsia="Book Antiqua" w:hAnsi="Book Antiqua" w:cs="Book Antiqua"/>
          <w:b/>
          <w:bCs/>
          <w:color w:val="000000"/>
        </w:rPr>
        <w:t>Vanella</w:t>
      </w:r>
      <w:proofErr w:type="spellEnd"/>
      <w:r w:rsidRPr="003D2FAE">
        <w:rPr>
          <w:rFonts w:ascii="Book Antiqua" w:eastAsia="Book Antiqua" w:hAnsi="Book Antiqua" w:cs="Book Antiqua"/>
          <w:b/>
          <w:bCs/>
          <w:color w:val="000000"/>
        </w:rPr>
        <w:t xml:space="preserve">, MD, PhD, Surgical Oncologist, </w:t>
      </w:r>
      <w:r w:rsidR="004D113F" w:rsidRPr="00CE17A8">
        <w:rPr>
          <w:rFonts w:ascii="Book Antiqua" w:eastAsia="Book Antiqua" w:hAnsi="Book Antiqua" w:cs="Book Antiqua"/>
          <w:color w:val="000000"/>
        </w:rPr>
        <w:t xml:space="preserve">Department of General and Oncology Surgery, A.O.R.N. San Giuseppe </w:t>
      </w:r>
      <w:proofErr w:type="spellStart"/>
      <w:r w:rsidR="004D113F" w:rsidRPr="00CE17A8">
        <w:rPr>
          <w:rFonts w:ascii="Book Antiqua" w:eastAsia="Book Antiqua" w:hAnsi="Book Antiqua" w:cs="Book Antiqua"/>
          <w:color w:val="000000"/>
        </w:rPr>
        <w:t>Moscati</w:t>
      </w:r>
      <w:proofErr w:type="spellEnd"/>
      <w:r w:rsidR="004D113F" w:rsidRPr="00CE17A8">
        <w:rPr>
          <w:rFonts w:ascii="Book Antiqua" w:eastAsia="Book Antiqua" w:hAnsi="Book Antiqua" w:cs="Book Antiqua"/>
          <w:color w:val="000000"/>
        </w:rPr>
        <w:t>, Avellino 83100, Italy</w:t>
      </w:r>
      <w:r w:rsidR="00BB4CB2">
        <w:rPr>
          <w:rFonts w:ascii="Book Antiqua" w:eastAsia="Book Antiqua" w:hAnsi="Book Antiqua" w:cs="Book Antiqua"/>
          <w:color w:val="000000"/>
        </w:rPr>
        <w:t>.</w:t>
      </w:r>
      <w:r w:rsidR="004D113F" w:rsidRPr="003D2FAE" w:rsidDel="004D113F">
        <w:rPr>
          <w:rFonts w:ascii="Book Antiqua" w:eastAsia="Book Antiqua" w:hAnsi="Book Antiqua" w:cs="Book Antiqua"/>
          <w:color w:val="000000"/>
        </w:rPr>
        <w:t xml:space="preserve"> </w:t>
      </w:r>
      <w:r w:rsidRPr="003D2FAE">
        <w:rPr>
          <w:rFonts w:ascii="Book Antiqua" w:eastAsia="Book Antiqua" w:hAnsi="Book Antiqua" w:cs="Book Antiqua"/>
          <w:color w:val="000000"/>
        </w:rPr>
        <w:t>nekroma@yahoo.it</w:t>
      </w:r>
    </w:p>
    <w:p w14:paraId="21BF9365" w14:textId="77777777" w:rsidR="00A77B3E" w:rsidRPr="003D2FAE" w:rsidRDefault="00A77B3E" w:rsidP="003D2FAE">
      <w:pPr>
        <w:spacing w:line="360" w:lineRule="auto"/>
        <w:jc w:val="both"/>
        <w:rPr>
          <w:rFonts w:ascii="Book Antiqua" w:hAnsi="Book Antiqua"/>
        </w:rPr>
      </w:pPr>
    </w:p>
    <w:p w14:paraId="4D8648B5"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Received: </w:t>
      </w:r>
      <w:r w:rsidRPr="003D2FAE">
        <w:rPr>
          <w:rFonts w:ascii="Book Antiqua" w:eastAsia="Book Antiqua" w:hAnsi="Book Antiqua" w:cs="Book Antiqua"/>
          <w:color w:val="000000"/>
        </w:rPr>
        <w:t>August 1, 2022</w:t>
      </w:r>
    </w:p>
    <w:p w14:paraId="33A01861"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Revised: </w:t>
      </w:r>
      <w:r w:rsidR="00647004" w:rsidRPr="003D2FAE">
        <w:rPr>
          <w:rFonts w:ascii="Book Antiqua" w:eastAsia="Book Antiqua" w:hAnsi="Book Antiqua" w:cs="Book Antiqua"/>
          <w:bCs/>
          <w:color w:val="000000"/>
        </w:rPr>
        <w:t>October 1, 2022</w:t>
      </w:r>
    </w:p>
    <w:p w14:paraId="1FD405CD" w14:textId="5F2976F8"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Accepted: </w:t>
      </w:r>
      <w:ins w:id="0" w:author="Li Ma" w:date="2022-10-31T10:40:00Z">
        <w:r w:rsidR="00E47EFB" w:rsidRPr="00E47EFB">
          <w:rPr>
            <w:rFonts w:ascii="Book Antiqua" w:eastAsia="Book Antiqua" w:hAnsi="Book Antiqua" w:cs="Book Antiqua"/>
            <w:color w:val="000000"/>
            <w:rPrChange w:id="1" w:author="Li Ma" w:date="2022-10-31T10:40:00Z">
              <w:rPr>
                <w:rFonts w:ascii="Book Antiqua" w:eastAsia="Book Antiqua" w:hAnsi="Book Antiqua" w:cs="Book Antiqua"/>
                <w:b/>
                <w:bCs/>
                <w:color w:val="000000"/>
              </w:rPr>
            </w:rPrChange>
          </w:rPr>
          <w:t>October 31, 2022</w:t>
        </w:r>
      </w:ins>
    </w:p>
    <w:p w14:paraId="23EF44AB" w14:textId="77777777" w:rsidR="00527E46"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Published online: </w:t>
      </w:r>
    </w:p>
    <w:p w14:paraId="2D2A1AA1" w14:textId="77777777" w:rsidR="00527E46" w:rsidRPr="003D2FAE" w:rsidRDefault="00527E46" w:rsidP="003D2FAE">
      <w:pPr>
        <w:spacing w:line="360" w:lineRule="auto"/>
        <w:jc w:val="both"/>
        <w:rPr>
          <w:rFonts w:ascii="Book Antiqua" w:hAnsi="Book Antiqua"/>
        </w:rPr>
      </w:pPr>
    </w:p>
    <w:p w14:paraId="434C6968"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Abstract</w:t>
      </w:r>
    </w:p>
    <w:p w14:paraId="6574893B" w14:textId="29A2925E"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lastRenderedPageBreak/>
        <w:t xml:space="preserve">The learning curve in minimally invasive colorectal surgery is a constant subject of discussion in the literature. Discordant data likely reflects the varying degrees of each surgeon’s experience in colorectal, laparoscopic or robotic surgery. Several factors are necessary for a successful minimally invasive colorectal surgery training program, including: </w:t>
      </w:r>
      <w:r w:rsidR="00CE17A8" w:rsidRPr="003D2FAE">
        <w:rPr>
          <w:rFonts w:ascii="Book Antiqua" w:eastAsia="Book Antiqua" w:hAnsi="Book Antiqua" w:cs="Book Antiqua"/>
          <w:color w:val="000000"/>
        </w:rPr>
        <w:t xml:space="preserve">Compliance </w:t>
      </w:r>
      <w:r w:rsidRPr="003D2FAE">
        <w:rPr>
          <w:rFonts w:ascii="Book Antiqua" w:eastAsia="Book Antiqua" w:hAnsi="Book Antiqua" w:cs="Book Antiqua"/>
          <w:color w:val="000000"/>
        </w:rPr>
        <w:t>with oncological outcomes; dissection along the embryological planes; constant presence of an expert tutor; periodic discussion of the morbidity and mortality rate; and creation of a dedicated, expert team.</w:t>
      </w:r>
    </w:p>
    <w:p w14:paraId="42C17D17" w14:textId="77777777" w:rsidR="00A77B3E" w:rsidRPr="003D2FAE" w:rsidRDefault="00A77B3E" w:rsidP="003D2FAE">
      <w:pPr>
        <w:spacing w:line="360" w:lineRule="auto"/>
        <w:jc w:val="both"/>
        <w:rPr>
          <w:rFonts w:ascii="Book Antiqua" w:hAnsi="Book Antiqua"/>
        </w:rPr>
      </w:pPr>
    </w:p>
    <w:p w14:paraId="13E8C156"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Key Words: </w:t>
      </w:r>
      <w:r w:rsidRPr="003D2FAE">
        <w:rPr>
          <w:rFonts w:ascii="Book Antiqua" w:eastAsia="Book Antiqua" w:hAnsi="Book Antiqua" w:cs="Book Antiqua"/>
          <w:color w:val="000000"/>
        </w:rPr>
        <w:t xml:space="preserve">Learning curve; Colorectal surgery; Laparoscopy; Robotic surgery; Minimally invasive surgery; </w:t>
      </w:r>
      <w:proofErr w:type="spellStart"/>
      <w:r w:rsidRPr="003D2FAE">
        <w:rPr>
          <w:rFonts w:ascii="Book Antiqua" w:eastAsia="Book Antiqua" w:hAnsi="Book Antiqua" w:cs="Book Antiqua"/>
          <w:color w:val="000000"/>
        </w:rPr>
        <w:t>Cusum</w:t>
      </w:r>
      <w:proofErr w:type="spellEnd"/>
      <w:r w:rsidRPr="003D2FAE">
        <w:rPr>
          <w:rFonts w:ascii="Book Antiqua" w:eastAsia="Book Antiqua" w:hAnsi="Book Antiqua" w:cs="Book Antiqua"/>
          <w:color w:val="000000"/>
        </w:rPr>
        <w:t xml:space="preserve"> method</w:t>
      </w:r>
    </w:p>
    <w:p w14:paraId="634DBBE2" w14:textId="77777777" w:rsidR="00A77B3E" w:rsidRPr="003D2FAE" w:rsidRDefault="00A77B3E" w:rsidP="003D2FAE">
      <w:pPr>
        <w:spacing w:line="360" w:lineRule="auto"/>
        <w:jc w:val="both"/>
        <w:rPr>
          <w:rFonts w:ascii="Book Antiqua" w:hAnsi="Book Antiqua"/>
        </w:rPr>
      </w:pPr>
    </w:p>
    <w:p w14:paraId="382DBD6B" w14:textId="77777777" w:rsidR="00A77B3E" w:rsidRPr="003D2FAE" w:rsidRDefault="0055336C" w:rsidP="003D2FAE">
      <w:pPr>
        <w:spacing w:line="360" w:lineRule="auto"/>
        <w:jc w:val="both"/>
        <w:rPr>
          <w:rFonts w:ascii="Book Antiqua" w:hAnsi="Book Antiqua"/>
        </w:rPr>
      </w:pPr>
      <w:proofErr w:type="spellStart"/>
      <w:r w:rsidRPr="003D2FAE">
        <w:rPr>
          <w:rFonts w:ascii="Book Antiqua" w:eastAsia="Book Antiqua" w:hAnsi="Book Antiqua" w:cs="Book Antiqua"/>
          <w:color w:val="000000"/>
        </w:rPr>
        <w:t>Vanella</w:t>
      </w:r>
      <w:proofErr w:type="spellEnd"/>
      <w:r w:rsidRPr="003D2FAE">
        <w:rPr>
          <w:rFonts w:ascii="Book Antiqua" w:eastAsia="Book Antiqua" w:hAnsi="Book Antiqua" w:cs="Book Antiqua"/>
          <w:color w:val="000000"/>
        </w:rPr>
        <w:t xml:space="preserve"> S, Coppola </w:t>
      </w:r>
      <w:proofErr w:type="spellStart"/>
      <w:r w:rsidRPr="003D2FAE">
        <w:rPr>
          <w:rFonts w:ascii="Book Antiqua" w:eastAsia="Book Antiqua" w:hAnsi="Book Antiqua" w:cs="Book Antiqua"/>
          <w:color w:val="000000"/>
        </w:rPr>
        <w:t>Bottazzi</w:t>
      </w:r>
      <w:proofErr w:type="spellEnd"/>
      <w:r w:rsidRPr="003D2FAE">
        <w:rPr>
          <w:rFonts w:ascii="Book Antiqua" w:eastAsia="Book Antiqua" w:hAnsi="Book Antiqua" w:cs="Book Antiqua"/>
          <w:color w:val="000000"/>
        </w:rPr>
        <w:t xml:space="preserve"> E, </w:t>
      </w:r>
      <w:proofErr w:type="spellStart"/>
      <w:r w:rsidRPr="003D2FAE">
        <w:rPr>
          <w:rFonts w:ascii="Book Antiqua" w:eastAsia="Book Antiqua" w:hAnsi="Book Antiqua" w:cs="Book Antiqua"/>
          <w:color w:val="000000"/>
        </w:rPr>
        <w:t>Farese</w:t>
      </w:r>
      <w:proofErr w:type="spellEnd"/>
      <w:r w:rsidRPr="003D2FAE">
        <w:rPr>
          <w:rFonts w:ascii="Book Antiqua" w:eastAsia="Book Antiqua" w:hAnsi="Book Antiqua" w:cs="Book Antiqua"/>
          <w:color w:val="000000"/>
        </w:rPr>
        <w:t xml:space="preserve"> G, Murano R, </w:t>
      </w:r>
      <w:proofErr w:type="spellStart"/>
      <w:r w:rsidRPr="003D2FAE">
        <w:rPr>
          <w:rFonts w:ascii="Book Antiqua" w:eastAsia="Book Antiqua" w:hAnsi="Book Antiqua" w:cs="Book Antiqua"/>
          <w:color w:val="000000"/>
        </w:rPr>
        <w:t>Noviello</w:t>
      </w:r>
      <w:proofErr w:type="spellEnd"/>
      <w:r w:rsidRPr="003D2FAE">
        <w:rPr>
          <w:rFonts w:ascii="Book Antiqua" w:eastAsia="Book Antiqua" w:hAnsi="Book Antiqua" w:cs="Book Antiqua"/>
          <w:color w:val="000000"/>
        </w:rPr>
        <w:t xml:space="preserve"> A, Palma T, </w:t>
      </w:r>
      <w:proofErr w:type="spellStart"/>
      <w:r w:rsidRPr="003D2FAE">
        <w:rPr>
          <w:rFonts w:ascii="Book Antiqua" w:eastAsia="Book Antiqua" w:hAnsi="Book Antiqua" w:cs="Book Antiqua"/>
          <w:color w:val="000000"/>
        </w:rPr>
        <w:t>Godas</w:t>
      </w:r>
      <w:proofErr w:type="spellEnd"/>
      <w:r w:rsidRPr="003D2FAE">
        <w:rPr>
          <w:rFonts w:ascii="Book Antiqua" w:eastAsia="Book Antiqua" w:hAnsi="Book Antiqua" w:cs="Book Antiqua"/>
          <w:color w:val="000000"/>
        </w:rPr>
        <w:t xml:space="preserve"> M, </w:t>
      </w:r>
      <w:proofErr w:type="spellStart"/>
      <w:r w:rsidRPr="003D2FAE">
        <w:rPr>
          <w:rFonts w:ascii="Book Antiqua" w:eastAsia="Book Antiqua" w:hAnsi="Book Antiqua" w:cs="Book Antiqua"/>
          <w:color w:val="000000"/>
        </w:rPr>
        <w:t>Crafa</w:t>
      </w:r>
      <w:proofErr w:type="spellEnd"/>
      <w:r w:rsidRPr="003D2FAE">
        <w:rPr>
          <w:rFonts w:ascii="Book Antiqua" w:eastAsia="Book Antiqua" w:hAnsi="Book Antiqua" w:cs="Book Antiqua"/>
          <w:color w:val="000000"/>
        </w:rPr>
        <w:t xml:space="preserve"> F. Minimally invasive colorectal surgery learning curve. </w:t>
      </w:r>
      <w:r w:rsidRPr="003D2FAE">
        <w:rPr>
          <w:rFonts w:ascii="Book Antiqua" w:eastAsia="Book Antiqua" w:hAnsi="Book Antiqua" w:cs="Book Antiqua"/>
          <w:i/>
          <w:iCs/>
          <w:color w:val="000000"/>
        </w:rPr>
        <w:t xml:space="preserve">World J </w:t>
      </w:r>
      <w:proofErr w:type="spellStart"/>
      <w:r w:rsidRPr="003D2FAE">
        <w:rPr>
          <w:rFonts w:ascii="Book Antiqua" w:eastAsia="Book Antiqua" w:hAnsi="Book Antiqua" w:cs="Book Antiqua"/>
          <w:i/>
          <w:iCs/>
          <w:color w:val="000000"/>
        </w:rPr>
        <w:t>Gastrointest</w:t>
      </w:r>
      <w:proofErr w:type="spellEnd"/>
      <w:r w:rsidRPr="003D2FAE">
        <w:rPr>
          <w:rFonts w:ascii="Book Antiqua" w:eastAsia="Book Antiqua" w:hAnsi="Book Antiqua" w:cs="Book Antiqua"/>
          <w:i/>
          <w:iCs/>
          <w:color w:val="000000"/>
        </w:rPr>
        <w:t xml:space="preserve"> </w:t>
      </w:r>
      <w:proofErr w:type="spellStart"/>
      <w:r w:rsidRPr="003D2FAE">
        <w:rPr>
          <w:rFonts w:ascii="Book Antiqua" w:eastAsia="Book Antiqua" w:hAnsi="Book Antiqua" w:cs="Book Antiqua"/>
          <w:i/>
          <w:iCs/>
          <w:color w:val="000000"/>
        </w:rPr>
        <w:t>Endosc</w:t>
      </w:r>
      <w:proofErr w:type="spellEnd"/>
      <w:r w:rsidRPr="003D2FAE">
        <w:rPr>
          <w:rFonts w:ascii="Book Antiqua" w:eastAsia="Book Antiqua" w:hAnsi="Book Antiqua" w:cs="Book Antiqua"/>
          <w:color w:val="000000"/>
        </w:rPr>
        <w:t xml:space="preserve"> 2022; In press</w:t>
      </w:r>
    </w:p>
    <w:p w14:paraId="4DC8966D" w14:textId="77777777" w:rsidR="00A77B3E" w:rsidRPr="003D2FAE" w:rsidRDefault="00A77B3E" w:rsidP="003D2FAE">
      <w:pPr>
        <w:spacing w:line="360" w:lineRule="auto"/>
        <w:jc w:val="both"/>
        <w:rPr>
          <w:rFonts w:ascii="Book Antiqua" w:hAnsi="Book Antiqua"/>
        </w:rPr>
      </w:pPr>
    </w:p>
    <w:p w14:paraId="233FA44C"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Core Tip: </w:t>
      </w:r>
      <w:r w:rsidRPr="003D2FAE">
        <w:rPr>
          <w:rFonts w:ascii="Book Antiqua" w:eastAsia="Book Antiqua" w:hAnsi="Book Antiqua" w:cs="Book Antiqua"/>
          <w:color w:val="000000"/>
        </w:rPr>
        <w:t>Minimally invasive techniques, such as laparoscopy and robotic surgery, are increasingly used in the treatment of colorectal cancer. The learning curve for minimally invasive surgery is not well-defined and subject to several influences. A successful operation depends on the preparation of the surgical team to imagine and contemplate the specific details for each step. The principal objective of treating the pathologic condition through the appropriate extent of resection must be clearly defined.</w:t>
      </w:r>
    </w:p>
    <w:p w14:paraId="5B8EC323" w14:textId="77777777" w:rsidR="00A77B3E" w:rsidRPr="003D2FAE" w:rsidRDefault="00A77B3E" w:rsidP="003D2FAE">
      <w:pPr>
        <w:spacing w:line="360" w:lineRule="auto"/>
        <w:jc w:val="both"/>
        <w:rPr>
          <w:rFonts w:ascii="Book Antiqua" w:hAnsi="Book Antiqua"/>
        </w:rPr>
      </w:pPr>
    </w:p>
    <w:p w14:paraId="0EE0F327"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aps/>
          <w:color w:val="000000"/>
          <w:u w:val="single"/>
        </w:rPr>
        <w:t>TO THE EDITOR</w:t>
      </w:r>
    </w:p>
    <w:p w14:paraId="66DCE60C"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t xml:space="preserve">We read with interest the article of </w:t>
      </w:r>
      <w:proofErr w:type="spellStart"/>
      <w:r w:rsidRPr="003D2FAE">
        <w:rPr>
          <w:rFonts w:ascii="Book Antiqua" w:eastAsia="Book Antiqua" w:hAnsi="Book Antiqua" w:cs="Book Antiqua"/>
          <w:color w:val="000000"/>
        </w:rPr>
        <w:t>Perivoliotis</w:t>
      </w:r>
      <w:proofErr w:type="spellEnd"/>
      <w:r w:rsidRPr="003D2FAE">
        <w:rPr>
          <w:rFonts w:ascii="Book Antiqua" w:eastAsia="Book Antiqua" w:hAnsi="Book Antiqua" w:cs="Book Antiqua"/>
          <w:color w:val="000000"/>
        </w:rPr>
        <w:t xml:space="preserve"> </w:t>
      </w:r>
      <w:r w:rsidRPr="003D2FAE">
        <w:rPr>
          <w:rFonts w:ascii="Book Antiqua" w:eastAsia="Book Antiqua" w:hAnsi="Book Antiqua" w:cs="Book Antiqua"/>
          <w:i/>
          <w:iCs/>
          <w:color w:val="000000"/>
        </w:rPr>
        <w:t>et</w:t>
      </w:r>
      <w:r w:rsidRPr="003D2FAE">
        <w:rPr>
          <w:rFonts w:ascii="Book Antiqua" w:eastAsia="Book Antiqua" w:hAnsi="Book Antiqua" w:cs="Book Antiqua"/>
          <w:color w:val="000000"/>
        </w:rPr>
        <w:t xml:space="preserve"> </w:t>
      </w:r>
      <w:proofErr w:type="gramStart"/>
      <w:r w:rsidRPr="003D2FAE">
        <w:rPr>
          <w:rFonts w:ascii="Book Antiqua" w:eastAsia="Book Antiqua" w:hAnsi="Book Antiqua" w:cs="Book Antiqua"/>
          <w:i/>
          <w:iCs/>
          <w:color w:val="000000"/>
        </w:rPr>
        <w:t>al</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1]</w:t>
      </w:r>
      <w:r w:rsidRPr="003D2FAE">
        <w:rPr>
          <w:rFonts w:ascii="Book Antiqua" w:eastAsia="Book Antiqua" w:hAnsi="Book Antiqua" w:cs="Book Antiqua"/>
          <w:color w:val="000000"/>
        </w:rPr>
        <w:t xml:space="preserve"> regarding the change point analysis of the learning curve (LC) in laparoscopic colorectal surgery. Hermann </w:t>
      </w:r>
      <w:proofErr w:type="gramStart"/>
      <w:r w:rsidRPr="003D2FAE">
        <w:rPr>
          <w:rFonts w:ascii="Book Antiqua" w:eastAsia="Book Antiqua" w:hAnsi="Book Antiqua" w:cs="Book Antiqua"/>
          <w:color w:val="000000"/>
        </w:rPr>
        <w:t>Ebbinghaus</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2]</w:t>
      </w:r>
      <w:r w:rsidRPr="003D2FAE">
        <w:rPr>
          <w:rFonts w:ascii="Book Antiqua" w:eastAsia="Book Antiqua" w:hAnsi="Book Antiqua" w:cs="Book Antiqua"/>
          <w:color w:val="000000"/>
        </w:rPr>
        <w:t>, in 1885, and Theodore Paul Wright</w:t>
      </w:r>
      <w:r w:rsidRPr="003D2FAE">
        <w:rPr>
          <w:rFonts w:ascii="Book Antiqua" w:eastAsia="Book Antiqua" w:hAnsi="Book Antiqua" w:cs="Book Antiqua"/>
          <w:color w:val="000000"/>
          <w:vertAlign w:val="superscript"/>
        </w:rPr>
        <w:t>[3]</w:t>
      </w:r>
      <w:r w:rsidRPr="003D2FAE">
        <w:rPr>
          <w:rFonts w:ascii="Book Antiqua" w:eastAsia="Book Antiqua" w:hAnsi="Book Antiqua" w:cs="Book Antiqua"/>
          <w:color w:val="000000"/>
        </w:rPr>
        <w:t xml:space="preserve">, in 1936, introduced the term “learning curve” to express the average learning rate for a procedure for the aviation industry. This term is now used extensively, including in laparoscopic colorectal surgery. Proficiency is obtained when predefined variables reach a plateau and results are comparable with those in the </w:t>
      </w:r>
      <w:proofErr w:type="gramStart"/>
      <w:r w:rsidRPr="003D2FAE">
        <w:rPr>
          <w:rFonts w:ascii="Book Antiqua" w:eastAsia="Book Antiqua" w:hAnsi="Book Antiqua" w:cs="Book Antiqua"/>
          <w:color w:val="000000"/>
        </w:rPr>
        <w:t>literature</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4,5]</w:t>
      </w:r>
      <w:r w:rsidRPr="003D2FAE">
        <w:rPr>
          <w:rFonts w:ascii="Book Antiqua" w:eastAsia="Book Antiqua" w:hAnsi="Book Antiqua" w:cs="Book Antiqua"/>
          <w:color w:val="000000"/>
        </w:rPr>
        <w:t xml:space="preserve">. Multiple parameters define proficiency in laparoscopic </w:t>
      </w:r>
      <w:r w:rsidRPr="003D2FAE">
        <w:rPr>
          <w:rFonts w:ascii="Book Antiqua" w:eastAsia="Book Antiqua" w:hAnsi="Book Antiqua" w:cs="Book Antiqua"/>
          <w:color w:val="000000"/>
        </w:rPr>
        <w:lastRenderedPageBreak/>
        <w:t xml:space="preserve">colorectal surgery, but the total number of cases required to complete the LC and obtain proficiency is not conclusively </w:t>
      </w:r>
      <w:proofErr w:type="gramStart"/>
      <w:r w:rsidRPr="003D2FAE">
        <w:rPr>
          <w:rFonts w:ascii="Book Antiqua" w:eastAsia="Book Antiqua" w:hAnsi="Book Antiqua" w:cs="Book Antiqua"/>
          <w:color w:val="000000"/>
        </w:rPr>
        <w:t>known</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6-11]</w:t>
      </w:r>
      <w:r w:rsidRPr="003D2FAE">
        <w:rPr>
          <w:rFonts w:ascii="Book Antiqua" w:eastAsia="Book Antiqua" w:hAnsi="Book Antiqua" w:cs="Book Antiqua"/>
          <w:color w:val="000000"/>
        </w:rPr>
        <w:t>. Current reports vary between 11 cases to 152 cases</w:t>
      </w:r>
      <w:r w:rsidRPr="003D2FAE">
        <w:rPr>
          <w:rFonts w:ascii="Book Antiqua" w:eastAsia="Book Antiqua" w:hAnsi="Book Antiqua" w:cs="Book Antiqua"/>
          <w:color w:val="000000"/>
          <w:vertAlign w:val="superscript"/>
        </w:rPr>
        <w:t>[</w:t>
      </w:r>
      <w:hyperlink r:id="rId6" w:anchor="B6-jpm-11-00621" w:tgtFrame="_blank" w:history="1">
        <w:r w:rsidRPr="0047716D">
          <w:rPr>
            <w:rFonts w:ascii="Book Antiqua" w:eastAsia="Book Antiqua" w:hAnsi="Book Antiqua" w:cs="Book Antiqua"/>
            <w:color w:val="000000"/>
            <w:vertAlign w:val="superscript"/>
          </w:rPr>
          <w:t>6</w:t>
        </w:r>
      </w:hyperlink>
      <w:r w:rsidRPr="0047716D">
        <w:rPr>
          <w:rFonts w:ascii="Book Antiqua" w:eastAsia="Book Antiqua" w:hAnsi="Book Antiqua" w:cs="Book Antiqua"/>
          <w:color w:val="000000"/>
          <w:vertAlign w:val="superscript"/>
        </w:rPr>
        <w:t>,</w:t>
      </w:r>
      <w:hyperlink r:id="rId7" w:anchor="B9-jpm-11-00621" w:tgtFrame="_blank" w:history="1">
        <w:r w:rsidRPr="0047716D">
          <w:rPr>
            <w:rFonts w:ascii="Book Antiqua" w:eastAsia="Book Antiqua" w:hAnsi="Book Antiqua" w:cs="Book Antiqua"/>
            <w:color w:val="000000"/>
            <w:vertAlign w:val="superscript"/>
          </w:rPr>
          <w:t>9</w:t>
        </w:r>
      </w:hyperlink>
      <w:r w:rsidRPr="003D2FAE">
        <w:rPr>
          <w:rFonts w:ascii="Book Antiqua" w:eastAsia="Book Antiqua" w:hAnsi="Book Antiqua" w:cs="Book Antiqua"/>
          <w:color w:val="000000"/>
          <w:vertAlign w:val="superscript"/>
        </w:rPr>
        <w:t>,11-13]</w:t>
      </w:r>
      <w:r w:rsidRPr="003D2FAE">
        <w:rPr>
          <w:rFonts w:ascii="Book Antiqua" w:eastAsia="Book Antiqua" w:hAnsi="Book Antiqua" w:cs="Book Antiqua"/>
          <w:color w:val="000000"/>
        </w:rPr>
        <w:t>.</w:t>
      </w:r>
    </w:p>
    <w:p w14:paraId="4372541E" w14:textId="6B0CA847" w:rsidR="00A77B3E" w:rsidRPr="00135860"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 xml:space="preserve">The LC process from learning to competence to mastery has been analyzed by the cumulative summation </w:t>
      </w:r>
      <w:r w:rsidRPr="00135860">
        <w:rPr>
          <w:rFonts w:ascii="Book Antiqua" w:eastAsia="Book Antiqua" w:hAnsi="Book Antiqua" w:cs="Book Antiqua"/>
          <w:color w:val="000000"/>
        </w:rPr>
        <w:t xml:space="preserve">method. This method does not require a large sample size or grouping. Therefore, it is very practical and </w:t>
      </w:r>
      <w:proofErr w:type="gramStart"/>
      <w:r w:rsidRPr="00135860">
        <w:rPr>
          <w:rFonts w:ascii="Book Antiqua" w:eastAsia="Book Antiqua" w:hAnsi="Book Antiqua" w:cs="Book Antiqua"/>
          <w:color w:val="000000"/>
        </w:rPr>
        <w:t>precise</w:t>
      </w:r>
      <w:r w:rsidRPr="00135860">
        <w:rPr>
          <w:rFonts w:ascii="Book Antiqua" w:eastAsia="Book Antiqua" w:hAnsi="Book Antiqua" w:cs="Book Antiqua"/>
          <w:color w:val="000000"/>
          <w:vertAlign w:val="superscript"/>
        </w:rPr>
        <w:t>[</w:t>
      </w:r>
      <w:proofErr w:type="gramEnd"/>
      <w:r w:rsidRPr="00135860">
        <w:rPr>
          <w:rFonts w:ascii="Book Antiqua" w:eastAsia="Book Antiqua" w:hAnsi="Book Antiqua" w:cs="Book Antiqua"/>
          <w:color w:val="000000"/>
          <w:vertAlign w:val="superscript"/>
        </w:rPr>
        <w:t>1</w:t>
      </w:r>
      <w:hyperlink r:id="rId8" w:anchor="B12" w:tgtFrame="_blank" w:history="1">
        <w:r w:rsidRPr="00135860">
          <w:rPr>
            <w:rFonts w:ascii="Book Antiqua" w:eastAsia="Book Antiqua" w:hAnsi="Book Antiqua" w:cs="Book Antiqua"/>
            <w:color w:val="000000"/>
            <w:vertAlign w:val="superscript"/>
          </w:rPr>
          <w:t>4</w:t>
        </w:r>
      </w:hyperlink>
      <w:r w:rsidRPr="00135860">
        <w:rPr>
          <w:rFonts w:ascii="Book Antiqua" w:eastAsia="Book Antiqua" w:hAnsi="Book Antiqua" w:cs="Book Antiqua"/>
          <w:color w:val="000000"/>
          <w:vertAlign w:val="superscript"/>
        </w:rPr>
        <w:t>,15]</w:t>
      </w:r>
      <w:r w:rsidRPr="00135860">
        <w:rPr>
          <w:rFonts w:ascii="Book Antiqua" w:eastAsia="Book Antiqua" w:hAnsi="Book Antiqua" w:cs="Book Antiqua"/>
          <w:color w:val="000000"/>
        </w:rPr>
        <w:t xml:space="preserve">. Reports have shown that the surgeon’s experience correlates significantly with the safety and feasibility of laparoscopic colorectal surgery. Case selection is another factor that affects the LC because it has not yet been standardized during </w:t>
      </w:r>
      <w:proofErr w:type="gramStart"/>
      <w:r w:rsidRPr="00135860">
        <w:rPr>
          <w:rFonts w:ascii="Book Antiqua" w:eastAsia="Book Antiqua" w:hAnsi="Book Antiqua" w:cs="Book Antiqua"/>
          <w:color w:val="000000"/>
        </w:rPr>
        <w:t>training</w:t>
      </w:r>
      <w:r w:rsidRPr="00135860">
        <w:rPr>
          <w:rFonts w:ascii="Book Antiqua" w:eastAsia="Book Antiqua" w:hAnsi="Book Antiqua" w:cs="Book Antiqua"/>
          <w:color w:val="000000"/>
          <w:vertAlign w:val="superscript"/>
        </w:rPr>
        <w:t>[</w:t>
      </w:r>
      <w:proofErr w:type="gramEnd"/>
      <w:r w:rsidR="004D113F">
        <w:rPr>
          <w:rFonts w:ascii="Book Antiqua" w:eastAsia="Book Antiqua" w:hAnsi="Book Antiqua" w:cs="Book Antiqua"/>
          <w:color w:val="000000"/>
          <w:vertAlign w:val="superscript"/>
        </w:rPr>
        <w:t>7</w:t>
      </w:r>
      <w:r w:rsidRPr="00135860">
        <w:rPr>
          <w:rFonts w:ascii="Book Antiqua" w:eastAsia="Book Antiqua" w:hAnsi="Book Antiqua" w:cs="Book Antiqua"/>
          <w:color w:val="000000"/>
          <w:vertAlign w:val="superscript"/>
        </w:rPr>
        <w:t>]</w:t>
      </w:r>
      <w:r w:rsidRPr="00135860">
        <w:rPr>
          <w:rFonts w:ascii="Book Antiqua" w:eastAsia="Book Antiqua" w:hAnsi="Book Antiqua" w:cs="Book Antiqua"/>
          <w:color w:val="000000"/>
        </w:rPr>
        <w:t>.</w:t>
      </w:r>
    </w:p>
    <w:p w14:paraId="1411E31C" w14:textId="2F97828B" w:rsidR="00A77B3E" w:rsidRPr="00135860" w:rsidRDefault="0055336C" w:rsidP="003D2FAE">
      <w:pPr>
        <w:spacing w:line="360" w:lineRule="auto"/>
        <w:ind w:firstLine="708"/>
        <w:jc w:val="both"/>
        <w:rPr>
          <w:rFonts w:ascii="Book Antiqua" w:hAnsi="Book Antiqua"/>
        </w:rPr>
      </w:pPr>
      <w:r w:rsidRPr="00135860">
        <w:rPr>
          <w:rFonts w:ascii="Book Antiqua" w:eastAsia="Book Antiqua" w:hAnsi="Book Antiqua" w:cs="Book Antiqua"/>
          <w:color w:val="000000"/>
        </w:rPr>
        <w:t xml:space="preserve">Oncologic efficacy of the laparoscopic colorectal procedure is a crucial parameter in the assessment of learning. This goal is measured by negative surgical distal and circumferential margins and an adequate number of harvested lymph nodes. However, oncologic efficacy should not be compromised and inappropriate resection is not justified regardless of the stage of the training </w:t>
      </w:r>
      <w:proofErr w:type="gramStart"/>
      <w:r w:rsidRPr="00135860">
        <w:rPr>
          <w:rFonts w:ascii="Book Antiqua" w:eastAsia="Book Antiqua" w:hAnsi="Book Antiqua" w:cs="Book Antiqua"/>
          <w:color w:val="000000"/>
        </w:rPr>
        <w:t>period</w:t>
      </w:r>
      <w:r w:rsidRPr="00135860">
        <w:rPr>
          <w:rFonts w:ascii="Book Antiqua" w:eastAsia="Book Antiqua" w:hAnsi="Book Antiqua" w:cs="Book Antiqua"/>
          <w:color w:val="000000"/>
          <w:vertAlign w:val="superscript"/>
        </w:rPr>
        <w:t>[</w:t>
      </w:r>
      <w:proofErr w:type="gramEnd"/>
      <w:r w:rsidRPr="00135860">
        <w:rPr>
          <w:rFonts w:ascii="Book Antiqua" w:eastAsia="Book Antiqua" w:hAnsi="Book Antiqua" w:cs="Book Antiqua"/>
          <w:color w:val="000000"/>
          <w:vertAlign w:val="superscript"/>
        </w:rPr>
        <w:t>6]</w:t>
      </w:r>
      <w:r w:rsidRPr="00135860">
        <w:rPr>
          <w:rFonts w:ascii="Book Antiqua" w:eastAsia="Book Antiqua" w:hAnsi="Book Antiqua" w:cs="Book Antiqua"/>
          <w:color w:val="000000"/>
        </w:rPr>
        <w:t xml:space="preserve">. The use of well-structured and standardized intra- and perioperative protocols ensures that all patients can benefit from the advantages of minimally invasive </w:t>
      </w:r>
      <w:proofErr w:type="gramStart"/>
      <w:r w:rsidRPr="00135860">
        <w:rPr>
          <w:rFonts w:ascii="Book Antiqua" w:eastAsia="Book Antiqua" w:hAnsi="Book Antiqua" w:cs="Book Antiqua"/>
          <w:color w:val="000000"/>
        </w:rPr>
        <w:t>surgery</w:t>
      </w:r>
      <w:r w:rsidRPr="00135860">
        <w:rPr>
          <w:rFonts w:ascii="Book Antiqua" w:eastAsia="Book Antiqua" w:hAnsi="Book Antiqua" w:cs="Book Antiqua"/>
          <w:color w:val="000000"/>
          <w:vertAlign w:val="superscript"/>
        </w:rPr>
        <w:t>[</w:t>
      </w:r>
      <w:proofErr w:type="gramEnd"/>
      <w:r w:rsidRPr="00135860">
        <w:rPr>
          <w:rFonts w:ascii="Book Antiqua" w:eastAsia="Book Antiqua" w:hAnsi="Book Antiqua" w:cs="Book Antiqua"/>
          <w:color w:val="000000"/>
          <w:vertAlign w:val="superscript"/>
        </w:rPr>
        <w:t>1</w:t>
      </w:r>
      <w:r w:rsidR="004D113F">
        <w:rPr>
          <w:rFonts w:ascii="Book Antiqua" w:eastAsia="Book Antiqua" w:hAnsi="Book Antiqua" w:cs="Book Antiqua"/>
          <w:color w:val="000000"/>
          <w:vertAlign w:val="superscript"/>
        </w:rPr>
        <w:t>6</w:t>
      </w:r>
      <w:r w:rsidRPr="00135860">
        <w:rPr>
          <w:rFonts w:ascii="Book Antiqua" w:eastAsia="Book Antiqua" w:hAnsi="Book Antiqua" w:cs="Book Antiqua"/>
          <w:color w:val="000000"/>
          <w:vertAlign w:val="superscript"/>
        </w:rPr>
        <w:t>-</w:t>
      </w:r>
      <w:r w:rsidR="004D113F">
        <w:rPr>
          <w:rFonts w:ascii="Book Antiqua" w:eastAsia="Book Antiqua" w:hAnsi="Book Antiqua" w:cs="Book Antiqua"/>
          <w:color w:val="000000"/>
          <w:vertAlign w:val="superscript"/>
        </w:rPr>
        <w:t>19</w:t>
      </w:r>
      <w:r w:rsidRPr="00135860">
        <w:rPr>
          <w:rFonts w:ascii="Book Antiqua" w:eastAsia="Book Antiqua" w:hAnsi="Book Antiqua" w:cs="Book Antiqua"/>
          <w:color w:val="000000"/>
          <w:vertAlign w:val="superscript"/>
        </w:rPr>
        <w:t>]</w:t>
      </w:r>
      <w:r w:rsidRPr="00135860">
        <w:rPr>
          <w:rFonts w:ascii="Book Antiqua" w:eastAsia="Book Antiqua" w:hAnsi="Book Antiqua" w:cs="Book Antiqua"/>
          <w:color w:val="000000"/>
        </w:rPr>
        <w:t>.</w:t>
      </w:r>
    </w:p>
    <w:p w14:paraId="0D426558" w14:textId="77777777" w:rsidR="00A77B3E" w:rsidRPr="00135860" w:rsidRDefault="0055336C" w:rsidP="003D2FAE">
      <w:pPr>
        <w:spacing w:line="360" w:lineRule="auto"/>
        <w:ind w:firstLine="708"/>
        <w:jc w:val="both"/>
        <w:rPr>
          <w:rFonts w:ascii="Book Antiqua" w:hAnsi="Book Antiqua"/>
        </w:rPr>
      </w:pPr>
      <w:r w:rsidRPr="00135860">
        <w:rPr>
          <w:rFonts w:ascii="Book Antiqua" w:eastAsia="Book Antiqua" w:hAnsi="Book Antiqua" w:cs="Book Antiqua"/>
          <w:color w:val="000000"/>
        </w:rPr>
        <w:t>We agree with the authors that a specialized team dedicated to colorectal surgery is important. This team must be composed of surgeons, anesthetists, pathologists and nurses and must be supported by specialists with high levels of expertise in colorectal surgery from the diagnostic step to the perioperative period to the follow-up.</w:t>
      </w:r>
    </w:p>
    <w:p w14:paraId="47368EFA" w14:textId="2C7A6919" w:rsidR="00A77B3E" w:rsidRPr="003D2FAE" w:rsidRDefault="0055336C" w:rsidP="003D2FAE">
      <w:pPr>
        <w:spacing w:line="360" w:lineRule="auto"/>
        <w:ind w:firstLine="708"/>
        <w:jc w:val="both"/>
        <w:rPr>
          <w:rFonts w:ascii="Book Antiqua" w:hAnsi="Book Antiqua"/>
        </w:rPr>
      </w:pPr>
      <w:r w:rsidRPr="00135860">
        <w:rPr>
          <w:rFonts w:ascii="Book Antiqua" w:eastAsia="Book Antiqua" w:hAnsi="Book Antiqua" w:cs="Book Antiqua"/>
          <w:color w:val="000000"/>
        </w:rPr>
        <w:t xml:space="preserve">The site of colorectal surgery also has an effect on the LC. We would like to emphasize the difference between the LC of colonic surgery and the LC of rectal surgery, particularly the low rectum. Rectal cancer surgery underwent a major breakthrough with the introduction of the circular stapler in the 1970s that facilitated lower </w:t>
      </w:r>
      <w:proofErr w:type="gramStart"/>
      <w:r w:rsidRPr="00135860">
        <w:rPr>
          <w:rFonts w:ascii="Book Antiqua" w:eastAsia="Book Antiqua" w:hAnsi="Book Antiqua" w:cs="Book Antiqua"/>
          <w:color w:val="000000"/>
        </w:rPr>
        <w:t>anastomoses</w:t>
      </w:r>
      <w:r w:rsidRPr="00135860">
        <w:rPr>
          <w:rFonts w:ascii="Book Antiqua" w:eastAsia="Book Antiqua" w:hAnsi="Book Antiqua" w:cs="Book Antiqua"/>
          <w:color w:val="000000"/>
          <w:vertAlign w:val="superscript"/>
        </w:rPr>
        <w:t>[</w:t>
      </w:r>
      <w:proofErr w:type="gramEnd"/>
      <w:r w:rsidRPr="00135860">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0</w:t>
      </w:r>
      <w:r w:rsidRPr="00135860">
        <w:rPr>
          <w:rFonts w:ascii="Book Antiqua" w:eastAsia="Book Antiqua" w:hAnsi="Book Antiqua" w:cs="Book Antiqua"/>
          <w:color w:val="000000"/>
          <w:vertAlign w:val="superscript"/>
        </w:rPr>
        <w:t>]</w:t>
      </w:r>
      <w:r w:rsidRPr="00135860">
        <w:rPr>
          <w:rFonts w:ascii="Book Antiqua" w:eastAsia="Book Antiqua" w:hAnsi="Book Antiqua" w:cs="Book Antiqua"/>
          <w:color w:val="000000"/>
        </w:rPr>
        <w:t xml:space="preserve">. This revolutionary tool has greatly facilitated the preservation of the sphincter. In 1988, </w:t>
      </w:r>
      <w:proofErr w:type="gramStart"/>
      <w:r w:rsidRPr="00135860">
        <w:rPr>
          <w:rFonts w:ascii="Book Antiqua" w:eastAsia="Book Antiqua" w:hAnsi="Book Antiqua" w:cs="Book Antiqua"/>
          <w:color w:val="000000"/>
        </w:rPr>
        <w:t>Heald</w:t>
      </w:r>
      <w:r w:rsidRPr="00135860">
        <w:rPr>
          <w:rFonts w:ascii="Book Antiqua" w:eastAsia="Book Antiqua" w:hAnsi="Book Antiqua" w:cs="Book Antiqua"/>
          <w:color w:val="000000"/>
          <w:vertAlign w:val="superscript"/>
        </w:rPr>
        <w:t>[</w:t>
      </w:r>
      <w:proofErr w:type="gramEnd"/>
      <w:r w:rsidRPr="00135860">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1</w:t>
      </w:r>
      <w:r w:rsidRPr="00135860">
        <w:rPr>
          <w:rFonts w:ascii="Book Antiqua" w:eastAsia="Book Antiqua" w:hAnsi="Book Antiqua" w:cs="Book Antiqua"/>
          <w:color w:val="000000"/>
          <w:vertAlign w:val="superscript"/>
        </w:rPr>
        <w:t>]</w:t>
      </w:r>
      <w:r w:rsidRPr="00135860">
        <w:rPr>
          <w:rFonts w:ascii="Book Antiqua" w:eastAsia="Book Antiqua" w:hAnsi="Book Antiqua" w:cs="Book Antiqua"/>
          <w:color w:val="000000"/>
        </w:rPr>
        <w:t xml:space="preserve"> described the “holy plane” of rectal surgery, which lead to the realization of the impor</w:t>
      </w:r>
      <w:r w:rsidRPr="003D2FAE">
        <w:rPr>
          <w:rFonts w:ascii="Book Antiqua" w:eastAsia="Book Antiqua" w:hAnsi="Book Antiqua" w:cs="Book Antiqua"/>
          <w:color w:val="000000"/>
        </w:rPr>
        <w:t xml:space="preserve">tance of tumor-free circumferential margins. Understanding of the fundamental role of total </w:t>
      </w:r>
      <w:proofErr w:type="spellStart"/>
      <w:r w:rsidRPr="003D2FAE">
        <w:rPr>
          <w:rFonts w:ascii="Book Antiqua" w:eastAsia="Book Antiqua" w:hAnsi="Book Antiqua" w:cs="Book Antiqua"/>
          <w:color w:val="000000"/>
        </w:rPr>
        <w:t>mesorectal</w:t>
      </w:r>
      <w:proofErr w:type="spellEnd"/>
      <w:r w:rsidRPr="003D2FAE">
        <w:rPr>
          <w:rFonts w:ascii="Book Antiqua" w:eastAsia="Book Antiqua" w:hAnsi="Book Antiqua" w:cs="Book Antiqua"/>
          <w:color w:val="000000"/>
        </w:rPr>
        <w:t xml:space="preserve"> excision (TME) in cancer success has steadily grown to become the standard approach for rectal cancer treatment. It has been 30 years since the introduction of the concepts of TME and tumor-free circumferential resection margins. </w:t>
      </w:r>
      <w:r w:rsidRPr="003D2FAE">
        <w:rPr>
          <w:rFonts w:ascii="Book Antiqua" w:eastAsia="Book Antiqua" w:hAnsi="Book Antiqua" w:cs="Book Antiqua"/>
          <w:color w:val="000000"/>
        </w:rPr>
        <w:lastRenderedPageBreak/>
        <w:t xml:space="preserve">Numerous surgical technological advances have developed over these three decades, improving the ability to perform surgeries with less invasive </w:t>
      </w:r>
      <w:proofErr w:type="gramStart"/>
      <w:r w:rsidRPr="003D2FAE">
        <w:rPr>
          <w:rFonts w:ascii="Book Antiqua" w:eastAsia="Book Antiqua" w:hAnsi="Book Antiqua" w:cs="Book Antiqua"/>
          <w:color w:val="000000"/>
        </w:rPr>
        <w:t>measures</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2</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w:t>
      </w:r>
    </w:p>
    <w:p w14:paraId="1317D488" w14:textId="6F1EA69E"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 xml:space="preserve">Adequate margin resection and specific postoperative morbidity (anastomotic leakage) are critical issues in the care of patients with lower rectal cancer. Morbidity following large bowel anastomosis can impact the hospital course of patients undergoing colon resection. Additionally, anastomotic morbidity is quite often influenced by the distance of the suture line from the anal verge. The double-stapled technique is one of the commonly used methods to construct low colorectal or coloanal anastomosis after low anterior resection of rectal </w:t>
      </w:r>
      <w:proofErr w:type="gramStart"/>
      <w:r w:rsidRPr="003D2FAE">
        <w:rPr>
          <w:rFonts w:ascii="Book Antiqua" w:eastAsia="Book Antiqua" w:hAnsi="Book Antiqua" w:cs="Book Antiqua"/>
          <w:color w:val="000000"/>
        </w:rPr>
        <w:t>cancer</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3</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w:t>
      </w:r>
    </w:p>
    <w:p w14:paraId="1441125E" w14:textId="61C420C9"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Anastomotic leak ranges from less than 1% to approximately 25</w:t>
      </w:r>
      <w:proofErr w:type="gramStart"/>
      <w:r w:rsidRPr="003D2FAE">
        <w:rPr>
          <w:rFonts w:ascii="Book Antiqua" w:eastAsia="Book Antiqua" w:hAnsi="Book Antiqua" w:cs="Book Antiqua"/>
          <w:color w:val="000000"/>
        </w:rPr>
        <w:t>%</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4</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It is associated with serious short-term morbidity and mortality and long-term functional compromise. It may also have a negative impact on the oncologic outcomes of colorectal </w:t>
      </w:r>
      <w:proofErr w:type="gramStart"/>
      <w:r w:rsidRPr="003D2FAE">
        <w:rPr>
          <w:rFonts w:ascii="Book Antiqua" w:eastAsia="Book Antiqua" w:hAnsi="Book Antiqua" w:cs="Book Antiqua"/>
          <w:color w:val="000000"/>
        </w:rPr>
        <w:t>cancer</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5</w:t>
      </w:r>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6</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Multiple stapler firings, low tumor location, longer operation time, perioperative blood transfusion and male sex were the most common risk factors of anastomotic leak after the double-stapled technique. Different methods have been devised to improve the outcome of the double-stapled technique, including elimination of dog-ears using sutures, </w:t>
      </w: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reinforcement of anastomosis, single-stapled </w:t>
      </w: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transection, </w:t>
      </w: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pull-through with single-stapling technique, natural orifice intracorporeal anastomosis with extraction of specimen procedure, hand-sewn colonic J pouch and vertical division of the rectum</w:t>
      </w:r>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2</w:t>
      </w:r>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5</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w:t>
      </w:r>
    </w:p>
    <w:p w14:paraId="1F6A5307" w14:textId="121375FC" w:rsidR="00A77B3E" w:rsidRPr="003D2FAE" w:rsidRDefault="0055336C" w:rsidP="003D2FAE">
      <w:pPr>
        <w:spacing w:line="360" w:lineRule="auto"/>
        <w:ind w:firstLine="708"/>
        <w:jc w:val="both"/>
        <w:rPr>
          <w:rFonts w:ascii="Book Antiqua" w:hAnsi="Book Antiqua"/>
        </w:rPr>
      </w:pP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visual inspection obtained through endoscopy or self-retaining anal retractors may be the only reliable means to assure bowel transection at a proper distance from the distal tumor margin. In 2015, we proposed an original technique of low colorectal anastomosis with </w:t>
      </w: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control after TME with the removal of the rectal stump suture line avoiding dog-ear formations</w:t>
      </w:r>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7</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as described in the TICRANT study</w:t>
      </w:r>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8</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The same technique can be applied to partial </w:t>
      </w:r>
      <w:proofErr w:type="spellStart"/>
      <w:r w:rsidRPr="003D2FAE">
        <w:rPr>
          <w:rFonts w:ascii="Book Antiqua" w:eastAsia="Book Antiqua" w:hAnsi="Book Antiqua" w:cs="Book Antiqua"/>
          <w:color w:val="000000"/>
        </w:rPr>
        <w:t>mesorectal</w:t>
      </w:r>
      <w:proofErr w:type="spellEnd"/>
      <w:r w:rsidRPr="003D2FAE">
        <w:rPr>
          <w:rFonts w:ascii="Book Antiqua" w:eastAsia="Book Antiqua" w:hAnsi="Book Antiqua" w:cs="Book Antiqua"/>
          <w:color w:val="000000"/>
        </w:rPr>
        <w:t xml:space="preserve"> excision and proximal colorectal anastomosis. The ability to perform low rectal anastomosis with an adequate </w:t>
      </w: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assessment of distal resection margins, technical adequacy, and </w:t>
      </w: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repair of any resulting anastomotic defects was a clinical </w:t>
      </w:r>
      <w:proofErr w:type="gramStart"/>
      <w:r w:rsidRPr="003D2FAE">
        <w:rPr>
          <w:rFonts w:ascii="Book Antiqua" w:eastAsia="Book Antiqua" w:hAnsi="Book Antiqua" w:cs="Book Antiqua"/>
          <w:color w:val="000000"/>
        </w:rPr>
        <w:t>necessity</w:t>
      </w:r>
      <w:r w:rsidRPr="003D2FAE">
        <w:rPr>
          <w:rFonts w:ascii="Book Antiqua" w:eastAsia="Book Antiqua" w:hAnsi="Book Antiqua" w:cs="Book Antiqua"/>
          <w:color w:val="000000"/>
          <w:vertAlign w:val="superscript"/>
        </w:rPr>
        <w:t>[</w:t>
      </w:r>
      <w:proofErr w:type="gramEnd"/>
      <w:r w:rsidR="00D178A5">
        <w:rPr>
          <w:rFonts w:ascii="Book Antiqua" w:eastAsia="Book Antiqua" w:hAnsi="Book Antiqua" w:cs="Book Antiqua"/>
          <w:color w:val="000000"/>
          <w:vertAlign w:val="superscript"/>
        </w:rPr>
        <w:t>29</w:t>
      </w:r>
      <w:r w:rsidRPr="003D2FAE">
        <w:rPr>
          <w:rFonts w:ascii="Book Antiqua" w:eastAsia="Book Antiqua" w:hAnsi="Book Antiqua" w:cs="Book Antiqua"/>
          <w:color w:val="000000"/>
          <w:vertAlign w:val="superscript"/>
        </w:rPr>
        <w:t>-3</w:t>
      </w:r>
      <w:r w:rsidR="00D178A5">
        <w:rPr>
          <w:rFonts w:ascii="Book Antiqua" w:eastAsia="Book Antiqua" w:hAnsi="Book Antiqua" w:cs="Book Antiqua"/>
          <w:color w:val="000000"/>
          <w:vertAlign w:val="superscript"/>
        </w:rPr>
        <w:t>2</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We continue to utilize </w:t>
      </w: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control after anastomosis fashioning with the reverse air leak test and </w:t>
      </w:r>
      <w:r w:rsidRPr="003D2FAE">
        <w:rPr>
          <w:rFonts w:ascii="Book Antiqua" w:eastAsia="Book Antiqua" w:hAnsi="Book Antiqua" w:cs="Book Antiqua"/>
          <w:color w:val="000000"/>
        </w:rPr>
        <w:lastRenderedPageBreak/>
        <w:t>endoscopic control with fluorescence. These controls are useful because problems can be identified early and repaired intraoperatively, thus reducing the number of complications and ostomies.</w:t>
      </w:r>
    </w:p>
    <w:p w14:paraId="4CFFF3D5" w14:textId="0FA1F986"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 xml:space="preserve">Colorectal surgery training programs should also distinguish between colonic surgery and rectal surgery as well as between surgery of the right and left colon. In accordance with what the authors wrote, complete </w:t>
      </w:r>
      <w:proofErr w:type="spellStart"/>
      <w:r w:rsidRPr="003D2FAE">
        <w:rPr>
          <w:rFonts w:ascii="Book Antiqua" w:eastAsia="Book Antiqua" w:hAnsi="Book Antiqua" w:cs="Book Antiqua"/>
          <w:color w:val="000000"/>
        </w:rPr>
        <w:t>mesocolic</w:t>
      </w:r>
      <w:proofErr w:type="spellEnd"/>
      <w:r w:rsidRPr="003D2FAE">
        <w:rPr>
          <w:rFonts w:ascii="Book Antiqua" w:eastAsia="Book Antiqua" w:hAnsi="Book Antiqua" w:cs="Book Antiqua"/>
          <w:color w:val="000000"/>
        </w:rPr>
        <w:t xml:space="preserve"> excision follows the principles of TME with central vascular ligation and dissection along the embryological </w:t>
      </w:r>
      <w:proofErr w:type="gramStart"/>
      <w:r w:rsidRPr="003D2FAE">
        <w:rPr>
          <w:rFonts w:ascii="Book Antiqua" w:eastAsia="Book Antiqua" w:hAnsi="Book Antiqua" w:cs="Book Antiqua"/>
          <w:color w:val="000000"/>
        </w:rPr>
        <w:t>planes</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3</w:t>
      </w:r>
      <w:r w:rsidR="00D178A5">
        <w:rPr>
          <w:rFonts w:ascii="Book Antiqua" w:eastAsia="Book Antiqua" w:hAnsi="Book Antiqua" w:cs="Book Antiqua"/>
          <w:color w:val="000000"/>
          <w:vertAlign w:val="superscript"/>
        </w:rPr>
        <w:t>3</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w:t>
      </w:r>
    </w:p>
    <w:p w14:paraId="123A0660" w14:textId="26AB08FA"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 xml:space="preserve">Over the past 30 years, there have been tremendous innovations in minimally invasive colorectal surgery with countless new technologies and </w:t>
      </w:r>
      <w:proofErr w:type="gramStart"/>
      <w:r w:rsidRPr="003D2FAE">
        <w:rPr>
          <w:rFonts w:ascii="Book Antiqua" w:eastAsia="Book Antiqua" w:hAnsi="Book Antiqua" w:cs="Book Antiqua"/>
          <w:color w:val="000000"/>
        </w:rPr>
        <w:t>approaches</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3</w:t>
      </w:r>
      <w:r w:rsidR="00D178A5">
        <w:rPr>
          <w:rFonts w:ascii="Book Antiqua" w:eastAsia="Book Antiqua" w:hAnsi="Book Antiqua" w:cs="Book Antiqua"/>
          <w:color w:val="000000"/>
          <w:vertAlign w:val="superscript"/>
        </w:rPr>
        <w:t>4</w:t>
      </w:r>
      <w:r w:rsidRPr="003D2FAE">
        <w:rPr>
          <w:rFonts w:ascii="Book Antiqua" w:eastAsia="Book Antiqua" w:hAnsi="Book Antiqua" w:cs="Book Antiqua"/>
          <w:color w:val="000000"/>
          <w:vertAlign w:val="superscript"/>
        </w:rPr>
        <w:t>,3</w:t>
      </w:r>
      <w:r w:rsidR="00D178A5">
        <w:rPr>
          <w:rFonts w:ascii="Book Antiqua" w:eastAsia="Book Antiqua" w:hAnsi="Book Antiqua" w:cs="Book Antiqua"/>
          <w:color w:val="000000"/>
          <w:vertAlign w:val="superscript"/>
        </w:rPr>
        <w:t>5</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Numerous studies have confirmed that laparoscopic surgery is equal to or superior to open surgery. Further studies have focused on single incision, transluminal endoscopic surgery of the natural orifice and most recently on robotic </w:t>
      </w:r>
      <w:proofErr w:type="gramStart"/>
      <w:r w:rsidRPr="003D2FAE">
        <w:rPr>
          <w:rFonts w:ascii="Book Antiqua" w:eastAsia="Book Antiqua" w:hAnsi="Book Antiqua" w:cs="Book Antiqua"/>
          <w:color w:val="000000"/>
        </w:rPr>
        <w:t>surgery</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3</w:t>
      </w:r>
      <w:r w:rsidR="00D178A5">
        <w:rPr>
          <w:rFonts w:ascii="Book Antiqua" w:eastAsia="Book Antiqua" w:hAnsi="Book Antiqua" w:cs="Book Antiqua"/>
          <w:color w:val="000000"/>
          <w:vertAlign w:val="superscript"/>
        </w:rPr>
        <w:t>6</w:t>
      </w:r>
      <w:r w:rsidRPr="003D2FAE">
        <w:rPr>
          <w:rFonts w:ascii="Book Antiqua" w:eastAsia="Book Antiqua" w:hAnsi="Book Antiqua" w:cs="Book Antiqua"/>
          <w:color w:val="000000"/>
          <w:vertAlign w:val="superscript"/>
        </w:rPr>
        <w:t>,3</w:t>
      </w:r>
      <w:r w:rsidR="00D178A5">
        <w:rPr>
          <w:rFonts w:ascii="Book Antiqua" w:eastAsia="Book Antiqua" w:hAnsi="Book Antiqua" w:cs="Book Antiqua"/>
          <w:color w:val="000000"/>
          <w:vertAlign w:val="superscript"/>
        </w:rPr>
        <w:t>7</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The comparison between the LCs of laparoscopic and robotic colorectal surgery is still under investigation.</w:t>
      </w:r>
    </w:p>
    <w:p w14:paraId="57135C1A" w14:textId="73FCE25B"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 xml:space="preserve">A shorter LC in robotic colorectal surgery compared to laparoscopic surgery has been reported. A plateau has been reached after 15-25 </w:t>
      </w:r>
      <w:proofErr w:type="gramStart"/>
      <w:r w:rsidRPr="003D2FAE">
        <w:rPr>
          <w:rFonts w:ascii="Book Antiqua" w:eastAsia="Book Antiqua" w:hAnsi="Book Antiqua" w:cs="Book Antiqua"/>
          <w:color w:val="000000"/>
        </w:rPr>
        <w:t>cases</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12,3</w:t>
      </w:r>
      <w:r w:rsidR="00D178A5">
        <w:rPr>
          <w:rFonts w:ascii="Book Antiqua" w:eastAsia="Book Antiqua" w:hAnsi="Book Antiqua" w:cs="Book Antiqua"/>
          <w:color w:val="000000"/>
          <w:vertAlign w:val="superscript"/>
        </w:rPr>
        <w:t>8</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This is likely due to reducing the differences between laparoscopy and robotics. In our center, we use a robotic approach in colorectal and low rectal cancer surgery. Robotic surgery appears to be less invasive due to three-dimensional vision and better visualization of the anatomical structures; the </w:t>
      </w:r>
      <w:proofErr w:type="spellStart"/>
      <w:r w:rsidRPr="003D2FAE">
        <w:rPr>
          <w:rFonts w:ascii="Book Antiqua" w:eastAsia="Book Antiqua" w:hAnsi="Book Antiqua" w:cs="Book Antiqua"/>
          <w:color w:val="000000"/>
        </w:rPr>
        <w:t>EndoWrist</w:t>
      </w:r>
      <w:proofErr w:type="spellEnd"/>
      <w:r w:rsidRPr="00FF36A4">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(Intuitive, Sunnyvale, CA, United States) allows accurate movements in confined spaces and other intrinsic characteristics of the robotic platform</w:t>
      </w:r>
      <w:r w:rsidRPr="003D2FAE">
        <w:rPr>
          <w:rFonts w:ascii="Book Antiqua" w:eastAsia="Book Antiqua" w:hAnsi="Book Antiqua" w:cs="Book Antiqua"/>
          <w:color w:val="000000"/>
          <w:vertAlign w:val="superscript"/>
        </w:rPr>
        <w:t>[13,</w:t>
      </w:r>
      <w:r w:rsidR="00D178A5">
        <w:rPr>
          <w:rFonts w:ascii="Book Antiqua" w:eastAsia="Book Antiqua" w:hAnsi="Book Antiqua" w:cs="Book Antiqua"/>
          <w:color w:val="000000"/>
          <w:vertAlign w:val="superscript"/>
        </w:rPr>
        <w:t>39</w:t>
      </w:r>
      <w:r w:rsidRPr="003D2FAE">
        <w:rPr>
          <w:rFonts w:ascii="Book Antiqua" w:eastAsia="Book Antiqua" w:hAnsi="Book Antiqua" w:cs="Book Antiqua"/>
          <w:color w:val="000000"/>
          <w:vertAlign w:val="superscript"/>
        </w:rPr>
        <w:t>-4</w:t>
      </w:r>
      <w:r w:rsidR="00D178A5">
        <w:rPr>
          <w:rFonts w:ascii="Book Antiqua" w:eastAsia="Book Antiqua" w:hAnsi="Book Antiqua" w:cs="Book Antiqua"/>
          <w:color w:val="000000"/>
          <w:vertAlign w:val="superscript"/>
        </w:rPr>
        <w:t>2</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w:t>
      </w:r>
    </w:p>
    <w:p w14:paraId="1CC13960" w14:textId="22158B4B"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 xml:space="preserve">For experienced laparoscopists, the LC of robotic surgery seems to be </w:t>
      </w:r>
      <w:proofErr w:type="gramStart"/>
      <w:r w:rsidRPr="003D2FAE">
        <w:rPr>
          <w:rFonts w:ascii="Book Antiqua" w:eastAsia="Book Antiqua" w:hAnsi="Book Antiqua" w:cs="Book Antiqua"/>
          <w:color w:val="000000"/>
        </w:rPr>
        <w:t>shorter</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4</w:t>
      </w:r>
      <w:r w:rsidR="00D178A5">
        <w:rPr>
          <w:rFonts w:ascii="Book Antiqua" w:eastAsia="Book Antiqua" w:hAnsi="Book Antiqua" w:cs="Book Antiqua"/>
          <w:color w:val="000000"/>
          <w:vertAlign w:val="superscript"/>
        </w:rPr>
        <w:t>3</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Flynn </w:t>
      </w:r>
      <w:r w:rsidRPr="003D2FAE">
        <w:rPr>
          <w:rFonts w:ascii="Book Antiqua" w:eastAsia="Book Antiqua" w:hAnsi="Book Antiqua" w:cs="Book Antiqua"/>
          <w:i/>
          <w:iCs/>
          <w:color w:val="000000"/>
        </w:rPr>
        <w:t>et</w:t>
      </w:r>
      <w:r w:rsidRPr="003D2FAE">
        <w:rPr>
          <w:rFonts w:ascii="Book Antiqua" w:eastAsia="Book Antiqua" w:hAnsi="Book Antiqua" w:cs="Book Antiqua"/>
          <w:color w:val="000000"/>
        </w:rPr>
        <w:t xml:space="preserve"> </w:t>
      </w:r>
      <w:proofErr w:type="gramStart"/>
      <w:r w:rsidRPr="003D2FAE">
        <w:rPr>
          <w:rFonts w:ascii="Book Antiqua" w:eastAsia="Book Antiqua" w:hAnsi="Book Antiqua" w:cs="Book Antiqua"/>
          <w:i/>
          <w:iCs/>
          <w:color w:val="000000"/>
        </w:rPr>
        <w:t>al</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4</w:t>
      </w:r>
      <w:r w:rsidR="00D178A5">
        <w:rPr>
          <w:rFonts w:ascii="Book Antiqua" w:eastAsia="Book Antiqua" w:hAnsi="Book Antiqua" w:cs="Book Antiqua"/>
          <w:color w:val="000000"/>
          <w:vertAlign w:val="superscript"/>
        </w:rPr>
        <w:t>4</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showed that operating times for robotic surgery might be faster than laparoscopy when surgeons are inexperienced with both platforms. This may be related to a superior baseline performance rather than a shorter LC. A selection of the most suitable patients can help surgeons in the early stages of training. A small primary tumor, no previous adjuvant chemoradiotherapy, appropriate body mass index, and few medical comorbidities are ideal characteristics for robotic </w:t>
      </w:r>
      <w:proofErr w:type="gramStart"/>
      <w:r w:rsidRPr="003D2FAE">
        <w:rPr>
          <w:rFonts w:ascii="Book Antiqua" w:eastAsia="Book Antiqua" w:hAnsi="Book Antiqua" w:cs="Book Antiqua"/>
          <w:color w:val="000000"/>
        </w:rPr>
        <w:t>surgery</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4</w:t>
      </w:r>
      <w:r w:rsidR="00D178A5">
        <w:rPr>
          <w:rFonts w:ascii="Book Antiqua" w:eastAsia="Book Antiqua" w:hAnsi="Book Antiqua" w:cs="Book Antiqua"/>
          <w:color w:val="000000"/>
          <w:vertAlign w:val="superscript"/>
        </w:rPr>
        <w:t>5</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w:t>
      </w:r>
    </w:p>
    <w:p w14:paraId="3BC2C8E1" w14:textId="62D27D8C"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lastRenderedPageBreak/>
        <w:t xml:space="preserve">In the early stages of learning there are still many difficulties, despite the numerous advantages of the da Vinci robot: </w:t>
      </w:r>
      <w:r w:rsidR="00895582" w:rsidRPr="003D2FAE">
        <w:rPr>
          <w:rFonts w:ascii="Book Antiqua" w:eastAsia="Book Antiqua" w:hAnsi="Book Antiqua" w:cs="Book Antiqua"/>
          <w:color w:val="000000"/>
        </w:rPr>
        <w:t xml:space="preserve">Preoperative </w:t>
      </w:r>
      <w:r w:rsidRPr="003D2FAE">
        <w:rPr>
          <w:rFonts w:ascii="Book Antiqua" w:eastAsia="Book Antiqua" w:hAnsi="Book Antiqua" w:cs="Book Antiqua"/>
          <w:color w:val="000000"/>
        </w:rPr>
        <w:t xml:space="preserve">times are longer; the freedom of movement of the robotic arms during the operation is limited by the relatively fixed angle and position; and the lack of force feedback from the robotic arm, which limits the sensitivity of the operator who must judge the effect of pulling and cutting by </w:t>
      </w:r>
      <w:proofErr w:type="gramStart"/>
      <w:r w:rsidRPr="003D2FAE">
        <w:rPr>
          <w:rFonts w:ascii="Book Antiqua" w:eastAsia="Book Antiqua" w:hAnsi="Book Antiqua" w:cs="Book Antiqua"/>
          <w:color w:val="000000"/>
        </w:rPr>
        <w:t>sight</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4</w:t>
      </w:r>
      <w:r w:rsidR="00D178A5">
        <w:rPr>
          <w:rFonts w:ascii="Book Antiqua" w:eastAsia="Book Antiqua" w:hAnsi="Book Antiqua" w:cs="Book Antiqua"/>
          <w:color w:val="000000"/>
          <w:vertAlign w:val="superscript"/>
        </w:rPr>
        <w:t>6</w:t>
      </w:r>
      <w:r w:rsidRPr="003D2FAE">
        <w:rPr>
          <w:rFonts w:ascii="Book Antiqua" w:eastAsia="Book Antiqua" w:hAnsi="Book Antiqua" w:cs="Book Antiqua"/>
          <w:color w:val="000000"/>
          <w:vertAlign w:val="superscript"/>
        </w:rPr>
        <w:t>-49]</w:t>
      </w:r>
      <w:r w:rsidRPr="003D2FAE">
        <w:rPr>
          <w:rFonts w:ascii="Book Antiqua" w:eastAsia="Book Antiqua" w:hAnsi="Book Antiqua" w:cs="Book Antiqua"/>
          <w:color w:val="000000"/>
        </w:rPr>
        <w:t xml:space="preserve">. Of note, the rates of disease-free survival and overall survival on a small sample size were similar for robotic and laparoscopic </w:t>
      </w:r>
      <w:proofErr w:type="gramStart"/>
      <w:r w:rsidRPr="003D2FAE">
        <w:rPr>
          <w:rFonts w:ascii="Book Antiqua" w:eastAsia="Book Antiqua" w:hAnsi="Book Antiqua" w:cs="Book Antiqua"/>
          <w:color w:val="000000"/>
        </w:rPr>
        <w:t>surgery</w:t>
      </w:r>
      <w:r w:rsidRPr="003D2FAE">
        <w:rPr>
          <w:rFonts w:ascii="Book Antiqua" w:eastAsia="Book Antiqua" w:hAnsi="Book Antiqua" w:cs="Book Antiqua"/>
          <w:color w:val="000000"/>
          <w:vertAlign w:val="superscript"/>
        </w:rPr>
        <w:t>[</w:t>
      </w:r>
      <w:proofErr w:type="gramEnd"/>
      <w:r w:rsidRPr="003D2FAE">
        <w:rPr>
          <w:rFonts w:ascii="Book Antiqua" w:eastAsia="Book Antiqua" w:hAnsi="Book Antiqua" w:cs="Book Antiqua"/>
          <w:color w:val="000000"/>
          <w:vertAlign w:val="superscript"/>
        </w:rPr>
        <w:t>5</w:t>
      </w:r>
      <w:r w:rsidR="00D178A5">
        <w:rPr>
          <w:rFonts w:ascii="Book Antiqua" w:eastAsia="Book Antiqua" w:hAnsi="Book Antiqua" w:cs="Book Antiqua"/>
          <w:color w:val="000000"/>
          <w:vertAlign w:val="superscript"/>
        </w:rPr>
        <w:t>0</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w:t>
      </w:r>
    </w:p>
    <w:p w14:paraId="3AA131A3" w14:textId="77777777"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All innovative techniques with clinical advantages will also have disadvantages when compared to established methods. The key is continued refinement and modification by masters of the craft. More extensive comparative studies are needed to give definitive conclusions regarding the LC in minimally invasive colorectal surgery. Regardless of the approach used, dissection along the embryological planes, correct knowledge of the anatomical and vascularization variants, respect for oncological outcomes, regular tutoring, variation of the surgical approach based on the results, and a dedicated team are essential prerequisites for a colorectal surgery training program.</w:t>
      </w:r>
    </w:p>
    <w:p w14:paraId="54FA0225" w14:textId="77777777" w:rsidR="00A77B3E" w:rsidRPr="003D2FAE" w:rsidRDefault="00A77B3E" w:rsidP="00B24CC4">
      <w:pPr>
        <w:spacing w:line="360" w:lineRule="auto"/>
        <w:jc w:val="both"/>
        <w:rPr>
          <w:rFonts w:ascii="Book Antiqua" w:hAnsi="Book Antiqua"/>
        </w:rPr>
      </w:pPr>
    </w:p>
    <w:p w14:paraId="16312DAB"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aps/>
          <w:color w:val="000000"/>
          <w:u w:val="single"/>
        </w:rPr>
        <w:t>ACKNOWLEDGEMENTS</w:t>
      </w:r>
    </w:p>
    <w:p w14:paraId="77B1C5FF"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t xml:space="preserve">We thank the members of the Department of Surgery at San Giuseppe </w:t>
      </w:r>
      <w:proofErr w:type="spellStart"/>
      <w:r w:rsidRPr="003D2FAE">
        <w:rPr>
          <w:rFonts w:ascii="Book Antiqua" w:eastAsia="Book Antiqua" w:hAnsi="Book Antiqua" w:cs="Book Antiqua"/>
          <w:color w:val="000000"/>
        </w:rPr>
        <w:t>Moscati</w:t>
      </w:r>
      <w:proofErr w:type="spellEnd"/>
      <w:r w:rsidRPr="003D2FAE">
        <w:rPr>
          <w:rFonts w:ascii="Book Antiqua" w:eastAsia="Book Antiqua" w:hAnsi="Book Antiqua" w:cs="Book Antiqua"/>
          <w:color w:val="000000"/>
        </w:rPr>
        <w:t xml:space="preserve"> Hospital for carefully reading and examining the manuscript.</w:t>
      </w:r>
    </w:p>
    <w:p w14:paraId="7A05AF69" w14:textId="77777777" w:rsidR="00A77B3E" w:rsidRPr="003D2FAE" w:rsidRDefault="00A77B3E" w:rsidP="003D2FAE">
      <w:pPr>
        <w:spacing w:line="360" w:lineRule="auto"/>
        <w:jc w:val="both"/>
        <w:rPr>
          <w:rFonts w:ascii="Book Antiqua" w:hAnsi="Book Antiqua"/>
        </w:rPr>
      </w:pPr>
    </w:p>
    <w:p w14:paraId="47273F03"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REFERENCES</w:t>
      </w:r>
    </w:p>
    <w:p w14:paraId="11E9B64A"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1 </w:t>
      </w:r>
      <w:proofErr w:type="spellStart"/>
      <w:r w:rsidRPr="00912C86">
        <w:rPr>
          <w:rFonts w:ascii="Book Antiqua" w:hAnsi="Book Antiqua"/>
          <w:b/>
          <w:bCs/>
        </w:rPr>
        <w:t>Perivoliotis</w:t>
      </w:r>
      <w:proofErr w:type="spellEnd"/>
      <w:r w:rsidRPr="00912C86">
        <w:rPr>
          <w:rFonts w:ascii="Book Antiqua" w:hAnsi="Book Antiqua"/>
          <w:b/>
          <w:bCs/>
        </w:rPr>
        <w:t xml:space="preserve"> K</w:t>
      </w:r>
      <w:r w:rsidRPr="00912C86">
        <w:rPr>
          <w:rFonts w:ascii="Book Antiqua" w:hAnsi="Book Antiqua"/>
        </w:rPr>
        <w:t xml:space="preserve">, </w:t>
      </w:r>
      <w:proofErr w:type="spellStart"/>
      <w:r w:rsidRPr="00912C86">
        <w:rPr>
          <w:rFonts w:ascii="Book Antiqua" w:hAnsi="Book Antiqua"/>
        </w:rPr>
        <w:t>Baloyiannis</w:t>
      </w:r>
      <w:proofErr w:type="spellEnd"/>
      <w:r w:rsidRPr="00912C86">
        <w:rPr>
          <w:rFonts w:ascii="Book Antiqua" w:hAnsi="Book Antiqua"/>
        </w:rPr>
        <w:t xml:space="preserve"> I, </w:t>
      </w:r>
      <w:proofErr w:type="spellStart"/>
      <w:r w:rsidRPr="00912C86">
        <w:rPr>
          <w:rFonts w:ascii="Book Antiqua" w:hAnsi="Book Antiqua"/>
        </w:rPr>
        <w:t>Mamaloudis</w:t>
      </w:r>
      <w:proofErr w:type="spellEnd"/>
      <w:r w:rsidRPr="00912C86">
        <w:rPr>
          <w:rFonts w:ascii="Book Antiqua" w:hAnsi="Book Antiqua"/>
        </w:rPr>
        <w:t xml:space="preserve"> I, </w:t>
      </w:r>
      <w:proofErr w:type="spellStart"/>
      <w:r w:rsidRPr="00912C86">
        <w:rPr>
          <w:rFonts w:ascii="Book Antiqua" w:hAnsi="Book Antiqua"/>
        </w:rPr>
        <w:t>Volakakis</w:t>
      </w:r>
      <w:proofErr w:type="spellEnd"/>
      <w:r w:rsidRPr="00912C86">
        <w:rPr>
          <w:rFonts w:ascii="Book Antiqua" w:hAnsi="Book Antiqua"/>
        </w:rPr>
        <w:t xml:space="preserve"> G, </w:t>
      </w:r>
      <w:proofErr w:type="spellStart"/>
      <w:r w:rsidRPr="00912C86">
        <w:rPr>
          <w:rFonts w:ascii="Book Antiqua" w:hAnsi="Book Antiqua"/>
        </w:rPr>
        <w:t>Valaroutsos</w:t>
      </w:r>
      <w:proofErr w:type="spellEnd"/>
      <w:r w:rsidRPr="00912C86">
        <w:rPr>
          <w:rFonts w:ascii="Book Antiqua" w:hAnsi="Book Antiqua"/>
        </w:rPr>
        <w:t xml:space="preserve"> A, </w:t>
      </w:r>
      <w:proofErr w:type="spellStart"/>
      <w:r w:rsidRPr="00912C86">
        <w:rPr>
          <w:rFonts w:ascii="Book Antiqua" w:hAnsi="Book Antiqua"/>
        </w:rPr>
        <w:t>Tzovaras</w:t>
      </w:r>
      <w:proofErr w:type="spellEnd"/>
      <w:r w:rsidRPr="00912C86">
        <w:rPr>
          <w:rFonts w:ascii="Book Antiqua" w:hAnsi="Book Antiqua"/>
        </w:rPr>
        <w:t xml:space="preserve"> G. Change point analysis validation of the learning curve in laparoscopic colorectal surgery: Experience from a non-structured training setting. </w:t>
      </w:r>
      <w:r w:rsidRPr="00912C86">
        <w:rPr>
          <w:rFonts w:ascii="Book Antiqua" w:hAnsi="Book Antiqua"/>
          <w:i/>
          <w:iCs/>
        </w:rPr>
        <w:t xml:space="preserve">World J </w:t>
      </w:r>
      <w:proofErr w:type="spellStart"/>
      <w:r w:rsidRPr="00912C86">
        <w:rPr>
          <w:rFonts w:ascii="Book Antiqua" w:hAnsi="Book Antiqua"/>
          <w:i/>
          <w:iCs/>
        </w:rPr>
        <w:t>Gastrointest</w:t>
      </w:r>
      <w:proofErr w:type="spellEnd"/>
      <w:r w:rsidRPr="00912C86">
        <w:rPr>
          <w:rFonts w:ascii="Book Antiqua" w:hAnsi="Book Antiqua"/>
          <w:i/>
          <w:iCs/>
        </w:rPr>
        <w:t xml:space="preserve"> </w:t>
      </w:r>
      <w:proofErr w:type="spellStart"/>
      <w:r w:rsidRPr="00912C86">
        <w:rPr>
          <w:rFonts w:ascii="Book Antiqua" w:hAnsi="Book Antiqua"/>
          <w:i/>
          <w:iCs/>
        </w:rPr>
        <w:t>Endosc</w:t>
      </w:r>
      <w:proofErr w:type="spellEnd"/>
      <w:r w:rsidRPr="00912C86">
        <w:rPr>
          <w:rFonts w:ascii="Book Antiqua" w:hAnsi="Book Antiqua"/>
        </w:rPr>
        <w:t xml:space="preserve"> 2022; </w:t>
      </w:r>
      <w:r w:rsidRPr="00912C86">
        <w:rPr>
          <w:rFonts w:ascii="Book Antiqua" w:hAnsi="Book Antiqua"/>
          <w:b/>
          <w:bCs/>
        </w:rPr>
        <w:t>14</w:t>
      </w:r>
      <w:r w:rsidRPr="00912C86">
        <w:rPr>
          <w:rFonts w:ascii="Book Antiqua" w:hAnsi="Book Antiqua"/>
        </w:rPr>
        <w:t>: 387-401 [PMID: 35978712 DOI: 10.4253/wjge.v14.i6.387]</w:t>
      </w:r>
    </w:p>
    <w:p w14:paraId="4E02F40C"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2 </w:t>
      </w:r>
      <w:r w:rsidRPr="00912C86">
        <w:rPr>
          <w:rFonts w:ascii="Book Antiqua" w:hAnsi="Book Antiqua"/>
          <w:b/>
          <w:bCs/>
        </w:rPr>
        <w:t>Ebbinghaus H</w:t>
      </w:r>
      <w:r w:rsidRPr="00912C86">
        <w:rPr>
          <w:rFonts w:ascii="Book Antiqua" w:hAnsi="Book Antiqua"/>
        </w:rPr>
        <w:t xml:space="preserve">. Memory: a contribution to experimental psychology. </w:t>
      </w:r>
      <w:r w:rsidRPr="00912C86">
        <w:rPr>
          <w:rFonts w:ascii="Book Antiqua" w:hAnsi="Book Antiqua"/>
          <w:i/>
          <w:iCs/>
        </w:rPr>
        <w:t xml:space="preserve">Ann </w:t>
      </w:r>
      <w:proofErr w:type="spellStart"/>
      <w:r w:rsidRPr="00912C86">
        <w:rPr>
          <w:rFonts w:ascii="Book Antiqua" w:hAnsi="Book Antiqua"/>
          <w:i/>
          <w:iCs/>
        </w:rPr>
        <w:t>Neurosci</w:t>
      </w:r>
      <w:proofErr w:type="spellEnd"/>
      <w:r w:rsidRPr="00912C86">
        <w:rPr>
          <w:rFonts w:ascii="Book Antiqua" w:hAnsi="Book Antiqua"/>
        </w:rPr>
        <w:t xml:space="preserve"> 2013; </w:t>
      </w:r>
      <w:r w:rsidRPr="00912C86">
        <w:rPr>
          <w:rFonts w:ascii="Book Antiqua" w:hAnsi="Book Antiqua"/>
          <w:b/>
          <w:bCs/>
        </w:rPr>
        <w:t>20</w:t>
      </w:r>
      <w:r w:rsidRPr="00912C86">
        <w:rPr>
          <w:rFonts w:ascii="Book Antiqua" w:hAnsi="Book Antiqua"/>
        </w:rPr>
        <w:t>: 155-156 [PMID: 25206041 DOI: 10.5214/ans.0972.7531.200408]</w:t>
      </w:r>
    </w:p>
    <w:p w14:paraId="62594EEB" w14:textId="5ACB19EB" w:rsidR="00054115" w:rsidRPr="00912C86" w:rsidRDefault="00054115" w:rsidP="00054115">
      <w:pPr>
        <w:spacing w:line="360" w:lineRule="auto"/>
        <w:jc w:val="both"/>
        <w:rPr>
          <w:rFonts w:ascii="Book Antiqua" w:hAnsi="Book Antiqua"/>
        </w:rPr>
      </w:pPr>
      <w:r w:rsidRPr="00912C86">
        <w:rPr>
          <w:rFonts w:ascii="Book Antiqua" w:hAnsi="Book Antiqua"/>
        </w:rPr>
        <w:t xml:space="preserve">3 </w:t>
      </w:r>
      <w:r w:rsidRPr="00912C86">
        <w:rPr>
          <w:rFonts w:ascii="Book Antiqua" w:hAnsi="Book Antiqua"/>
          <w:b/>
          <w:bCs/>
        </w:rPr>
        <w:t>Wright</w:t>
      </w:r>
      <w:r w:rsidR="000B7A05" w:rsidRPr="0045159C">
        <w:rPr>
          <w:rFonts w:ascii="Book Antiqua" w:hAnsi="Book Antiqua"/>
          <w:b/>
        </w:rPr>
        <w:t xml:space="preserve"> T</w:t>
      </w:r>
      <w:r w:rsidRPr="0045159C">
        <w:rPr>
          <w:rFonts w:ascii="Book Antiqua" w:hAnsi="Book Antiqua"/>
          <w:b/>
        </w:rPr>
        <w:t>P.</w:t>
      </w:r>
      <w:r w:rsidRPr="00912C86">
        <w:rPr>
          <w:rFonts w:ascii="Book Antiqua" w:hAnsi="Book Antiqua"/>
        </w:rPr>
        <w:t xml:space="preserve"> "Factors Affecting the Cost of Airplanes". </w:t>
      </w:r>
      <w:r w:rsidRPr="00A0376C">
        <w:rPr>
          <w:rFonts w:ascii="Book Antiqua" w:hAnsi="Book Antiqua"/>
          <w:i/>
        </w:rPr>
        <w:t>Journal of the Aeronautical Sciences</w:t>
      </w:r>
      <w:r w:rsidRPr="00912C86">
        <w:rPr>
          <w:rFonts w:ascii="Book Antiqua" w:hAnsi="Book Antiqua"/>
        </w:rPr>
        <w:t xml:space="preserve"> </w:t>
      </w:r>
      <w:r w:rsidR="000B7A05" w:rsidRPr="00912C86">
        <w:rPr>
          <w:rFonts w:ascii="Book Antiqua" w:hAnsi="Book Antiqua"/>
        </w:rPr>
        <w:t>1936</w:t>
      </w:r>
      <w:r w:rsidR="000B7A05">
        <w:rPr>
          <w:rFonts w:ascii="Book Antiqua" w:hAnsi="Book Antiqua"/>
        </w:rPr>
        <w:t xml:space="preserve">; </w:t>
      </w:r>
      <w:r w:rsidRPr="000B7A05">
        <w:rPr>
          <w:rFonts w:ascii="Book Antiqua" w:hAnsi="Book Antiqua"/>
          <w:b/>
        </w:rPr>
        <w:t>3:</w:t>
      </w:r>
      <w:r w:rsidR="000B7A05">
        <w:rPr>
          <w:rFonts w:ascii="Book Antiqua" w:hAnsi="Book Antiqua"/>
        </w:rPr>
        <w:t xml:space="preserve"> 122–128</w:t>
      </w:r>
      <w:r w:rsidRPr="00912C86">
        <w:rPr>
          <w:rFonts w:ascii="Book Antiqua" w:hAnsi="Book Antiqua"/>
        </w:rPr>
        <w:t xml:space="preserve"> </w:t>
      </w:r>
      <w:r w:rsidR="000B7A05">
        <w:rPr>
          <w:rFonts w:ascii="Book Antiqua" w:hAnsi="Book Antiqua"/>
        </w:rPr>
        <w:t>[</w:t>
      </w:r>
      <w:r w:rsidRPr="00912C86">
        <w:rPr>
          <w:rFonts w:ascii="Book Antiqua" w:hAnsi="Book Antiqua"/>
        </w:rPr>
        <w:t>DOI:</w:t>
      </w:r>
      <w:r w:rsidR="000B7A05">
        <w:rPr>
          <w:rFonts w:ascii="Book Antiqua" w:hAnsi="Book Antiqua"/>
        </w:rPr>
        <w:t xml:space="preserve"> 10.2514/8.155]</w:t>
      </w:r>
    </w:p>
    <w:p w14:paraId="1735700E" w14:textId="77777777" w:rsidR="00054115" w:rsidRPr="00912C86" w:rsidRDefault="00054115" w:rsidP="00054115">
      <w:pPr>
        <w:spacing w:line="360" w:lineRule="auto"/>
        <w:jc w:val="both"/>
        <w:rPr>
          <w:rFonts w:ascii="Book Antiqua" w:hAnsi="Book Antiqua"/>
        </w:rPr>
      </w:pPr>
      <w:r w:rsidRPr="00912C86">
        <w:rPr>
          <w:rFonts w:ascii="Book Antiqua" w:hAnsi="Book Antiqua"/>
        </w:rPr>
        <w:lastRenderedPageBreak/>
        <w:t xml:space="preserve">4 </w:t>
      </w:r>
      <w:proofErr w:type="spellStart"/>
      <w:r w:rsidRPr="00912C86">
        <w:rPr>
          <w:rFonts w:ascii="Book Antiqua" w:hAnsi="Book Antiqua"/>
          <w:b/>
          <w:bCs/>
        </w:rPr>
        <w:t>Cuschieri</w:t>
      </w:r>
      <w:proofErr w:type="spellEnd"/>
      <w:r w:rsidRPr="00912C86">
        <w:rPr>
          <w:rFonts w:ascii="Book Antiqua" w:hAnsi="Book Antiqua"/>
          <w:b/>
          <w:bCs/>
        </w:rPr>
        <w:t xml:space="preserve"> A</w:t>
      </w:r>
      <w:r w:rsidRPr="00912C86">
        <w:rPr>
          <w:rFonts w:ascii="Book Antiqua" w:hAnsi="Book Antiqua"/>
        </w:rPr>
        <w:t xml:space="preserve">. Nature of human error: implications for surgical practice. </w:t>
      </w:r>
      <w:r w:rsidRPr="00912C86">
        <w:rPr>
          <w:rFonts w:ascii="Book Antiqua" w:hAnsi="Book Antiqua"/>
          <w:i/>
          <w:iCs/>
        </w:rPr>
        <w:t>Ann Surg</w:t>
      </w:r>
      <w:r w:rsidRPr="00912C86">
        <w:rPr>
          <w:rFonts w:ascii="Book Antiqua" w:hAnsi="Book Antiqua"/>
        </w:rPr>
        <w:t xml:space="preserve"> 2006; </w:t>
      </w:r>
      <w:r w:rsidRPr="00912C86">
        <w:rPr>
          <w:rFonts w:ascii="Book Antiqua" w:hAnsi="Book Antiqua"/>
          <w:b/>
          <w:bCs/>
        </w:rPr>
        <w:t>244</w:t>
      </w:r>
      <w:r w:rsidRPr="00912C86">
        <w:rPr>
          <w:rFonts w:ascii="Book Antiqua" w:hAnsi="Book Antiqua"/>
        </w:rPr>
        <w:t>: 642-648 [PMID: 17060751 DOI: 10.1097/01.sla.0000243601.36582.18]</w:t>
      </w:r>
    </w:p>
    <w:p w14:paraId="78188507"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5 </w:t>
      </w:r>
      <w:proofErr w:type="spellStart"/>
      <w:r w:rsidRPr="00912C86">
        <w:rPr>
          <w:rFonts w:ascii="Book Antiqua" w:hAnsi="Book Antiqua"/>
          <w:b/>
          <w:bCs/>
        </w:rPr>
        <w:t>Pitiakoudis</w:t>
      </w:r>
      <w:proofErr w:type="spellEnd"/>
      <w:r w:rsidRPr="00912C86">
        <w:rPr>
          <w:rFonts w:ascii="Book Antiqua" w:hAnsi="Book Antiqua"/>
          <w:b/>
          <w:bCs/>
        </w:rPr>
        <w:t xml:space="preserve"> M</w:t>
      </w:r>
      <w:r w:rsidRPr="00912C86">
        <w:rPr>
          <w:rFonts w:ascii="Book Antiqua" w:hAnsi="Book Antiqua"/>
        </w:rPr>
        <w:t xml:space="preserve">, </w:t>
      </w:r>
      <w:proofErr w:type="spellStart"/>
      <w:r w:rsidRPr="00912C86">
        <w:rPr>
          <w:rFonts w:ascii="Book Antiqua" w:hAnsi="Book Antiqua"/>
        </w:rPr>
        <w:t>Michailidis</w:t>
      </w:r>
      <w:proofErr w:type="spellEnd"/>
      <w:r w:rsidRPr="00912C86">
        <w:rPr>
          <w:rFonts w:ascii="Book Antiqua" w:hAnsi="Book Antiqua"/>
        </w:rPr>
        <w:t xml:space="preserve"> L, </w:t>
      </w:r>
      <w:proofErr w:type="spellStart"/>
      <w:r w:rsidRPr="00912C86">
        <w:rPr>
          <w:rFonts w:ascii="Book Antiqua" w:hAnsi="Book Antiqua"/>
        </w:rPr>
        <w:t>Zezos</w:t>
      </w:r>
      <w:proofErr w:type="spellEnd"/>
      <w:r w:rsidRPr="00912C86">
        <w:rPr>
          <w:rFonts w:ascii="Book Antiqua" w:hAnsi="Book Antiqua"/>
        </w:rPr>
        <w:t xml:space="preserve"> P, Kouklakis G, </w:t>
      </w:r>
      <w:proofErr w:type="spellStart"/>
      <w:r w:rsidRPr="00912C86">
        <w:rPr>
          <w:rFonts w:ascii="Book Antiqua" w:hAnsi="Book Antiqua"/>
        </w:rPr>
        <w:t>Simopoulos</w:t>
      </w:r>
      <w:proofErr w:type="spellEnd"/>
      <w:r w:rsidRPr="00912C86">
        <w:rPr>
          <w:rFonts w:ascii="Book Antiqua" w:hAnsi="Book Antiqua"/>
        </w:rPr>
        <w:t xml:space="preserve"> C. Quality training in laparoscopic colorectal surgery: does it improve clinical outcome? </w:t>
      </w:r>
      <w:r w:rsidRPr="00912C86">
        <w:rPr>
          <w:rFonts w:ascii="Book Antiqua" w:hAnsi="Book Antiqua"/>
          <w:i/>
          <w:iCs/>
        </w:rPr>
        <w:t xml:space="preserve">Tech </w:t>
      </w:r>
      <w:proofErr w:type="spellStart"/>
      <w:r w:rsidRPr="00912C86">
        <w:rPr>
          <w:rFonts w:ascii="Book Antiqua" w:hAnsi="Book Antiqua"/>
          <w:i/>
          <w:iCs/>
        </w:rPr>
        <w:t>Coloproctol</w:t>
      </w:r>
      <w:proofErr w:type="spellEnd"/>
      <w:r w:rsidRPr="00912C86">
        <w:rPr>
          <w:rFonts w:ascii="Book Antiqua" w:hAnsi="Book Antiqua"/>
        </w:rPr>
        <w:t xml:space="preserve"> 2011; </w:t>
      </w:r>
      <w:r w:rsidRPr="00912C86">
        <w:rPr>
          <w:rFonts w:ascii="Book Antiqua" w:hAnsi="Book Antiqua"/>
          <w:b/>
          <w:bCs/>
        </w:rPr>
        <w:t>15 Suppl 1</w:t>
      </w:r>
      <w:r w:rsidRPr="00912C86">
        <w:rPr>
          <w:rFonts w:ascii="Book Antiqua" w:hAnsi="Book Antiqua"/>
        </w:rPr>
        <w:t>: S17-S20 [PMID: 21887564 DOI: 10.1007/s10151-011-0746-9]</w:t>
      </w:r>
    </w:p>
    <w:p w14:paraId="5FB4435E"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6 </w:t>
      </w:r>
      <w:proofErr w:type="spellStart"/>
      <w:r w:rsidRPr="00912C86">
        <w:rPr>
          <w:rFonts w:ascii="Book Antiqua" w:hAnsi="Book Antiqua"/>
          <w:b/>
          <w:bCs/>
        </w:rPr>
        <w:t>Gkionis</w:t>
      </w:r>
      <w:proofErr w:type="spellEnd"/>
      <w:r w:rsidRPr="00912C86">
        <w:rPr>
          <w:rFonts w:ascii="Book Antiqua" w:hAnsi="Book Antiqua"/>
          <w:b/>
          <w:bCs/>
        </w:rPr>
        <w:t xml:space="preserve"> IG</w:t>
      </w:r>
      <w:r w:rsidRPr="00912C86">
        <w:rPr>
          <w:rFonts w:ascii="Book Antiqua" w:hAnsi="Book Antiqua"/>
        </w:rPr>
        <w:t xml:space="preserve">, </w:t>
      </w:r>
      <w:proofErr w:type="spellStart"/>
      <w:r w:rsidRPr="00912C86">
        <w:rPr>
          <w:rFonts w:ascii="Book Antiqua" w:hAnsi="Book Antiqua"/>
        </w:rPr>
        <w:t>Flamourakis</w:t>
      </w:r>
      <w:proofErr w:type="spellEnd"/>
      <w:r w:rsidRPr="00912C86">
        <w:rPr>
          <w:rFonts w:ascii="Book Antiqua" w:hAnsi="Book Antiqua"/>
        </w:rPr>
        <w:t xml:space="preserve"> ME, </w:t>
      </w:r>
      <w:proofErr w:type="spellStart"/>
      <w:r w:rsidRPr="00912C86">
        <w:rPr>
          <w:rFonts w:ascii="Book Antiqua" w:hAnsi="Book Antiqua"/>
        </w:rPr>
        <w:t>Tsagkataki</w:t>
      </w:r>
      <w:proofErr w:type="spellEnd"/>
      <w:r w:rsidRPr="00912C86">
        <w:rPr>
          <w:rFonts w:ascii="Book Antiqua" w:hAnsi="Book Antiqua"/>
        </w:rPr>
        <w:t xml:space="preserve"> ES, </w:t>
      </w:r>
      <w:proofErr w:type="spellStart"/>
      <w:r w:rsidRPr="00912C86">
        <w:rPr>
          <w:rFonts w:ascii="Book Antiqua" w:hAnsi="Book Antiqua"/>
        </w:rPr>
        <w:t>Kaloeidi</w:t>
      </w:r>
      <w:proofErr w:type="spellEnd"/>
      <w:r w:rsidRPr="00912C86">
        <w:rPr>
          <w:rFonts w:ascii="Book Antiqua" w:hAnsi="Book Antiqua"/>
        </w:rPr>
        <w:t xml:space="preserve"> EI, </w:t>
      </w:r>
      <w:proofErr w:type="spellStart"/>
      <w:r w:rsidRPr="00912C86">
        <w:rPr>
          <w:rFonts w:ascii="Book Antiqua" w:hAnsi="Book Antiqua"/>
        </w:rPr>
        <w:t>Spiridakis</w:t>
      </w:r>
      <w:proofErr w:type="spellEnd"/>
      <w:r w:rsidRPr="00912C86">
        <w:rPr>
          <w:rFonts w:ascii="Book Antiqua" w:hAnsi="Book Antiqua"/>
        </w:rPr>
        <w:t xml:space="preserve"> KG, </w:t>
      </w:r>
      <w:proofErr w:type="spellStart"/>
      <w:r w:rsidRPr="00912C86">
        <w:rPr>
          <w:rFonts w:ascii="Book Antiqua" w:hAnsi="Book Antiqua"/>
        </w:rPr>
        <w:t>Kostakis</w:t>
      </w:r>
      <w:proofErr w:type="spellEnd"/>
      <w:r w:rsidRPr="00912C86">
        <w:rPr>
          <w:rFonts w:ascii="Book Antiqua" w:hAnsi="Book Antiqua"/>
        </w:rPr>
        <w:t xml:space="preserve"> GE, </w:t>
      </w:r>
      <w:proofErr w:type="spellStart"/>
      <w:r w:rsidRPr="00912C86">
        <w:rPr>
          <w:rFonts w:ascii="Book Antiqua" w:hAnsi="Book Antiqua"/>
        </w:rPr>
        <w:t>Alegkakis</w:t>
      </w:r>
      <w:proofErr w:type="spellEnd"/>
      <w:r w:rsidRPr="00912C86">
        <w:rPr>
          <w:rFonts w:ascii="Book Antiqua" w:hAnsi="Book Antiqua"/>
        </w:rPr>
        <w:t xml:space="preserve"> AK, </w:t>
      </w:r>
      <w:proofErr w:type="spellStart"/>
      <w:r w:rsidRPr="00912C86">
        <w:rPr>
          <w:rFonts w:ascii="Book Antiqua" w:hAnsi="Book Antiqua"/>
        </w:rPr>
        <w:t>Christodoulakis</w:t>
      </w:r>
      <w:proofErr w:type="spellEnd"/>
      <w:r w:rsidRPr="00912C86">
        <w:rPr>
          <w:rFonts w:ascii="Book Antiqua" w:hAnsi="Book Antiqua"/>
        </w:rPr>
        <w:t xml:space="preserve"> MS. Multidimensional analysis of the learning curve for laparoscopic colorectal surgery in a regional hospital: the implementation of a standardized surgical procedure counterbalances the lack of experience. </w:t>
      </w:r>
      <w:r w:rsidRPr="00912C86">
        <w:rPr>
          <w:rFonts w:ascii="Book Antiqua" w:hAnsi="Book Antiqua"/>
          <w:i/>
          <w:iCs/>
        </w:rPr>
        <w:t>BMC Surg</w:t>
      </w:r>
      <w:r w:rsidRPr="00912C86">
        <w:rPr>
          <w:rFonts w:ascii="Book Antiqua" w:hAnsi="Book Antiqua"/>
        </w:rPr>
        <w:t xml:space="preserve"> 2020; </w:t>
      </w:r>
      <w:r w:rsidRPr="00912C86">
        <w:rPr>
          <w:rFonts w:ascii="Book Antiqua" w:hAnsi="Book Antiqua"/>
          <w:b/>
          <w:bCs/>
        </w:rPr>
        <w:t>20</w:t>
      </w:r>
      <w:r w:rsidRPr="00912C86">
        <w:rPr>
          <w:rFonts w:ascii="Book Antiqua" w:hAnsi="Book Antiqua"/>
        </w:rPr>
        <w:t>: 308 [PMID: 33267802 DOI: 10.1186/s12893-020-00975-6]</w:t>
      </w:r>
    </w:p>
    <w:p w14:paraId="218967A9" w14:textId="77777777" w:rsidR="00054115" w:rsidRPr="00912C86" w:rsidRDefault="00054115" w:rsidP="00054115">
      <w:pPr>
        <w:spacing w:line="360" w:lineRule="auto"/>
        <w:jc w:val="both"/>
        <w:rPr>
          <w:rFonts w:ascii="Book Antiqua" w:hAnsi="Book Antiqua"/>
        </w:rPr>
      </w:pPr>
      <w:r w:rsidRPr="00682A06">
        <w:rPr>
          <w:rFonts w:ascii="Book Antiqua" w:hAnsi="Book Antiqua"/>
        </w:rPr>
        <w:t xml:space="preserve">7 </w:t>
      </w:r>
      <w:proofErr w:type="spellStart"/>
      <w:r w:rsidRPr="00682A06">
        <w:rPr>
          <w:rFonts w:ascii="Book Antiqua" w:hAnsi="Book Antiqua"/>
          <w:b/>
          <w:bCs/>
        </w:rPr>
        <w:t>Miskovic</w:t>
      </w:r>
      <w:proofErr w:type="spellEnd"/>
      <w:r w:rsidRPr="00682A06">
        <w:rPr>
          <w:rFonts w:ascii="Book Antiqua" w:hAnsi="Book Antiqua"/>
          <w:b/>
          <w:bCs/>
        </w:rPr>
        <w:t xml:space="preserve"> D</w:t>
      </w:r>
      <w:r w:rsidRPr="00682A06">
        <w:rPr>
          <w:rFonts w:ascii="Book Antiqua" w:hAnsi="Book Antiqua"/>
        </w:rPr>
        <w:t xml:space="preserve">, Ni M, </w:t>
      </w:r>
      <w:proofErr w:type="spellStart"/>
      <w:r w:rsidRPr="00682A06">
        <w:rPr>
          <w:rFonts w:ascii="Book Antiqua" w:hAnsi="Book Antiqua"/>
        </w:rPr>
        <w:t>Wyles</w:t>
      </w:r>
      <w:proofErr w:type="spellEnd"/>
      <w:r w:rsidRPr="00682A06">
        <w:rPr>
          <w:rFonts w:ascii="Book Antiqua" w:hAnsi="Book Antiqua"/>
        </w:rPr>
        <w:t xml:space="preserve"> SM, </w:t>
      </w:r>
      <w:proofErr w:type="spellStart"/>
      <w:r w:rsidRPr="00682A06">
        <w:rPr>
          <w:rFonts w:ascii="Book Antiqua" w:hAnsi="Book Antiqua"/>
        </w:rPr>
        <w:t>Tekkis</w:t>
      </w:r>
      <w:proofErr w:type="spellEnd"/>
      <w:r w:rsidRPr="00682A06">
        <w:rPr>
          <w:rFonts w:ascii="Book Antiqua" w:hAnsi="Book Antiqua"/>
        </w:rPr>
        <w:t xml:space="preserve"> P, Hanna GB. Learning curve and case selection in laparoscopic colorectal surgery: systematic review and international multicenter analysis of 4852 cases. </w:t>
      </w:r>
      <w:r w:rsidRPr="00682A06">
        <w:rPr>
          <w:rFonts w:ascii="Book Antiqua" w:hAnsi="Book Antiqua"/>
          <w:i/>
          <w:iCs/>
        </w:rPr>
        <w:t>Dis Colon Rectum</w:t>
      </w:r>
      <w:r w:rsidRPr="00682A06">
        <w:rPr>
          <w:rFonts w:ascii="Book Antiqua" w:hAnsi="Book Antiqua"/>
        </w:rPr>
        <w:t xml:space="preserve"> 2012; </w:t>
      </w:r>
      <w:r w:rsidRPr="00682A06">
        <w:rPr>
          <w:rFonts w:ascii="Book Antiqua" w:hAnsi="Book Antiqua"/>
          <w:b/>
          <w:bCs/>
        </w:rPr>
        <w:t>55</w:t>
      </w:r>
      <w:r w:rsidRPr="00682A06">
        <w:rPr>
          <w:rFonts w:ascii="Book Antiqua" w:hAnsi="Book Antiqua"/>
        </w:rPr>
        <w:t>: 1300-1310 [PMID: 23135590 DOI: 10.1097/DCR.0b013e31826ab4dd]</w:t>
      </w:r>
    </w:p>
    <w:p w14:paraId="2F5A7132"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8 </w:t>
      </w:r>
      <w:proofErr w:type="spellStart"/>
      <w:r w:rsidRPr="00912C86">
        <w:rPr>
          <w:rFonts w:ascii="Book Antiqua" w:hAnsi="Book Antiqua"/>
          <w:b/>
          <w:bCs/>
        </w:rPr>
        <w:t>Schlachta</w:t>
      </w:r>
      <w:proofErr w:type="spellEnd"/>
      <w:r w:rsidRPr="00912C86">
        <w:rPr>
          <w:rFonts w:ascii="Book Antiqua" w:hAnsi="Book Antiqua"/>
          <w:b/>
          <w:bCs/>
        </w:rPr>
        <w:t xml:space="preserve"> CM</w:t>
      </w:r>
      <w:r w:rsidRPr="00912C86">
        <w:rPr>
          <w:rFonts w:ascii="Book Antiqua" w:hAnsi="Book Antiqua"/>
        </w:rPr>
        <w:t xml:space="preserve">, </w:t>
      </w:r>
      <w:proofErr w:type="spellStart"/>
      <w:r w:rsidRPr="00912C86">
        <w:rPr>
          <w:rFonts w:ascii="Book Antiqua" w:hAnsi="Book Antiqua"/>
        </w:rPr>
        <w:t>Mamazza</w:t>
      </w:r>
      <w:proofErr w:type="spellEnd"/>
      <w:r w:rsidRPr="00912C86">
        <w:rPr>
          <w:rFonts w:ascii="Book Antiqua" w:hAnsi="Book Antiqua"/>
        </w:rPr>
        <w:t xml:space="preserve"> J, Seshadri PA, </w:t>
      </w:r>
      <w:proofErr w:type="spellStart"/>
      <w:r w:rsidRPr="00912C86">
        <w:rPr>
          <w:rFonts w:ascii="Book Antiqua" w:hAnsi="Book Antiqua"/>
        </w:rPr>
        <w:t>Cadeddu</w:t>
      </w:r>
      <w:proofErr w:type="spellEnd"/>
      <w:r w:rsidRPr="00912C86">
        <w:rPr>
          <w:rFonts w:ascii="Book Antiqua" w:hAnsi="Book Antiqua"/>
        </w:rPr>
        <w:t xml:space="preserve"> M, Gregoire R, Poulin EC. Defining a learning curve for laparoscopic colorectal resections. </w:t>
      </w:r>
      <w:r w:rsidRPr="00912C86">
        <w:rPr>
          <w:rFonts w:ascii="Book Antiqua" w:hAnsi="Book Antiqua"/>
          <w:i/>
          <w:iCs/>
        </w:rPr>
        <w:t>Dis Colon Rectum</w:t>
      </w:r>
      <w:r w:rsidRPr="00912C86">
        <w:rPr>
          <w:rFonts w:ascii="Book Antiqua" w:hAnsi="Book Antiqua"/>
        </w:rPr>
        <w:t xml:space="preserve"> 2001; </w:t>
      </w:r>
      <w:r w:rsidRPr="00912C86">
        <w:rPr>
          <w:rFonts w:ascii="Book Antiqua" w:hAnsi="Book Antiqua"/>
          <w:b/>
          <w:bCs/>
        </w:rPr>
        <w:t>44</w:t>
      </w:r>
      <w:r w:rsidRPr="00912C86">
        <w:rPr>
          <w:rFonts w:ascii="Book Antiqua" w:hAnsi="Book Antiqua"/>
        </w:rPr>
        <w:t>: 217-222 [PMID: 11227938 DOI: 10.1007/BF02234296]</w:t>
      </w:r>
    </w:p>
    <w:p w14:paraId="3BB56AD9"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9 </w:t>
      </w:r>
      <w:proofErr w:type="spellStart"/>
      <w:r w:rsidRPr="00912C86">
        <w:rPr>
          <w:rFonts w:ascii="Book Antiqua" w:hAnsi="Book Antiqua"/>
          <w:b/>
          <w:bCs/>
        </w:rPr>
        <w:t>Tekkis</w:t>
      </w:r>
      <w:proofErr w:type="spellEnd"/>
      <w:r w:rsidRPr="00912C86">
        <w:rPr>
          <w:rFonts w:ascii="Book Antiqua" w:hAnsi="Book Antiqua"/>
          <w:b/>
          <w:bCs/>
        </w:rPr>
        <w:t xml:space="preserve"> PP</w:t>
      </w:r>
      <w:r w:rsidRPr="00912C86">
        <w:rPr>
          <w:rFonts w:ascii="Book Antiqua" w:hAnsi="Book Antiqua"/>
        </w:rPr>
        <w:t xml:space="preserve">, </w:t>
      </w:r>
      <w:proofErr w:type="spellStart"/>
      <w:r w:rsidRPr="00912C86">
        <w:rPr>
          <w:rFonts w:ascii="Book Antiqua" w:hAnsi="Book Antiqua"/>
        </w:rPr>
        <w:t>Senagore</w:t>
      </w:r>
      <w:proofErr w:type="spellEnd"/>
      <w:r w:rsidRPr="00912C86">
        <w:rPr>
          <w:rFonts w:ascii="Book Antiqua" w:hAnsi="Book Antiqua"/>
        </w:rPr>
        <w:t xml:space="preserve"> AJ, Delaney CP, Fazio VW. Evaluation of the learning curve in laparoscopic colorectal surgery: comparison of right-sided and left-sided resections. </w:t>
      </w:r>
      <w:r w:rsidRPr="00912C86">
        <w:rPr>
          <w:rFonts w:ascii="Book Antiqua" w:hAnsi="Book Antiqua"/>
          <w:i/>
          <w:iCs/>
        </w:rPr>
        <w:t>Ann Surg</w:t>
      </w:r>
      <w:r w:rsidRPr="00912C86">
        <w:rPr>
          <w:rFonts w:ascii="Book Antiqua" w:hAnsi="Book Antiqua"/>
        </w:rPr>
        <w:t xml:space="preserve"> 2005; </w:t>
      </w:r>
      <w:r w:rsidRPr="00912C86">
        <w:rPr>
          <w:rFonts w:ascii="Book Antiqua" w:hAnsi="Book Antiqua"/>
          <w:b/>
          <w:bCs/>
        </w:rPr>
        <w:t>242</w:t>
      </w:r>
      <w:r w:rsidRPr="00912C86">
        <w:rPr>
          <w:rFonts w:ascii="Book Antiqua" w:hAnsi="Book Antiqua"/>
        </w:rPr>
        <w:t>: 83-91 [PMID: 15973105 DOI: 10.1097/01.sla.0000167857.14690.68]</w:t>
      </w:r>
    </w:p>
    <w:p w14:paraId="39D0DEF3"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10 </w:t>
      </w:r>
      <w:r w:rsidRPr="00912C86">
        <w:rPr>
          <w:rFonts w:ascii="Book Antiqua" w:hAnsi="Book Antiqua"/>
          <w:b/>
          <w:bCs/>
        </w:rPr>
        <w:t>Choi DH</w:t>
      </w:r>
      <w:r w:rsidRPr="00912C86">
        <w:rPr>
          <w:rFonts w:ascii="Book Antiqua" w:hAnsi="Book Antiqua"/>
        </w:rPr>
        <w:t xml:space="preserve">, </w:t>
      </w:r>
      <w:proofErr w:type="spellStart"/>
      <w:r w:rsidRPr="00912C86">
        <w:rPr>
          <w:rFonts w:ascii="Book Antiqua" w:hAnsi="Book Antiqua"/>
        </w:rPr>
        <w:t>Jeong</w:t>
      </w:r>
      <w:proofErr w:type="spellEnd"/>
      <w:r w:rsidRPr="00912C86">
        <w:rPr>
          <w:rFonts w:ascii="Book Antiqua" w:hAnsi="Book Antiqua"/>
        </w:rPr>
        <w:t xml:space="preserve"> WK, Lim SW, Chung TS, Park JI, Lim SB, Choi HS, Nam BH, Chang HJ, </w:t>
      </w:r>
      <w:proofErr w:type="spellStart"/>
      <w:r w:rsidRPr="00912C86">
        <w:rPr>
          <w:rFonts w:ascii="Book Antiqua" w:hAnsi="Book Antiqua"/>
        </w:rPr>
        <w:t>Jeong</w:t>
      </w:r>
      <w:proofErr w:type="spellEnd"/>
      <w:r w:rsidRPr="00912C86">
        <w:rPr>
          <w:rFonts w:ascii="Book Antiqua" w:hAnsi="Book Antiqua"/>
        </w:rPr>
        <w:t xml:space="preserve"> SY. Learning curves for laparoscopic </w:t>
      </w:r>
      <w:proofErr w:type="spellStart"/>
      <w:r w:rsidRPr="00912C86">
        <w:rPr>
          <w:rFonts w:ascii="Book Antiqua" w:hAnsi="Book Antiqua"/>
        </w:rPr>
        <w:t>sigmoidectomy</w:t>
      </w:r>
      <w:proofErr w:type="spellEnd"/>
      <w:r w:rsidRPr="00912C86">
        <w:rPr>
          <w:rFonts w:ascii="Book Antiqua" w:hAnsi="Book Antiqua"/>
        </w:rPr>
        <w:t xml:space="preserve"> used to manage curable sigmoid colon cancer: single-institute, three-surgeon experience. </w:t>
      </w:r>
      <w:r w:rsidRPr="00912C86">
        <w:rPr>
          <w:rFonts w:ascii="Book Antiqua" w:hAnsi="Book Antiqua"/>
          <w:i/>
          <w:iCs/>
        </w:rPr>
        <w:t xml:space="preserve">Surg </w:t>
      </w:r>
      <w:proofErr w:type="spellStart"/>
      <w:r w:rsidRPr="00912C86">
        <w:rPr>
          <w:rFonts w:ascii="Book Antiqua" w:hAnsi="Book Antiqua"/>
          <w:i/>
          <w:iCs/>
        </w:rPr>
        <w:t>Endosc</w:t>
      </w:r>
      <w:proofErr w:type="spellEnd"/>
      <w:r w:rsidRPr="00912C86">
        <w:rPr>
          <w:rFonts w:ascii="Book Antiqua" w:hAnsi="Book Antiqua"/>
        </w:rPr>
        <w:t xml:space="preserve"> 2009; </w:t>
      </w:r>
      <w:r w:rsidRPr="00912C86">
        <w:rPr>
          <w:rFonts w:ascii="Book Antiqua" w:hAnsi="Book Antiqua"/>
          <w:b/>
          <w:bCs/>
        </w:rPr>
        <w:t>23</w:t>
      </w:r>
      <w:r w:rsidRPr="00912C86">
        <w:rPr>
          <w:rFonts w:ascii="Book Antiqua" w:hAnsi="Book Antiqua"/>
        </w:rPr>
        <w:t>: 622-628 [PMID: 18270771 DOI: 10.1007/s00464-008-9753-y]</w:t>
      </w:r>
    </w:p>
    <w:p w14:paraId="1D05DB22"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11 </w:t>
      </w:r>
      <w:proofErr w:type="spellStart"/>
      <w:r w:rsidRPr="00912C86">
        <w:rPr>
          <w:rFonts w:ascii="Book Antiqua" w:hAnsi="Book Antiqua"/>
          <w:b/>
          <w:bCs/>
        </w:rPr>
        <w:t>Dinçler</w:t>
      </w:r>
      <w:proofErr w:type="spellEnd"/>
      <w:r w:rsidRPr="00912C86">
        <w:rPr>
          <w:rFonts w:ascii="Book Antiqua" w:hAnsi="Book Antiqua"/>
          <w:b/>
          <w:bCs/>
        </w:rPr>
        <w:t xml:space="preserve"> S</w:t>
      </w:r>
      <w:r w:rsidRPr="00912C86">
        <w:rPr>
          <w:rFonts w:ascii="Book Antiqua" w:hAnsi="Book Antiqua"/>
        </w:rPr>
        <w:t xml:space="preserve">, Koller MT, </w:t>
      </w:r>
      <w:proofErr w:type="spellStart"/>
      <w:r w:rsidRPr="00912C86">
        <w:rPr>
          <w:rFonts w:ascii="Book Antiqua" w:hAnsi="Book Antiqua"/>
        </w:rPr>
        <w:t>Steurer</w:t>
      </w:r>
      <w:proofErr w:type="spellEnd"/>
      <w:r w:rsidRPr="00912C86">
        <w:rPr>
          <w:rFonts w:ascii="Book Antiqua" w:hAnsi="Book Antiqua"/>
        </w:rPr>
        <w:t xml:space="preserve"> J, Bachmann LM, Christen D, Buchmann P. Multidimensional analysis of learning curves in laparoscopic sigmoid resection: eight-year results. </w:t>
      </w:r>
      <w:r w:rsidRPr="00912C86">
        <w:rPr>
          <w:rFonts w:ascii="Book Antiqua" w:hAnsi="Book Antiqua"/>
          <w:i/>
          <w:iCs/>
        </w:rPr>
        <w:t>Dis Colon Rectum</w:t>
      </w:r>
      <w:r w:rsidRPr="00912C86">
        <w:rPr>
          <w:rFonts w:ascii="Book Antiqua" w:hAnsi="Book Antiqua"/>
        </w:rPr>
        <w:t xml:space="preserve"> 2003; </w:t>
      </w:r>
      <w:r w:rsidRPr="00912C86">
        <w:rPr>
          <w:rFonts w:ascii="Book Antiqua" w:hAnsi="Book Antiqua"/>
          <w:b/>
          <w:bCs/>
        </w:rPr>
        <w:t>46</w:t>
      </w:r>
      <w:r w:rsidRPr="00912C86">
        <w:rPr>
          <w:rFonts w:ascii="Book Antiqua" w:hAnsi="Book Antiqua"/>
        </w:rPr>
        <w:t>: 1371-8; discussion 1378-9 [PMID: 14530677 DOI: 10.1007/s10350-004-6752-5]</w:t>
      </w:r>
    </w:p>
    <w:p w14:paraId="04B46C70" w14:textId="77777777" w:rsidR="00054115" w:rsidRPr="00912C86" w:rsidRDefault="00054115" w:rsidP="00054115">
      <w:pPr>
        <w:spacing w:line="360" w:lineRule="auto"/>
        <w:jc w:val="both"/>
        <w:rPr>
          <w:rFonts w:ascii="Book Antiqua" w:hAnsi="Book Antiqua"/>
        </w:rPr>
      </w:pPr>
      <w:r w:rsidRPr="00912C86">
        <w:rPr>
          <w:rFonts w:ascii="Book Antiqua" w:hAnsi="Book Antiqua"/>
        </w:rPr>
        <w:lastRenderedPageBreak/>
        <w:t xml:space="preserve">12 </w:t>
      </w:r>
      <w:r w:rsidRPr="00912C86">
        <w:rPr>
          <w:rFonts w:ascii="Book Antiqua" w:hAnsi="Book Antiqua"/>
          <w:b/>
          <w:bCs/>
        </w:rPr>
        <w:t>Bokhari MB</w:t>
      </w:r>
      <w:r w:rsidRPr="00912C86">
        <w:rPr>
          <w:rFonts w:ascii="Book Antiqua" w:hAnsi="Book Antiqua"/>
        </w:rPr>
        <w:t xml:space="preserve">, Patel CB, Ramos-Valadez DI, </w:t>
      </w:r>
      <w:proofErr w:type="spellStart"/>
      <w:r w:rsidRPr="00912C86">
        <w:rPr>
          <w:rFonts w:ascii="Book Antiqua" w:hAnsi="Book Antiqua"/>
        </w:rPr>
        <w:t>Ragupathi</w:t>
      </w:r>
      <w:proofErr w:type="spellEnd"/>
      <w:r w:rsidRPr="00912C86">
        <w:rPr>
          <w:rFonts w:ascii="Book Antiqua" w:hAnsi="Book Antiqua"/>
        </w:rPr>
        <w:t xml:space="preserve"> M, Haas EM. Learning curve for robotic-assisted laparoscopic colorectal surgery. </w:t>
      </w:r>
      <w:r w:rsidRPr="00912C86">
        <w:rPr>
          <w:rFonts w:ascii="Book Antiqua" w:hAnsi="Book Antiqua"/>
          <w:i/>
          <w:iCs/>
        </w:rPr>
        <w:t xml:space="preserve">Surg </w:t>
      </w:r>
      <w:proofErr w:type="spellStart"/>
      <w:r w:rsidRPr="00912C86">
        <w:rPr>
          <w:rFonts w:ascii="Book Antiqua" w:hAnsi="Book Antiqua"/>
          <w:i/>
          <w:iCs/>
        </w:rPr>
        <w:t>Endosc</w:t>
      </w:r>
      <w:proofErr w:type="spellEnd"/>
      <w:r w:rsidRPr="00912C86">
        <w:rPr>
          <w:rFonts w:ascii="Book Antiqua" w:hAnsi="Book Antiqua"/>
        </w:rPr>
        <w:t xml:space="preserve"> 2011; </w:t>
      </w:r>
      <w:r w:rsidRPr="00912C86">
        <w:rPr>
          <w:rFonts w:ascii="Book Antiqua" w:hAnsi="Book Antiqua"/>
          <w:b/>
          <w:bCs/>
        </w:rPr>
        <w:t>25</w:t>
      </w:r>
      <w:r w:rsidRPr="00912C86">
        <w:rPr>
          <w:rFonts w:ascii="Book Antiqua" w:hAnsi="Book Antiqua"/>
        </w:rPr>
        <w:t>: 855-860 [PMID: 20734081 DOI: 10.1007/s00464-010-1281-x]</w:t>
      </w:r>
    </w:p>
    <w:p w14:paraId="18B0CA4C" w14:textId="77777777" w:rsidR="00054115" w:rsidRPr="00912C86" w:rsidRDefault="00054115" w:rsidP="00054115">
      <w:pPr>
        <w:spacing w:line="360" w:lineRule="auto"/>
        <w:jc w:val="both"/>
        <w:rPr>
          <w:rFonts w:ascii="Book Antiqua" w:hAnsi="Book Antiqua"/>
        </w:rPr>
      </w:pPr>
      <w:r w:rsidRPr="00CE17A8">
        <w:rPr>
          <w:rFonts w:ascii="Book Antiqua" w:hAnsi="Book Antiqua"/>
          <w:lang w:val="it-IT"/>
        </w:rPr>
        <w:t xml:space="preserve">13 </w:t>
      </w:r>
      <w:r w:rsidRPr="00CE17A8">
        <w:rPr>
          <w:rFonts w:ascii="Book Antiqua" w:hAnsi="Book Antiqua"/>
          <w:b/>
          <w:bCs/>
          <w:lang w:val="it-IT"/>
        </w:rPr>
        <w:t>Manigrasso M</w:t>
      </w:r>
      <w:r w:rsidRPr="00CE17A8">
        <w:rPr>
          <w:rFonts w:ascii="Book Antiqua" w:hAnsi="Book Antiqua"/>
          <w:lang w:val="it-IT"/>
        </w:rPr>
        <w:t xml:space="preserve">, Vertaldi S, Anoldo P, D'Amore A, Marello A, Sorrentino C, Chini A, Aprea S, D'Angelo S, D'Alesio N, Musella M, Vitiello A, De Palma GD, Milone M. Robotic Colorectal Cancer Surgery. </w:t>
      </w:r>
      <w:r w:rsidRPr="00912C86">
        <w:rPr>
          <w:rFonts w:ascii="Book Antiqua" w:hAnsi="Book Antiqua"/>
        </w:rPr>
        <w:t xml:space="preserve">How to Reach Expertise? A Single Surgeon-Experience. </w:t>
      </w:r>
      <w:r w:rsidRPr="00912C86">
        <w:rPr>
          <w:rFonts w:ascii="Book Antiqua" w:hAnsi="Book Antiqua"/>
          <w:i/>
          <w:iCs/>
        </w:rPr>
        <w:t>J Pers Med</w:t>
      </w:r>
      <w:r w:rsidRPr="00912C86">
        <w:rPr>
          <w:rFonts w:ascii="Book Antiqua" w:hAnsi="Book Antiqua"/>
        </w:rPr>
        <w:t xml:space="preserve"> 2021; </w:t>
      </w:r>
      <w:r w:rsidRPr="00912C86">
        <w:rPr>
          <w:rFonts w:ascii="Book Antiqua" w:hAnsi="Book Antiqua"/>
          <w:b/>
          <w:bCs/>
        </w:rPr>
        <w:t>11</w:t>
      </w:r>
      <w:r w:rsidRPr="00912C86">
        <w:rPr>
          <w:rFonts w:ascii="Book Antiqua" w:hAnsi="Book Antiqua"/>
        </w:rPr>
        <w:t xml:space="preserve"> [PMID: 34208988 DOI: 10.3390/jpm11070621]</w:t>
      </w:r>
    </w:p>
    <w:p w14:paraId="514D95A2"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14 </w:t>
      </w:r>
      <w:proofErr w:type="spellStart"/>
      <w:r w:rsidRPr="00912C86">
        <w:rPr>
          <w:rFonts w:ascii="Book Antiqua" w:hAnsi="Book Antiqua"/>
          <w:b/>
          <w:bCs/>
        </w:rPr>
        <w:t>Nasseri</w:t>
      </w:r>
      <w:proofErr w:type="spellEnd"/>
      <w:r w:rsidRPr="00912C86">
        <w:rPr>
          <w:rFonts w:ascii="Book Antiqua" w:hAnsi="Book Antiqua"/>
          <w:b/>
          <w:bCs/>
        </w:rPr>
        <w:t xml:space="preserve"> Y</w:t>
      </w:r>
      <w:r w:rsidRPr="00912C86">
        <w:rPr>
          <w:rFonts w:ascii="Book Antiqua" w:hAnsi="Book Antiqua"/>
        </w:rPr>
        <w:t xml:space="preserve">, Stettler I, Shen W, Zhu R, Alizadeh A, Lee A, Cohen J, </w:t>
      </w:r>
      <w:proofErr w:type="spellStart"/>
      <w:r w:rsidRPr="00912C86">
        <w:rPr>
          <w:rFonts w:ascii="Book Antiqua" w:hAnsi="Book Antiqua"/>
        </w:rPr>
        <w:t>Barnajian</w:t>
      </w:r>
      <w:proofErr w:type="spellEnd"/>
      <w:r w:rsidRPr="00912C86">
        <w:rPr>
          <w:rFonts w:ascii="Book Antiqua" w:hAnsi="Book Antiqua"/>
        </w:rPr>
        <w:t xml:space="preserve"> M. Learning curve in robotic colorectal surgery. </w:t>
      </w:r>
      <w:r w:rsidRPr="00912C86">
        <w:rPr>
          <w:rFonts w:ascii="Book Antiqua" w:hAnsi="Book Antiqua"/>
          <w:i/>
          <w:iCs/>
        </w:rPr>
        <w:t>J Robot Surg</w:t>
      </w:r>
      <w:r w:rsidRPr="00912C86">
        <w:rPr>
          <w:rFonts w:ascii="Book Antiqua" w:hAnsi="Book Antiqua"/>
        </w:rPr>
        <w:t xml:space="preserve"> 2021; </w:t>
      </w:r>
      <w:r w:rsidRPr="00912C86">
        <w:rPr>
          <w:rFonts w:ascii="Book Antiqua" w:hAnsi="Book Antiqua"/>
          <w:b/>
          <w:bCs/>
        </w:rPr>
        <w:t>15</w:t>
      </w:r>
      <w:r w:rsidRPr="00912C86">
        <w:rPr>
          <w:rFonts w:ascii="Book Antiqua" w:hAnsi="Book Antiqua"/>
        </w:rPr>
        <w:t>: 489-495 [PMID: 32754791 DOI: 10.1007/s11701-020-01131-1]</w:t>
      </w:r>
    </w:p>
    <w:p w14:paraId="28724165"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15 </w:t>
      </w:r>
      <w:proofErr w:type="spellStart"/>
      <w:r w:rsidRPr="00912C86">
        <w:rPr>
          <w:rFonts w:ascii="Book Antiqua" w:hAnsi="Book Antiqua"/>
          <w:b/>
          <w:bCs/>
        </w:rPr>
        <w:t>Szymczak</w:t>
      </w:r>
      <w:proofErr w:type="spellEnd"/>
      <w:r w:rsidRPr="00912C86">
        <w:rPr>
          <w:rFonts w:ascii="Book Antiqua" w:hAnsi="Book Antiqua"/>
          <w:b/>
          <w:bCs/>
        </w:rPr>
        <w:t xml:space="preserve"> P</w:t>
      </w:r>
      <w:r w:rsidRPr="00912C86">
        <w:rPr>
          <w:rFonts w:ascii="Book Antiqua" w:hAnsi="Book Antiqua"/>
        </w:rPr>
        <w:t xml:space="preserve">, </w:t>
      </w:r>
      <w:proofErr w:type="spellStart"/>
      <w:r w:rsidRPr="00912C86">
        <w:rPr>
          <w:rFonts w:ascii="Book Antiqua" w:hAnsi="Book Antiqua"/>
        </w:rPr>
        <w:t>Grzybowska</w:t>
      </w:r>
      <w:proofErr w:type="spellEnd"/>
      <w:r w:rsidRPr="00912C86">
        <w:rPr>
          <w:rFonts w:ascii="Book Antiqua" w:hAnsi="Book Antiqua"/>
        </w:rPr>
        <w:t xml:space="preserve"> ME, Sawicki S, </w:t>
      </w:r>
      <w:proofErr w:type="spellStart"/>
      <w:r w:rsidRPr="00912C86">
        <w:rPr>
          <w:rFonts w:ascii="Book Antiqua" w:hAnsi="Book Antiqua"/>
        </w:rPr>
        <w:t>Wydra</w:t>
      </w:r>
      <w:proofErr w:type="spellEnd"/>
      <w:r w:rsidRPr="00912C86">
        <w:rPr>
          <w:rFonts w:ascii="Book Antiqua" w:hAnsi="Book Antiqua"/>
        </w:rPr>
        <w:t xml:space="preserve"> DG. Laparoscopic </w:t>
      </w:r>
      <w:proofErr w:type="spellStart"/>
      <w:r w:rsidRPr="00912C86">
        <w:rPr>
          <w:rFonts w:ascii="Book Antiqua" w:hAnsi="Book Antiqua"/>
        </w:rPr>
        <w:t>Pectopexy</w:t>
      </w:r>
      <w:proofErr w:type="spellEnd"/>
      <w:r w:rsidRPr="00912C86">
        <w:rPr>
          <w:rFonts w:ascii="Book Antiqua" w:hAnsi="Book Antiqua"/>
        </w:rPr>
        <w:t xml:space="preserve">-CUSUM Learning Curve and Perioperative Complications Analysis. </w:t>
      </w:r>
      <w:r w:rsidRPr="00912C86">
        <w:rPr>
          <w:rFonts w:ascii="Book Antiqua" w:hAnsi="Book Antiqua"/>
          <w:i/>
          <w:iCs/>
        </w:rPr>
        <w:t>J Clin Med</w:t>
      </w:r>
      <w:r w:rsidRPr="00912C86">
        <w:rPr>
          <w:rFonts w:ascii="Book Antiqua" w:hAnsi="Book Antiqua"/>
        </w:rPr>
        <w:t xml:space="preserve"> 2021; </w:t>
      </w:r>
      <w:r w:rsidRPr="00912C86">
        <w:rPr>
          <w:rFonts w:ascii="Book Antiqua" w:hAnsi="Book Antiqua"/>
          <w:b/>
          <w:bCs/>
        </w:rPr>
        <w:t>10</w:t>
      </w:r>
      <w:r w:rsidRPr="00912C86">
        <w:rPr>
          <w:rFonts w:ascii="Book Antiqua" w:hAnsi="Book Antiqua"/>
        </w:rPr>
        <w:t xml:space="preserve"> [PMID: 33806294 DOI: 10.3390/jcm10051052]</w:t>
      </w:r>
    </w:p>
    <w:p w14:paraId="3B82131C" w14:textId="77777777" w:rsidR="00CC2432" w:rsidRDefault="00054115" w:rsidP="00054115">
      <w:pPr>
        <w:spacing w:line="360" w:lineRule="auto"/>
        <w:jc w:val="both"/>
        <w:rPr>
          <w:rFonts w:ascii="Book Antiqua" w:hAnsi="Book Antiqua"/>
        </w:rPr>
      </w:pPr>
      <w:r w:rsidRPr="00912C86">
        <w:rPr>
          <w:rFonts w:ascii="Book Antiqua" w:hAnsi="Book Antiqua"/>
        </w:rPr>
        <w:t>1</w:t>
      </w:r>
      <w:r w:rsidR="004D113F">
        <w:rPr>
          <w:rFonts w:ascii="Book Antiqua" w:hAnsi="Book Antiqua"/>
        </w:rPr>
        <w:t>6</w:t>
      </w:r>
      <w:r w:rsidRPr="00912C86">
        <w:rPr>
          <w:rFonts w:ascii="Book Antiqua" w:hAnsi="Book Antiqua"/>
        </w:rPr>
        <w:t xml:space="preserve"> </w:t>
      </w:r>
      <w:r w:rsidRPr="00912C86">
        <w:rPr>
          <w:rFonts w:ascii="Book Antiqua" w:hAnsi="Book Antiqua"/>
          <w:b/>
          <w:bCs/>
        </w:rPr>
        <w:t>Lacy AM</w:t>
      </w:r>
      <w:r w:rsidRPr="00912C86">
        <w:rPr>
          <w:rFonts w:ascii="Book Antiqua" w:hAnsi="Book Antiqua"/>
        </w:rPr>
        <w:t xml:space="preserve">, Delgado S, Castells A, </w:t>
      </w:r>
      <w:proofErr w:type="spellStart"/>
      <w:r w:rsidRPr="00912C86">
        <w:rPr>
          <w:rFonts w:ascii="Book Antiqua" w:hAnsi="Book Antiqua"/>
        </w:rPr>
        <w:t>Prins</w:t>
      </w:r>
      <w:proofErr w:type="spellEnd"/>
      <w:r w:rsidRPr="00912C86">
        <w:rPr>
          <w:rFonts w:ascii="Book Antiqua" w:hAnsi="Book Antiqua"/>
        </w:rPr>
        <w:t xml:space="preserve"> HA, Arroyo V, </w:t>
      </w:r>
      <w:proofErr w:type="spellStart"/>
      <w:r w:rsidRPr="00912C86">
        <w:rPr>
          <w:rFonts w:ascii="Book Antiqua" w:hAnsi="Book Antiqua"/>
        </w:rPr>
        <w:t>Ibarzabal</w:t>
      </w:r>
      <w:proofErr w:type="spellEnd"/>
      <w:r w:rsidRPr="00912C86">
        <w:rPr>
          <w:rFonts w:ascii="Book Antiqua" w:hAnsi="Book Antiqua"/>
        </w:rPr>
        <w:t xml:space="preserve"> A, Pique JM. The long-term results of a randomized clinical trial of laparoscopy-assisted versus open surgery for colon cancer. </w:t>
      </w:r>
      <w:r w:rsidRPr="00912C86">
        <w:rPr>
          <w:rFonts w:ascii="Book Antiqua" w:hAnsi="Book Antiqua"/>
          <w:i/>
          <w:iCs/>
        </w:rPr>
        <w:t>Ann Surg</w:t>
      </w:r>
      <w:r w:rsidRPr="00912C86">
        <w:rPr>
          <w:rFonts w:ascii="Book Antiqua" w:hAnsi="Book Antiqua"/>
        </w:rPr>
        <w:t xml:space="preserve"> 2008; </w:t>
      </w:r>
      <w:r w:rsidRPr="00912C86">
        <w:rPr>
          <w:rFonts w:ascii="Book Antiqua" w:hAnsi="Book Antiqua"/>
          <w:b/>
          <w:bCs/>
        </w:rPr>
        <w:t>248</w:t>
      </w:r>
      <w:r w:rsidRPr="00912C86">
        <w:rPr>
          <w:rFonts w:ascii="Book Antiqua" w:hAnsi="Book Antiqua"/>
        </w:rPr>
        <w:t>: 1-7 [PMID: 18580199 DOI: 10.1097/SLA.0b013e31816a9d65]</w:t>
      </w:r>
    </w:p>
    <w:p w14:paraId="476C8B3F" w14:textId="0823F137" w:rsidR="00054115" w:rsidRPr="00912C86" w:rsidRDefault="004D113F" w:rsidP="00054115">
      <w:pPr>
        <w:spacing w:line="360" w:lineRule="auto"/>
        <w:jc w:val="both"/>
        <w:rPr>
          <w:rFonts w:ascii="Book Antiqua" w:hAnsi="Book Antiqua"/>
        </w:rPr>
      </w:pPr>
      <w:r>
        <w:rPr>
          <w:rFonts w:ascii="Book Antiqua" w:hAnsi="Book Antiqua"/>
        </w:rPr>
        <w:t>17</w:t>
      </w:r>
      <w:r w:rsidR="00054115" w:rsidRPr="00912C86">
        <w:rPr>
          <w:rFonts w:ascii="Book Antiqua" w:hAnsi="Book Antiqua"/>
        </w:rPr>
        <w:t xml:space="preserve"> </w:t>
      </w:r>
      <w:proofErr w:type="spellStart"/>
      <w:r w:rsidR="00054115" w:rsidRPr="00912C86">
        <w:rPr>
          <w:rFonts w:ascii="Book Antiqua" w:hAnsi="Book Antiqua"/>
          <w:b/>
          <w:bCs/>
        </w:rPr>
        <w:t>Fleshman</w:t>
      </w:r>
      <w:proofErr w:type="spellEnd"/>
      <w:r w:rsidR="00054115" w:rsidRPr="00912C86">
        <w:rPr>
          <w:rFonts w:ascii="Book Antiqua" w:hAnsi="Book Antiqua"/>
          <w:b/>
          <w:bCs/>
        </w:rPr>
        <w:t xml:space="preserve"> J</w:t>
      </w:r>
      <w:r w:rsidR="00054115" w:rsidRPr="00912C86">
        <w:rPr>
          <w:rFonts w:ascii="Book Antiqua" w:hAnsi="Book Antiqua"/>
        </w:rPr>
        <w:t xml:space="preserve">, Sargent DJ, Green E, </w:t>
      </w:r>
      <w:proofErr w:type="spellStart"/>
      <w:r w:rsidR="00054115" w:rsidRPr="00912C86">
        <w:rPr>
          <w:rFonts w:ascii="Book Antiqua" w:hAnsi="Book Antiqua"/>
        </w:rPr>
        <w:t>Anvari</w:t>
      </w:r>
      <w:proofErr w:type="spellEnd"/>
      <w:r w:rsidR="00054115" w:rsidRPr="00912C86">
        <w:rPr>
          <w:rFonts w:ascii="Book Antiqua" w:hAnsi="Book Antiqua"/>
        </w:rPr>
        <w:t xml:space="preserve"> M, Stryker SJ, </w:t>
      </w:r>
      <w:proofErr w:type="spellStart"/>
      <w:r w:rsidR="00054115" w:rsidRPr="00912C86">
        <w:rPr>
          <w:rFonts w:ascii="Book Antiqua" w:hAnsi="Book Antiqua"/>
        </w:rPr>
        <w:t>Beart</w:t>
      </w:r>
      <w:proofErr w:type="spellEnd"/>
      <w:r w:rsidR="00054115" w:rsidRPr="00912C86">
        <w:rPr>
          <w:rFonts w:ascii="Book Antiqua" w:hAnsi="Book Antiqua"/>
        </w:rPr>
        <w:t xml:space="preserve"> RW Jr, Hellinger M, Flanagan R Jr, Peters W, Nelson H; Clinical Outcomes of Surgical Therapy Study Group. Laparoscopic colectomy for cancer is not inferior to open surgery based on 5-year data from the COST Study Group trial. </w:t>
      </w:r>
      <w:r w:rsidR="00054115" w:rsidRPr="00912C86">
        <w:rPr>
          <w:rFonts w:ascii="Book Antiqua" w:hAnsi="Book Antiqua"/>
          <w:i/>
          <w:iCs/>
        </w:rPr>
        <w:t>Ann Surg</w:t>
      </w:r>
      <w:r w:rsidR="00054115" w:rsidRPr="00912C86">
        <w:rPr>
          <w:rFonts w:ascii="Book Antiqua" w:hAnsi="Book Antiqua"/>
        </w:rPr>
        <w:t xml:space="preserve"> 2007; </w:t>
      </w:r>
      <w:r w:rsidR="00054115" w:rsidRPr="00912C86">
        <w:rPr>
          <w:rFonts w:ascii="Book Antiqua" w:hAnsi="Book Antiqua"/>
          <w:b/>
          <w:bCs/>
        </w:rPr>
        <w:t>246</w:t>
      </w:r>
      <w:r w:rsidR="00054115" w:rsidRPr="00912C86">
        <w:rPr>
          <w:rFonts w:ascii="Book Antiqua" w:hAnsi="Book Antiqua"/>
        </w:rPr>
        <w:t>: 655-62; discussion 662-4 [PMID: 17893502 DOI: 10.1097/SLA.0b013e318155a762]</w:t>
      </w:r>
    </w:p>
    <w:p w14:paraId="2A26C9BA" w14:textId="1E36308A" w:rsidR="00054115" w:rsidRPr="00912C86" w:rsidRDefault="00054115" w:rsidP="00054115">
      <w:pPr>
        <w:spacing w:line="360" w:lineRule="auto"/>
        <w:jc w:val="both"/>
        <w:rPr>
          <w:rFonts w:ascii="Book Antiqua" w:hAnsi="Book Antiqua"/>
        </w:rPr>
      </w:pPr>
      <w:r w:rsidRPr="00912C86">
        <w:rPr>
          <w:rFonts w:ascii="Book Antiqua" w:hAnsi="Book Antiqua"/>
        </w:rPr>
        <w:t>1</w:t>
      </w:r>
      <w:r w:rsidR="004D113F">
        <w:rPr>
          <w:rFonts w:ascii="Book Antiqua" w:hAnsi="Book Antiqua"/>
        </w:rPr>
        <w:t>8</w:t>
      </w:r>
      <w:r w:rsidRPr="00912C86">
        <w:rPr>
          <w:rFonts w:ascii="Book Antiqua" w:hAnsi="Book Antiqua"/>
        </w:rPr>
        <w:t xml:space="preserve"> </w:t>
      </w:r>
      <w:proofErr w:type="spellStart"/>
      <w:r w:rsidRPr="00912C86">
        <w:rPr>
          <w:rFonts w:ascii="Book Antiqua" w:hAnsi="Book Antiqua"/>
          <w:b/>
          <w:bCs/>
        </w:rPr>
        <w:t>Guillou</w:t>
      </w:r>
      <w:proofErr w:type="spellEnd"/>
      <w:r w:rsidRPr="00912C86">
        <w:rPr>
          <w:rFonts w:ascii="Book Antiqua" w:hAnsi="Book Antiqua"/>
          <w:b/>
          <w:bCs/>
        </w:rPr>
        <w:t xml:space="preserve"> PJ</w:t>
      </w:r>
      <w:r w:rsidRPr="00912C86">
        <w:rPr>
          <w:rFonts w:ascii="Book Antiqua" w:hAnsi="Book Antiqua"/>
        </w:rPr>
        <w:t xml:space="preserve">, Quirke P, Thorpe H, Walker J, Jayne DG, Smith AM, Heath RM, Brown JM; MRC CLASICC trial group. Short-term endpoints of conventional versus laparoscopic-assisted surgery in patients with colorectal cancer (MRC CLASICC trial): </w:t>
      </w:r>
      <w:proofErr w:type="spellStart"/>
      <w:r w:rsidRPr="00912C86">
        <w:rPr>
          <w:rFonts w:ascii="Book Antiqua" w:hAnsi="Book Antiqua"/>
        </w:rPr>
        <w:t>multicentre</w:t>
      </w:r>
      <w:proofErr w:type="spellEnd"/>
      <w:r w:rsidRPr="00912C86">
        <w:rPr>
          <w:rFonts w:ascii="Book Antiqua" w:hAnsi="Book Antiqua"/>
        </w:rPr>
        <w:t xml:space="preserve">, </w:t>
      </w:r>
      <w:proofErr w:type="spellStart"/>
      <w:r w:rsidRPr="00912C86">
        <w:rPr>
          <w:rFonts w:ascii="Book Antiqua" w:hAnsi="Book Antiqua"/>
        </w:rPr>
        <w:t>randomised</w:t>
      </w:r>
      <w:proofErr w:type="spellEnd"/>
      <w:r w:rsidRPr="00912C86">
        <w:rPr>
          <w:rFonts w:ascii="Book Antiqua" w:hAnsi="Book Antiqua"/>
        </w:rPr>
        <w:t xml:space="preserve"> controlled trial. </w:t>
      </w:r>
      <w:r w:rsidRPr="00912C86">
        <w:rPr>
          <w:rFonts w:ascii="Book Antiqua" w:hAnsi="Book Antiqua"/>
          <w:i/>
          <w:iCs/>
        </w:rPr>
        <w:t>Lancet</w:t>
      </w:r>
      <w:r w:rsidRPr="00912C86">
        <w:rPr>
          <w:rFonts w:ascii="Book Antiqua" w:hAnsi="Book Antiqua"/>
        </w:rPr>
        <w:t xml:space="preserve"> 2005; </w:t>
      </w:r>
      <w:r w:rsidRPr="00912C86">
        <w:rPr>
          <w:rFonts w:ascii="Book Antiqua" w:hAnsi="Book Antiqua"/>
          <w:b/>
          <w:bCs/>
        </w:rPr>
        <w:t>365</w:t>
      </w:r>
      <w:r w:rsidRPr="00912C86">
        <w:rPr>
          <w:rFonts w:ascii="Book Antiqua" w:hAnsi="Book Antiqua"/>
        </w:rPr>
        <w:t>: 1718-1726 [PMID: 15894098 DOI: 10.1016/S0140-6736(05)66545-2]</w:t>
      </w:r>
    </w:p>
    <w:p w14:paraId="2D15B63E" w14:textId="1FF0E77D" w:rsidR="00054115" w:rsidRPr="00912C86" w:rsidRDefault="004D113F" w:rsidP="00054115">
      <w:pPr>
        <w:spacing w:line="360" w:lineRule="auto"/>
        <w:jc w:val="both"/>
        <w:rPr>
          <w:rFonts w:ascii="Book Antiqua" w:hAnsi="Book Antiqua"/>
        </w:rPr>
      </w:pPr>
      <w:r>
        <w:rPr>
          <w:rFonts w:ascii="Book Antiqua" w:hAnsi="Book Antiqua"/>
        </w:rPr>
        <w:t>19</w:t>
      </w:r>
      <w:r w:rsidR="00054115" w:rsidRPr="00912C86">
        <w:rPr>
          <w:rFonts w:ascii="Book Antiqua" w:hAnsi="Book Antiqua"/>
        </w:rPr>
        <w:t xml:space="preserve"> </w:t>
      </w:r>
      <w:proofErr w:type="spellStart"/>
      <w:r w:rsidR="00054115" w:rsidRPr="00912C86">
        <w:rPr>
          <w:rFonts w:ascii="Book Antiqua" w:hAnsi="Book Antiqua"/>
          <w:b/>
          <w:bCs/>
        </w:rPr>
        <w:t>Luglio</w:t>
      </w:r>
      <w:proofErr w:type="spellEnd"/>
      <w:r w:rsidR="00054115" w:rsidRPr="00912C86">
        <w:rPr>
          <w:rFonts w:ascii="Book Antiqua" w:hAnsi="Book Antiqua"/>
          <w:b/>
          <w:bCs/>
        </w:rPr>
        <w:t xml:space="preserve"> G</w:t>
      </w:r>
      <w:r w:rsidR="00054115" w:rsidRPr="00912C86">
        <w:rPr>
          <w:rFonts w:ascii="Book Antiqua" w:hAnsi="Book Antiqua"/>
        </w:rPr>
        <w:t xml:space="preserve">, Nelson H. Laparoscopy for colon cancer: state of the art. </w:t>
      </w:r>
      <w:r w:rsidR="00054115" w:rsidRPr="00912C86">
        <w:rPr>
          <w:rFonts w:ascii="Book Antiqua" w:hAnsi="Book Antiqua"/>
          <w:i/>
          <w:iCs/>
        </w:rPr>
        <w:t>Surg Oncol Clin N Am</w:t>
      </w:r>
      <w:r w:rsidR="00054115" w:rsidRPr="00912C86">
        <w:rPr>
          <w:rFonts w:ascii="Book Antiqua" w:hAnsi="Book Antiqua"/>
        </w:rPr>
        <w:t xml:space="preserve"> 2010; </w:t>
      </w:r>
      <w:r w:rsidR="00054115" w:rsidRPr="00912C86">
        <w:rPr>
          <w:rFonts w:ascii="Book Antiqua" w:hAnsi="Book Antiqua"/>
          <w:b/>
          <w:bCs/>
        </w:rPr>
        <w:t>19</w:t>
      </w:r>
      <w:r w:rsidR="00054115" w:rsidRPr="00912C86">
        <w:rPr>
          <w:rFonts w:ascii="Book Antiqua" w:hAnsi="Book Antiqua"/>
        </w:rPr>
        <w:t>: 777-791 [PMID: 20883953 DOI: 10.1016/j.soc.2010.07.003]</w:t>
      </w:r>
    </w:p>
    <w:p w14:paraId="34FD41EA" w14:textId="77ED7994" w:rsidR="00054115" w:rsidRPr="00912C86" w:rsidRDefault="00054115" w:rsidP="00054115">
      <w:pPr>
        <w:spacing w:line="360" w:lineRule="auto"/>
        <w:jc w:val="both"/>
        <w:rPr>
          <w:rFonts w:ascii="Book Antiqua" w:hAnsi="Book Antiqua"/>
        </w:rPr>
      </w:pPr>
      <w:r w:rsidRPr="00912C86">
        <w:rPr>
          <w:rFonts w:ascii="Book Antiqua" w:hAnsi="Book Antiqua"/>
        </w:rPr>
        <w:lastRenderedPageBreak/>
        <w:t>2</w:t>
      </w:r>
      <w:r w:rsidR="004D113F">
        <w:rPr>
          <w:rFonts w:ascii="Book Antiqua" w:hAnsi="Book Antiqua"/>
        </w:rPr>
        <w:t>0</w:t>
      </w:r>
      <w:r w:rsidRPr="00912C86">
        <w:rPr>
          <w:rFonts w:ascii="Book Antiqua" w:hAnsi="Book Antiqua"/>
        </w:rPr>
        <w:t xml:space="preserve"> </w:t>
      </w:r>
      <w:r w:rsidRPr="00912C86">
        <w:rPr>
          <w:rFonts w:ascii="Book Antiqua" w:hAnsi="Book Antiqua"/>
          <w:b/>
          <w:bCs/>
        </w:rPr>
        <w:t>Ravitch MM</w:t>
      </w:r>
      <w:r w:rsidRPr="00912C86">
        <w:rPr>
          <w:rFonts w:ascii="Book Antiqua" w:hAnsi="Book Antiqua"/>
        </w:rPr>
        <w:t xml:space="preserve">. The use of stapling instruments in surgery of the gastrointestinal tract, with a note on a new instrument for end-to-end low rectal and </w:t>
      </w:r>
      <w:proofErr w:type="spellStart"/>
      <w:r w:rsidRPr="00912C86">
        <w:rPr>
          <w:rFonts w:ascii="Book Antiqua" w:hAnsi="Book Antiqua"/>
        </w:rPr>
        <w:t>oesophagojejunal</w:t>
      </w:r>
      <w:proofErr w:type="spellEnd"/>
      <w:r w:rsidRPr="00912C86">
        <w:rPr>
          <w:rFonts w:ascii="Book Antiqua" w:hAnsi="Book Antiqua"/>
        </w:rPr>
        <w:t xml:space="preserve"> anastomoses. </w:t>
      </w:r>
      <w:r w:rsidRPr="00912C86">
        <w:rPr>
          <w:rFonts w:ascii="Book Antiqua" w:hAnsi="Book Antiqua"/>
          <w:i/>
          <w:iCs/>
        </w:rPr>
        <w:t>Aust N Z J Surg</w:t>
      </w:r>
      <w:r w:rsidRPr="00912C86">
        <w:rPr>
          <w:rFonts w:ascii="Book Antiqua" w:hAnsi="Book Antiqua"/>
        </w:rPr>
        <w:t xml:space="preserve"> 1978; </w:t>
      </w:r>
      <w:r w:rsidRPr="00912C86">
        <w:rPr>
          <w:rFonts w:ascii="Book Antiqua" w:hAnsi="Book Antiqua"/>
          <w:b/>
          <w:bCs/>
        </w:rPr>
        <w:t>48</w:t>
      </w:r>
      <w:r w:rsidRPr="00912C86">
        <w:rPr>
          <w:rFonts w:ascii="Book Antiqua" w:hAnsi="Book Antiqua"/>
        </w:rPr>
        <w:t>: 444-447 [PMID: 282884 DOI: 10.1111/j.1445-2197.1978.tb04899.x]</w:t>
      </w:r>
    </w:p>
    <w:p w14:paraId="72D67C3B" w14:textId="6C5E146E"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1</w:t>
      </w:r>
      <w:r w:rsidRPr="00912C86">
        <w:rPr>
          <w:rFonts w:ascii="Book Antiqua" w:hAnsi="Book Antiqua"/>
        </w:rPr>
        <w:t xml:space="preserve"> </w:t>
      </w:r>
      <w:r w:rsidRPr="00912C86">
        <w:rPr>
          <w:rFonts w:ascii="Book Antiqua" w:hAnsi="Book Antiqua"/>
          <w:b/>
          <w:bCs/>
        </w:rPr>
        <w:t>Heald RJ</w:t>
      </w:r>
      <w:r w:rsidRPr="00912C86">
        <w:rPr>
          <w:rFonts w:ascii="Book Antiqua" w:hAnsi="Book Antiqua"/>
        </w:rPr>
        <w:t xml:space="preserve">. The 'Holy Plane' of rectal surgery. </w:t>
      </w:r>
      <w:r w:rsidRPr="00912C86">
        <w:rPr>
          <w:rFonts w:ascii="Book Antiqua" w:hAnsi="Book Antiqua"/>
          <w:i/>
          <w:iCs/>
        </w:rPr>
        <w:t>J R Soc Med</w:t>
      </w:r>
      <w:r w:rsidRPr="00912C86">
        <w:rPr>
          <w:rFonts w:ascii="Book Antiqua" w:hAnsi="Book Antiqua"/>
        </w:rPr>
        <w:t xml:space="preserve"> 1988; </w:t>
      </w:r>
      <w:r w:rsidRPr="00912C86">
        <w:rPr>
          <w:rFonts w:ascii="Book Antiqua" w:hAnsi="Book Antiqua"/>
          <w:b/>
          <w:bCs/>
        </w:rPr>
        <w:t>81</w:t>
      </w:r>
      <w:r w:rsidRPr="00912C86">
        <w:rPr>
          <w:rFonts w:ascii="Book Antiqua" w:hAnsi="Book Antiqua"/>
        </w:rPr>
        <w:t>: 503-508 [PMID: 3184105 DOI: 10.1177/014107688808100904]</w:t>
      </w:r>
    </w:p>
    <w:p w14:paraId="2968D58D" w14:textId="7042AEED"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2</w:t>
      </w:r>
      <w:r w:rsidRPr="00912C86">
        <w:rPr>
          <w:rFonts w:ascii="Book Antiqua" w:hAnsi="Book Antiqua"/>
        </w:rPr>
        <w:t xml:space="preserve"> </w:t>
      </w:r>
      <w:r w:rsidRPr="00912C86">
        <w:rPr>
          <w:rFonts w:ascii="Book Antiqua" w:hAnsi="Book Antiqua"/>
          <w:b/>
          <w:bCs/>
        </w:rPr>
        <w:t>Sands D</w:t>
      </w:r>
      <w:r w:rsidRPr="00912C86">
        <w:rPr>
          <w:rFonts w:ascii="Book Antiqua" w:hAnsi="Book Antiqua"/>
        </w:rPr>
        <w:t xml:space="preserve">, Wexner SD. </w:t>
      </w:r>
      <w:proofErr w:type="spellStart"/>
      <w:r w:rsidRPr="00912C86">
        <w:rPr>
          <w:rFonts w:ascii="Book Antiqua" w:hAnsi="Book Antiqua"/>
        </w:rPr>
        <w:t>Transanal</w:t>
      </w:r>
      <w:proofErr w:type="spellEnd"/>
      <w:r w:rsidRPr="00912C86">
        <w:rPr>
          <w:rFonts w:ascii="Book Antiqua" w:hAnsi="Book Antiqua"/>
        </w:rPr>
        <w:t xml:space="preserve"> Total </w:t>
      </w:r>
      <w:proofErr w:type="spellStart"/>
      <w:r w:rsidRPr="00912C86">
        <w:rPr>
          <w:rFonts w:ascii="Book Antiqua" w:hAnsi="Book Antiqua"/>
        </w:rPr>
        <w:t>Mesorectal</w:t>
      </w:r>
      <w:proofErr w:type="spellEnd"/>
      <w:r w:rsidRPr="00912C86">
        <w:rPr>
          <w:rFonts w:ascii="Book Antiqua" w:hAnsi="Book Antiqua"/>
        </w:rPr>
        <w:t xml:space="preserve"> Excision. </w:t>
      </w:r>
      <w:r w:rsidRPr="00912C86">
        <w:rPr>
          <w:rFonts w:ascii="Book Antiqua" w:hAnsi="Book Antiqua"/>
          <w:i/>
          <w:iCs/>
        </w:rPr>
        <w:t>Clin Colon Rectal Surg</w:t>
      </w:r>
      <w:r w:rsidRPr="00912C86">
        <w:rPr>
          <w:rFonts w:ascii="Book Antiqua" w:hAnsi="Book Antiqua"/>
        </w:rPr>
        <w:t xml:space="preserve"> 2020; </w:t>
      </w:r>
      <w:r w:rsidRPr="00912C86">
        <w:rPr>
          <w:rFonts w:ascii="Book Antiqua" w:hAnsi="Book Antiqua"/>
          <w:b/>
          <w:bCs/>
        </w:rPr>
        <w:t>33</w:t>
      </w:r>
      <w:r w:rsidRPr="00912C86">
        <w:rPr>
          <w:rFonts w:ascii="Book Antiqua" w:hAnsi="Book Antiqua"/>
        </w:rPr>
        <w:t>: 111-112 [PMID: 32351333 DOI: 10.1055/s-0039-3402775]</w:t>
      </w:r>
    </w:p>
    <w:p w14:paraId="35D54E47" w14:textId="493DBAC0"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3</w:t>
      </w:r>
      <w:r w:rsidRPr="00912C86">
        <w:rPr>
          <w:rFonts w:ascii="Book Antiqua" w:hAnsi="Book Antiqua"/>
        </w:rPr>
        <w:t xml:space="preserve"> </w:t>
      </w:r>
      <w:proofErr w:type="spellStart"/>
      <w:r w:rsidRPr="00912C86">
        <w:rPr>
          <w:rFonts w:ascii="Book Antiqua" w:hAnsi="Book Antiqua"/>
          <w:b/>
          <w:bCs/>
        </w:rPr>
        <w:t>Brisinda</w:t>
      </w:r>
      <w:proofErr w:type="spellEnd"/>
      <w:r w:rsidRPr="00912C86">
        <w:rPr>
          <w:rFonts w:ascii="Book Antiqua" w:hAnsi="Book Antiqua"/>
          <w:b/>
          <w:bCs/>
        </w:rPr>
        <w:t xml:space="preserve"> G</w:t>
      </w:r>
      <w:r w:rsidRPr="00912C86">
        <w:rPr>
          <w:rFonts w:ascii="Book Antiqua" w:hAnsi="Book Antiqua"/>
        </w:rPr>
        <w:t xml:space="preserve">, </w:t>
      </w:r>
      <w:proofErr w:type="spellStart"/>
      <w:r w:rsidRPr="00912C86">
        <w:rPr>
          <w:rFonts w:ascii="Book Antiqua" w:hAnsi="Book Antiqua"/>
        </w:rPr>
        <w:t>Vanella</w:t>
      </w:r>
      <w:proofErr w:type="spellEnd"/>
      <w:r w:rsidRPr="00912C86">
        <w:rPr>
          <w:rFonts w:ascii="Book Antiqua" w:hAnsi="Book Antiqua"/>
        </w:rPr>
        <w:t xml:space="preserve"> S, </w:t>
      </w:r>
      <w:proofErr w:type="spellStart"/>
      <w:r w:rsidRPr="00912C86">
        <w:rPr>
          <w:rFonts w:ascii="Book Antiqua" w:hAnsi="Book Antiqua"/>
        </w:rPr>
        <w:t>Cadeddu</w:t>
      </w:r>
      <w:proofErr w:type="spellEnd"/>
      <w:r w:rsidRPr="00912C86">
        <w:rPr>
          <w:rFonts w:ascii="Book Antiqua" w:hAnsi="Book Antiqua"/>
        </w:rPr>
        <w:t xml:space="preserve"> F, </w:t>
      </w:r>
      <w:proofErr w:type="spellStart"/>
      <w:r w:rsidRPr="00912C86">
        <w:rPr>
          <w:rFonts w:ascii="Book Antiqua" w:hAnsi="Book Antiqua"/>
        </w:rPr>
        <w:t>Civello</w:t>
      </w:r>
      <w:proofErr w:type="spellEnd"/>
      <w:r w:rsidRPr="00912C86">
        <w:rPr>
          <w:rFonts w:ascii="Book Antiqua" w:hAnsi="Book Antiqua"/>
        </w:rPr>
        <w:t xml:space="preserve"> IM, </w:t>
      </w:r>
      <w:proofErr w:type="spellStart"/>
      <w:r w:rsidRPr="00912C86">
        <w:rPr>
          <w:rFonts w:ascii="Book Antiqua" w:hAnsi="Book Antiqua"/>
        </w:rPr>
        <w:t>Brandara</w:t>
      </w:r>
      <w:proofErr w:type="spellEnd"/>
      <w:r w:rsidRPr="00912C86">
        <w:rPr>
          <w:rFonts w:ascii="Book Antiqua" w:hAnsi="Book Antiqua"/>
        </w:rPr>
        <w:t xml:space="preserve"> F, Nigro C, </w:t>
      </w:r>
      <w:proofErr w:type="spellStart"/>
      <w:r w:rsidRPr="00912C86">
        <w:rPr>
          <w:rFonts w:ascii="Book Antiqua" w:hAnsi="Book Antiqua"/>
        </w:rPr>
        <w:t>Mazzeo</w:t>
      </w:r>
      <w:proofErr w:type="spellEnd"/>
      <w:r w:rsidRPr="00912C86">
        <w:rPr>
          <w:rFonts w:ascii="Book Antiqua" w:hAnsi="Book Antiqua"/>
        </w:rPr>
        <w:t xml:space="preserve"> P, </w:t>
      </w:r>
      <w:proofErr w:type="spellStart"/>
      <w:r w:rsidRPr="00912C86">
        <w:rPr>
          <w:rFonts w:ascii="Book Antiqua" w:hAnsi="Book Antiqua"/>
        </w:rPr>
        <w:t>Marniga</w:t>
      </w:r>
      <w:proofErr w:type="spellEnd"/>
      <w:r w:rsidRPr="00912C86">
        <w:rPr>
          <w:rFonts w:ascii="Book Antiqua" w:hAnsi="Book Antiqua"/>
        </w:rPr>
        <w:t xml:space="preserve"> G, Maria G. End-to-end versus end-to-side stapled anastomoses after anterior resection for rectal cancer. </w:t>
      </w:r>
      <w:r w:rsidRPr="00912C86">
        <w:rPr>
          <w:rFonts w:ascii="Book Antiqua" w:hAnsi="Book Antiqua"/>
          <w:i/>
          <w:iCs/>
        </w:rPr>
        <w:t>J Surg Oncol</w:t>
      </w:r>
      <w:r w:rsidRPr="00912C86">
        <w:rPr>
          <w:rFonts w:ascii="Book Antiqua" w:hAnsi="Book Antiqua"/>
        </w:rPr>
        <w:t xml:space="preserve"> 2009; </w:t>
      </w:r>
      <w:r w:rsidRPr="00912C86">
        <w:rPr>
          <w:rFonts w:ascii="Book Antiqua" w:hAnsi="Book Antiqua"/>
          <w:b/>
          <w:bCs/>
        </w:rPr>
        <w:t>99</w:t>
      </w:r>
      <w:r w:rsidRPr="00912C86">
        <w:rPr>
          <w:rFonts w:ascii="Book Antiqua" w:hAnsi="Book Antiqua"/>
        </w:rPr>
        <w:t>: 75-79 [PMID: 18985633 DOI: 10.1002/jso.21182]</w:t>
      </w:r>
    </w:p>
    <w:p w14:paraId="5328BB48" w14:textId="60322CF1"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4</w:t>
      </w:r>
      <w:r w:rsidRPr="00912C86">
        <w:rPr>
          <w:rFonts w:ascii="Book Antiqua" w:hAnsi="Book Antiqua"/>
        </w:rPr>
        <w:t xml:space="preserve"> </w:t>
      </w:r>
      <w:r w:rsidRPr="00912C86">
        <w:rPr>
          <w:rFonts w:ascii="Book Antiqua" w:hAnsi="Book Antiqua"/>
          <w:b/>
          <w:bCs/>
        </w:rPr>
        <w:t>Emile SH</w:t>
      </w:r>
      <w:r w:rsidRPr="00912C86">
        <w:rPr>
          <w:rFonts w:ascii="Book Antiqua" w:hAnsi="Book Antiqua"/>
        </w:rPr>
        <w:t xml:space="preserve">, Barsom SH, </w:t>
      </w:r>
      <w:proofErr w:type="spellStart"/>
      <w:r w:rsidRPr="00912C86">
        <w:rPr>
          <w:rFonts w:ascii="Book Antiqua" w:hAnsi="Book Antiqua"/>
        </w:rPr>
        <w:t>Elfallal</w:t>
      </w:r>
      <w:proofErr w:type="spellEnd"/>
      <w:r w:rsidRPr="00912C86">
        <w:rPr>
          <w:rFonts w:ascii="Book Antiqua" w:hAnsi="Book Antiqua"/>
        </w:rPr>
        <w:t xml:space="preserve"> AH, Wexner SD. Comprehensive literature review of the outcome, modifications, and alternatives to double-stapled low pelvic colorectal anastomosis. </w:t>
      </w:r>
      <w:r w:rsidRPr="00912C86">
        <w:rPr>
          <w:rFonts w:ascii="Book Antiqua" w:hAnsi="Book Antiqua"/>
          <w:i/>
          <w:iCs/>
        </w:rPr>
        <w:t>Surgery</w:t>
      </w:r>
      <w:r w:rsidRPr="00912C86">
        <w:rPr>
          <w:rFonts w:ascii="Book Antiqua" w:hAnsi="Book Antiqua"/>
        </w:rPr>
        <w:t xml:space="preserve"> 2022; </w:t>
      </w:r>
      <w:r w:rsidRPr="00912C86">
        <w:rPr>
          <w:rFonts w:ascii="Book Antiqua" w:hAnsi="Book Antiqua"/>
          <w:b/>
          <w:bCs/>
        </w:rPr>
        <w:t>172</w:t>
      </w:r>
      <w:r w:rsidRPr="00912C86">
        <w:rPr>
          <w:rFonts w:ascii="Book Antiqua" w:hAnsi="Book Antiqua"/>
        </w:rPr>
        <w:t>: 512-521 [PMID: 35393126 DOI: 10.1016/j.surg.2022.02.019]</w:t>
      </w:r>
    </w:p>
    <w:p w14:paraId="5CA5898E" w14:textId="7FF3078B"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5</w:t>
      </w:r>
      <w:r w:rsidRPr="00912C86">
        <w:rPr>
          <w:rFonts w:ascii="Book Antiqua" w:hAnsi="Book Antiqua"/>
        </w:rPr>
        <w:t xml:space="preserve"> </w:t>
      </w:r>
      <w:proofErr w:type="spellStart"/>
      <w:r w:rsidRPr="00912C86">
        <w:rPr>
          <w:rFonts w:ascii="Book Antiqua" w:hAnsi="Book Antiqua"/>
          <w:b/>
          <w:bCs/>
        </w:rPr>
        <w:t>Brisinda</w:t>
      </w:r>
      <w:proofErr w:type="spellEnd"/>
      <w:r w:rsidRPr="00912C86">
        <w:rPr>
          <w:rFonts w:ascii="Book Antiqua" w:hAnsi="Book Antiqua"/>
          <w:b/>
          <w:bCs/>
        </w:rPr>
        <w:t xml:space="preserve"> G</w:t>
      </w:r>
      <w:r w:rsidRPr="00912C86">
        <w:rPr>
          <w:rFonts w:ascii="Book Antiqua" w:hAnsi="Book Antiqua"/>
        </w:rPr>
        <w:t xml:space="preserve">, </w:t>
      </w:r>
      <w:proofErr w:type="spellStart"/>
      <w:r w:rsidRPr="00912C86">
        <w:rPr>
          <w:rFonts w:ascii="Book Antiqua" w:hAnsi="Book Antiqua"/>
        </w:rPr>
        <w:t>Vanella</w:t>
      </w:r>
      <w:proofErr w:type="spellEnd"/>
      <w:r w:rsidRPr="00912C86">
        <w:rPr>
          <w:rFonts w:ascii="Book Antiqua" w:hAnsi="Book Antiqua"/>
        </w:rPr>
        <w:t xml:space="preserve"> S, </w:t>
      </w:r>
      <w:proofErr w:type="spellStart"/>
      <w:r w:rsidRPr="00912C86">
        <w:rPr>
          <w:rFonts w:ascii="Book Antiqua" w:hAnsi="Book Antiqua"/>
        </w:rPr>
        <w:t>Cadeddu</w:t>
      </w:r>
      <w:proofErr w:type="spellEnd"/>
      <w:r w:rsidRPr="00912C86">
        <w:rPr>
          <w:rFonts w:ascii="Book Antiqua" w:hAnsi="Book Antiqua"/>
        </w:rPr>
        <w:t xml:space="preserve"> F, </w:t>
      </w:r>
      <w:proofErr w:type="spellStart"/>
      <w:r w:rsidRPr="00912C86">
        <w:rPr>
          <w:rFonts w:ascii="Book Antiqua" w:hAnsi="Book Antiqua"/>
        </w:rPr>
        <w:t>Mazzeo</w:t>
      </w:r>
      <w:proofErr w:type="spellEnd"/>
      <w:r w:rsidRPr="00912C86">
        <w:rPr>
          <w:rFonts w:ascii="Book Antiqua" w:hAnsi="Book Antiqua"/>
        </w:rPr>
        <w:t xml:space="preserve"> P. Colonic anastomotic leak: risk factors, diagnosis, and treatment. </w:t>
      </w:r>
      <w:r w:rsidRPr="00912C86">
        <w:rPr>
          <w:rFonts w:ascii="Book Antiqua" w:hAnsi="Book Antiqua"/>
          <w:i/>
          <w:iCs/>
        </w:rPr>
        <w:t>J Am Coll Surg</w:t>
      </w:r>
      <w:r w:rsidRPr="00912C86">
        <w:rPr>
          <w:rFonts w:ascii="Book Antiqua" w:hAnsi="Book Antiqua"/>
        </w:rPr>
        <w:t xml:space="preserve"> 2009; </w:t>
      </w:r>
      <w:r w:rsidRPr="00912C86">
        <w:rPr>
          <w:rFonts w:ascii="Book Antiqua" w:hAnsi="Book Antiqua"/>
          <w:b/>
          <w:bCs/>
        </w:rPr>
        <w:t>208</w:t>
      </w:r>
      <w:r w:rsidRPr="00912C86">
        <w:rPr>
          <w:rFonts w:ascii="Book Antiqua" w:hAnsi="Book Antiqua"/>
        </w:rPr>
        <w:t>: 1152-3; author reply 1153-4 [PMID: 19476916 DOI: 10.1016/j.jamcollsurg.2009.02.048]</w:t>
      </w:r>
    </w:p>
    <w:p w14:paraId="559AE29A" w14:textId="29755237"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6</w:t>
      </w:r>
      <w:r w:rsidRPr="00912C86">
        <w:rPr>
          <w:rFonts w:ascii="Book Antiqua" w:hAnsi="Book Antiqua"/>
        </w:rPr>
        <w:t xml:space="preserve"> </w:t>
      </w:r>
      <w:r w:rsidRPr="00912C86">
        <w:rPr>
          <w:rFonts w:ascii="Book Antiqua" w:hAnsi="Book Antiqua"/>
          <w:b/>
          <w:bCs/>
        </w:rPr>
        <w:t>Chadi SA</w:t>
      </w:r>
      <w:r w:rsidRPr="00912C86">
        <w:rPr>
          <w:rFonts w:ascii="Book Antiqua" w:hAnsi="Book Antiqua"/>
        </w:rPr>
        <w:t xml:space="preserve">, Fingerhut A, </w:t>
      </w:r>
      <w:proofErr w:type="spellStart"/>
      <w:r w:rsidRPr="00912C86">
        <w:rPr>
          <w:rFonts w:ascii="Book Antiqua" w:hAnsi="Book Antiqua"/>
        </w:rPr>
        <w:t>Berho</w:t>
      </w:r>
      <w:proofErr w:type="spellEnd"/>
      <w:r w:rsidRPr="00912C86">
        <w:rPr>
          <w:rFonts w:ascii="Book Antiqua" w:hAnsi="Book Antiqua"/>
        </w:rPr>
        <w:t xml:space="preserve"> M, </w:t>
      </w:r>
      <w:proofErr w:type="spellStart"/>
      <w:r w:rsidRPr="00912C86">
        <w:rPr>
          <w:rFonts w:ascii="Book Antiqua" w:hAnsi="Book Antiqua"/>
        </w:rPr>
        <w:t>DeMeester</w:t>
      </w:r>
      <w:proofErr w:type="spellEnd"/>
      <w:r w:rsidRPr="00912C86">
        <w:rPr>
          <w:rFonts w:ascii="Book Antiqua" w:hAnsi="Book Antiqua"/>
        </w:rPr>
        <w:t xml:space="preserve"> SR, </w:t>
      </w:r>
      <w:proofErr w:type="spellStart"/>
      <w:r w:rsidRPr="00912C86">
        <w:rPr>
          <w:rFonts w:ascii="Book Antiqua" w:hAnsi="Book Antiqua"/>
        </w:rPr>
        <w:t>Fleshman</w:t>
      </w:r>
      <w:proofErr w:type="spellEnd"/>
      <w:r w:rsidRPr="00912C86">
        <w:rPr>
          <w:rFonts w:ascii="Book Antiqua" w:hAnsi="Book Antiqua"/>
        </w:rPr>
        <w:t xml:space="preserve"> JW, Hyman NH, Margolin DA, Martz JE, McLemore EC, </w:t>
      </w:r>
      <w:proofErr w:type="spellStart"/>
      <w:r w:rsidRPr="00912C86">
        <w:rPr>
          <w:rFonts w:ascii="Book Antiqua" w:hAnsi="Book Antiqua"/>
        </w:rPr>
        <w:t>Molena</w:t>
      </w:r>
      <w:proofErr w:type="spellEnd"/>
      <w:r w:rsidRPr="00912C86">
        <w:rPr>
          <w:rFonts w:ascii="Book Antiqua" w:hAnsi="Book Antiqua"/>
        </w:rPr>
        <w:t xml:space="preserve"> D, Newman MI, Rafferty JF, Safar B, </w:t>
      </w:r>
      <w:proofErr w:type="spellStart"/>
      <w:r w:rsidRPr="00912C86">
        <w:rPr>
          <w:rFonts w:ascii="Book Antiqua" w:hAnsi="Book Antiqua"/>
        </w:rPr>
        <w:t>Senagore</w:t>
      </w:r>
      <w:proofErr w:type="spellEnd"/>
      <w:r w:rsidRPr="00912C86">
        <w:rPr>
          <w:rFonts w:ascii="Book Antiqua" w:hAnsi="Book Antiqua"/>
        </w:rPr>
        <w:t xml:space="preserve"> AJ, </w:t>
      </w:r>
      <w:proofErr w:type="spellStart"/>
      <w:r w:rsidRPr="00912C86">
        <w:rPr>
          <w:rFonts w:ascii="Book Antiqua" w:hAnsi="Book Antiqua"/>
        </w:rPr>
        <w:t>Zmora</w:t>
      </w:r>
      <w:proofErr w:type="spellEnd"/>
      <w:r w:rsidRPr="00912C86">
        <w:rPr>
          <w:rFonts w:ascii="Book Antiqua" w:hAnsi="Book Antiqua"/>
        </w:rPr>
        <w:t xml:space="preserve"> O, Wexner SD. Emerging Trends in the Etiology, Prevention, and Treatment of Gastrointestinal Anastomotic Leakage. </w:t>
      </w:r>
      <w:r w:rsidRPr="00912C86">
        <w:rPr>
          <w:rFonts w:ascii="Book Antiqua" w:hAnsi="Book Antiqua"/>
          <w:i/>
          <w:iCs/>
        </w:rPr>
        <w:t xml:space="preserve">J </w:t>
      </w:r>
      <w:proofErr w:type="spellStart"/>
      <w:r w:rsidRPr="00912C86">
        <w:rPr>
          <w:rFonts w:ascii="Book Antiqua" w:hAnsi="Book Antiqua"/>
          <w:i/>
          <w:iCs/>
        </w:rPr>
        <w:t>Gastrointest</w:t>
      </w:r>
      <w:proofErr w:type="spellEnd"/>
      <w:r w:rsidRPr="00912C86">
        <w:rPr>
          <w:rFonts w:ascii="Book Antiqua" w:hAnsi="Book Antiqua"/>
          <w:i/>
          <w:iCs/>
        </w:rPr>
        <w:t xml:space="preserve"> Surg</w:t>
      </w:r>
      <w:r w:rsidRPr="00912C86">
        <w:rPr>
          <w:rFonts w:ascii="Book Antiqua" w:hAnsi="Book Antiqua"/>
        </w:rPr>
        <w:t xml:space="preserve"> 2016; </w:t>
      </w:r>
      <w:r w:rsidRPr="00912C86">
        <w:rPr>
          <w:rFonts w:ascii="Book Antiqua" w:hAnsi="Book Antiqua"/>
          <w:b/>
          <w:bCs/>
        </w:rPr>
        <w:t>20</w:t>
      </w:r>
      <w:r w:rsidRPr="00912C86">
        <w:rPr>
          <w:rFonts w:ascii="Book Antiqua" w:hAnsi="Book Antiqua"/>
        </w:rPr>
        <w:t>: 2035-2051 [PMID: 27638764 DOI: 10.1007/s11605-016-3255-3]</w:t>
      </w:r>
    </w:p>
    <w:p w14:paraId="31F41BDE" w14:textId="14DFBF0E"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7</w:t>
      </w:r>
      <w:r w:rsidRPr="00912C86">
        <w:rPr>
          <w:rFonts w:ascii="Book Antiqua" w:hAnsi="Book Antiqua"/>
        </w:rPr>
        <w:t xml:space="preserve"> </w:t>
      </w:r>
      <w:proofErr w:type="spellStart"/>
      <w:r w:rsidRPr="00912C86">
        <w:rPr>
          <w:rFonts w:ascii="Book Antiqua" w:hAnsi="Book Antiqua"/>
          <w:b/>
          <w:bCs/>
        </w:rPr>
        <w:t>Crafa</w:t>
      </w:r>
      <w:proofErr w:type="spellEnd"/>
      <w:r w:rsidRPr="00912C86">
        <w:rPr>
          <w:rFonts w:ascii="Book Antiqua" w:hAnsi="Book Antiqua"/>
          <w:b/>
          <w:bCs/>
        </w:rPr>
        <w:t xml:space="preserve"> F</w:t>
      </w:r>
      <w:r w:rsidRPr="00912C86">
        <w:rPr>
          <w:rFonts w:ascii="Book Antiqua" w:hAnsi="Book Antiqua"/>
        </w:rPr>
        <w:t xml:space="preserve">, </w:t>
      </w:r>
      <w:proofErr w:type="spellStart"/>
      <w:r w:rsidRPr="00912C86">
        <w:rPr>
          <w:rFonts w:ascii="Book Antiqua" w:hAnsi="Book Antiqua"/>
        </w:rPr>
        <w:t>Megevand</w:t>
      </w:r>
      <w:proofErr w:type="spellEnd"/>
      <w:r w:rsidRPr="00912C86">
        <w:rPr>
          <w:rFonts w:ascii="Book Antiqua" w:hAnsi="Book Antiqua"/>
        </w:rPr>
        <w:t xml:space="preserve"> J, Romano G, </w:t>
      </w:r>
      <w:proofErr w:type="spellStart"/>
      <w:r w:rsidRPr="00912C86">
        <w:rPr>
          <w:rFonts w:ascii="Book Antiqua" w:hAnsi="Book Antiqua"/>
        </w:rPr>
        <w:t>Sileri</w:t>
      </w:r>
      <w:proofErr w:type="spellEnd"/>
      <w:r w:rsidRPr="00912C86">
        <w:rPr>
          <w:rFonts w:ascii="Book Antiqua" w:hAnsi="Book Antiqua"/>
        </w:rPr>
        <w:t xml:space="preserve"> P. New double-stapled anastomotic technique to avoid crossing staple lines. </w:t>
      </w:r>
      <w:r w:rsidRPr="00912C86">
        <w:rPr>
          <w:rFonts w:ascii="Book Antiqua" w:hAnsi="Book Antiqua"/>
          <w:i/>
          <w:iCs/>
        </w:rPr>
        <w:t xml:space="preserve">Tech </w:t>
      </w:r>
      <w:proofErr w:type="spellStart"/>
      <w:r w:rsidRPr="00912C86">
        <w:rPr>
          <w:rFonts w:ascii="Book Antiqua" w:hAnsi="Book Antiqua"/>
          <w:i/>
          <w:iCs/>
        </w:rPr>
        <w:t>Coloproctol</w:t>
      </w:r>
      <w:proofErr w:type="spellEnd"/>
      <w:r w:rsidRPr="00912C86">
        <w:rPr>
          <w:rFonts w:ascii="Book Antiqua" w:hAnsi="Book Antiqua"/>
        </w:rPr>
        <w:t xml:space="preserve"> 2015; </w:t>
      </w:r>
      <w:r w:rsidRPr="00912C86">
        <w:rPr>
          <w:rFonts w:ascii="Book Antiqua" w:hAnsi="Book Antiqua"/>
          <w:b/>
          <w:bCs/>
        </w:rPr>
        <w:t>19</w:t>
      </w:r>
      <w:r w:rsidRPr="00912C86">
        <w:rPr>
          <w:rFonts w:ascii="Book Antiqua" w:hAnsi="Book Antiqua"/>
        </w:rPr>
        <w:t>: 319-320 [PMID: 25782624 DOI: 10.1007/s10151-015-1287-4]</w:t>
      </w:r>
    </w:p>
    <w:p w14:paraId="7CDDD907" w14:textId="3962F77D"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8</w:t>
      </w:r>
      <w:r w:rsidRPr="00912C86">
        <w:rPr>
          <w:rFonts w:ascii="Book Antiqua" w:hAnsi="Book Antiqua"/>
        </w:rPr>
        <w:t xml:space="preserve"> </w:t>
      </w:r>
      <w:proofErr w:type="spellStart"/>
      <w:r w:rsidRPr="00912C86">
        <w:rPr>
          <w:rFonts w:ascii="Book Antiqua" w:hAnsi="Book Antiqua"/>
          <w:b/>
          <w:bCs/>
        </w:rPr>
        <w:t>Crafa</w:t>
      </w:r>
      <w:proofErr w:type="spellEnd"/>
      <w:r w:rsidRPr="00912C86">
        <w:rPr>
          <w:rFonts w:ascii="Book Antiqua" w:hAnsi="Book Antiqua"/>
          <w:b/>
          <w:bCs/>
        </w:rPr>
        <w:t xml:space="preserve"> F</w:t>
      </w:r>
      <w:r w:rsidRPr="00912C86">
        <w:rPr>
          <w:rFonts w:ascii="Book Antiqua" w:hAnsi="Book Antiqua"/>
        </w:rPr>
        <w:t xml:space="preserve">, </w:t>
      </w:r>
      <w:proofErr w:type="spellStart"/>
      <w:r w:rsidRPr="00912C86">
        <w:rPr>
          <w:rFonts w:ascii="Book Antiqua" w:hAnsi="Book Antiqua"/>
        </w:rPr>
        <w:t>Smolarek</w:t>
      </w:r>
      <w:proofErr w:type="spellEnd"/>
      <w:r w:rsidRPr="00912C86">
        <w:rPr>
          <w:rFonts w:ascii="Book Antiqua" w:hAnsi="Book Antiqua"/>
        </w:rPr>
        <w:t xml:space="preserve"> S, </w:t>
      </w:r>
      <w:proofErr w:type="spellStart"/>
      <w:r w:rsidRPr="00912C86">
        <w:rPr>
          <w:rFonts w:ascii="Book Antiqua" w:hAnsi="Book Antiqua"/>
        </w:rPr>
        <w:t>Missori</w:t>
      </w:r>
      <w:proofErr w:type="spellEnd"/>
      <w:r w:rsidRPr="00912C86">
        <w:rPr>
          <w:rFonts w:ascii="Book Antiqua" w:hAnsi="Book Antiqua"/>
        </w:rPr>
        <w:t xml:space="preserve"> G, </w:t>
      </w:r>
      <w:proofErr w:type="spellStart"/>
      <w:r w:rsidRPr="00912C86">
        <w:rPr>
          <w:rFonts w:ascii="Book Antiqua" w:hAnsi="Book Antiqua"/>
        </w:rPr>
        <w:t>Shalaby</w:t>
      </w:r>
      <w:proofErr w:type="spellEnd"/>
      <w:r w:rsidRPr="00912C86">
        <w:rPr>
          <w:rFonts w:ascii="Book Antiqua" w:hAnsi="Book Antiqua"/>
        </w:rPr>
        <w:t xml:space="preserve"> M, </w:t>
      </w:r>
      <w:proofErr w:type="spellStart"/>
      <w:r w:rsidRPr="00912C86">
        <w:rPr>
          <w:rFonts w:ascii="Book Antiqua" w:hAnsi="Book Antiqua"/>
        </w:rPr>
        <w:t>Quaresima</w:t>
      </w:r>
      <w:proofErr w:type="spellEnd"/>
      <w:r w:rsidRPr="00912C86">
        <w:rPr>
          <w:rFonts w:ascii="Book Antiqua" w:hAnsi="Book Antiqua"/>
        </w:rPr>
        <w:t xml:space="preserve"> S, </w:t>
      </w:r>
      <w:proofErr w:type="spellStart"/>
      <w:r w:rsidRPr="00912C86">
        <w:rPr>
          <w:rFonts w:ascii="Book Antiqua" w:hAnsi="Book Antiqua"/>
        </w:rPr>
        <w:t>Noviello</w:t>
      </w:r>
      <w:proofErr w:type="spellEnd"/>
      <w:r w:rsidRPr="00912C86">
        <w:rPr>
          <w:rFonts w:ascii="Book Antiqua" w:hAnsi="Book Antiqua"/>
        </w:rPr>
        <w:t xml:space="preserve"> A, Cassini D, </w:t>
      </w:r>
      <w:proofErr w:type="spellStart"/>
      <w:r w:rsidRPr="00912C86">
        <w:rPr>
          <w:rFonts w:ascii="Book Antiqua" w:hAnsi="Book Antiqua"/>
        </w:rPr>
        <w:t>Ascenzi</w:t>
      </w:r>
      <w:proofErr w:type="spellEnd"/>
      <w:r w:rsidRPr="00912C86">
        <w:rPr>
          <w:rFonts w:ascii="Book Antiqua" w:hAnsi="Book Antiqua"/>
        </w:rPr>
        <w:t xml:space="preserve"> P, </w:t>
      </w:r>
      <w:proofErr w:type="spellStart"/>
      <w:r w:rsidRPr="00912C86">
        <w:rPr>
          <w:rFonts w:ascii="Book Antiqua" w:hAnsi="Book Antiqua"/>
        </w:rPr>
        <w:t>Franceschilli</w:t>
      </w:r>
      <w:proofErr w:type="spellEnd"/>
      <w:r w:rsidRPr="00912C86">
        <w:rPr>
          <w:rFonts w:ascii="Book Antiqua" w:hAnsi="Book Antiqua"/>
        </w:rPr>
        <w:t xml:space="preserve"> L, </w:t>
      </w:r>
      <w:proofErr w:type="spellStart"/>
      <w:r w:rsidRPr="00912C86">
        <w:rPr>
          <w:rFonts w:ascii="Book Antiqua" w:hAnsi="Book Antiqua"/>
        </w:rPr>
        <w:t>Delrio</w:t>
      </w:r>
      <w:proofErr w:type="spellEnd"/>
      <w:r w:rsidRPr="00912C86">
        <w:rPr>
          <w:rFonts w:ascii="Book Antiqua" w:hAnsi="Book Antiqua"/>
        </w:rPr>
        <w:t xml:space="preserve"> P, </w:t>
      </w:r>
      <w:proofErr w:type="spellStart"/>
      <w:r w:rsidRPr="00912C86">
        <w:rPr>
          <w:rFonts w:ascii="Book Antiqua" w:hAnsi="Book Antiqua"/>
        </w:rPr>
        <w:t>Baldazzi</w:t>
      </w:r>
      <w:proofErr w:type="spellEnd"/>
      <w:r w:rsidRPr="00912C86">
        <w:rPr>
          <w:rFonts w:ascii="Book Antiqua" w:hAnsi="Book Antiqua"/>
        </w:rPr>
        <w:t xml:space="preserve"> G, </w:t>
      </w:r>
      <w:proofErr w:type="spellStart"/>
      <w:r w:rsidRPr="00912C86">
        <w:rPr>
          <w:rFonts w:ascii="Book Antiqua" w:hAnsi="Book Antiqua"/>
        </w:rPr>
        <w:t>Giampiero</w:t>
      </w:r>
      <w:proofErr w:type="spellEnd"/>
      <w:r w:rsidRPr="00912C86">
        <w:rPr>
          <w:rFonts w:ascii="Book Antiqua" w:hAnsi="Book Antiqua"/>
        </w:rPr>
        <w:t xml:space="preserve"> U, </w:t>
      </w:r>
      <w:proofErr w:type="spellStart"/>
      <w:r w:rsidRPr="00912C86">
        <w:rPr>
          <w:rFonts w:ascii="Book Antiqua" w:hAnsi="Book Antiqua"/>
        </w:rPr>
        <w:t>Megevand</w:t>
      </w:r>
      <w:proofErr w:type="spellEnd"/>
      <w:r w:rsidRPr="00912C86">
        <w:rPr>
          <w:rFonts w:ascii="Book Antiqua" w:hAnsi="Book Antiqua"/>
        </w:rPr>
        <w:t xml:space="preserve"> J, Maria Romano G, </w:t>
      </w:r>
      <w:proofErr w:type="spellStart"/>
      <w:r w:rsidRPr="00912C86">
        <w:rPr>
          <w:rFonts w:ascii="Book Antiqua" w:hAnsi="Book Antiqua"/>
        </w:rPr>
        <w:t>Sileri</w:t>
      </w:r>
      <w:proofErr w:type="spellEnd"/>
      <w:r w:rsidRPr="00912C86">
        <w:rPr>
          <w:rFonts w:ascii="Book Antiqua" w:hAnsi="Book Antiqua"/>
        </w:rPr>
        <w:t xml:space="preserve"> P. </w:t>
      </w:r>
      <w:proofErr w:type="spellStart"/>
      <w:r w:rsidRPr="00912C86">
        <w:rPr>
          <w:rFonts w:ascii="Book Antiqua" w:hAnsi="Book Antiqua"/>
        </w:rPr>
        <w:t>Transanal</w:t>
      </w:r>
      <w:proofErr w:type="spellEnd"/>
      <w:r w:rsidRPr="00912C86">
        <w:rPr>
          <w:rFonts w:ascii="Book Antiqua" w:hAnsi="Book Antiqua"/>
        </w:rPr>
        <w:t xml:space="preserve"> Inspection and Management of Low Colorectal </w:t>
      </w:r>
      <w:r w:rsidRPr="00912C86">
        <w:rPr>
          <w:rFonts w:ascii="Book Antiqua" w:hAnsi="Book Antiqua"/>
        </w:rPr>
        <w:lastRenderedPageBreak/>
        <w:t xml:space="preserve">Anastomosis Performed With a New Technique: the TICRANT Study. </w:t>
      </w:r>
      <w:r w:rsidRPr="00912C86">
        <w:rPr>
          <w:rFonts w:ascii="Book Antiqua" w:hAnsi="Book Antiqua"/>
          <w:i/>
          <w:iCs/>
        </w:rPr>
        <w:t xml:space="preserve">Surg </w:t>
      </w:r>
      <w:proofErr w:type="spellStart"/>
      <w:r w:rsidRPr="00912C86">
        <w:rPr>
          <w:rFonts w:ascii="Book Antiqua" w:hAnsi="Book Antiqua"/>
          <w:i/>
          <w:iCs/>
        </w:rPr>
        <w:t>Innov</w:t>
      </w:r>
      <w:proofErr w:type="spellEnd"/>
      <w:r w:rsidRPr="00912C86">
        <w:rPr>
          <w:rFonts w:ascii="Book Antiqua" w:hAnsi="Book Antiqua"/>
        </w:rPr>
        <w:t xml:space="preserve"> 2017; </w:t>
      </w:r>
      <w:r w:rsidRPr="00912C86">
        <w:rPr>
          <w:rFonts w:ascii="Book Antiqua" w:hAnsi="Book Antiqua"/>
          <w:b/>
          <w:bCs/>
        </w:rPr>
        <w:t>2</w:t>
      </w:r>
      <w:r w:rsidR="004D113F">
        <w:rPr>
          <w:rFonts w:ascii="Book Antiqua" w:hAnsi="Book Antiqua"/>
          <w:b/>
          <w:bCs/>
        </w:rPr>
        <w:t>9</w:t>
      </w:r>
      <w:r w:rsidRPr="00912C86">
        <w:rPr>
          <w:rFonts w:ascii="Book Antiqua" w:hAnsi="Book Antiqua"/>
        </w:rPr>
        <w:t>: 483-491 [PMID: 28514887 DOI: 10.1177/1553350617709182]</w:t>
      </w:r>
    </w:p>
    <w:p w14:paraId="65DBE963" w14:textId="2F7E6AD7" w:rsidR="00054115" w:rsidRPr="00C36203" w:rsidRDefault="008319E7" w:rsidP="00054115">
      <w:pPr>
        <w:spacing w:line="360" w:lineRule="auto"/>
        <w:jc w:val="both"/>
        <w:rPr>
          <w:rFonts w:ascii="Book Antiqua" w:hAnsi="Book Antiqua"/>
        </w:rPr>
      </w:pPr>
      <w:r w:rsidRPr="00C36203">
        <w:rPr>
          <w:rFonts w:ascii="Book Antiqua" w:hAnsi="Book Antiqua"/>
        </w:rPr>
        <w:t>29</w:t>
      </w:r>
      <w:r w:rsidR="00682A06" w:rsidRPr="00C36203">
        <w:rPr>
          <w:rFonts w:ascii="Book Antiqua" w:hAnsi="Book Antiqua"/>
        </w:rPr>
        <w:t xml:space="preserve"> </w:t>
      </w:r>
      <w:proofErr w:type="spellStart"/>
      <w:r w:rsidR="00054115" w:rsidRPr="00C36203">
        <w:rPr>
          <w:rFonts w:ascii="Book Antiqua" w:hAnsi="Book Antiqua"/>
          <w:b/>
          <w:bCs/>
        </w:rPr>
        <w:t>Crafa</w:t>
      </w:r>
      <w:proofErr w:type="spellEnd"/>
      <w:r w:rsidR="00054115" w:rsidRPr="00C36203">
        <w:rPr>
          <w:rFonts w:ascii="Book Antiqua" w:hAnsi="Book Antiqua"/>
          <w:b/>
          <w:bCs/>
        </w:rPr>
        <w:t xml:space="preserve"> F</w:t>
      </w:r>
      <w:r w:rsidR="00054115" w:rsidRPr="00C36203">
        <w:rPr>
          <w:rFonts w:ascii="Book Antiqua" w:hAnsi="Book Antiqua"/>
        </w:rPr>
        <w:t xml:space="preserve">, </w:t>
      </w:r>
      <w:proofErr w:type="spellStart"/>
      <w:r w:rsidR="00054115" w:rsidRPr="00C36203">
        <w:rPr>
          <w:rFonts w:ascii="Book Antiqua" w:hAnsi="Book Antiqua"/>
        </w:rPr>
        <w:t>Striano</w:t>
      </w:r>
      <w:proofErr w:type="spellEnd"/>
      <w:r w:rsidR="00054115" w:rsidRPr="00C36203">
        <w:rPr>
          <w:rFonts w:ascii="Book Antiqua" w:hAnsi="Book Antiqua"/>
        </w:rPr>
        <w:t xml:space="preserve"> A, Esposito F, Rossetti ARR, </w:t>
      </w:r>
      <w:proofErr w:type="spellStart"/>
      <w:r w:rsidR="00054115" w:rsidRPr="00C36203">
        <w:rPr>
          <w:rFonts w:ascii="Book Antiqua" w:hAnsi="Book Antiqua"/>
        </w:rPr>
        <w:t>Baiamonte</w:t>
      </w:r>
      <w:proofErr w:type="spellEnd"/>
      <w:r w:rsidR="00054115" w:rsidRPr="00C36203">
        <w:rPr>
          <w:rFonts w:ascii="Book Antiqua" w:hAnsi="Book Antiqua"/>
        </w:rPr>
        <w:t xml:space="preserve"> M, </w:t>
      </w:r>
      <w:proofErr w:type="spellStart"/>
      <w:r w:rsidR="00054115" w:rsidRPr="00C36203">
        <w:rPr>
          <w:rFonts w:ascii="Book Antiqua" w:hAnsi="Book Antiqua"/>
        </w:rPr>
        <w:t>Gianfreda</w:t>
      </w:r>
      <w:proofErr w:type="spellEnd"/>
      <w:r w:rsidR="00054115" w:rsidRPr="00C36203">
        <w:rPr>
          <w:rFonts w:ascii="Book Antiqua" w:hAnsi="Book Antiqua"/>
        </w:rPr>
        <w:t xml:space="preserve"> V, Longo</w:t>
      </w:r>
      <w:r w:rsidR="00F50A39" w:rsidRPr="00C36203">
        <w:rPr>
          <w:rFonts w:ascii="Book Antiqua" w:hAnsi="Book Antiqua"/>
        </w:rPr>
        <w:t xml:space="preserve"> A. The "Reverse Air-Leak Test"</w:t>
      </w:r>
      <w:r w:rsidR="00054115" w:rsidRPr="00C36203">
        <w:rPr>
          <w:rFonts w:ascii="Book Antiqua" w:hAnsi="Book Antiqua"/>
        </w:rPr>
        <w:t xml:space="preserve">: A New Technique for the Assessment of Low Colorectal Anastomosis. </w:t>
      </w:r>
      <w:r w:rsidR="00054115" w:rsidRPr="00C36203">
        <w:rPr>
          <w:rFonts w:ascii="Book Antiqua" w:hAnsi="Book Antiqua"/>
          <w:i/>
          <w:iCs/>
        </w:rPr>
        <w:t xml:space="preserve">Ann </w:t>
      </w:r>
      <w:proofErr w:type="spellStart"/>
      <w:r w:rsidR="00054115" w:rsidRPr="00C36203">
        <w:rPr>
          <w:rFonts w:ascii="Book Antiqua" w:hAnsi="Book Antiqua"/>
          <w:i/>
          <w:iCs/>
        </w:rPr>
        <w:t>Coloproctol</w:t>
      </w:r>
      <w:proofErr w:type="spellEnd"/>
      <w:r w:rsidR="00054115" w:rsidRPr="00C36203">
        <w:rPr>
          <w:rFonts w:ascii="Book Antiqua" w:hAnsi="Book Antiqua"/>
        </w:rPr>
        <w:t xml:space="preserve"> 2020 [PMID: 33332954 DOI: 10.3393/ac.2020.09.21.1]</w:t>
      </w:r>
    </w:p>
    <w:p w14:paraId="409560F1" w14:textId="24BD569F" w:rsidR="00054115" w:rsidRPr="00912C86" w:rsidRDefault="00054115" w:rsidP="00054115">
      <w:pPr>
        <w:spacing w:line="360" w:lineRule="auto"/>
        <w:jc w:val="both"/>
        <w:rPr>
          <w:rFonts w:ascii="Book Antiqua" w:hAnsi="Book Antiqua"/>
        </w:rPr>
      </w:pPr>
      <w:r w:rsidRPr="00C36203">
        <w:rPr>
          <w:rFonts w:ascii="Book Antiqua" w:hAnsi="Book Antiqua"/>
        </w:rPr>
        <w:t>3</w:t>
      </w:r>
      <w:r w:rsidR="004D113F" w:rsidRPr="00C36203">
        <w:rPr>
          <w:rFonts w:ascii="Book Antiqua" w:hAnsi="Book Antiqua"/>
        </w:rPr>
        <w:t>0</w:t>
      </w:r>
      <w:r w:rsidRPr="00C36203">
        <w:rPr>
          <w:rFonts w:ascii="Book Antiqua" w:hAnsi="Book Antiqua"/>
        </w:rPr>
        <w:t xml:space="preserve"> </w:t>
      </w:r>
      <w:proofErr w:type="spellStart"/>
      <w:r w:rsidRPr="00C36203">
        <w:rPr>
          <w:rFonts w:ascii="Book Antiqua" w:hAnsi="Book Antiqua"/>
          <w:b/>
          <w:bCs/>
        </w:rPr>
        <w:t>Crafa</w:t>
      </w:r>
      <w:proofErr w:type="spellEnd"/>
      <w:r w:rsidRPr="00C36203">
        <w:rPr>
          <w:rFonts w:ascii="Book Antiqua" w:hAnsi="Book Antiqua"/>
          <w:b/>
          <w:bCs/>
        </w:rPr>
        <w:t xml:space="preserve"> F</w:t>
      </w:r>
      <w:r w:rsidRPr="00C36203">
        <w:rPr>
          <w:rFonts w:ascii="Book Antiqua" w:hAnsi="Book Antiqua"/>
        </w:rPr>
        <w:t xml:space="preserve">, </w:t>
      </w:r>
      <w:proofErr w:type="spellStart"/>
      <w:r w:rsidRPr="00C36203">
        <w:rPr>
          <w:rFonts w:ascii="Book Antiqua" w:hAnsi="Book Antiqua"/>
        </w:rPr>
        <w:t>Vanella</w:t>
      </w:r>
      <w:proofErr w:type="spellEnd"/>
      <w:r w:rsidRPr="00C36203">
        <w:rPr>
          <w:rFonts w:ascii="Book Antiqua" w:hAnsi="Book Antiqua"/>
        </w:rPr>
        <w:t xml:space="preserve"> S, </w:t>
      </w:r>
      <w:proofErr w:type="spellStart"/>
      <w:r w:rsidRPr="00C36203">
        <w:rPr>
          <w:rFonts w:ascii="Book Antiqua" w:hAnsi="Book Antiqua"/>
        </w:rPr>
        <w:t>Imperatore</w:t>
      </w:r>
      <w:proofErr w:type="spellEnd"/>
      <w:r w:rsidRPr="00C36203">
        <w:rPr>
          <w:rFonts w:ascii="Book Antiqua" w:hAnsi="Book Antiqua"/>
        </w:rPr>
        <w:t xml:space="preserve"> V. Laparoscopic total </w:t>
      </w:r>
      <w:proofErr w:type="spellStart"/>
      <w:r w:rsidRPr="00C36203">
        <w:rPr>
          <w:rFonts w:ascii="Book Antiqua" w:hAnsi="Book Antiqua"/>
        </w:rPr>
        <w:t>mesorectal</w:t>
      </w:r>
      <w:proofErr w:type="spellEnd"/>
      <w:r w:rsidRPr="00C36203">
        <w:rPr>
          <w:rFonts w:ascii="Book Antiqua" w:hAnsi="Book Antiqua"/>
        </w:rPr>
        <w:t xml:space="preserve"> excision for low rectal cancer with unilateral partial autonomic nerve preservation - a video vignette. </w:t>
      </w:r>
      <w:r w:rsidRPr="00C36203">
        <w:rPr>
          <w:rFonts w:ascii="Book Antiqua" w:hAnsi="Book Antiqua"/>
          <w:i/>
          <w:iCs/>
        </w:rPr>
        <w:t>Colorectal Dis</w:t>
      </w:r>
      <w:r w:rsidRPr="00C36203">
        <w:rPr>
          <w:rFonts w:ascii="Book Antiqua" w:hAnsi="Book Antiqua"/>
        </w:rPr>
        <w:t xml:space="preserve"> 2021; </w:t>
      </w:r>
      <w:r w:rsidRPr="00C36203">
        <w:rPr>
          <w:rFonts w:ascii="Book Antiqua" w:hAnsi="Book Antiqua"/>
          <w:b/>
          <w:bCs/>
        </w:rPr>
        <w:t>23</w:t>
      </w:r>
      <w:r w:rsidRPr="00C36203">
        <w:rPr>
          <w:rFonts w:ascii="Book Antiqua" w:hAnsi="Book Antiqua"/>
        </w:rPr>
        <w:t>: 2205-2206 [PMID: 33991388 DOI: 10.1111/codi.15733]</w:t>
      </w:r>
    </w:p>
    <w:p w14:paraId="3DB4DF8F" w14:textId="0EB0CDEF"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1</w:t>
      </w:r>
      <w:r w:rsidRPr="00912C86">
        <w:rPr>
          <w:rFonts w:ascii="Book Antiqua" w:hAnsi="Book Antiqua"/>
        </w:rPr>
        <w:t xml:space="preserve"> </w:t>
      </w:r>
      <w:r w:rsidRPr="00912C86">
        <w:rPr>
          <w:rFonts w:ascii="Book Antiqua" w:hAnsi="Book Antiqua"/>
          <w:b/>
          <w:bCs/>
        </w:rPr>
        <w:t>Longo A.</w:t>
      </w:r>
      <w:r w:rsidRPr="00F775B8">
        <w:rPr>
          <w:rFonts w:ascii="Book Antiqua" w:hAnsi="Book Antiqua"/>
          <w:bCs/>
        </w:rPr>
        <w:t xml:space="preserve"> Treatment of </w:t>
      </w:r>
      <w:proofErr w:type="spellStart"/>
      <w:r w:rsidRPr="00F775B8">
        <w:rPr>
          <w:rFonts w:ascii="Book Antiqua" w:hAnsi="Book Antiqua"/>
          <w:bCs/>
        </w:rPr>
        <w:t>hemorroid</w:t>
      </w:r>
      <w:proofErr w:type="spellEnd"/>
      <w:r w:rsidRPr="00F775B8">
        <w:rPr>
          <w:rFonts w:ascii="Book Antiqua" w:hAnsi="Book Antiqua"/>
          <w:bCs/>
        </w:rPr>
        <w:t xml:space="preserve"> disease by reduction of mucosa and </w:t>
      </w:r>
      <w:proofErr w:type="spellStart"/>
      <w:r w:rsidRPr="00F775B8">
        <w:rPr>
          <w:rFonts w:ascii="Book Antiqua" w:hAnsi="Book Antiqua"/>
          <w:bCs/>
        </w:rPr>
        <w:t>hemorroid</w:t>
      </w:r>
      <w:proofErr w:type="spellEnd"/>
      <w:r w:rsidRPr="00F775B8">
        <w:rPr>
          <w:rFonts w:ascii="Book Antiqua" w:hAnsi="Book Antiqua"/>
          <w:bCs/>
        </w:rPr>
        <w:t xml:space="preserve"> </w:t>
      </w:r>
      <w:proofErr w:type="spellStart"/>
      <w:r w:rsidRPr="00F775B8">
        <w:rPr>
          <w:rFonts w:ascii="Book Antiqua" w:hAnsi="Book Antiqua"/>
          <w:bCs/>
        </w:rPr>
        <w:t>prolapsewith</w:t>
      </w:r>
      <w:proofErr w:type="spellEnd"/>
      <w:r w:rsidRPr="00F775B8">
        <w:rPr>
          <w:rFonts w:ascii="Book Antiqua" w:hAnsi="Book Antiqua"/>
          <w:bCs/>
        </w:rPr>
        <w:t xml:space="preserve"> a circular suturing device: a new procedure. Proc of 6th World </w:t>
      </w:r>
      <w:proofErr w:type="spellStart"/>
      <w:r w:rsidRPr="00F775B8">
        <w:rPr>
          <w:rFonts w:ascii="Book Antiqua" w:hAnsi="Book Antiqua"/>
          <w:bCs/>
        </w:rPr>
        <w:t>Congressof</w:t>
      </w:r>
      <w:proofErr w:type="spellEnd"/>
      <w:r w:rsidRPr="00F775B8">
        <w:rPr>
          <w:rFonts w:ascii="Book Antiqua" w:hAnsi="Book Antiqua"/>
          <w:bCs/>
        </w:rPr>
        <w:t xml:space="preserve"> Endoscopic Surgery. Rome,</w:t>
      </w:r>
      <w:r w:rsidRPr="00F775B8">
        <w:rPr>
          <w:rFonts w:ascii="Book Antiqua" w:hAnsi="Book Antiqua"/>
        </w:rPr>
        <w:t xml:space="preserve"> IT, June 3-6, </w:t>
      </w:r>
      <w:r w:rsidRPr="00F775B8">
        <w:rPr>
          <w:rFonts w:ascii="Book Antiqua" w:hAnsi="Book Antiqua"/>
          <w:bCs/>
        </w:rPr>
        <w:t>1998</w:t>
      </w:r>
      <w:r w:rsidRPr="00F775B8">
        <w:rPr>
          <w:rFonts w:ascii="Book Antiqua" w:hAnsi="Book Antiqua"/>
        </w:rPr>
        <w:t>:</w:t>
      </w:r>
      <w:r w:rsidR="00CD2461">
        <w:rPr>
          <w:rFonts w:ascii="Book Antiqua" w:hAnsi="Book Antiqua"/>
        </w:rPr>
        <w:t xml:space="preserve"> </w:t>
      </w:r>
      <w:r w:rsidRPr="00F775B8">
        <w:rPr>
          <w:rFonts w:ascii="Book Antiqua" w:hAnsi="Book Antiqua"/>
        </w:rPr>
        <w:t>777-</w:t>
      </w:r>
      <w:r w:rsidR="00CD2461">
        <w:rPr>
          <w:rFonts w:ascii="Book Antiqua" w:hAnsi="Book Antiqua"/>
        </w:rPr>
        <w:t>7</w:t>
      </w:r>
      <w:r w:rsidRPr="00F775B8">
        <w:rPr>
          <w:rFonts w:ascii="Book Antiqua" w:hAnsi="Book Antiqua"/>
        </w:rPr>
        <w:t>84</w:t>
      </w:r>
    </w:p>
    <w:p w14:paraId="5EF13AE7" w14:textId="2FD8F7D5"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2</w:t>
      </w:r>
      <w:r w:rsidRPr="00912C86">
        <w:rPr>
          <w:rFonts w:ascii="Book Antiqua" w:hAnsi="Book Antiqua"/>
        </w:rPr>
        <w:t xml:space="preserve"> </w:t>
      </w:r>
      <w:proofErr w:type="spellStart"/>
      <w:r w:rsidRPr="00912C86">
        <w:rPr>
          <w:rFonts w:ascii="Book Antiqua" w:hAnsi="Book Antiqua"/>
          <w:b/>
          <w:bCs/>
        </w:rPr>
        <w:t>Crafa</w:t>
      </w:r>
      <w:proofErr w:type="spellEnd"/>
      <w:r w:rsidRPr="00912C86">
        <w:rPr>
          <w:rFonts w:ascii="Book Antiqua" w:hAnsi="Book Antiqua"/>
          <w:b/>
          <w:bCs/>
        </w:rPr>
        <w:t xml:space="preserve"> F</w:t>
      </w:r>
      <w:r w:rsidRPr="00912C86">
        <w:rPr>
          <w:rFonts w:ascii="Book Antiqua" w:hAnsi="Book Antiqua"/>
        </w:rPr>
        <w:t xml:space="preserve">, </w:t>
      </w:r>
      <w:proofErr w:type="spellStart"/>
      <w:r w:rsidRPr="00912C86">
        <w:rPr>
          <w:rFonts w:ascii="Book Antiqua" w:hAnsi="Book Antiqua"/>
        </w:rPr>
        <w:t>Vanella</w:t>
      </w:r>
      <w:proofErr w:type="spellEnd"/>
      <w:r w:rsidRPr="00912C86">
        <w:rPr>
          <w:rFonts w:ascii="Book Antiqua" w:hAnsi="Book Antiqua"/>
        </w:rPr>
        <w:t xml:space="preserve"> S, </w:t>
      </w:r>
      <w:proofErr w:type="spellStart"/>
      <w:r w:rsidRPr="00912C86">
        <w:rPr>
          <w:rFonts w:ascii="Book Antiqua" w:hAnsi="Book Antiqua"/>
        </w:rPr>
        <w:t>Noviello</w:t>
      </w:r>
      <w:proofErr w:type="spellEnd"/>
      <w:r w:rsidRPr="00912C86">
        <w:rPr>
          <w:rFonts w:ascii="Book Antiqua" w:hAnsi="Book Antiqua"/>
        </w:rPr>
        <w:t xml:space="preserve"> A, Longo G, Longo F. Laparoscopic PME with colorectal </w:t>
      </w:r>
      <w:proofErr w:type="spellStart"/>
      <w:r w:rsidRPr="00912C86">
        <w:rPr>
          <w:rFonts w:ascii="Book Antiqua" w:hAnsi="Book Antiqua"/>
        </w:rPr>
        <w:t>anstomosis</w:t>
      </w:r>
      <w:proofErr w:type="spellEnd"/>
      <w:r w:rsidRPr="00912C86">
        <w:rPr>
          <w:rFonts w:ascii="Book Antiqua" w:hAnsi="Book Antiqua"/>
        </w:rPr>
        <w:t xml:space="preserve"> with </w:t>
      </w:r>
      <w:proofErr w:type="spellStart"/>
      <w:r w:rsidRPr="00912C86">
        <w:rPr>
          <w:rFonts w:ascii="Book Antiqua" w:hAnsi="Book Antiqua"/>
        </w:rPr>
        <w:t>transanal</w:t>
      </w:r>
      <w:proofErr w:type="spellEnd"/>
      <w:r w:rsidRPr="00912C86">
        <w:rPr>
          <w:rFonts w:ascii="Book Antiqua" w:hAnsi="Book Antiqua"/>
        </w:rPr>
        <w:t xml:space="preserve"> control - A video vignette. </w:t>
      </w:r>
      <w:r w:rsidRPr="00912C86">
        <w:rPr>
          <w:rFonts w:ascii="Book Antiqua" w:hAnsi="Book Antiqua"/>
          <w:i/>
          <w:iCs/>
        </w:rPr>
        <w:t>Colorectal Dis</w:t>
      </w:r>
      <w:r w:rsidRPr="00912C86">
        <w:rPr>
          <w:rFonts w:ascii="Book Antiqua" w:hAnsi="Book Antiqua"/>
        </w:rPr>
        <w:t xml:space="preserve"> 2022; </w:t>
      </w:r>
      <w:r w:rsidRPr="00912C86">
        <w:rPr>
          <w:rFonts w:ascii="Book Antiqua" w:hAnsi="Book Antiqua"/>
          <w:b/>
          <w:bCs/>
        </w:rPr>
        <w:t>24</w:t>
      </w:r>
      <w:r w:rsidRPr="00912C86">
        <w:rPr>
          <w:rFonts w:ascii="Book Antiqua" w:hAnsi="Book Antiqua"/>
        </w:rPr>
        <w:t>: 887-888 [PMID: 35254719 DOI: 10.1111/codi.16107]</w:t>
      </w:r>
    </w:p>
    <w:p w14:paraId="676D9478" w14:textId="31A86E16"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3</w:t>
      </w:r>
      <w:r w:rsidRPr="00912C86">
        <w:rPr>
          <w:rFonts w:ascii="Book Antiqua" w:hAnsi="Book Antiqua"/>
        </w:rPr>
        <w:t xml:space="preserve"> </w:t>
      </w:r>
      <w:proofErr w:type="spellStart"/>
      <w:r w:rsidRPr="00912C86">
        <w:rPr>
          <w:rFonts w:ascii="Book Antiqua" w:hAnsi="Book Antiqua"/>
          <w:b/>
          <w:bCs/>
        </w:rPr>
        <w:t>Crafa</w:t>
      </w:r>
      <w:proofErr w:type="spellEnd"/>
      <w:r w:rsidRPr="00912C86">
        <w:rPr>
          <w:rFonts w:ascii="Book Antiqua" w:hAnsi="Book Antiqua"/>
          <w:b/>
          <w:bCs/>
        </w:rPr>
        <w:t xml:space="preserve"> F</w:t>
      </w:r>
      <w:r w:rsidRPr="00912C86">
        <w:rPr>
          <w:rFonts w:ascii="Book Antiqua" w:hAnsi="Book Antiqua"/>
        </w:rPr>
        <w:t xml:space="preserve">, </w:t>
      </w:r>
      <w:proofErr w:type="spellStart"/>
      <w:r w:rsidRPr="00912C86">
        <w:rPr>
          <w:rFonts w:ascii="Book Antiqua" w:hAnsi="Book Antiqua"/>
        </w:rPr>
        <w:t>Vanella</w:t>
      </w:r>
      <w:proofErr w:type="spellEnd"/>
      <w:r w:rsidRPr="00912C86">
        <w:rPr>
          <w:rFonts w:ascii="Book Antiqua" w:hAnsi="Book Antiqua"/>
        </w:rPr>
        <w:t xml:space="preserve"> S, Neola B, Miro A, Coppola </w:t>
      </w:r>
      <w:proofErr w:type="spellStart"/>
      <w:r w:rsidRPr="00912C86">
        <w:rPr>
          <w:rFonts w:ascii="Book Antiqua" w:hAnsi="Book Antiqua"/>
        </w:rPr>
        <w:t>Bottazzi</w:t>
      </w:r>
      <w:proofErr w:type="spellEnd"/>
      <w:r w:rsidRPr="00912C86">
        <w:rPr>
          <w:rFonts w:ascii="Book Antiqua" w:hAnsi="Book Antiqua"/>
        </w:rPr>
        <w:t xml:space="preserve"> E. Hemicolectomy with complete </w:t>
      </w:r>
      <w:proofErr w:type="spellStart"/>
      <w:r w:rsidRPr="00912C86">
        <w:rPr>
          <w:rFonts w:ascii="Book Antiqua" w:hAnsi="Book Antiqua"/>
        </w:rPr>
        <w:t>mesocolic</w:t>
      </w:r>
      <w:proofErr w:type="spellEnd"/>
      <w:r w:rsidRPr="00912C86">
        <w:rPr>
          <w:rFonts w:ascii="Book Antiqua" w:hAnsi="Book Antiqua"/>
        </w:rPr>
        <w:t xml:space="preserve"> excision: description of an open and laparoscopic approach - A video vignette. </w:t>
      </w:r>
      <w:r w:rsidRPr="00912C86">
        <w:rPr>
          <w:rFonts w:ascii="Book Antiqua" w:hAnsi="Book Antiqua"/>
          <w:i/>
          <w:iCs/>
        </w:rPr>
        <w:t>Colorectal Dis</w:t>
      </w:r>
      <w:r w:rsidRPr="00912C86">
        <w:rPr>
          <w:rFonts w:ascii="Book Antiqua" w:hAnsi="Book Antiqua"/>
        </w:rPr>
        <w:t xml:space="preserve"> 2021; </w:t>
      </w:r>
      <w:r w:rsidRPr="00912C86">
        <w:rPr>
          <w:rFonts w:ascii="Book Antiqua" w:hAnsi="Book Antiqua"/>
          <w:b/>
          <w:bCs/>
        </w:rPr>
        <w:t>23</w:t>
      </w:r>
      <w:r w:rsidRPr="00912C86">
        <w:rPr>
          <w:rFonts w:ascii="Book Antiqua" w:hAnsi="Book Antiqua"/>
        </w:rPr>
        <w:t>: 1280-1281 [PMID: 33540488 DOI: 10.1111/codi.15565]</w:t>
      </w:r>
    </w:p>
    <w:p w14:paraId="71E5B6A7" w14:textId="25941550"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4</w:t>
      </w:r>
      <w:r w:rsidRPr="00912C86">
        <w:rPr>
          <w:rFonts w:ascii="Book Antiqua" w:hAnsi="Book Antiqua"/>
        </w:rPr>
        <w:t xml:space="preserve"> </w:t>
      </w:r>
      <w:proofErr w:type="spellStart"/>
      <w:r w:rsidRPr="00912C86">
        <w:rPr>
          <w:rFonts w:ascii="Book Antiqua" w:hAnsi="Book Antiqua"/>
          <w:b/>
          <w:bCs/>
        </w:rPr>
        <w:t>Brisinda</w:t>
      </w:r>
      <w:proofErr w:type="spellEnd"/>
      <w:r w:rsidRPr="00912C86">
        <w:rPr>
          <w:rFonts w:ascii="Book Antiqua" w:hAnsi="Book Antiqua"/>
          <w:b/>
          <w:bCs/>
        </w:rPr>
        <w:t xml:space="preserve"> G</w:t>
      </w:r>
      <w:r w:rsidRPr="00912C86">
        <w:rPr>
          <w:rFonts w:ascii="Book Antiqua" w:hAnsi="Book Antiqua"/>
        </w:rPr>
        <w:t xml:space="preserve">, </w:t>
      </w:r>
      <w:proofErr w:type="spellStart"/>
      <w:r w:rsidRPr="00912C86">
        <w:rPr>
          <w:rFonts w:ascii="Book Antiqua" w:hAnsi="Book Antiqua"/>
        </w:rPr>
        <w:t>Vanella</w:t>
      </w:r>
      <w:proofErr w:type="spellEnd"/>
      <w:r w:rsidRPr="00912C86">
        <w:rPr>
          <w:rFonts w:ascii="Book Antiqua" w:hAnsi="Book Antiqua"/>
        </w:rPr>
        <w:t xml:space="preserve"> S, </w:t>
      </w:r>
      <w:proofErr w:type="spellStart"/>
      <w:r w:rsidRPr="00912C86">
        <w:rPr>
          <w:rFonts w:ascii="Book Antiqua" w:hAnsi="Book Antiqua"/>
        </w:rPr>
        <w:t>Giustacchini</w:t>
      </w:r>
      <w:proofErr w:type="spellEnd"/>
      <w:r w:rsidRPr="00912C86">
        <w:rPr>
          <w:rFonts w:ascii="Book Antiqua" w:hAnsi="Book Antiqua"/>
        </w:rPr>
        <w:t xml:space="preserve"> P, </w:t>
      </w:r>
      <w:proofErr w:type="spellStart"/>
      <w:r w:rsidRPr="00912C86">
        <w:rPr>
          <w:rFonts w:ascii="Book Antiqua" w:hAnsi="Book Antiqua"/>
        </w:rPr>
        <w:t>Cavicchioni</w:t>
      </w:r>
      <w:proofErr w:type="spellEnd"/>
      <w:r w:rsidRPr="00912C86">
        <w:rPr>
          <w:rFonts w:ascii="Book Antiqua" w:hAnsi="Book Antiqua"/>
        </w:rPr>
        <w:t xml:space="preserve"> C, </w:t>
      </w:r>
      <w:proofErr w:type="spellStart"/>
      <w:r w:rsidRPr="00912C86">
        <w:rPr>
          <w:rFonts w:ascii="Book Antiqua" w:hAnsi="Book Antiqua"/>
        </w:rPr>
        <w:t>Crocco</w:t>
      </w:r>
      <w:proofErr w:type="spellEnd"/>
      <w:r w:rsidRPr="00912C86">
        <w:rPr>
          <w:rFonts w:ascii="Book Antiqua" w:hAnsi="Book Antiqua"/>
        </w:rPr>
        <w:t xml:space="preserve"> A, Maria G. Open versus laparoscopic colorectal surgery in the era of multimodality treatment of cancer. </w:t>
      </w:r>
      <w:r w:rsidRPr="00912C86">
        <w:rPr>
          <w:rFonts w:ascii="Book Antiqua" w:hAnsi="Book Antiqua"/>
          <w:i/>
          <w:iCs/>
        </w:rPr>
        <w:t xml:space="preserve">Ann Ital </w:t>
      </w:r>
      <w:proofErr w:type="spellStart"/>
      <w:r w:rsidRPr="00912C86">
        <w:rPr>
          <w:rFonts w:ascii="Book Antiqua" w:hAnsi="Book Antiqua"/>
          <w:i/>
          <w:iCs/>
        </w:rPr>
        <w:t>Chir</w:t>
      </w:r>
      <w:proofErr w:type="spellEnd"/>
      <w:r w:rsidRPr="00912C86">
        <w:rPr>
          <w:rFonts w:ascii="Book Antiqua" w:hAnsi="Book Antiqua"/>
        </w:rPr>
        <w:t xml:space="preserve"> 2013; </w:t>
      </w:r>
      <w:r w:rsidRPr="00912C86">
        <w:rPr>
          <w:rFonts w:ascii="Book Antiqua" w:hAnsi="Book Antiqua"/>
          <w:b/>
          <w:bCs/>
        </w:rPr>
        <w:t>84</w:t>
      </w:r>
      <w:r w:rsidRPr="00912C86">
        <w:rPr>
          <w:rFonts w:ascii="Book Antiqua" w:hAnsi="Book Antiqua"/>
        </w:rPr>
        <w:t>: 563-570 [PMID: 24140986]</w:t>
      </w:r>
    </w:p>
    <w:p w14:paraId="149D1690" w14:textId="3D02774D"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5</w:t>
      </w:r>
      <w:r w:rsidRPr="00912C86">
        <w:rPr>
          <w:rFonts w:ascii="Book Antiqua" w:hAnsi="Book Antiqua"/>
        </w:rPr>
        <w:t xml:space="preserve"> </w:t>
      </w:r>
      <w:proofErr w:type="spellStart"/>
      <w:r w:rsidRPr="00912C86">
        <w:rPr>
          <w:rFonts w:ascii="Book Antiqua" w:hAnsi="Book Antiqua"/>
          <w:b/>
          <w:bCs/>
        </w:rPr>
        <w:t>Civello</w:t>
      </w:r>
      <w:proofErr w:type="spellEnd"/>
      <w:r w:rsidRPr="00912C86">
        <w:rPr>
          <w:rFonts w:ascii="Book Antiqua" w:hAnsi="Book Antiqua"/>
          <w:b/>
          <w:bCs/>
        </w:rPr>
        <w:t xml:space="preserve"> IM</w:t>
      </w:r>
      <w:r w:rsidRPr="00912C86">
        <w:rPr>
          <w:rFonts w:ascii="Book Antiqua" w:hAnsi="Book Antiqua"/>
        </w:rPr>
        <w:t xml:space="preserve">, </w:t>
      </w:r>
      <w:proofErr w:type="spellStart"/>
      <w:r w:rsidRPr="00912C86">
        <w:rPr>
          <w:rFonts w:ascii="Book Antiqua" w:hAnsi="Book Antiqua"/>
        </w:rPr>
        <w:t>Brisinda</w:t>
      </w:r>
      <w:proofErr w:type="spellEnd"/>
      <w:r w:rsidRPr="00912C86">
        <w:rPr>
          <w:rFonts w:ascii="Book Antiqua" w:hAnsi="Book Antiqua"/>
        </w:rPr>
        <w:t xml:space="preserve"> G, </w:t>
      </w:r>
      <w:proofErr w:type="spellStart"/>
      <w:r w:rsidRPr="00912C86">
        <w:rPr>
          <w:rFonts w:ascii="Book Antiqua" w:hAnsi="Book Antiqua"/>
        </w:rPr>
        <w:t>Brandara</w:t>
      </w:r>
      <w:proofErr w:type="spellEnd"/>
      <w:r w:rsidRPr="00912C86">
        <w:rPr>
          <w:rFonts w:ascii="Book Antiqua" w:hAnsi="Book Antiqua"/>
        </w:rPr>
        <w:t xml:space="preserve"> F, </w:t>
      </w:r>
      <w:proofErr w:type="spellStart"/>
      <w:r w:rsidRPr="00912C86">
        <w:rPr>
          <w:rFonts w:ascii="Book Antiqua" w:hAnsi="Book Antiqua"/>
        </w:rPr>
        <w:t>Marniga</w:t>
      </w:r>
      <w:proofErr w:type="spellEnd"/>
      <w:r w:rsidRPr="00912C86">
        <w:rPr>
          <w:rFonts w:ascii="Book Antiqua" w:hAnsi="Book Antiqua"/>
        </w:rPr>
        <w:t xml:space="preserve"> G, </w:t>
      </w:r>
      <w:proofErr w:type="spellStart"/>
      <w:r w:rsidRPr="00912C86">
        <w:rPr>
          <w:rFonts w:ascii="Book Antiqua" w:hAnsi="Book Antiqua"/>
        </w:rPr>
        <w:t>Mazzeo</w:t>
      </w:r>
      <w:proofErr w:type="spellEnd"/>
      <w:r w:rsidRPr="00912C86">
        <w:rPr>
          <w:rFonts w:ascii="Book Antiqua" w:hAnsi="Book Antiqua"/>
        </w:rPr>
        <w:t xml:space="preserve"> P, </w:t>
      </w:r>
      <w:proofErr w:type="spellStart"/>
      <w:r w:rsidRPr="00912C86">
        <w:rPr>
          <w:rFonts w:ascii="Book Antiqua" w:hAnsi="Book Antiqua"/>
        </w:rPr>
        <w:t>Giacchi</w:t>
      </w:r>
      <w:proofErr w:type="spellEnd"/>
      <w:r w:rsidRPr="00912C86">
        <w:rPr>
          <w:rFonts w:ascii="Book Antiqua" w:hAnsi="Book Antiqua"/>
        </w:rPr>
        <w:t xml:space="preserve"> F, </w:t>
      </w:r>
      <w:proofErr w:type="spellStart"/>
      <w:r w:rsidRPr="00912C86">
        <w:rPr>
          <w:rFonts w:ascii="Book Antiqua" w:hAnsi="Book Antiqua"/>
        </w:rPr>
        <w:t>Vanella</w:t>
      </w:r>
      <w:proofErr w:type="spellEnd"/>
      <w:r w:rsidRPr="00912C86">
        <w:rPr>
          <w:rFonts w:ascii="Book Antiqua" w:hAnsi="Book Antiqua"/>
        </w:rPr>
        <w:t xml:space="preserve"> S. Laparoscopic rectal resection with intraoperative radiotherapy in locally advanced cancer: preliminary results. </w:t>
      </w:r>
      <w:r w:rsidRPr="00912C86">
        <w:rPr>
          <w:rFonts w:ascii="Book Antiqua" w:hAnsi="Book Antiqua"/>
          <w:i/>
          <w:iCs/>
        </w:rPr>
        <w:t>Surg Oncol</w:t>
      </w:r>
      <w:r w:rsidRPr="00912C86">
        <w:rPr>
          <w:rFonts w:ascii="Book Antiqua" w:hAnsi="Book Antiqua"/>
        </w:rPr>
        <w:t xml:space="preserve"> 2007; </w:t>
      </w:r>
      <w:r w:rsidRPr="00912C86">
        <w:rPr>
          <w:rFonts w:ascii="Book Antiqua" w:hAnsi="Book Antiqua"/>
          <w:b/>
          <w:bCs/>
        </w:rPr>
        <w:t>16 Suppl 1</w:t>
      </w:r>
      <w:r w:rsidRPr="00912C86">
        <w:rPr>
          <w:rFonts w:ascii="Book Antiqua" w:hAnsi="Book Antiqua"/>
        </w:rPr>
        <w:t>: S97-100 [PMID: 18035536 DOI: 10.1016/j.suronc.2007.10.022]</w:t>
      </w:r>
    </w:p>
    <w:p w14:paraId="69774962" w14:textId="22A7ABA0"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6</w:t>
      </w:r>
      <w:r w:rsidRPr="00912C86">
        <w:rPr>
          <w:rFonts w:ascii="Book Antiqua" w:hAnsi="Book Antiqua"/>
        </w:rPr>
        <w:t xml:space="preserve"> </w:t>
      </w:r>
      <w:r w:rsidRPr="00912C86">
        <w:rPr>
          <w:rFonts w:ascii="Book Antiqua" w:hAnsi="Book Antiqua"/>
          <w:b/>
          <w:bCs/>
        </w:rPr>
        <w:t>Abu Gazala M</w:t>
      </w:r>
      <w:r w:rsidRPr="00912C86">
        <w:rPr>
          <w:rFonts w:ascii="Book Antiqua" w:hAnsi="Book Antiqua"/>
        </w:rPr>
        <w:t xml:space="preserve">, Wexner SD. Re-appraisal and consideration of minimally invasive surgery in colorectal cancer. </w:t>
      </w:r>
      <w:r w:rsidRPr="00912C86">
        <w:rPr>
          <w:rFonts w:ascii="Book Antiqua" w:hAnsi="Book Antiqua"/>
          <w:i/>
          <w:iCs/>
        </w:rPr>
        <w:t>Gastroenterol Rep (</w:t>
      </w:r>
      <w:proofErr w:type="spellStart"/>
      <w:r w:rsidRPr="00912C86">
        <w:rPr>
          <w:rFonts w:ascii="Book Antiqua" w:hAnsi="Book Antiqua"/>
          <w:i/>
          <w:iCs/>
        </w:rPr>
        <w:t>Oxf</w:t>
      </w:r>
      <w:proofErr w:type="spellEnd"/>
      <w:r w:rsidRPr="00912C86">
        <w:rPr>
          <w:rFonts w:ascii="Book Antiqua" w:hAnsi="Book Antiqua"/>
          <w:i/>
          <w:iCs/>
        </w:rPr>
        <w:t>)</w:t>
      </w:r>
      <w:r w:rsidRPr="00912C86">
        <w:rPr>
          <w:rFonts w:ascii="Book Antiqua" w:hAnsi="Book Antiqua"/>
        </w:rPr>
        <w:t xml:space="preserve"> 2017; </w:t>
      </w:r>
      <w:r w:rsidRPr="00912C86">
        <w:rPr>
          <w:rFonts w:ascii="Book Antiqua" w:hAnsi="Book Antiqua"/>
          <w:b/>
          <w:bCs/>
        </w:rPr>
        <w:t>5</w:t>
      </w:r>
      <w:r w:rsidRPr="00912C86">
        <w:rPr>
          <w:rFonts w:ascii="Book Antiqua" w:hAnsi="Book Antiqua"/>
        </w:rPr>
        <w:t>: 1-10 [PMID: 28567286 DOI: 10.1093/gastro/gox001]</w:t>
      </w:r>
    </w:p>
    <w:p w14:paraId="204721D9" w14:textId="156FED1F"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7</w:t>
      </w:r>
      <w:r w:rsidRPr="00912C86">
        <w:rPr>
          <w:rFonts w:ascii="Book Antiqua" w:hAnsi="Book Antiqua"/>
        </w:rPr>
        <w:t xml:space="preserve"> </w:t>
      </w:r>
      <w:proofErr w:type="spellStart"/>
      <w:r w:rsidRPr="00912C86">
        <w:rPr>
          <w:rFonts w:ascii="Book Antiqua" w:hAnsi="Book Antiqua"/>
          <w:b/>
          <w:bCs/>
        </w:rPr>
        <w:t>Crafa</w:t>
      </w:r>
      <w:proofErr w:type="spellEnd"/>
      <w:r w:rsidRPr="00912C86">
        <w:rPr>
          <w:rFonts w:ascii="Book Antiqua" w:hAnsi="Book Antiqua"/>
          <w:b/>
          <w:bCs/>
        </w:rPr>
        <w:t xml:space="preserve"> F</w:t>
      </w:r>
      <w:r w:rsidRPr="00912C86">
        <w:rPr>
          <w:rFonts w:ascii="Book Antiqua" w:hAnsi="Book Antiqua"/>
        </w:rPr>
        <w:t xml:space="preserve">, </w:t>
      </w:r>
      <w:proofErr w:type="spellStart"/>
      <w:r w:rsidRPr="00912C86">
        <w:rPr>
          <w:rFonts w:ascii="Book Antiqua" w:hAnsi="Book Antiqua"/>
        </w:rPr>
        <w:t>Vanella</w:t>
      </w:r>
      <w:proofErr w:type="spellEnd"/>
      <w:r w:rsidRPr="00912C86">
        <w:rPr>
          <w:rFonts w:ascii="Book Antiqua" w:hAnsi="Book Antiqua"/>
        </w:rPr>
        <w:t xml:space="preserve"> S, </w:t>
      </w:r>
      <w:proofErr w:type="spellStart"/>
      <w:r w:rsidRPr="00912C86">
        <w:rPr>
          <w:rFonts w:ascii="Book Antiqua" w:hAnsi="Book Antiqua"/>
        </w:rPr>
        <w:t>Baiamonte</w:t>
      </w:r>
      <w:proofErr w:type="spellEnd"/>
      <w:r w:rsidRPr="00912C86">
        <w:rPr>
          <w:rFonts w:ascii="Book Antiqua" w:hAnsi="Book Antiqua"/>
        </w:rPr>
        <w:t xml:space="preserve"> M, </w:t>
      </w:r>
      <w:proofErr w:type="spellStart"/>
      <w:r w:rsidRPr="00912C86">
        <w:rPr>
          <w:rFonts w:ascii="Book Antiqua" w:hAnsi="Book Antiqua"/>
        </w:rPr>
        <w:t>Ruotolo</w:t>
      </w:r>
      <w:proofErr w:type="spellEnd"/>
      <w:r w:rsidRPr="00912C86">
        <w:rPr>
          <w:rFonts w:ascii="Book Antiqua" w:hAnsi="Book Antiqua"/>
        </w:rPr>
        <w:t xml:space="preserve"> F, Catalano O, Di </w:t>
      </w:r>
      <w:proofErr w:type="spellStart"/>
      <w:r w:rsidRPr="00912C86">
        <w:rPr>
          <w:rFonts w:ascii="Book Antiqua" w:hAnsi="Book Antiqua"/>
        </w:rPr>
        <w:t>Saverio</w:t>
      </w:r>
      <w:proofErr w:type="spellEnd"/>
      <w:r w:rsidRPr="00912C86">
        <w:rPr>
          <w:rFonts w:ascii="Book Antiqua" w:hAnsi="Book Antiqua"/>
        </w:rPr>
        <w:t xml:space="preserve"> S. Laparoscopic splenic flexure resection for early colorectal cancer, </w:t>
      </w:r>
      <w:proofErr w:type="spellStart"/>
      <w:r w:rsidRPr="00912C86">
        <w:rPr>
          <w:rFonts w:ascii="Book Antiqua" w:hAnsi="Book Antiqua"/>
        </w:rPr>
        <w:t>transanal</w:t>
      </w:r>
      <w:proofErr w:type="spellEnd"/>
      <w:r w:rsidRPr="00912C86">
        <w:rPr>
          <w:rFonts w:ascii="Book Antiqua" w:hAnsi="Book Antiqua"/>
        </w:rPr>
        <w:t xml:space="preserve"> specimen extraction and </w:t>
      </w:r>
      <w:r w:rsidRPr="00912C86">
        <w:rPr>
          <w:rFonts w:ascii="Book Antiqua" w:hAnsi="Book Antiqua"/>
        </w:rPr>
        <w:lastRenderedPageBreak/>
        <w:t xml:space="preserve">intracorporeal handsewn anastomosis: a video vignette. </w:t>
      </w:r>
      <w:r w:rsidRPr="00912C86">
        <w:rPr>
          <w:rFonts w:ascii="Book Antiqua" w:hAnsi="Book Antiqua"/>
          <w:i/>
          <w:iCs/>
        </w:rPr>
        <w:t xml:space="preserve">Tech </w:t>
      </w:r>
      <w:proofErr w:type="spellStart"/>
      <w:r w:rsidRPr="00912C86">
        <w:rPr>
          <w:rFonts w:ascii="Book Antiqua" w:hAnsi="Book Antiqua"/>
          <w:i/>
          <w:iCs/>
        </w:rPr>
        <w:t>Coloproctol</w:t>
      </w:r>
      <w:proofErr w:type="spellEnd"/>
      <w:r w:rsidRPr="00912C86">
        <w:rPr>
          <w:rFonts w:ascii="Book Antiqua" w:hAnsi="Book Antiqua"/>
        </w:rPr>
        <w:t xml:space="preserve"> 2022; </w:t>
      </w:r>
      <w:r w:rsidRPr="00912C86">
        <w:rPr>
          <w:rFonts w:ascii="Book Antiqua" w:hAnsi="Book Antiqua"/>
          <w:b/>
          <w:bCs/>
        </w:rPr>
        <w:t>26</w:t>
      </w:r>
      <w:r w:rsidRPr="00912C86">
        <w:rPr>
          <w:rFonts w:ascii="Book Antiqua" w:hAnsi="Book Antiqua"/>
        </w:rPr>
        <w:t>: 227-228 [PMID: 34546529 DOI: 10.1007/s10151-021-02526-4]</w:t>
      </w:r>
    </w:p>
    <w:p w14:paraId="63EA553A" w14:textId="01E8897E"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8</w:t>
      </w:r>
      <w:r w:rsidRPr="00912C86">
        <w:rPr>
          <w:rFonts w:ascii="Book Antiqua" w:hAnsi="Book Antiqua"/>
        </w:rPr>
        <w:t xml:space="preserve"> </w:t>
      </w:r>
      <w:r w:rsidRPr="00912C86">
        <w:rPr>
          <w:rFonts w:ascii="Book Antiqua" w:hAnsi="Book Antiqua"/>
          <w:b/>
          <w:bCs/>
        </w:rPr>
        <w:t>Jiménez-Rodríguez RM</w:t>
      </w:r>
      <w:r w:rsidRPr="00912C86">
        <w:rPr>
          <w:rFonts w:ascii="Book Antiqua" w:hAnsi="Book Antiqua"/>
        </w:rPr>
        <w:t>, Díaz-</w:t>
      </w:r>
      <w:proofErr w:type="spellStart"/>
      <w:r w:rsidRPr="00912C86">
        <w:rPr>
          <w:rFonts w:ascii="Book Antiqua" w:hAnsi="Book Antiqua"/>
        </w:rPr>
        <w:t>Pavón</w:t>
      </w:r>
      <w:proofErr w:type="spellEnd"/>
      <w:r w:rsidRPr="00912C86">
        <w:rPr>
          <w:rFonts w:ascii="Book Antiqua" w:hAnsi="Book Antiqua"/>
        </w:rPr>
        <w:t xml:space="preserve"> JM, de la </w:t>
      </w:r>
      <w:proofErr w:type="spellStart"/>
      <w:r w:rsidRPr="00912C86">
        <w:rPr>
          <w:rFonts w:ascii="Book Antiqua" w:hAnsi="Book Antiqua"/>
        </w:rPr>
        <w:t>Portilla</w:t>
      </w:r>
      <w:proofErr w:type="spellEnd"/>
      <w:r w:rsidRPr="00912C86">
        <w:rPr>
          <w:rFonts w:ascii="Book Antiqua" w:hAnsi="Book Antiqua"/>
        </w:rPr>
        <w:t xml:space="preserve"> de Juan F, </w:t>
      </w:r>
      <w:proofErr w:type="spellStart"/>
      <w:r w:rsidRPr="00912C86">
        <w:rPr>
          <w:rFonts w:ascii="Book Antiqua" w:hAnsi="Book Antiqua"/>
        </w:rPr>
        <w:t>Prendes-Sillero</w:t>
      </w:r>
      <w:proofErr w:type="spellEnd"/>
      <w:r w:rsidRPr="00912C86">
        <w:rPr>
          <w:rFonts w:ascii="Book Antiqua" w:hAnsi="Book Antiqua"/>
        </w:rPr>
        <w:t xml:space="preserve"> E, </w:t>
      </w:r>
      <w:proofErr w:type="spellStart"/>
      <w:r w:rsidRPr="00912C86">
        <w:rPr>
          <w:rFonts w:ascii="Book Antiqua" w:hAnsi="Book Antiqua"/>
        </w:rPr>
        <w:t>Dussort</w:t>
      </w:r>
      <w:proofErr w:type="spellEnd"/>
      <w:r w:rsidRPr="00912C86">
        <w:rPr>
          <w:rFonts w:ascii="Book Antiqua" w:hAnsi="Book Antiqua"/>
        </w:rPr>
        <w:t xml:space="preserve"> HC, </w:t>
      </w:r>
      <w:proofErr w:type="spellStart"/>
      <w:r w:rsidRPr="00912C86">
        <w:rPr>
          <w:rFonts w:ascii="Book Antiqua" w:hAnsi="Book Antiqua"/>
        </w:rPr>
        <w:t>Padillo</w:t>
      </w:r>
      <w:proofErr w:type="spellEnd"/>
      <w:r w:rsidRPr="00912C86">
        <w:rPr>
          <w:rFonts w:ascii="Book Antiqua" w:hAnsi="Book Antiqua"/>
        </w:rPr>
        <w:t xml:space="preserve"> J. Learning curve for robotic-assisted laparoscopic rectal cancer surgery. </w:t>
      </w:r>
      <w:r w:rsidRPr="00912C86">
        <w:rPr>
          <w:rFonts w:ascii="Book Antiqua" w:hAnsi="Book Antiqua"/>
          <w:i/>
          <w:iCs/>
        </w:rPr>
        <w:t>Int J Colorectal Dis</w:t>
      </w:r>
      <w:r w:rsidRPr="00912C86">
        <w:rPr>
          <w:rFonts w:ascii="Book Antiqua" w:hAnsi="Book Antiqua"/>
        </w:rPr>
        <w:t xml:space="preserve"> 2013; </w:t>
      </w:r>
      <w:r w:rsidRPr="00912C86">
        <w:rPr>
          <w:rFonts w:ascii="Book Antiqua" w:hAnsi="Book Antiqua"/>
          <w:b/>
          <w:bCs/>
        </w:rPr>
        <w:t>28</w:t>
      </w:r>
      <w:r w:rsidRPr="00912C86">
        <w:rPr>
          <w:rFonts w:ascii="Book Antiqua" w:hAnsi="Book Antiqua"/>
        </w:rPr>
        <w:t>: 815-821 [PMID: 23242270 DOI: 10.1007/s00384-012-1620-6]</w:t>
      </w:r>
    </w:p>
    <w:p w14:paraId="2FD47248" w14:textId="50EF6856" w:rsidR="00054115" w:rsidRPr="00912C86" w:rsidRDefault="004D113F" w:rsidP="00054115">
      <w:pPr>
        <w:spacing w:line="360" w:lineRule="auto"/>
        <w:jc w:val="both"/>
        <w:rPr>
          <w:rFonts w:ascii="Book Antiqua" w:hAnsi="Book Antiqua"/>
        </w:rPr>
      </w:pPr>
      <w:r>
        <w:rPr>
          <w:rFonts w:ascii="Book Antiqua" w:hAnsi="Book Antiqua"/>
        </w:rPr>
        <w:t>39</w:t>
      </w:r>
      <w:r w:rsidR="00054115" w:rsidRPr="00912C86">
        <w:rPr>
          <w:rFonts w:ascii="Book Antiqua" w:hAnsi="Book Antiqua"/>
        </w:rPr>
        <w:t xml:space="preserve"> </w:t>
      </w:r>
      <w:r w:rsidR="00054115" w:rsidRPr="00912C86">
        <w:rPr>
          <w:rFonts w:ascii="Book Antiqua" w:hAnsi="Book Antiqua"/>
          <w:b/>
          <w:bCs/>
        </w:rPr>
        <w:t>Jayne D</w:t>
      </w:r>
      <w:r w:rsidR="00054115" w:rsidRPr="00912C86">
        <w:rPr>
          <w:rFonts w:ascii="Book Antiqua" w:hAnsi="Book Antiqua"/>
        </w:rPr>
        <w:t xml:space="preserve">, </w:t>
      </w:r>
      <w:proofErr w:type="spellStart"/>
      <w:r w:rsidR="00054115" w:rsidRPr="00912C86">
        <w:rPr>
          <w:rFonts w:ascii="Book Antiqua" w:hAnsi="Book Antiqua"/>
        </w:rPr>
        <w:t>Pigazzi</w:t>
      </w:r>
      <w:proofErr w:type="spellEnd"/>
      <w:r w:rsidR="00054115" w:rsidRPr="00912C86">
        <w:rPr>
          <w:rFonts w:ascii="Book Antiqua" w:hAnsi="Book Antiqua"/>
        </w:rPr>
        <w:t xml:space="preserve"> A, Marshall H, Croft J, Corrigan N, Copeland J, Quirke P, West N, </w:t>
      </w:r>
      <w:proofErr w:type="spellStart"/>
      <w:r w:rsidR="00054115" w:rsidRPr="00912C86">
        <w:rPr>
          <w:rFonts w:ascii="Book Antiqua" w:hAnsi="Book Antiqua"/>
        </w:rPr>
        <w:t>Rautio</w:t>
      </w:r>
      <w:proofErr w:type="spellEnd"/>
      <w:r w:rsidR="00054115" w:rsidRPr="00912C86">
        <w:rPr>
          <w:rFonts w:ascii="Book Antiqua" w:hAnsi="Book Antiqua"/>
        </w:rPr>
        <w:t xml:space="preserve"> T, </w:t>
      </w:r>
      <w:proofErr w:type="spellStart"/>
      <w:r w:rsidR="00054115" w:rsidRPr="00912C86">
        <w:rPr>
          <w:rFonts w:ascii="Book Antiqua" w:hAnsi="Book Antiqua"/>
        </w:rPr>
        <w:t>Thomassen</w:t>
      </w:r>
      <w:proofErr w:type="spellEnd"/>
      <w:r w:rsidR="00054115" w:rsidRPr="00912C86">
        <w:rPr>
          <w:rFonts w:ascii="Book Antiqua" w:hAnsi="Book Antiqua"/>
        </w:rPr>
        <w:t xml:space="preserve"> N, Tilney H, Gudgeon M, Bianchi PP, </w:t>
      </w:r>
      <w:proofErr w:type="spellStart"/>
      <w:r w:rsidR="00054115" w:rsidRPr="00912C86">
        <w:rPr>
          <w:rFonts w:ascii="Book Antiqua" w:hAnsi="Book Antiqua"/>
        </w:rPr>
        <w:t>Edlin</w:t>
      </w:r>
      <w:proofErr w:type="spellEnd"/>
      <w:r w:rsidR="00054115" w:rsidRPr="00912C86">
        <w:rPr>
          <w:rFonts w:ascii="Book Antiqua" w:hAnsi="Book Antiqua"/>
        </w:rPr>
        <w:t xml:space="preserve"> R, Hulme C, Brown J. Effect of Robotic-Assisted vs Conventional Laparoscopic Surgery on Risk of Conversion to Open Laparotomy Among Patients Undergoing Resection for Rectal Cancer: The ROLARR Randomized Clinical Trial. </w:t>
      </w:r>
      <w:r w:rsidR="00054115" w:rsidRPr="00912C86">
        <w:rPr>
          <w:rFonts w:ascii="Book Antiqua" w:hAnsi="Book Antiqua"/>
          <w:i/>
          <w:iCs/>
        </w:rPr>
        <w:t>JAMA</w:t>
      </w:r>
      <w:r w:rsidR="00054115" w:rsidRPr="00912C86">
        <w:rPr>
          <w:rFonts w:ascii="Book Antiqua" w:hAnsi="Book Antiqua"/>
        </w:rPr>
        <w:t xml:space="preserve"> 2017; </w:t>
      </w:r>
      <w:r w:rsidR="00054115" w:rsidRPr="00912C86">
        <w:rPr>
          <w:rFonts w:ascii="Book Antiqua" w:hAnsi="Book Antiqua"/>
          <w:b/>
          <w:bCs/>
        </w:rPr>
        <w:t>318</w:t>
      </w:r>
      <w:r w:rsidR="00054115" w:rsidRPr="00912C86">
        <w:rPr>
          <w:rFonts w:ascii="Book Antiqua" w:hAnsi="Book Antiqua"/>
        </w:rPr>
        <w:t>: 1569-1580 [PMID: 29067426 DOI: 10.1001/jama.2017.7219]</w:t>
      </w:r>
    </w:p>
    <w:p w14:paraId="0430F054" w14:textId="0B82829D"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0</w:t>
      </w:r>
      <w:r w:rsidRPr="00912C86">
        <w:rPr>
          <w:rFonts w:ascii="Book Antiqua" w:hAnsi="Book Antiqua"/>
        </w:rPr>
        <w:t xml:space="preserve"> </w:t>
      </w:r>
      <w:proofErr w:type="spellStart"/>
      <w:r w:rsidRPr="00912C86">
        <w:rPr>
          <w:rFonts w:ascii="Book Antiqua" w:hAnsi="Book Antiqua"/>
          <w:b/>
          <w:bCs/>
        </w:rPr>
        <w:t>Bhama</w:t>
      </w:r>
      <w:proofErr w:type="spellEnd"/>
      <w:r w:rsidRPr="00912C86">
        <w:rPr>
          <w:rFonts w:ascii="Book Antiqua" w:hAnsi="Book Antiqua"/>
          <w:b/>
          <w:bCs/>
        </w:rPr>
        <w:t xml:space="preserve"> AR</w:t>
      </w:r>
      <w:r w:rsidRPr="00912C86">
        <w:rPr>
          <w:rFonts w:ascii="Book Antiqua" w:hAnsi="Book Antiqua"/>
        </w:rPr>
        <w:t xml:space="preserve">, </w:t>
      </w:r>
      <w:proofErr w:type="spellStart"/>
      <w:r w:rsidRPr="00912C86">
        <w:rPr>
          <w:rFonts w:ascii="Book Antiqua" w:hAnsi="Book Antiqua"/>
        </w:rPr>
        <w:t>Obias</w:t>
      </w:r>
      <w:proofErr w:type="spellEnd"/>
      <w:r w:rsidRPr="00912C86">
        <w:rPr>
          <w:rFonts w:ascii="Book Antiqua" w:hAnsi="Book Antiqua"/>
        </w:rPr>
        <w:t xml:space="preserve"> V, Welch KB, </w:t>
      </w:r>
      <w:proofErr w:type="spellStart"/>
      <w:r w:rsidRPr="00912C86">
        <w:rPr>
          <w:rFonts w:ascii="Book Antiqua" w:hAnsi="Book Antiqua"/>
        </w:rPr>
        <w:t>Vandewarker</w:t>
      </w:r>
      <w:proofErr w:type="spellEnd"/>
      <w:r w:rsidRPr="00912C86">
        <w:rPr>
          <w:rFonts w:ascii="Book Antiqua" w:hAnsi="Book Antiqua"/>
        </w:rPr>
        <w:t xml:space="preserve"> JF, Cleary RK. A comparison of laparoscopic and robotic colorectal surgery outcomes using the American College of Surgeons National Surgical Quality Improvement Program (ACS NSQIP) database. </w:t>
      </w:r>
      <w:r w:rsidRPr="00912C86">
        <w:rPr>
          <w:rFonts w:ascii="Book Antiqua" w:hAnsi="Book Antiqua"/>
          <w:i/>
          <w:iCs/>
        </w:rPr>
        <w:t xml:space="preserve">Surg </w:t>
      </w:r>
      <w:proofErr w:type="spellStart"/>
      <w:r w:rsidRPr="00912C86">
        <w:rPr>
          <w:rFonts w:ascii="Book Antiqua" w:hAnsi="Book Antiqua"/>
          <w:i/>
          <w:iCs/>
        </w:rPr>
        <w:t>Endosc</w:t>
      </w:r>
      <w:proofErr w:type="spellEnd"/>
      <w:r w:rsidRPr="00912C86">
        <w:rPr>
          <w:rFonts w:ascii="Book Antiqua" w:hAnsi="Book Antiqua"/>
        </w:rPr>
        <w:t xml:space="preserve"> 2016; </w:t>
      </w:r>
      <w:r w:rsidRPr="00912C86">
        <w:rPr>
          <w:rFonts w:ascii="Book Antiqua" w:hAnsi="Book Antiqua"/>
          <w:b/>
          <w:bCs/>
        </w:rPr>
        <w:t>30</w:t>
      </w:r>
      <w:r w:rsidRPr="00912C86">
        <w:rPr>
          <w:rFonts w:ascii="Book Antiqua" w:hAnsi="Book Antiqua"/>
        </w:rPr>
        <w:t>: 1576-1584 [PMID: 26169638 DOI: 10.1007/s00464-015-4381-9]</w:t>
      </w:r>
    </w:p>
    <w:p w14:paraId="64807485" w14:textId="28D98393"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1</w:t>
      </w:r>
      <w:r w:rsidRPr="00912C86">
        <w:rPr>
          <w:rFonts w:ascii="Book Antiqua" w:hAnsi="Book Antiqua"/>
        </w:rPr>
        <w:t xml:space="preserve"> </w:t>
      </w:r>
      <w:proofErr w:type="spellStart"/>
      <w:r w:rsidRPr="00912C86">
        <w:rPr>
          <w:rFonts w:ascii="Book Antiqua" w:hAnsi="Book Antiqua"/>
          <w:b/>
          <w:bCs/>
        </w:rPr>
        <w:t>Köckerling</w:t>
      </w:r>
      <w:proofErr w:type="spellEnd"/>
      <w:r w:rsidRPr="00912C86">
        <w:rPr>
          <w:rFonts w:ascii="Book Antiqua" w:hAnsi="Book Antiqua"/>
          <w:b/>
          <w:bCs/>
        </w:rPr>
        <w:t xml:space="preserve"> F</w:t>
      </w:r>
      <w:r w:rsidRPr="00912C86">
        <w:rPr>
          <w:rFonts w:ascii="Book Antiqua" w:hAnsi="Book Antiqua"/>
        </w:rPr>
        <w:t xml:space="preserve">. Robotic vs. Standard Laparoscopic Technique - What is Better? </w:t>
      </w:r>
      <w:r w:rsidRPr="00912C86">
        <w:rPr>
          <w:rFonts w:ascii="Book Antiqua" w:hAnsi="Book Antiqua"/>
          <w:i/>
          <w:iCs/>
        </w:rPr>
        <w:t>Front Surg</w:t>
      </w:r>
      <w:r w:rsidRPr="00912C86">
        <w:rPr>
          <w:rFonts w:ascii="Book Antiqua" w:hAnsi="Book Antiqua"/>
        </w:rPr>
        <w:t xml:space="preserve"> 2014; </w:t>
      </w:r>
      <w:r w:rsidRPr="00912C86">
        <w:rPr>
          <w:rFonts w:ascii="Book Antiqua" w:hAnsi="Book Antiqua"/>
          <w:b/>
          <w:bCs/>
        </w:rPr>
        <w:t>1</w:t>
      </w:r>
      <w:r w:rsidRPr="00912C86">
        <w:rPr>
          <w:rFonts w:ascii="Book Antiqua" w:hAnsi="Book Antiqua"/>
        </w:rPr>
        <w:t>: 15 [PMID: 25593939 DOI: 10.3389/fsurg.2014.00015]</w:t>
      </w:r>
    </w:p>
    <w:p w14:paraId="2F030063" w14:textId="3B995D45"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2</w:t>
      </w:r>
      <w:r w:rsidRPr="00912C86">
        <w:rPr>
          <w:rFonts w:ascii="Book Antiqua" w:hAnsi="Book Antiqua"/>
        </w:rPr>
        <w:t xml:space="preserve"> </w:t>
      </w:r>
      <w:proofErr w:type="spellStart"/>
      <w:r w:rsidRPr="00912C86">
        <w:rPr>
          <w:rFonts w:ascii="Book Antiqua" w:hAnsi="Book Antiqua"/>
          <w:b/>
          <w:bCs/>
        </w:rPr>
        <w:t>Zelhart</w:t>
      </w:r>
      <w:proofErr w:type="spellEnd"/>
      <w:r w:rsidRPr="00912C86">
        <w:rPr>
          <w:rFonts w:ascii="Book Antiqua" w:hAnsi="Book Antiqua"/>
          <w:b/>
          <w:bCs/>
        </w:rPr>
        <w:t xml:space="preserve"> M</w:t>
      </w:r>
      <w:r w:rsidRPr="00912C86">
        <w:rPr>
          <w:rFonts w:ascii="Book Antiqua" w:hAnsi="Book Antiqua"/>
        </w:rPr>
        <w:t xml:space="preserve">, Kaiser AM. Robotic versus laparoscopic versus open colorectal surgery: towards defining criteria to the right choice. </w:t>
      </w:r>
      <w:r w:rsidRPr="00912C86">
        <w:rPr>
          <w:rFonts w:ascii="Book Antiqua" w:hAnsi="Book Antiqua"/>
          <w:i/>
          <w:iCs/>
        </w:rPr>
        <w:t xml:space="preserve">Surg </w:t>
      </w:r>
      <w:proofErr w:type="spellStart"/>
      <w:r w:rsidRPr="00912C86">
        <w:rPr>
          <w:rFonts w:ascii="Book Antiqua" w:hAnsi="Book Antiqua"/>
          <w:i/>
          <w:iCs/>
        </w:rPr>
        <w:t>Endosc</w:t>
      </w:r>
      <w:proofErr w:type="spellEnd"/>
      <w:r w:rsidRPr="00912C86">
        <w:rPr>
          <w:rFonts w:ascii="Book Antiqua" w:hAnsi="Book Antiqua"/>
        </w:rPr>
        <w:t xml:space="preserve"> 2018; </w:t>
      </w:r>
      <w:r w:rsidRPr="00912C86">
        <w:rPr>
          <w:rFonts w:ascii="Book Antiqua" w:hAnsi="Book Antiqua"/>
          <w:b/>
          <w:bCs/>
        </w:rPr>
        <w:t>32</w:t>
      </w:r>
      <w:r w:rsidRPr="00912C86">
        <w:rPr>
          <w:rFonts w:ascii="Book Antiqua" w:hAnsi="Book Antiqua"/>
        </w:rPr>
        <w:t>: 24-38 [PMID: 28812154 DOI: 10.1007/s00464-017-5796-2]</w:t>
      </w:r>
    </w:p>
    <w:p w14:paraId="2132A94A" w14:textId="059BE2C2"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3</w:t>
      </w:r>
      <w:r w:rsidRPr="00912C86">
        <w:rPr>
          <w:rFonts w:ascii="Book Antiqua" w:hAnsi="Book Antiqua"/>
        </w:rPr>
        <w:t xml:space="preserve"> </w:t>
      </w:r>
      <w:proofErr w:type="spellStart"/>
      <w:r w:rsidRPr="00912C86">
        <w:rPr>
          <w:rFonts w:ascii="Book Antiqua" w:hAnsi="Book Antiqua"/>
          <w:b/>
          <w:bCs/>
        </w:rPr>
        <w:t>Odermatt</w:t>
      </w:r>
      <w:proofErr w:type="spellEnd"/>
      <w:r w:rsidRPr="00912C86">
        <w:rPr>
          <w:rFonts w:ascii="Book Antiqua" w:hAnsi="Book Antiqua"/>
          <w:b/>
          <w:bCs/>
        </w:rPr>
        <w:t xml:space="preserve"> M</w:t>
      </w:r>
      <w:r w:rsidRPr="00912C86">
        <w:rPr>
          <w:rFonts w:ascii="Book Antiqua" w:hAnsi="Book Antiqua"/>
        </w:rPr>
        <w:t xml:space="preserve">, Ahmed J, </w:t>
      </w:r>
      <w:proofErr w:type="spellStart"/>
      <w:r w:rsidRPr="00912C86">
        <w:rPr>
          <w:rFonts w:ascii="Book Antiqua" w:hAnsi="Book Antiqua"/>
        </w:rPr>
        <w:t>Panteleimonitis</w:t>
      </w:r>
      <w:proofErr w:type="spellEnd"/>
      <w:r w:rsidRPr="00912C86">
        <w:rPr>
          <w:rFonts w:ascii="Book Antiqua" w:hAnsi="Book Antiqua"/>
        </w:rPr>
        <w:t xml:space="preserve"> S, Khan J, </w:t>
      </w:r>
      <w:proofErr w:type="spellStart"/>
      <w:r w:rsidRPr="00912C86">
        <w:rPr>
          <w:rFonts w:ascii="Book Antiqua" w:hAnsi="Book Antiqua"/>
        </w:rPr>
        <w:t>Parvaiz</w:t>
      </w:r>
      <w:proofErr w:type="spellEnd"/>
      <w:r w:rsidRPr="00912C86">
        <w:rPr>
          <w:rFonts w:ascii="Book Antiqua" w:hAnsi="Book Antiqua"/>
        </w:rPr>
        <w:t xml:space="preserve"> A. Prior experience in laparoscopic rectal surgery can </w:t>
      </w:r>
      <w:proofErr w:type="spellStart"/>
      <w:r w:rsidRPr="00912C86">
        <w:rPr>
          <w:rFonts w:ascii="Book Antiqua" w:hAnsi="Book Antiqua"/>
        </w:rPr>
        <w:t>minimise</w:t>
      </w:r>
      <w:proofErr w:type="spellEnd"/>
      <w:r w:rsidRPr="00912C86">
        <w:rPr>
          <w:rFonts w:ascii="Book Antiqua" w:hAnsi="Book Antiqua"/>
        </w:rPr>
        <w:t xml:space="preserve"> the learning curve for robotic rectal resections: a cumulative sum analysis. </w:t>
      </w:r>
      <w:r w:rsidRPr="00912C86">
        <w:rPr>
          <w:rFonts w:ascii="Book Antiqua" w:hAnsi="Book Antiqua"/>
          <w:i/>
          <w:iCs/>
        </w:rPr>
        <w:t xml:space="preserve">Surg </w:t>
      </w:r>
      <w:proofErr w:type="spellStart"/>
      <w:r w:rsidRPr="00912C86">
        <w:rPr>
          <w:rFonts w:ascii="Book Antiqua" w:hAnsi="Book Antiqua"/>
          <w:i/>
          <w:iCs/>
        </w:rPr>
        <w:t>Endosc</w:t>
      </w:r>
      <w:proofErr w:type="spellEnd"/>
      <w:r w:rsidRPr="00912C86">
        <w:rPr>
          <w:rFonts w:ascii="Book Antiqua" w:hAnsi="Book Antiqua"/>
        </w:rPr>
        <w:t xml:space="preserve"> 2017; </w:t>
      </w:r>
      <w:r w:rsidRPr="00912C86">
        <w:rPr>
          <w:rFonts w:ascii="Book Antiqua" w:hAnsi="Book Antiqua"/>
          <w:b/>
          <w:bCs/>
        </w:rPr>
        <w:t>31</w:t>
      </w:r>
      <w:r w:rsidRPr="00912C86">
        <w:rPr>
          <w:rFonts w:ascii="Book Antiqua" w:hAnsi="Book Antiqua"/>
        </w:rPr>
        <w:t>: 4067-4076 [PMID: 28271267 DOI: 10.1007/s00464-017-5453-9]</w:t>
      </w:r>
    </w:p>
    <w:p w14:paraId="2F952EC3" w14:textId="4856D2EA"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4</w:t>
      </w:r>
      <w:r w:rsidRPr="00912C86">
        <w:rPr>
          <w:rFonts w:ascii="Book Antiqua" w:hAnsi="Book Antiqua"/>
        </w:rPr>
        <w:t xml:space="preserve"> </w:t>
      </w:r>
      <w:r w:rsidRPr="00912C86">
        <w:rPr>
          <w:rFonts w:ascii="Book Antiqua" w:hAnsi="Book Antiqua"/>
          <w:b/>
          <w:bCs/>
        </w:rPr>
        <w:t>Flynn J</w:t>
      </w:r>
      <w:r w:rsidRPr="00912C86">
        <w:rPr>
          <w:rFonts w:ascii="Book Antiqua" w:hAnsi="Book Antiqua"/>
        </w:rPr>
        <w:t xml:space="preserve">, </w:t>
      </w:r>
      <w:proofErr w:type="spellStart"/>
      <w:r w:rsidRPr="00912C86">
        <w:rPr>
          <w:rFonts w:ascii="Book Antiqua" w:hAnsi="Book Antiqua"/>
        </w:rPr>
        <w:t>Larach</w:t>
      </w:r>
      <w:proofErr w:type="spellEnd"/>
      <w:r w:rsidRPr="00912C86">
        <w:rPr>
          <w:rFonts w:ascii="Book Antiqua" w:hAnsi="Book Antiqua"/>
        </w:rPr>
        <w:t xml:space="preserve"> JT, Kong JCH, Waters PS, </w:t>
      </w:r>
      <w:proofErr w:type="spellStart"/>
      <w:r w:rsidRPr="00912C86">
        <w:rPr>
          <w:rFonts w:ascii="Book Antiqua" w:hAnsi="Book Antiqua"/>
        </w:rPr>
        <w:t>Warrier</w:t>
      </w:r>
      <w:proofErr w:type="spellEnd"/>
      <w:r w:rsidRPr="00912C86">
        <w:rPr>
          <w:rFonts w:ascii="Book Antiqua" w:hAnsi="Book Antiqua"/>
        </w:rPr>
        <w:t xml:space="preserve"> SK, Heriot A. The learning curve in robotic colorectal surgery compared with laparoscopic colorectal surgery: a systematic review. </w:t>
      </w:r>
      <w:r w:rsidRPr="00912C86">
        <w:rPr>
          <w:rFonts w:ascii="Book Antiqua" w:hAnsi="Book Antiqua"/>
          <w:i/>
          <w:iCs/>
        </w:rPr>
        <w:t>Colorectal Dis</w:t>
      </w:r>
      <w:r w:rsidRPr="00912C86">
        <w:rPr>
          <w:rFonts w:ascii="Book Antiqua" w:hAnsi="Book Antiqua"/>
        </w:rPr>
        <w:t xml:space="preserve"> 2021; </w:t>
      </w:r>
      <w:r w:rsidRPr="00912C86">
        <w:rPr>
          <w:rFonts w:ascii="Book Antiqua" w:hAnsi="Book Antiqua"/>
          <w:b/>
          <w:bCs/>
        </w:rPr>
        <w:t>23</w:t>
      </w:r>
      <w:r w:rsidRPr="00912C86">
        <w:rPr>
          <w:rFonts w:ascii="Book Antiqua" w:hAnsi="Book Antiqua"/>
        </w:rPr>
        <w:t>: 2806-2820 [PMID: 34318575 DOI: 10.1111/codi.15843]</w:t>
      </w:r>
    </w:p>
    <w:p w14:paraId="092FAF22" w14:textId="45E63BD1" w:rsidR="00054115" w:rsidRPr="00912C86" w:rsidRDefault="00054115" w:rsidP="00054115">
      <w:pPr>
        <w:spacing w:line="360" w:lineRule="auto"/>
        <w:jc w:val="both"/>
        <w:rPr>
          <w:rFonts w:ascii="Book Antiqua" w:hAnsi="Book Antiqua"/>
        </w:rPr>
      </w:pPr>
      <w:r w:rsidRPr="00912C86">
        <w:rPr>
          <w:rFonts w:ascii="Book Antiqua" w:hAnsi="Book Antiqua"/>
        </w:rPr>
        <w:lastRenderedPageBreak/>
        <w:t>4</w:t>
      </w:r>
      <w:r w:rsidR="004D113F">
        <w:rPr>
          <w:rFonts w:ascii="Book Antiqua" w:hAnsi="Book Antiqua"/>
        </w:rPr>
        <w:t>5</w:t>
      </w:r>
      <w:r w:rsidRPr="00912C86">
        <w:rPr>
          <w:rFonts w:ascii="Book Antiqua" w:hAnsi="Book Antiqua"/>
        </w:rPr>
        <w:t xml:space="preserve"> </w:t>
      </w:r>
      <w:r w:rsidRPr="00912C86">
        <w:rPr>
          <w:rFonts w:ascii="Book Antiqua" w:hAnsi="Book Antiqua"/>
          <w:b/>
          <w:bCs/>
        </w:rPr>
        <w:t>Vining CC</w:t>
      </w:r>
      <w:r w:rsidRPr="00912C86">
        <w:rPr>
          <w:rFonts w:ascii="Book Antiqua" w:hAnsi="Book Antiqua"/>
        </w:rPr>
        <w:t xml:space="preserve">, </w:t>
      </w:r>
      <w:proofErr w:type="spellStart"/>
      <w:r w:rsidRPr="00912C86">
        <w:rPr>
          <w:rFonts w:ascii="Book Antiqua" w:hAnsi="Book Antiqua"/>
        </w:rPr>
        <w:t>Skowron</w:t>
      </w:r>
      <w:proofErr w:type="spellEnd"/>
      <w:r w:rsidRPr="00912C86">
        <w:rPr>
          <w:rFonts w:ascii="Book Antiqua" w:hAnsi="Book Antiqua"/>
        </w:rPr>
        <w:t xml:space="preserve"> KB, Hogg ME. Robotic gastrointestinal surgery: learning curve, educational programs and outcomes. </w:t>
      </w:r>
      <w:r w:rsidRPr="00912C86">
        <w:rPr>
          <w:rFonts w:ascii="Book Antiqua" w:hAnsi="Book Antiqua"/>
          <w:i/>
          <w:iCs/>
        </w:rPr>
        <w:t>Updates Surg</w:t>
      </w:r>
      <w:r w:rsidRPr="00912C86">
        <w:rPr>
          <w:rFonts w:ascii="Book Antiqua" w:hAnsi="Book Antiqua"/>
        </w:rPr>
        <w:t xml:space="preserve"> 2021; </w:t>
      </w:r>
      <w:r w:rsidRPr="00912C86">
        <w:rPr>
          <w:rFonts w:ascii="Book Antiqua" w:hAnsi="Book Antiqua"/>
          <w:b/>
          <w:bCs/>
        </w:rPr>
        <w:t>73</w:t>
      </w:r>
      <w:r w:rsidRPr="00912C86">
        <w:rPr>
          <w:rFonts w:ascii="Book Antiqua" w:hAnsi="Book Antiqua"/>
        </w:rPr>
        <w:t>: 799-814 [PMID: 33484423 DOI: 10.1007/s13304-021-00973-0]</w:t>
      </w:r>
    </w:p>
    <w:p w14:paraId="055E58FD" w14:textId="2C918E7A"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6</w:t>
      </w:r>
      <w:r w:rsidRPr="00912C86">
        <w:rPr>
          <w:rFonts w:ascii="Book Antiqua" w:hAnsi="Book Antiqua"/>
        </w:rPr>
        <w:t xml:space="preserve"> </w:t>
      </w:r>
      <w:proofErr w:type="spellStart"/>
      <w:r w:rsidRPr="00912C86">
        <w:rPr>
          <w:rFonts w:ascii="Book Antiqua" w:hAnsi="Book Antiqua"/>
          <w:b/>
          <w:bCs/>
        </w:rPr>
        <w:t>Parisi</w:t>
      </w:r>
      <w:proofErr w:type="spellEnd"/>
      <w:r w:rsidRPr="00912C86">
        <w:rPr>
          <w:rFonts w:ascii="Book Antiqua" w:hAnsi="Book Antiqua"/>
          <w:b/>
          <w:bCs/>
        </w:rPr>
        <w:t xml:space="preserve"> A</w:t>
      </w:r>
      <w:r w:rsidRPr="00912C86">
        <w:rPr>
          <w:rFonts w:ascii="Book Antiqua" w:hAnsi="Book Antiqua"/>
        </w:rPr>
        <w:t xml:space="preserve">, </w:t>
      </w:r>
      <w:proofErr w:type="spellStart"/>
      <w:r w:rsidRPr="00912C86">
        <w:rPr>
          <w:rFonts w:ascii="Book Antiqua" w:hAnsi="Book Antiqua"/>
        </w:rPr>
        <w:t>Scrucca</w:t>
      </w:r>
      <w:proofErr w:type="spellEnd"/>
      <w:r w:rsidRPr="00912C86">
        <w:rPr>
          <w:rFonts w:ascii="Book Antiqua" w:hAnsi="Book Antiqua"/>
        </w:rPr>
        <w:t xml:space="preserve"> L, </w:t>
      </w:r>
      <w:proofErr w:type="spellStart"/>
      <w:r w:rsidRPr="00912C86">
        <w:rPr>
          <w:rFonts w:ascii="Book Antiqua" w:hAnsi="Book Antiqua"/>
        </w:rPr>
        <w:t>Desiderio</w:t>
      </w:r>
      <w:proofErr w:type="spellEnd"/>
      <w:r w:rsidRPr="00912C86">
        <w:rPr>
          <w:rFonts w:ascii="Book Antiqua" w:hAnsi="Book Antiqua"/>
        </w:rPr>
        <w:t xml:space="preserve"> J, Gemini A, Guarino S, Ricci F, </w:t>
      </w:r>
      <w:proofErr w:type="spellStart"/>
      <w:r w:rsidRPr="00912C86">
        <w:rPr>
          <w:rFonts w:ascii="Book Antiqua" w:hAnsi="Book Antiqua"/>
        </w:rPr>
        <w:t>Cirocchi</w:t>
      </w:r>
      <w:proofErr w:type="spellEnd"/>
      <w:r w:rsidRPr="00912C86">
        <w:rPr>
          <w:rFonts w:ascii="Book Antiqua" w:hAnsi="Book Antiqua"/>
        </w:rPr>
        <w:t xml:space="preserve"> R, </w:t>
      </w:r>
      <w:proofErr w:type="spellStart"/>
      <w:r w:rsidRPr="00912C86">
        <w:rPr>
          <w:rFonts w:ascii="Book Antiqua" w:hAnsi="Book Antiqua"/>
        </w:rPr>
        <w:t>Palazzini</w:t>
      </w:r>
      <w:proofErr w:type="spellEnd"/>
      <w:r w:rsidRPr="00912C86">
        <w:rPr>
          <w:rFonts w:ascii="Book Antiqua" w:hAnsi="Book Antiqua"/>
        </w:rPr>
        <w:t xml:space="preserve"> G, </w:t>
      </w:r>
      <w:proofErr w:type="spellStart"/>
      <w:r w:rsidRPr="00912C86">
        <w:rPr>
          <w:rFonts w:ascii="Book Antiqua" w:hAnsi="Book Antiqua"/>
        </w:rPr>
        <w:t>D'Andrea</w:t>
      </w:r>
      <w:proofErr w:type="spellEnd"/>
      <w:r w:rsidRPr="00912C86">
        <w:rPr>
          <w:rFonts w:ascii="Book Antiqua" w:hAnsi="Book Antiqua"/>
        </w:rPr>
        <w:t xml:space="preserve"> V, Minelli L, </w:t>
      </w:r>
      <w:proofErr w:type="spellStart"/>
      <w:r w:rsidRPr="00912C86">
        <w:rPr>
          <w:rFonts w:ascii="Book Antiqua" w:hAnsi="Book Antiqua"/>
        </w:rPr>
        <w:t>Trastulli</w:t>
      </w:r>
      <w:proofErr w:type="spellEnd"/>
      <w:r w:rsidRPr="00912C86">
        <w:rPr>
          <w:rFonts w:ascii="Book Antiqua" w:hAnsi="Book Antiqua"/>
        </w:rPr>
        <w:t xml:space="preserve"> S. Robotic right hemicolectomy: Analysis of 108 consecutive procedures and multidimensional assessment of the learning curve. </w:t>
      </w:r>
      <w:r w:rsidRPr="00912C86">
        <w:rPr>
          <w:rFonts w:ascii="Book Antiqua" w:hAnsi="Book Antiqua"/>
          <w:i/>
          <w:iCs/>
        </w:rPr>
        <w:t>Surg Oncol</w:t>
      </w:r>
      <w:r w:rsidRPr="00912C86">
        <w:rPr>
          <w:rFonts w:ascii="Book Antiqua" w:hAnsi="Book Antiqua"/>
        </w:rPr>
        <w:t xml:space="preserve"> 2017; </w:t>
      </w:r>
      <w:r w:rsidRPr="00912C86">
        <w:rPr>
          <w:rFonts w:ascii="Book Antiqua" w:hAnsi="Book Antiqua"/>
          <w:b/>
          <w:bCs/>
        </w:rPr>
        <w:t>26</w:t>
      </w:r>
      <w:r w:rsidRPr="00912C86">
        <w:rPr>
          <w:rFonts w:ascii="Book Antiqua" w:hAnsi="Book Antiqua"/>
        </w:rPr>
        <w:t>: 28-36 [PMID: 28317582 DOI: 10.1016/j.suronc.2016.12.005]</w:t>
      </w:r>
    </w:p>
    <w:p w14:paraId="0F8886C7" w14:textId="6713B815"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7</w:t>
      </w:r>
      <w:r w:rsidRPr="00912C86">
        <w:rPr>
          <w:rFonts w:ascii="Book Antiqua" w:hAnsi="Book Antiqua"/>
        </w:rPr>
        <w:t xml:space="preserve"> </w:t>
      </w:r>
      <w:r w:rsidRPr="00912C86">
        <w:rPr>
          <w:rFonts w:ascii="Book Antiqua" w:hAnsi="Book Antiqua"/>
          <w:b/>
          <w:bCs/>
        </w:rPr>
        <w:t>Raimondi P</w:t>
      </w:r>
      <w:r w:rsidRPr="00912C86">
        <w:rPr>
          <w:rFonts w:ascii="Book Antiqua" w:hAnsi="Book Antiqua"/>
        </w:rPr>
        <w:t xml:space="preserve">, </w:t>
      </w:r>
      <w:proofErr w:type="spellStart"/>
      <w:r w:rsidRPr="00912C86">
        <w:rPr>
          <w:rFonts w:ascii="Book Antiqua" w:hAnsi="Book Antiqua"/>
        </w:rPr>
        <w:t>Marchegiani</w:t>
      </w:r>
      <w:proofErr w:type="spellEnd"/>
      <w:r w:rsidRPr="00912C86">
        <w:rPr>
          <w:rFonts w:ascii="Book Antiqua" w:hAnsi="Book Antiqua"/>
        </w:rPr>
        <w:t xml:space="preserve"> F, </w:t>
      </w:r>
      <w:proofErr w:type="spellStart"/>
      <w:r w:rsidRPr="00912C86">
        <w:rPr>
          <w:rFonts w:ascii="Book Antiqua" w:hAnsi="Book Antiqua"/>
        </w:rPr>
        <w:t>Cieri</w:t>
      </w:r>
      <w:proofErr w:type="spellEnd"/>
      <w:r w:rsidRPr="00912C86">
        <w:rPr>
          <w:rFonts w:ascii="Book Antiqua" w:hAnsi="Book Antiqua"/>
        </w:rPr>
        <w:t xml:space="preserve"> M, </w:t>
      </w:r>
      <w:proofErr w:type="spellStart"/>
      <w:r w:rsidRPr="00912C86">
        <w:rPr>
          <w:rFonts w:ascii="Book Antiqua" w:hAnsi="Book Antiqua"/>
        </w:rPr>
        <w:t>Cichella</w:t>
      </w:r>
      <w:proofErr w:type="spellEnd"/>
      <w:r w:rsidRPr="00912C86">
        <w:rPr>
          <w:rFonts w:ascii="Book Antiqua" w:hAnsi="Book Antiqua"/>
        </w:rPr>
        <w:t xml:space="preserve"> A, </w:t>
      </w:r>
      <w:proofErr w:type="spellStart"/>
      <w:r w:rsidRPr="00912C86">
        <w:rPr>
          <w:rFonts w:ascii="Book Antiqua" w:hAnsi="Book Antiqua"/>
        </w:rPr>
        <w:t>Cotellese</w:t>
      </w:r>
      <w:proofErr w:type="spellEnd"/>
      <w:r w:rsidRPr="00912C86">
        <w:rPr>
          <w:rFonts w:ascii="Book Antiqua" w:hAnsi="Book Antiqua"/>
        </w:rPr>
        <w:t xml:space="preserve"> R, </w:t>
      </w:r>
      <w:proofErr w:type="spellStart"/>
      <w:r w:rsidRPr="00912C86">
        <w:rPr>
          <w:rFonts w:ascii="Book Antiqua" w:hAnsi="Book Antiqua"/>
        </w:rPr>
        <w:t>Innocenti</w:t>
      </w:r>
      <w:proofErr w:type="spellEnd"/>
      <w:r w:rsidRPr="00912C86">
        <w:rPr>
          <w:rFonts w:ascii="Book Antiqua" w:hAnsi="Book Antiqua"/>
        </w:rPr>
        <w:t xml:space="preserve"> P. Is right colectomy a complete learning procedure for a robotic surgical program? </w:t>
      </w:r>
      <w:r w:rsidRPr="00912C86">
        <w:rPr>
          <w:rFonts w:ascii="Book Antiqua" w:hAnsi="Book Antiqua"/>
          <w:i/>
          <w:iCs/>
        </w:rPr>
        <w:t>J Robot Surg</w:t>
      </w:r>
      <w:r w:rsidRPr="00912C86">
        <w:rPr>
          <w:rFonts w:ascii="Book Antiqua" w:hAnsi="Book Antiqua"/>
        </w:rPr>
        <w:t xml:space="preserve"> 2018; </w:t>
      </w:r>
      <w:r w:rsidRPr="00912C86">
        <w:rPr>
          <w:rFonts w:ascii="Book Antiqua" w:hAnsi="Book Antiqua"/>
          <w:b/>
          <w:bCs/>
        </w:rPr>
        <w:t>12</w:t>
      </w:r>
      <w:r w:rsidRPr="00912C86">
        <w:rPr>
          <w:rFonts w:ascii="Book Antiqua" w:hAnsi="Book Antiqua"/>
        </w:rPr>
        <w:t>: 147-155 [PMID: 28500580 DOI: 10.1007/s11701-017-0711-3]</w:t>
      </w:r>
    </w:p>
    <w:p w14:paraId="03A741DC" w14:textId="7A89EEB1"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8</w:t>
      </w:r>
      <w:r w:rsidRPr="00912C86">
        <w:rPr>
          <w:rFonts w:ascii="Book Antiqua" w:hAnsi="Book Antiqua"/>
        </w:rPr>
        <w:t xml:space="preserve"> </w:t>
      </w:r>
      <w:r w:rsidRPr="00912C86">
        <w:rPr>
          <w:rFonts w:ascii="Book Antiqua" w:hAnsi="Book Antiqua"/>
          <w:b/>
          <w:bCs/>
        </w:rPr>
        <w:t>Huang P</w:t>
      </w:r>
      <w:r w:rsidRPr="00912C86">
        <w:rPr>
          <w:rFonts w:ascii="Book Antiqua" w:hAnsi="Book Antiqua"/>
        </w:rPr>
        <w:t xml:space="preserve">, Li S, Li P, Jia B. The Learning Curve of Da Vinci Robot-Assisted Hemicolectomy for Colon Cancer: A Retrospective Study of 76 Cases at a Single Center. </w:t>
      </w:r>
      <w:r w:rsidRPr="00912C86">
        <w:rPr>
          <w:rFonts w:ascii="Book Antiqua" w:hAnsi="Book Antiqua"/>
          <w:i/>
          <w:iCs/>
        </w:rPr>
        <w:t>Front Surg</w:t>
      </w:r>
      <w:r w:rsidRPr="00912C86">
        <w:rPr>
          <w:rFonts w:ascii="Book Antiqua" w:hAnsi="Book Antiqua"/>
        </w:rPr>
        <w:t xml:space="preserve"> 2022; </w:t>
      </w:r>
      <w:r w:rsidRPr="00912C86">
        <w:rPr>
          <w:rFonts w:ascii="Book Antiqua" w:hAnsi="Book Antiqua"/>
          <w:b/>
          <w:bCs/>
        </w:rPr>
        <w:t>9</w:t>
      </w:r>
      <w:r w:rsidRPr="00912C86">
        <w:rPr>
          <w:rFonts w:ascii="Book Antiqua" w:hAnsi="Book Antiqua"/>
        </w:rPr>
        <w:t>: 897103 [PMID: 35846959 DOI: 10.3389/fsurg.2022.897103]</w:t>
      </w:r>
    </w:p>
    <w:p w14:paraId="429645ED" w14:textId="73EE8C32" w:rsidR="00054115" w:rsidRPr="00912C86" w:rsidRDefault="004D113F" w:rsidP="00054115">
      <w:pPr>
        <w:spacing w:line="360" w:lineRule="auto"/>
        <w:jc w:val="both"/>
        <w:rPr>
          <w:rFonts w:ascii="Book Antiqua" w:hAnsi="Book Antiqua"/>
        </w:rPr>
      </w:pPr>
      <w:r>
        <w:rPr>
          <w:rFonts w:ascii="Book Antiqua" w:hAnsi="Book Antiqua"/>
        </w:rPr>
        <w:t>49</w:t>
      </w:r>
      <w:r w:rsidR="00054115" w:rsidRPr="00912C86">
        <w:rPr>
          <w:rFonts w:ascii="Book Antiqua" w:hAnsi="Book Antiqua"/>
        </w:rPr>
        <w:t xml:space="preserve"> </w:t>
      </w:r>
      <w:r w:rsidR="00054115" w:rsidRPr="00912C86">
        <w:rPr>
          <w:rFonts w:ascii="Book Antiqua" w:hAnsi="Book Antiqua"/>
          <w:b/>
          <w:bCs/>
        </w:rPr>
        <w:t>Morelli L</w:t>
      </w:r>
      <w:r w:rsidR="00054115" w:rsidRPr="00912C86">
        <w:rPr>
          <w:rFonts w:ascii="Book Antiqua" w:hAnsi="Book Antiqua"/>
        </w:rPr>
        <w:t xml:space="preserve">, </w:t>
      </w:r>
      <w:proofErr w:type="spellStart"/>
      <w:r w:rsidR="00054115" w:rsidRPr="00912C86">
        <w:rPr>
          <w:rFonts w:ascii="Book Antiqua" w:hAnsi="Book Antiqua"/>
        </w:rPr>
        <w:t>Guadagni</w:t>
      </w:r>
      <w:proofErr w:type="spellEnd"/>
      <w:r w:rsidR="00054115" w:rsidRPr="00912C86">
        <w:rPr>
          <w:rFonts w:ascii="Book Antiqua" w:hAnsi="Book Antiqua"/>
        </w:rPr>
        <w:t xml:space="preserve"> S, </w:t>
      </w:r>
      <w:proofErr w:type="spellStart"/>
      <w:r w:rsidR="00054115" w:rsidRPr="00912C86">
        <w:rPr>
          <w:rFonts w:ascii="Book Antiqua" w:hAnsi="Book Antiqua"/>
        </w:rPr>
        <w:t>Lorenzoni</w:t>
      </w:r>
      <w:proofErr w:type="spellEnd"/>
      <w:r w:rsidR="00054115" w:rsidRPr="00912C86">
        <w:rPr>
          <w:rFonts w:ascii="Book Antiqua" w:hAnsi="Book Antiqua"/>
        </w:rPr>
        <w:t xml:space="preserve"> V, Di Franco G, </w:t>
      </w:r>
      <w:proofErr w:type="spellStart"/>
      <w:r w:rsidR="00054115" w:rsidRPr="00912C86">
        <w:rPr>
          <w:rFonts w:ascii="Book Antiqua" w:hAnsi="Book Antiqua"/>
        </w:rPr>
        <w:t>Cobuccio</w:t>
      </w:r>
      <w:proofErr w:type="spellEnd"/>
      <w:r w:rsidR="00054115" w:rsidRPr="00912C86">
        <w:rPr>
          <w:rFonts w:ascii="Book Antiqua" w:hAnsi="Book Antiqua"/>
        </w:rPr>
        <w:t xml:space="preserve"> L, </w:t>
      </w:r>
      <w:proofErr w:type="spellStart"/>
      <w:r w:rsidR="00054115" w:rsidRPr="00912C86">
        <w:rPr>
          <w:rFonts w:ascii="Book Antiqua" w:hAnsi="Book Antiqua"/>
        </w:rPr>
        <w:t>Palmeri</w:t>
      </w:r>
      <w:proofErr w:type="spellEnd"/>
      <w:r w:rsidR="00054115" w:rsidRPr="00912C86">
        <w:rPr>
          <w:rFonts w:ascii="Book Antiqua" w:hAnsi="Book Antiqua"/>
        </w:rPr>
        <w:t xml:space="preserve"> M, </w:t>
      </w:r>
      <w:proofErr w:type="spellStart"/>
      <w:r w:rsidR="00054115" w:rsidRPr="00912C86">
        <w:rPr>
          <w:rFonts w:ascii="Book Antiqua" w:hAnsi="Book Antiqua"/>
        </w:rPr>
        <w:t>Caprili</w:t>
      </w:r>
      <w:proofErr w:type="spellEnd"/>
      <w:r w:rsidR="00054115" w:rsidRPr="00912C86">
        <w:rPr>
          <w:rFonts w:ascii="Book Antiqua" w:hAnsi="Book Antiqua"/>
        </w:rPr>
        <w:t xml:space="preserve"> G, </w:t>
      </w:r>
      <w:proofErr w:type="spellStart"/>
      <w:r w:rsidR="00054115" w:rsidRPr="00912C86">
        <w:rPr>
          <w:rFonts w:ascii="Book Antiqua" w:hAnsi="Book Antiqua"/>
        </w:rPr>
        <w:t>D'Isidoro</w:t>
      </w:r>
      <w:proofErr w:type="spellEnd"/>
      <w:r w:rsidR="00054115" w:rsidRPr="00912C86">
        <w:rPr>
          <w:rFonts w:ascii="Book Antiqua" w:hAnsi="Book Antiqua"/>
        </w:rPr>
        <w:t xml:space="preserve"> C, </w:t>
      </w:r>
      <w:proofErr w:type="spellStart"/>
      <w:r w:rsidR="00054115" w:rsidRPr="00912C86">
        <w:rPr>
          <w:rFonts w:ascii="Book Antiqua" w:hAnsi="Book Antiqua"/>
        </w:rPr>
        <w:t>Moglia</w:t>
      </w:r>
      <w:proofErr w:type="spellEnd"/>
      <w:r w:rsidR="00054115" w:rsidRPr="00912C86">
        <w:rPr>
          <w:rFonts w:ascii="Book Antiqua" w:hAnsi="Book Antiqua"/>
        </w:rPr>
        <w:t xml:space="preserve"> A, Ferrari V, Di </w:t>
      </w:r>
      <w:proofErr w:type="spellStart"/>
      <w:r w:rsidR="00054115" w:rsidRPr="00912C86">
        <w:rPr>
          <w:rFonts w:ascii="Book Antiqua" w:hAnsi="Book Antiqua"/>
        </w:rPr>
        <w:t>Candio</w:t>
      </w:r>
      <w:proofErr w:type="spellEnd"/>
      <w:r w:rsidR="00054115" w:rsidRPr="00912C86">
        <w:rPr>
          <w:rFonts w:ascii="Book Antiqua" w:hAnsi="Book Antiqua"/>
        </w:rPr>
        <w:t xml:space="preserve"> G, </w:t>
      </w:r>
      <w:proofErr w:type="spellStart"/>
      <w:r w:rsidR="00054115" w:rsidRPr="00912C86">
        <w:rPr>
          <w:rFonts w:ascii="Book Antiqua" w:hAnsi="Book Antiqua"/>
        </w:rPr>
        <w:t>Mosca</w:t>
      </w:r>
      <w:proofErr w:type="spellEnd"/>
      <w:r w:rsidR="00054115" w:rsidRPr="00912C86">
        <w:rPr>
          <w:rFonts w:ascii="Book Antiqua" w:hAnsi="Book Antiqua"/>
        </w:rPr>
        <w:t xml:space="preserve"> F, </w:t>
      </w:r>
      <w:proofErr w:type="spellStart"/>
      <w:r w:rsidR="00054115" w:rsidRPr="00912C86">
        <w:rPr>
          <w:rFonts w:ascii="Book Antiqua" w:hAnsi="Book Antiqua"/>
        </w:rPr>
        <w:t>Turchetti</w:t>
      </w:r>
      <w:proofErr w:type="spellEnd"/>
      <w:r w:rsidR="00054115" w:rsidRPr="00912C86">
        <w:rPr>
          <w:rFonts w:ascii="Book Antiqua" w:hAnsi="Book Antiqua"/>
        </w:rPr>
        <w:t xml:space="preserve"> G. Robot-assisted versus laparoscopic rectal resection for cancer in a single surgeon's experience: a cost analysis covering the initial 50 robotic cases with the da Vinci Si. </w:t>
      </w:r>
      <w:r w:rsidR="00054115" w:rsidRPr="00912C86">
        <w:rPr>
          <w:rFonts w:ascii="Book Antiqua" w:hAnsi="Book Antiqua"/>
          <w:i/>
          <w:iCs/>
        </w:rPr>
        <w:t>Int J Colorectal Dis</w:t>
      </w:r>
      <w:r w:rsidR="00054115" w:rsidRPr="00912C86">
        <w:rPr>
          <w:rFonts w:ascii="Book Antiqua" w:hAnsi="Book Antiqua"/>
        </w:rPr>
        <w:t xml:space="preserve"> 2016; </w:t>
      </w:r>
      <w:r w:rsidR="00054115" w:rsidRPr="00912C86">
        <w:rPr>
          <w:rFonts w:ascii="Book Antiqua" w:hAnsi="Book Antiqua"/>
          <w:b/>
          <w:bCs/>
        </w:rPr>
        <w:t>31</w:t>
      </w:r>
      <w:r w:rsidR="00054115" w:rsidRPr="00912C86">
        <w:rPr>
          <w:rFonts w:ascii="Book Antiqua" w:hAnsi="Book Antiqua"/>
        </w:rPr>
        <w:t>: 1639-1648 [PMID: 27475091 DOI: 10.1007/s00384-016-2631-5]</w:t>
      </w:r>
    </w:p>
    <w:p w14:paraId="1A0566FF" w14:textId="21854FCE" w:rsidR="00054115" w:rsidRPr="00912C86" w:rsidRDefault="00054115" w:rsidP="00054115">
      <w:pPr>
        <w:spacing w:line="360" w:lineRule="auto"/>
        <w:jc w:val="both"/>
        <w:rPr>
          <w:rFonts w:ascii="Book Antiqua" w:hAnsi="Book Antiqua"/>
        </w:rPr>
      </w:pPr>
      <w:r w:rsidRPr="00912C86">
        <w:rPr>
          <w:rFonts w:ascii="Book Antiqua" w:hAnsi="Book Antiqua"/>
        </w:rPr>
        <w:t>5</w:t>
      </w:r>
      <w:r w:rsidR="004D113F">
        <w:rPr>
          <w:rFonts w:ascii="Book Antiqua" w:hAnsi="Book Antiqua"/>
        </w:rPr>
        <w:t>0</w:t>
      </w:r>
      <w:r w:rsidRPr="00912C86">
        <w:rPr>
          <w:rFonts w:ascii="Book Antiqua" w:hAnsi="Book Antiqua"/>
        </w:rPr>
        <w:t xml:space="preserve"> </w:t>
      </w:r>
      <w:proofErr w:type="spellStart"/>
      <w:r w:rsidRPr="00912C86">
        <w:rPr>
          <w:rFonts w:ascii="Book Antiqua" w:hAnsi="Book Antiqua"/>
          <w:b/>
          <w:bCs/>
        </w:rPr>
        <w:t>Spinoglio</w:t>
      </w:r>
      <w:proofErr w:type="spellEnd"/>
      <w:r w:rsidRPr="00912C86">
        <w:rPr>
          <w:rFonts w:ascii="Book Antiqua" w:hAnsi="Book Antiqua"/>
          <w:b/>
          <w:bCs/>
        </w:rPr>
        <w:t xml:space="preserve"> G</w:t>
      </w:r>
      <w:r w:rsidRPr="00912C86">
        <w:rPr>
          <w:rFonts w:ascii="Book Antiqua" w:hAnsi="Book Antiqua"/>
        </w:rPr>
        <w:t xml:space="preserve">, Bianchi PP, </w:t>
      </w:r>
      <w:proofErr w:type="spellStart"/>
      <w:r w:rsidRPr="00912C86">
        <w:rPr>
          <w:rFonts w:ascii="Book Antiqua" w:hAnsi="Book Antiqua"/>
        </w:rPr>
        <w:t>Marano</w:t>
      </w:r>
      <w:proofErr w:type="spellEnd"/>
      <w:r w:rsidRPr="00912C86">
        <w:rPr>
          <w:rFonts w:ascii="Book Antiqua" w:hAnsi="Book Antiqua"/>
        </w:rPr>
        <w:t xml:space="preserve"> A, </w:t>
      </w:r>
      <w:proofErr w:type="spellStart"/>
      <w:r w:rsidRPr="00912C86">
        <w:rPr>
          <w:rFonts w:ascii="Book Antiqua" w:hAnsi="Book Antiqua"/>
        </w:rPr>
        <w:t>Priora</w:t>
      </w:r>
      <w:proofErr w:type="spellEnd"/>
      <w:r w:rsidRPr="00912C86">
        <w:rPr>
          <w:rFonts w:ascii="Book Antiqua" w:hAnsi="Book Antiqua"/>
        </w:rPr>
        <w:t xml:space="preserve"> F, </w:t>
      </w:r>
      <w:proofErr w:type="spellStart"/>
      <w:r w:rsidRPr="00912C86">
        <w:rPr>
          <w:rFonts w:ascii="Book Antiqua" w:hAnsi="Book Antiqua"/>
        </w:rPr>
        <w:t>Lenti</w:t>
      </w:r>
      <w:proofErr w:type="spellEnd"/>
      <w:r w:rsidRPr="00912C86">
        <w:rPr>
          <w:rFonts w:ascii="Book Antiqua" w:hAnsi="Book Antiqua"/>
        </w:rPr>
        <w:t xml:space="preserve"> LM, </w:t>
      </w:r>
      <w:proofErr w:type="spellStart"/>
      <w:r w:rsidRPr="00912C86">
        <w:rPr>
          <w:rFonts w:ascii="Book Antiqua" w:hAnsi="Book Antiqua"/>
        </w:rPr>
        <w:t>Ravazzoni</w:t>
      </w:r>
      <w:proofErr w:type="spellEnd"/>
      <w:r w:rsidRPr="00912C86">
        <w:rPr>
          <w:rFonts w:ascii="Book Antiqua" w:hAnsi="Book Antiqua"/>
        </w:rPr>
        <w:t xml:space="preserve"> F, </w:t>
      </w:r>
      <w:proofErr w:type="spellStart"/>
      <w:r w:rsidRPr="00912C86">
        <w:rPr>
          <w:rFonts w:ascii="Book Antiqua" w:hAnsi="Book Antiqua"/>
        </w:rPr>
        <w:t>Petz</w:t>
      </w:r>
      <w:proofErr w:type="spellEnd"/>
      <w:r w:rsidRPr="00912C86">
        <w:rPr>
          <w:rFonts w:ascii="Book Antiqua" w:hAnsi="Book Antiqua"/>
        </w:rPr>
        <w:t xml:space="preserve"> W, </w:t>
      </w:r>
      <w:proofErr w:type="spellStart"/>
      <w:r w:rsidRPr="00912C86">
        <w:rPr>
          <w:rFonts w:ascii="Book Antiqua" w:hAnsi="Book Antiqua"/>
        </w:rPr>
        <w:t>Borin</w:t>
      </w:r>
      <w:proofErr w:type="spellEnd"/>
      <w:r w:rsidRPr="00912C86">
        <w:rPr>
          <w:rFonts w:ascii="Book Antiqua" w:hAnsi="Book Antiqua"/>
        </w:rPr>
        <w:t xml:space="preserve"> S, </w:t>
      </w:r>
      <w:proofErr w:type="spellStart"/>
      <w:r w:rsidRPr="00912C86">
        <w:rPr>
          <w:rFonts w:ascii="Book Antiqua" w:hAnsi="Book Antiqua"/>
        </w:rPr>
        <w:t>Ribero</w:t>
      </w:r>
      <w:proofErr w:type="spellEnd"/>
      <w:r w:rsidRPr="00912C86">
        <w:rPr>
          <w:rFonts w:ascii="Book Antiqua" w:hAnsi="Book Antiqua"/>
        </w:rPr>
        <w:t xml:space="preserve"> D, </w:t>
      </w:r>
      <w:proofErr w:type="spellStart"/>
      <w:r w:rsidRPr="00912C86">
        <w:rPr>
          <w:rFonts w:ascii="Book Antiqua" w:hAnsi="Book Antiqua"/>
        </w:rPr>
        <w:t>Formisano</w:t>
      </w:r>
      <w:proofErr w:type="spellEnd"/>
      <w:r w:rsidRPr="00912C86">
        <w:rPr>
          <w:rFonts w:ascii="Book Antiqua" w:hAnsi="Book Antiqua"/>
        </w:rPr>
        <w:t xml:space="preserve"> G, Bertani E. Correction to: Robotic Versus Laparoscopic Right Colectomy with Complete </w:t>
      </w:r>
      <w:proofErr w:type="spellStart"/>
      <w:r w:rsidRPr="00912C86">
        <w:rPr>
          <w:rFonts w:ascii="Book Antiqua" w:hAnsi="Book Antiqua"/>
        </w:rPr>
        <w:t>Mesocolic</w:t>
      </w:r>
      <w:proofErr w:type="spellEnd"/>
      <w:r w:rsidRPr="00912C86">
        <w:rPr>
          <w:rFonts w:ascii="Book Antiqua" w:hAnsi="Book Antiqua"/>
        </w:rPr>
        <w:t xml:space="preserve"> Excision for the Treatment of Colon Cancer: Perioperative Outcomes and 5-Year Survival in a Consecutive Series of 202 Patients. </w:t>
      </w:r>
      <w:r w:rsidRPr="00912C86">
        <w:rPr>
          <w:rFonts w:ascii="Book Antiqua" w:hAnsi="Book Antiqua"/>
          <w:i/>
          <w:iCs/>
        </w:rPr>
        <w:t>Ann Surg Oncol</w:t>
      </w:r>
      <w:r w:rsidRPr="00912C86">
        <w:rPr>
          <w:rFonts w:ascii="Book Antiqua" w:hAnsi="Book Antiqua"/>
        </w:rPr>
        <w:t xml:space="preserve"> 2019; </w:t>
      </w:r>
      <w:r w:rsidRPr="00912C86">
        <w:rPr>
          <w:rFonts w:ascii="Book Antiqua" w:hAnsi="Book Antiqua"/>
          <w:b/>
          <w:bCs/>
        </w:rPr>
        <w:t>26</w:t>
      </w:r>
      <w:r w:rsidRPr="00912C86">
        <w:rPr>
          <w:rFonts w:ascii="Book Antiqua" w:hAnsi="Book Antiqua"/>
        </w:rPr>
        <w:t>: 884 [PMID: 30805803 DOI: 10.1245/s10434-019-07267-1]</w:t>
      </w:r>
    </w:p>
    <w:p w14:paraId="0C964D50" w14:textId="77777777" w:rsidR="00054115" w:rsidRDefault="00054115" w:rsidP="003D2FAE">
      <w:pPr>
        <w:spacing w:line="360" w:lineRule="auto"/>
        <w:jc w:val="both"/>
        <w:rPr>
          <w:rFonts w:ascii="Book Antiqua" w:hAnsi="Book Antiqua"/>
        </w:rPr>
      </w:pPr>
    </w:p>
    <w:p w14:paraId="547A5569"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Footnotes</w:t>
      </w:r>
    </w:p>
    <w:p w14:paraId="742B89A3"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Conflict-of-interest statement: </w:t>
      </w:r>
      <w:r w:rsidRPr="003D2FAE">
        <w:rPr>
          <w:rFonts w:ascii="Book Antiqua" w:eastAsia="Book Antiqua" w:hAnsi="Book Antiqua" w:cs="Book Antiqua"/>
          <w:color w:val="000000"/>
        </w:rPr>
        <w:t>There are no conflicts of interest associated with any of the authors.</w:t>
      </w:r>
    </w:p>
    <w:p w14:paraId="454C3304" w14:textId="77777777" w:rsidR="00A77B3E" w:rsidRPr="003D2FAE" w:rsidRDefault="00A77B3E" w:rsidP="003D2FAE">
      <w:pPr>
        <w:spacing w:line="360" w:lineRule="auto"/>
        <w:jc w:val="both"/>
        <w:rPr>
          <w:rFonts w:ascii="Book Antiqua" w:hAnsi="Book Antiqua"/>
        </w:rPr>
      </w:pPr>
    </w:p>
    <w:p w14:paraId="174E0396"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Open-Access: </w:t>
      </w:r>
      <w:r w:rsidRPr="003D2FA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w:t>
      </w:r>
      <w:r w:rsidRPr="003D2FAE">
        <w:rPr>
          <w:rFonts w:ascii="Book Antiqua" w:eastAsia="Book Antiqua" w:hAnsi="Book Antiqua" w:cs="Book Antiqua"/>
          <w:color w:val="000000"/>
        </w:rPr>
        <w:lastRenderedPageBreak/>
        <w:t xml:space="preserve">Creative Commons Attribution </w:t>
      </w:r>
      <w:proofErr w:type="spellStart"/>
      <w:r w:rsidRPr="003D2FAE">
        <w:rPr>
          <w:rFonts w:ascii="Book Antiqua" w:eastAsia="Book Antiqua" w:hAnsi="Book Antiqua" w:cs="Book Antiqua"/>
          <w:color w:val="000000"/>
        </w:rPr>
        <w:t>NonCommercial</w:t>
      </w:r>
      <w:proofErr w:type="spellEnd"/>
      <w:r w:rsidRPr="003D2FA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EC50E2" w14:textId="77777777" w:rsidR="00A77B3E" w:rsidRPr="003D2FAE" w:rsidRDefault="00A77B3E" w:rsidP="003D2FAE">
      <w:pPr>
        <w:spacing w:line="360" w:lineRule="auto"/>
        <w:jc w:val="both"/>
        <w:rPr>
          <w:rFonts w:ascii="Book Antiqua" w:hAnsi="Book Antiqua"/>
        </w:rPr>
      </w:pPr>
    </w:p>
    <w:p w14:paraId="52E7BB34" w14:textId="7B3FE575"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Provenance and peer review: </w:t>
      </w:r>
      <w:r w:rsidR="008319E7">
        <w:rPr>
          <w:rFonts w:ascii="Book Antiqua" w:eastAsia="Book Antiqua" w:hAnsi="Book Antiqua" w:cs="Book Antiqua"/>
          <w:color w:val="000000"/>
        </w:rPr>
        <w:t>Unsolicited article</w:t>
      </w:r>
      <w:r w:rsidRPr="003D2FAE">
        <w:rPr>
          <w:rFonts w:ascii="Book Antiqua" w:eastAsia="Book Antiqua" w:hAnsi="Book Antiqua" w:cs="Book Antiqua"/>
          <w:color w:val="000000"/>
        </w:rPr>
        <w:t>; Externally peer reviewed.</w:t>
      </w:r>
    </w:p>
    <w:p w14:paraId="1F059036"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Peer-review model: </w:t>
      </w:r>
      <w:r w:rsidRPr="003D2FAE">
        <w:rPr>
          <w:rFonts w:ascii="Book Antiqua" w:eastAsia="Book Antiqua" w:hAnsi="Book Antiqua" w:cs="Book Antiqua"/>
          <w:color w:val="000000"/>
        </w:rPr>
        <w:t>Single blind</w:t>
      </w:r>
    </w:p>
    <w:p w14:paraId="337A24AF" w14:textId="77777777" w:rsidR="00A77B3E" w:rsidRPr="003D2FAE" w:rsidRDefault="00A77B3E" w:rsidP="003D2FAE">
      <w:pPr>
        <w:spacing w:line="360" w:lineRule="auto"/>
        <w:jc w:val="both"/>
        <w:rPr>
          <w:rFonts w:ascii="Book Antiqua" w:hAnsi="Book Antiqua"/>
        </w:rPr>
      </w:pPr>
    </w:p>
    <w:p w14:paraId="6FDE28D6"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Peer-review started: </w:t>
      </w:r>
      <w:r w:rsidRPr="003D2FAE">
        <w:rPr>
          <w:rFonts w:ascii="Book Antiqua" w:eastAsia="Book Antiqua" w:hAnsi="Book Antiqua" w:cs="Book Antiqua"/>
          <w:color w:val="000000"/>
        </w:rPr>
        <w:t>August 1, 2022</w:t>
      </w:r>
    </w:p>
    <w:p w14:paraId="38D17CB9"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First decision: </w:t>
      </w:r>
      <w:r w:rsidRPr="003D2FAE">
        <w:rPr>
          <w:rFonts w:ascii="Book Antiqua" w:eastAsia="Book Antiqua" w:hAnsi="Book Antiqua" w:cs="Book Antiqua"/>
          <w:color w:val="000000"/>
        </w:rPr>
        <w:t>September 26, 2022</w:t>
      </w:r>
    </w:p>
    <w:p w14:paraId="57AA9D19"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Article in press: </w:t>
      </w:r>
    </w:p>
    <w:p w14:paraId="4759A465" w14:textId="77777777" w:rsidR="00A77B3E" w:rsidRPr="003D2FAE" w:rsidRDefault="00A77B3E" w:rsidP="003D2FAE">
      <w:pPr>
        <w:spacing w:line="360" w:lineRule="auto"/>
        <w:jc w:val="both"/>
        <w:rPr>
          <w:rFonts w:ascii="Book Antiqua" w:hAnsi="Book Antiqua"/>
        </w:rPr>
      </w:pPr>
    </w:p>
    <w:p w14:paraId="55048823"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Specialty type: </w:t>
      </w:r>
      <w:r w:rsidRPr="003D2FAE">
        <w:rPr>
          <w:rFonts w:ascii="Book Antiqua" w:eastAsia="Book Antiqua" w:hAnsi="Book Antiqua" w:cs="Book Antiqua"/>
          <w:color w:val="000000"/>
        </w:rPr>
        <w:t>Surgery</w:t>
      </w:r>
    </w:p>
    <w:p w14:paraId="29E79190"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Country/Territory of origin: </w:t>
      </w:r>
      <w:r w:rsidRPr="003D2FAE">
        <w:rPr>
          <w:rFonts w:ascii="Book Antiqua" w:eastAsia="Book Antiqua" w:hAnsi="Book Antiqua" w:cs="Book Antiqua"/>
          <w:color w:val="000000"/>
        </w:rPr>
        <w:t>Italy</w:t>
      </w:r>
    </w:p>
    <w:p w14:paraId="33C81BE7"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Peer-review report’s scientific quality classification</w:t>
      </w:r>
    </w:p>
    <w:p w14:paraId="1EE3378D"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t>Grade A (Excellent): A</w:t>
      </w:r>
    </w:p>
    <w:p w14:paraId="0DD6CC68"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t>Grade B (Very good): B</w:t>
      </w:r>
    </w:p>
    <w:p w14:paraId="046C5D65"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t>Grade C (Good): 0</w:t>
      </w:r>
    </w:p>
    <w:p w14:paraId="4C47943A"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t>Grade D (Fair): 0</w:t>
      </w:r>
    </w:p>
    <w:p w14:paraId="710E592C"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t>Grade E (Poor): 0</w:t>
      </w:r>
    </w:p>
    <w:p w14:paraId="4E7FE099" w14:textId="77777777" w:rsidR="00A77B3E" w:rsidRPr="003D2FAE" w:rsidRDefault="00A77B3E" w:rsidP="003D2FAE">
      <w:pPr>
        <w:spacing w:line="360" w:lineRule="auto"/>
        <w:jc w:val="both"/>
        <w:rPr>
          <w:rFonts w:ascii="Book Antiqua" w:hAnsi="Book Antiqua"/>
        </w:rPr>
      </w:pPr>
    </w:p>
    <w:p w14:paraId="1AD831EA" w14:textId="7ACB158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P-Reviewer: </w:t>
      </w:r>
      <w:r w:rsidRPr="003D2FAE">
        <w:rPr>
          <w:rFonts w:ascii="Book Antiqua" w:eastAsia="Book Antiqua" w:hAnsi="Book Antiqua" w:cs="Book Antiqua"/>
          <w:color w:val="000000"/>
        </w:rPr>
        <w:t xml:space="preserve">Hakimi T, Afghanistan; </w:t>
      </w:r>
      <w:proofErr w:type="spellStart"/>
      <w:r w:rsidRPr="003D2FAE">
        <w:rPr>
          <w:rFonts w:ascii="Book Antiqua" w:eastAsia="Book Antiqua" w:hAnsi="Book Antiqua" w:cs="Book Antiqua"/>
          <w:color w:val="000000"/>
        </w:rPr>
        <w:t>Tsujinaka</w:t>
      </w:r>
      <w:proofErr w:type="spellEnd"/>
      <w:r w:rsidRPr="003D2FAE">
        <w:rPr>
          <w:rFonts w:ascii="Book Antiqua" w:eastAsia="Book Antiqua" w:hAnsi="Book Antiqua" w:cs="Book Antiqua"/>
          <w:color w:val="000000"/>
        </w:rPr>
        <w:t xml:space="preserve"> S, Japan</w:t>
      </w:r>
      <w:r w:rsidRPr="003D2FAE">
        <w:rPr>
          <w:rFonts w:ascii="Book Antiqua" w:eastAsia="Book Antiqua" w:hAnsi="Book Antiqua" w:cs="Book Antiqua"/>
          <w:b/>
          <w:color w:val="000000"/>
        </w:rPr>
        <w:t xml:space="preserve"> S-Editor: </w:t>
      </w:r>
      <w:r w:rsidR="00A66E6A" w:rsidRPr="00A66E6A">
        <w:rPr>
          <w:rFonts w:ascii="Book Antiqua" w:eastAsia="Book Antiqua" w:hAnsi="Book Antiqua" w:cs="Book Antiqua"/>
          <w:color w:val="000000"/>
        </w:rPr>
        <w:t>Liu JH</w:t>
      </w:r>
      <w:r w:rsidRPr="003D2FAE">
        <w:rPr>
          <w:rFonts w:ascii="Book Antiqua" w:eastAsia="Book Antiqua" w:hAnsi="Book Antiqua" w:cs="Book Antiqua"/>
          <w:b/>
          <w:color w:val="000000"/>
        </w:rPr>
        <w:t xml:space="preserve"> L-Editor: </w:t>
      </w:r>
      <w:r w:rsidR="00A66E6A" w:rsidRPr="003D2FAE">
        <w:rPr>
          <w:rFonts w:ascii="Book Antiqua" w:eastAsia="Book Antiqua" w:hAnsi="Book Antiqua" w:cs="Book Antiqua"/>
          <w:color w:val="000000"/>
        </w:rPr>
        <w:t>A</w:t>
      </w:r>
      <w:r w:rsidRPr="003D2FAE">
        <w:rPr>
          <w:rFonts w:ascii="Book Antiqua" w:eastAsia="Book Antiqua" w:hAnsi="Book Antiqua" w:cs="Book Antiqua"/>
          <w:b/>
          <w:color w:val="000000"/>
        </w:rPr>
        <w:t xml:space="preserve"> P-Editor: </w:t>
      </w:r>
      <w:r w:rsidR="00A66E6A" w:rsidRPr="00A66E6A">
        <w:rPr>
          <w:rFonts w:ascii="Book Antiqua" w:eastAsia="Book Antiqua" w:hAnsi="Book Antiqua" w:cs="Book Antiqua"/>
          <w:color w:val="000000"/>
        </w:rPr>
        <w:t>Liu JH</w:t>
      </w:r>
    </w:p>
    <w:sectPr w:rsidR="00A77B3E" w:rsidRPr="003D2F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AF92" w14:textId="77777777" w:rsidR="00845DB6" w:rsidRDefault="00845DB6" w:rsidP="003D2FAE">
      <w:r>
        <w:separator/>
      </w:r>
    </w:p>
  </w:endnote>
  <w:endnote w:type="continuationSeparator" w:id="0">
    <w:p w14:paraId="26386554" w14:textId="77777777" w:rsidR="00845DB6" w:rsidRDefault="00845DB6" w:rsidP="003D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873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CE35E5B" w14:textId="584F51BC" w:rsidR="003D2FAE" w:rsidRPr="003D2FAE" w:rsidRDefault="003D2FAE">
            <w:pPr>
              <w:pStyle w:val="Footer"/>
              <w:jc w:val="right"/>
              <w:rPr>
                <w:rFonts w:ascii="Book Antiqua" w:hAnsi="Book Antiqua"/>
                <w:sz w:val="24"/>
                <w:szCs w:val="24"/>
              </w:rPr>
            </w:pPr>
            <w:r w:rsidRPr="003D2FAE">
              <w:rPr>
                <w:rFonts w:ascii="Book Antiqua" w:hAnsi="Book Antiqua"/>
                <w:sz w:val="24"/>
                <w:szCs w:val="24"/>
                <w:lang w:val="zh-CN" w:eastAsia="zh-CN"/>
              </w:rPr>
              <w:t xml:space="preserve"> </w:t>
            </w:r>
            <w:r w:rsidRPr="003D2FAE">
              <w:rPr>
                <w:rFonts w:ascii="Book Antiqua" w:hAnsi="Book Antiqua"/>
                <w:b/>
                <w:bCs/>
                <w:sz w:val="24"/>
                <w:szCs w:val="24"/>
              </w:rPr>
              <w:fldChar w:fldCharType="begin"/>
            </w:r>
            <w:r w:rsidRPr="003D2FAE">
              <w:rPr>
                <w:rFonts w:ascii="Book Antiqua" w:hAnsi="Book Antiqua"/>
                <w:b/>
                <w:bCs/>
                <w:sz w:val="24"/>
                <w:szCs w:val="24"/>
              </w:rPr>
              <w:instrText>PAGE</w:instrText>
            </w:r>
            <w:r w:rsidRPr="003D2FAE">
              <w:rPr>
                <w:rFonts w:ascii="Book Antiqua" w:hAnsi="Book Antiqua"/>
                <w:b/>
                <w:bCs/>
                <w:sz w:val="24"/>
                <w:szCs w:val="24"/>
              </w:rPr>
              <w:fldChar w:fldCharType="separate"/>
            </w:r>
            <w:r w:rsidR="00BB4CB2">
              <w:rPr>
                <w:rFonts w:ascii="Book Antiqua" w:hAnsi="Book Antiqua"/>
                <w:b/>
                <w:bCs/>
                <w:noProof/>
                <w:sz w:val="24"/>
                <w:szCs w:val="24"/>
              </w:rPr>
              <w:t>14</w:t>
            </w:r>
            <w:r w:rsidRPr="003D2FAE">
              <w:rPr>
                <w:rFonts w:ascii="Book Antiqua" w:hAnsi="Book Antiqua"/>
                <w:b/>
                <w:bCs/>
                <w:sz w:val="24"/>
                <w:szCs w:val="24"/>
              </w:rPr>
              <w:fldChar w:fldCharType="end"/>
            </w:r>
            <w:r w:rsidRPr="003D2FAE">
              <w:rPr>
                <w:rFonts w:ascii="Book Antiqua" w:hAnsi="Book Antiqua"/>
                <w:sz w:val="24"/>
                <w:szCs w:val="24"/>
                <w:lang w:val="zh-CN" w:eastAsia="zh-CN"/>
              </w:rPr>
              <w:t xml:space="preserve"> / </w:t>
            </w:r>
            <w:r w:rsidRPr="003D2FAE">
              <w:rPr>
                <w:rFonts w:ascii="Book Antiqua" w:hAnsi="Book Antiqua"/>
                <w:b/>
                <w:bCs/>
                <w:sz w:val="24"/>
                <w:szCs w:val="24"/>
              </w:rPr>
              <w:fldChar w:fldCharType="begin"/>
            </w:r>
            <w:r w:rsidRPr="003D2FAE">
              <w:rPr>
                <w:rFonts w:ascii="Book Antiqua" w:hAnsi="Book Antiqua"/>
                <w:b/>
                <w:bCs/>
                <w:sz w:val="24"/>
                <w:szCs w:val="24"/>
              </w:rPr>
              <w:instrText>NUMPAGES</w:instrText>
            </w:r>
            <w:r w:rsidRPr="003D2FAE">
              <w:rPr>
                <w:rFonts w:ascii="Book Antiqua" w:hAnsi="Book Antiqua"/>
                <w:b/>
                <w:bCs/>
                <w:sz w:val="24"/>
                <w:szCs w:val="24"/>
              </w:rPr>
              <w:fldChar w:fldCharType="separate"/>
            </w:r>
            <w:r w:rsidR="00BB4CB2">
              <w:rPr>
                <w:rFonts w:ascii="Book Antiqua" w:hAnsi="Book Antiqua"/>
                <w:b/>
                <w:bCs/>
                <w:noProof/>
                <w:sz w:val="24"/>
                <w:szCs w:val="24"/>
              </w:rPr>
              <w:t>14</w:t>
            </w:r>
            <w:r w:rsidRPr="003D2FAE">
              <w:rPr>
                <w:rFonts w:ascii="Book Antiqua" w:hAnsi="Book Antiqua"/>
                <w:b/>
                <w:bCs/>
                <w:sz w:val="24"/>
                <w:szCs w:val="24"/>
              </w:rPr>
              <w:fldChar w:fldCharType="end"/>
            </w:r>
          </w:p>
        </w:sdtContent>
      </w:sdt>
    </w:sdtContent>
  </w:sdt>
  <w:p w14:paraId="59A778DD" w14:textId="77777777" w:rsidR="003D2FAE" w:rsidRDefault="003D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0CB4" w14:textId="77777777" w:rsidR="00845DB6" w:rsidRDefault="00845DB6" w:rsidP="003D2FAE">
      <w:r>
        <w:separator/>
      </w:r>
    </w:p>
  </w:footnote>
  <w:footnote w:type="continuationSeparator" w:id="0">
    <w:p w14:paraId="678FF204" w14:textId="77777777" w:rsidR="00845DB6" w:rsidRDefault="00845DB6" w:rsidP="003D2F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4115"/>
    <w:rsid w:val="000B356C"/>
    <w:rsid w:val="000B7A05"/>
    <w:rsid w:val="000C63F2"/>
    <w:rsid w:val="00135860"/>
    <w:rsid w:val="00217C7C"/>
    <w:rsid w:val="0023258C"/>
    <w:rsid w:val="0025610D"/>
    <w:rsid w:val="00271513"/>
    <w:rsid w:val="00271692"/>
    <w:rsid w:val="002B7813"/>
    <w:rsid w:val="003D2FAE"/>
    <w:rsid w:val="003E5AD9"/>
    <w:rsid w:val="0045159C"/>
    <w:rsid w:val="0047716D"/>
    <w:rsid w:val="004D113F"/>
    <w:rsid w:val="004E0368"/>
    <w:rsid w:val="00502C55"/>
    <w:rsid w:val="00527E46"/>
    <w:rsid w:val="005327A6"/>
    <w:rsid w:val="0055336C"/>
    <w:rsid w:val="005E33DA"/>
    <w:rsid w:val="00647004"/>
    <w:rsid w:val="00653096"/>
    <w:rsid w:val="00670C83"/>
    <w:rsid w:val="006821AD"/>
    <w:rsid w:val="00682A06"/>
    <w:rsid w:val="006C14AC"/>
    <w:rsid w:val="007922B5"/>
    <w:rsid w:val="007B5A39"/>
    <w:rsid w:val="007E013D"/>
    <w:rsid w:val="007F66DA"/>
    <w:rsid w:val="008319E7"/>
    <w:rsid w:val="00845DB6"/>
    <w:rsid w:val="00864557"/>
    <w:rsid w:val="008658A0"/>
    <w:rsid w:val="00895582"/>
    <w:rsid w:val="00957696"/>
    <w:rsid w:val="009920FA"/>
    <w:rsid w:val="00996C52"/>
    <w:rsid w:val="00A0376C"/>
    <w:rsid w:val="00A66E6A"/>
    <w:rsid w:val="00A77B3E"/>
    <w:rsid w:val="00B24CC4"/>
    <w:rsid w:val="00BB4CB2"/>
    <w:rsid w:val="00BF3287"/>
    <w:rsid w:val="00C36203"/>
    <w:rsid w:val="00CA2A55"/>
    <w:rsid w:val="00CC2432"/>
    <w:rsid w:val="00CD2461"/>
    <w:rsid w:val="00CE17A8"/>
    <w:rsid w:val="00CF042E"/>
    <w:rsid w:val="00D178A5"/>
    <w:rsid w:val="00D22EF2"/>
    <w:rsid w:val="00D510E6"/>
    <w:rsid w:val="00D858AC"/>
    <w:rsid w:val="00D977D4"/>
    <w:rsid w:val="00DC7EF0"/>
    <w:rsid w:val="00E47EFB"/>
    <w:rsid w:val="00EE5B7A"/>
    <w:rsid w:val="00F223AC"/>
    <w:rsid w:val="00F50A39"/>
    <w:rsid w:val="00F5186C"/>
    <w:rsid w:val="00F775B8"/>
    <w:rsid w:val="00F94AC2"/>
    <w:rsid w:val="00FF2F21"/>
    <w:rsid w:val="00FF3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2E078"/>
  <w15:docId w15:val="{811BD62E-C729-4D4B-B11D-F9CFDEBF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2F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D2FAE"/>
    <w:rPr>
      <w:sz w:val="18"/>
      <w:szCs w:val="18"/>
    </w:rPr>
  </w:style>
  <w:style w:type="paragraph" w:styleId="Footer">
    <w:name w:val="footer"/>
    <w:basedOn w:val="Normal"/>
    <w:link w:val="FooterChar"/>
    <w:uiPriority w:val="99"/>
    <w:unhideWhenUsed/>
    <w:rsid w:val="003D2FA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D2FAE"/>
    <w:rPr>
      <w:sz w:val="18"/>
      <w:szCs w:val="18"/>
    </w:rPr>
  </w:style>
  <w:style w:type="character" w:styleId="CommentReference">
    <w:name w:val="annotation reference"/>
    <w:basedOn w:val="DefaultParagraphFont"/>
    <w:semiHidden/>
    <w:unhideWhenUsed/>
    <w:rsid w:val="00271513"/>
    <w:rPr>
      <w:sz w:val="21"/>
      <w:szCs w:val="21"/>
    </w:rPr>
  </w:style>
  <w:style w:type="paragraph" w:styleId="CommentText">
    <w:name w:val="annotation text"/>
    <w:basedOn w:val="Normal"/>
    <w:link w:val="CommentTextChar"/>
    <w:semiHidden/>
    <w:unhideWhenUsed/>
    <w:rsid w:val="00271513"/>
  </w:style>
  <w:style w:type="character" w:customStyle="1" w:styleId="CommentTextChar">
    <w:name w:val="Comment Text Char"/>
    <w:basedOn w:val="DefaultParagraphFont"/>
    <w:link w:val="CommentText"/>
    <w:semiHidden/>
    <w:rsid w:val="00271513"/>
    <w:rPr>
      <w:sz w:val="24"/>
      <w:szCs w:val="24"/>
    </w:rPr>
  </w:style>
  <w:style w:type="paragraph" w:styleId="CommentSubject">
    <w:name w:val="annotation subject"/>
    <w:basedOn w:val="CommentText"/>
    <w:next w:val="CommentText"/>
    <w:link w:val="CommentSubjectChar"/>
    <w:semiHidden/>
    <w:unhideWhenUsed/>
    <w:rsid w:val="00271513"/>
    <w:rPr>
      <w:b/>
      <w:bCs/>
    </w:rPr>
  </w:style>
  <w:style w:type="character" w:customStyle="1" w:styleId="CommentSubjectChar">
    <w:name w:val="Comment Subject Char"/>
    <w:basedOn w:val="CommentTextChar"/>
    <w:link w:val="CommentSubject"/>
    <w:semiHidden/>
    <w:rsid w:val="00271513"/>
    <w:rPr>
      <w:b/>
      <w:bCs/>
      <w:sz w:val="24"/>
      <w:szCs w:val="24"/>
    </w:rPr>
  </w:style>
  <w:style w:type="paragraph" w:styleId="BalloonText">
    <w:name w:val="Balloon Text"/>
    <w:basedOn w:val="Normal"/>
    <w:link w:val="BalloonTextChar"/>
    <w:semiHidden/>
    <w:unhideWhenUsed/>
    <w:rsid w:val="00271513"/>
    <w:rPr>
      <w:sz w:val="18"/>
      <w:szCs w:val="18"/>
    </w:rPr>
  </w:style>
  <w:style w:type="character" w:customStyle="1" w:styleId="BalloonTextChar">
    <w:name w:val="Balloon Text Char"/>
    <w:basedOn w:val="DefaultParagraphFont"/>
    <w:link w:val="BalloonText"/>
    <w:semiHidden/>
    <w:rsid w:val="00271513"/>
    <w:rPr>
      <w:sz w:val="18"/>
      <w:szCs w:val="18"/>
    </w:rPr>
  </w:style>
  <w:style w:type="paragraph" w:styleId="Revision">
    <w:name w:val="Revision"/>
    <w:hidden/>
    <w:uiPriority w:val="99"/>
    <w:semiHidden/>
    <w:rsid w:val="007E01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49047">
      <w:bodyDiv w:val="1"/>
      <w:marLeft w:val="0"/>
      <w:marRight w:val="0"/>
      <w:marTop w:val="0"/>
      <w:marBottom w:val="0"/>
      <w:divBdr>
        <w:top w:val="none" w:sz="0" w:space="0" w:color="auto"/>
        <w:left w:val="none" w:sz="0" w:space="0" w:color="auto"/>
        <w:bottom w:val="none" w:sz="0" w:space="0" w:color="auto"/>
        <w:right w:val="none" w:sz="0" w:space="0" w:color="auto"/>
      </w:divBdr>
    </w:div>
    <w:div w:id="1105731294">
      <w:bodyDiv w:val="1"/>
      <w:marLeft w:val="0"/>
      <w:marRight w:val="0"/>
      <w:marTop w:val="0"/>
      <w:marBottom w:val="0"/>
      <w:divBdr>
        <w:top w:val="none" w:sz="0" w:space="0" w:color="auto"/>
        <w:left w:val="none" w:sz="0" w:space="0" w:color="auto"/>
        <w:bottom w:val="none" w:sz="0" w:space="0" w:color="auto"/>
        <w:right w:val="none" w:sz="0" w:space="0" w:color="auto"/>
      </w:divBdr>
    </w:div>
    <w:div w:id="2072580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9276975/" TargetMode="External"/><Relationship Id="rId3" Type="http://schemas.openxmlformats.org/officeDocument/2006/relationships/webSettings" Target="webSettings.xml"/><Relationship Id="rId7" Type="http://schemas.openxmlformats.org/officeDocument/2006/relationships/hyperlink" Target="https://www.ncbi.nlm.nih.gov/pmc/articles/PMC830784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8307843/"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3909</Words>
  <Characters>22285</Characters>
  <Application>Microsoft Office Word</Application>
  <DocSecurity>0</DocSecurity>
  <Lines>185</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dc:creator>
  <cp:lastModifiedBy>Li Ma</cp:lastModifiedBy>
  <cp:revision>3</cp:revision>
  <dcterms:created xsi:type="dcterms:W3CDTF">2022-10-31T17:40:00Z</dcterms:created>
  <dcterms:modified xsi:type="dcterms:W3CDTF">2022-10-31T17:41:00Z</dcterms:modified>
</cp:coreProperties>
</file>