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360E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Name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of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Journal: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color w:val="000000"/>
        </w:rPr>
        <w:t>World</w:t>
      </w:r>
      <w:r w:rsidR="00146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color w:val="000000"/>
        </w:rPr>
        <w:t>Journal</w:t>
      </w:r>
      <w:r w:rsidR="00146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color w:val="000000"/>
        </w:rPr>
        <w:t>of</w:t>
      </w:r>
      <w:r w:rsidR="00146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color w:val="000000"/>
        </w:rPr>
        <w:t>Clinical</w:t>
      </w:r>
      <w:r w:rsidR="00146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color w:val="000000"/>
        </w:rPr>
        <w:t>Cases</w:t>
      </w:r>
    </w:p>
    <w:p w14:paraId="1F92896F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Manuscript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NO: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79053</w:t>
      </w:r>
    </w:p>
    <w:p w14:paraId="53AF32B4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Manuscript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Type: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</w:t>
      </w:r>
    </w:p>
    <w:p w14:paraId="0338F2E5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3ACAE3F4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Unexplained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septic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shock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after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colonoscopy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with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polyethylene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glycol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preparation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in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a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young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adult: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60A9" w:rsidRPr="00256FE1">
        <w:rPr>
          <w:rFonts w:ascii="Book Antiqua" w:eastAsia="Book Antiqua" w:hAnsi="Book Antiqua" w:cs="Book Antiqua"/>
          <w:b/>
          <w:color w:val="000000"/>
        </w:rPr>
        <w:t>A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case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report</w:t>
      </w:r>
    </w:p>
    <w:p w14:paraId="1497DA4B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209E20C7" w14:textId="3A0569B2" w:rsidR="00A77B3E" w:rsidRPr="00256FE1" w:rsidRDefault="00404D2C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 xml:space="preserve">Song </w:t>
      </w:r>
      <w:r>
        <w:rPr>
          <w:rFonts w:ascii="Book Antiqua" w:eastAsia="Book Antiqua" w:hAnsi="Book Antiqua" w:cs="Book Antiqua"/>
          <w:color w:val="000000"/>
        </w:rPr>
        <w:t xml:space="preserve">JJ </w:t>
      </w:r>
      <w:r w:rsidRPr="00404D2C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2278A7" w:rsidRPr="00256FE1">
        <w:rPr>
          <w:rFonts w:ascii="Book Antiqua" w:eastAsia="Book Antiqua" w:hAnsi="Book Antiqua" w:cs="Book Antiqua"/>
          <w:color w:val="000000"/>
        </w:rPr>
        <w:t>Unexplained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colonoscopy</w:t>
      </w:r>
    </w:p>
    <w:p w14:paraId="6D5C283D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0380A3F9" w14:textId="77777777" w:rsidR="00A77B3E" w:rsidRPr="00256FE1" w:rsidRDefault="00637F44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Jiao-Jiao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Song,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Chen-Jiao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Wu,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Yuan-Yuan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Dong,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Ma,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Qing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Gu</w:t>
      </w:r>
    </w:p>
    <w:p w14:paraId="791F4C03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40B41703" w14:textId="3703B2ED" w:rsidR="00A77B3E" w:rsidRPr="00256FE1" w:rsidRDefault="001C4B8A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Jiao-Jiao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Chen-Jiao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12A2" w:rsidRPr="00256FE1">
        <w:rPr>
          <w:rFonts w:ascii="Book Antiqua" w:eastAsia="Book Antiqua" w:hAnsi="Book Antiqua" w:cs="Book Antiqua"/>
          <w:b/>
          <w:bCs/>
          <w:color w:val="000000"/>
        </w:rPr>
        <w:t>Yuan-Yuan</w:t>
      </w:r>
      <w:r w:rsidR="001312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12A2" w:rsidRPr="00256FE1">
        <w:rPr>
          <w:rFonts w:ascii="Book Antiqua" w:eastAsia="Book Antiqua" w:hAnsi="Book Antiqua" w:cs="Book Antiqua"/>
          <w:b/>
          <w:bCs/>
          <w:color w:val="000000"/>
        </w:rPr>
        <w:t>Dong,</w:t>
      </w:r>
      <w:r w:rsidR="001312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12A2" w:rsidRPr="00256FE1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1312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12A2" w:rsidRPr="00256FE1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1312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3CFD" w:rsidRPr="00256FE1">
        <w:rPr>
          <w:rFonts w:ascii="Book Antiqua" w:eastAsia="Book Antiqua" w:hAnsi="Book Antiqua" w:cs="Book Antiqua"/>
          <w:bCs/>
          <w:color w:val="000000"/>
        </w:rPr>
        <w:t>Department</w:t>
      </w:r>
      <w:r w:rsidR="00146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E3CFD" w:rsidRPr="00256FE1">
        <w:rPr>
          <w:rFonts w:ascii="Book Antiqua" w:eastAsia="Book Antiqua" w:hAnsi="Book Antiqua" w:cs="Book Antiqua"/>
          <w:bCs/>
          <w:color w:val="000000"/>
        </w:rPr>
        <w:t>of</w:t>
      </w:r>
      <w:r w:rsidR="00146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Endoscopy,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First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Affiliated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Hospital,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Zhejiang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University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School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Medicine,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Hangzhou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310003,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EB3A0A" w:rsidRPr="00256FE1">
        <w:rPr>
          <w:rFonts w:ascii="Book Antiqua" w:eastAsia="Book Antiqua" w:hAnsi="Book Antiqua" w:cs="Book Antiqua"/>
          <w:color w:val="000000"/>
        </w:rPr>
        <w:t>Zhejiang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EB3A0A" w:rsidRPr="00256FE1">
        <w:rPr>
          <w:rFonts w:ascii="Book Antiqua" w:eastAsia="Book Antiqua" w:hAnsi="Book Antiqua" w:cs="Book Antiqua"/>
          <w:color w:val="000000"/>
        </w:rPr>
        <w:t>Province,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China</w:t>
      </w:r>
    </w:p>
    <w:p w14:paraId="14B638BC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2DAB3F5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JJ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Q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contributed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manuscript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writing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editing;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CJ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contributed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data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collection;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contributed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conceptualization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supervision;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authors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approved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manuscript</w:t>
      </w:r>
    </w:p>
    <w:p w14:paraId="1DA9CB8B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15F24C4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First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Affiliated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Hospital,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Zhejiang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University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School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Medicine,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5E4C40" w:rsidRPr="00256FE1">
        <w:rPr>
          <w:rFonts w:ascii="Book Antiqua" w:eastAsia="Book Antiqua" w:hAnsi="Book Antiqua" w:cs="Book Antiqua"/>
          <w:color w:val="000000"/>
        </w:rPr>
        <w:t>No.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79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Qingchun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Road,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Hangzhou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310003,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DB35E9" w:rsidRPr="00256FE1">
        <w:rPr>
          <w:rFonts w:ascii="Book Antiqua" w:eastAsia="Book Antiqua" w:hAnsi="Book Antiqua" w:cs="Book Antiqua"/>
          <w:color w:val="000000"/>
        </w:rPr>
        <w:t>Zhejiang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DB35E9" w:rsidRPr="00256FE1">
        <w:rPr>
          <w:rFonts w:ascii="Book Antiqua" w:eastAsia="Book Antiqua" w:hAnsi="Book Antiqua" w:cs="Book Antiqua"/>
          <w:color w:val="000000"/>
        </w:rPr>
        <w:t>Province,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China.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21318037@zju.edu.cn</w:t>
      </w:r>
    </w:p>
    <w:p w14:paraId="0B65A6F3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55C2799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July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31,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2022</w:t>
      </w:r>
    </w:p>
    <w:p w14:paraId="20C064D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2DE" w:rsidRPr="00256FE1">
        <w:rPr>
          <w:rFonts w:ascii="Book Antiqua" w:eastAsia="Book Antiqua" w:hAnsi="Book Antiqua" w:cs="Book Antiqua"/>
          <w:bCs/>
          <w:color w:val="000000"/>
        </w:rPr>
        <w:t>September</w:t>
      </w:r>
      <w:r w:rsidR="00146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562DE" w:rsidRPr="00256FE1">
        <w:rPr>
          <w:rFonts w:ascii="Book Antiqua" w:eastAsia="Book Antiqua" w:hAnsi="Book Antiqua" w:cs="Book Antiqua"/>
          <w:bCs/>
          <w:color w:val="000000"/>
        </w:rPr>
        <w:t>15,</w:t>
      </w:r>
      <w:r w:rsidR="00146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562DE" w:rsidRPr="00256FE1">
        <w:rPr>
          <w:rFonts w:ascii="Book Antiqua" w:eastAsia="Book Antiqua" w:hAnsi="Book Antiqua" w:cs="Book Antiqua"/>
          <w:bCs/>
          <w:color w:val="000000"/>
        </w:rPr>
        <w:t>2022</w:t>
      </w:r>
    </w:p>
    <w:p w14:paraId="0FEA2A2F" w14:textId="4F29C6FF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09-27T09:08:00Z">
        <w:r w:rsidR="002852C0" w:rsidRPr="002852C0">
          <w:rPr>
            <w:rFonts w:ascii="Book Antiqua" w:eastAsia="Book Antiqua" w:hAnsi="Book Antiqua" w:cs="Book Antiqua"/>
            <w:color w:val="000000"/>
          </w:rPr>
          <w:t>September 27, 2022</w:t>
        </w:r>
      </w:ins>
    </w:p>
    <w:p w14:paraId="256113E2" w14:textId="77777777" w:rsidR="008744D2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449188" w14:textId="77777777" w:rsidR="008744D2" w:rsidRPr="00256FE1" w:rsidRDefault="008744D2" w:rsidP="00F131B5">
      <w:pPr>
        <w:spacing w:line="360" w:lineRule="auto"/>
        <w:jc w:val="both"/>
        <w:rPr>
          <w:rFonts w:ascii="Book Antiqua" w:hAnsi="Book Antiqua"/>
        </w:rPr>
      </w:pPr>
    </w:p>
    <w:p w14:paraId="198FCC6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Abstract</w:t>
      </w:r>
    </w:p>
    <w:p w14:paraId="3CA03AA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lastRenderedPageBreak/>
        <w:t>BACKGROUND</w:t>
      </w:r>
    </w:p>
    <w:p w14:paraId="69F78A02" w14:textId="455FBA02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become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routine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physical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people’s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health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awareness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increased.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(PEG)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9D27BD">
        <w:rPr>
          <w:rFonts w:ascii="Book Antiqua" w:eastAsia="Book Antiqua" w:hAnsi="Book Antiqua" w:cs="Book Antiqua"/>
          <w:color w:val="000000"/>
        </w:rPr>
        <w:t>great</w:t>
      </w:r>
      <w:r w:rsidR="009D27BD" w:rsidRPr="00256FE1">
        <w:rPr>
          <w:rFonts w:ascii="Book Antiqua" w:eastAsia="Book Antiqua" w:hAnsi="Book Antiqua" w:cs="Book Antiqua"/>
          <w:color w:val="000000"/>
        </w:rPr>
        <w:t>ly</w:t>
      </w:r>
      <w:r w:rsidR="009D27B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377F43" w:rsidRPr="00377F43">
        <w:rPr>
          <w:rFonts w:ascii="Book Antiqua" w:eastAsia="Book Antiqua" w:hAnsi="Book Antiqua" w:cs="Book Antiqua"/>
          <w:color w:val="000000"/>
        </w:rPr>
        <w:t>in bowel 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before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377F43">
        <w:rPr>
          <w:rFonts w:ascii="Book Antiqua" w:eastAsia="Book Antiqua" w:hAnsi="Book Antiqua" w:cs="Book Antiqua"/>
          <w:color w:val="000000"/>
        </w:rPr>
        <w:t>due 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price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safety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advantages.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extremely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very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few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critically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Herein,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describe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healthy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immediately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preparation.</w:t>
      </w:r>
    </w:p>
    <w:p w14:paraId="58767166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52E94DD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SUMMARY</w:t>
      </w:r>
    </w:p>
    <w:p w14:paraId="5B5D0222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33-year-old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presented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our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hospital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due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recurrent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diarrhea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years.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male's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previous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physical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abnormal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indicators,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normal;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exhibited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markedly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elevated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cell,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C-reactive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protein,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procalcitonin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levels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second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Immediate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resuscitation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intensive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appropriate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antibiotics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improved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condition.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stool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detect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pathogen</w:t>
      </w:r>
    </w:p>
    <w:p w14:paraId="1A27ACF1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7F22642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CONCLUSION</w:t>
      </w:r>
    </w:p>
    <w:p w14:paraId="656A0F4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especially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authors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opportunistic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clinicians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should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monitor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complications</w:t>
      </w:r>
    </w:p>
    <w:p w14:paraId="30D802A9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69EAE343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623E"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C2623E"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C2623E" w:rsidRPr="00256FE1">
        <w:rPr>
          <w:rFonts w:ascii="Book Antiqua" w:eastAsia="Book Antiqua" w:hAnsi="Book Antiqua" w:cs="Book Antiqua"/>
          <w:color w:val="000000"/>
        </w:rPr>
        <w:t>Colonoscopy;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C2623E"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C2623E" w:rsidRPr="00256FE1">
        <w:rPr>
          <w:rFonts w:ascii="Book Antiqua" w:eastAsia="Book Antiqua" w:hAnsi="Book Antiqua" w:cs="Book Antiqua"/>
          <w:color w:val="000000"/>
        </w:rPr>
        <w:t>report</w:t>
      </w:r>
    </w:p>
    <w:p w14:paraId="731D6152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492B7AC7" w14:textId="77777777" w:rsidR="00A77B3E" w:rsidRPr="00256FE1" w:rsidRDefault="009754BA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Song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JJ,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CJ,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Q</w:t>
      </w:r>
      <w:r w:rsidR="002278A7"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Unexplained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adult: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6E7A5B"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report.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i/>
          <w:iCs/>
          <w:color w:val="000000"/>
        </w:rPr>
        <w:t>J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2022;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press</w:t>
      </w:r>
    </w:p>
    <w:p w14:paraId="24120507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6257A42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describe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markedly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elevated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cell,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C-reactive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protein,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procalcitonin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levels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33-year-old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healthy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immediately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(PEG)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Analysis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indexed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PubMed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addition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indicates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especially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healthy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authors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opportunistic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clinicians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should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monitor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complications.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Aggressive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rapidly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improve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symptoms</w:t>
      </w:r>
    </w:p>
    <w:p w14:paraId="57403D82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8494E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751DC67" w14:textId="4240B893" w:rsidR="00A77B3E" w:rsidRPr="00256FE1" w:rsidRDefault="003E58EB" w:rsidP="00F131B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the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safety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advantages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2278A7"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(PEG)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D62C0">
        <w:rPr>
          <w:rFonts w:ascii="Book Antiqua" w:eastAsia="Book Antiqua" w:hAnsi="Book Antiqua" w:cs="Book Antiqua" w:hint="eastAsia"/>
          <w:color w:val="000000"/>
          <w:lang w:eastAsia="zh-CN"/>
        </w:rPr>
        <w:t>great</w:t>
      </w:r>
      <w:r w:rsidR="002D62C0">
        <w:rPr>
          <w:rFonts w:ascii="Book Antiqua" w:eastAsia="Book Antiqua" w:hAnsi="Book Antiqua" w:cs="Book Antiqua"/>
          <w:color w:val="000000"/>
          <w:lang w:eastAsia="zh-CN"/>
        </w:rPr>
        <w:t xml:space="preserve">ly </w:t>
      </w:r>
      <w:r w:rsidR="002278A7" w:rsidRPr="00256FE1">
        <w:rPr>
          <w:rFonts w:ascii="Book Antiqua" w:eastAsia="Book Antiqua" w:hAnsi="Book Antiqua" w:cs="Book Antiqua"/>
          <w:color w:val="000000"/>
        </w:rPr>
        <w:t>used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278A7" w:rsidRPr="00256FE1">
        <w:rPr>
          <w:rFonts w:ascii="Book Antiqua" w:eastAsia="Book Antiqua" w:hAnsi="Book Antiqua" w:cs="Book Antiqua"/>
          <w:color w:val="000000"/>
        </w:rPr>
        <w:t>colonoscopy</w:t>
      </w:r>
      <w:r w:rsidR="002278A7"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78A7" w:rsidRPr="00256FE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2278A7"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PubMed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EMBASE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databases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searched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through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2022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using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following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terms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operators: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132ECB" w:rsidRPr="00256FE1">
        <w:rPr>
          <w:rFonts w:ascii="Book Antiqua" w:eastAsia="Book Antiqua" w:hAnsi="Book Antiqua" w:cs="Book Antiqua"/>
          <w:color w:val="000000"/>
        </w:rPr>
        <w:t>[</w:t>
      </w:r>
      <w:r w:rsidR="002278A7" w:rsidRPr="00256FE1">
        <w:rPr>
          <w:rFonts w:ascii="Book Antiqua" w:eastAsia="Book Antiqua" w:hAnsi="Book Antiqua" w:cs="Book Antiqua"/>
          <w:color w:val="000000"/>
        </w:rPr>
        <w:t>(Polyethylene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glycol)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(PEG)</w:t>
      </w:r>
      <w:r w:rsidR="00132ECB" w:rsidRPr="00256FE1">
        <w:rPr>
          <w:rFonts w:ascii="Book Antiqua" w:eastAsia="Book Antiqua" w:hAnsi="Book Antiqua" w:cs="Book Antiqua"/>
          <w:color w:val="000000"/>
        </w:rPr>
        <w:t>]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(infection).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bacteremia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ingestion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have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been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reported,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mainly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due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translocation,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patients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history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chronic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underlying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278A7" w:rsidRPr="00256FE1">
        <w:rPr>
          <w:rFonts w:ascii="Book Antiqua" w:eastAsia="Book Antiqua" w:hAnsi="Book Antiqua" w:cs="Book Antiqua"/>
          <w:color w:val="000000"/>
        </w:rPr>
        <w:t>diseases</w:t>
      </w:r>
      <w:r w:rsidR="002278A7"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78A7" w:rsidRPr="00256FE1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="002278A7"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Herein,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D62C0" w:rsidRPr="00256FE1">
        <w:rPr>
          <w:rFonts w:ascii="Book Antiqua" w:eastAsia="Book Antiqua" w:hAnsi="Book Antiqua" w:cs="Book Antiqua"/>
          <w:color w:val="000000"/>
        </w:rPr>
        <w:t xml:space="preserve">preparation </w:t>
      </w:r>
      <w:r w:rsidR="002278A7"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healthy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adult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male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underlying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medical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278A7" w:rsidRPr="00256FE1">
        <w:rPr>
          <w:rFonts w:ascii="Book Antiqua" w:eastAsia="Book Antiqua" w:hAnsi="Book Antiqua" w:cs="Book Antiqua"/>
          <w:color w:val="000000"/>
        </w:rPr>
        <w:t>history</w:t>
      </w:r>
      <w:r w:rsidR="002D62C0">
        <w:rPr>
          <w:rFonts w:ascii="Book Antiqua" w:eastAsia="Book Antiqua" w:hAnsi="Book Antiqua" w:cs="Book Antiqua"/>
          <w:color w:val="000000"/>
        </w:rPr>
        <w:t xml:space="preserve"> </w:t>
      </w:r>
      <w:r w:rsidR="002D62C0" w:rsidRPr="00404D2C">
        <w:rPr>
          <w:rFonts w:ascii="Book Antiqua" w:eastAsia="Book Antiqua" w:hAnsi="Book Antiqua" w:cs="Book Antiqua"/>
          <w:color w:val="000000"/>
        </w:rPr>
        <w:t>was described</w:t>
      </w:r>
      <w:r w:rsidR="002278A7" w:rsidRPr="00256FE1">
        <w:rPr>
          <w:rFonts w:ascii="Book Antiqua" w:eastAsia="Book Antiqua" w:hAnsi="Book Antiqua" w:cs="Book Antiqua"/>
          <w:color w:val="000000"/>
        </w:rPr>
        <w:t>.</w:t>
      </w:r>
    </w:p>
    <w:p w14:paraId="5A813DDF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2B2F87C7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46D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978A91F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4FCDD36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33-year-old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presented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emergency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department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diarrhea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fever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</w:t>
      </w:r>
      <w:r w:rsidR="00AF6376">
        <w:rPr>
          <w:rFonts w:ascii="Book Antiqua" w:eastAsia="Book Antiqua" w:hAnsi="Book Antiqua" w:cs="Book Antiqua"/>
          <w:color w:val="000000"/>
        </w:rPr>
        <w:t>.</w:t>
      </w:r>
    </w:p>
    <w:p w14:paraId="73BF1703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04E2C95A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of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B532D8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developed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diarrhea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without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hematochezia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more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times.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addition,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vomited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stomach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contents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twice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without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hematemesis,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B361DB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B361DB">
        <w:rPr>
          <w:rFonts w:ascii="Book Antiqua" w:eastAsia="Book Antiqua" w:hAnsi="Book Antiqua" w:cs="Book Antiqua"/>
          <w:color w:val="000000"/>
        </w:rPr>
        <w:t>accompanied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B361DB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B361DB">
        <w:rPr>
          <w:rFonts w:ascii="Book Antiqua" w:eastAsia="Book Antiqua" w:hAnsi="Book Antiqua" w:cs="Book Antiqua"/>
          <w:color w:val="000000"/>
        </w:rPr>
        <w:t>fever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B361DB">
        <w:rPr>
          <w:rFonts w:ascii="Book Antiqua" w:eastAsia="Book Antiqua" w:hAnsi="Book Antiqua" w:cs="Book Antiqua"/>
          <w:color w:val="000000"/>
        </w:rPr>
        <w:t>(38.2</w:t>
      </w:r>
      <w:r w:rsidRPr="00256FE1">
        <w:rPr>
          <w:rFonts w:ascii="Book Antiqua" w:eastAsia="Book Antiqua" w:hAnsi="Book Antiqua" w:cs="Book Antiqua"/>
          <w:color w:val="000000"/>
        </w:rPr>
        <w:t>°C).</w:t>
      </w:r>
    </w:p>
    <w:p w14:paraId="110677DA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40309793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of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33B0C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repeated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belching,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bloating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diarrhea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years,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but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performed,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tests,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abdominal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ultrasonography,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6C3E4D" w:rsidRPr="006C3E4D">
        <w:rPr>
          <w:rFonts w:ascii="Book Antiqua" w:eastAsia="Book Antiqua" w:hAnsi="Book Antiqua" w:cs="Book Antiqua"/>
          <w:color w:val="000000"/>
        </w:rPr>
        <w:t>computed tomography (CT)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abnormalities.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Therefore,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recommended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undergo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presented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outpatient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department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gastroenterology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our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hospital.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According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our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center's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requirement,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given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boxes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regular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dissolved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Liters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adequate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underwent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December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30,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2021.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performed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first,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hiatal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hernia,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chronic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nonatrophic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gastritis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erosions,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multiple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polyps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fundus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(removed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biopsy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forceps).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polyps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(0.2-0.3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cm)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total,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Yamada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type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II.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biopsy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forceps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biopsy,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pathological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diagnosis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fundic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polyps.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abnormal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findings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congestion,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injury,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diverticulum,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mass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mucosa).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complaints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discomfort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left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hospital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receiving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results.</w:t>
      </w:r>
    </w:p>
    <w:p w14:paraId="11119BFC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6B99D64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and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7BE69C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denied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family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digestive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tract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disease.</w:t>
      </w:r>
    </w:p>
    <w:p w14:paraId="2EED37EF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5D87A596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7E85C8F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physical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vital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signs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follows: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684BBD" w:rsidRPr="00256FE1">
        <w:rPr>
          <w:rFonts w:ascii="Book Antiqua" w:eastAsia="Book Antiqua" w:hAnsi="Book Antiqua" w:cs="Book Antiqua"/>
          <w:color w:val="000000"/>
        </w:rPr>
        <w:t>Body</w:t>
      </w:r>
      <w:r w:rsidR="00684BB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temperature,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39°C;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pressure,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114/65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mmHg;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heart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rate,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115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beats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min;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respiratory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rate,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18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breaths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min.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positive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signs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observed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abdomen.</w:t>
      </w:r>
    </w:p>
    <w:p w14:paraId="6833B775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2311F7B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3591D1F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laboratory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tests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returned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results: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804EF5" w:rsidRPr="00256FE1">
        <w:rPr>
          <w:rFonts w:ascii="Book Antiqua" w:eastAsia="Book Antiqua" w:hAnsi="Book Antiqua" w:cs="Book Antiqua"/>
          <w:color w:val="000000"/>
        </w:rPr>
        <w:t>Plasma</w:t>
      </w:r>
      <w:r w:rsidR="00804EF5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D-dimer,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21800.00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brain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natriuretic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peptide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(BNP),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7330.00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/mL;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cells,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35.07</w:t>
      </w:r>
      <w:r w:rsidR="00B13607">
        <w:rPr>
          <w:rFonts w:ascii="Book Antiqua" w:eastAsia="Book Antiqua" w:hAnsi="Book Antiqua" w:cs="Book Antiqua"/>
          <w:color w:val="000000"/>
        </w:rPr>
        <w:t xml:space="preserve"> </w:t>
      </w:r>
      <w:r w:rsidR="00B13607" w:rsidRPr="00B13607">
        <w:rPr>
          <w:rFonts w:ascii="Book Antiqua" w:eastAsia="Book Antiqua" w:hAnsi="Book Antiqua" w:cs="Book Antiqua"/>
          <w:color w:val="000000"/>
        </w:rPr>
        <w:t>×</w:t>
      </w:r>
      <w:r w:rsidR="00B13607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</w:t>
      </w:r>
      <w:r w:rsidRPr="00B1360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256FE1">
        <w:rPr>
          <w:rFonts w:ascii="Book Antiqua" w:eastAsia="Book Antiqua" w:hAnsi="Book Antiqua" w:cs="Book Antiqua"/>
          <w:color w:val="000000"/>
        </w:rPr>
        <w:t>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C-reactive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protein,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142.55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mg/dL;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procalcitonin,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78.43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ng/mL;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lactic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acid,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3.3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mmol/L;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creatinine,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391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alanine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aminotransferase,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255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aspartate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aminotransferase,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total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bile,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72.3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direct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bile,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41.1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/L;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γ-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glutamyltransferase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219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U/L.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changes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laboratory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Figure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1.</w:t>
      </w:r>
    </w:p>
    <w:p w14:paraId="0CBEE87C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12E995B2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46D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6208D6E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abdominal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abnormalities,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small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amount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inflammation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lower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lobe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left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lung.</w:t>
      </w:r>
    </w:p>
    <w:p w14:paraId="49DE7E8A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77A95C35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146D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146D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743428F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given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symptomatic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supportive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stomach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protection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(omeprazole,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40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iv,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BID),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liver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protection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(compound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glycyrrhizin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injection,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ivgtt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QD;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ademetionine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1,4-butanedisulfonate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injection,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0.5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ivgtt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QD),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anti-infection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(levofloxacin,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0.5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ivgtt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QD),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but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patient’s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condition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improve.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found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progressively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elevated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body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temperature,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persistently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high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leukocyte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index,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metabolic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acidosis.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patient’s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oxygenation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maintained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100%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nasal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cannula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oxygen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inhalation,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but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patient’s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respiratory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increased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maximum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breaths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heart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124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beats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pressure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89/60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mmHg,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clear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systemic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inflammatory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response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observed.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time,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addition,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developed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acute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insufficiency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hepatic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insufficiency,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complicated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multiple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organ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failure.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Therefore,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immediately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transferred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intensive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(ICU).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</w:p>
    <w:p w14:paraId="2A5D319B" w14:textId="77777777" w:rsidR="00A77B3E" w:rsidRPr="00256FE1" w:rsidRDefault="002278A7" w:rsidP="00D95B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admitted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ICU,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reached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highest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body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temperature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40.1°C.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During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period,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plan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mainly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focused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preventing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maintaining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circulatory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stability.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anti-infection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piperacillin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sodium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tazobactam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sodium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injection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(4.5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ivgtt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Q8H),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lastRenderedPageBreak/>
        <w:t>patient's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body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temperature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dropped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36.8°C,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lactate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level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1.0,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count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dropped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11.54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280093" w:rsidRPr="00280093">
        <w:rPr>
          <w:rFonts w:ascii="Book Antiqua" w:eastAsia="Book Antiqua" w:hAnsi="Book Antiqua" w:cs="Book Antiqua"/>
          <w:color w:val="000000"/>
        </w:rPr>
        <w:t>×</w:t>
      </w:r>
      <w:r w:rsidR="00146D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</w:t>
      </w:r>
      <w:r w:rsidRPr="0001325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256FE1">
        <w:rPr>
          <w:rFonts w:ascii="Book Antiqua" w:eastAsia="Book Antiqua" w:hAnsi="Book Antiqua" w:cs="Book Antiqua"/>
          <w:color w:val="000000"/>
        </w:rPr>
        <w:t>/L.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improvement,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transferred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</w:t>
      </w:r>
      <w:r w:rsidR="00013252">
        <w:rPr>
          <w:rFonts w:ascii="Book Antiqua" w:eastAsia="Book Antiqua" w:hAnsi="Book Antiqua" w:cs="Book Antiqua"/>
          <w:color w:val="000000"/>
        </w:rPr>
        <w:t>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013252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013252">
        <w:rPr>
          <w:rFonts w:ascii="Book Antiqua" w:eastAsia="Book Antiqua" w:hAnsi="Book Antiqua" w:cs="Book Antiqua"/>
          <w:color w:val="000000"/>
        </w:rPr>
        <w:t>general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013252">
        <w:rPr>
          <w:rFonts w:ascii="Book Antiqua" w:eastAsia="Book Antiqua" w:hAnsi="Book Antiqua" w:cs="Book Antiqua"/>
          <w:color w:val="000000"/>
        </w:rPr>
        <w:t>ward.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013252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013252">
        <w:rPr>
          <w:rFonts w:ascii="Book Antiqua" w:eastAsia="Book Antiqua" w:hAnsi="Book Antiqua" w:cs="Book Antiqua"/>
          <w:color w:val="000000"/>
        </w:rPr>
        <w:t>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013252">
        <w:rPr>
          <w:rFonts w:ascii="Book Antiqua" w:eastAsia="Book Antiqua" w:hAnsi="Book Antiqua" w:cs="Book Antiqua"/>
          <w:color w:val="000000"/>
        </w:rPr>
        <w:t>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observation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abnormal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indicators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significantly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improved,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discharged.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Unfortunately,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pathogenic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detected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stool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during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patient’s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process.</w:t>
      </w:r>
    </w:p>
    <w:p w14:paraId="5444CFFD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6EEBFE17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46D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E7FA8BF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Severe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multiple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organ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failure.</w:t>
      </w:r>
    </w:p>
    <w:p w14:paraId="327992E9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7D05C14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0D5537A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plan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mainly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focused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preventing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maintaining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circulatory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stability.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recovery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plan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effective.</w:t>
      </w:r>
    </w:p>
    <w:p w14:paraId="72F06BA0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0C5DC014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46D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46D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39E88E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6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postoperatively,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condition.</w:t>
      </w:r>
    </w:p>
    <w:p w14:paraId="73F78E69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7B1F59B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CC0A567" w14:textId="1CAE1D0F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course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D73C7C">
        <w:rPr>
          <w:rFonts w:ascii="Book Antiqua" w:eastAsia="Book Antiqua" w:hAnsi="Book Antiqua" w:cs="Book Antiqua" w:hint="eastAsia"/>
          <w:color w:val="000000"/>
          <w:lang w:eastAsia="zh-CN"/>
        </w:rPr>
        <w:t>indicated</w:t>
      </w:r>
      <w:r w:rsidR="00D73C7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important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D73C7C" w:rsidRPr="00404D2C">
        <w:rPr>
          <w:rFonts w:ascii="Book Antiqua" w:eastAsia="Book Antiqua" w:hAnsi="Book Antiqua" w:cs="Book Antiqua"/>
          <w:color w:val="000000"/>
        </w:rPr>
        <w:t xml:space="preserve">and rare </w:t>
      </w:r>
      <w:r w:rsidRPr="00256FE1">
        <w:rPr>
          <w:rFonts w:ascii="Book Antiqua" w:eastAsia="Book Antiqua" w:hAnsi="Book Antiqua" w:cs="Book Antiqua"/>
          <w:color w:val="000000"/>
        </w:rPr>
        <w:t>clinical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implication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cause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normal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adults</w:t>
      </w:r>
      <w:r w:rsidR="009D27BD">
        <w:rPr>
          <w:rFonts w:ascii="Book Antiqua" w:eastAsia="Book Antiqua" w:hAnsi="Book Antiqua" w:cs="Book Antiqua"/>
          <w:color w:val="000000"/>
        </w:rPr>
        <w:t xml:space="preserve"> </w:t>
      </w:r>
      <w:r w:rsidR="009D27BD">
        <w:rPr>
          <w:rFonts w:ascii="Book Antiqua" w:eastAsia="Book Antiqua" w:hAnsi="Book Antiqua" w:cs="Book Antiqua" w:hint="eastAsia"/>
          <w:color w:val="000000"/>
          <w:lang w:eastAsia="zh-CN"/>
        </w:rPr>
        <w:t>after</w:t>
      </w:r>
      <w:r w:rsidR="009D27B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9D27BD">
        <w:rPr>
          <w:rFonts w:ascii="Book Antiqua" w:eastAsia="Book Antiqua" w:hAnsi="Book Antiqua" w:cs="Book Antiqua" w:hint="eastAsia"/>
          <w:color w:val="000000"/>
          <w:lang w:eastAsia="zh-CN"/>
        </w:rPr>
        <w:t>bowel</w:t>
      </w:r>
      <w:r w:rsidR="009D27BD">
        <w:rPr>
          <w:rFonts w:ascii="Book Antiqua" w:eastAsia="Book Antiqua" w:hAnsi="Book Antiqua" w:cs="Book Antiqua"/>
          <w:color w:val="000000"/>
          <w:lang w:eastAsia="zh-CN"/>
        </w:rPr>
        <w:t xml:space="preserve"> preparation</w:t>
      </w:r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three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previously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occurred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underlying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diseases,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ICU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admission,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ulcerative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colitis,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functional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constipation.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Two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patients'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detected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256FE1"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6FE1" w:rsidRPr="00256FE1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256FE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other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patient’s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Citrobacter.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proofErr w:type="gramStart"/>
      <w:r w:rsidRPr="00256FE1">
        <w:rPr>
          <w:rFonts w:ascii="Book Antiqua" w:eastAsia="Book Antiqua" w:hAnsi="Book Antiqua" w:cs="Book Antiqua"/>
          <w:i/>
          <w:iCs/>
          <w:color w:val="000000"/>
        </w:rPr>
        <w:t>braakii</w:t>
      </w:r>
      <w:proofErr w:type="spellEnd"/>
      <w:r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56FE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56FE1">
        <w:rPr>
          <w:rFonts w:ascii="Book Antiqua" w:eastAsia="Book Antiqua" w:hAnsi="Book Antiqua" w:cs="Book Antiqua"/>
          <w:color w:val="000000"/>
        </w:rPr>
        <w:t>.</w:t>
      </w:r>
    </w:p>
    <w:p w14:paraId="059652FD" w14:textId="77777777" w:rsidR="00A77B3E" w:rsidRPr="00256FE1" w:rsidRDefault="002278A7" w:rsidP="00E1272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recurrent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diarrhea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7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years,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indicate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flora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imbalance.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researchers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enough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evidence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diagnose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imbalance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because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undergone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genetic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sequencing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fecal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flora,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patient's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symptoms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improve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taking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probiotics.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Further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lastRenderedPageBreak/>
        <w:t>discussion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route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time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series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patient's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rapid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deterioration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ingestion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suggested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PEG-induced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Urinalysis,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stool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negative,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source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could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determined.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performed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anti-infective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before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blood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stool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taken,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affected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reliability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culture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comprehensive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analysis,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believed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translocation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important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leading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combined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commonly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proposed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mechanism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translocation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physical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damage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mucosal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barrier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function,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increased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permeability</w:t>
      </w:r>
      <w:r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56FE1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previous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study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starvation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marked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microbial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changes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contents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increase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adhesion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epithelial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cells,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suggesting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overgrowth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important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associated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translocation</w:t>
      </w:r>
      <w:r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56FE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administration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destruction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luminal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defense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function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tract,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mucus,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acid,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pancreatic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enzymes,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bile,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mucosal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damage</w:t>
      </w:r>
      <w:r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56FE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Previous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studies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also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shown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cause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histopathological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damage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wall,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although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damage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likely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minor</w:t>
      </w:r>
      <w:r w:rsidRPr="00256F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56FE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56FE1">
        <w:rPr>
          <w:rFonts w:ascii="Book Antiqua" w:eastAsia="Book Antiqua" w:hAnsi="Book Antiqua" w:cs="Book Antiqua"/>
          <w:color w:val="000000"/>
        </w:rPr>
        <w:t>.</w:t>
      </w:r>
    </w:p>
    <w:p w14:paraId="72FA5D0B" w14:textId="77777777" w:rsidR="00A77B3E" w:rsidRPr="00256FE1" w:rsidRDefault="002278A7" w:rsidP="00E1272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addition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point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origin,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also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whether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other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induced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severe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First,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potential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diverticulum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perforation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polyp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biopsy;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second,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pulmonary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caused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reflux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aspiration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during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anesthesia;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third,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unclean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diet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resulting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acute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through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series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examinations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medical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history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inquiries,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ruled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out.</w:t>
      </w:r>
    </w:p>
    <w:p w14:paraId="09D0647D" w14:textId="77777777" w:rsidR="00A77B3E" w:rsidRPr="00256FE1" w:rsidRDefault="002278A7" w:rsidP="00E1272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our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knowledge,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first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following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ingestion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still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deficiencies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inability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identify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pathogenic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direct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evidence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confirm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translocation.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However,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recommends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caution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lastRenderedPageBreak/>
        <w:t>clinicians,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should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aware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lead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serious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complications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Because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underlying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diseases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warning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suggests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occurs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culprit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excluding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common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factors.</w:t>
      </w:r>
    </w:p>
    <w:p w14:paraId="1AABBBB2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494C5C8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87729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rare,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especially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young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adults.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authors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considered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opportunistic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clinicians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should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monitor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possibility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such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complications.</w:t>
      </w:r>
    </w:p>
    <w:p w14:paraId="14444E92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1B86FB9A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6EFE24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1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Bretthauer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Kaminski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MF,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Polkowski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Rembacken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Saunders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Benamouzig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Holme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Green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Kuiper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Marmo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Omar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Petruzziello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Spada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Zullo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JM;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European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Society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European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Society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Endoscopy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(ESGE)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guideline.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2013;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142-150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23335011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10.1055/s-0032-1326186]</w:t>
      </w:r>
    </w:p>
    <w:p w14:paraId="51187196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Darrow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Devito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JF.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occurrence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sepsis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during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fecal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disimpaction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2014;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e235-e239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24366993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10.1542/peds.2012-2963]</w:t>
      </w:r>
    </w:p>
    <w:p w14:paraId="31CA5E69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3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b/>
          <w:bCs/>
          <w:color w:val="000000"/>
        </w:rPr>
        <w:t>F</w:t>
      </w:r>
      <w:r w:rsidR="00E16556" w:rsidRPr="00256FE1">
        <w:rPr>
          <w:rFonts w:ascii="Book Antiqua" w:eastAsia="Book Antiqua" w:hAnsi="Book Antiqua" w:cs="Book Antiqua"/>
          <w:b/>
          <w:bCs/>
          <w:color w:val="000000"/>
        </w:rPr>
        <w:t>ukutomi</w:t>
      </w:r>
      <w:proofErr w:type="spellEnd"/>
      <w:r w:rsidR="00E165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b/>
          <w:bCs/>
          <w:color w:val="000000"/>
        </w:rPr>
        <w:t>Y,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6556" w:rsidRPr="00256FE1">
        <w:rPr>
          <w:rFonts w:ascii="Book Antiqua" w:eastAsia="Book Antiqua" w:hAnsi="Book Antiqua" w:cs="Book Antiqua"/>
          <w:color w:val="000000"/>
        </w:rPr>
        <w:t>Tajika</w:t>
      </w:r>
      <w:proofErr w:type="spellEnd"/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M,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Yamazaki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K,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Iwata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K,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Shimizu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S,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Yasuda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S,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Ohnishi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H,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Shimizu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M,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Sasaki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E,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Kato</w:t>
      </w:r>
      <w:r w:rsidR="00E16556">
        <w:rPr>
          <w:rFonts w:ascii="Book Antiqua" w:eastAsia="Book Antiqua" w:hAnsi="Book Antiqua" w:cs="Book Antiqua"/>
          <w:color w:val="000000"/>
        </w:rPr>
        <w:t xml:space="preserve"> </w:t>
      </w:r>
      <w:r w:rsidR="00E16556" w:rsidRPr="00256FE1">
        <w:rPr>
          <w:rFonts w:ascii="Book Antiqua" w:eastAsia="Book Antiqua" w:hAnsi="Book Antiqua" w:cs="Book Antiqua"/>
          <w:color w:val="000000"/>
        </w:rPr>
        <w:t>T</w:t>
      </w:r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ulcerative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colitis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associated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sepsis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intra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vertebral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abscess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induced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administration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electrolyte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lavage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solution.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E556A">
        <w:rPr>
          <w:rFonts w:ascii="Book Antiqua" w:eastAsia="Book Antiqua" w:hAnsi="Book Antiqua" w:cs="Book Antiqua"/>
          <w:i/>
          <w:color w:val="000000"/>
        </w:rPr>
        <w:t>Gastroenterological</w:t>
      </w:r>
      <w:r w:rsidR="00146D1D" w:rsidRPr="002E55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E556A">
        <w:rPr>
          <w:rFonts w:ascii="Book Antiqua" w:eastAsia="Book Antiqua" w:hAnsi="Book Antiqua" w:cs="Book Antiqua"/>
          <w:i/>
          <w:color w:val="000000"/>
        </w:rPr>
        <w:t>Endoscopy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2004;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D22FB4">
        <w:rPr>
          <w:rFonts w:ascii="Book Antiqua" w:eastAsia="Book Antiqua" w:hAnsi="Book Antiqua" w:cs="Book Antiqua"/>
          <w:b/>
          <w:color w:val="000000"/>
        </w:rPr>
        <w:t>46:</w:t>
      </w:r>
      <w:r w:rsidR="00146D1D" w:rsidRPr="00D22F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1181-1185</w:t>
      </w:r>
    </w:p>
    <w:p w14:paraId="3B94B09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Yumoto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Kawano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Kamoi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Iida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Sato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Ugawa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Okada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Ujike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Nakao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Citrobacter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braakii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bacteremia-induced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shock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after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colonoscopy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critically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ill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2017;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28376885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10.1186/s12941-017-0201-5]</w:t>
      </w:r>
    </w:p>
    <w:p w14:paraId="524797E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b/>
          <w:bCs/>
          <w:color w:val="000000"/>
        </w:rPr>
        <w:t>Chakravartty</w:t>
      </w:r>
      <w:proofErr w:type="spellEnd"/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Chang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Nunoo</w:t>
      </w:r>
      <w:proofErr w:type="spellEnd"/>
      <w:r w:rsidRPr="00256FE1">
        <w:rPr>
          <w:rFonts w:ascii="Book Antiqua" w:eastAsia="Book Antiqua" w:hAnsi="Book Antiqua" w:cs="Book Antiqua"/>
          <w:color w:val="000000"/>
        </w:rPr>
        <w:t>-Mensah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systematic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review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stercoral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perforation.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2013;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930-935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23331762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10.1111/codi.12123]</w:t>
      </w:r>
    </w:p>
    <w:p w14:paraId="1F9A525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lastRenderedPageBreak/>
        <w:t>6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b/>
          <w:bCs/>
          <w:color w:val="000000"/>
        </w:rPr>
        <w:t>Giannelli</w:t>
      </w:r>
      <w:proofErr w:type="spellEnd"/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Gregorio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V,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Iebba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V,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Giusto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Schippa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Thalheimer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Microbiota</w:t>
      </w:r>
      <w:proofErr w:type="gram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gut-liver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axis: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translocation,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inflammation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infection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cirrhosis.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J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2014;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16795-16810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25492994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256FE1">
        <w:rPr>
          <w:rFonts w:ascii="Book Antiqua" w:eastAsia="Book Antiqua" w:hAnsi="Book Antiqua" w:cs="Book Antiqua"/>
          <w:color w:val="000000"/>
        </w:rPr>
        <w:t>45.16795]</w:t>
      </w:r>
    </w:p>
    <w:p w14:paraId="7E5628B3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7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Steinberg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256FE1">
        <w:rPr>
          <w:rFonts w:ascii="Book Antiqua" w:eastAsia="Book Antiqua" w:hAnsi="Book Antiqua" w:cs="Book Antiqua"/>
          <w:color w:val="000000"/>
        </w:rPr>
        <w:t>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6FE1">
        <w:rPr>
          <w:rFonts w:ascii="Book Antiqua" w:eastAsia="Book Antiqua" w:hAnsi="Book Antiqua" w:cs="Book Antiqua"/>
          <w:color w:val="000000"/>
        </w:rPr>
        <w:t>translocation</w:t>
      </w:r>
      <w:proofErr w:type="gramEnd"/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not.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J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2003;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301-305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12946837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10.1016/s0002-9610(03)00220-4]</w:t>
      </w:r>
    </w:p>
    <w:p w14:paraId="4A644B58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8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b/>
          <w:bCs/>
          <w:color w:val="000000"/>
        </w:rPr>
        <w:t>Demirogullari</w:t>
      </w:r>
      <w:proofErr w:type="spellEnd"/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Poyraz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Cirak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Sonmez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Ozen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IO,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Kulah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Karabulut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Basaklar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Kale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Effects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hyperosmolar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agents--lactulose,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lactitol,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sodium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phosphate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glycol--on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cecal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coliform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during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traditional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bowel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cleansing: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experimental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study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rats.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2004;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159-164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15178905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10.1159/000077258]</w:t>
      </w:r>
    </w:p>
    <w:p w14:paraId="04AB539A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9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Wiest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Rath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HC.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Gastrointestinal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disorders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critically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ill.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Bacterial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translocation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gut.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2003;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397-425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12763504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10.1016/s1521-6918(03)00024-6]</w:t>
      </w:r>
    </w:p>
    <w:p w14:paraId="3BB2EC4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10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b/>
          <w:bCs/>
          <w:color w:val="000000"/>
        </w:rPr>
        <w:t>Gremse</w:t>
      </w:r>
      <w:proofErr w:type="spellEnd"/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256FE1">
        <w:rPr>
          <w:rFonts w:ascii="Book Antiqua" w:eastAsia="Book Antiqua" w:hAnsi="Book Antiqua" w:cs="Book Antiqua"/>
          <w:color w:val="000000"/>
        </w:rPr>
        <w:t>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Hixon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Crutchfield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Comparison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polyethylene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glycol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3350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lactulose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treatment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chronic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constipation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children.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146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i/>
          <w:iCs/>
          <w:color w:val="000000"/>
        </w:rPr>
        <w:t>(Phila)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2002;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256FE1">
        <w:rPr>
          <w:rFonts w:ascii="Book Antiqua" w:eastAsia="Book Antiqua" w:hAnsi="Book Antiqua" w:cs="Book Antiqua"/>
          <w:color w:val="000000"/>
        </w:rPr>
        <w:t>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225-229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[PMID: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12041718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DOI: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10.1177/000992280204100405]</w:t>
      </w:r>
    </w:p>
    <w:p w14:paraId="5A1E1AA8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  <w:sectPr w:rsidR="00A77B3E" w:rsidRPr="00256F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F17CD7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E4F2DD3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Informed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written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consent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obtained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from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patient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publication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report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accompanying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images</w:t>
      </w:r>
    </w:p>
    <w:p w14:paraId="3E9E032B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4EEC6ADA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37E4" w:rsidRPr="005E37E4">
        <w:rPr>
          <w:rFonts w:ascii="Book Antiqua" w:eastAsia="Book Antiqua" w:hAnsi="Book Antiqua" w:cs="Book Antiqua"/>
          <w:bCs/>
          <w:color w:val="000000"/>
        </w:rPr>
        <w:t>All t</w:t>
      </w:r>
      <w:r w:rsidRPr="00256FE1">
        <w:rPr>
          <w:rFonts w:ascii="Book Antiqua" w:eastAsia="Book Antiqua" w:hAnsi="Book Antiqua" w:cs="Book Antiqua"/>
          <w:color w:val="000000"/>
        </w:rPr>
        <w:t>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authors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declare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conflicts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of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interest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disclose.</w:t>
      </w:r>
    </w:p>
    <w:p w14:paraId="5ECC0C0E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54F74D47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authors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have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read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Checklist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(2016),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manuscript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prepared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revised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according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CARE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Checklist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(2016)</w:t>
      </w:r>
      <w:r w:rsidR="00492E7F">
        <w:rPr>
          <w:rFonts w:ascii="Book Antiqua" w:eastAsia="Book Antiqua" w:hAnsi="Book Antiqua" w:cs="Book Antiqua"/>
          <w:color w:val="000000"/>
        </w:rPr>
        <w:t>.</w:t>
      </w:r>
    </w:p>
    <w:p w14:paraId="2E5C6E9E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2B0C645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46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article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open-access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article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that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selected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in-house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editor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fully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peer-reviewed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external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reviewers.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distributed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accordance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with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Creative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Commons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Attribution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6FE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(CC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BY-NC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4.0)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license,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which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permits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others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to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distribute,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remix,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adapt,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build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upon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work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non-commercially,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license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their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derivative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works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different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terms,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provided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original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work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properly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cited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the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use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non-commercial.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See: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57309C5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794A9711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Provenance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and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peer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review: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Unsolicited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article;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Externally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peer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reviewed.</w:t>
      </w:r>
    </w:p>
    <w:p w14:paraId="3D925279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Peer-review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model: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Single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blind</w:t>
      </w:r>
    </w:p>
    <w:p w14:paraId="3172C9FE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1BBBED8B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Peer-review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started: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July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31,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2022</w:t>
      </w:r>
    </w:p>
    <w:p w14:paraId="13949FED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First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decision: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September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5,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2022</w:t>
      </w:r>
    </w:p>
    <w:p w14:paraId="47C803F0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Article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in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press: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4BFAE8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00E585A1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Specialty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type: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Gastroenterology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and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="005A4F78" w:rsidRPr="00256FE1">
        <w:rPr>
          <w:rFonts w:ascii="Book Antiqua" w:eastAsia="Book Antiqua" w:hAnsi="Book Antiqua" w:cs="Book Antiqua"/>
          <w:color w:val="000000"/>
        </w:rPr>
        <w:t>hepatology</w:t>
      </w:r>
    </w:p>
    <w:p w14:paraId="004421D2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Country/Territory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of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origin: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China</w:t>
      </w:r>
    </w:p>
    <w:p w14:paraId="50D22ED6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Peer-review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report’s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scientific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quality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5B99E7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Grade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(Excellent):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0</w:t>
      </w:r>
    </w:p>
    <w:p w14:paraId="172BEBF1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B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(Very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good):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0</w:t>
      </w:r>
    </w:p>
    <w:p w14:paraId="0B0738CC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Grade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(Good):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</w:t>
      </w:r>
    </w:p>
    <w:p w14:paraId="2F1A9F16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Grade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(Fair):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D</w:t>
      </w:r>
    </w:p>
    <w:p w14:paraId="2B55D294" w14:textId="77777777" w:rsidR="00A77B3E" w:rsidRPr="00256FE1" w:rsidRDefault="002278A7" w:rsidP="00F131B5">
      <w:pPr>
        <w:spacing w:line="360" w:lineRule="auto"/>
        <w:jc w:val="both"/>
        <w:rPr>
          <w:rFonts w:ascii="Book Antiqua" w:hAnsi="Book Antiqua"/>
        </w:rPr>
      </w:pPr>
      <w:r w:rsidRPr="00256FE1">
        <w:rPr>
          <w:rFonts w:ascii="Book Antiqua" w:eastAsia="Book Antiqua" w:hAnsi="Book Antiqua" w:cs="Book Antiqua"/>
          <w:color w:val="000000"/>
        </w:rPr>
        <w:t>Grade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E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(Poor):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0</w:t>
      </w:r>
    </w:p>
    <w:p w14:paraId="167C4B77" w14:textId="77777777" w:rsidR="00A77B3E" w:rsidRPr="00256FE1" w:rsidRDefault="00A77B3E" w:rsidP="00F131B5">
      <w:pPr>
        <w:spacing w:line="360" w:lineRule="auto"/>
        <w:jc w:val="both"/>
        <w:rPr>
          <w:rFonts w:ascii="Book Antiqua" w:hAnsi="Book Antiqua"/>
        </w:rPr>
      </w:pPr>
    </w:p>
    <w:p w14:paraId="5586770D" w14:textId="606D72FF" w:rsidR="00242595" w:rsidRDefault="002278A7" w:rsidP="00F13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t>P-Reviewer: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Iglesias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J</w:t>
      </w:r>
      <w:r w:rsidR="001269FE">
        <w:rPr>
          <w:rFonts w:ascii="Book Antiqua" w:eastAsia="Book Antiqua" w:hAnsi="Book Antiqua" w:cs="Book Antiqua"/>
          <w:color w:val="000000"/>
        </w:rPr>
        <w:t xml:space="preserve">, </w:t>
      </w:r>
      <w:r w:rsidR="001269FE" w:rsidRPr="001269FE">
        <w:rPr>
          <w:rFonts w:ascii="Book Antiqua" w:eastAsia="Book Antiqua" w:hAnsi="Book Antiqua" w:cs="Book Antiqua"/>
          <w:color w:val="000000"/>
        </w:rPr>
        <w:t>United States</w:t>
      </w:r>
      <w:r w:rsidRPr="00256FE1">
        <w:rPr>
          <w:rFonts w:ascii="Book Antiqua" w:eastAsia="Book Antiqua" w:hAnsi="Book Antiqua" w:cs="Book Antiqua"/>
          <w:color w:val="000000"/>
        </w:rPr>
        <w:t>;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Moldovan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CA,</w:t>
      </w:r>
      <w:r w:rsidR="00146D1D">
        <w:rPr>
          <w:rFonts w:ascii="Book Antiqua" w:eastAsia="Book Antiqua" w:hAnsi="Book Antiqua" w:cs="Book Antiqua"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color w:val="000000"/>
        </w:rPr>
        <w:t>Romania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S-Editor:</w:t>
      </w:r>
      <w:r w:rsidR="00146D1D" w:rsidRPr="00682500">
        <w:rPr>
          <w:rFonts w:ascii="Book Antiqua" w:eastAsia="Book Antiqua" w:hAnsi="Book Antiqua" w:cs="Book Antiqua"/>
          <w:color w:val="000000"/>
        </w:rPr>
        <w:t xml:space="preserve"> </w:t>
      </w:r>
      <w:r w:rsidR="00682500" w:rsidRPr="00682500">
        <w:rPr>
          <w:rFonts w:ascii="Book Antiqua" w:eastAsia="Book Antiqua" w:hAnsi="Book Antiqua" w:cs="Book Antiqua"/>
          <w:color w:val="000000"/>
        </w:rPr>
        <w:t>Liu JH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L-Editor: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5484" w:rsidRPr="00FE5484">
        <w:rPr>
          <w:rFonts w:ascii="Book Antiqua" w:eastAsia="Book Antiqua" w:hAnsi="Book Antiqua" w:cs="Book Antiqua"/>
          <w:color w:val="000000"/>
        </w:rPr>
        <w:t>A</w:t>
      </w:r>
      <w:r w:rsidR="00146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P-Editor:</w:t>
      </w:r>
      <w:r w:rsidR="00682500" w:rsidRPr="00682500">
        <w:rPr>
          <w:rFonts w:ascii="Book Antiqua" w:eastAsia="Book Antiqua" w:hAnsi="Book Antiqua" w:cs="Book Antiqua"/>
          <w:color w:val="000000"/>
        </w:rPr>
        <w:t xml:space="preserve"> Liu JH</w:t>
      </w:r>
    </w:p>
    <w:p w14:paraId="22920FCE" w14:textId="77777777" w:rsidR="00242595" w:rsidRDefault="00242595" w:rsidP="00F131B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21E2306" w14:textId="77777777" w:rsidR="00242595" w:rsidRDefault="00242595" w:rsidP="00F13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2425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24950" w14:textId="77777777" w:rsidR="00242595" w:rsidRDefault="00242595" w:rsidP="002425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56FE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6FE1">
        <w:rPr>
          <w:rFonts w:ascii="Book Antiqua" w:eastAsia="Book Antiqua" w:hAnsi="Book Antiqua" w:cs="Book Antiqua"/>
          <w:b/>
          <w:color w:val="000000"/>
        </w:rPr>
        <w:t>Legends</w:t>
      </w:r>
    </w:p>
    <w:p w14:paraId="5EAB3B00" w14:textId="4DF3194B" w:rsidR="00E73D7A" w:rsidRDefault="00C24C73" w:rsidP="00F13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31A50759" wp14:editId="323C7C76">
            <wp:extent cx="2336377" cy="35045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272" cy="35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57E40224" wp14:editId="73AC1B38">
            <wp:extent cx="3992791" cy="3524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6732" cy="353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EE18" w14:textId="6CD5189F" w:rsidR="007178CB" w:rsidRPr="007178CB" w:rsidRDefault="002278A7" w:rsidP="007178C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E73D7A">
        <w:rPr>
          <w:rFonts w:ascii="Book Antiqua" w:eastAsia="Book Antiqua" w:hAnsi="Book Antiqua" w:cs="Book Antiqua"/>
          <w:b/>
          <w:color w:val="000000"/>
        </w:rPr>
        <w:t>Figure</w:t>
      </w:r>
      <w:r w:rsidR="00146D1D" w:rsidRPr="00E73D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73D7A" w:rsidRPr="00E73D7A">
        <w:rPr>
          <w:rFonts w:ascii="Book Antiqua" w:eastAsia="Book Antiqua" w:hAnsi="Book Antiqua" w:cs="Book Antiqua"/>
          <w:b/>
          <w:color w:val="000000"/>
        </w:rPr>
        <w:t>1</w:t>
      </w:r>
      <w:r w:rsidR="00146D1D" w:rsidRPr="00E73D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73D7A">
        <w:rPr>
          <w:rFonts w:ascii="Book Antiqua" w:eastAsia="Book Antiqua" w:hAnsi="Book Antiqua" w:cs="Book Antiqua"/>
          <w:b/>
          <w:color w:val="000000"/>
        </w:rPr>
        <w:t>The</w:t>
      </w:r>
      <w:r w:rsidR="00146D1D" w:rsidRPr="00E73D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73D7A">
        <w:rPr>
          <w:rFonts w:ascii="Book Antiqua" w:eastAsia="Book Antiqua" w:hAnsi="Book Antiqua" w:cs="Book Antiqua"/>
          <w:b/>
          <w:color w:val="000000"/>
        </w:rPr>
        <w:t>changes</w:t>
      </w:r>
      <w:r w:rsidR="00146D1D" w:rsidRPr="00E73D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73D7A">
        <w:rPr>
          <w:rFonts w:ascii="Book Antiqua" w:eastAsia="Book Antiqua" w:hAnsi="Book Antiqua" w:cs="Book Antiqua"/>
          <w:b/>
          <w:color w:val="000000"/>
        </w:rPr>
        <w:t>of</w:t>
      </w:r>
      <w:r w:rsidR="00146D1D" w:rsidRPr="00E73D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73D7A">
        <w:rPr>
          <w:rFonts w:ascii="Book Antiqua" w:eastAsia="Book Antiqua" w:hAnsi="Book Antiqua" w:cs="Book Antiqua"/>
          <w:b/>
          <w:color w:val="000000"/>
        </w:rPr>
        <w:t>laboratory</w:t>
      </w:r>
      <w:r w:rsidR="00146D1D" w:rsidRPr="00E73D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73D7A">
        <w:rPr>
          <w:rFonts w:ascii="Book Antiqua" w:eastAsia="Book Antiqua" w:hAnsi="Book Antiqua" w:cs="Book Antiqua"/>
          <w:b/>
          <w:color w:val="000000"/>
        </w:rPr>
        <w:t>examinations.</w:t>
      </w:r>
      <w:r w:rsidR="007178C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78CB" w:rsidRPr="00AB7F45">
        <w:rPr>
          <w:rFonts w:ascii="Book Antiqua" w:eastAsia="Book Antiqua" w:hAnsi="Book Antiqua" w:cs="Book Antiqua"/>
          <w:color w:val="000000"/>
        </w:rPr>
        <w:t xml:space="preserve">A: </w:t>
      </w:r>
      <w:r w:rsidR="007178CB" w:rsidRPr="00AB7F45">
        <w:rPr>
          <w:rFonts w:ascii="Book Antiqua" w:eastAsia="Book Antiqua" w:hAnsi="Book Antiqua" w:cs="Book Antiqua"/>
          <w:bCs/>
          <w:color w:val="000000"/>
        </w:rPr>
        <w:t>White blood cell; B: C reactive protein; C: Procalcitonin; D: Creatinine; E: Alanine aminotransferase; F: Total bilirubin</w:t>
      </w:r>
      <w:r w:rsidR="007178CB" w:rsidRPr="00AB7F45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0659C7D7" w14:textId="545F7397" w:rsidR="007178CB" w:rsidRPr="007178CB" w:rsidRDefault="007178CB" w:rsidP="007178C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1E4194F" w14:textId="03B184D3" w:rsidR="007178CB" w:rsidRPr="007178CB" w:rsidRDefault="007178CB" w:rsidP="007178C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A034EFB" w14:textId="12864DF3" w:rsidR="00A77B3E" w:rsidRPr="00E73D7A" w:rsidRDefault="00A77B3E" w:rsidP="00F131B5">
      <w:pPr>
        <w:spacing w:line="360" w:lineRule="auto"/>
        <w:jc w:val="both"/>
        <w:rPr>
          <w:rFonts w:ascii="Book Antiqua" w:hAnsi="Book Antiqua"/>
          <w:b/>
        </w:rPr>
      </w:pPr>
    </w:p>
    <w:sectPr w:rsidR="00A77B3E" w:rsidRPr="00E73D7A" w:rsidSect="002425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65EC" w14:textId="77777777" w:rsidR="00F421DA" w:rsidRDefault="00F421DA" w:rsidP="003E260B">
      <w:r>
        <w:separator/>
      </w:r>
    </w:p>
  </w:endnote>
  <w:endnote w:type="continuationSeparator" w:id="0">
    <w:p w14:paraId="38632CA5" w14:textId="77777777" w:rsidR="00F421DA" w:rsidRDefault="00F421DA" w:rsidP="003E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10482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0DF8184" w14:textId="77777777" w:rsidR="003E260B" w:rsidRPr="003E260B" w:rsidRDefault="003E260B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E260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F66A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E260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F66A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3E260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85C8C" w14:textId="77777777" w:rsidR="003E260B" w:rsidRPr="003E260B" w:rsidRDefault="003E260B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CF20" w14:textId="77777777" w:rsidR="00F421DA" w:rsidRDefault="00F421DA" w:rsidP="003E260B">
      <w:r>
        <w:separator/>
      </w:r>
    </w:p>
  </w:footnote>
  <w:footnote w:type="continuationSeparator" w:id="0">
    <w:p w14:paraId="0FE4A6C7" w14:textId="77777777" w:rsidR="00F421DA" w:rsidRDefault="00F421DA" w:rsidP="003E26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252"/>
    <w:rsid w:val="00096A0D"/>
    <w:rsid w:val="001269FE"/>
    <w:rsid w:val="001312A2"/>
    <w:rsid w:val="00132ECB"/>
    <w:rsid w:val="00145AF4"/>
    <w:rsid w:val="00146D1D"/>
    <w:rsid w:val="001C4B8A"/>
    <w:rsid w:val="001E3E4B"/>
    <w:rsid w:val="001F66AF"/>
    <w:rsid w:val="002278A7"/>
    <w:rsid w:val="00242595"/>
    <w:rsid w:val="00256FE1"/>
    <w:rsid w:val="00280093"/>
    <w:rsid w:val="002852C0"/>
    <w:rsid w:val="002D62C0"/>
    <w:rsid w:val="002E556A"/>
    <w:rsid w:val="00330C4D"/>
    <w:rsid w:val="00377F43"/>
    <w:rsid w:val="003E260B"/>
    <w:rsid w:val="003E58EB"/>
    <w:rsid w:val="00400B16"/>
    <w:rsid w:val="00404D2C"/>
    <w:rsid w:val="00492E7F"/>
    <w:rsid w:val="005A4F78"/>
    <w:rsid w:val="005E37E4"/>
    <w:rsid w:val="005E4C40"/>
    <w:rsid w:val="006026EA"/>
    <w:rsid w:val="0061211A"/>
    <w:rsid w:val="00637F44"/>
    <w:rsid w:val="00682500"/>
    <w:rsid w:val="0068419F"/>
    <w:rsid w:val="00684BBD"/>
    <w:rsid w:val="006C3E4D"/>
    <w:rsid w:val="006C745D"/>
    <w:rsid w:val="006E7A5B"/>
    <w:rsid w:val="007178CB"/>
    <w:rsid w:val="00717996"/>
    <w:rsid w:val="007C7DBB"/>
    <w:rsid w:val="008024E3"/>
    <w:rsid w:val="00804EF5"/>
    <w:rsid w:val="00845EF4"/>
    <w:rsid w:val="00862BFF"/>
    <w:rsid w:val="008744D2"/>
    <w:rsid w:val="009160F8"/>
    <w:rsid w:val="009754BA"/>
    <w:rsid w:val="00981D55"/>
    <w:rsid w:val="009D27BD"/>
    <w:rsid w:val="009E770C"/>
    <w:rsid w:val="00A77B3E"/>
    <w:rsid w:val="00A80C38"/>
    <w:rsid w:val="00A84A14"/>
    <w:rsid w:val="00AB7F45"/>
    <w:rsid w:val="00AE3CFD"/>
    <w:rsid w:val="00AF6376"/>
    <w:rsid w:val="00B13607"/>
    <w:rsid w:val="00B361DB"/>
    <w:rsid w:val="00B562DE"/>
    <w:rsid w:val="00B82A0F"/>
    <w:rsid w:val="00BC6308"/>
    <w:rsid w:val="00C119BA"/>
    <w:rsid w:val="00C157B2"/>
    <w:rsid w:val="00C17389"/>
    <w:rsid w:val="00C24C73"/>
    <w:rsid w:val="00C26068"/>
    <w:rsid w:val="00C2623E"/>
    <w:rsid w:val="00C74F13"/>
    <w:rsid w:val="00C84124"/>
    <w:rsid w:val="00CA2A55"/>
    <w:rsid w:val="00D13504"/>
    <w:rsid w:val="00D22FB4"/>
    <w:rsid w:val="00D73C7C"/>
    <w:rsid w:val="00D95B90"/>
    <w:rsid w:val="00DB35E9"/>
    <w:rsid w:val="00DD756A"/>
    <w:rsid w:val="00DF2C9D"/>
    <w:rsid w:val="00E1272B"/>
    <w:rsid w:val="00E16556"/>
    <w:rsid w:val="00E31AAF"/>
    <w:rsid w:val="00E73D7A"/>
    <w:rsid w:val="00E960A9"/>
    <w:rsid w:val="00EB3A0A"/>
    <w:rsid w:val="00F131B5"/>
    <w:rsid w:val="00F36960"/>
    <w:rsid w:val="00F409DC"/>
    <w:rsid w:val="00F421DA"/>
    <w:rsid w:val="00F61B0C"/>
    <w:rsid w:val="00FE5484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5E0D7"/>
  <w15:docId w15:val="{6392E004-8C02-45BA-9C36-A5D288D7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2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2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6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60B"/>
    <w:rPr>
      <w:sz w:val="18"/>
      <w:szCs w:val="18"/>
    </w:rPr>
  </w:style>
  <w:style w:type="character" w:styleId="a7">
    <w:name w:val="annotation reference"/>
    <w:basedOn w:val="a0"/>
    <w:semiHidden/>
    <w:unhideWhenUsed/>
    <w:rsid w:val="00C119B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C119BA"/>
  </w:style>
  <w:style w:type="character" w:customStyle="1" w:styleId="a9">
    <w:name w:val="批注文字 字符"/>
    <w:basedOn w:val="a0"/>
    <w:link w:val="a8"/>
    <w:semiHidden/>
    <w:rsid w:val="00C119B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C119BA"/>
    <w:rPr>
      <w:b/>
      <w:bCs/>
    </w:rPr>
  </w:style>
  <w:style w:type="character" w:customStyle="1" w:styleId="ab">
    <w:name w:val="批注主题 字符"/>
    <w:basedOn w:val="a9"/>
    <w:link w:val="aa"/>
    <w:semiHidden/>
    <w:rsid w:val="00C119BA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C119BA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C119BA"/>
    <w:rPr>
      <w:sz w:val="18"/>
      <w:szCs w:val="18"/>
    </w:rPr>
  </w:style>
  <w:style w:type="paragraph" w:styleId="ae">
    <w:name w:val="Revision"/>
    <w:hidden/>
    <w:uiPriority w:val="99"/>
    <w:semiHidden/>
    <w:rsid w:val="00377F43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178C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78</cp:revision>
  <dcterms:created xsi:type="dcterms:W3CDTF">2022-09-22T10:06:00Z</dcterms:created>
  <dcterms:modified xsi:type="dcterms:W3CDTF">2022-09-27T01:09:00Z</dcterms:modified>
</cp:coreProperties>
</file>