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9AB5"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Name</w:t>
      </w:r>
      <w:r w:rsidR="00D30077" w:rsidRPr="006B401A">
        <w:rPr>
          <w:b/>
          <w:color w:val="000000"/>
          <w:sz w:val="24"/>
          <w:szCs w:val="24"/>
        </w:rPr>
        <w:t xml:space="preserve"> </w:t>
      </w:r>
      <w:r w:rsidRPr="006B401A">
        <w:rPr>
          <w:b/>
          <w:color w:val="000000"/>
          <w:sz w:val="24"/>
          <w:szCs w:val="24"/>
        </w:rPr>
        <w:t>of</w:t>
      </w:r>
      <w:r w:rsidR="00D30077" w:rsidRPr="006B401A">
        <w:rPr>
          <w:b/>
          <w:color w:val="000000"/>
          <w:sz w:val="24"/>
          <w:szCs w:val="24"/>
        </w:rPr>
        <w:t xml:space="preserve"> </w:t>
      </w:r>
      <w:r w:rsidRPr="006B401A">
        <w:rPr>
          <w:b/>
          <w:color w:val="000000"/>
          <w:sz w:val="24"/>
          <w:szCs w:val="24"/>
        </w:rPr>
        <w:t>Journal:</w:t>
      </w:r>
      <w:r w:rsidR="00D30077" w:rsidRPr="006B401A">
        <w:rPr>
          <w:b/>
          <w:color w:val="000000"/>
          <w:sz w:val="24"/>
          <w:szCs w:val="24"/>
        </w:rPr>
        <w:t xml:space="preserve"> </w:t>
      </w:r>
      <w:r w:rsidRPr="006B401A">
        <w:rPr>
          <w:i/>
          <w:color w:val="000000"/>
          <w:sz w:val="24"/>
          <w:szCs w:val="24"/>
        </w:rPr>
        <w:t>World</w:t>
      </w:r>
      <w:r w:rsidR="00D30077" w:rsidRPr="006B401A">
        <w:rPr>
          <w:i/>
          <w:color w:val="000000"/>
          <w:sz w:val="24"/>
          <w:szCs w:val="24"/>
        </w:rPr>
        <w:t xml:space="preserve"> </w:t>
      </w:r>
      <w:r w:rsidRPr="006B401A">
        <w:rPr>
          <w:i/>
          <w:color w:val="000000"/>
          <w:sz w:val="24"/>
          <w:szCs w:val="24"/>
        </w:rPr>
        <w:t>Journal</w:t>
      </w:r>
      <w:r w:rsidR="00D30077" w:rsidRPr="006B401A">
        <w:rPr>
          <w:i/>
          <w:color w:val="000000"/>
          <w:sz w:val="24"/>
          <w:szCs w:val="24"/>
        </w:rPr>
        <w:t xml:space="preserve"> </w:t>
      </w:r>
      <w:r w:rsidRPr="006B401A">
        <w:rPr>
          <w:i/>
          <w:color w:val="000000"/>
          <w:sz w:val="24"/>
          <w:szCs w:val="24"/>
        </w:rPr>
        <w:t>of</w:t>
      </w:r>
      <w:r w:rsidR="00D30077" w:rsidRPr="006B401A">
        <w:rPr>
          <w:i/>
          <w:color w:val="000000"/>
          <w:sz w:val="24"/>
          <w:szCs w:val="24"/>
        </w:rPr>
        <w:t xml:space="preserve"> </w:t>
      </w:r>
      <w:r w:rsidRPr="006B401A">
        <w:rPr>
          <w:i/>
          <w:color w:val="000000"/>
          <w:sz w:val="24"/>
          <w:szCs w:val="24"/>
        </w:rPr>
        <w:t>Clinical</w:t>
      </w:r>
      <w:r w:rsidR="00D30077" w:rsidRPr="006B401A">
        <w:rPr>
          <w:i/>
          <w:color w:val="000000"/>
          <w:sz w:val="24"/>
          <w:szCs w:val="24"/>
        </w:rPr>
        <w:t xml:space="preserve"> </w:t>
      </w:r>
      <w:r w:rsidRPr="006B401A">
        <w:rPr>
          <w:i/>
          <w:color w:val="000000"/>
          <w:sz w:val="24"/>
          <w:szCs w:val="24"/>
        </w:rPr>
        <w:t>Cases</w:t>
      </w:r>
    </w:p>
    <w:p w14:paraId="756CD5F0"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Manuscript</w:t>
      </w:r>
      <w:r w:rsidR="00D30077" w:rsidRPr="006B401A">
        <w:rPr>
          <w:b/>
          <w:color w:val="000000"/>
          <w:sz w:val="24"/>
          <w:szCs w:val="24"/>
        </w:rPr>
        <w:t xml:space="preserve"> </w:t>
      </w:r>
      <w:r w:rsidRPr="006B401A">
        <w:rPr>
          <w:b/>
          <w:color w:val="000000"/>
          <w:sz w:val="24"/>
          <w:szCs w:val="24"/>
        </w:rPr>
        <w:t>NO:</w:t>
      </w:r>
      <w:r w:rsidR="00D30077" w:rsidRPr="006B401A">
        <w:rPr>
          <w:b/>
          <w:color w:val="000000"/>
          <w:sz w:val="24"/>
          <w:szCs w:val="24"/>
        </w:rPr>
        <w:t xml:space="preserve"> </w:t>
      </w:r>
      <w:r w:rsidRPr="006B401A">
        <w:rPr>
          <w:color w:val="000000"/>
          <w:sz w:val="24"/>
          <w:szCs w:val="24"/>
        </w:rPr>
        <w:t>79054</w:t>
      </w:r>
    </w:p>
    <w:p w14:paraId="6B583D43"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Manuscript</w:t>
      </w:r>
      <w:r w:rsidR="00D30077" w:rsidRPr="006B401A">
        <w:rPr>
          <w:b/>
          <w:color w:val="000000"/>
          <w:sz w:val="24"/>
          <w:szCs w:val="24"/>
        </w:rPr>
        <w:t xml:space="preserve"> </w:t>
      </w:r>
      <w:r w:rsidRPr="006B401A">
        <w:rPr>
          <w:b/>
          <w:color w:val="000000"/>
          <w:sz w:val="24"/>
          <w:szCs w:val="24"/>
        </w:rPr>
        <w:t>Type:</w:t>
      </w:r>
      <w:r w:rsidR="00D30077" w:rsidRPr="006B401A">
        <w:rPr>
          <w:b/>
          <w:color w:val="000000"/>
          <w:sz w:val="24"/>
          <w:szCs w:val="24"/>
        </w:rPr>
        <w:t xml:space="preserve"> </w:t>
      </w:r>
      <w:r w:rsidRPr="006B401A">
        <w:rPr>
          <w:color w:val="000000"/>
          <w:sz w:val="24"/>
          <w:szCs w:val="24"/>
        </w:rPr>
        <w:t>REVIEW</w:t>
      </w:r>
    </w:p>
    <w:p w14:paraId="333334E4" w14:textId="77777777" w:rsidR="00040B23" w:rsidRPr="006B401A" w:rsidRDefault="00040B23" w:rsidP="00144A83">
      <w:pPr>
        <w:adjustRightInd w:val="0"/>
        <w:snapToGrid w:val="0"/>
        <w:spacing w:line="360" w:lineRule="auto"/>
        <w:jc w:val="both"/>
        <w:rPr>
          <w:sz w:val="24"/>
          <w:szCs w:val="24"/>
        </w:rPr>
      </w:pPr>
    </w:p>
    <w:p w14:paraId="4E80EAEA"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Intestinal</w:t>
      </w:r>
      <w:r w:rsidR="00D30077" w:rsidRPr="006B401A">
        <w:rPr>
          <w:b/>
          <w:color w:val="000000"/>
          <w:sz w:val="24"/>
          <w:szCs w:val="24"/>
        </w:rPr>
        <w:t xml:space="preserve"> </w:t>
      </w:r>
      <w:r w:rsidR="003B0A40" w:rsidRPr="006B401A">
        <w:rPr>
          <w:b/>
          <w:color w:val="000000"/>
          <w:sz w:val="24"/>
          <w:szCs w:val="24"/>
        </w:rPr>
        <w:t>microbiota</w:t>
      </w:r>
      <w:r w:rsidR="00D30077" w:rsidRPr="006B401A">
        <w:rPr>
          <w:b/>
          <w:color w:val="000000"/>
          <w:sz w:val="24"/>
          <w:szCs w:val="24"/>
        </w:rPr>
        <w:t xml:space="preserve"> </w:t>
      </w:r>
      <w:r w:rsidR="003B0A40" w:rsidRPr="006B401A">
        <w:rPr>
          <w:b/>
          <w:color w:val="000000"/>
          <w:sz w:val="24"/>
          <w:szCs w:val="24"/>
        </w:rPr>
        <w:t>in</w:t>
      </w:r>
      <w:r w:rsidR="00D30077" w:rsidRPr="006B401A">
        <w:rPr>
          <w:b/>
          <w:color w:val="000000"/>
          <w:sz w:val="24"/>
          <w:szCs w:val="24"/>
        </w:rPr>
        <w:t xml:space="preserve"> </w:t>
      </w:r>
      <w:r w:rsidR="003B0A40" w:rsidRPr="006B401A">
        <w:rPr>
          <w:b/>
          <w:color w:val="000000"/>
          <w:sz w:val="24"/>
          <w:szCs w:val="24"/>
          <w:lang w:val="en" w:eastAsia="en"/>
        </w:rPr>
        <w:t>the</w:t>
      </w:r>
      <w:r w:rsidR="00D30077" w:rsidRPr="006B401A">
        <w:rPr>
          <w:b/>
          <w:color w:val="000000"/>
          <w:sz w:val="24"/>
          <w:szCs w:val="24"/>
        </w:rPr>
        <w:t xml:space="preserve"> </w:t>
      </w:r>
      <w:r w:rsidR="003B0A40" w:rsidRPr="006B401A">
        <w:rPr>
          <w:b/>
          <w:color w:val="000000"/>
          <w:sz w:val="24"/>
          <w:szCs w:val="24"/>
        </w:rPr>
        <w:t>treatment</w:t>
      </w:r>
      <w:r w:rsidR="00D30077" w:rsidRPr="006B401A">
        <w:rPr>
          <w:b/>
          <w:color w:val="000000"/>
          <w:sz w:val="24"/>
          <w:szCs w:val="24"/>
        </w:rPr>
        <w:t xml:space="preserve"> </w:t>
      </w:r>
      <w:r w:rsidR="003B0A40" w:rsidRPr="006B401A">
        <w:rPr>
          <w:b/>
          <w:color w:val="000000"/>
          <w:sz w:val="24"/>
          <w:szCs w:val="24"/>
        </w:rPr>
        <w:t>of</w:t>
      </w:r>
      <w:r w:rsidR="00D30077" w:rsidRPr="006B401A">
        <w:rPr>
          <w:b/>
          <w:color w:val="000000"/>
          <w:sz w:val="24"/>
          <w:szCs w:val="24"/>
        </w:rPr>
        <w:t xml:space="preserve"> </w:t>
      </w:r>
      <w:r w:rsidR="003B0A40" w:rsidRPr="006B401A">
        <w:rPr>
          <w:b/>
          <w:color w:val="000000"/>
          <w:sz w:val="24"/>
          <w:szCs w:val="24"/>
        </w:rPr>
        <w:t>metabolically</w:t>
      </w:r>
      <w:r w:rsidR="00D30077" w:rsidRPr="006B401A">
        <w:rPr>
          <w:b/>
          <w:color w:val="000000"/>
          <w:sz w:val="24"/>
          <w:szCs w:val="24"/>
        </w:rPr>
        <w:t xml:space="preserve"> </w:t>
      </w:r>
      <w:r w:rsidR="003B0A40" w:rsidRPr="006B401A">
        <w:rPr>
          <w:b/>
          <w:color w:val="000000"/>
          <w:sz w:val="24"/>
          <w:szCs w:val="24"/>
        </w:rPr>
        <w:t>associated</w:t>
      </w:r>
      <w:r w:rsidR="00D30077" w:rsidRPr="006B401A">
        <w:rPr>
          <w:b/>
          <w:color w:val="000000"/>
          <w:sz w:val="24"/>
          <w:szCs w:val="24"/>
        </w:rPr>
        <w:t xml:space="preserve"> </w:t>
      </w:r>
      <w:r w:rsidR="003B0A40" w:rsidRPr="006B401A">
        <w:rPr>
          <w:b/>
          <w:color w:val="000000"/>
          <w:sz w:val="24"/>
          <w:szCs w:val="24"/>
        </w:rPr>
        <w:t>fatty</w:t>
      </w:r>
      <w:r w:rsidR="00D30077" w:rsidRPr="006B401A">
        <w:rPr>
          <w:b/>
          <w:color w:val="000000"/>
          <w:sz w:val="24"/>
          <w:szCs w:val="24"/>
        </w:rPr>
        <w:t xml:space="preserve"> </w:t>
      </w:r>
      <w:r w:rsidR="003B0A40" w:rsidRPr="006B401A">
        <w:rPr>
          <w:b/>
          <w:color w:val="000000"/>
          <w:sz w:val="24"/>
          <w:szCs w:val="24"/>
        </w:rPr>
        <w:t>liver</w:t>
      </w:r>
      <w:r w:rsidR="00D30077" w:rsidRPr="006B401A">
        <w:rPr>
          <w:b/>
          <w:color w:val="000000"/>
          <w:sz w:val="24"/>
          <w:szCs w:val="24"/>
        </w:rPr>
        <w:t xml:space="preserve"> </w:t>
      </w:r>
      <w:r w:rsidR="003B0A40" w:rsidRPr="006B401A">
        <w:rPr>
          <w:b/>
          <w:color w:val="000000"/>
          <w:sz w:val="24"/>
          <w:szCs w:val="24"/>
        </w:rPr>
        <w:t>disease</w:t>
      </w:r>
    </w:p>
    <w:p w14:paraId="42C0F5EA" w14:textId="77777777" w:rsidR="00040B23" w:rsidRPr="006B401A" w:rsidRDefault="00040B23" w:rsidP="00144A83">
      <w:pPr>
        <w:adjustRightInd w:val="0"/>
        <w:snapToGrid w:val="0"/>
        <w:spacing w:line="360" w:lineRule="auto"/>
        <w:jc w:val="both"/>
        <w:rPr>
          <w:sz w:val="24"/>
          <w:szCs w:val="24"/>
        </w:rPr>
      </w:pPr>
    </w:p>
    <w:p w14:paraId="7FA6E2DA" w14:textId="77777777" w:rsidR="00040B23" w:rsidRPr="006B401A" w:rsidRDefault="003B0A40" w:rsidP="00144A83">
      <w:pPr>
        <w:adjustRightInd w:val="0"/>
        <w:snapToGrid w:val="0"/>
        <w:spacing w:line="360" w:lineRule="auto"/>
        <w:jc w:val="both"/>
        <w:rPr>
          <w:sz w:val="24"/>
          <w:szCs w:val="24"/>
        </w:rPr>
      </w:pPr>
      <w:r w:rsidRPr="006B401A">
        <w:rPr>
          <w:color w:val="000000"/>
          <w:sz w:val="24"/>
          <w:szCs w:val="24"/>
        </w:rPr>
        <w:t>Wang</w:t>
      </w:r>
      <w:r w:rsidR="00D30077" w:rsidRPr="006B401A">
        <w:rPr>
          <w:color w:val="000000"/>
          <w:sz w:val="24"/>
          <w:szCs w:val="24"/>
        </w:rPr>
        <w:t xml:space="preserve"> </w:t>
      </w:r>
      <w:r w:rsidRPr="006B401A">
        <w:rPr>
          <w:rFonts w:eastAsiaTheme="minorEastAsia"/>
          <w:color w:val="000000"/>
          <w:sz w:val="24"/>
          <w:szCs w:val="24"/>
          <w:lang w:eastAsia="zh-CN"/>
        </w:rPr>
        <w:t>JS</w:t>
      </w:r>
      <w:r w:rsidR="00D30077" w:rsidRPr="006B401A">
        <w:rPr>
          <w:rFonts w:eastAsiaTheme="minorEastAsia"/>
          <w:color w:val="000000"/>
          <w:sz w:val="24"/>
          <w:szCs w:val="24"/>
          <w:lang w:eastAsia="zh-CN"/>
        </w:rPr>
        <w:t xml:space="preserve"> </w:t>
      </w:r>
      <w:r w:rsidRPr="006B401A">
        <w:rPr>
          <w:rFonts w:eastAsiaTheme="minorEastAsia"/>
          <w:i/>
          <w:color w:val="000000"/>
          <w:sz w:val="24"/>
          <w:szCs w:val="24"/>
          <w:lang w:eastAsia="zh-CN"/>
        </w:rPr>
        <w:t>et</w:t>
      </w:r>
      <w:r w:rsidR="00D30077" w:rsidRPr="006B401A">
        <w:rPr>
          <w:rFonts w:eastAsiaTheme="minorEastAsia"/>
          <w:i/>
          <w:color w:val="000000"/>
          <w:sz w:val="24"/>
          <w:szCs w:val="24"/>
          <w:lang w:eastAsia="zh-CN"/>
        </w:rPr>
        <w:t xml:space="preserve"> </w:t>
      </w:r>
      <w:r w:rsidRPr="006B401A">
        <w:rPr>
          <w:rFonts w:eastAsiaTheme="minorEastAsia"/>
          <w:i/>
          <w:color w:val="000000"/>
          <w:sz w:val="24"/>
          <w:szCs w:val="24"/>
          <w:lang w:eastAsia="zh-CN"/>
        </w:rPr>
        <w:t>al</w:t>
      </w:r>
      <w:r w:rsidRPr="006B401A">
        <w:rPr>
          <w:rFonts w:eastAsiaTheme="minorEastAsia"/>
          <w:color w:val="000000"/>
          <w:sz w:val="24"/>
          <w:szCs w:val="24"/>
          <w:lang w:eastAsia="zh-CN"/>
        </w:rPr>
        <w:t>.</w:t>
      </w:r>
      <w:r w:rsidR="00D30077" w:rsidRPr="006B401A">
        <w:rPr>
          <w:rFonts w:eastAsiaTheme="minorEastAsia"/>
          <w:color w:val="000000"/>
          <w:sz w:val="24"/>
          <w:szCs w:val="24"/>
          <w:lang w:eastAsia="zh-CN"/>
        </w:rPr>
        <w:t xml:space="preserve"> </w:t>
      </w:r>
      <w:r w:rsidR="00040B23" w:rsidRPr="006B401A">
        <w:rPr>
          <w:color w:val="000000"/>
          <w:sz w:val="24"/>
          <w:szCs w:val="24"/>
        </w:rPr>
        <w:t>Treatment</w:t>
      </w:r>
      <w:r w:rsidR="00D30077" w:rsidRPr="006B401A">
        <w:rPr>
          <w:color w:val="000000"/>
          <w:sz w:val="24"/>
          <w:szCs w:val="24"/>
        </w:rPr>
        <w:t xml:space="preserve"> </w:t>
      </w:r>
      <w:r w:rsidR="00040B23" w:rsidRPr="006B401A">
        <w:rPr>
          <w:color w:val="000000"/>
          <w:sz w:val="24"/>
          <w:szCs w:val="24"/>
        </w:rPr>
        <w:t>strategy</w:t>
      </w:r>
      <w:r w:rsidR="00D30077" w:rsidRPr="006B401A">
        <w:rPr>
          <w:color w:val="000000"/>
          <w:sz w:val="24"/>
          <w:szCs w:val="24"/>
        </w:rPr>
        <w:t xml:space="preserve"> </w:t>
      </w:r>
      <w:r w:rsidR="00040B23" w:rsidRPr="006B401A">
        <w:rPr>
          <w:color w:val="000000"/>
          <w:sz w:val="24"/>
          <w:szCs w:val="24"/>
        </w:rPr>
        <w:t>of</w:t>
      </w:r>
      <w:r w:rsidR="00D30077" w:rsidRPr="006B401A">
        <w:rPr>
          <w:color w:val="000000"/>
          <w:sz w:val="24"/>
          <w:szCs w:val="24"/>
        </w:rPr>
        <w:t xml:space="preserve"> </w:t>
      </w:r>
      <w:r w:rsidR="00040B23" w:rsidRPr="006B401A">
        <w:rPr>
          <w:color w:val="000000"/>
          <w:sz w:val="24"/>
          <w:szCs w:val="24"/>
        </w:rPr>
        <w:t>MAFLD</w:t>
      </w:r>
    </w:p>
    <w:p w14:paraId="4059C506" w14:textId="77777777" w:rsidR="00040B23" w:rsidRPr="006B401A" w:rsidRDefault="00040B23" w:rsidP="00144A83">
      <w:pPr>
        <w:adjustRightInd w:val="0"/>
        <w:snapToGrid w:val="0"/>
        <w:spacing w:line="360" w:lineRule="auto"/>
        <w:jc w:val="both"/>
        <w:rPr>
          <w:sz w:val="24"/>
          <w:szCs w:val="24"/>
        </w:rPr>
      </w:pPr>
    </w:p>
    <w:p w14:paraId="4EE84C86"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Ji</w:t>
      </w:r>
      <w:r w:rsidR="003B0A40" w:rsidRPr="006B401A">
        <w:rPr>
          <w:rFonts w:eastAsiaTheme="minorEastAsia"/>
          <w:color w:val="000000"/>
          <w:sz w:val="24"/>
          <w:szCs w:val="24"/>
          <w:lang w:eastAsia="zh-CN"/>
        </w:rPr>
        <w:t>-S</w:t>
      </w:r>
      <w:r w:rsidRPr="006B401A">
        <w:rPr>
          <w:color w:val="000000"/>
          <w:sz w:val="24"/>
          <w:szCs w:val="24"/>
        </w:rPr>
        <w:t>huai</w:t>
      </w:r>
      <w:r w:rsidR="00D30077" w:rsidRPr="006B401A">
        <w:rPr>
          <w:color w:val="000000"/>
          <w:sz w:val="24"/>
          <w:szCs w:val="24"/>
        </w:rPr>
        <w:t xml:space="preserve"> </w:t>
      </w:r>
      <w:r w:rsidRPr="006B401A">
        <w:rPr>
          <w:color w:val="000000"/>
          <w:sz w:val="24"/>
          <w:szCs w:val="24"/>
        </w:rPr>
        <w:t>Wang,</w:t>
      </w:r>
      <w:r w:rsidR="00D30077" w:rsidRPr="006B401A">
        <w:rPr>
          <w:color w:val="000000"/>
          <w:sz w:val="24"/>
          <w:szCs w:val="24"/>
        </w:rPr>
        <w:t xml:space="preserve"> </w:t>
      </w:r>
      <w:proofErr w:type="spellStart"/>
      <w:r w:rsidRPr="006B401A">
        <w:rPr>
          <w:color w:val="000000"/>
          <w:sz w:val="24"/>
          <w:szCs w:val="24"/>
        </w:rPr>
        <w:t>Jin</w:t>
      </w:r>
      <w:proofErr w:type="spellEnd"/>
      <w:r w:rsidR="003B0A40" w:rsidRPr="006B401A">
        <w:rPr>
          <w:rFonts w:eastAsiaTheme="minorEastAsia"/>
          <w:color w:val="000000"/>
          <w:sz w:val="24"/>
          <w:szCs w:val="24"/>
          <w:lang w:eastAsia="zh-CN"/>
        </w:rPr>
        <w:t>-C</w:t>
      </w:r>
      <w:r w:rsidRPr="006B401A">
        <w:rPr>
          <w:color w:val="000000"/>
          <w:sz w:val="24"/>
          <w:szCs w:val="24"/>
        </w:rPr>
        <w:t>hun</w:t>
      </w:r>
      <w:r w:rsidR="00D30077" w:rsidRPr="006B401A">
        <w:rPr>
          <w:color w:val="000000"/>
          <w:sz w:val="24"/>
          <w:szCs w:val="24"/>
        </w:rPr>
        <w:t xml:space="preserve"> </w:t>
      </w:r>
      <w:r w:rsidRPr="006B401A">
        <w:rPr>
          <w:color w:val="000000"/>
          <w:sz w:val="24"/>
          <w:szCs w:val="24"/>
        </w:rPr>
        <w:t>Liu</w:t>
      </w:r>
    </w:p>
    <w:p w14:paraId="40CC8640" w14:textId="77777777" w:rsidR="00040B23" w:rsidRPr="006B401A" w:rsidRDefault="00040B23" w:rsidP="00144A83">
      <w:pPr>
        <w:adjustRightInd w:val="0"/>
        <w:snapToGrid w:val="0"/>
        <w:spacing w:line="360" w:lineRule="auto"/>
        <w:jc w:val="both"/>
        <w:rPr>
          <w:sz w:val="24"/>
          <w:szCs w:val="24"/>
        </w:rPr>
      </w:pPr>
    </w:p>
    <w:p w14:paraId="0147095D" w14:textId="77777777"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Ji</w:t>
      </w:r>
      <w:r w:rsidR="003B0A40" w:rsidRPr="006B401A">
        <w:rPr>
          <w:rFonts w:eastAsiaTheme="minorEastAsia"/>
          <w:b/>
          <w:bCs/>
          <w:color w:val="000000"/>
          <w:sz w:val="24"/>
          <w:szCs w:val="24"/>
          <w:lang w:eastAsia="zh-CN"/>
        </w:rPr>
        <w:t>-S</w:t>
      </w:r>
      <w:r w:rsidRPr="006B401A">
        <w:rPr>
          <w:b/>
          <w:bCs/>
          <w:color w:val="000000"/>
          <w:sz w:val="24"/>
          <w:szCs w:val="24"/>
        </w:rPr>
        <w:t>huai</w:t>
      </w:r>
      <w:r w:rsidR="00D30077" w:rsidRPr="006B401A">
        <w:rPr>
          <w:b/>
          <w:bCs/>
          <w:color w:val="000000"/>
          <w:sz w:val="24"/>
          <w:szCs w:val="24"/>
        </w:rPr>
        <w:t xml:space="preserve"> </w:t>
      </w:r>
      <w:r w:rsidRPr="006B401A">
        <w:rPr>
          <w:b/>
          <w:bCs/>
          <w:color w:val="000000"/>
          <w:sz w:val="24"/>
          <w:szCs w:val="24"/>
        </w:rPr>
        <w:t>Wang,</w:t>
      </w:r>
      <w:r w:rsidR="00D30077" w:rsidRPr="006B401A">
        <w:rPr>
          <w:b/>
          <w:bCs/>
          <w:color w:val="000000"/>
          <w:sz w:val="24"/>
          <w:szCs w:val="24"/>
        </w:rPr>
        <w:t xml:space="preserve"> </w:t>
      </w:r>
      <w:r w:rsidRPr="006B401A">
        <w:rPr>
          <w:color w:val="000000"/>
          <w:sz w:val="24"/>
          <w:szCs w:val="24"/>
        </w:rPr>
        <w:t>Shanxi</w:t>
      </w:r>
      <w:r w:rsidR="00D30077" w:rsidRPr="006B401A">
        <w:rPr>
          <w:color w:val="000000"/>
          <w:sz w:val="24"/>
          <w:szCs w:val="24"/>
        </w:rPr>
        <w:t xml:space="preserve"> </w:t>
      </w:r>
      <w:r w:rsidRPr="006B401A">
        <w:rPr>
          <w:color w:val="000000"/>
          <w:sz w:val="24"/>
          <w:szCs w:val="24"/>
        </w:rPr>
        <w:t>Medical</w:t>
      </w:r>
      <w:r w:rsidR="00D30077" w:rsidRPr="006B401A">
        <w:rPr>
          <w:color w:val="000000"/>
          <w:sz w:val="24"/>
          <w:szCs w:val="24"/>
        </w:rPr>
        <w:t xml:space="preserve"> </w:t>
      </w:r>
      <w:r w:rsidRPr="006B401A">
        <w:rPr>
          <w:color w:val="000000"/>
          <w:sz w:val="24"/>
          <w:szCs w:val="24"/>
        </w:rPr>
        <w:t>University,</w:t>
      </w:r>
      <w:r w:rsidR="00D30077" w:rsidRPr="006B401A">
        <w:rPr>
          <w:color w:val="000000"/>
          <w:sz w:val="24"/>
          <w:szCs w:val="24"/>
        </w:rPr>
        <w:t xml:space="preserve"> </w:t>
      </w:r>
      <w:r w:rsidRPr="006B401A">
        <w:rPr>
          <w:color w:val="000000"/>
          <w:sz w:val="24"/>
          <w:szCs w:val="24"/>
        </w:rPr>
        <w:t>Taiyuan</w:t>
      </w:r>
      <w:r w:rsidR="00D30077" w:rsidRPr="006B401A">
        <w:rPr>
          <w:color w:val="000000"/>
          <w:sz w:val="24"/>
          <w:szCs w:val="24"/>
        </w:rPr>
        <w:t xml:space="preserve"> </w:t>
      </w:r>
      <w:r w:rsidRPr="006B401A">
        <w:rPr>
          <w:color w:val="000000"/>
          <w:sz w:val="24"/>
          <w:szCs w:val="24"/>
        </w:rPr>
        <w:t>030001,</w:t>
      </w:r>
      <w:r w:rsidR="00D30077" w:rsidRPr="006B401A">
        <w:rPr>
          <w:color w:val="000000"/>
          <w:sz w:val="24"/>
          <w:szCs w:val="24"/>
        </w:rPr>
        <w:t xml:space="preserve"> </w:t>
      </w:r>
      <w:r w:rsidRPr="006B401A">
        <w:rPr>
          <w:color w:val="000000"/>
          <w:sz w:val="24"/>
          <w:szCs w:val="24"/>
        </w:rPr>
        <w:t>Shanxi</w:t>
      </w:r>
      <w:r w:rsidR="00D30077" w:rsidRPr="006B401A">
        <w:rPr>
          <w:rFonts w:eastAsiaTheme="minorEastAsia"/>
          <w:color w:val="000000"/>
          <w:sz w:val="24"/>
          <w:szCs w:val="24"/>
          <w:lang w:eastAsia="zh-CN"/>
        </w:rPr>
        <w:t xml:space="preserve"> </w:t>
      </w:r>
      <w:r w:rsidR="003B0A40" w:rsidRPr="006B401A">
        <w:rPr>
          <w:rFonts w:eastAsiaTheme="minorEastAsia"/>
          <w:color w:val="000000"/>
          <w:sz w:val="24"/>
          <w:szCs w:val="24"/>
          <w:lang w:eastAsia="zh-CN"/>
        </w:rPr>
        <w:t>Province</w:t>
      </w:r>
      <w:r w:rsidRPr="006B401A">
        <w:rPr>
          <w:color w:val="000000"/>
          <w:sz w:val="24"/>
          <w:szCs w:val="24"/>
        </w:rPr>
        <w:t>,</w:t>
      </w:r>
      <w:r w:rsidR="00D30077" w:rsidRPr="006B401A">
        <w:rPr>
          <w:color w:val="000000"/>
          <w:sz w:val="24"/>
          <w:szCs w:val="24"/>
        </w:rPr>
        <w:t xml:space="preserve"> </w:t>
      </w:r>
      <w:r w:rsidRPr="006B401A">
        <w:rPr>
          <w:color w:val="000000"/>
          <w:sz w:val="24"/>
          <w:szCs w:val="24"/>
        </w:rPr>
        <w:t>China</w:t>
      </w:r>
    </w:p>
    <w:p w14:paraId="1D3EEC89" w14:textId="77777777" w:rsidR="00040B23" w:rsidRPr="006B401A" w:rsidRDefault="00040B23" w:rsidP="00144A83">
      <w:pPr>
        <w:adjustRightInd w:val="0"/>
        <w:snapToGrid w:val="0"/>
        <w:spacing w:line="360" w:lineRule="auto"/>
        <w:jc w:val="both"/>
        <w:rPr>
          <w:sz w:val="24"/>
          <w:szCs w:val="24"/>
        </w:rPr>
      </w:pPr>
    </w:p>
    <w:p w14:paraId="1204FCA5" w14:textId="27BA20D6" w:rsidR="00040B23" w:rsidRPr="006B401A" w:rsidRDefault="00040B23" w:rsidP="00144A83">
      <w:pPr>
        <w:adjustRightInd w:val="0"/>
        <w:snapToGrid w:val="0"/>
        <w:spacing w:line="360" w:lineRule="auto"/>
        <w:jc w:val="both"/>
        <w:rPr>
          <w:sz w:val="24"/>
          <w:szCs w:val="24"/>
        </w:rPr>
      </w:pPr>
      <w:proofErr w:type="spellStart"/>
      <w:r w:rsidRPr="006B401A">
        <w:rPr>
          <w:b/>
          <w:bCs/>
          <w:color w:val="000000"/>
          <w:sz w:val="24"/>
          <w:szCs w:val="24"/>
        </w:rPr>
        <w:t>Jin</w:t>
      </w:r>
      <w:proofErr w:type="spellEnd"/>
      <w:r w:rsidR="00A40C32" w:rsidRPr="006B401A">
        <w:rPr>
          <w:rFonts w:eastAsiaTheme="minorEastAsia" w:hint="eastAsia"/>
          <w:b/>
          <w:bCs/>
          <w:color w:val="000000"/>
          <w:sz w:val="24"/>
          <w:szCs w:val="24"/>
          <w:lang w:eastAsia="zh-CN"/>
        </w:rPr>
        <w:t>-C</w:t>
      </w:r>
      <w:r w:rsidRPr="006B401A">
        <w:rPr>
          <w:b/>
          <w:bCs/>
          <w:color w:val="000000"/>
          <w:sz w:val="24"/>
          <w:szCs w:val="24"/>
        </w:rPr>
        <w:t>hun</w:t>
      </w:r>
      <w:r w:rsidR="00D30077" w:rsidRPr="006B401A">
        <w:rPr>
          <w:b/>
          <w:bCs/>
          <w:color w:val="000000"/>
          <w:sz w:val="24"/>
          <w:szCs w:val="24"/>
        </w:rPr>
        <w:t xml:space="preserve"> </w:t>
      </w:r>
      <w:r w:rsidRPr="006B401A">
        <w:rPr>
          <w:b/>
          <w:bCs/>
          <w:color w:val="000000"/>
          <w:sz w:val="24"/>
          <w:szCs w:val="24"/>
        </w:rPr>
        <w:t>Liu,</w:t>
      </w:r>
      <w:r w:rsidR="00D30077" w:rsidRPr="006B401A">
        <w:rPr>
          <w:b/>
          <w:bCs/>
          <w:color w:val="000000"/>
          <w:sz w:val="24"/>
          <w:szCs w:val="24"/>
        </w:rPr>
        <w:t xml:space="preserve"> </w:t>
      </w:r>
      <w:r w:rsidRPr="006B401A">
        <w:rPr>
          <w:color w:val="000000"/>
          <w:sz w:val="24"/>
          <w:szCs w:val="24"/>
        </w:rPr>
        <w:t>Department</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Gastroenterology,</w:t>
      </w:r>
      <w:r w:rsidR="00D30077" w:rsidRPr="006B401A">
        <w:rPr>
          <w:color w:val="000000"/>
          <w:sz w:val="24"/>
          <w:szCs w:val="24"/>
        </w:rPr>
        <w:t xml:space="preserve"> </w:t>
      </w:r>
      <w:r w:rsidR="003B0A40" w:rsidRPr="006B401A">
        <w:rPr>
          <w:color w:val="000000"/>
          <w:sz w:val="24"/>
          <w:szCs w:val="24"/>
        </w:rPr>
        <w:t>The</w:t>
      </w:r>
      <w:r w:rsidR="00D30077" w:rsidRPr="006B401A">
        <w:rPr>
          <w:rFonts w:eastAsiaTheme="minorEastAsia"/>
          <w:color w:val="000000"/>
          <w:sz w:val="24"/>
          <w:szCs w:val="24"/>
          <w:lang w:eastAsia="zh-CN"/>
        </w:rPr>
        <w:t xml:space="preserve"> </w:t>
      </w:r>
      <w:r w:rsidRPr="006B401A">
        <w:rPr>
          <w:color w:val="000000"/>
          <w:sz w:val="24"/>
          <w:szCs w:val="24"/>
        </w:rPr>
        <w:t>First</w:t>
      </w:r>
      <w:r w:rsidR="00D30077" w:rsidRPr="006B401A">
        <w:rPr>
          <w:color w:val="000000"/>
          <w:sz w:val="24"/>
          <w:szCs w:val="24"/>
        </w:rPr>
        <w:t xml:space="preserve"> </w:t>
      </w:r>
      <w:r w:rsidRPr="006B401A">
        <w:rPr>
          <w:color w:val="000000"/>
          <w:sz w:val="24"/>
          <w:szCs w:val="24"/>
        </w:rPr>
        <w:t>Hospital</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Shanxi</w:t>
      </w:r>
      <w:r w:rsidR="00D30077" w:rsidRPr="006B401A">
        <w:rPr>
          <w:color w:val="000000"/>
          <w:sz w:val="24"/>
          <w:szCs w:val="24"/>
        </w:rPr>
        <w:t xml:space="preserve"> </w:t>
      </w:r>
      <w:r w:rsidRPr="006B401A">
        <w:rPr>
          <w:color w:val="000000"/>
          <w:sz w:val="24"/>
          <w:szCs w:val="24"/>
        </w:rPr>
        <w:t>Medical</w:t>
      </w:r>
      <w:r w:rsidR="00D30077" w:rsidRPr="006B401A">
        <w:rPr>
          <w:color w:val="000000"/>
          <w:sz w:val="24"/>
          <w:szCs w:val="24"/>
        </w:rPr>
        <w:t xml:space="preserve"> </w:t>
      </w:r>
      <w:r w:rsidRPr="006B401A">
        <w:rPr>
          <w:color w:val="000000"/>
          <w:sz w:val="24"/>
          <w:szCs w:val="24"/>
        </w:rPr>
        <w:t>University,</w:t>
      </w:r>
      <w:r w:rsidR="00D30077" w:rsidRPr="006B401A">
        <w:rPr>
          <w:color w:val="000000"/>
          <w:sz w:val="24"/>
          <w:szCs w:val="24"/>
        </w:rPr>
        <w:t xml:space="preserve"> </w:t>
      </w:r>
      <w:r w:rsidRPr="006B401A">
        <w:rPr>
          <w:color w:val="000000"/>
          <w:sz w:val="24"/>
          <w:szCs w:val="24"/>
        </w:rPr>
        <w:t>Taiyuan</w:t>
      </w:r>
      <w:r w:rsidR="00D30077" w:rsidRPr="006B401A">
        <w:rPr>
          <w:color w:val="000000"/>
          <w:sz w:val="24"/>
          <w:szCs w:val="24"/>
        </w:rPr>
        <w:t xml:space="preserve"> </w:t>
      </w:r>
      <w:r w:rsidRPr="006B401A">
        <w:rPr>
          <w:color w:val="000000"/>
          <w:sz w:val="24"/>
          <w:szCs w:val="24"/>
        </w:rPr>
        <w:t>030001,</w:t>
      </w:r>
      <w:r w:rsidR="00D30077" w:rsidRPr="006B401A">
        <w:rPr>
          <w:color w:val="000000"/>
          <w:sz w:val="24"/>
          <w:szCs w:val="24"/>
        </w:rPr>
        <w:t xml:space="preserve"> </w:t>
      </w:r>
      <w:r w:rsidR="003B0A40" w:rsidRPr="006B401A">
        <w:rPr>
          <w:color w:val="000000"/>
          <w:sz w:val="24"/>
          <w:szCs w:val="24"/>
        </w:rPr>
        <w:t>Shanxi</w:t>
      </w:r>
      <w:r w:rsidR="00D30077" w:rsidRPr="006B401A">
        <w:rPr>
          <w:rFonts w:eastAsiaTheme="minorEastAsia"/>
          <w:color w:val="000000"/>
          <w:sz w:val="24"/>
          <w:szCs w:val="24"/>
          <w:lang w:eastAsia="zh-CN"/>
        </w:rPr>
        <w:t xml:space="preserve"> </w:t>
      </w:r>
      <w:r w:rsidR="003B0A40" w:rsidRPr="006B401A">
        <w:rPr>
          <w:rFonts w:eastAsiaTheme="minorEastAsia"/>
          <w:color w:val="000000"/>
          <w:sz w:val="24"/>
          <w:szCs w:val="24"/>
          <w:lang w:eastAsia="zh-CN"/>
        </w:rPr>
        <w:t>Province</w:t>
      </w:r>
      <w:r w:rsidR="003B0A40" w:rsidRPr="006B401A">
        <w:rPr>
          <w:color w:val="000000"/>
          <w:sz w:val="24"/>
          <w:szCs w:val="24"/>
        </w:rPr>
        <w:t>,</w:t>
      </w:r>
      <w:r w:rsidR="00D30077" w:rsidRPr="006B401A">
        <w:rPr>
          <w:color w:val="000000"/>
          <w:sz w:val="24"/>
          <w:szCs w:val="24"/>
        </w:rPr>
        <w:t xml:space="preserve"> </w:t>
      </w:r>
      <w:r w:rsidRPr="006B401A">
        <w:rPr>
          <w:color w:val="000000"/>
          <w:sz w:val="24"/>
          <w:szCs w:val="24"/>
        </w:rPr>
        <w:t>China</w:t>
      </w:r>
    </w:p>
    <w:p w14:paraId="645CFFBF" w14:textId="77777777" w:rsidR="00040B23" w:rsidRPr="006B401A" w:rsidRDefault="00040B23" w:rsidP="00144A83">
      <w:pPr>
        <w:adjustRightInd w:val="0"/>
        <w:snapToGrid w:val="0"/>
        <w:spacing w:line="360" w:lineRule="auto"/>
        <w:jc w:val="both"/>
        <w:rPr>
          <w:sz w:val="24"/>
          <w:szCs w:val="24"/>
        </w:rPr>
      </w:pPr>
    </w:p>
    <w:p w14:paraId="5ECC349D" w14:textId="1E3D80F5"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Author</w:t>
      </w:r>
      <w:r w:rsidR="00D30077" w:rsidRPr="006B401A">
        <w:rPr>
          <w:b/>
          <w:bCs/>
          <w:color w:val="000000"/>
          <w:sz w:val="24"/>
          <w:szCs w:val="24"/>
        </w:rPr>
        <w:t xml:space="preserve"> </w:t>
      </w:r>
      <w:r w:rsidRPr="006B401A">
        <w:rPr>
          <w:b/>
          <w:bCs/>
          <w:color w:val="000000"/>
          <w:sz w:val="24"/>
          <w:szCs w:val="24"/>
        </w:rPr>
        <w:t>contributions:</w:t>
      </w:r>
      <w:r w:rsidR="00D30077" w:rsidRPr="006B401A">
        <w:rPr>
          <w:b/>
          <w:bCs/>
          <w:color w:val="000000"/>
          <w:sz w:val="24"/>
          <w:szCs w:val="24"/>
        </w:rPr>
        <w:t xml:space="preserve"> </w:t>
      </w:r>
      <w:r w:rsidRPr="006B401A">
        <w:rPr>
          <w:color w:val="000000"/>
          <w:sz w:val="24"/>
          <w:szCs w:val="24"/>
        </w:rPr>
        <w:t>Wang</w:t>
      </w:r>
      <w:r w:rsidR="00D30077" w:rsidRPr="006B401A">
        <w:rPr>
          <w:rFonts w:eastAsiaTheme="minorEastAsia"/>
          <w:color w:val="000000"/>
          <w:sz w:val="24"/>
          <w:szCs w:val="24"/>
          <w:lang w:eastAsia="zh-CN"/>
        </w:rPr>
        <w:t xml:space="preserve"> </w:t>
      </w:r>
      <w:r w:rsidR="003B0A40" w:rsidRPr="006B401A">
        <w:rPr>
          <w:rFonts w:eastAsiaTheme="minorEastAsia"/>
          <w:color w:val="000000"/>
          <w:sz w:val="24"/>
          <w:szCs w:val="24"/>
          <w:lang w:eastAsia="zh-CN"/>
        </w:rPr>
        <w:t>JS</w:t>
      </w:r>
      <w:r w:rsidR="00D30077" w:rsidRPr="006B401A">
        <w:rPr>
          <w:color w:val="000000"/>
          <w:sz w:val="24"/>
          <w:szCs w:val="24"/>
        </w:rPr>
        <w:t xml:space="preserve"> </w:t>
      </w:r>
      <w:r w:rsidR="003B0A40" w:rsidRPr="006B401A">
        <w:rPr>
          <w:rFonts w:eastAsiaTheme="minorEastAsia"/>
          <w:color w:val="000000"/>
          <w:sz w:val="24"/>
          <w:szCs w:val="24"/>
          <w:lang w:eastAsia="zh-CN"/>
        </w:rPr>
        <w:t>wrote</w:t>
      </w:r>
      <w:r w:rsidR="00D30077" w:rsidRPr="006B401A">
        <w:rPr>
          <w:color w:val="000000"/>
          <w:sz w:val="24"/>
          <w:szCs w:val="24"/>
        </w:rPr>
        <w:t xml:space="preserve"> </w:t>
      </w:r>
      <w:r w:rsidR="003B0A40" w:rsidRPr="006B401A">
        <w:rPr>
          <w:color w:val="000000"/>
          <w:sz w:val="24"/>
          <w:szCs w:val="24"/>
        </w:rPr>
        <w:t>original</w:t>
      </w:r>
      <w:r w:rsidR="00D30077" w:rsidRPr="006B401A">
        <w:rPr>
          <w:color w:val="000000"/>
          <w:sz w:val="24"/>
          <w:szCs w:val="24"/>
        </w:rPr>
        <w:t xml:space="preserve"> </w:t>
      </w:r>
      <w:r w:rsidR="003B0A40" w:rsidRPr="006B401A">
        <w:rPr>
          <w:color w:val="000000"/>
          <w:sz w:val="24"/>
          <w:szCs w:val="24"/>
        </w:rPr>
        <w:t>draft</w:t>
      </w:r>
      <w:r w:rsidR="00D30077" w:rsidRPr="006B401A">
        <w:rPr>
          <w:color w:val="000000"/>
          <w:sz w:val="24"/>
          <w:szCs w:val="24"/>
        </w:rPr>
        <w:t xml:space="preserve"> </w:t>
      </w:r>
      <w:r w:rsidR="003B0A40" w:rsidRPr="006B401A">
        <w:rPr>
          <w:color w:val="000000"/>
          <w:sz w:val="24"/>
          <w:szCs w:val="24"/>
        </w:rPr>
        <w:t>and</w:t>
      </w:r>
      <w:r w:rsidR="00D30077" w:rsidRPr="006B401A">
        <w:rPr>
          <w:color w:val="000000"/>
          <w:sz w:val="24"/>
          <w:szCs w:val="24"/>
        </w:rPr>
        <w:t xml:space="preserve"> </w:t>
      </w:r>
      <w:r w:rsidR="003B0A40" w:rsidRPr="006B401A">
        <w:rPr>
          <w:color w:val="000000"/>
          <w:sz w:val="24"/>
          <w:szCs w:val="24"/>
        </w:rPr>
        <w:t>data</w:t>
      </w:r>
      <w:r w:rsidR="00D30077" w:rsidRPr="006B401A">
        <w:rPr>
          <w:color w:val="000000"/>
          <w:sz w:val="24"/>
          <w:szCs w:val="24"/>
        </w:rPr>
        <w:t xml:space="preserve"> </w:t>
      </w:r>
      <w:r w:rsidR="003B0A40" w:rsidRPr="006B401A">
        <w:rPr>
          <w:color w:val="000000"/>
          <w:sz w:val="24"/>
          <w:szCs w:val="24"/>
        </w:rPr>
        <w:t>curati</w:t>
      </w:r>
      <w:r w:rsidRPr="006B401A">
        <w:rPr>
          <w:color w:val="000000"/>
          <w:sz w:val="24"/>
          <w:szCs w:val="24"/>
        </w:rPr>
        <w:t>on</w:t>
      </w:r>
      <w:r w:rsidR="003B0A40" w:rsidRPr="006B401A">
        <w:rPr>
          <w:rFonts w:eastAsiaTheme="minorEastAsia"/>
          <w:color w:val="000000"/>
          <w:sz w:val="24"/>
          <w:szCs w:val="24"/>
          <w:lang w:eastAsia="zh-CN"/>
        </w:rPr>
        <w:t>;</w:t>
      </w:r>
      <w:r w:rsidR="00D30077" w:rsidRPr="006B401A">
        <w:rPr>
          <w:color w:val="000000"/>
          <w:sz w:val="24"/>
          <w:szCs w:val="24"/>
        </w:rPr>
        <w:t xml:space="preserve"> </w:t>
      </w:r>
      <w:r w:rsidRPr="006B401A">
        <w:rPr>
          <w:color w:val="000000"/>
          <w:sz w:val="24"/>
          <w:szCs w:val="24"/>
        </w:rPr>
        <w:t>Liu</w:t>
      </w:r>
      <w:r w:rsidR="00D30077" w:rsidRPr="006B401A">
        <w:rPr>
          <w:rFonts w:eastAsiaTheme="minorEastAsia"/>
          <w:color w:val="000000"/>
          <w:sz w:val="24"/>
          <w:szCs w:val="24"/>
          <w:lang w:eastAsia="zh-CN"/>
        </w:rPr>
        <w:t xml:space="preserve"> </w:t>
      </w:r>
      <w:r w:rsidR="003B0A40" w:rsidRPr="006B401A">
        <w:rPr>
          <w:rFonts w:eastAsiaTheme="minorEastAsia"/>
          <w:color w:val="000000"/>
          <w:sz w:val="24"/>
          <w:szCs w:val="24"/>
          <w:lang w:eastAsia="zh-CN"/>
        </w:rPr>
        <w:t>JC</w:t>
      </w:r>
      <w:r w:rsidR="00D30077" w:rsidRPr="006B401A">
        <w:rPr>
          <w:color w:val="000000"/>
          <w:sz w:val="24"/>
          <w:szCs w:val="24"/>
        </w:rPr>
        <w:t xml:space="preserve"> </w:t>
      </w:r>
      <w:r w:rsidR="003B0A40" w:rsidRPr="006B401A">
        <w:rPr>
          <w:rFonts w:eastAsiaTheme="minorEastAsia"/>
          <w:color w:val="000000"/>
          <w:sz w:val="24"/>
          <w:szCs w:val="24"/>
          <w:lang w:eastAsia="zh-CN"/>
        </w:rPr>
        <w:t>contributed</w:t>
      </w:r>
      <w:r w:rsidR="00D30077" w:rsidRPr="006B401A">
        <w:rPr>
          <w:rFonts w:eastAsiaTheme="minorEastAsia"/>
          <w:color w:val="000000"/>
          <w:sz w:val="24"/>
          <w:szCs w:val="24"/>
          <w:lang w:eastAsia="zh-CN"/>
        </w:rPr>
        <w:t xml:space="preserve"> </w:t>
      </w:r>
      <w:r w:rsidR="003B0A40" w:rsidRPr="006B401A">
        <w:rPr>
          <w:rFonts w:eastAsiaTheme="minorEastAsia"/>
          <w:color w:val="000000"/>
          <w:sz w:val="24"/>
          <w:szCs w:val="24"/>
          <w:lang w:eastAsia="zh-CN"/>
        </w:rPr>
        <w:t>the</w:t>
      </w:r>
      <w:r w:rsidR="00D30077" w:rsidRPr="006B401A">
        <w:rPr>
          <w:rFonts w:eastAsiaTheme="minorEastAsia"/>
          <w:color w:val="000000"/>
          <w:sz w:val="24"/>
          <w:szCs w:val="24"/>
          <w:lang w:eastAsia="zh-CN"/>
        </w:rPr>
        <w:t xml:space="preserve"> </w:t>
      </w:r>
      <w:r w:rsidR="00B24051" w:rsidRPr="006B401A">
        <w:rPr>
          <w:color w:val="000000"/>
          <w:sz w:val="24"/>
          <w:szCs w:val="24"/>
        </w:rPr>
        <w:t>conceptualization</w:t>
      </w:r>
      <w:r w:rsidRPr="006B401A">
        <w:rPr>
          <w:color w:val="000000"/>
          <w:sz w:val="24"/>
          <w:szCs w:val="24"/>
        </w:rPr>
        <w:t>.</w:t>
      </w:r>
    </w:p>
    <w:p w14:paraId="5B0B54AF" w14:textId="77777777" w:rsidR="00040B23" w:rsidRPr="006B401A" w:rsidRDefault="00040B23" w:rsidP="00144A83">
      <w:pPr>
        <w:adjustRightInd w:val="0"/>
        <w:snapToGrid w:val="0"/>
        <w:spacing w:line="360" w:lineRule="auto"/>
        <w:jc w:val="both"/>
        <w:rPr>
          <w:sz w:val="24"/>
          <w:szCs w:val="24"/>
        </w:rPr>
      </w:pPr>
    </w:p>
    <w:p w14:paraId="5CBC9BC2" w14:textId="47892335"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Supported</w:t>
      </w:r>
      <w:r w:rsidR="00D30077" w:rsidRPr="006B401A">
        <w:rPr>
          <w:b/>
          <w:bCs/>
          <w:color w:val="000000"/>
          <w:sz w:val="24"/>
          <w:szCs w:val="24"/>
        </w:rPr>
        <w:t xml:space="preserve"> </w:t>
      </w:r>
      <w:r w:rsidRPr="006B401A">
        <w:rPr>
          <w:b/>
          <w:bCs/>
          <w:color w:val="000000"/>
          <w:sz w:val="24"/>
          <w:szCs w:val="24"/>
        </w:rPr>
        <w:t>by</w:t>
      </w:r>
      <w:r w:rsidR="00D30077" w:rsidRPr="006B401A">
        <w:rPr>
          <w:b/>
          <w:bCs/>
          <w:color w:val="000000"/>
          <w:sz w:val="24"/>
          <w:szCs w:val="24"/>
        </w:rPr>
        <w:t xml:space="preserve"> </w:t>
      </w:r>
      <w:r w:rsidR="0011144C" w:rsidRPr="006B401A">
        <w:rPr>
          <w:rFonts w:eastAsiaTheme="minorEastAsia"/>
          <w:bCs/>
          <w:color w:val="000000"/>
          <w:sz w:val="24"/>
          <w:szCs w:val="24"/>
          <w:lang w:eastAsia="zh-CN"/>
        </w:rPr>
        <w:t>the</w:t>
      </w:r>
      <w:r w:rsidR="00D30077" w:rsidRPr="006B401A">
        <w:rPr>
          <w:rFonts w:eastAsiaTheme="minorEastAsia"/>
          <w:bCs/>
          <w:color w:val="000000"/>
          <w:sz w:val="24"/>
          <w:szCs w:val="24"/>
          <w:lang w:eastAsia="zh-CN"/>
        </w:rPr>
        <w:t xml:space="preserve"> </w:t>
      </w:r>
      <w:r w:rsidRPr="006B401A">
        <w:rPr>
          <w:color w:val="000000"/>
          <w:sz w:val="24"/>
          <w:szCs w:val="24"/>
        </w:rPr>
        <w:t>Scientific</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00EB4B0A" w:rsidRPr="006B401A">
        <w:rPr>
          <w:color w:val="000000"/>
          <w:sz w:val="24"/>
          <w:szCs w:val="24"/>
        </w:rPr>
        <w:t>Technological Achievements Transformation Guid</w:t>
      </w:r>
      <w:r w:rsidRPr="006B401A">
        <w:rPr>
          <w:color w:val="000000"/>
          <w:sz w:val="24"/>
          <w:szCs w:val="24"/>
        </w:rPr>
        <w:t>ance</w:t>
      </w:r>
      <w:r w:rsidR="00D30077" w:rsidRPr="006B401A">
        <w:rPr>
          <w:color w:val="000000"/>
          <w:sz w:val="24"/>
          <w:szCs w:val="24"/>
        </w:rPr>
        <w:t xml:space="preserve"> </w:t>
      </w:r>
      <w:r w:rsidR="00EB4B0A" w:rsidRPr="006B401A">
        <w:rPr>
          <w:rFonts w:eastAsiaTheme="minorEastAsia"/>
          <w:color w:val="000000"/>
          <w:sz w:val="24"/>
          <w:szCs w:val="24"/>
          <w:lang w:eastAsia="zh-CN"/>
        </w:rPr>
        <w:t>S</w:t>
      </w:r>
      <w:r w:rsidRPr="006B401A">
        <w:rPr>
          <w:color w:val="000000"/>
          <w:sz w:val="24"/>
          <w:szCs w:val="24"/>
        </w:rPr>
        <w:t>pecial</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Shanxi</w:t>
      </w:r>
      <w:r w:rsidR="00D30077" w:rsidRPr="006B401A">
        <w:rPr>
          <w:color w:val="000000"/>
          <w:sz w:val="24"/>
          <w:szCs w:val="24"/>
        </w:rPr>
        <w:t xml:space="preserve"> </w:t>
      </w:r>
      <w:r w:rsidRPr="006B401A">
        <w:rPr>
          <w:color w:val="000000"/>
          <w:sz w:val="24"/>
          <w:szCs w:val="24"/>
        </w:rPr>
        <w:t>Province</w:t>
      </w:r>
      <w:r w:rsidR="00022DB1" w:rsidRPr="006B401A">
        <w:rPr>
          <w:rFonts w:eastAsiaTheme="minorEastAsia"/>
          <w:color w:val="000000"/>
          <w:sz w:val="24"/>
          <w:szCs w:val="24"/>
          <w:lang w:eastAsia="zh-CN"/>
        </w:rPr>
        <w:t xml:space="preserve"> in </w:t>
      </w:r>
      <w:r w:rsidRPr="006B401A">
        <w:rPr>
          <w:color w:val="000000"/>
          <w:sz w:val="24"/>
          <w:szCs w:val="24"/>
        </w:rPr>
        <w:t>China</w:t>
      </w:r>
      <w:r w:rsidR="00022DB1" w:rsidRPr="006B401A">
        <w:rPr>
          <w:rFonts w:eastAsiaTheme="minorEastAsia"/>
          <w:color w:val="000000"/>
          <w:sz w:val="24"/>
          <w:szCs w:val="24"/>
          <w:lang w:eastAsia="zh-CN"/>
        </w:rPr>
        <w:t xml:space="preserve">, </w:t>
      </w:r>
      <w:r w:rsidR="00022DB1" w:rsidRPr="006B401A">
        <w:rPr>
          <w:color w:val="000000"/>
          <w:sz w:val="24"/>
          <w:szCs w:val="24"/>
        </w:rPr>
        <w:t>No.</w:t>
      </w:r>
      <w:r w:rsidR="00EB4B0A" w:rsidRPr="006B401A">
        <w:rPr>
          <w:rFonts w:eastAsiaTheme="minorEastAsia"/>
          <w:color w:val="000000"/>
          <w:sz w:val="24"/>
          <w:szCs w:val="24"/>
          <w:lang w:eastAsia="zh-CN"/>
        </w:rPr>
        <w:t xml:space="preserve"> </w:t>
      </w:r>
      <w:r w:rsidR="00022DB1" w:rsidRPr="006B401A">
        <w:rPr>
          <w:color w:val="000000"/>
          <w:sz w:val="24"/>
          <w:szCs w:val="24"/>
        </w:rPr>
        <w:t>201904D131030</w:t>
      </w:r>
      <w:r w:rsidRPr="006B401A">
        <w:rPr>
          <w:color w:val="000000"/>
          <w:sz w:val="24"/>
          <w:szCs w:val="24"/>
        </w:rPr>
        <w:t>.</w:t>
      </w:r>
    </w:p>
    <w:p w14:paraId="4AB047AE" w14:textId="77777777" w:rsidR="00040B23" w:rsidRPr="006B401A" w:rsidRDefault="00040B23" w:rsidP="00144A83">
      <w:pPr>
        <w:adjustRightInd w:val="0"/>
        <w:snapToGrid w:val="0"/>
        <w:spacing w:line="360" w:lineRule="auto"/>
        <w:jc w:val="both"/>
        <w:rPr>
          <w:sz w:val="24"/>
          <w:szCs w:val="24"/>
        </w:rPr>
      </w:pPr>
    </w:p>
    <w:p w14:paraId="67BAAEC2" w14:textId="3888EE01"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Corresponding</w:t>
      </w:r>
      <w:r w:rsidR="00D30077" w:rsidRPr="006B401A">
        <w:rPr>
          <w:b/>
          <w:bCs/>
          <w:color w:val="000000"/>
          <w:sz w:val="24"/>
          <w:szCs w:val="24"/>
        </w:rPr>
        <w:t xml:space="preserve"> </w:t>
      </w:r>
      <w:r w:rsidRPr="006B401A">
        <w:rPr>
          <w:b/>
          <w:bCs/>
          <w:color w:val="000000"/>
          <w:sz w:val="24"/>
          <w:szCs w:val="24"/>
        </w:rPr>
        <w:t>author:</w:t>
      </w:r>
      <w:r w:rsidR="00D30077" w:rsidRPr="006B401A">
        <w:rPr>
          <w:b/>
          <w:bCs/>
          <w:color w:val="000000"/>
          <w:sz w:val="24"/>
          <w:szCs w:val="24"/>
        </w:rPr>
        <w:t xml:space="preserve"> </w:t>
      </w:r>
      <w:proofErr w:type="spellStart"/>
      <w:r w:rsidRPr="006B401A">
        <w:rPr>
          <w:b/>
          <w:bCs/>
          <w:color w:val="000000"/>
          <w:sz w:val="24"/>
          <w:szCs w:val="24"/>
        </w:rPr>
        <w:t>Jin</w:t>
      </w:r>
      <w:proofErr w:type="spellEnd"/>
      <w:r w:rsidR="00B63140" w:rsidRPr="006B401A">
        <w:rPr>
          <w:rFonts w:eastAsiaTheme="minorEastAsia"/>
          <w:b/>
          <w:bCs/>
          <w:color w:val="000000"/>
          <w:sz w:val="24"/>
          <w:szCs w:val="24"/>
          <w:lang w:eastAsia="zh-CN"/>
        </w:rPr>
        <w:t>-C</w:t>
      </w:r>
      <w:r w:rsidRPr="006B401A">
        <w:rPr>
          <w:b/>
          <w:bCs/>
          <w:color w:val="000000"/>
          <w:sz w:val="24"/>
          <w:szCs w:val="24"/>
        </w:rPr>
        <w:t>hun</w:t>
      </w:r>
      <w:r w:rsidR="00D30077" w:rsidRPr="006B401A">
        <w:rPr>
          <w:b/>
          <w:bCs/>
          <w:color w:val="000000"/>
          <w:sz w:val="24"/>
          <w:szCs w:val="24"/>
        </w:rPr>
        <w:t xml:space="preserve"> </w:t>
      </w:r>
      <w:r w:rsidRPr="006B401A">
        <w:rPr>
          <w:b/>
          <w:bCs/>
          <w:color w:val="000000"/>
          <w:sz w:val="24"/>
          <w:szCs w:val="24"/>
        </w:rPr>
        <w:t>Liu,</w:t>
      </w:r>
      <w:r w:rsidR="00D30077" w:rsidRPr="006B401A">
        <w:rPr>
          <w:b/>
          <w:bCs/>
          <w:color w:val="000000"/>
          <w:sz w:val="24"/>
          <w:szCs w:val="24"/>
        </w:rPr>
        <w:t xml:space="preserve"> </w:t>
      </w:r>
      <w:r w:rsidR="00B24051" w:rsidRPr="006B401A">
        <w:rPr>
          <w:b/>
          <w:bCs/>
          <w:color w:val="000000"/>
          <w:sz w:val="24"/>
          <w:szCs w:val="24"/>
        </w:rPr>
        <w:t>MD</w:t>
      </w:r>
      <w:r w:rsidRPr="006B401A">
        <w:rPr>
          <w:b/>
          <w:bCs/>
          <w:color w:val="000000"/>
          <w:sz w:val="24"/>
          <w:szCs w:val="24"/>
        </w:rPr>
        <w:t>,</w:t>
      </w:r>
      <w:r w:rsidR="00D30077" w:rsidRPr="006B401A">
        <w:rPr>
          <w:b/>
          <w:bCs/>
          <w:color w:val="000000"/>
          <w:sz w:val="24"/>
          <w:szCs w:val="24"/>
        </w:rPr>
        <w:t xml:space="preserve"> </w:t>
      </w:r>
      <w:r w:rsidRPr="006B401A">
        <w:rPr>
          <w:b/>
          <w:bCs/>
          <w:color w:val="000000"/>
          <w:sz w:val="24"/>
          <w:szCs w:val="24"/>
        </w:rPr>
        <w:t>Chief</w:t>
      </w:r>
      <w:r w:rsidR="00D30077" w:rsidRPr="006B401A">
        <w:rPr>
          <w:b/>
          <w:bCs/>
          <w:color w:val="000000"/>
          <w:sz w:val="24"/>
          <w:szCs w:val="24"/>
        </w:rPr>
        <w:t xml:space="preserve"> </w:t>
      </w:r>
      <w:r w:rsidRPr="006B401A">
        <w:rPr>
          <w:b/>
          <w:bCs/>
          <w:color w:val="000000"/>
          <w:sz w:val="24"/>
          <w:szCs w:val="24"/>
        </w:rPr>
        <w:t>Doctor,</w:t>
      </w:r>
      <w:r w:rsidR="00D30077" w:rsidRPr="006B401A">
        <w:rPr>
          <w:b/>
          <w:bCs/>
          <w:color w:val="000000"/>
          <w:sz w:val="24"/>
          <w:szCs w:val="24"/>
        </w:rPr>
        <w:t xml:space="preserve"> </w:t>
      </w:r>
      <w:r w:rsidRPr="006B401A">
        <w:rPr>
          <w:b/>
          <w:bCs/>
          <w:color w:val="000000"/>
          <w:sz w:val="24"/>
          <w:szCs w:val="24"/>
        </w:rPr>
        <w:t>Full</w:t>
      </w:r>
      <w:r w:rsidR="00D30077" w:rsidRPr="006B401A">
        <w:rPr>
          <w:b/>
          <w:bCs/>
          <w:color w:val="000000"/>
          <w:sz w:val="24"/>
          <w:szCs w:val="24"/>
        </w:rPr>
        <w:t xml:space="preserve"> </w:t>
      </w:r>
      <w:r w:rsidRPr="006B401A">
        <w:rPr>
          <w:b/>
          <w:bCs/>
          <w:color w:val="000000"/>
          <w:sz w:val="24"/>
          <w:szCs w:val="24"/>
        </w:rPr>
        <w:t>Professor,</w:t>
      </w:r>
      <w:r w:rsidR="00D30077" w:rsidRPr="006B401A">
        <w:rPr>
          <w:b/>
          <w:bCs/>
          <w:color w:val="000000"/>
          <w:sz w:val="24"/>
          <w:szCs w:val="24"/>
        </w:rPr>
        <w:t xml:space="preserve"> </w:t>
      </w:r>
      <w:r w:rsidRPr="006B401A">
        <w:rPr>
          <w:color w:val="000000"/>
          <w:sz w:val="24"/>
          <w:szCs w:val="24"/>
        </w:rPr>
        <w:t>Department</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Gastroenterology,</w:t>
      </w:r>
      <w:r w:rsidR="00D30077" w:rsidRPr="006B401A">
        <w:rPr>
          <w:color w:val="000000"/>
          <w:sz w:val="24"/>
          <w:szCs w:val="24"/>
        </w:rPr>
        <w:t xml:space="preserve"> </w:t>
      </w:r>
      <w:r w:rsidR="00B63140" w:rsidRPr="006B401A">
        <w:rPr>
          <w:rFonts w:eastAsiaTheme="minorEastAsia"/>
          <w:color w:val="000000"/>
          <w:sz w:val="24"/>
          <w:szCs w:val="24"/>
          <w:lang w:eastAsia="zh-CN"/>
        </w:rPr>
        <w:t>The</w:t>
      </w:r>
      <w:r w:rsidR="00D30077" w:rsidRPr="006B401A">
        <w:rPr>
          <w:rFonts w:eastAsiaTheme="minorEastAsia"/>
          <w:color w:val="000000"/>
          <w:sz w:val="24"/>
          <w:szCs w:val="24"/>
          <w:lang w:eastAsia="zh-CN"/>
        </w:rPr>
        <w:t xml:space="preserve"> </w:t>
      </w:r>
      <w:r w:rsidRPr="006B401A">
        <w:rPr>
          <w:color w:val="000000"/>
          <w:sz w:val="24"/>
          <w:szCs w:val="24"/>
        </w:rPr>
        <w:t>First</w:t>
      </w:r>
      <w:r w:rsidR="00D30077" w:rsidRPr="006B401A">
        <w:rPr>
          <w:color w:val="000000"/>
          <w:sz w:val="24"/>
          <w:szCs w:val="24"/>
        </w:rPr>
        <w:t xml:space="preserve"> </w:t>
      </w:r>
      <w:r w:rsidRPr="006B401A">
        <w:rPr>
          <w:color w:val="000000"/>
          <w:sz w:val="24"/>
          <w:szCs w:val="24"/>
        </w:rPr>
        <w:t>Hospital</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Shanxi</w:t>
      </w:r>
      <w:r w:rsidR="00D30077" w:rsidRPr="006B401A">
        <w:rPr>
          <w:color w:val="000000"/>
          <w:sz w:val="24"/>
          <w:szCs w:val="24"/>
        </w:rPr>
        <w:t xml:space="preserve"> </w:t>
      </w:r>
      <w:r w:rsidRPr="006B401A">
        <w:rPr>
          <w:color w:val="000000"/>
          <w:sz w:val="24"/>
          <w:szCs w:val="24"/>
        </w:rPr>
        <w:t>Medical</w:t>
      </w:r>
      <w:r w:rsidR="00D30077" w:rsidRPr="006B401A">
        <w:rPr>
          <w:color w:val="000000"/>
          <w:sz w:val="24"/>
          <w:szCs w:val="24"/>
        </w:rPr>
        <w:t xml:space="preserve"> </w:t>
      </w:r>
      <w:r w:rsidRPr="006B401A">
        <w:rPr>
          <w:color w:val="000000"/>
          <w:sz w:val="24"/>
          <w:szCs w:val="24"/>
        </w:rPr>
        <w:t>University,</w:t>
      </w:r>
      <w:r w:rsidR="00D30077" w:rsidRPr="006B401A">
        <w:rPr>
          <w:color w:val="000000"/>
          <w:sz w:val="24"/>
          <w:szCs w:val="24"/>
        </w:rPr>
        <w:t xml:space="preserve"> </w:t>
      </w:r>
      <w:r w:rsidR="00B63140" w:rsidRPr="006B401A">
        <w:rPr>
          <w:rFonts w:eastAsiaTheme="minorEastAsia"/>
          <w:color w:val="000000"/>
          <w:sz w:val="24"/>
          <w:szCs w:val="24"/>
          <w:lang w:eastAsia="zh-CN"/>
        </w:rPr>
        <w:t>No.</w:t>
      </w:r>
      <w:r w:rsidR="00D30077" w:rsidRPr="006B401A">
        <w:rPr>
          <w:rFonts w:eastAsiaTheme="minorEastAsia"/>
          <w:color w:val="000000"/>
          <w:sz w:val="24"/>
          <w:szCs w:val="24"/>
          <w:lang w:eastAsia="zh-CN"/>
        </w:rPr>
        <w:t xml:space="preserve"> </w:t>
      </w:r>
      <w:r w:rsidRPr="006B401A">
        <w:rPr>
          <w:color w:val="000000"/>
          <w:sz w:val="24"/>
          <w:szCs w:val="24"/>
        </w:rPr>
        <w:t>85</w:t>
      </w:r>
      <w:r w:rsidR="00D30077" w:rsidRPr="006B401A">
        <w:rPr>
          <w:color w:val="000000"/>
          <w:sz w:val="24"/>
          <w:szCs w:val="24"/>
        </w:rPr>
        <w:t xml:space="preserve"> </w:t>
      </w:r>
      <w:proofErr w:type="spellStart"/>
      <w:r w:rsidRPr="006B401A">
        <w:rPr>
          <w:color w:val="000000"/>
          <w:sz w:val="24"/>
          <w:szCs w:val="24"/>
        </w:rPr>
        <w:t>Jiefangnan</w:t>
      </w:r>
      <w:proofErr w:type="spellEnd"/>
      <w:r w:rsidR="00D30077" w:rsidRPr="006B401A">
        <w:rPr>
          <w:color w:val="000000"/>
          <w:sz w:val="24"/>
          <w:szCs w:val="24"/>
        </w:rPr>
        <w:t xml:space="preserve"> </w:t>
      </w:r>
      <w:r w:rsidRPr="006B401A">
        <w:rPr>
          <w:color w:val="000000"/>
          <w:sz w:val="24"/>
          <w:szCs w:val="24"/>
        </w:rPr>
        <w:t>Road,</w:t>
      </w:r>
      <w:r w:rsidR="00D30077" w:rsidRPr="006B401A">
        <w:rPr>
          <w:color w:val="000000"/>
          <w:sz w:val="24"/>
          <w:szCs w:val="24"/>
        </w:rPr>
        <w:t xml:space="preserve"> </w:t>
      </w:r>
      <w:r w:rsidRPr="006B401A">
        <w:rPr>
          <w:color w:val="000000"/>
          <w:sz w:val="24"/>
          <w:szCs w:val="24"/>
        </w:rPr>
        <w:t>Taiyuan</w:t>
      </w:r>
      <w:r w:rsidR="00D30077" w:rsidRPr="006B401A">
        <w:rPr>
          <w:color w:val="000000"/>
          <w:sz w:val="24"/>
          <w:szCs w:val="24"/>
        </w:rPr>
        <w:t xml:space="preserve"> </w:t>
      </w:r>
      <w:r w:rsidRPr="006B401A">
        <w:rPr>
          <w:color w:val="000000"/>
          <w:sz w:val="24"/>
          <w:szCs w:val="24"/>
        </w:rPr>
        <w:t>030001,</w:t>
      </w:r>
      <w:r w:rsidR="00D30077" w:rsidRPr="006B401A">
        <w:rPr>
          <w:color w:val="000000"/>
          <w:sz w:val="24"/>
          <w:szCs w:val="24"/>
        </w:rPr>
        <w:t xml:space="preserve"> </w:t>
      </w:r>
      <w:r w:rsidR="00B63140" w:rsidRPr="006B401A">
        <w:rPr>
          <w:color w:val="000000"/>
          <w:sz w:val="24"/>
          <w:szCs w:val="24"/>
        </w:rPr>
        <w:t>Shanxi</w:t>
      </w:r>
      <w:r w:rsidR="00D30077" w:rsidRPr="006B401A">
        <w:rPr>
          <w:rFonts w:eastAsiaTheme="minorEastAsia"/>
          <w:color w:val="000000"/>
          <w:sz w:val="24"/>
          <w:szCs w:val="24"/>
          <w:lang w:eastAsia="zh-CN"/>
        </w:rPr>
        <w:t xml:space="preserve"> </w:t>
      </w:r>
      <w:r w:rsidR="00B63140" w:rsidRPr="006B401A">
        <w:rPr>
          <w:rFonts w:eastAsiaTheme="minorEastAsia"/>
          <w:color w:val="000000"/>
          <w:sz w:val="24"/>
          <w:szCs w:val="24"/>
          <w:lang w:eastAsia="zh-CN"/>
        </w:rPr>
        <w:t>Province</w:t>
      </w:r>
      <w:r w:rsidR="00B63140" w:rsidRPr="006B401A">
        <w:rPr>
          <w:color w:val="000000"/>
          <w:sz w:val="24"/>
          <w:szCs w:val="24"/>
        </w:rPr>
        <w:t>,</w:t>
      </w:r>
      <w:r w:rsidR="00D30077" w:rsidRPr="006B401A">
        <w:rPr>
          <w:color w:val="000000"/>
          <w:sz w:val="24"/>
          <w:szCs w:val="24"/>
        </w:rPr>
        <w:t xml:space="preserve"> </w:t>
      </w:r>
      <w:r w:rsidRPr="006B401A">
        <w:rPr>
          <w:color w:val="000000"/>
          <w:sz w:val="24"/>
          <w:szCs w:val="24"/>
        </w:rPr>
        <w:t>China.</w:t>
      </w:r>
      <w:r w:rsidR="00D30077" w:rsidRPr="006B401A">
        <w:rPr>
          <w:color w:val="000000"/>
          <w:sz w:val="24"/>
          <w:szCs w:val="24"/>
        </w:rPr>
        <w:t xml:space="preserve"> </w:t>
      </w:r>
      <w:r w:rsidRPr="006B401A">
        <w:rPr>
          <w:color w:val="000000"/>
          <w:sz w:val="24"/>
          <w:szCs w:val="24"/>
        </w:rPr>
        <w:t>zxr610624@163.com</w:t>
      </w:r>
    </w:p>
    <w:p w14:paraId="7FCF2C6D" w14:textId="77777777" w:rsidR="00040B23" w:rsidRPr="006B401A" w:rsidRDefault="00040B23" w:rsidP="00144A83">
      <w:pPr>
        <w:adjustRightInd w:val="0"/>
        <w:snapToGrid w:val="0"/>
        <w:spacing w:line="360" w:lineRule="auto"/>
        <w:jc w:val="both"/>
        <w:rPr>
          <w:sz w:val="24"/>
          <w:szCs w:val="24"/>
        </w:rPr>
      </w:pPr>
    </w:p>
    <w:p w14:paraId="49E85DA3" w14:textId="77777777"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Received:</w:t>
      </w:r>
      <w:r w:rsidR="00D30077" w:rsidRPr="006B401A">
        <w:rPr>
          <w:b/>
          <w:bCs/>
          <w:color w:val="000000"/>
          <w:sz w:val="24"/>
          <w:szCs w:val="24"/>
        </w:rPr>
        <w:t xml:space="preserve"> </w:t>
      </w:r>
      <w:r w:rsidRPr="006B401A">
        <w:rPr>
          <w:color w:val="000000"/>
          <w:sz w:val="24"/>
          <w:szCs w:val="24"/>
        </w:rPr>
        <w:t>July</w:t>
      </w:r>
      <w:r w:rsidR="00D30077" w:rsidRPr="006B401A">
        <w:rPr>
          <w:color w:val="000000"/>
          <w:sz w:val="24"/>
          <w:szCs w:val="24"/>
        </w:rPr>
        <w:t xml:space="preserve"> </w:t>
      </w:r>
      <w:r w:rsidRPr="006B401A">
        <w:rPr>
          <w:color w:val="000000"/>
          <w:sz w:val="24"/>
          <w:szCs w:val="24"/>
        </w:rPr>
        <w:t>30,</w:t>
      </w:r>
      <w:r w:rsidR="00D30077" w:rsidRPr="006B401A">
        <w:rPr>
          <w:color w:val="000000"/>
          <w:sz w:val="24"/>
          <w:szCs w:val="24"/>
        </w:rPr>
        <w:t xml:space="preserve"> </w:t>
      </w:r>
      <w:r w:rsidRPr="006B401A">
        <w:rPr>
          <w:color w:val="000000"/>
          <w:sz w:val="24"/>
          <w:szCs w:val="24"/>
        </w:rPr>
        <w:t>2022</w:t>
      </w:r>
    </w:p>
    <w:p w14:paraId="725D22C8" w14:textId="77777777" w:rsidR="00040B23" w:rsidRPr="006B401A" w:rsidRDefault="00040B23" w:rsidP="00144A83">
      <w:pPr>
        <w:adjustRightInd w:val="0"/>
        <w:snapToGrid w:val="0"/>
        <w:spacing w:line="360" w:lineRule="auto"/>
        <w:jc w:val="both"/>
        <w:rPr>
          <w:rFonts w:eastAsiaTheme="minorEastAsia"/>
          <w:sz w:val="24"/>
          <w:szCs w:val="24"/>
          <w:lang w:eastAsia="zh-CN"/>
        </w:rPr>
      </w:pPr>
      <w:r w:rsidRPr="006B401A">
        <w:rPr>
          <w:b/>
          <w:bCs/>
          <w:color w:val="000000"/>
          <w:sz w:val="24"/>
          <w:szCs w:val="24"/>
        </w:rPr>
        <w:t>Revised:</w:t>
      </w:r>
      <w:r w:rsidR="00D30077" w:rsidRPr="006B401A">
        <w:rPr>
          <w:b/>
          <w:bCs/>
          <w:color w:val="000000"/>
          <w:sz w:val="24"/>
          <w:szCs w:val="24"/>
        </w:rPr>
        <w:t xml:space="preserve"> </w:t>
      </w:r>
      <w:r w:rsidR="00B63140" w:rsidRPr="006B401A">
        <w:rPr>
          <w:bCs/>
          <w:color w:val="000000"/>
          <w:sz w:val="24"/>
          <w:szCs w:val="24"/>
        </w:rPr>
        <w:t>September</w:t>
      </w:r>
      <w:r w:rsidR="00D30077" w:rsidRPr="006B401A">
        <w:rPr>
          <w:rFonts w:eastAsiaTheme="minorEastAsia"/>
          <w:bCs/>
          <w:color w:val="000000"/>
          <w:sz w:val="24"/>
          <w:szCs w:val="24"/>
          <w:lang w:eastAsia="zh-CN"/>
        </w:rPr>
        <w:t xml:space="preserve"> </w:t>
      </w:r>
      <w:r w:rsidR="00B63140" w:rsidRPr="006B401A">
        <w:rPr>
          <w:rFonts w:eastAsiaTheme="minorEastAsia"/>
          <w:bCs/>
          <w:color w:val="000000"/>
          <w:sz w:val="24"/>
          <w:szCs w:val="24"/>
          <w:lang w:eastAsia="zh-CN"/>
        </w:rPr>
        <w:t>7,</w:t>
      </w:r>
      <w:r w:rsidR="00D30077" w:rsidRPr="006B401A">
        <w:rPr>
          <w:rFonts w:eastAsiaTheme="minorEastAsia"/>
          <w:bCs/>
          <w:color w:val="000000"/>
          <w:sz w:val="24"/>
          <w:szCs w:val="24"/>
          <w:lang w:eastAsia="zh-CN"/>
        </w:rPr>
        <w:t xml:space="preserve"> </w:t>
      </w:r>
      <w:r w:rsidR="00B63140" w:rsidRPr="006B401A">
        <w:rPr>
          <w:rFonts w:eastAsiaTheme="minorEastAsia"/>
          <w:bCs/>
          <w:color w:val="000000"/>
          <w:sz w:val="24"/>
          <w:szCs w:val="24"/>
          <w:lang w:eastAsia="zh-CN"/>
        </w:rPr>
        <w:t>2022</w:t>
      </w:r>
    </w:p>
    <w:p w14:paraId="7A0C5A6C" w14:textId="777E184C"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Accepted:</w:t>
      </w:r>
      <w:r w:rsidR="00D30077" w:rsidRPr="006B401A">
        <w:rPr>
          <w:color w:val="000000"/>
          <w:sz w:val="24"/>
          <w:szCs w:val="24"/>
        </w:rPr>
        <w:t xml:space="preserve"> </w:t>
      </w:r>
      <w:ins w:id="0" w:author="BPG Wang,Jin-Lei" w:date="2022-09-27T09:09:00Z">
        <w:r w:rsidR="000F2B5F" w:rsidRPr="000F2B5F">
          <w:rPr>
            <w:color w:val="000000"/>
            <w:sz w:val="24"/>
            <w:szCs w:val="24"/>
          </w:rPr>
          <w:t>September 27, 2022</w:t>
        </w:r>
      </w:ins>
    </w:p>
    <w:p w14:paraId="46F5E688" w14:textId="0149AE9A" w:rsidR="00D30077" w:rsidRPr="006B401A" w:rsidRDefault="00040B23" w:rsidP="00144A83">
      <w:pPr>
        <w:pStyle w:val="a3"/>
        <w:adjustRightInd w:val="0"/>
        <w:snapToGrid w:val="0"/>
        <w:spacing w:line="360" w:lineRule="auto"/>
        <w:ind w:left="0"/>
        <w:rPr>
          <w:b/>
          <w:bCs/>
          <w:color w:val="000000"/>
        </w:rPr>
      </w:pPr>
      <w:r w:rsidRPr="006B401A">
        <w:rPr>
          <w:b/>
          <w:bCs/>
          <w:color w:val="000000"/>
        </w:rPr>
        <w:t>Published</w:t>
      </w:r>
      <w:r w:rsidR="00D30077" w:rsidRPr="006B401A">
        <w:rPr>
          <w:b/>
          <w:bCs/>
          <w:color w:val="000000"/>
        </w:rPr>
        <w:t xml:space="preserve"> </w:t>
      </w:r>
      <w:r w:rsidRPr="006B401A">
        <w:rPr>
          <w:b/>
          <w:bCs/>
          <w:color w:val="000000"/>
        </w:rPr>
        <w:t>online:</w:t>
      </w:r>
      <w:r w:rsidR="00EB4B0A" w:rsidRPr="006B401A">
        <w:rPr>
          <w:bCs/>
          <w:color w:val="000000"/>
        </w:rPr>
        <w:t xml:space="preserve"> </w:t>
      </w:r>
      <w:r w:rsidR="00D30077" w:rsidRPr="006B401A">
        <w:rPr>
          <w:b/>
          <w:bCs/>
          <w:color w:val="000000"/>
        </w:rPr>
        <w:br w:type="page"/>
      </w:r>
    </w:p>
    <w:p w14:paraId="6299CEA3" w14:textId="77777777" w:rsidR="00D52E15" w:rsidRPr="006B401A" w:rsidRDefault="00B30A97" w:rsidP="00144A83">
      <w:pPr>
        <w:pStyle w:val="1"/>
        <w:adjustRightInd w:val="0"/>
        <w:snapToGrid w:val="0"/>
        <w:spacing w:line="360" w:lineRule="auto"/>
        <w:ind w:left="0"/>
        <w:jc w:val="both"/>
      </w:pPr>
      <w:r w:rsidRPr="006B401A">
        <w:lastRenderedPageBreak/>
        <w:t>Abstract</w:t>
      </w:r>
    </w:p>
    <w:p w14:paraId="41993E3F" w14:textId="77777777" w:rsidR="00D52E15" w:rsidRPr="006B401A" w:rsidRDefault="00B30A97" w:rsidP="00144A83">
      <w:pPr>
        <w:pStyle w:val="a3"/>
        <w:adjustRightInd w:val="0"/>
        <w:snapToGrid w:val="0"/>
        <w:spacing w:line="360" w:lineRule="auto"/>
        <w:ind w:left="0"/>
      </w:pPr>
      <w:r w:rsidRPr="006B401A">
        <w:rPr>
          <w:rFonts w:eastAsia="宋体"/>
          <w:lang w:eastAsia="zh-CN"/>
        </w:rPr>
        <w:t>Metabolically</w:t>
      </w:r>
      <w:r w:rsidR="00D30077" w:rsidRPr="006B401A">
        <w:rPr>
          <w:rFonts w:eastAsia="宋体"/>
          <w:lang w:eastAsia="zh-CN"/>
        </w:rPr>
        <w:t xml:space="preserve"> </w:t>
      </w:r>
      <w:r w:rsidRPr="006B401A">
        <w:rPr>
          <w:rFonts w:eastAsia="宋体"/>
          <w:lang w:eastAsia="zh-CN"/>
        </w:rPr>
        <w:t>associated</w:t>
      </w:r>
      <w:r w:rsidR="00D30077" w:rsidRPr="006B401A">
        <w:rPr>
          <w:rFonts w:eastAsia="宋体"/>
          <w:lang w:eastAsia="zh-CN"/>
        </w:rPr>
        <w:t xml:space="preserve"> </w:t>
      </w:r>
      <w:r w:rsidRPr="006B401A">
        <w:rPr>
          <w:rFonts w:eastAsia="宋体"/>
          <w:lang w:eastAsia="zh-CN"/>
        </w:rPr>
        <w:t>fatty</w:t>
      </w:r>
      <w:r w:rsidR="00D30077" w:rsidRPr="006B401A">
        <w:rPr>
          <w:rFonts w:eastAsia="宋体"/>
          <w:lang w:eastAsia="zh-CN"/>
        </w:rPr>
        <w:t xml:space="preserve"> </w:t>
      </w:r>
      <w:r w:rsidRPr="006B401A">
        <w:rPr>
          <w:rFonts w:eastAsia="宋体"/>
          <w:lang w:eastAsia="zh-CN"/>
        </w:rPr>
        <w:t>liver</w:t>
      </w:r>
      <w:r w:rsidR="00D30077" w:rsidRPr="006B401A">
        <w:rPr>
          <w:rFonts w:eastAsia="宋体"/>
          <w:lang w:eastAsia="zh-CN"/>
        </w:rPr>
        <w:t xml:space="preserve"> </w:t>
      </w:r>
      <w:r w:rsidRPr="006B401A">
        <w:rPr>
          <w:rFonts w:eastAsia="宋体"/>
          <w:lang w:eastAsia="zh-CN"/>
        </w:rPr>
        <w:t>disease</w:t>
      </w:r>
      <w:r w:rsidR="00D30077" w:rsidRPr="006B401A">
        <w:t xml:space="preserve"> </w:t>
      </w:r>
      <w:r w:rsidRPr="006B401A">
        <w:t>(</w:t>
      </w:r>
      <w:r w:rsidRPr="006B401A">
        <w:rPr>
          <w:rFonts w:eastAsia="宋体"/>
          <w:lang w:eastAsia="zh-CN"/>
        </w:rPr>
        <w:t>MAFLD</w:t>
      </w:r>
      <w:r w:rsidRPr="006B401A">
        <w:t>)</w:t>
      </w:r>
      <w:r w:rsidR="00D30077" w:rsidRPr="006B401A">
        <w:t xml:space="preserve"> </w:t>
      </w:r>
      <w:r w:rsidRPr="006B401A">
        <w:t>is</w:t>
      </w:r>
      <w:r w:rsidR="00D30077" w:rsidRPr="006B401A">
        <w:t xml:space="preserve"> </w:t>
      </w:r>
      <w:r w:rsidRPr="006B401A">
        <w:t>a</w:t>
      </w:r>
      <w:r w:rsidR="00D30077" w:rsidRPr="006B401A">
        <w:t xml:space="preserve"> </w:t>
      </w:r>
      <w:r w:rsidRPr="006B401A">
        <w:t>common</w:t>
      </w:r>
      <w:r w:rsidR="00D30077" w:rsidRPr="006B401A">
        <w:t xml:space="preserve"> </w:t>
      </w:r>
      <w:r w:rsidRPr="006B401A">
        <w:t>cause</w:t>
      </w:r>
      <w:r w:rsidR="00D30077" w:rsidRPr="006B401A">
        <w:t xml:space="preserve"> </w:t>
      </w:r>
      <w:r w:rsidRPr="006B401A">
        <w:t>of</w:t>
      </w:r>
      <w:r w:rsidR="00D30077" w:rsidRPr="006B401A">
        <w:t xml:space="preserve"> </w:t>
      </w:r>
      <w:r w:rsidRPr="006B401A">
        <w:t>chronic</w:t>
      </w:r>
      <w:r w:rsidR="00D30077" w:rsidRPr="006B401A">
        <w:t xml:space="preserve"> </w:t>
      </w:r>
      <w:r w:rsidRPr="006B401A">
        <w:t>liver</w:t>
      </w:r>
      <w:r w:rsidR="00D30077" w:rsidRPr="006B401A">
        <w:t xml:space="preserve"> </w:t>
      </w:r>
      <w:r w:rsidRPr="006B401A">
        <w:t>disease,</w:t>
      </w:r>
      <w:r w:rsidR="00D30077" w:rsidRPr="006B401A">
        <w:t xml:space="preserve"> </w:t>
      </w:r>
      <w:r w:rsidRPr="006B401A">
        <w:t>the</w:t>
      </w:r>
      <w:r w:rsidR="00D30077" w:rsidRPr="006B401A">
        <w:t xml:space="preserve"> </w:t>
      </w:r>
      <w:r w:rsidRPr="006B401A">
        <w:t>hepatic</w:t>
      </w:r>
      <w:r w:rsidR="00D30077" w:rsidRPr="006B401A">
        <w:t xml:space="preserve"> </w:t>
      </w:r>
      <w:r w:rsidRPr="006B401A">
        <w:t>manifestation</w:t>
      </w:r>
      <w:r w:rsidR="00D30077" w:rsidRPr="006B401A">
        <w:t xml:space="preserve"> </w:t>
      </w:r>
      <w:r w:rsidRPr="006B401A">
        <w:t>of</w:t>
      </w:r>
      <w:r w:rsidR="00D30077" w:rsidRPr="006B401A">
        <w:t xml:space="preserve"> </w:t>
      </w:r>
      <w:r w:rsidRPr="006B401A">
        <w:t>metabolic</w:t>
      </w:r>
      <w:r w:rsidR="00D30077" w:rsidRPr="006B401A">
        <w:t xml:space="preserve"> </w:t>
      </w:r>
      <w:r w:rsidRPr="006B401A">
        <w:t>syndrome.</w:t>
      </w:r>
      <w:r w:rsidR="00D30077" w:rsidRPr="006B401A">
        <w:t xml:space="preserve"> </w:t>
      </w:r>
      <w:r w:rsidRPr="006B401A">
        <w:t>Despite</w:t>
      </w:r>
      <w:r w:rsidR="00D30077" w:rsidRPr="006B401A">
        <w:t xml:space="preserve"> </w:t>
      </w:r>
      <w:r w:rsidRPr="006B401A">
        <w:t>the</w:t>
      </w:r>
      <w:r w:rsidR="00D30077" w:rsidRPr="006B401A">
        <w:t xml:space="preserve"> </w:t>
      </w:r>
      <w:r w:rsidRPr="006B401A">
        <w:t>increasing</w:t>
      </w:r>
      <w:r w:rsidR="00D30077" w:rsidRPr="006B401A">
        <w:t xml:space="preserve"> </w:t>
      </w:r>
      <w:r w:rsidRPr="006B401A">
        <w:t>incidence</w:t>
      </w:r>
      <w:r w:rsidR="00D30077" w:rsidRPr="006B401A">
        <w:t xml:space="preserve"> </w:t>
      </w:r>
      <w:r w:rsidRPr="006B401A">
        <w:t>of</w:t>
      </w:r>
      <w:r w:rsidR="00D30077" w:rsidRPr="006B401A">
        <w:t xml:space="preserve"> </w:t>
      </w:r>
      <w:r w:rsidRPr="006B401A">
        <w:rPr>
          <w:rFonts w:eastAsia="宋体"/>
          <w:lang w:eastAsia="zh-CN"/>
        </w:rPr>
        <w:t>MAFLD</w:t>
      </w:r>
      <w:r w:rsidRPr="006B401A">
        <w:t>,</w:t>
      </w:r>
      <w:r w:rsidR="00D30077" w:rsidRPr="006B401A">
        <w:t xml:space="preserve"> </w:t>
      </w:r>
      <w:r w:rsidRPr="006B401A">
        <w:t>no</w:t>
      </w:r>
      <w:r w:rsidR="00D30077" w:rsidRPr="006B401A">
        <w:t xml:space="preserve"> </w:t>
      </w:r>
      <w:r w:rsidRPr="006B401A">
        <w:t>effective</w:t>
      </w:r>
      <w:r w:rsidR="00D30077" w:rsidRPr="006B401A">
        <w:t xml:space="preserve"> </w:t>
      </w:r>
      <w:r w:rsidRPr="006B401A">
        <w:t>treatment</w:t>
      </w:r>
      <w:r w:rsidR="00D30077" w:rsidRPr="006B401A">
        <w:t xml:space="preserve"> </w:t>
      </w:r>
      <w:r w:rsidRPr="006B401A">
        <w:t>is</w:t>
      </w:r>
      <w:r w:rsidR="00D30077" w:rsidRPr="006B401A">
        <w:t xml:space="preserve"> </w:t>
      </w:r>
      <w:r w:rsidRPr="006B401A">
        <w:t>available.</w:t>
      </w:r>
      <w:r w:rsidR="00D30077" w:rsidRPr="006B401A">
        <w:t xml:space="preserve"> </w:t>
      </w:r>
      <w:r w:rsidRPr="006B401A">
        <w:t>Recent</w:t>
      </w:r>
      <w:r w:rsidR="00D30077" w:rsidRPr="006B401A">
        <w:t xml:space="preserve"> </w:t>
      </w:r>
      <w:r w:rsidRPr="006B401A">
        <w:t>research</w:t>
      </w:r>
      <w:r w:rsidR="00D30077" w:rsidRPr="006B401A">
        <w:t xml:space="preserve"> </w:t>
      </w:r>
      <w:r w:rsidRPr="006B401A">
        <w:t>indicates</w:t>
      </w:r>
      <w:r w:rsidR="00D30077" w:rsidRPr="006B401A">
        <w:t xml:space="preserve"> </w:t>
      </w:r>
      <w:r w:rsidRPr="006B401A">
        <w:t>a</w:t>
      </w:r>
      <w:r w:rsidR="00D30077" w:rsidRPr="006B401A">
        <w:t xml:space="preserve"> </w:t>
      </w:r>
      <w:r w:rsidRPr="006B401A">
        <w:t>link</w:t>
      </w:r>
      <w:r w:rsidR="00D30077" w:rsidRPr="006B401A">
        <w:t xml:space="preserve"> </w:t>
      </w:r>
      <w:r w:rsidRPr="006B401A">
        <w:t>between</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and</w:t>
      </w:r>
      <w:r w:rsidR="00D30077" w:rsidRPr="006B401A">
        <w:t xml:space="preserve"> </w:t>
      </w:r>
      <w:r w:rsidRPr="006B401A">
        <w:t>liver</w:t>
      </w:r>
      <w:r w:rsidR="00D30077" w:rsidRPr="006B401A">
        <w:t xml:space="preserve"> </w:t>
      </w:r>
      <w:r w:rsidRPr="006B401A">
        <w:t>diseases</w:t>
      </w:r>
      <w:r w:rsidR="00D30077" w:rsidRPr="006B401A">
        <w:t xml:space="preserve"> </w:t>
      </w:r>
      <w:r w:rsidRPr="006B401A">
        <w:t>such</w:t>
      </w:r>
      <w:r w:rsidR="00D30077" w:rsidRPr="006B401A">
        <w:t xml:space="preserve"> </w:t>
      </w:r>
      <w:r w:rsidRPr="006B401A">
        <w:t>as</w:t>
      </w:r>
      <w:r w:rsidR="00D30077" w:rsidRPr="006B401A">
        <w:t xml:space="preserve"> </w:t>
      </w:r>
      <w:r w:rsidRPr="006B401A">
        <w:rPr>
          <w:rFonts w:eastAsia="宋体"/>
          <w:lang w:eastAsia="zh-CN"/>
        </w:rPr>
        <w:t>MAFLD</w:t>
      </w:r>
      <w:r w:rsidRPr="006B401A">
        <w:t>.</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and</w:t>
      </w:r>
      <w:r w:rsidR="00D30077" w:rsidRPr="006B401A">
        <w:t xml:space="preserve"> </w:t>
      </w:r>
      <w:r w:rsidRPr="006B401A">
        <w:t>characteristics</w:t>
      </w:r>
      <w:r w:rsidR="00D30077" w:rsidRPr="006B401A">
        <w:t xml:space="preserve"> </w:t>
      </w:r>
      <w:r w:rsidRPr="006B401A">
        <w:t>of</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and</w:t>
      </w:r>
      <w:r w:rsidR="00D30077" w:rsidRPr="006B401A">
        <w:t xml:space="preserve"> </w:t>
      </w:r>
      <w:r w:rsidRPr="006B401A">
        <w:t>therapeutic</w:t>
      </w:r>
      <w:r w:rsidR="00D30077" w:rsidRPr="006B401A">
        <w:t xml:space="preserve"> </w:t>
      </w:r>
      <w:r w:rsidRPr="006B401A">
        <w:t>perspectives</w:t>
      </w:r>
      <w:r w:rsidR="00D30077" w:rsidRPr="006B401A">
        <w:t xml:space="preserve"> </w:t>
      </w:r>
      <w:r w:rsidRPr="006B401A">
        <w:t>of</w:t>
      </w:r>
      <w:r w:rsidR="00D30077" w:rsidRPr="006B401A">
        <w:t xml:space="preserve"> </w:t>
      </w:r>
      <w:r w:rsidRPr="006B401A">
        <w:rPr>
          <w:rFonts w:eastAsia="宋体"/>
          <w:lang w:eastAsia="zh-CN"/>
        </w:rPr>
        <w:t>MAFLD</w:t>
      </w:r>
      <w:r w:rsidR="00D30077" w:rsidRPr="006B401A">
        <w:t xml:space="preserve"> </w:t>
      </w:r>
      <w:r w:rsidRPr="006B401A">
        <w:t>are</w:t>
      </w:r>
      <w:r w:rsidR="00D30077" w:rsidRPr="006B401A">
        <w:t xml:space="preserve"> </w:t>
      </w:r>
      <w:r w:rsidRPr="006B401A">
        <w:t>reviewed</w:t>
      </w:r>
      <w:r w:rsidR="00D30077" w:rsidRPr="006B401A">
        <w:t xml:space="preserve"> </w:t>
      </w:r>
      <w:r w:rsidRPr="006B401A">
        <w:t>in</w:t>
      </w:r>
      <w:r w:rsidR="00D30077" w:rsidRPr="006B401A">
        <w:t xml:space="preserve"> </w:t>
      </w:r>
      <w:r w:rsidRPr="006B401A">
        <w:t>the</w:t>
      </w:r>
      <w:r w:rsidR="00D30077" w:rsidRPr="006B401A">
        <w:t xml:space="preserve"> </w:t>
      </w:r>
      <w:r w:rsidRPr="006B401A">
        <w:t>current</w:t>
      </w:r>
      <w:r w:rsidR="00D30077" w:rsidRPr="006B401A">
        <w:t xml:space="preserve"> </w:t>
      </w:r>
      <w:r w:rsidRPr="006B401A">
        <w:t>study.</w:t>
      </w:r>
      <w:r w:rsidR="00D30077" w:rsidRPr="006B401A">
        <w:t xml:space="preserve"> </w:t>
      </w:r>
      <w:r w:rsidRPr="006B401A">
        <w:t>An</w:t>
      </w:r>
      <w:r w:rsidR="00D30077" w:rsidRPr="006B401A">
        <w:t xml:space="preserve"> </w:t>
      </w:r>
      <w:r w:rsidRPr="006B401A">
        <w:t>imbalance</w:t>
      </w:r>
      <w:r w:rsidR="00D30077" w:rsidRPr="006B401A">
        <w:t xml:space="preserve"> </w:t>
      </w:r>
      <w:r w:rsidRPr="006B401A">
        <w:t>in</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increases</w:t>
      </w:r>
      <w:r w:rsidR="00D30077" w:rsidRPr="006B401A">
        <w:t xml:space="preserve"> </w:t>
      </w:r>
      <w:r w:rsidRPr="006B401A">
        <w:t>intestinal</w:t>
      </w:r>
      <w:r w:rsidR="00D30077" w:rsidRPr="006B401A">
        <w:t xml:space="preserve"> </w:t>
      </w:r>
      <w:r w:rsidRPr="006B401A">
        <w:t>permeability</w:t>
      </w:r>
      <w:r w:rsidR="00D30077" w:rsidRPr="006B401A">
        <w:t xml:space="preserve"> </w:t>
      </w:r>
      <w:r w:rsidRPr="006B401A">
        <w:t>and</w:t>
      </w:r>
      <w:r w:rsidR="00D30077" w:rsidRPr="006B401A">
        <w:t xml:space="preserve"> </w:t>
      </w:r>
      <w:r w:rsidRPr="006B401A">
        <w:t>exposure</w:t>
      </w:r>
      <w:r w:rsidR="00D30077" w:rsidRPr="006B401A">
        <w:t xml:space="preserve"> </w:t>
      </w:r>
      <w:r w:rsidRPr="006B401A">
        <w:t>of</w:t>
      </w:r>
      <w:r w:rsidR="00D30077" w:rsidRPr="006B401A">
        <w:t xml:space="preserve"> </w:t>
      </w:r>
      <w:r w:rsidRPr="006B401A">
        <w:t>the</w:t>
      </w:r>
      <w:r w:rsidR="00D30077" w:rsidRPr="006B401A">
        <w:t xml:space="preserve"> </w:t>
      </w:r>
      <w:r w:rsidRPr="006B401A">
        <w:t>liver</w:t>
      </w:r>
      <w:r w:rsidR="00D30077" w:rsidRPr="006B401A">
        <w:t xml:space="preserve"> </w:t>
      </w:r>
      <w:r w:rsidRPr="006B401A">
        <w:t>to</w:t>
      </w:r>
      <w:r w:rsidR="00D30077" w:rsidRPr="006B401A">
        <w:t xml:space="preserve"> </w:t>
      </w:r>
      <w:r w:rsidRPr="006B401A">
        <w:t>adipokines.</w:t>
      </w:r>
      <w:r w:rsidR="00D30077" w:rsidRPr="006B401A">
        <w:t xml:space="preserve"> </w:t>
      </w:r>
      <w:r w:rsidRPr="006B401A">
        <w:t>Furthermore,</w:t>
      </w:r>
      <w:r w:rsidR="00D30077" w:rsidRPr="006B401A">
        <w:t xml:space="preserve"> </w:t>
      </w:r>
      <w:r w:rsidRPr="006B401A">
        <w:t>we</w:t>
      </w:r>
      <w:r w:rsidR="00D30077" w:rsidRPr="006B401A">
        <w:t xml:space="preserve"> </w:t>
      </w:r>
      <w:r w:rsidRPr="006B401A">
        <w:t>focused</w:t>
      </w:r>
      <w:r w:rsidR="00D30077" w:rsidRPr="006B401A">
        <w:t xml:space="preserve"> </w:t>
      </w:r>
      <w:r w:rsidRPr="006B401A">
        <w:t>on</w:t>
      </w:r>
      <w:r w:rsidR="00D30077" w:rsidRPr="006B401A">
        <w:t xml:space="preserve"> </w:t>
      </w:r>
      <w:r w:rsidRPr="006B401A">
        <w:t>reviewing</w:t>
      </w:r>
      <w:r w:rsidR="00D30077" w:rsidRPr="006B401A">
        <w:t xml:space="preserve"> </w:t>
      </w:r>
      <w:r w:rsidRPr="006B401A">
        <w:t>the</w:t>
      </w:r>
      <w:r w:rsidR="00D30077" w:rsidRPr="006B401A">
        <w:t xml:space="preserve"> </w:t>
      </w:r>
      <w:r w:rsidRPr="006B401A">
        <w:t>latest</w:t>
      </w:r>
      <w:r w:rsidR="00D30077" w:rsidRPr="006B401A">
        <w:t xml:space="preserve"> </w:t>
      </w:r>
      <w:r w:rsidRPr="006B401A">
        <w:t>"gut-liver</w:t>
      </w:r>
      <w:r w:rsidR="00D30077" w:rsidRPr="006B401A">
        <w:t xml:space="preserve"> </w:t>
      </w:r>
      <w:r w:rsidRPr="006B401A">
        <w:t>axis"</w:t>
      </w:r>
      <w:r w:rsidR="00D30077" w:rsidRPr="006B401A">
        <w:t xml:space="preserve"> </w:t>
      </w:r>
      <w:r w:rsidRPr="006B401A">
        <w:t>targeted</w:t>
      </w:r>
      <w:r w:rsidR="00D30077" w:rsidRPr="006B401A">
        <w:t xml:space="preserve"> </w:t>
      </w:r>
      <w:r w:rsidRPr="006B401A">
        <w:t>therapy.</w:t>
      </w:r>
    </w:p>
    <w:p w14:paraId="2EF5DA78" w14:textId="77777777" w:rsidR="00040B23" w:rsidRPr="006B401A" w:rsidRDefault="00040B23" w:rsidP="00144A83">
      <w:pPr>
        <w:pStyle w:val="a3"/>
        <w:adjustRightInd w:val="0"/>
        <w:snapToGrid w:val="0"/>
        <w:spacing w:line="360" w:lineRule="auto"/>
        <w:ind w:left="0"/>
        <w:rPr>
          <w:rStyle w:val="10"/>
          <w:rFonts w:eastAsiaTheme="minorEastAsia"/>
          <w:lang w:eastAsia="zh-CN"/>
        </w:rPr>
      </w:pPr>
    </w:p>
    <w:p w14:paraId="28CAF06E" w14:textId="3A8432AE" w:rsidR="00040B23" w:rsidRPr="006B401A" w:rsidRDefault="00040B23" w:rsidP="00144A83">
      <w:pPr>
        <w:adjustRightInd w:val="0"/>
        <w:snapToGrid w:val="0"/>
        <w:spacing w:line="360" w:lineRule="auto"/>
        <w:jc w:val="both"/>
        <w:rPr>
          <w:rFonts w:eastAsiaTheme="minorEastAsia"/>
          <w:sz w:val="24"/>
          <w:szCs w:val="24"/>
          <w:lang w:eastAsia="zh-CN"/>
        </w:rPr>
      </w:pPr>
      <w:r w:rsidRPr="006B401A">
        <w:rPr>
          <w:b/>
          <w:bCs/>
          <w:color w:val="000000"/>
          <w:sz w:val="24"/>
          <w:szCs w:val="24"/>
        </w:rPr>
        <w:t>Key</w:t>
      </w:r>
      <w:r w:rsidR="00D30077" w:rsidRPr="006B401A">
        <w:rPr>
          <w:b/>
          <w:bCs/>
          <w:color w:val="000000"/>
          <w:sz w:val="24"/>
          <w:szCs w:val="24"/>
        </w:rPr>
        <w:t xml:space="preserve"> </w:t>
      </w:r>
      <w:r w:rsidRPr="006B401A">
        <w:rPr>
          <w:b/>
          <w:bCs/>
          <w:color w:val="000000"/>
          <w:sz w:val="24"/>
          <w:szCs w:val="24"/>
        </w:rPr>
        <w:t>Words:</w:t>
      </w:r>
      <w:r w:rsidR="00D30077" w:rsidRPr="006B401A">
        <w:rPr>
          <w:b/>
          <w:bCs/>
          <w:color w:val="000000"/>
          <w:sz w:val="24"/>
          <w:szCs w:val="24"/>
        </w:rPr>
        <w:t xml:space="preserve"> </w:t>
      </w:r>
      <w:r w:rsidRPr="006B401A">
        <w:rPr>
          <w:color w:val="000000"/>
          <w:sz w:val="24"/>
          <w:szCs w:val="24"/>
        </w:rPr>
        <w:t>Intestinal</w:t>
      </w:r>
      <w:r w:rsidR="00D30077" w:rsidRPr="006B401A">
        <w:rPr>
          <w:color w:val="000000"/>
          <w:sz w:val="24"/>
          <w:szCs w:val="24"/>
        </w:rPr>
        <w:t xml:space="preserve"> </w:t>
      </w:r>
      <w:r w:rsidRPr="006B401A">
        <w:rPr>
          <w:color w:val="000000"/>
          <w:sz w:val="24"/>
          <w:szCs w:val="24"/>
        </w:rPr>
        <w:t>microbiota</w:t>
      </w:r>
      <w:r w:rsidR="004A2BF0" w:rsidRPr="006B401A">
        <w:rPr>
          <w:rFonts w:eastAsiaTheme="minorEastAsia"/>
          <w:color w:val="000000"/>
          <w:sz w:val="24"/>
          <w:szCs w:val="24"/>
          <w:lang w:eastAsia="zh-CN"/>
        </w:rPr>
        <w:t>;</w:t>
      </w:r>
      <w:r w:rsidR="00D30077" w:rsidRPr="006B401A">
        <w:rPr>
          <w:color w:val="000000"/>
          <w:sz w:val="24"/>
          <w:szCs w:val="24"/>
        </w:rPr>
        <w:t xml:space="preserve"> </w:t>
      </w:r>
      <w:r w:rsidR="004A2BF0" w:rsidRPr="006B401A">
        <w:rPr>
          <w:rFonts w:eastAsiaTheme="minorEastAsia"/>
          <w:color w:val="000000"/>
          <w:sz w:val="24"/>
          <w:szCs w:val="24"/>
          <w:lang w:eastAsia="zh-CN"/>
        </w:rPr>
        <w:t>M</w:t>
      </w:r>
      <w:r w:rsidRPr="006B401A">
        <w:rPr>
          <w:color w:val="000000"/>
          <w:sz w:val="24"/>
          <w:szCs w:val="24"/>
        </w:rPr>
        <w:t>etabolically</w:t>
      </w:r>
      <w:r w:rsidR="00D30077" w:rsidRPr="006B401A">
        <w:rPr>
          <w:color w:val="000000"/>
          <w:sz w:val="24"/>
          <w:szCs w:val="24"/>
        </w:rPr>
        <w:t xml:space="preserve"> </w:t>
      </w:r>
      <w:r w:rsidRPr="006B401A">
        <w:rPr>
          <w:color w:val="000000"/>
          <w:sz w:val="24"/>
          <w:szCs w:val="24"/>
        </w:rPr>
        <w:t>associated</w:t>
      </w:r>
      <w:r w:rsidR="00D30077" w:rsidRPr="006B401A">
        <w:rPr>
          <w:color w:val="000000"/>
          <w:sz w:val="24"/>
          <w:szCs w:val="24"/>
        </w:rPr>
        <w:t xml:space="preserve"> </w:t>
      </w:r>
      <w:r w:rsidRPr="006B401A">
        <w:rPr>
          <w:color w:val="000000"/>
          <w:sz w:val="24"/>
          <w:szCs w:val="24"/>
        </w:rPr>
        <w:t>fatty</w:t>
      </w:r>
      <w:r w:rsidR="00D30077" w:rsidRPr="006B401A">
        <w:rPr>
          <w:color w:val="000000"/>
          <w:sz w:val="24"/>
          <w:szCs w:val="24"/>
        </w:rPr>
        <w:t xml:space="preserve"> </w:t>
      </w:r>
      <w:r w:rsidRPr="006B401A">
        <w:rPr>
          <w:color w:val="000000"/>
          <w:sz w:val="24"/>
          <w:szCs w:val="24"/>
        </w:rPr>
        <w:t>liver</w:t>
      </w:r>
      <w:r w:rsidR="00D30077" w:rsidRPr="006B401A">
        <w:rPr>
          <w:color w:val="000000"/>
          <w:sz w:val="24"/>
          <w:szCs w:val="24"/>
        </w:rPr>
        <w:t xml:space="preserve"> </w:t>
      </w:r>
      <w:r w:rsidRPr="006B401A">
        <w:rPr>
          <w:color w:val="000000"/>
          <w:sz w:val="24"/>
          <w:szCs w:val="24"/>
        </w:rPr>
        <w:t>disease</w:t>
      </w:r>
      <w:r w:rsidR="004A2BF0" w:rsidRPr="006B401A">
        <w:rPr>
          <w:rFonts w:eastAsiaTheme="minorEastAsia"/>
          <w:color w:val="000000"/>
          <w:sz w:val="24"/>
          <w:szCs w:val="24"/>
          <w:lang w:eastAsia="zh-CN"/>
        </w:rPr>
        <w:t>;</w:t>
      </w:r>
      <w:r w:rsidR="00D30077" w:rsidRPr="006B401A">
        <w:rPr>
          <w:color w:val="000000"/>
          <w:sz w:val="24"/>
          <w:szCs w:val="24"/>
        </w:rPr>
        <w:t xml:space="preserve"> </w:t>
      </w:r>
      <w:r w:rsidRPr="006B401A">
        <w:rPr>
          <w:color w:val="000000"/>
          <w:sz w:val="24"/>
          <w:szCs w:val="24"/>
        </w:rPr>
        <w:t>Gut-liver</w:t>
      </w:r>
      <w:r w:rsidR="00D30077" w:rsidRPr="006B401A">
        <w:rPr>
          <w:color w:val="000000"/>
          <w:sz w:val="24"/>
          <w:szCs w:val="24"/>
        </w:rPr>
        <w:t xml:space="preserve"> </w:t>
      </w:r>
      <w:r w:rsidRPr="006B401A">
        <w:rPr>
          <w:color w:val="000000"/>
          <w:sz w:val="24"/>
          <w:szCs w:val="24"/>
        </w:rPr>
        <w:t>axis</w:t>
      </w:r>
      <w:r w:rsidR="004A2BF0" w:rsidRPr="006B401A">
        <w:rPr>
          <w:rFonts w:eastAsiaTheme="minorEastAsia"/>
          <w:color w:val="000000"/>
          <w:sz w:val="24"/>
          <w:szCs w:val="24"/>
          <w:lang w:eastAsia="zh-CN"/>
        </w:rPr>
        <w:t>;</w:t>
      </w:r>
      <w:r w:rsidR="00D30077" w:rsidRPr="006B401A">
        <w:rPr>
          <w:color w:val="000000"/>
          <w:sz w:val="24"/>
          <w:szCs w:val="24"/>
        </w:rPr>
        <w:t xml:space="preserve"> </w:t>
      </w:r>
      <w:r w:rsidR="004A2BF0" w:rsidRPr="006B401A">
        <w:rPr>
          <w:rFonts w:eastAsiaTheme="minorEastAsia"/>
          <w:color w:val="000000"/>
          <w:sz w:val="24"/>
          <w:szCs w:val="24"/>
          <w:lang w:eastAsia="zh-CN"/>
        </w:rPr>
        <w:t>A</w:t>
      </w:r>
      <w:r w:rsidR="004A2BF0" w:rsidRPr="006B401A">
        <w:rPr>
          <w:color w:val="000000"/>
          <w:sz w:val="24"/>
          <w:szCs w:val="24"/>
        </w:rPr>
        <w:t>dipokines</w:t>
      </w:r>
      <w:r w:rsidR="004A2BF0" w:rsidRPr="006B401A">
        <w:rPr>
          <w:rFonts w:eastAsiaTheme="minorEastAsia"/>
          <w:color w:val="000000"/>
          <w:sz w:val="24"/>
          <w:szCs w:val="24"/>
          <w:lang w:eastAsia="zh-CN"/>
        </w:rPr>
        <w:t>; Therapy</w:t>
      </w:r>
    </w:p>
    <w:p w14:paraId="0C7686B4" w14:textId="77777777" w:rsidR="00040B23" w:rsidRPr="006B401A" w:rsidRDefault="00040B23" w:rsidP="00144A83">
      <w:pPr>
        <w:adjustRightInd w:val="0"/>
        <w:snapToGrid w:val="0"/>
        <w:spacing w:line="360" w:lineRule="auto"/>
        <w:jc w:val="both"/>
        <w:rPr>
          <w:sz w:val="24"/>
          <w:szCs w:val="24"/>
        </w:rPr>
      </w:pPr>
    </w:p>
    <w:p w14:paraId="3A1A5998"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Wang</w:t>
      </w:r>
      <w:r w:rsidR="00D30077" w:rsidRPr="006B401A">
        <w:rPr>
          <w:color w:val="000000"/>
          <w:sz w:val="24"/>
          <w:szCs w:val="24"/>
        </w:rPr>
        <w:t xml:space="preserve"> </w:t>
      </w:r>
      <w:r w:rsidRPr="006B401A">
        <w:rPr>
          <w:color w:val="000000"/>
          <w:sz w:val="24"/>
          <w:szCs w:val="24"/>
        </w:rPr>
        <w:t>J</w:t>
      </w:r>
      <w:r w:rsidR="00D30077" w:rsidRPr="006B401A">
        <w:rPr>
          <w:rFonts w:eastAsiaTheme="minorEastAsia"/>
          <w:color w:val="000000"/>
          <w:sz w:val="24"/>
          <w:szCs w:val="24"/>
          <w:lang w:eastAsia="zh-CN"/>
        </w:rPr>
        <w:t>S</w:t>
      </w:r>
      <w:r w:rsidRPr="006B401A">
        <w:rPr>
          <w:color w:val="000000"/>
          <w:sz w:val="24"/>
          <w:szCs w:val="24"/>
        </w:rPr>
        <w:t>,</w:t>
      </w:r>
      <w:r w:rsidR="00D30077" w:rsidRPr="006B401A">
        <w:rPr>
          <w:color w:val="000000"/>
          <w:sz w:val="24"/>
          <w:szCs w:val="24"/>
        </w:rPr>
        <w:t xml:space="preserve"> </w:t>
      </w:r>
      <w:r w:rsidRPr="006B401A">
        <w:rPr>
          <w:color w:val="000000"/>
          <w:sz w:val="24"/>
          <w:szCs w:val="24"/>
        </w:rPr>
        <w:t>Liu</w:t>
      </w:r>
      <w:r w:rsidR="00D30077" w:rsidRPr="006B401A">
        <w:rPr>
          <w:color w:val="000000"/>
          <w:sz w:val="24"/>
          <w:szCs w:val="24"/>
        </w:rPr>
        <w:t xml:space="preserve"> </w:t>
      </w:r>
      <w:r w:rsidRPr="006B401A">
        <w:rPr>
          <w:color w:val="000000"/>
          <w:sz w:val="24"/>
          <w:szCs w:val="24"/>
        </w:rPr>
        <w:t>J</w:t>
      </w:r>
      <w:r w:rsidR="00D30077" w:rsidRPr="006B401A">
        <w:rPr>
          <w:rFonts w:eastAsiaTheme="minorEastAsia"/>
          <w:color w:val="000000"/>
          <w:sz w:val="24"/>
          <w:szCs w:val="24"/>
          <w:lang w:eastAsia="zh-CN"/>
        </w:rPr>
        <w:t>C</w:t>
      </w:r>
      <w:r w:rsidRPr="006B401A">
        <w:rPr>
          <w:color w:val="000000"/>
          <w:sz w:val="24"/>
          <w:szCs w:val="24"/>
        </w:rPr>
        <w:t>.</w:t>
      </w:r>
      <w:r w:rsidR="00D30077" w:rsidRPr="006B401A">
        <w:rPr>
          <w:color w:val="000000"/>
          <w:sz w:val="24"/>
          <w:szCs w:val="24"/>
        </w:rPr>
        <w:t xml:space="preserve"> </w:t>
      </w:r>
      <w:r w:rsidRPr="006B401A">
        <w:rPr>
          <w:color w:val="000000"/>
          <w:sz w:val="24"/>
          <w:szCs w:val="24"/>
        </w:rPr>
        <w:t>Intestinal</w:t>
      </w:r>
      <w:r w:rsidR="00D30077" w:rsidRPr="006B401A">
        <w:rPr>
          <w:color w:val="000000"/>
          <w:sz w:val="24"/>
          <w:szCs w:val="24"/>
        </w:rPr>
        <w:t xml:space="preserve"> </w:t>
      </w:r>
      <w:r w:rsidRPr="006B401A">
        <w:rPr>
          <w:color w:val="000000"/>
          <w:sz w:val="24"/>
          <w:szCs w:val="24"/>
        </w:rPr>
        <w:t>microbiota</w:t>
      </w:r>
      <w:r w:rsidR="00D30077"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treatment of metabolically associated fatty liver diseas</w:t>
      </w:r>
      <w:r w:rsidRPr="006B401A">
        <w:rPr>
          <w:color w:val="000000"/>
          <w:sz w:val="24"/>
          <w:szCs w:val="24"/>
        </w:rPr>
        <w:t>e.</w:t>
      </w:r>
      <w:r w:rsidR="00D30077" w:rsidRPr="006B401A">
        <w:rPr>
          <w:color w:val="000000"/>
          <w:sz w:val="24"/>
          <w:szCs w:val="24"/>
        </w:rPr>
        <w:t xml:space="preserve"> </w:t>
      </w:r>
      <w:r w:rsidRPr="006B401A">
        <w:rPr>
          <w:i/>
          <w:iCs/>
          <w:color w:val="000000"/>
          <w:sz w:val="24"/>
          <w:szCs w:val="24"/>
        </w:rPr>
        <w:t>World</w:t>
      </w:r>
      <w:r w:rsidR="00D30077" w:rsidRPr="006B401A">
        <w:rPr>
          <w:i/>
          <w:iCs/>
          <w:color w:val="000000"/>
          <w:sz w:val="24"/>
          <w:szCs w:val="24"/>
        </w:rPr>
        <w:t xml:space="preserve"> </w:t>
      </w:r>
      <w:r w:rsidRPr="006B401A">
        <w:rPr>
          <w:i/>
          <w:iCs/>
          <w:color w:val="000000"/>
          <w:sz w:val="24"/>
          <w:szCs w:val="24"/>
        </w:rPr>
        <w:t>J</w:t>
      </w:r>
      <w:r w:rsidR="00D30077" w:rsidRPr="006B401A">
        <w:rPr>
          <w:i/>
          <w:iCs/>
          <w:color w:val="000000"/>
          <w:sz w:val="24"/>
          <w:szCs w:val="24"/>
        </w:rPr>
        <w:t xml:space="preserve"> </w:t>
      </w:r>
      <w:r w:rsidRPr="006B401A">
        <w:rPr>
          <w:i/>
          <w:iCs/>
          <w:color w:val="000000"/>
          <w:sz w:val="24"/>
          <w:szCs w:val="24"/>
        </w:rPr>
        <w:t>Clin</w:t>
      </w:r>
      <w:r w:rsidR="00D30077" w:rsidRPr="006B401A">
        <w:rPr>
          <w:i/>
          <w:iCs/>
          <w:color w:val="000000"/>
          <w:sz w:val="24"/>
          <w:szCs w:val="24"/>
        </w:rPr>
        <w:t xml:space="preserve"> </w:t>
      </w:r>
      <w:r w:rsidRPr="006B401A">
        <w:rPr>
          <w:i/>
          <w:iCs/>
          <w:color w:val="000000"/>
          <w:sz w:val="24"/>
          <w:szCs w:val="24"/>
        </w:rPr>
        <w:t>Cases</w:t>
      </w:r>
      <w:r w:rsidR="00D30077" w:rsidRPr="006B401A">
        <w:rPr>
          <w:color w:val="000000"/>
          <w:sz w:val="24"/>
          <w:szCs w:val="24"/>
        </w:rPr>
        <w:t xml:space="preserve"> </w:t>
      </w:r>
      <w:r w:rsidRPr="006B401A">
        <w:rPr>
          <w:color w:val="000000"/>
          <w:sz w:val="24"/>
          <w:szCs w:val="24"/>
        </w:rPr>
        <w:t>2022;</w:t>
      </w:r>
      <w:r w:rsidR="00D30077"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press</w:t>
      </w:r>
    </w:p>
    <w:p w14:paraId="1FEBEA85" w14:textId="77777777" w:rsidR="00040B23" w:rsidRPr="006B401A" w:rsidRDefault="00040B23" w:rsidP="00144A83">
      <w:pPr>
        <w:adjustRightInd w:val="0"/>
        <w:snapToGrid w:val="0"/>
        <w:spacing w:line="360" w:lineRule="auto"/>
        <w:jc w:val="both"/>
        <w:rPr>
          <w:sz w:val="24"/>
          <w:szCs w:val="24"/>
        </w:rPr>
      </w:pPr>
    </w:p>
    <w:p w14:paraId="3890C30A" w14:textId="2345818A" w:rsidR="00040B23" w:rsidRPr="006B401A" w:rsidRDefault="00040B23" w:rsidP="00144A83">
      <w:pPr>
        <w:adjustRightInd w:val="0"/>
        <w:snapToGrid w:val="0"/>
        <w:spacing w:line="360" w:lineRule="auto"/>
        <w:jc w:val="both"/>
        <w:rPr>
          <w:rFonts w:eastAsiaTheme="minorEastAsia"/>
          <w:color w:val="000000"/>
          <w:sz w:val="24"/>
          <w:szCs w:val="24"/>
          <w:lang w:eastAsia="zh-CN"/>
        </w:rPr>
      </w:pPr>
      <w:r w:rsidRPr="006B401A">
        <w:rPr>
          <w:b/>
          <w:bCs/>
          <w:color w:val="000000"/>
          <w:sz w:val="24"/>
          <w:szCs w:val="24"/>
        </w:rPr>
        <w:t>Core</w:t>
      </w:r>
      <w:r w:rsidR="00D30077" w:rsidRPr="006B401A">
        <w:rPr>
          <w:b/>
          <w:bCs/>
          <w:color w:val="000000"/>
          <w:sz w:val="24"/>
          <w:szCs w:val="24"/>
        </w:rPr>
        <w:t xml:space="preserve"> </w:t>
      </w:r>
      <w:r w:rsidRPr="006B401A">
        <w:rPr>
          <w:b/>
          <w:bCs/>
          <w:color w:val="000000"/>
          <w:sz w:val="24"/>
          <w:szCs w:val="24"/>
        </w:rPr>
        <w:t>Tip:</w:t>
      </w:r>
      <w:r w:rsidR="00D30077" w:rsidRPr="006B401A">
        <w:rPr>
          <w:b/>
          <w:bCs/>
          <w:color w:val="000000"/>
          <w:sz w:val="24"/>
          <w:szCs w:val="24"/>
        </w:rPr>
        <w:t xml:space="preserve"> </w:t>
      </w:r>
      <w:r w:rsidRPr="006B401A">
        <w:rPr>
          <w:color w:val="000000"/>
          <w:sz w:val="24"/>
          <w:szCs w:val="24"/>
        </w:rPr>
        <w:t>Recent</w:t>
      </w:r>
      <w:r w:rsidR="00D30077" w:rsidRPr="006B401A">
        <w:rPr>
          <w:color w:val="000000"/>
          <w:sz w:val="24"/>
          <w:szCs w:val="24"/>
        </w:rPr>
        <w:t xml:space="preserve"> </w:t>
      </w:r>
      <w:r w:rsidRPr="006B401A">
        <w:rPr>
          <w:color w:val="000000"/>
          <w:sz w:val="24"/>
          <w:szCs w:val="24"/>
        </w:rPr>
        <w:t>animal</w:t>
      </w:r>
      <w:r w:rsidR="00D30077" w:rsidRPr="006B401A">
        <w:rPr>
          <w:color w:val="000000"/>
          <w:sz w:val="24"/>
          <w:szCs w:val="24"/>
        </w:rPr>
        <w:t xml:space="preserve"> </w:t>
      </w:r>
      <w:r w:rsidRPr="006B401A">
        <w:rPr>
          <w:color w:val="000000"/>
          <w:sz w:val="24"/>
          <w:szCs w:val="24"/>
        </w:rPr>
        <w:t>studies</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Clinical</w:t>
      </w:r>
      <w:r w:rsidR="00D30077" w:rsidRPr="006B401A">
        <w:rPr>
          <w:color w:val="000000"/>
          <w:sz w:val="24"/>
          <w:szCs w:val="24"/>
        </w:rPr>
        <w:t xml:space="preserve"> </w:t>
      </w:r>
      <w:r w:rsidRPr="006B401A">
        <w:rPr>
          <w:color w:val="000000"/>
          <w:sz w:val="24"/>
          <w:szCs w:val="24"/>
        </w:rPr>
        <w:t>researches</w:t>
      </w:r>
      <w:r w:rsidR="00D30077" w:rsidRPr="006B401A">
        <w:rPr>
          <w:color w:val="000000"/>
          <w:sz w:val="24"/>
          <w:szCs w:val="24"/>
        </w:rPr>
        <w:t xml:space="preserve"> </w:t>
      </w:r>
      <w:r w:rsidRPr="006B401A">
        <w:rPr>
          <w:color w:val="000000"/>
          <w:sz w:val="24"/>
          <w:szCs w:val="24"/>
        </w:rPr>
        <w:t>have</w:t>
      </w:r>
      <w:r w:rsidR="00D30077" w:rsidRPr="006B401A">
        <w:rPr>
          <w:color w:val="000000"/>
          <w:sz w:val="24"/>
          <w:szCs w:val="24"/>
        </w:rPr>
        <w:t xml:space="preserve"> </w:t>
      </w:r>
      <w:r w:rsidRPr="006B401A">
        <w:rPr>
          <w:color w:val="000000"/>
          <w:sz w:val="24"/>
          <w:szCs w:val="24"/>
        </w:rPr>
        <w:t>placed</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gut</w:t>
      </w:r>
      <w:r w:rsidR="00D30077" w:rsidRPr="006B401A">
        <w:rPr>
          <w:color w:val="000000"/>
          <w:sz w:val="24"/>
          <w:szCs w:val="24"/>
        </w:rPr>
        <w:t xml:space="preserve"> </w:t>
      </w:r>
      <w:r w:rsidRPr="006B401A">
        <w:rPr>
          <w:color w:val="000000"/>
          <w:sz w:val="24"/>
          <w:szCs w:val="24"/>
        </w:rPr>
        <w:t>microbiota</w:t>
      </w:r>
      <w:r w:rsidR="00D30077" w:rsidRPr="006B401A">
        <w:rPr>
          <w:color w:val="000000"/>
          <w:sz w:val="24"/>
          <w:szCs w:val="24"/>
        </w:rPr>
        <w:t xml:space="preserve"> </w:t>
      </w:r>
      <w:r w:rsidRPr="006B401A">
        <w:rPr>
          <w:color w:val="000000"/>
          <w:sz w:val="24"/>
          <w:szCs w:val="24"/>
        </w:rPr>
        <w:t>as</w:t>
      </w:r>
      <w:r w:rsidR="00D30077" w:rsidRPr="006B401A">
        <w:rPr>
          <w:color w:val="000000"/>
          <w:sz w:val="24"/>
          <w:szCs w:val="24"/>
        </w:rPr>
        <w:t xml:space="preserve"> </w:t>
      </w:r>
      <w:r w:rsidRPr="006B401A">
        <w:rPr>
          <w:color w:val="000000"/>
          <w:sz w:val="24"/>
          <w:szCs w:val="24"/>
        </w:rPr>
        <w:t>a</w:t>
      </w:r>
      <w:r w:rsidR="00D30077" w:rsidRPr="006B401A">
        <w:rPr>
          <w:color w:val="000000"/>
          <w:sz w:val="24"/>
          <w:szCs w:val="24"/>
        </w:rPr>
        <w:t xml:space="preserve"> </w:t>
      </w:r>
      <w:r w:rsidRPr="006B401A">
        <w:rPr>
          <w:color w:val="000000"/>
          <w:sz w:val="24"/>
          <w:szCs w:val="24"/>
        </w:rPr>
        <w:t>potentially</w:t>
      </w:r>
      <w:r w:rsidR="00D30077" w:rsidRPr="006B401A">
        <w:rPr>
          <w:color w:val="000000"/>
          <w:sz w:val="24"/>
          <w:szCs w:val="24"/>
        </w:rPr>
        <w:t xml:space="preserve"> </w:t>
      </w:r>
      <w:r w:rsidRPr="006B401A">
        <w:rPr>
          <w:color w:val="000000"/>
          <w:sz w:val="24"/>
          <w:szCs w:val="24"/>
        </w:rPr>
        <w:t>important</w:t>
      </w:r>
      <w:r w:rsidR="00D30077" w:rsidRPr="006B401A">
        <w:rPr>
          <w:color w:val="000000"/>
          <w:sz w:val="24"/>
          <w:szCs w:val="24"/>
        </w:rPr>
        <w:t xml:space="preserve"> </w:t>
      </w:r>
      <w:r w:rsidRPr="006B401A">
        <w:rPr>
          <w:color w:val="000000"/>
          <w:sz w:val="24"/>
          <w:szCs w:val="24"/>
        </w:rPr>
        <w:t>player</w:t>
      </w:r>
      <w:r w:rsidR="00D30077"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pathogenesis</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metabolically</w:t>
      </w:r>
      <w:r w:rsidR="00D30077" w:rsidRPr="006B401A">
        <w:rPr>
          <w:color w:val="000000"/>
          <w:sz w:val="24"/>
          <w:szCs w:val="24"/>
        </w:rPr>
        <w:t xml:space="preserve"> </w:t>
      </w:r>
      <w:r w:rsidRPr="006B401A">
        <w:rPr>
          <w:color w:val="000000"/>
          <w:sz w:val="24"/>
          <w:szCs w:val="24"/>
        </w:rPr>
        <w:t>associated</w:t>
      </w:r>
      <w:r w:rsidR="00D30077" w:rsidRPr="006B401A">
        <w:rPr>
          <w:color w:val="000000"/>
          <w:sz w:val="24"/>
          <w:szCs w:val="24"/>
        </w:rPr>
        <w:t xml:space="preserve"> </w:t>
      </w:r>
      <w:r w:rsidRPr="006B401A">
        <w:rPr>
          <w:color w:val="000000"/>
          <w:sz w:val="24"/>
          <w:szCs w:val="24"/>
        </w:rPr>
        <w:t>fatty</w:t>
      </w:r>
      <w:r w:rsidR="00D30077" w:rsidRPr="006B401A">
        <w:rPr>
          <w:color w:val="000000"/>
          <w:sz w:val="24"/>
          <w:szCs w:val="24"/>
        </w:rPr>
        <w:t xml:space="preserve"> </w:t>
      </w:r>
      <w:r w:rsidRPr="006B401A">
        <w:rPr>
          <w:color w:val="000000"/>
          <w:sz w:val="24"/>
          <w:szCs w:val="24"/>
        </w:rPr>
        <w:t>liver</w:t>
      </w:r>
      <w:r w:rsidR="00D30077" w:rsidRPr="006B401A">
        <w:rPr>
          <w:color w:val="000000"/>
          <w:sz w:val="24"/>
          <w:szCs w:val="24"/>
        </w:rPr>
        <w:t xml:space="preserve"> </w:t>
      </w:r>
      <w:r w:rsidRPr="006B401A">
        <w:rPr>
          <w:color w:val="000000"/>
          <w:sz w:val="24"/>
          <w:szCs w:val="24"/>
        </w:rPr>
        <w:t>disease</w:t>
      </w:r>
      <w:r w:rsidR="00D30077" w:rsidRPr="006B401A">
        <w:rPr>
          <w:color w:val="000000"/>
          <w:sz w:val="24"/>
          <w:szCs w:val="24"/>
        </w:rPr>
        <w:t xml:space="preserve"> </w:t>
      </w:r>
      <w:r w:rsidRPr="006B401A">
        <w:rPr>
          <w:color w:val="000000"/>
          <w:sz w:val="24"/>
          <w:szCs w:val="24"/>
        </w:rPr>
        <w:t>(MAFLD).</w:t>
      </w:r>
      <w:r w:rsidR="006725FE" w:rsidRPr="006B401A">
        <w:rPr>
          <w:color w:val="000000"/>
          <w:sz w:val="24"/>
          <w:szCs w:val="24"/>
        </w:rPr>
        <w:t xml:space="preserve"> </w:t>
      </w:r>
      <w:r w:rsidRPr="006B401A">
        <w:rPr>
          <w:color w:val="000000"/>
          <w:sz w:val="24"/>
          <w:szCs w:val="24"/>
        </w:rPr>
        <w:t>It</w:t>
      </w:r>
      <w:r w:rsidR="00D30077" w:rsidRPr="006B401A">
        <w:rPr>
          <w:color w:val="000000"/>
          <w:sz w:val="24"/>
          <w:szCs w:val="24"/>
        </w:rPr>
        <w:t xml:space="preserve"> </w:t>
      </w:r>
      <w:r w:rsidRPr="006B401A">
        <w:rPr>
          <w:color w:val="000000"/>
          <w:sz w:val="24"/>
          <w:szCs w:val="24"/>
        </w:rPr>
        <w:t>is</w:t>
      </w:r>
      <w:r w:rsidR="00D30077" w:rsidRPr="006B401A">
        <w:rPr>
          <w:color w:val="000000"/>
          <w:sz w:val="24"/>
          <w:szCs w:val="24"/>
        </w:rPr>
        <w:t xml:space="preserve"> </w:t>
      </w:r>
      <w:r w:rsidRPr="006B401A">
        <w:rPr>
          <w:color w:val="000000"/>
          <w:sz w:val="24"/>
          <w:szCs w:val="24"/>
        </w:rPr>
        <w:t>logical</w:t>
      </w:r>
      <w:r w:rsidR="00D30077" w:rsidRPr="006B401A">
        <w:rPr>
          <w:color w:val="000000"/>
          <w:sz w:val="24"/>
          <w:szCs w:val="24"/>
        </w:rPr>
        <w:t xml:space="preserve"> </w:t>
      </w:r>
      <w:r w:rsidRPr="006B401A">
        <w:rPr>
          <w:color w:val="000000"/>
          <w:sz w:val="24"/>
          <w:szCs w:val="24"/>
        </w:rPr>
        <w:t>to</w:t>
      </w:r>
      <w:r w:rsidR="00D30077" w:rsidRPr="006B401A">
        <w:rPr>
          <w:color w:val="000000"/>
          <w:sz w:val="24"/>
          <w:szCs w:val="24"/>
        </w:rPr>
        <w:t xml:space="preserve"> </w:t>
      </w:r>
      <w:r w:rsidRPr="006B401A">
        <w:rPr>
          <w:color w:val="000000"/>
          <w:sz w:val="24"/>
          <w:szCs w:val="24"/>
        </w:rPr>
        <w:t>target</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gut</w:t>
      </w:r>
      <w:r w:rsidR="00D30077" w:rsidRPr="006B401A">
        <w:rPr>
          <w:color w:val="000000"/>
          <w:sz w:val="24"/>
          <w:szCs w:val="24"/>
        </w:rPr>
        <w:t xml:space="preserve"> </w:t>
      </w:r>
      <w:r w:rsidRPr="006B401A">
        <w:rPr>
          <w:color w:val="000000"/>
          <w:sz w:val="24"/>
          <w:szCs w:val="24"/>
        </w:rPr>
        <w:t>microbiota</w:t>
      </w:r>
      <w:r w:rsidR="00D30077" w:rsidRPr="006B401A">
        <w:rPr>
          <w:color w:val="000000"/>
          <w:sz w:val="24"/>
          <w:szCs w:val="24"/>
        </w:rPr>
        <w:t xml:space="preserve"> </w:t>
      </w:r>
      <w:r w:rsidRPr="006B401A">
        <w:rPr>
          <w:color w:val="000000"/>
          <w:sz w:val="24"/>
          <w:szCs w:val="24"/>
        </w:rPr>
        <w:t>to</w:t>
      </w:r>
      <w:r w:rsidR="00D30077" w:rsidRPr="006B401A">
        <w:rPr>
          <w:color w:val="000000"/>
          <w:sz w:val="24"/>
          <w:szCs w:val="24"/>
        </w:rPr>
        <w:t xml:space="preserve"> </w:t>
      </w:r>
      <w:r w:rsidRPr="006B401A">
        <w:rPr>
          <w:color w:val="000000"/>
          <w:sz w:val="24"/>
          <w:szCs w:val="24"/>
        </w:rPr>
        <w:t>develop</w:t>
      </w:r>
      <w:r w:rsidR="00D30077" w:rsidRPr="006B401A">
        <w:rPr>
          <w:color w:val="000000"/>
          <w:sz w:val="24"/>
          <w:szCs w:val="24"/>
        </w:rPr>
        <w:t xml:space="preserve"> </w:t>
      </w:r>
      <w:r w:rsidRPr="006B401A">
        <w:rPr>
          <w:color w:val="000000"/>
          <w:sz w:val="24"/>
          <w:szCs w:val="24"/>
        </w:rPr>
        <w:t>new</w:t>
      </w:r>
      <w:r w:rsidR="00D30077" w:rsidRPr="006B401A">
        <w:rPr>
          <w:color w:val="000000"/>
          <w:sz w:val="24"/>
          <w:szCs w:val="24"/>
        </w:rPr>
        <w:t xml:space="preserve"> </w:t>
      </w:r>
      <w:r w:rsidRPr="006B401A">
        <w:rPr>
          <w:color w:val="000000"/>
          <w:sz w:val="24"/>
          <w:szCs w:val="24"/>
        </w:rPr>
        <w:t>strategies</w:t>
      </w:r>
      <w:r w:rsidR="00D30077" w:rsidRPr="006B401A">
        <w:rPr>
          <w:color w:val="000000"/>
          <w:sz w:val="24"/>
          <w:szCs w:val="24"/>
        </w:rPr>
        <w:t xml:space="preserve"> </w:t>
      </w:r>
      <w:r w:rsidRPr="006B401A">
        <w:rPr>
          <w:color w:val="000000"/>
          <w:sz w:val="24"/>
          <w:szCs w:val="24"/>
        </w:rPr>
        <w:t>for</w:t>
      </w:r>
      <w:r w:rsidR="00D30077" w:rsidRPr="006B401A">
        <w:rPr>
          <w:color w:val="000000"/>
          <w:sz w:val="24"/>
          <w:szCs w:val="24"/>
        </w:rPr>
        <w:t xml:space="preserve"> </w:t>
      </w:r>
      <w:r w:rsidRPr="006B401A">
        <w:rPr>
          <w:color w:val="000000"/>
          <w:sz w:val="24"/>
          <w:szCs w:val="24"/>
        </w:rPr>
        <w:t>MAFLD</w:t>
      </w:r>
      <w:r w:rsidR="00D30077" w:rsidRPr="006B401A">
        <w:rPr>
          <w:color w:val="000000"/>
          <w:sz w:val="24"/>
          <w:szCs w:val="24"/>
        </w:rPr>
        <w:t xml:space="preserve"> </w:t>
      </w:r>
      <w:r w:rsidRPr="006B401A">
        <w:rPr>
          <w:color w:val="000000"/>
          <w:sz w:val="24"/>
          <w:szCs w:val="24"/>
        </w:rPr>
        <w:t>therapy.</w:t>
      </w:r>
      <w:r w:rsidR="0087627B"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addition,</w:t>
      </w:r>
      <w:r w:rsidR="00D30077" w:rsidRPr="006B401A">
        <w:rPr>
          <w:color w:val="000000"/>
          <w:sz w:val="24"/>
          <w:szCs w:val="24"/>
        </w:rPr>
        <w:t xml:space="preserve"> </w:t>
      </w:r>
      <w:r w:rsidRPr="006B401A">
        <w:rPr>
          <w:color w:val="000000"/>
          <w:sz w:val="24"/>
          <w:szCs w:val="24"/>
        </w:rPr>
        <w:t>we</w:t>
      </w:r>
      <w:r w:rsidR="00D30077" w:rsidRPr="006B401A">
        <w:rPr>
          <w:color w:val="000000"/>
          <w:sz w:val="24"/>
          <w:szCs w:val="24"/>
        </w:rPr>
        <w:t xml:space="preserve"> </w:t>
      </w:r>
      <w:r w:rsidRPr="006B401A">
        <w:rPr>
          <w:color w:val="000000"/>
          <w:sz w:val="24"/>
          <w:szCs w:val="24"/>
        </w:rPr>
        <w:t>assessed</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therapeutic</w:t>
      </w:r>
      <w:r w:rsidR="00D30077" w:rsidRPr="006B401A">
        <w:rPr>
          <w:color w:val="000000"/>
          <w:sz w:val="24"/>
          <w:szCs w:val="24"/>
        </w:rPr>
        <w:t xml:space="preserve"> </w:t>
      </w:r>
      <w:r w:rsidRPr="006B401A">
        <w:rPr>
          <w:color w:val="000000"/>
          <w:sz w:val="24"/>
          <w:szCs w:val="24"/>
        </w:rPr>
        <w:t>potential</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intestinal</w:t>
      </w:r>
      <w:r w:rsidR="00D30077" w:rsidRPr="006B401A">
        <w:rPr>
          <w:color w:val="000000"/>
          <w:sz w:val="24"/>
          <w:szCs w:val="24"/>
        </w:rPr>
        <w:t xml:space="preserve"> </w:t>
      </w:r>
      <w:r w:rsidRPr="006B401A">
        <w:rPr>
          <w:color w:val="000000"/>
          <w:sz w:val="24"/>
          <w:szCs w:val="24"/>
        </w:rPr>
        <w:t>microbiota</w:t>
      </w:r>
      <w:r w:rsidR="00D30077" w:rsidRPr="006B401A">
        <w:rPr>
          <w:color w:val="000000"/>
          <w:sz w:val="24"/>
          <w:szCs w:val="24"/>
        </w:rPr>
        <w:t xml:space="preserve"> </w:t>
      </w:r>
      <w:r w:rsidRPr="006B401A">
        <w:rPr>
          <w:color w:val="000000"/>
          <w:sz w:val="24"/>
          <w:szCs w:val="24"/>
        </w:rPr>
        <w:t>manipulation</w:t>
      </w:r>
      <w:r w:rsidR="00D30077" w:rsidRPr="006B401A">
        <w:rPr>
          <w:color w:val="000000"/>
          <w:sz w:val="24"/>
          <w:szCs w:val="24"/>
        </w:rPr>
        <w:t xml:space="preserve"> </w:t>
      </w:r>
      <w:r w:rsidRPr="006B401A">
        <w:rPr>
          <w:color w:val="000000"/>
          <w:sz w:val="24"/>
          <w:szCs w:val="24"/>
        </w:rPr>
        <w:t>for</w:t>
      </w:r>
      <w:r w:rsidR="00D30077" w:rsidRPr="006B401A">
        <w:rPr>
          <w:color w:val="000000"/>
          <w:sz w:val="24"/>
          <w:szCs w:val="24"/>
        </w:rPr>
        <w:t xml:space="preserve"> </w:t>
      </w:r>
      <w:r w:rsidRPr="006B401A">
        <w:rPr>
          <w:color w:val="000000"/>
          <w:sz w:val="24"/>
          <w:szCs w:val="24"/>
        </w:rPr>
        <w:t>treating</w:t>
      </w:r>
      <w:r w:rsidR="00D30077" w:rsidRPr="006B401A">
        <w:rPr>
          <w:color w:val="000000"/>
          <w:sz w:val="24"/>
          <w:szCs w:val="24"/>
        </w:rPr>
        <w:t xml:space="preserve"> </w:t>
      </w:r>
      <w:r w:rsidRPr="006B401A">
        <w:rPr>
          <w:color w:val="000000"/>
          <w:sz w:val="24"/>
          <w:szCs w:val="24"/>
        </w:rPr>
        <w:t>MAFLD</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discussed</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specific</w:t>
      </w:r>
      <w:r w:rsidR="00D30077" w:rsidRPr="006B401A">
        <w:rPr>
          <w:color w:val="000000"/>
          <w:sz w:val="24"/>
          <w:szCs w:val="24"/>
        </w:rPr>
        <w:t xml:space="preserve"> </w:t>
      </w:r>
      <w:r w:rsidRPr="006B401A">
        <w:rPr>
          <w:color w:val="000000"/>
          <w:sz w:val="24"/>
          <w:szCs w:val="24"/>
        </w:rPr>
        <w:t>doses</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duration</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use</w:t>
      </w:r>
      <w:r w:rsidR="00D30077" w:rsidRPr="006B401A">
        <w:rPr>
          <w:color w:val="000000"/>
          <w:sz w:val="24"/>
          <w:szCs w:val="24"/>
        </w:rPr>
        <w:t xml:space="preserve"> </w:t>
      </w:r>
      <w:r w:rsidRPr="006B401A">
        <w:rPr>
          <w:color w:val="000000"/>
          <w:sz w:val="24"/>
          <w:szCs w:val="24"/>
        </w:rPr>
        <w:t>can</w:t>
      </w:r>
      <w:r w:rsidR="00D30077" w:rsidRPr="006B401A">
        <w:rPr>
          <w:color w:val="000000"/>
          <w:sz w:val="24"/>
          <w:szCs w:val="24"/>
        </w:rPr>
        <w:t xml:space="preserve"> </w:t>
      </w:r>
      <w:r w:rsidRPr="006B401A">
        <w:rPr>
          <w:color w:val="000000"/>
          <w:sz w:val="24"/>
          <w:szCs w:val="24"/>
        </w:rPr>
        <w:t>provide</w:t>
      </w:r>
      <w:r w:rsidR="00D30077" w:rsidRPr="006B401A">
        <w:rPr>
          <w:color w:val="000000"/>
          <w:sz w:val="24"/>
          <w:szCs w:val="24"/>
        </w:rPr>
        <w:t xml:space="preserve"> </w:t>
      </w:r>
      <w:r w:rsidRPr="006B401A">
        <w:rPr>
          <w:color w:val="000000"/>
          <w:sz w:val="24"/>
          <w:szCs w:val="24"/>
        </w:rPr>
        <w:t>more</w:t>
      </w:r>
      <w:r w:rsidR="00D30077" w:rsidRPr="006B401A">
        <w:rPr>
          <w:color w:val="000000"/>
          <w:sz w:val="24"/>
          <w:szCs w:val="24"/>
        </w:rPr>
        <w:t xml:space="preserve"> </w:t>
      </w:r>
      <w:r w:rsidRPr="006B401A">
        <w:rPr>
          <w:color w:val="000000"/>
          <w:sz w:val="24"/>
          <w:szCs w:val="24"/>
        </w:rPr>
        <w:t>help</w:t>
      </w:r>
      <w:r w:rsidR="00D30077" w:rsidRPr="006B401A">
        <w:rPr>
          <w:color w:val="000000"/>
          <w:sz w:val="24"/>
          <w:szCs w:val="24"/>
        </w:rPr>
        <w:t xml:space="preserve"> </w:t>
      </w:r>
      <w:r w:rsidRPr="006B401A">
        <w:rPr>
          <w:color w:val="000000"/>
          <w:sz w:val="24"/>
          <w:szCs w:val="24"/>
        </w:rPr>
        <w:t>for</w:t>
      </w:r>
      <w:r w:rsidR="00D30077" w:rsidRPr="006B401A">
        <w:rPr>
          <w:color w:val="000000"/>
          <w:sz w:val="24"/>
          <w:szCs w:val="24"/>
        </w:rPr>
        <w:t xml:space="preserve"> </w:t>
      </w:r>
      <w:r w:rsidRPr="006B401A">
        <w:rPr>
          <w:color w:val="000000"/>
          <w:sz w:val="24"/>
          <w:szCs w:val="24"/>
        </w:rPr>
        <w:t>clinicians</w:t>
      </w:r>
      <w:r w:rsidR="00D30077"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choosing</w:t>
      </w:r>
      <w:r w:rsidR="00D30077" w:rsidRPr="006B401A">
        <w:rPr>
          <w:color w:val="000000"/>
          <w:sz w:val="24"/>
          <w:szCs w:val="24"/>
        </w:rPr>
        <w:t xml:space="preserve"> </w:t>
      </w:r>
      <w:r w:rsidRPr="006B401A">
        <w:rPr>
          <w:color w:val="000000"/>
          <w:sz w:val="24"/>
          <w:szCs w:val="24"/>
        </w:rPr>
        <w:t>treatment</w:t>
      </w:r>
      <w:r w:rsidR="00D30077" w:rsidRPr="006B401A">
        <w:rPr>
          <w:color w:val="000000"/>
          <w:sz w:val="24"/>
          <w:szCs w:val="24"/>
        </w:rPr>
        <w:t xml:space="preserve"> </w:t>
      </w:r>
      <w:r w:rsidRPr="006B401A">
        <w:rPr>
          <w:color w:val="000000"/>
          <w:sz w:val="24"/>
          <w:szCs w:val="24"/>
        </w:rPr>
        <w:t>options.</w:t>
      </w:r>
    </w:p>
    <w:p w14:paraId="29DDACC8" w14:textId="77777777" w:rsidR="00CA4A6B" w:rsidRPr="006B401A" w:rsidRDefault="00CA4A6B" w:rsidP="00144A83">
      <w:pPr>
        <w:adjustRightInd w:val="0"/>
        <w:snapToGrid w:val="0"/>
        <w:spacing w:line="360" w:lineRule="auto"/>
        <w:jc w:val="both"/>
        <w:rPr>
          <w:rFonts w:eastAsiaTheme="minorEastAsia"/>
          <w:sz w:val="24"/>
          <w:szCs w:val="24"/>
          <w:lang w:eastAsia="zh-CN"/>
        </w:rPr>
      </w:pPr>
    </w:p>
    <w:p w14:paraId="24971E7E" w14:textId="77777777" w:rsidR="00040B23" w:rsidRPr="006B401A" w:rsidRDefault="00040B23" w:rsidP="00144A83">
      <w:pPr>
        <w:widowControl/>
        <w:autoSpaceDE/>
        <w:autoSpaceDN/>
        <w:adjustRightInd w:val="0"/>
        <w:snapToGrid w:val="0"/>
        <w:spacing w:line="360" w:lineRule="auto"/>
        <w:jc w:val="both"/>
        <w:rPr>
          <w:b/>
          <w:bCs/>
          <w:sz w:val="24"/>
          <w:szCs w:val="24"/>
        </w:rPr>
      </w:pPr>
      <w:r w:rsidRPr="006B401A">
        <w:rPr>
          <w:sz w:val="24"/>
          <w:szCs w:val="24"/>
        </w:rPr>
        <w:br w:type="page"/>
      </w:r>
    </w:p>
    <w:p w14:paraId="547982AB" w14:textId="77777777" w:rsidR="00D52E15" w:rsidRPr="006B401A" w:rsidRDefault="00D30077" w:rsidP="00144A83">
      <w:pPr>
        <w:pStyle w:val="1"/>
        <w:adjustRightInd w:val="0"/>
        <w:snapToGrid w:val="0"/>
        <w:spacing w:line="360" w:lineRule="auto"/>
        <w:ind w:left="0"/>
        <w:jc w:val="both"/>
        <w:rPr>
          <w:u w:val="single"/>
        </w:rPr>
      </w:pPr>
      <w:r w:rsidRPr="006B401A">
        <w:rPr>
          <w:u w:val="single"/>
        </w:rPr>
        <w:lastRenderedPageBreak/>
        <w:t>INTRODUCTION</w:t>
      </w:r>
    </w:p>
    <w:p w14:paraId="5496AB1E" w14:textId="51FFF04A" w:rsidR="00D52E15" w:rsidRPr="006B401A" w:rsidRDefault="00CA4A6B" w:rsidP="00144A83">
      <w:pPr>
        <w:pStyle w:val="a3"/>
        <w:adjustRightInd w:val="0"/>
        <w:snapToGrid w:val="0"/>
        <w:spacing w:line="360" w:lineRule="auto"/>
        <w:ind w:left="0"/>
      </w:pPr>
      <w:r w:rsidRPr="006B401A">
        <w:rPr>
          <w:rFonts w:eastAsia="宋体"/>
          <w:lang w:eastAsia="zh-CN"/>
        </w:rPr>
        <w:t>Metabolically associated fatty liver disease</w:t>
      </w:r>
      <w:r w:rsidRPr="006B401A">
        <w:t xml:space="preserve"> (</w:t>
      </w:r>
      <w:r w:rsidRPr="006B401A">
        <w:rPr>
          <w:rFonts w:eastAsia="宋体"/>
          <w:lang w:eastAsia="zh-CN"/>
        </w:rPr>
        <w:t>MAFLD</w:t>
      </w:r>
      <w:r w:rsidRPr="006B401A">
        <w:t>)</w:t>
      </w:r>
      <w:r w:rsidR="00D30077" w:rsidRPr="006B401A">
        <w:t xml:space="preserve"> </w:t>
      </w:r>
      <w:r w:rsidR="00B30A97" w:rsidRPr="006B401A">
        <w:t>is</w:t>
      </w:r>
      <w:r w:rsidR="00D30077" w:rsidRPr="006B401A">
        <w:t xml:space="preserve"> </w:t>
      </w:r>
      <w:r w:rsidR="00B30A97" w:rsidRPr="006B401A">
        <w:t>a</w:t>
      </w:r>
      <w:r w:rsidR="00D30077" w:rsidRPr="006B401A">
        <w:t xml:space="preserve"> </w:t>
      </w:r>
      <w:r w:rsidR="00B30A97" w:rsidRPr="006B401A">
        <w:t>spectrum</w:t>
      </w:r>
      <w:r w:rsidR="00D30077" w:rsidRPr="006B401A">
        <w:t xml:space="preserve"> </w:t>
      </w:r>
      <w:r w:rsidR="00B30A97" w:rsidRPr="006B401A">
        <w:t>of</w:t>
      </w:r>
      <w:r w:rsidR="00D30077" w:rsidRPr="006B401A">
        <w:t xml:space="preserve"> </w:t>
      </w:r>
      <w:r w:rsidR="00B30A97" w:rsidRPr="006B401A">
        <w:t>liver</w:t>
      </w:r>
      <w:r w:rsidR="00D30077" w:rsidRPr="006B401A">
        <w:t xml:space="preserve"> </w:t>
      </w:r>
      <w:r w:rsidR="00B30A97" w:rsidRPr="006B401A">
        <w:t>disorders,</w:t>
      </w:r>
      <w:r w:rsidR="00D30077" w:rsidRPr="006B401A">
        <w:t xml:space="preserve"> </w:t>
      </w:r>
      <w:r w:rsidR="00B30A97" w:rsidRPr="006B401A">
        <w:t>including</w:t>
      </w:r>
      <w:r w:rsidR="00D30077" w:rsidRPr="006B401A">
        <w:t xml:space="preserve"> </w:t>
      </w:r>
      <w:r w:rsidR="00B30A97" w:rsidRPr="006B401A">
        <w:rPr>
          <w:rFonts w:eastAsia="宋体"/>
          <w:lang w:eastAsia="zh-CN"/>
        </w:rPr>
        <w:t>metabolically</w:t>
      </w:r>
      <w:r w:rsidR="00D30077" w:rsidRPr="006B401A">
        <w:rPr>
          <w:rFonts w:eastAsia="宋体"/>
          <w:lang w:eastAsia="zh-CN"/>
        </w:rPr>
        <w:t xml:space="preserve"> </w:t>
      </w:r>
      <w:r w:rsidR="00B30A97" w:rsidRPr="006B401A">
        <w:rPr>
          <w:rFonts w:eastAsia="宋体"/>
          <w:lang w:eastAsia="zh-CN"/>
        </w:rPr>
        <w:t>associated</w:t>
      </w:r>
      <w:r w:rsidR="00D30077" w:rsidRPr="006B401A">
        <w:t xml:space="preserve"> </w:t>
      </w:r>
      <w:r w:rsidR="00B30A97" w:rsidRPr="006B401A">
        <w:t>steatohepatitis</w:t>
      </w:r>
      <w:r w:rsidR="00D30077" w:rsidRPr="006B401A">
        <w:t xml:space="preserve"> </w:t>
      </w:r>
      <w:r w:rsidR="00B30A97" w:rsidRPr="006B401A">
        <w:t>(</w:t>
      </w:r>
      <w:r w:rsidR="00B30A97" w:rsidRPr="006B401A">
        <w:rPr>
          <w:rFonts w:eastAsia="宋体"/>
          <w:lang w:eastAsia="zh-CN"/>
        </w:rPr>
        <w:t>MASH</w:t>
      </w:r>
      <w:r w:rsidR="00B30A97" w:rsidRPr="006B401A">
        <w:t>),</w:t>
      </w:r>
      <w:r w:rsidR="00D30077" w:rsidRPr="006B401A">
        <w:t xml:space="preserve"> </w:t>
      </w:r>
      <w:r w:rsidR="00B30A97" w:rsidRPr="006B401A">
        <w:t>and</w:t>
      </w:r>
      <w:r w:rsidR="00D30077" w:rsidRPr="006B401A">
        <w:t xml:space="preserve"> </w:t>
      </w:r>
      <w:proofErr w:type="gramStart"/>
      <w:r w:rsidR="00B30A97" w:rsidRPr="006B401A">
        <w:t>cirrhosis</w:t>
      </w:r>
      <w:r w:rsidR="00B30A97" w:rsidRPr="006B401A">
        <w:rPr>
          <w:vertAlign w:val="superscript"/>
        </w:rPr>
        <w:t>[</w:t>
      </w:r>
      <w:proofErr w:type="gramEnd"/>
      <w:r w:rsidR="00B30A97" w:rsidRPr="006B401A">
        <w:rPr>
          <w:vertAlign w:val="superscript"/>
        </w:rPr>
        <w:t>1]</w:t>
      </w:r>
      <w:r w:rsidR="00B30A97" w:rsidRPr="006B401A">
        <w:t>.</w:t>
      </w:r>
      <w:r w:rsidR="00D30077" w:rsidRPr="006B401A">
        <w:t xml:space="preserve"> </w:t>
      </w:r>
      <w:r w:rsidR="00B30A97" w:rsidRPr="006B401A">
        <w:rPr>
          <w:rFonts w:eastAsia="宋体"/>
          <w:lang w:eastAsia="zh-CN"/>
        </w:rPr>
        <w:t>MAFLD</w:t>
      </w:r>
      <w:r w:rsidR="00D30077" w:rsidRPr="006B401A">
        <w:t xml:space="preserve"> </w:t>
      </w:r>
      <w:r w:rsidR="00B30A97" w:rsidRPr="006B401A">
        <w:t>is</w:t>
      </w:r>
      <w:r w:rsidR="00D30077" w:rsidRPr="006B401A">
        <w:t xml:space="preserve"> </w:t>
      </w:r>
      <w:r w:rsidR="00B30A97" w:rsidRPr="006B401A">
        <w:t>the</w:t>
      </w:r>
      <w:r w:rsidR="00D30077" w:rsidRPr="006B401A">
        <w:t xml:space="preserve"> </w:t>
      </w:r>
      <w:r w:rsidR="00B30A97" w:rsidRPr="006B401A">
        <w:t>most</w:t>
      </w:r>
      <w:r w:rsidR="00D30077" w:rsidRPr="006B401A">
        <w:t xml:space="preserve"> </w:t>
      </w:r>
      <w:r w:rsidR="00B30A97" w:rsidRPr="006B401A">
        <w:t>common</w:t>
      </w:r>
      <w:r w:rsidR="00D30077" w:rsidRPr="006B401A">
        <w:t xml:space="preserve"> </w:t>
      </w:r>
      <w:r w:rsidR="00B30A97" w:rsidRPr="006B401A">
        <w:t>liver</w:t>
      </w:r>
      <w:r w:rsidR="00D30077" w:rsidRPr="006B401A">
        <w:t xml:space="preserve"> </w:t>
      </w:r>
      <w:r w:rsidR="00B30A97" w:rsidRPr="006B401A">
        <w:t>disease</w:t>
      </w:r>
      <w:r w:rsidR="00D30077" w:rsidRPr="006B401A">
        <w:t xml:space="preserve"> </w:t>
      </w:r>
      <w:r w:rsidR="00B30A97" w:rsidRPr="006B401A">
        <w:t>worldwide,</w:t>
      </w:r>
      <w:r w:rsidR="00D30077" w:rsidRPr="006B401A">
        <w:t xml:space="preserve"> </w:t>
      </w:r>
      <w:r w:rsidR="00B30A97" w:rsidRPr="006B401A">
        <w:t>affecting</w:t>
      </w:r>
      <w:r w:rsidR="00D30077" w:rsidRPr="006B401A">
        <w:t xml:space="preserve"> </w:t>
      </w:r>
      <w:r w:rsidR="00B30A97" w:rsidRPr="006B401A">
        <w:t>over</w:t>
      </w:r>
      <w:r w:rsidR="00D30077" w:rsidRPr="006B401A">
        <w:t xml:space="preserve"> </w:t>
      </w:r>
      <w:r w:rsidR="00B30A97" w:rsidRPr="006B401A">
        <w:t>half</w:t>
      </w:r>
      <w:r w:rsidR="00D30077" w:rsidRPr="006B401A">
        <w:t xml:space="preserve"> </w:t>
      </w:r>
      <w:r w:rsidR="00B30A97" w:rsidRPr="006B401A">
        <w:t>a</w:t>
      </w:r>
      <w:r w:rsidR="00D30077" w:rsidRPr="006B401A">
        <w:t xml:space="preserve"> </w:t>
      </w:r>
      <w:r w:rsidR="00B30A97" w:rsidRPr="006B401A">
        <w:t>billion</w:t>
      </w:r>
      <w:r w:rsidR="00D30077" w:rsidRPr="006B401A">
        <w:t xml:space="preserve"> </w:t>
      </w:r>
      <w:proofErr w:type="gramStart"/>
      <w:r w:rsidR="00B30A97" w:rsidRPr="006B401A">
        <w:t>people</w:t>
      </w:r>
      <w:r w:rsidR="00B30A97" w:rsidRPr="006B401A">
        <w:rPr>
          <w:vertAlign w:val="superscript"/>
        </w:rPr>
        <w:t>[</w:t>
      </w:r>
      <w:proofErr w:type="gramEnd"/>
      <w:r w:rsidR="00B30A97" w:rsidRPr="006B401A">
        <w:rPr>
          <w:vertAlign w:val="superscript"/>
        </w:rPr>
        <w:t>2]</w:t>
      </w:r>
      <w:r w:rsidR="00B30A97" w:rsidRPr="006B401A">
        <w:t>.</w:t>
      </w:r>
      <w:r w:rsidR="00D30077" w:rsidRPr="006B401A">
        <w:t xml:space="preserve"> </w:t>
      </w:r>
      <w:r w:rsidR="00B30A97" w:rsidRPr="006B401A">
        <w:rPr>
          <w:rFonts w:eastAsia="宋体"/>
          <w:lang w:eastAsia="zh-CN"/>
        </w:rPr>
        <w:t>This</w:t>
      </w:r>
      <w:r w:rsidR="00D30077" w:rsidRPr="006B401A">
        <w:rPr>
          <w:rFonts w:eastAsia="宋体"/>
          <w:lang w:eastAsia="zh-CN"/>
        </w:rPr>
        <w:t xml:space="preserve"> </w:t>
      </w:r>
      <w:r w:rsidR="00B30A97" w:rsidRPr="006B401A">
        <w:rPr>
          <w:rFonts w:eastAsia="宋体"/>
          <w:lang w:eastAsia="zh-CN"/>
        </w:rPr>
        <w:t>disease</w:t>
      </w:r>
      <w:r w:rsidR="00D30077" w:rsidRPr="006B401A">
        <w:rPr>
          <w:rFonts w:eastAsia="宋体"/>
          <w:lang w:eastAsia="zh-CN"/>
        </w:rPr>
        <w:t xml:space="preserve"> </w:t>
      </w:r>
      <w:r w:rsidR="00B30A97" w:rsidRPr="006B401A">
        <w:rPr>
          <w:rFonts w:eastAsia="宋体"/>
          <w:lang w:eastAsia="zh-CN"/>
        </w:rPr>
        <w:t>can</w:t>
      </w:r>
      <w:r w:rsidR="00D30077" w:rsidRPr="006B401A">
        <w:rPr>
          <w:rFonts w:eastAsia="宋体"/>
          <w:lang w:eastAsia="zh-CN"/>
        </w:rPr>
        <w:t xml:space="preserve"> </w:t>
      </w:r>
      <w:r w:rsidR="00B30A97" w:rsidRPr="006B401A">
        <w:rPr>
          <w:rFonts w:eastAsia="宋体"/>
          <w:lang w:eastAsia="zh-CN"/>
        </w:rPr>
        <w:t>progress</w:t>
      </w:r>
      <w:r w:rsidR="00D30077" w:rsidRPr="006B401A">
        <w:rPr>
          <w:rFonts w:eastAsia="宋体"/>
          <w:lang w:eastAsia="zh-CN"/>
        </w:rPr>
        <w:t xml:space="preserve"> </w:t>
      </w:r>
      <w:r w:rsidR="00B30A97" w:rsidRPr="006B401A">
        <w:rPr>
          <w:rFonts w:eastAsia="宋体"/>
          <w:lang w:eastAsia="zh-CN"/>
        </w:rPr>
        <w:t>from</w:t>
      </w:r>
      <w:r w:rsidR="00D30077" w:rsidRPr="006B401A">
        <w:rPr>
          <w:rFonts w:eastAsia="宋体"/>
          <w:lang w:eastAsia="zh-CN"/>
        </w:rPr>
        <w:t xml:space="preserve"> </w:t>
      </w:r>
      <w:r w:rsidR="00B30A97" w:rsidRPr="006B401A">
        <w:rPr>
          <w:rFonts w:eastAsia="宋体"/>
          <w:lang w:eastAsia="zh-CN"/>
        </w:rPr>
        <w:t>fibrosis</w:t>
      </w:r>
      <w:r w:rsidR="00D30077" w:rsidRPr="006B401A">
        <w:rPr>
          <w:rFonts w:eastAsia="宋体"/>
          <w:lang w:eastAsia="zh-CN"/>
        </w:rPr>
        <w:t xml:space="preserve"> </w:t>
      </w:r>
      <w:r w:rsidR="00B30A97" w:rsidRPr="006B401A">
        <w:rPr>
          <w:rFonts w:eastAsia="宋体"/>
          <w:lang w:eastAsia="zh-CN"/>
        </w:rPr>
        <w:t>to</w:t>
      </w:r>
      <w:r w:rsidR="00D30077" w:rsidRPr="006B401A">
        <w:rPr>
          <w:rFonts w:eastAsia="宋体"/>
          <w:lang w:eastAsia="zh-CN"/>
        </w:rPr>
        <w:t xml:space="preserve"> </w:t>
      </w:r>
      <w:r w:rsidR="00B30A97" w:rsidRPr="006B401A">
        <w:rPr>
          <w:rFonts w:eastAsia="宋体"/>
          <w:lang w:eastAsia="zh-CN"/>
        </w:rPr>
        <w:t>cirrhosis</w:t>
      </w:r>
      <w:r w:rsidR="00D30077" w:rsidRPr="006B401A">
        <w:rPr>
          <w:rFonts w:eastAsia="宋体"/>
          <w:lang w:eastAsia="zh-CN"/>
        </w:rPr>
        <w:t xml:space="preserve"> </w:t>
      </w:r>
      <w:r w:rsidR="00B30A97" w:rsidRPr="006B401A">
        <w:rPr>
          <w:rFonts w:eastAsia="宋体"/>
          <w:lang w:eastAsia="zh-CN"/>
        </w:rPr>
        <w:t>and</w:t>
      </w:r>
      <w:r w:rsidR="00D30077" w:rsidRPr="006B401A">
        <w:rPr>
          <w:rFonts w:eastAsia="宋体"/>
          <w:lang w:eastAsia="zh-CN"/>
        </w:rPr>
        <w:t xml:space="preserve"> </w:t>
      </w:r>
      <w:r w:rsidR="00B30A97" w:rsidRPr="006B401A">
        <w:rPr>
          <w:rFonts w:eastAsia="宋体"/>
          <w:lang w:eastAsia="zh-CN"/>
        </w:rPr>
        <w:t>can</w:t>
      </w:r>
      <w:r w:rsidR="00D30077" w:rsidRPr="006B401A">
        <w:rPr>
          <w:rFonts w:eastAsia="宋体"/>
          <w:lang w:eastAsia="zh-CN"/>
        </w:rPr>
        <w:t xml:space="preserve"> </w:t>
      </w:r>
      <w:r w:rsidR="00B30A97" w:rsidRPr="006B401A">
        <w:rPr>
          <w:rFonts w:eastAsia="宋体"/>
          <w:lang w:eastAsia="zh-CN"/>
        </w:rPr>
        <w:t>be</w:t>
      </w:r>
      <w:r w:rsidR="00D30077" w:rsidRPr="006B401A">
        <w:rPr>
          <w:rFonts w:eastAsia="宋体"/>
          <w:lang w:eastAsia="zh-CN"/>
        </w:rPr>
        <w:t xml:space="preserve"> </w:t>
      </w:r>
      <w:r w:rsidR="00B30A97" w:rsidRPr="006B401A">
        <w:rPr>
          <w:rFonts w:eastAsia="宋体"/>
          <w:lang w:eastAsia="zh-CN"/>
        </w:rPr>
        <w:t>complicated</w:t>
      </w:r>
      <w:r w:rsidR="00D30077" w:rsidRPr="006B401A">
        <w:rPr>
          <w:rFonts w:eastAsia="宋体"/>
          <w:lang w:eastAsia="zh-CN"/>
        </w:rPr>
        <w:t xml:space="preserve"> </w:t>
      </w:r>
      <w:r w:rsidR="00B30A97" w:rsidRPr="006B401A">
        <w:rPr>
          <w:rFonts w:eastAsia="宋体"/>
          <w:lang w:eastAsia="zh-CN"/>
        </w:rPr>
        <w:t>by</w:t>
      </w:r>
      <w:r w:rsidR="00D30077" w:rsidRPr="006B401A">
        <w:rPr>
          <w:rFonts w:eastAsia="宋体"/>
          <w:lang w:eastAsia="zh-CN"/>
        </w:rPr>
        <w:t xml:space="preserve"> </w:t>
      </w:r>
      <w:r w:rsidR="00B30A97" w:rsidRPr="006B401A">
        <w:rPr>
          <w:rFonts w:eastAsia="宋体"/>
          <w:lang w:eastAsia="zh-CN"/>
        </w:rPr>
        <w:t>hepatocellular</w:t>
      </w:r>
      <w:r w:rsidR="00D30077" w:rsidRPr="006B401A">
        <w:rPr>
          <w:rFonts w:eastAsia="宋体"/>
          <w:lang w:eastAsia="zh-CN"/>
        </w:rPr>
        <w:t xml:space="preserve"> </w:t>
      </w:r>
      <w:proofErr w:type="gramStart"/>
      <w:r w:rsidR="00B30A97" w:rsidRPr="006B401A">
        <w:rPr>
          <w:rFonts w:eastAsia="宋体"/>
          <w:lang w:eastAsia="zh-CN"/>
        </w:rPr>
        <w:t>cancer</w:t>
      </w:r>
      <w:r w:rsidR="00B30A97" w:rsidRPr="006B401A">
        <w:rPr>
          <w:vertAlign w:val="superscript"/>
        </w:rPr>
        <w:t>[</w:t>
      </w:r>
      <w:proofErr w:type="gramEnd"/>
      <w:r w:rsidR="00B30A97" w:rsidRPr="006B401A">
        <w:rPr>
          <w:vertAlign w:val="superscript"/>
        </w:rPr>
        <w:t>3]</w:t>
      </w:r>
      <w:r w:rsidR="00B30A97" w:rsidRPr="006B401A">
        <w:t>.</w:t>
      </w:r>
    </w:p>
    <w:p w14:paraId="332F854D" w14:textId="2799C731" w:rsidR="00D52E15" w:rsidRDefault="00B30A97" w:rsidP="00144A83">
      <w:pPr>
        <w:pStyle w:val="a3"/>
        <w:adjustRightInd w:val="0"/>
        <w:snapToGrid w:val="0"/>
        <w:spacing w:line="360" w:lineRule="auto"/>
        <w:ind w:left="0" w:firstLineChars="200" w:firstLine="480"/>
        <w:rPr>
          <w:rFonts w:eastAsiaTheme="minorEastAsia"/>
          <w:lang w:eastAsia="zh-CN"/>
        </w:rPr>
      </w:pPr>
      <w:r w:rsidRPr="006B401A">
        <w:t>Obesity</w:t>
      </w:r>
      <w:r w:rsidR="00D30077" w:rsidRPr="006B401A">
        <w:t xml:space="preserve"> </w:t>
      </w:r>
      <w:r w:rsidRPr="006B401A">
        <w:t>and</w:t>
      </w:r>
      <w:r w:rsidR="00D30077" w:rsidRPr="006B401A">
        <w:t xml:space="preserve"> </w:t>
      </w:r>
      <w:r w:rsidRPr="006B401A">
        <w:t>insulin</w:t>
      </w:r>
      <w:r w:rsidR="00D30077" w:rsidRPr="006B401A">
        <w:t xml:space="preserve"> </w:t>
      </w:r>
      <w:r w:rsidRPr="006B401A">
        <w:t>resistance</w:t>
      </w:r>
      <w:r w:rsidR="00D30077" w:rsidRPr="006B401A">
        <w:t xml:space="preserve"> </w:t>
      </w:r>
      <w:r w:rsidRPr="006B401A">
        <w:t>are</w:t>
      </w:r>
      <w:r w:rsidR="00D30077" w:rsidRPr="006B401A">
        <w:t xml:space="preserve"> </w:t>
      </w:r>
      <w:r w:rsidRPr="006B401A">
        <w:t>two</w:t>
      </w:r>
      <w:r w:rsidR="00D30077" w:rsidRPr="006B401A">
        <w:t xml:space="preserve"> </w:t>
      </w:r>
      <w:r w:rsidRPr="006B401A">
        <w:t>of</w:t>
      </w:r>
      <w:r w:rsidR="00D30077" w:rsidRPr="006B401A">
        <w:t xml:space="preserve"> </w:t>
      </w:r>
      <w:r w:rsidRPr="006B401A">
        <w:t>the</w:t>
      </w:r>
      <w:r w:rsidR="00D30077" w:rsidRPr="006B401A">
        <w:t xml:space="preserve"> </w:t>
      </w:r>
      <w:r w:rsidRPr="006B401A">
        <w:t>many</w:t>
      </w:r>
      <w:r w:rsidR="00D30077" w:rsidRPr="006B401A">
        <w:t xml:space="preserve"> </w:t>
      </w:r>
      <w:r w:rsidRPr="006B401A">
        <w:t>factors</w:t>
      </w:r>
      <w:r w:rsidR="00D30077" w:rsidRPr="006B401A">
        <w:t xml:space="preserve"> </w:t>
      </w:r>
      <w:r w:rsidRPr="006B401A">
        <w:t>that</w:t>
      </w:r>
      <w:r w:rsidR="00D30077" w:rsidRPr="006B401A">
        <w:t xml:space="preserve"> </w:t>
      </w:r>
      <w:r w:rsidRPr="006B401A">
        <w:t>can</w:t>
      </w:r>
      <w:r w:rsidR="00D30077" w:rsidRPr="006B401A">
        <w:t xml:space="preserve"> </w:t>
      </w:r>
      <w:r w:rsidRPr="006B401A">
        <w:t>promote</w:t>
      </w:r>
      <w:r w:rsidR="00D30077" w:rsidRPr="006B401A">
        <w:t xml:space="preserve"> </w:t>
      </w:r>
      <w:r w:rsidRPr="006B401A">
        <w:t>the</w:t>
      </w:r>
      <w:r w:rsidR="00D30077" w:rsidRPr="006B401A">
        <w:t xml:space="preserve"> </w:t>
      </w:r>
      <w:r w:rsidRPr="006B401A">
        <w:t>progression</w:t>
      </w:r>
      <w:r w:rsidR="00D30077" w:rsidRPr="006B401A">
        <w:t xml:space="preserve"> </w:t>
      </w:r>
      <w:r w:rsidRPr="006B401A">
        <w:t>of</w:t>
      </w:r>
      <w:r w:rsidR="00D30077" w:rsidRPr="006B401A">
        <w:t xml:space="preserve"> </w:t>
      </w:r>
      <w:r w:rsidRPr="006B401A">
        <w:rPr>
          <w:rFonts w:eastAsia="宋体"/>
          <w:lang w:eastAsia="zh-CN"/>
        </w:rPr>
        <w:t>MAFLD</w:t>
      </w:r>
      <w:r w:rsidR="00D30077" w:rsidRPr="006B401A">
        <w:t xml:space="preserve"> </w:t>
      </w:r>
      <w:r w:rsidRPr="006B401A">
        <w:t>and</w:t>
      </w:r>
      <w:r w:rsidR="00D30077" w:rsidRPr="006B401A">
        <w:t xml:space="preserve"> </w:t>
      </w:r>
      <w:proofErr w:type="gramStart"/>
      <w:r w:rsidRPr="006B401A">
        <w:rPr>
          <w:rFonts w:eastAsia="宋体"/>
          <w:lang w:eastAsia="zh-CN"/>
        </w:rPr>
        <w:t>MASH</w:t>
      </w:r>
      <w:r w:rsidRPr="006B401A">
        <w:rPr>
          <w:rFonts w:eastAsia="宋体"/>
          <w:vertAlign w:val="superscript"/>
          <w:lang w:eastAsia="zh-CN"/>
        </w:rPr>
        <w:t>[</w:t>
      </w:r>
      <w:proofErr w:type="gramEnd"/>
      <w:r w:rsidRPr="006B401A">
        <w:rPr>
          <w:rFonts w:eastAsia="宋体"/>
          <w:vertAlign w:val="superscript"/>
          <w:lang w:eastAsia="zh-CN"/>
        </w:rPr>
        <w:t>4]</w:t>
      </w:r>
      <w:r w:rsidRPr="006B401A">
        <w:t>.</w:t>
      </w:r>
      <w:r w:rsidR="00D30077" w:rsidRPr="006B401A">
        <w:t xml:space="preserve"> </w:t>
      </w:r>
      <w:r w:rsidRPr="006B401A">
        <w:t>The</w:t>
      </w:r>
      <w:r w:rsidR="00D30077" w:rsidRPr="006B401A">
        <w:t xml:space="preserve"> </w:t>
      </w:r>
      <w:r w:rsidRPr="006B401A">
        <w:t>most</w:t>
      </w:r>
      <w:r w:rsidR="00D30077" w:rsidRPr="006B401A">
        <w:t xml:space="preserve"> </w:t>
      </w:r>
      <w:r w:rsidRPr="006B401A">
        <w:t>common</w:t>
      </w:r>
      <w:r w:rsidR="00D30077" w:rsidRPr="006B401A">
        <w:t xml:space="preserve"> </w:t>
      </w:r>
      <w:r w:rsidRPr="006B401A">
        <w:t>manifestation</w:t>
      </w:r>
      <w:r w:rsidR="00D30077" w:rsidRPr="006B401A">
        <w:t xml:space="preserve"> </w:t>
      </w:r>
      <w:r w:rsidRPr="006B401A">
        <w:t>of</w:t>
      </w:r>
      <w:r w:rsidR="00D30077" w:rsidRPr="006B401A">
        <w:t xml:space="preserve"> </w:t>
      </w:r>
      <w:r w:rsidRPr="006B401A">
        <w:rPr>
          <w:rFonts w:eastAsia="宋体"/>
          <w:lang w:eastAsia="zh-CN"/>
        </w:rPr>
        <w:t>MAFLD</w:t>
      </w:r>
      <w:r w:rsidR="00D30077" w:rsidRPr="006B401A">
        <w:t xml:space="preserve"> </w:t>
      </w:r>
      <w:r w:rsidRPr="006B401A">
        <w:t>is</w:t>
      </w:r>
      <w:r w:rsidR="00D30077" w:rsidRPr="006B401A">
        <w:t xml:space="preserve"> </w:t>
      </w:r>
      <w:r w:rsidRPr="006B401A">
        <w:t>excessive</w:t>
      </w:r>
      <w:r w:rsidR="00D30077" w:rsidRPr="006B401A">
        <w:t xml:space="preserve"> </w:t>
      </w:r>
      <w:r w:rsidRPr="006B401A">
        <w:t>fat</w:t>
      </w:r>
      <w:r w:rsidR="00D30077" w:rsidRPr="006B401A">
        <w:t xml:space="preserve"> </w:t>
      </w:r>
      <w:r w:rsidRPr="006B401A">
        <w:t>accumulation</w:t>
      </w:r>
      <w:r w:rsidR="00D30077" w:rsidRPr="006B401A">
        <w:t xml:space="preserve"> </w:t>
      </w:r>
      <w:r w:rsidRPr="006B401A">
        <w:t>in</w:t>
      </w:r>
      <w:r w:rsidR="00D30077" w:rsidRPr="006B401A">
        <w:t xml:space="preserve"> </w:t>
      </w:r>
      <w:proofErr w:type="gramStart"/>
      <w:r w:rsidRPr="006B401A">
        <w:t>hepatocytes</w:t>
      </w:r>
      <w:r w:rsidRPr="006B401A">
        <w:rPr>
          <w:vertAlign w:val="superscript"/>
        </w:rPr>
        <w:t>[</w:t>
      </w:r>
      <w:proofErr w:type="gramEnd"/>
      <w:r w:rsidRPr="006B401A">
        <w:rPr>
          <w:vertAlign w:val="superscript"/>
        </w:rPr>
        <w:t>5]</w:t>
      </w:r>
      <w:r w:rsidRPr="006B401A">
        <w:t>.</w:t>
      </w:r>
      <w:r w:rsidR="00D30077" w:rsidRPr="006B401A">
        <w:t xml:space="preserve"> </w:t>
      </w:r>
      <w:r w:rsidRPr="006B401A">
        <w:t>The</w:t>
      </w:r>
      <w:r w:rsidR="00D30077" w:rsidRPr="006B401A">
        <w:t xml:space="preserve"> </w:t>
      </w:r>
      <w:r w:rsidRPr="006B401A">
        <w:t>underlying</w:t>
      </w:r>
      <w:r w:rsidR="00D30077" w:rsidRPr="006B401A">
        <w:t xml:space="preserve"> </w:t>
      </w:r>
      <w:r w:rsidRPr="006B401A">
        <w:t>mechanisms</w:t>
      </w:r>
      <w:r w:rsidR="00D30077" w:rsidRPr="006B401A">
        <w:t xml:space="preserve"> </w:t>
      </w:r>
      <w:r w:rsidRPr="006B401A">
        <w:t>leading</w:t>
      </w:r>
      <w:r w:rsidR="00D30077" w:rsidRPr="006B401A">
        <w:t xml:space="preserve"> </w:t>
      </w:r>
      <w:r w:rsidRPr="006B401A">
        <w:t>to</w:t>
      </w:r>
      <w:r w:rsidR="00D30077" w:rsidRPr="006B401A">
        <w:t xml:space="preserve"> </w:t>
      </w:r>
      <w:r w:rsidRPr="006B401A">
        <w:rPr>
          <w:rFonts w:eastAsia="宋体"/>
          <w:lang w:eastAsia="zh-CN"/>
        </w:rPr>
        <w:t>MAFLD</w:t>
      </w:r>
      <w:r w:rsidR="00D30077" w:rsidRPr="006B401A">
        <w:t xml:space="preserve"> </w:t>
      </w:r>
      <w:r w:rsidRPr="006B401A">
        <w:t>are</w:t>
      </w:r>
      <w:r w:rsidR="00D30077" w:rsidRPr="006B401A">
        <w:t xml:space="preserve"> </w:t>
      </w:r>
      <w:r w:rsidRPr="006B401A">
        <w:t>still</w:t>
      </w:r>
      <w:r w:rsidR="00D30077" w:rsidRPr="006B401A">
        <w:t xml:space="preserve"> </w:t>
      </w:r>
      <w:proofErr w:type="gramStart"/>
      <w:r w:rsidRPr="006B401A">
        <w:t>unknown</w:t>
      </w:r>
      <w:r w:rsidRPr="006B401A">
        <w:rPr>
          <w:vertAlign w:val="superscript"/>
        </w:rPr>
        <w:t>[</w:t>
      </w:r>
      <w:proofErr w:type="gramEnd"/>
      <w:r w:rsidRPr="006B401A">
        <w:rPr>
          <w:vertAlign w:val="superscript"/>
        </w:rPr>
        <w:t>6]</w:t>
      </w:r>
      <w:r w:rsidRPr="006B401A">
        <w:t>.</w:t>
      </w:r>
      <w:r w:rsidR="00D30077" w:rsidRPr="006B401A">
        <w:t xml:space="preserve"> </w:t>
      </w:r>
      <w:r w:rsidRPr="006B401A">
        <w:t>Defective</w:t>
      </w:r>
      <w:r w:rsidR="00D30077" w:rsidRPr="006B401A">
        <w:t xml:space="preserve"> </w:t>
      </w:r>
      <w:r w:rsidRPr="006B401A">
        <w:t>lipolysis</w:t>
      </w:r>
      <w:r w:rsidR="00D30077" w:rsidRPr="006B401A">
        <w:t xml:space="preserve"> </w:t>
      </w:r>
      <w:r w:rsidRPr="006B401A">
        <w:t>has</w:t>
      </w:r>
      <w:r w:rsidR="00D30077" w:rsidRPr="006B401A">
        <w:t xml:space="preserve"> </w:t>
      </w:r>
      <w:r w:rsidRPr="006B401A">
        <w:t>been</w:t>
      </w:r>
      <w:r w:rsidR="00D30077" w:rsidRPr="006B401A">
        <w:t xml:space="preserve"> </w:t>
      </w:r>
      <w:r w:rsidRPr="006B401A">
        <w:t>recognized</w:t>
      </w:r>
      <w:r w:rsidR="00D30077" w:rsidRPr="006B401A">
        <w:t xml:space="preserve"> </w:t>
      </w:r>
      <w:r w:rsidRPr="006B401A">
        <w:t>as</w:t>
      </w:r>
      <w:r w:rsidR="00D30077" w:rsidRPr="006B401A">
        <w:t xml:space="preserve"> </w:t>
      </w:r>
      <w:r w:rsidRPr="006B401A">
        <w:t>an</w:t>
      </w:r>
      <w:r w:rsidR="00D30077" w:rsidRPr="006B401A">
        <w:t xml:space="preserve"> </w:t>
      </w:r>
      <w:r w:rsidRPr="006B401A">
        <w:t>important</w:t>
      </w:r>
      <w:r w:rsidR="00D30077" w:rsidRPr="006B401A">
        <w:t xml:space="preserve"> </w:t>
      </w:r>
      <w:r w:rsidRPr="006B401A">
        <w:t>mechanism</w:t>
      </w:r>
      <w:r w:rsidR="00D30077" w:rsidRPr="006B401A">
        <w:t xml:space="preserve"> </w:t>
      </w:r>
      <w:r w:rsidRPr="006B401A">
        <w:t>underlying</w:t>
      </w:r>
      <w:r w:rsidR="00D30077" w:rsidRPr="006B401A">
        <w:t xml:space="preserve"> </w:t>
      </w:r>
      <w:r w:rsidRPr="006B401A">
        <w:t>human</w:t>
      </w:r>
      <w:r w:rsidR="00D30077" w:rsidRPr="006B401A">
        <w:t xml:space="preserve"> </w:t>
      </w:r>
      <w:r w:rsidRPr="006B401A">
        <w:rPr>
          <w:rFonts w:eastAsia="宋体"/>
          <w:lang w:eastAsia="zh-CN"/>
        </w:rPr>
        <w:t>MAFLD</w:t>
      </w:r>
      <w:r w:rsidR="00D30077" w:rsidRPr="006B401A">
        <w:t xml:space="preserve"> </w:t>
      </w:r>
      <w:proofErr w:type="gramStart"/>
      <w:r w:rsidRPr="006B401A">
        <w:t>pathogenesis</w:t>
      </w:r>
      <w:r w:rsidRPr="006B401A">
        <w:rPr>
          <w:vertAlign w:val="superscript"/>
        </w:rPr>
        <w:t>[</w:t>
      </w:r>
      <w:proofErr w:type="gramEnd"/>
      <w:r w:rsidRPr="006B401A">
        <w:rPr>
          <w:vertAlign w:val="superscript"/>
        </w:rPr>
        <w:t>7]</w:t>
      </w:r>
      <w:r w:rsidRPr="006B401A">
        <w:t>.</w:t>
      </w:r>
      <w:r w:rsidR="00D30077" w:rsidRPr="006B401A">
        <w:t xml:space="preserve"> </w:t>
      </w:r>
      <w:r w:rsidRPr="006B401A">
        <w:t>Primary</w:t>
      </w:r>
      <w:r w:rsidR="00D30077" w:rsidRPr="006B401A">
        <w:t xml:space="preserve"> </w:t>
      </w:r>
      <w:r w:rsidRPr="006B401A">
        <w:t>and</w:t>
      </w:r>
      <w:r w:rsidR="00D30077" w:rsidRPr="006B401A">
        <w:t xml:space="preserve"> </w:t>
      </w:r>
      <w:r w:rsidRPr="006B401A">
        <w:t>secondary</w:t>
      </w:r>
      <w:r w:rsidR="00D30077" w:rsidRPr="006B401A">
        <w:t xml:space="preserve"> </w:t>
      </w:r>
      <w:r w:rsidRPr="006B401A">
        <w:t>changes</w:t>
      </w:r>
      <w:r w:rsidR="00D30077" w:rsidRPr="006B401A">
        <w:t xml:space="preserve"> </w:t>
      </w:r>
      <w:r w:rsidRPr="006B401A">
        <w:t>in</w:t>
      </w:r>
      <w:r w:rsidR="00D30077" w:rsidRPr="006B401A">
        <w:t xml:space="preserve"> </w:t>
      </w:r>
      <w:r w:rsidRPr="006B401A">
        <w:t>the</w:t>
      </w:r>
      <w:r w:rsidR="00D30077" w:rsidRPr="006B401A">
        <w:t xml:space="preserve"> </w:t>
      </w:r>
      <w:r w:rsidRPr="006B401A">
        <w:t>bile</w:t>
      </w:r>
      <w:r w:rsidR="00D30077" w:rsidRPr="006B401A">
        <w:t xml:space="preserve"> </w:t>
      </w:r>
      <w:r w:rsidRPr="006B401A">
        <w:t>acid</w:t>
      </w:r>
      <w:r w:rsidR="00D30077" w:rsidRPr="006B401A">
        <w:t xml:space="preserve"> </w:t>
      </w:r>
      <w:r w:rsidRPr="006B401A">
        <w:t>pool</w:t>
      </w:r>
      <w:r w:rsidR="00D30077" w:rsidRPr="006B401A">
        <w:t xml:space="preserve"> </w:t>
      </w:r>
      <w:r w:rsidRPr="006B401A">
        <w:t>have</w:t>
      </w:r>
      <w:r w:rsidR="00D30077" w:rsidRPr="006B401A">
        <w:t xml:space="preserve"> </w:t>
      </w:r>
      <w:r w:rsidRPr="006B401A">
        <w:t>also</w:t>
      </w:r>
      <w:r w:rsidR="00D30077" w:rsidRPr="006B401A">
        <w:t xml:space="preserve"> </w:t>
      </w:r>
      <w:r w:rsidRPr="006B401A">
        <w:t>been</w:t>
      </w:r>
      <w:r w:rsidR="00D30077" w:rsidRPr="006B401A">
        <w:t xml:space="preserve"> </w:t>
      </w:r>
      <w:r w:rsidRPr="006B401A">
        <w:t>implicated</w:t>
      </w:r>
      <w:r w:rsidR="00D30077" w:rsidRPr="006B401A">
        <w:t xml:space="preserve"> </w:t>
      </w:r>
      <w:r w:rsidRPr="006B401A">
        <w:t>in</w:t>
      </w:r>
      <w:r w:rsidR="00D30077" w:rsidRPr="006B401A">
        <w:t xml:space="preserve"> </w:t>
      </w:r>
      <w:r w:rsidRPr="006B401A">
        <w:rPr>
          <w:rFonts w:eastAsia="宋体"/>
          <w:lang w:eastAsia="zh-CN"/>
        </w:rPr>
        <w:t>MAFLD</w:t>
      </w:r>
      <w:r w:rsidR="00D30077" w:rsidRPr="006B401A">
        <w:t xml:space="preserve"> </w:t>
      </w:r>
      <w:proofErr w:type="gramStart"/>
      <w:r w:rsidRPr="006B401A">
        <w:t>pathogenesis</w:t>
      </w:r>
      <w:r w:rsidRPr="006B401A">
        <w:rPr>
          <w:vertAlign w:val="superscript"/>
        </w:rPr>
        <w:t>[</w:t>
      </w:r>
      <w:proofErr w:type="gramEnd"/>
      <w:r w:rsidRPr="006B401A">
        <w:rPr>
          <w:vertAlign w:val="superscript"/>
        </w:rPr>
        <w:t>8]</w:t>
      </w:r>
      <w:r w:rsidRPr="006B401A">
        <w:t>.</w:t>
      </w:r>
      <w:r w:rsidR="00D30077" w:rsidRPr="006B401A">
        <w:t xml:space="preserve"> </w:t>
      </w:r>
      <w:r w:rsidRPr="006B401A">
        <w:t>Recently,</w:t>
      </w:r>
      <w:r w:rsidR="00D30077" w:rsidRPr="006B401A">
        <w:t xml:space="preserve"> </w:t>
      </w:r>
      <w:r w:rsidRPr="006B401A">
        <w:t>a</w:t>
      </w:r>
      <w:r w:rsidR="00D30077" w:rsidRPr="006B401A">
        <w:t xml:space="preserve"> </w:t>
      </w:r>
      <w:r w:rsidRPr="006B401A">
        <w:t>study</w:t>
      </w:r>
      <w:r w:rsidR="00D30077" w:rsidRPr="006B401A">
        <w:t xml:space="preserve"> </w:t>
      </w:r>
      <w:r w:rsidRPr="006B401A">
        <w:t>reported</w:t>
      </w:r>
      <w:r w:rsidR="00D30077" w:rsidRPr="006B401A">
        <w:t xml:space="preserve"> </w:t>
      </w:r>
      <w:r w:rsidRPr="006B401A">
        <w:t>that</w:t>
      </w:r>
      <w:r w:rsidR="00D30077" w:rsidRPr="006B401A">
        <w:t xml:space="preserve"> </w:t>
      </w:r>
      <w:r w:rsidR="00BD5CA3" w:rsidRPr="006B401A">
        <w:rPr>
          <w:i/>
          <w:iCs/>
        </w:rPr>
        <w:t>Helicobacter pylori</w:t>
      </w:r>
      <w:r w:rsidR="00D30077" w:rsidRPr="006B401A">
        <w:t xml:space="preserve"> </w:t>
      </w:r>
      <w:r w:rsidR="007304DC" w:rsidRPr="006B401A">
        <w:rPr>
          <w:rFonts w:eastAsiaTheme="minorEastAsia" w:hint="eastAsia"/>
          <w:lang w:eastAsia="zh-CN"/>
        </w:rPr>
        <w:t>(</w:t>
      </w:r>
      <w:r w:rsidR="007304DC" w:rsidRPr="006B401A">
        <w:rPr>
          <w:rFonts w:eastAsiaTheme="minorEastAsia"/>
          <w:i/>
          <w:iCs/>
          <w:lang w:eastAsia="zh-CN"/>
        </w:rPr>
        <w:t>H. pylori</w:t>
      </w:r>
      <w:r w:rsidR="007304DC" w:rsidRPr="006B401A">
        <w:rPr>
          <w:rFonts w:eastAsiaTheme="minorEastAsia" w:hint="eastAsia"/>
          <w:lang w:eastAsia="zh-CN"/>
        </w:rPr>
        <w:t xml:space="preserve">) </w:t>
      </w:r>
      <w:r w:rsidRPr="006B401A">
        <w:t>eradication</w:t>
      </w:r>
      <w:r w:rsidR="00D30077" w:rsidRPr="006B401A">
        <w:t xml:space="preserve"> </w:t>
      </w:r>
      <w:r w:rsidRPr="006B401A">
        <w:t>may</w:t>
      </w:r>
      <w:r w:rsidR="00D30077" w:rsidRPr="006B401A">
        <w:t xml:space="preserve"> </w:t>
      </w:r>
      <w:r w:rsidRPr="006B401A">
        <w:t>prevent</w:t>
      </w:r>
      <w:r w:rsidR="00D30077" w:rsidRPr="006B401A">
        <w:t xml:space="preserve"> </w:t>
      </w:r>
      <w:r w:rsidRPr="006B401A">
        <w:t>metabolic</w:t>
      </w:r>
      <w:r w:rsidR="00D30077" w:rsidRPr="006B401A">
        <w:t xml:space="preserve"> </w:t>
      </w:r>
      <w:r w:rsidRPr="006B401A">
        <w:t>syndrome</w:t>
      </w:r>
      <w:r w:rsidR="00D30077" w:rsidRPr="006B401A">
        <w:t xml:space="preserve"> </w:t>
      </w:r>
      <w:r w:rsidRPr="006B401A">
        <w:t>including</w:t>
      </w:r>
      <w:r w:rsidR="00D30077" w:rsidRPr="006B401A">
        <w:t xml:space="preserve"> </w:t>
      </w:r>
      <w:proofErr w:type="gramStart"/>
      <w:r w:rsidRPr="006B401A">
        <w:t>MAFLD</w:t>
      </w:r>
      <w:r w:rsidRPr="006B401A">
        <w:rPr>
          <w:vertAlign w:val="superscript"/>
        </w:rPr>
        <w:t>[</w:t>
      </w:r>
      <w:proofErr w:type="gramEnd"/>
      <w:r w:rsidRPr="006B401A">
        <w:rPr>
          <w:vertAlign w:val="superscript"/>
        </w:rPr>
        <w:t>9]</w:t>
      </w:r>
      <w:r w:rsidRPr="006B401A">
        <w:t>.</w:t>
      </w:r>
      <w:r w:rsidR="00D30077" w:rsidRPr="006B401A">
        <w:t xml:space="preserve"> </w:t>
      </w:r>
      <w:r w:rsidRPr="006B401A">
        <w:t>However,</w:t>
      </w:r>
      <w:r w:rsidR="00D30077" w:rsidRPr="006B401A">
        <w:t xml:space="preserve"> </w:t>
      </w:r>
      <w:r w:rsidRPr="006B401A">
        <w:t>this</w:t>
      </w:r>
      <w:r w:rsidR="00D30077" w:rsidRPr="006B401A">
        <w:t xml:space="preserve"> </w:t>
      </w:r>
      <w:r w:rsidRPr="006B401A">
        <w:t>study</w:t>
      </w:r>
      <w:r w:rsidR="00D30077" w:rsidRPr="006B401A">
        <w:t xml:space="preserve"> </w:t>
      </w:r>
      <w:r w:rsidRPr="006B401A">
        <w:t>found</w:t>
      </w:r>
      <w:r w:rsidR="00D30077" w:rsidRPr="006B401A">
        <w:t xml:space="preserve"> </w:t>
      </w:r>
      <w:r w:rsidRPr="006B401A">
        <w:t>that</w:t>
      </w:r>
      <w:r w:rsidR="00D30077" w:rsidRPr="006B401A">
        <w:t xml:space="preserve"> </w:t>
      </w:r>
      <w:r w:rsidR="006B401A" w:rsidRPr="006B401A">
        <w:rPr>
          <w:i/>
          <w:iCs/>
        </w:rPr>
        <w:t>H. pylori</w:t>
      </w:r>
      <w:r w:rsidR="00D30077" w:rsidRPr="006B401A">
        <w:t xml:space="preserve"> </w:t>
      </w:r>
      <w:r w:rsidRPr="006B401A">
        <w:t>eradication</w:t>
      </w:r>
      <w:r w:rsidR="00D30077" w:rsidRPr="006B401A">
        <w:t xml:space="preserve"> </w:t>
      </w:r>
      <w:r w:rsidRPr="006B401A">
        <w:t>did</w:t>
      </w:r>
      <w:r w:rsidR="00D30077" w:rsidRPr="006B401A">
        <w:t xml:space="preserve"> </w:t>
      </w:r>
      <w:r w:rsidRPr="006B401A">
        <w:t>not</w:t>
      </w:r>
      <w:r w:rsidR="00D30077" w:rsidRPr="006B401A">
        <w:t xml:space="preserve"> </w:t>
      </w:r>
      <w:r w:rsidRPr="006B401A">
        <w:t>affect</w:t>
      </w:r>
      <w:r w:rsidR="00D30077" w:rsidRPr="006B401A">
        <w:t xml:space="preserve"> </w:t>
      </w:r>
      <w:r w:rsidRPr="006B401A">
        <w:t>metabolic</w:t>
      </w:r>
      <w:r w:rsidR="00D30077" w:rsidRPr="006B401A">
        <w:t xml:space="preserve"> </w:t>
      </w:r>
      <w:r w:rsidRPr="006B401A">
        <w:t>indices</w:t>
      </w:r>
      <w:r w:rsidR="00D30077" w:rsidRPr="006B401A">
        <w:t xml:space="preserve"> </w:t>
      </w:r>
      <w:r w:rsidRPr="006B401A">
        <w:t>at</w:t>
      </w:r>
      <w:r w:rsidR="00D30077" w:rsidRPr="006B401A">
        <w:t xml:space="preserve"> </w:t>
      </w:r>
      <w:r w:rsidRPr="006B401A">
        <w:t>all.</w:t>
      </w:r>
      <w:r w:rsidR="00D30077" w:rsidRPr="006B401A">
        <w:t xml:space="preserve"> </w:t>
      </w:r>
      <w:r w:rsidRPr="006B401A">
        <w:t>It</w:t>
      </w:r>
      <w:r w:rsidR="00D30077" w:rsidRPr="006B401A">
        <w:t xml:space="preserve"> </w:t>
      </w:r>
      <w:r w:rsidRPr="006B401A">
        <w:t>was</w:t>
      </w:r>
      <w:r w:rsidR="00D30077" w:rsidRPr="006B401A">
        <w:t xml:space="preserve"> </w:t>
      </w:r>
      <w:r w:rsidRPr="006B401A">
        <w:t>suggested</w:t>
      </w:r>
      <w:r w:rsidR="00D30077" w:rsidRPr="006B401A">
        <w:t xml:space="preserve"> </w:t>
      </w:r>
      <w:r w:rsidRPr="006B401A">
        <w:t>that</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might</w:t>
      </w:r>
      <w:r w:rsidR="00D30077" w:rsidRPr="006B401A">
        <w:t xml:space="preserve"> </w:t>
      </w:r>
      <w:r w:rsidRPr="006B401A">
        <w:t>regulate</w:t>
      </w:r>
      <w:r w:rsidR="00D30077" w:rsidRPr="006B401A">
        <w:t xml:space="preserve"> </w:t>
      </w:r>
      <w:r w:rsidRPr="006B401A">
        <w:t>insulin</w:t>
      </w:r>
      <w:r w:rsidR="00D30077" w:rsidRPr="006B401A">
        <w:t xml:space="preserve"> </w:t>
      </w:r>
      <w:r w:rsidRPr="006B401A">
        <w:t>resistance</w:t>
      </w:r>
      <w:r w:rsidR="00D30077" w:rsidRPr="006B401A">
        <w:t xml:space="preserve"> </w:t>
      </w:r>
      <w:r w:rsidRPr="006B401A">
        <w:t>in</w:t>
      </w:r>
      <w:r w:rsidR="00D30077" w:rsidRPr="006B401A">
        <w:t xml:space="preserve"> </w:t>
      </w:r>
      <w:r w:rsidRPr="006B401A">
        <w:t>MAFLD</w:t>
      </w:r>
      <w:r w:rsidR="00D30077" w:rsidRPr="006B401A">
        <w:t xml:space="preserve"> </w:t>
      </w:r>
      <w:r w:rsidRPr="006B401A">
        <w:t>patients.</w:t>
      </w:r>
      <w:r w:rsidR="00D30077" w:rsidRPr="006B401A">
        <w:t xml:space="preserve"> </w:t>
      </w:r>
      <w:r w:rsidRPr="006B401A">
        <w:t>A</w:t>
      </w:r>
      <w:r w:rsidR="00D30077" w:rsidRPr="006B401A">
        <w:t xml:space="preserve"> </w:t>
      </w:r>
      <w:r w:rsidRPr="006B401A">
        <w:t>potential</w:t>
      </w:r>
      <w:r w:rsidR="00D30077" w:rsidRPr="006B401A">
        <w:t xml:space="preserve"> </w:t>
      </w:r>
      <w:r w:rsidRPr="006B401A">
        <w:t>role</w:t>
      </w:r>
      <w:r w:rsidR="00D30077" w:rsidRPr="006B401A">
        <w:t xml:space="preserve"> </w:t>
      </w:r>
      <w:r w:rsidRPr="006B401A">
        <w:t>for</w:t>
      </w:r>
      <w:r w:rsidR="00D30077" w:rsidRPr="006B401A">
        <w:t xml:space="preserve"> </w:t>
      </w:r>
      <w:r w:rsidRPr="006B401A">
        <w:t>the</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in</w:t>
      </w:r>
      <w:r w:rsidR="00D30077" w:rsidRPr="006B401A">
        <w:t xml:space="preserve"> </w:t>
      </w:r>
      <w:r w:rsidRPr="006B401A">
        <w:t>the</w:t>
      </w:r>
      <w:r w:rsidR="00D30077" w:rsidRPr="006B401A">
        <w:t xml:space="preserve"> </w:t>
      </w:r>
      <w:r w:rsidRPr="006B401A">
        <w:t>pathogenesis</w:t>
      </w:r>
      <w:r w:rsidR="00D30077" w:rsidRPr="006B401A">
        <w:t xml:space="preserve"> </w:t>
      </w:r>
      <w:r w:rsidRPr="006B401A">
        <w:t>of</w:t>
      </w:r>
      <w:r w:rsidR="00D30077" w:rsidRPr="006B401A">
        <w:t xml:space="preserve"> </w:t>
      </w:r>
      <w:r w:rsidRPr="006B401A">
        <w:t>MAFLD</w:t>
      </w:r>
      <w:r w:rsidR="00D30077" w:rsidRPr="006B401A">
        <w:t xml:space="preserve"> </w:t>
      </w:r>
      <w:r w:rsidRPr="006B401A">
        <w:t>has</w:t>
      </w:r>
      <w:r w:rsidR="00D30077" w:rsidRPr="006B401A">
        <w:t xml:space="preserve"> </w:t>
      </w:r>
      <w:r w:rsidRPr="006B401A">
        <w:t>been</w:t>
      </w:r>
      <w:r w:rsidR="00D30077" w:rsidRPr="006B401A">
        <w:t xml:space="preserve"> </w:t>
      </w:r>
      <w:r w:rsidRPr="006B401A">
        <w:t>found</w:t>
      </w:r>
      <w:r w:rsidR="00D30077" w:rsidRPr="006B401A">
        <w:t xml:space="preserve"> </w:t>
      </w:r>
      <w:r w:rsidRPr="006B401A">
        <w:t>in</w:t>
      </w:r>
      <w:r w:rsidR="00D30077" w:rsidRPr="006B401A">
        <w:t xml:space="preserve"> </w:t>
      </w:r>
      <w:r w:rsidRPr="006B401A">
        <w:t>recent</w:t>
      </w:r>
      <w:r w:rsidR="00D30077" w:rsidRPr="006B401A">
        <w:t xml:space="preserve"> </w:t>
      </w:r>
      <w:r w:rsidRPr="006B401A">
        <w:t>animal</w:t>
      </w:r>
      <w:r w:rsidR="00D30077" w:rsidRPr="006B401A">
        <w:t xml:space="preserve"> </w:t>
      </w:r>
      <w:proofErr w:type="gramStart"/>
      <w:r w:rsidRPr="006B401A">
        <w:t>studies</w:t>
      </w:r>
      <w:r w:rsidRPr="006B401A">
        <w:rPr>
          <w:vertAlign w:val="superscript"/>
        </w:rPr>
        <w:t>[</w:t>
      </w:r>
      <w:proofErr w:type="gramEnd"/>
      <w:r w:rsidRPr="006B401A">
        <w:rPr>
          <w:vertAlign w:val="superscript"/>
        </w:rPr>
        <w:t>10]</w:t>
      </w:r>
      <w:r w:rsidRPr="006B401A">
        <w:t>.</w:t>
      </w:r>
    </w:p>
    <w:p w14:paraId="4119A7ED" w14:textId="77777777" w:rsidR="00D52E15" w:rsidRDefault="00B30A97" w:rsidP="00144A83">
      <w:pPr>
        <w:pStyle w:val="a3"/>
        <w:adjustRightInd w:val="0"/>
        <w:snapToGrid w:val="0"/>
        <w:spacing w:line="360" w:lineRule="auto"/>
        <w:ind w:left="0" w:firstLineChars="200" w:firstLine="480"/>
        <w:rPr>
          <w:rFonts w:eastAsiaTheme="minorEastAsia"/>
          <w:lang w:eastAsia="zh-CN"/>
        </w:rPr>
      </w:pPr>
      <w:r w:rsidRPr="006B401A">
        <w:t>In</w:t>
      </w:r>
      <w:r w:rsidR="00D30077" w:rsidRPr="006B401A">
        <w:t xml:space="preserve"> </w:t>
      </w:r>
      <w:r w:rsidRPr="006B401A">
        <w:t>this</w:t>
      </w:r>
      <w:r w:rsidR="00D30077" w:rsidRPr="006B401A">
        <w:t xml:space="preserve"> </w:t>
      </w:r>
      <w:r w:rsidRPr="006B401A">
        <w:t>review,</w:t>
      </w:r>
      <w:r w:rsidR="00D30077" w:rsidRPr="006B401A">
        <w:t xml:space="preserve"> </w:t>
      </w:r>
      <w:r w:rsidRPr="006B401A">
        <w:t>we</w:t>
      </w:r>
      <w:r w:rsidR="00D30077" w:rsidRPr="006B401A">
        <w:t xml:space="preserve"> </w:t>
      </w:r>
      <w:r w:rsidRPr="006B401A">
        <w:t>summarized</w:t>
      </w:r>
      <w:r w:rsidR="00D30077" w:rsidRPr="006B401A">
        <w:t xml:space="preserve"> </w:t>
      </w:r>
      <w:r w:rsidRPr="006B401A">
        <w:t>the</w:t>
      </w:r>
      <w:r w:rsidR="00D30077" w:rsidRPr="006B401A">
        <w:t xml:space="preserve"> </w:t>
      </w:r>
      <w:r w:rsidRPr="006B401A">
        <w:t>role</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in</w:t>
      </w:r>
      <w:r w:rsidR="00D30077" w:rsidRPr="006B401A">
        <w:t xml:space="preserve"> </w:t>
      </w:r>
      <w:r w:rsidRPr="006B401A">
        <w:t>the</w:t>
      </w:r>
      <w:r w:rsidR="00D30077" w:rsidRPr="006B401A">
        <w:t xml:space="preserve"> </w:t>
      </w:r>
      <w:r w:rsidRPr="006B401A">
        <w:t>treatment</w:t>
      </w:r>
      <w:r w:rsidR="00D30077" w:rsidRPr="006B401A">
        <w:t xml:space="preserve"> </w:t>
      </w:r>
      <w:r w:rsidRPr="006B401A">
        <w:t>of</w:t>
      </w:r>
      <w:r w:rsidR="00D30077" w:rsidRPr="006B401A">
        <w:t xml:space="preserve"> </w:t>
      </w:r>
      <w:r w:rsidRPr="006B401A">
        <w:t>MAFLD.</w:t>
      </w:r>
      <w:r w:rsidR="00D30077" w:rsidRPr="006B401A">
        <w:t xml:space="preserve"> </w:t>
      </w:r>
      <w:r w:rsidRPr="006B401A">
        <w:t>Furthermore,</w:t>
      </w:r>
      <w:r w:rsidR="00D30077" w:rsidRPr="006B401A">
        <w:t xml:space="preserve"> </w:t>
      </w:r>
      <w:r w:rsidRPr="006B401A">
        <w:t>we</w:t>
      </w:r>
      <w:r w:rsidR="00D30077" w:rsidRPr="006B401A">
        <w:t xml:space="preserve"> </w:t>
      </w:r>
      <w:r w:rsidRPr="006B401A">
        <w:t>discussed</w:t>
      </w:r>
      <w:r w:rsidR="00D30077" w:rsidRPr="006B401A">
        <w:t xml:space="preserve"> </w:t>
      </w:r>
      <w:r w:rsidRPr="006B401A">
        <w:t>the</w:t>
      </w:r>
      <w:r w:rsidR="00D30077" w:rsidRPr="006B401A">
        <w:t xml:space="preserve"> </w:t>
      </w:r>
      <w:r w:rsidRPr="006B401A">
        <w:t>specific</w:t>
      </w:r>
      <w:r w:rsidR="00D30077" w:rsidRPr="006B401A">
        <w:t xml:space="preserve"> </w:t>
      </w:r>
      <w:r w:rsidRPr="006B401A">
        <w:t>doses</w:t>
      </w:r>
      <w:r w:rsidR="00D30077" w:rsidRPr="006B401A">
        <w:t xml:space="preserve"> </w:t>
      </w:r>
      <w:r w:rsidRPr="006B401A">
        <w:t>and</w:t>
      </w:r>
      <w:r w:rsidR="00D30077" w:rsidRPr="006B401A">
        <w:t xml:space="preserve"> </w:t>
      </w:r>
      <w:r w:rsidRPr="006B401A">
        <w:t>duration</w:t>
      </w:r>
      <w:r w:rsidR="00D30077" w:rsidRPr="006B401A">
        <w:t xml:space="preserve"> </w:t>
      </w:r>
      <w:r w:rsidRPr="006B401A">
        <w:t>of</w:t>
      </w:r>
      <w:r w:rsidR="00D30077" w:rsidRPr="006B401A">
        <w:t xml:space="preserve"> </w:t>
      </w:r>
      <w:r w:rsidRPr="006B401A">
        <w:t>use</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manipulation</w:t>
      </w:r>
      <w:r w:rsidR="00D30077" w:rsidRPr="006B401A">
        <w:t xml:space="preserve"> </w:t>
      </w:r>
      <w:r w:rsidRPr="006B401A">
        <w:t>for</w:t>
      </w:r>
      <w:r w:rsidR="00D30077" w:rsidRPr="006B401A">
        <w:t xml:space="preserve"> </w:t>
      </w:r>
      <w:r w:rsidRPr="006B401A">
        <w:t>treating</w:t>
      </w:r>
      <w:r w:rsidR="00D30077" w:rsidRPr="006B401A">
        <w:t xml:space="preserve"> </w:t>
      </w:r>
      <w:r w:rsidRPr="006B401A">
        <w:t>MAFLD</w:t>
      </w:r>
      <w:r w:rsidR="00D30077" w:rsidRPr="006B401A">
        <w:t xml:space="preserve"> </w:t>
      </w:r>
      <w:r w:rsidRPr="006B401A">
        <w:t>and</w:t>
      </w:r>
      <w:r w:rsidR="00D30077" w:rsidRPr="006B401A">
        <w:t xml:space="preserve"> </w:t>
      </w:r>
      <w:r w:rsidRPr="006B401A">
        <w:t>discussed</w:t>
      </w:r>
      <w:r w:rsidR="00D30077" w:rsidRPr="006B401A">
        <w:t xml:space="preserve"> </w:t>
      </w:r>
      <w:r w:rsidRPr="006B401A">
        <w:t>the</w:t>
      </w:r>
      <w:r w:rsidR="00D30077" w:rsidRPr="006B401A">
        <w:t xml:space="preserve"> </w:t>
      </w:r>
      <w:r w:rsidRPr="006B401A">
        <w:t>therapeutic</w:t>
      </w:r>
      <w:r w:rsidR="00D30077" w:rsidRPr="006B401A">
        <w:t xml:space="preserve"> </w:t>
      </w:r>
      <w:r w:rsidRPr="006B401A">
        <w:t>potential</w:t>
      </w:r>
      <w:r w:rsidRPr="006B401A">
        <w:rPr>
          <w:lang w:eastAsia="zh-CN"/>
        </w:rPr>
        <w:t>.</w:t>
      </w:r>
    </w:p>
    <w:p w14:paraId="68D9BA1F" w14:textId="77777777" w:rsidR="003409A9" w:rsidRPr="003409A9" w:rsidRDefault="003409A9" w:rsidP="003409A9">
      <w:pPr>
        <w:pStyle w:val="a3"/>
        <w:adjustRightInd w:val="0"/>
        <w:snapToGrid w:val="0"/>
        <w:spacing w:line="360" w:lineRule="auto"/>
        <w:ind w:left="0"/>
        <w:rPr>
          <w:rFonts w:eastAsiaTheme="minorEastAsia"/>
          <w:lang w:eastAsia="zh-CN"/>
        </w:rPr>
      </w:pPr>
    </w:p>
    <w:p w14:paraId="3E374187" w14:textId="634D88A3" w:rsidR="003409A9" w:rsidRPr="003409A9" w:rsidRDefault="003409A9" w:rsidP="003409A9">
      <w:pPr>
        <w:pStyle w:val="a3"/>
        <w:adjustRightInd w:val="0"/>
        <w:snapToGrid w:val="0"/>
        <w:spacing w:line="360" w:lineRule="auto"/>
        <w:ind w:left="0"/>
        <w:rPr>
          <w:rFonts w:eastAsiaTheme="minorEastAsia"/>
          <w:b/>
          <w:i/>
        </w:rPr>
      </w:pPr>
      <w:r w:rsidRPr="003409A9">
        <w:rPr>
          <w:rFonts w:eastAsiaTheme="minorEastAsia"/>
          <w:b/>
          <w:i/>
        </w:rPr>
        <w:t>Intestinal microbiota</w:t>
      </w:r>
    </w:p>
    <w:p w14:paraId="411A60C9" w14:textId="3BA51F49" w:rsidR="00D52E15" w:rsidRPr="006B401A" w:rsidRDefault="00B30A97" w:rsidP="00144A83">
      <w:pPr>
        <w:pStyle w:val="a3"/>
        <w:adjustRightInd w:val="0"/>
        <w:snapToGrid w:val="0"/>
        <w:spacing w:line="360" w:lineRule="auto"/>
        <w:ind w:left="0"/>
      </w:pPr>
      <w:r w:rsidRPr="006B401A">
        <w:t>Microbial</w:t>
      </w:r>
      <w:r w:rsidR="00D30077" w:rsidRPr="006B401A">
        <w:t xml:space="preserve"> </w:t>
      </w:r>
      <w:r w:rsidRPr="006B401A">
        <w:t>communities</w:t>
      </w:r>
      <w:r w:rsidR="00D30077" w:rsidRPr="006B401A">
        <w:t xml:space="preserve"> </w:t>
      </w:r>
      <w:r w:rsidRPr="006B401A">
        <w:t>are</w:t>
      </w:r>
      <w:r w:rsidR="00D30077" w:rsidRPr="006B401A">
        <w:t xml:space="preserve"> </w:t>
      </w:r>
      <w:r w:rsidRPr="006B401A">
        <w:t>widely</w:t>
      </w:r>
      <w:r w:rsidR="00D30077" w:rsidRPr="006B401A">
        <w:t xml:space="preserve"> </w:t>
      </w:r>
      <w:r w:rsidRPr="006B401A">
        <w:t>distributed</w:t>
      </w:r>
      <w:r w:rsidR="00D30077" w:rsidRPr="006B401A">
        <w:t xml:space="preserve"> </w:t>
      </w:r>
      <w:r w:rsidRPr="006B401A">
        <w:t>in</w:t>
      </w:r>
      <w:r w:rsidR="00D30077" w:rsidRPr="006B401A">
        <w:t xml:space="preserve"> </w:t>
      </w:r>
      <w:r w:rsidRPr="006B401A">
        <w:t>the</w:t>
      </w:r>
      <w:r w:rsidR="00D30077" w:rsidRPr="006B401A">
        <w:t xml:space="preserve"> </w:t>
      </w:r>
      <w:r w:rsidRPr="006B401A">
        <w:t>gut,</w:t>
      </w:r>
      <w:r w:rsidR="00D30077" w:rsidRPr="006B401A">
        <w:t xml:space="preserve"> </w:t>
      </w:r>
      <w:r w:rsidRPr="006B401A">
        <w:t>lungs,</w:t>
      </w:r>
      <w:r w:rsidR="00D30077" w:rsidRPr="006B401A">
        <w:t xml:space="preserve"> </w:t>
      </w:r>
      <w:r w:rsidRPr="006B401A">
        <w:t>skin,</w:t>
      </w:r>
      <w:r w:rsidR="00D30077" w:rsidRPr="006B401A">
        <w:t xml:space="preserve"> </w:t>
      </w:r>
      <w:r w:rsidRPr="006B401A">
        <w:t>and</w:t>
      </w:r>
      <w:r w:rsidR="00D30077" w:rsidRPr="006B401A">
        <w:t xml:space="preserve"> </w:t>
      </w:r>
      <w:r w:rsidRPr="006B401A">
        <w:t>other</w:t>
      </w:r>
      <w:r w:rsidR="00D30077" w:rsidRPr="006B401A">
        <w:t xml:space="preserve"> </w:t>
      </w:r>
      <w:r w:rsidRPr="006B401A">
        <w:t>epithelial</w:t>
      </w:r>
      <w:r w:rsidR="00D30077" w:rsidRPr="006B401A">
        <w:t xml:space="preserve"> </w:t>
      </w:r>
      <w:proofErr w:type="gramStart"/>
      <w:r w:rsidRPr="006B401A">
        <w:t>surfaces</w:t>
      </w:r>
      <w:r w:rsidRPr="006B401A">
        <w:rPr>
          <w:vertAlign w:val="superscript"/>
        </w:rPr>
        <w:t>[</w:t>
      </w:r>
      <w:proofErr w:type="gramEnd"/>
      <w:r w:rsidRPr="006B401A">
        <w:rPr>
          <w:vertAlign w:val="superscript"/>
        </w:rPr>
        <w:t>11]</w:t>
      </w:r>
      <w:r w:rsidRPr="006B401A">
        <w:t>.</w:t>
      </w:r>
      <w:r w:rsidR="00D30077" w:rsidRPr="006B401A">
        <w:t xml:space="preserve"> </w:t>
      </w:r>
      <w:r w:rsidRPr="006B401A">
        <w:t>Approximately</w:t>
      </w:r>
      <w:r w:rsidR="00D30077" w:rsidRPr="006B401A">
        <w:t xml:space="preserve"> </w:t>
      </w:r>
      <w:r w:rsidRPr="006B401A">
        <w:t>a</w:t>
      </w:r>
      <w:r w:rsidR="00D30077" w:rsidRPr="006B401A">
        <w:t xml:space="preserve"> </w:t>
      </w:r>
      <w:r w:rsidRPr="006B401A">
        <w:t>thousand</w:t>
      </w:r>
      <w:r w:rsidR="00D30077" w:rsidRPr="006B401A">
        <w:t xml:space="preserve"> </w:t>
      </w:r>
      <w:r w:rsidRPr="006B401A">
        <w:t>different</w:t>
      </w:r>
      <w:r w:rsidR="00D30077" w:rsidRPr="006B401A">
        <w:t xml:space="preserve"> </w:t>
      </w:r>
      <w:r w:rsidRPr="006B401A">
        <w:t>species</w:t>
      </w:r>
      <w:r w:rsidR="00D30077" w:rsidRPr="006B401A">
        <w:t xml:space="preserve"> </w:t>
      </w:r>
      <w:r w:rsidRPr="006B401A">
        <w:t>of</w:t>
      </w:r>
      <w:r w:rsidR="00D30077" w:rsidRPr="006B401A">
        <w:t xml:space="preserve"> </w:t>
      </w:r>
      <w:r w:rsidRPr="006B401A">
        <w:t>bacteria</w:t>
      </w:r>
      <w:r w:rsidR="00D30077" w:rsidRPr="006B401A">
        <w:t xml:space="preserve"> </w:t>
      </w:r>
      <w:r w:rsidRPr="006B401A">
        <w:t>live</w:t>
      </w:r>
      <w:r w:rsidR="00D30077" w:rsidRPr="006B401A">
        <w:t xml:space="preserve"> </w:t>
      </w:r>
      <w:r w:rsidRPr="006B401A">
        <w:t>in</w:t>
      </w:r>
      <w:r w:rsidR="00D30077" w:rsidRPr="006B401A">
        <w:t xml:space="preserve"> </w:t>
      </w:r>
      <w:r w:rsidRPr="006B401A">
        <w:t>the</w:t>
      </w:r>
      <w:r w:rsidR="00D30077" w:rsidRPr="006B401A">
        <w:t xml:space="preserve"> </w:t>
      </w:r>
      <w:r w:rsidRPr="006B401A">
        <w:t>human</w:t>
      </w:r>
      <w:r w:rsidR="00D30077" w:rsidRPr="006B401A">
        <w:t xml:space="preserve"> </w:t>
      </w:r>
      <w:proofErr w:type="gramStart"/>
      <w:r w:rsidRPr="006B401A">
        <w:t>gut</w:t>
      </w:r>
      <w:r w:rsidRPr="006B401A">
        <w:rPr>
          <w:vertAlign w:val="superscript"/>
        </w:rPr>
        <w:t>[</w:t>
      </w:r>
      <w:proofErr w:type="gramEnd"/>
      <w:r w:rsidRPr="006B401A">
        <w:rPr>
          <w:vertAlign w:val="superscript"/>
        </w:rPr>
        <w:t>12]</w:t>
      </w:r>
      <w:r w:rsidRPr="006B401A">
        <w:t>.</w:t>
      </w:r>
      <w:r w:rsidR="00D30077" w:rsidRPr="006B401A">
        <w:t xml:space="preserve"> </w:t>
      </w:r>
      <w:r w:rsidRPr="006B401A">
        <w:t>The</w:t>
      </w:r>
      <w:r w:rsidR="00D30077" w:rsidRPr="006B401A">
        <w:t xml:space="preserve"> </w:t>
      </w:r>
      <w:r w:rsidRPr="006B401A">
        <w:t>human</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includes</w:t>
      </w:r>
      <w:r w:rsidR="00D30077" w:rsidRPr="006B401A">
        <w:t xml:space="preserve"> </w:t>
      </w:r>
      <w:r w:rsidRPr="006B401A">
        <w:t>bacteria,</w:t>
      </w:r>
      <w:r w:rsidR="00D30077" w:rsidRPr="006B401A">
        <w:t xml:space="preserve"> </w:t>
      </w:r>
      <w:r w:rsidRPr="006B401A">
        <w:t>viruses,</w:t>
      </w:r>
      <w:r w:rsidR="00D30077" w:rsidRPr="006B401A">
        <w:t xml:space="preserve"> </w:t>
      </w:r>
      <w:r w:rsidRPr="006B401A">
        <w:t>and</w:t>
      </w:r>
      <w:r w:rsidR="00D30077" w:rsidRPr="006B401A">
        <w:t xml:space="preserve"> </w:t>
      </w:r>
      <w:proofErr w:type="gramStart"/>
      <w:r w:rsidRPr="006B401A">
        <w:t>fungi</w:t>
      </w:r>
      <w:r w:rsidRPr="006B401A">
        <w:rPr>
          <w:vertAlign w:val="superscript"/>
        </w:rPr>
        <w:t>[</w:t>
      </w:r>
      <w:proofErr w:type="gramEnd"/>
      <w:r w:rsidRPr="006B401A">
        <w:rPr>
          <w:vertAlign w:val="superscript"/>
        </w:rPr>
        <w:t>13]</w:t>
      </w:r>
      <w:r w:rsidRPr="006B401A">
        <w:t>.</w:t>
      </w:r>
      <w:r w:rsidR="00D30077" w:rsidRPr="006B401A">
        <w:t xml:space="preserve"> </w:t>
      </w:r>
      <w:r w:rsidRPr="006B401A">
        <w:t>Bacteroidetes</w:t>
      </w:r>
      <w:r w:rsidR="00D30077" w:rsidRPr="006B401A">
        <w:t xml:space="preserve"> </w:t>
      </w:r>
      <w:r w:rsidRPr="006B401A">
        <w:t>and</w:t>
      </w:r>
      <w:r w:rsidR="00D30077" w:rsidRPr="006B401A">
        <w:t xml:space="preserve"> </w:t>
      </w:r>
      <w:r w:rsidRPr="006B401A">
        <w:t>Firmicutes</w:t>
      </w:r>
      <w:r w:rsidR="00D30077" w:rsidRPr="006B401A">
        <w:t xml:space="preserve"> </w:t>
      </w:r>
      <w:r w:rsidRPr="006B401A">
        <w:t>are</w:t>
      </w:r>
      <w:r w:rsidR="00D30077" w:rsidRPr="006B401A">
        <w:t xml:space="preserve"> </w:t>
      </w:r>
      <w:r w:rsidRPr="006B401A">
        <w:t>the</w:t>
      </w:r>
      <w:r w:rsidR="00D30077" w:rsidRPr="006B401A">
        <w:t xml:space="preserve"> </w:t>
      </w:r>
      <w:r w:rsidRPr="006B401A">
        <w:t>dominant</w:t>
      </w:r>
      <w:r w:rsidR="00D30077" w:rsidRPr="006B401A">
        <w:t xml:space="preserve"> </w:t>
      </w:r>
      <w:r w:rsidRPr="006B401A">
        <w:t>groups</w:t>
      </w:r>
      <w:r w:rsidR="00D30077" w:rsidRPr="006B401A">
        <w:t xml:space="preserve"> </w:t>
      </w:r>
      <w:r w:rsidRPr="006B401A">
        <w:t>of</w:t>
      </w:r>
      <w:r w:rsidR="00D30077" w:rsidRPr="006B401A">
        <w:t xml:space="preserve"> </w:t>
      </w:r>
      <w:r w:rsidRPr="006B401A">
        <w:t>bacteria</w:t>
      </w:r>
      <w:r w:rsidR="00D30077" w:rsidRPr="006B401A">
        <w:t xml:space="preserve"> </w:t>
      </w:r>
      <w:r w:rsidRPr="006B401A">
        <w:t>among</w:t>
      </w:r>
      <w:r w:rsidR="00D30077" w:rsidRPr="006B401A">
        <w:t xml:space="preserve"> </w:t>
      </w:r>
      <w:r w:rsidRPr="006B401A">
        <w:t>the</w:t>
      </w:r>
      <w:r w:rsidR="00D30077" w:rsidRPr="006B401A">
        <w:t xml:space="preserve"> </w:t>
      </w:r>
      <w:r w:rsidRPr="006B401A">
        <w:t>several</w:t>
      </w:r>
      <w:r w:rsidR="00D30077" w:rsidRPr="006B401A">
        <w:t xml:space="preserve"> </w:t>
      </w:r>
      <w:r w:rsidRPr="006B401A">
        <w:t>other</w:t>
      </w:r>
      <w:r w:rsidR="00D30077" w:rsidRPr="006B401A">
        <w:t xml:space="preserve"> </w:t>
      </w:r>
      <w:r w:rsidRPr="006B401A">
        <w:t>groups</w:t>
      </w:r>
      <w:r w:rsidR="00D30077" w:rsidRPr="006B401A">
        <w:t xml:space="preserve"> </w:t>
      </w:r>
      <w:r w:rsidRPr="006B401A">
        <w:t>of</w:t>
      </w:r>
      <w:r w:rsidR="00D30077" w:rsidRPr="006B401A">
        <w:t xml:space="preserve"> </w:t>
      </w:r>
      <w:r w:rsidRPr="006B401A">
        <w:t>bacteria</w:t>
      </w:r>
      <w:r w:rsidR="00D30077" w:rsidRPr="006B401A">
        <w:t xml:space="preserve"> </w:t>
      </w:r>
      <w:r w:rsidRPr="006B401A">
        <w:t>found</w:t>
      </w:r>
      <w:r w:rsidR="00D30077" w:rsidRPr="006B401A">
        <w:t xml:space="preserve"> </w:t>
      </w:r>
      <w:r w:rsidRPr="006B401A">
        <w:t>in</w:t>
      </w:r>
      <w:r w:rsidR="00D30077" w:rsidRPr="006B401A">
        <w:t xml:space="preserve"> </w:t>
      </w:r>
      <w:r w:rsidRPr="006B401A">
        <w:t>the</w:t>
      </w:r>
      <w:r w:rsidR="00D30077" w:rsidRPr="006B401A">
        <w:t xml:space="preserve"> </w:t>
      </w:r>
      <w:r w:rsidRPr="006B401A">
        <w:t>normal</w:t>
      </w:r>
      <w:r w:rsidR="00D30077" w:rsidRPr="006B401A">
        <w:t xml:space="preserve"> </w:t>
      </w:r>
      <w:r w:rsidRPr="006B401A">
        <w:t>intestinal</w:t>
      </w:r>
      <w:r w:rsidR="00D30077" w:rsidRPr="006B401A">
        <w:t xml:space="preserve"> </w:t>
      </w:r>
      <w:proofErr w:type="gramStart"/>
      <w:r w:rsidRPr="006B401A">
        <w:t>microflora</w:t>
      </w:r>
      <w:r w:rsidRPr="006B401A">
        <w:rPr>
          <w:vertAlign w:val="superscript"/>
        </w:rPr>
        <w:t>[</w:t>
      </w:r>
      <w:proofErr w:type="gramEnd"/>
      <w:r w:rsidRPr="006B401A">
        <w:rPr>
          <w:vertAlign w:val="superscript"/>
        </w:rPr>
        <w:t>14]</w:t>
      </w:r>
      <w:r w:rsidRPr="006B401A">
        <w:t>.</w:t>
      </w:r>
      <w:r w:rsidR="00D30077" w:rsidRPr="006B401A">
        <w:t xml:space="preserve"> </w:t>
      </w:r>
      <w:r w:rsidRPr="006B401A">
        <w:t>The</w:t>
      </w:r>
      <w:r w:rsidR="00D30077" w:rsidRPr="006B401A">
        <w:t xml:space="preserve"> </w:t>
      </w:r>
      <w:r w:rsidRPr="006B401A">
        <w:t>non-bacterial</w:t>
      </w:r>
      <w:r w:rsidR="00D30077" w:rsidRPr="006B401A">
        <w:t xml:space="preserve"> </w:t>
      </w:r>
      <w:r w:rsidRPr="006B401A">
        <w:t>intestinal</w:t>
      </w:r>
      <w:r w:rsidR="00D30077" w:rsidRPr="006B401A">
        <w:t xml:space="preserve"> </w:t>
      </w:r>
      <w:r w:rsidRPr="006B401A">
        <w:t>microorganisms</w:t>
      </w:r>
      <w:r w:rsidR="00D30077" w:rsidRPr="006B401A">
        <w:t xml:space="preserve"> </w:t>
      </w:r>
      <w:r w:rsidRPr="006B401A">
        <w:t>are</w:t>
      </w:r>
      <w:r w:rsidR="00D30077" w:rsidRPr="006B401A">
        <w:t xml:space="preserve"> </w:t>
      </w:r>
      <w:r w:rsidRPr="006B401A">
        <w:t>also</w:t>
      </w:r>
      <w:r w:rsidR="00D30077" w:rsidRPr="006B401A">
        <w:t xml:space="preserve"> </w:t>
      </w:r>
      <w:r w:rsidRPr="006B401A">
        <w:t>important</w:t>
      </w:r>
      <w:r w:rsidR="00D30077" w:rsidRPr="006B401A">
        <w:t xml:space="preserve"> </w:t>
      </w:r>
      <w:r w:rsidRPr="006B401A">
        <w:t>for</w:t>
      </w:r>
      <w:r w:rsidR="00D30077" w:rsidRPr="006B401A">
        <w:t xml:space="preserve"> </w:t>
      </w:r>
      <w:r w:rsidRPr="006B401A">
        <w:t>human</w:t>
      </w:r>
      <w:r w:rsidR="00D30077" w:rsidRPr="006B401A">
        <w:t xml:space="preserve"> </w:t>
      </w:r>
      <w:r w:rsidRPr="006B401A">
        <w:t>health</w:t>
      </w:r>
      <w:r w:rsidR="00D30077" w:rsidRPr="006B401A">
        <w:t xml:space="preserve"> </w:t>
      </w:r>
      <w:r w:rsidRPr="006B401A">
        <w:t>as</w:t>
      </w:r>
      <w:r w:rsidR="00D30077" w:rsidRPr="006B401A">
        <w:t xml:space="preserve"> </w:t>
      </w:r>
      <w:proofErr w:type="gramStart"/>
      <w:r w:rsidRPr="006B401A">
        <w:t>bacteria</w:t>
      </w:r>
      <w:r w:rsidRPr="006B401A">
        <w:rPr>
          <w:vertAlign w:val="superscript"/>
        </w:rPr>
        <w:t>[</w:t>
      </w:r>
      <w:proofErr w:type="gramEnd"/>
      <w:r w:rsidRPr="006B401A">
        <w:rPr>
          <w:vertAlign w:val="superscript"/>
        </w:rPr>
        <w:t>15]</w:t>
      </w:r>
      <w:r w:rsidRPr="006B401A">
        <w:t>.</w:t>
      </w:r>
      <w:r w:rsidR="00D30077" w:rsidRPr="006B401A">
        <w:t xml:space="preserve"> </w:t>
      </w:r>
      <w:r w:rsidRPr="006B401A">
        <w:t>Future</w:t>
      </w:r>
      <w:r w:rsidR="00D30077" w:rsidRPr="006B401A">
        <w:t xml:space="preserve"> </w:t>
      </w:r>
      <w:r w:rsidRPr="006B401A">
        <w:lastRenderedPageBreak/>
        <w:t>research</w:t>
      </w:r>
      <w:r w:rsidR="00D30077" w:rsidRPr="006B401A">
        <w:t xml:space="preserve"> </w:t>
      </w:r>
      <w:r w:rsidRPr="006B401A">
        <w:t>should</w:t>
      </w:r>
      <w:r w:rsidR="00D30077" w:rsidRPr="006B401A">
        <w:t xml:space="preserve"> </w:t>
      </w:r>
      <w:r w:rsidRPr="006B401A">
        <w:t>focus</w:t>
      </w:r>
      <w:r w:rsidR="00D30077" w:rsidRPr="006B401A">
        <w:t xml:space="preserve"> </w:t>
      </w:r>
      <w:r w:rsidRPr="006B401A">
        <w:t>more</w:t>
      </w:r>
      <w:r w:rsidR="00D30077" w:rsidRPr="006B401A">
        <w:t xml:space="preserve"> </w:t>
      </w:r>
      <w:r w:rsidRPr="006B401A">
        <w:t>on</w:t>
      </w:r>
      <w:r w:rsidR="00D30077" w:rsidRPr="006B401A">
        <w:t xml:space="preserve"> </w:t>
      </w:r>
      <w:r w:rsidRPr="006B401A">
        <w:t>non-bacterial</w:t>
      </w:r>
      <w:r w:rsidR="00D30077" w:rsidRPr="006B401A">
        <w:t xml:space="preserve"> </w:t>
      </w:r>
      <w:r w:rsidRPr="006B401A">
        <w:t>gut</w:t>
      </w:r>
      <w:r w:rsidR="00D30077" w:rsidRPr="006B401A">
        <w:t xml:space="preserve"> </w:t>
      </w:r>
      <w:r w:rsidRPr="006B401A">
        <w:t>microbes</w:t>
      </w:r>
      <w:r w:rsidR="00D30077" w:rsidRPr="006B401A">
        <w:t xml:space="preserve"> </w:t>
      </w:r>
      <w:r w:rsidRPr="006B401A">
        <w:t>and</w:t>
      </w:r>
      <w:r w:rsidR="00D30077" w:rsidRPr="006B401A">
        <w:t xml:space="preserve"> </w:t>
      </w:r>
      <w:r w:rsidRPr="006B401A">
        <w:t>human</w:t>
      </w:r>
      <w:r w:rsidR="00D30077" w:rsidRPr="006B401A">
        <w:t xml:space="preserve"> </w:t>
      </w:r>
      <w:r w:rsidRPr="006B401A">
        <w:t>diseases.</w:t>
      </w:r>
    </w:p>
    <w:p w14:paraId="2BFFE90B" w14:textId="38EC2A0E" w:rsidR="00D52E15" w:rsidRPr="006B401A" w:rsidRDefault="00B30A97" w:rsidP="00144A83">
      <w:pPr>
        <w:pStyle w:val="a3"/>
        <w:adjustRightInd w:val="0"/>
        <w:snapToGrid w:val="0"/>
        <w:spacing w:line="360" w:lineRule="auto"/>
        <w:ind w:left="0" w:firstLineChars="200" w:firstLine="480"/>
        <w:rPr>
          <w:rFonts w:eastAsia="宋体"/>
          <w:lang w:eastAsia="zh-CN"/>
        </w:rPr>
      </w:pPr>
      <w:r w:rsidRPr="006B401A">
        <w:rPr>
          <w:rFonts w:cs="Calibri"/>
        </w:rPr>
        <w:t>Bacteria</w:t>
      </w:r>
      <w:r w:rsidR="00D30077" w:rsidRPr="006B401A">
        <w:rPr>
          <w:rFonts w:cs="Calibri"/>
        </w:rPr>
        <w:t xml:space="preserve"> </w:t>
      </w:r>
      <w:r w:rsidRPr="006B401A">
        <w:rPr>
          <w:rFonts w:cs="Calibri"/>
        </w:rPr>
        <w:t>in</w:t>
      </w:r>
      <w:r w:rsidR="00D30077" w:rsidRPr="006B401A">
        <w:rPr>
          <w:rFonts w:cs="Calibri"/>
        </w:rPr>
        <w:t xml:space="preserve"> </w:t>
      </w:r>
      <w:r w:rsidRPr="006B401A">
        <w:rPr>
          <w:rFonts w:cs="Calibri"/>
        </w:rPr>
        <w:t>the</w:t>
      </w:r>
      <w:r w:rsidR="00D30077" w:rsidRPr="006B401A">
        <w:rPr>
          <w:rFonts w:cs="Calibri"/>
        </w:rPr>
        <w:t xml:space="preserve"> </w:t>
      </w:r>
      <w:r w:rsidRPr="006B401A">
        <w:rPr>
          <w:rFonts w:cs="Calibri"/>
        </w:rPr>
        <w:t>gastrointestinal</w:t>
      </w:r>
      <w:r w:rsidR="00D30077" w:rsidRPr="006B401A">
        <w:rPr>
          <w:rFonts w:cs="Calibri"/>
        </w:rPr>
        <w:t xml:space="preserve"> </w:t>
      </w:r>
      <w:r w:rsidRPr="006B401A">
        <w:rPr>
          <w:rFonts w:cs="Calibri"/>
        </w:rPr>
        <w:t>tract</w:t>
      </w:r>
      <w:r w:rsidR="00D30077" w:rsidRPr="006B401A">
        <w:rPr>
          <w:rFonts w:cs="Calibri"/>
        </w:rPr>
        <w:t xml:space="preserve"> </w:t>
      </w:r>
      <w:r w:rsidRPr="006B401A">
        <w:rPr>
          <w:rFonts w:cs="Calibri"/>
        </w:rPr>
        <w:t>produce</w:t>
      </w:r>
      <w:r w:rsidR="00D30077" w:rsidRPr="006B401A">
        <w:rPr>
          <w:rFonts w:cs="Calibri"/>
        </w:rPr>
        <w:t xml:space="preserve"> </w:t>
      </w:r>
      <w:r w:rsidRPr="006B401A">
        <w:rPr>
          <w:rFonts w:cs="Calibri"/>
        </w:rPr>
        <w:t>vitamins,</w:t>
      </w:r>
      <w:r w:rsidR="00D30077" w:rsidRPr="006B401A">
        <w:rPr>
          <w:rFonts w:cs="Calibri"/>
        </w:rPr>
        <w:t xml:space="preserve"> </w:t>
      </w:r>
      <w:r w:rsidRPr="006B401A">
        <w:rPr>
          <w:rFonts w:cs="Calibri"/>
        </w:rPr>
        <w:t>absorb</w:t>
      </w:r>
      <w:r w:rsidR="00D30077" w:rsidRPr="006B401A">
        <w:rPr>
          <w:rFonts w:cs="Calibri"/>
        </w:rPr>
        <w:t xml:space="preserve"> </w:t>
      </w:r>
      <w:r w:rsidRPr="006B401A">
        <w:rPr>
          <w:rFonts w:cs="Calibri"/>
        </w:rPr>
        <w:t>ions,</w:t>
      </w:r>
      <w:r w:rsidR="00D30077" w:rsidRPr="006B401A">
        <w:rPr>
          <w:rFonts w:cs="Calibri"/>
        </w:rPr>
        <w:t xml:space="preserve"> </w:t>
      </w:r>
      <w:r w:rsidRPr="006B401A">
        <w:rPr>
          <w:rFonts w:cs="Calibri"/>
        </w:rPr>
        <w:t>protect</w:t>
      </w:r>
      <w:r w:rsidR="00D30077" w:rsidRPr="006B401A">
        <w:rPr>
          <w:rFonts w:cs="Calibri"/>
        </w:rPr>
        <w:t xml:space="preserve"> </w:t>
      </w:r>
      <w:r w:rsidRPr="006B401A">
        <w:rPr>
          <w:rFonts w:cs="Calibri"/>
        </w:rPr>
        <w:t>the</w:t>
      </w:r>
      <w:r w:rsidR="00D30077" w:rsidRPr="006B401A">
        <w:rPr>
          <w:rFonts w:cs="Calibri"/>
        </w:rPr>
        <w:t xml:space="preserve"> </w:t>
      </w:r>
      <w:r w:rsidRPr="006B401A">
        <w:rPr>
          <w:rFonts w:cs="Calibri"/>
        </w:rPr>
        <w:t>host</w:t>
      </w:r>
      <w:r w:rsidR="00D30077" w:rsidRPr="006B401A">
        <w:rPr>
          <w:rFonts w:cs="Calibri"/>
        </w:rPr>
        <w:t xml:space="preserve"> </w:t>
      </w:r>
      <w:r w:rsidRPr="006B401A">
        <w:rPr>
          <w:rFonts w:cs="Calibri"/>
        </w:rPr>
        <w:t>from</w:t>
      </w:r>
      <w:r w:rsidR="00D30077" w:rsidRPr="006B401A">
        <w:rPr>
          <w:rFonts w:cs="Calibri"/>
        </w:rPr>
        <w:t xml:space="preserve"> </w:t>
      </w:r>
      <w:r w:rsidRPr="006B401A">
        <w:rPr>
          <w:rFonts w:cs="Calibri"/>
        </w:rPr>
        <w:t>pathogens,</w:t>
      </w:r>
      <w:r w:rsidR="00D30077" w:rsidRPr="006B401A">
        <w:rPr>
          <w:rFonts w:cs="Calibri"/>
        </w:rPr>
        <w:t xml:space="preserve"> </w:t>
      </w:r>
      <w:r w:rsidRPr="006B401A">
        <w:rPr>
          <w:rFonts w:cs="Calibri"/>
        </w:rPr>
        <w:t>induce</w:t>
      </w:r>
      <w:r w:rsidR="00D30077" w:rsidRPr="006B401A">
        <w:rPr>
          <w:rFonts w:cs="Calibri"/>
        </w:rPr>
        <w:t xml:space="preserve"> </w:t>
      </w:r>
      <w:r w:rsidRPr="006B401A">
        <w:rPr>
          <w:rFonts w:cs="Calibri"/>
        </w:rPr>
        <w:t>histological</w:t>
      </w:r>
      <w:r w:rsidR="00D30077" w:rsidRPr="006B401A">
        <w:rPr>
          <w:rFonts w:cs="Calibri"/>
        </w:rPr>
        <w:t xml:space="preserve"> </w:t>
      </w:r>
      <w:r w:rsidRPr="006B401A">
        <w:rPr>
          <w:rFonts w:cs="Calibri"/>
        </w:rPr>
        <w:t>development,</w:t>
      </w:r>
      <w:r w:rsidR="00D30077" w:rsidRPr="006B401A">
        <w:rPr>
          <w:rFonts w:cs="Calibri"/>
        </w:rPr>
        <w:t xml:space="preserve"> </w:t>
      </w:r>
      <w:r w:rsidRPr="006B401A">
        <w:rPr>
          <w:rFonts w:cs="Calibri"/>
        </w:rPr>
        <w:t>and</w:t>
      </w:r>
      <w:r w:rsidR="00D30077" w:rsidRPr="006B401A">
        <w:rPr>
          <w:rFonts w:cs="Calibri"/>
        </w:rPr>
        <w:t xml:space="preserve"> </w:t>
      </w:r>
      <w:r w:rsidRPr="006B401A">
        <w:rPr>
          <w:rFonts w:cs="Calibri"/>
        </w:rPr>
        <w:t>enhance</w:t>
      </w:r>
      <w:r w:rsidR="00D30077" w:rsidRPr="006B401A">
        <w:rPr>
          <w:rFonts w:cs="Calibri"/>
        </w:rPr>
        <w:t xml:space="preserve"> </w:t>
      </w:r>
      <w:r w:rsidRPr="006B401A">
        <w:rPr>
          <w:rFonts w:cs="Calibri"/>
        </w:rPr>
        <w:t>immune</w:t>
      </w:r>
      <w:r w:rsidR="00D30077" w:rsidRPr="006B401A">
        <w:rPr>
          <w:rFonts w:cs="Calibri"/>
        </w:rPr>
        <w:t xml:space="preserve"> </w:t>
      </w:r>
      <w:r w:rsidRPr="006B401A">
        <w:rPr>
          <w:rFonts w:cs="Calibri"/>
        </w:rPr>
        <w:t>function,</w:t>
      </w:r>
      <w:r w:rsidR="00D30077" w:rsidRPr="006B401A">
        <w:rPr>
          <w:rFonts w:cs="Calibri"/>
        </w:rPr>
        <w:t xml:space="preserve"> </w:t>
      </w:r>
      <w:r w:rsidRPr="006B401A">
        <w:rPr>
          <w:rFonts w:cs="Calibri"/>
        </w:rPr>
        <w:t>among</w:t>
      </w:r>
      <w:r w:rsidR="00D30077" w:rsidRPr="006B401A">
        <w:rPr>
          <w:rFonts w:cs="Calibri"/>
        </w:rPr>
        <w:t xml:space="preserve"> </w:t>
      </w:r>
      <w:r w:rsidRPr="006B401A">
        <w:rPr>
          <w:rFonts w:cs="Calibri"/>
        </w:rPr>
        <w:t>other</w:t>
      </w:r>
      <w:r w:rsidR="00D30077" w:rsidRPr="006B401A">
        <w:rPr>
          <w:rFonts w:cs="Calibri"/>
        </w:rPr>
        <w:t xml:space="preserve"> </w:t>
      </w:r>
      <w:proofErr w:type="gramStart"/>
      <w:r w:rsidRPr="006B401A">
        <w:rPr>
          <w:rFonts w:cs="Calibri"/>
        </w:rPr>
        <w:t>benefits</w:t>
      </w:r>
      <w:r w:rsidRPr="006B401A">
        <w:rPr>
          <w:vertAlign w:val="superscript"/>
        </w:rPr>
        <w:t>[</w:t>
      </w:r>
      <w:proofErr w:type="gramEnd"/>
      <w:r w:rsidRPr="006B401A">
        <w:rPr>
          <w:vertAlign w:val="superscript"/>
        </w:rPr>
        <w:t>16]</w:t>
      </w:r>
      <w:r w:rsidRPr="006B401A">
        <w:t>.</w:t>
      </w:r>
      <w:r w:rsidR="00D30077" w:rsidRPr="006B401A">
        <w:t xml:space="preserve"> </w:t>
      </w:r>
      <w:r w:rsidRPr="006B401A">
        <w:t>The</w:t>
      </w:r>
      <w:r w:rsidR="00D30077" w:rsidRPr="006B401A">
        <w:t xml:space="preserve"> </w:t>
      </w:r>
      <w:r w:rsidRPr="006B401A">
        <w:t>absence</w:t>
      </w:r>
      <w:r w:rsidR="00D30077" w:rsidRPr="006B401A">
        <w:t xml:space="preserve"> </w:t>
      </w:r>
      <w:r w:rsidRPr="006B401A">
        <w:t>of</w:t>
      </w:r>
      <w:r w:rsidR="00D30077" w:rsidRPr="006B401A">
        <w:t xml:space="preserve"> </w:t>
      </w:r>
      <w:r w:rsidRPr="006B401A">
        <w:t>beneficial</w:t>
      </w:r>
      <w:r w:rsidR="00D30077" w:rsidRPr="006B401A">
        <w:t xml:space="preserve"> </w:t>
      </w:r>
      <w:r w:rsidRPr="006B401A">
        <w:t>microorganisms</w:t>
      </w:r>
      <w:r w:rsidR="00D30077" w:rsidRPr="006B401A">
        <w:t xml:space="preserve"> </w:t>
      </w:r>
      <w:r w:rsidRPr="006B401A">
        <w:t>promoting</w:t>
      </w:r>
      <w:r w:rsidR="00D30077" w:rsidRPr="006B401A">
        <w:t xml:space="preserve"> </w:t>
      </w:r>
      <w:r w:rsidRPr="006B401A">
        <w:t>appropriate</w:t>
      </w:r>
      <w:r w:rsidR="00D30077" w:rsidRPr="006B401A">
        <w:t xml:space="preserve"> </w:t>
      </w:r>
      <w:r w:rsidRPr="006B401A">
        <w:t>immune</w:t>
      </w:r>
      <w:r w:rsidR="00D30077" w:rsidRPr="006B401A">
        <w:t xml:space="preserve"> </w:t>
      </w:r>
      <w:r w:rsidRPr="006B401A">
        <w:t>development</w:t>
      </w:r>
      <w:r w:rsidR="00D30077" w:rsidRPr="006B401A">
        <w:t xml:space="preserve"> </w:t>
      </w:r>
      <w:r w:rsidRPr="006B401A">
        <w:t>results</w:t>
      </w:r>
      <w:r w:rsidR="00D30077" w:rsidRPr="006B401A">
        <w:t xml:space="preserve"> </w:t>
      </w:r>
      <w:r w:rsidRPr="006B401A">
        <w:t>in</w:t>
      </w:r>
      <w:r w:rsidR="00D30077" w:rsidRPr="006B401A">
        <w:t xml:space="preserve"> </w:t>
      </w:r>
      <w:r w:rsidRPr="006B401A">
        <w:t>inflammatory</w:t>
      </w:r>
      <w:r w:rsidR="00D30077" w:rsidRPr="006B401A">
        <w:t xml:space="preserve"> </w:t>
      </w:r>
      <w:r w:rsidRPr="006B401A">
        <w:t>responses</w:t>
      </w:r>
      <w:r w:rsidR="00D30077" w:rsidRPr="006B401A">
        <w:t xml:space="preserve"> </w:t>
      </w:r>
      <w:r w:rsidRPr="006B401A">
        <w:t>underlying</w:t>
      </w:r>
      <w:r w:rsidR="00D30077" w:rsidRPr="006B401A">
        <w:t xml:space="preserve"> </w:t>
      </w:r>
      <w:r w:rsidRPr="006B401A">
        <w:t>various</w:t>
      </w:r>
      <w:r w:rsidR="00D30077" w:rsidRPr="006B401A">
        <w:t xml:space="preserve"> </w:t>
      </w:r>
      <w:r w:rsidRPr="006B401A">
        <w:t>human</w:t>
      </w:r>
      <w:r w:rsidR="00D30077" w:rsidRPr="006B401A">
        <w:t xml:space="preserve"> </w:t>
      </w:r>
      <w:r w:rsidRPr="006B401A">
        <w:t>immune</w:t>
      </w:r>
      <w:r w:rsidR="00D30077" w:rsidRPr="006B401A">
        <w:t xml:space="preserve"> </w:t>
      </w:r>
      <w:proofErr w:type="gramStart"/>
      <w:r w:rsidRPr="006B401A">
        <w:t>diseases</w:t>
      </w:r>
      <w:r w:rsidRPr="006B401A">
        <w:rPr>
          <w:vertAlign w:val="superscript"/>
        </w:rPr>
        <w:t>[</w:t>
      </w:r>
      <w:proofErr w:type="gramEnd"/>
      <w:r w:rsidRPr="006B401A">
        <w:rPr>
          <w:vertAlign w:val="superscript"/>
        </w:rPr>
        <w:t>17]</w:t>
      </w:r>
      <w:r w:rsidRPr="006B401A">
        <w:t>.</w:t>
      </w:r>
      <w:r w:rsidR="00D30077" w:rsidRPr="006B401A">
        <w:t xml:space="preserve"> </w:t>
      </w:r>
      <w:r w:rsidRPr="006B401A">
        <w:t>For</w:t>
      </w:r>
      <w:r w:rsidR="00D30077" w:rsidRPr="006B401A">
        <w:t xml:space="preserve"> </w:t>
      </w:r>
      <w:r w:rsidRPr="006B401A">
        <w:t>example,</w:t>
      </w:r>
      <w:r w:rsidR="00D30077" w:rsidRPr="006B401A">
        <w:t xml:space="preserve"> </w:t>
      </w:r>
      <w:r w:rsidRPr="006B401A">
        <w:t>inflammatory</w:t>
      </w:r>
      <w:r w:rsidR="00D30077" w:rsidRPr="006B401A">
        <w:t xml:space="preserve"> </w:t>
      </w:r>
      <w:r w:rsidRPr="006B401A">
        <w:t>bowel</w:t>
      </w:r>
      <w:r w:rsidR="00D30077" w:rsidRPr="006B401A">
        <w:t xml:space="preserve"> </w:t>
      </w:r>
      <w:r w:rsidRPr="006B401A">
        <w:t>disease</w:t>
      </w:r>
      <w:r w:rsidR="00CA4A6B" w:rsidRPr="006B401A">
        <w:rPr>
          <w:rFonts w:eastAsiaTheme="minorEastAsia"/>
          <w:lang w:eastAsia="zh-CN"/>
        </w:rPr>
        <w:t xml:space="preserve"> </w:t>
      </w:r>
      <w:r w:rsidRPr="006B401A">
        <w:t>pathogenesis</w:t>
      </w:r>
      <w:r w:rsidR="00D30077" w:rsidRPr="006B401A">
        <w:t xml:space="preserve"> </w:t>
      </w:r>
      <w:r w:rsidRPr="006B401A">
        <w:t>is</w:t>
      </w:r>
      <w:r w:rsidR="00D30077" w:rsidRPr="006B401A">
        <w:t xml:space="preserve"> </w:t>
      </w:r>
      <w:r w:rsidRPr="006B401A">
        <w:t>associated</w:t>
      </w:r>
      <w:r w:rsidR="00D30077" w:rsidRPr="006B401A">
        <w:t xml:space="preserve"> </w:t>
      </w:r>
      <w:r w:rsidRPr="006B401A">
        <w:t>with</w:t>
      </w:r>
      <w:r w:rsidR="00D30077" w:rsidRPr="006B401A">
        <w:t xml:space="preserve"> </w:t>
      </w:r>
      <w:r w:rsidRPr="006B401A">
        <w:t>disrupted</w:t>
      </w:r>
      <w:r w:rsidR="00D30077" w:rsidRPr="006B401A">
        <w:t xml:space="preserve"> </w:t>
      </w:r>
      <w:r w:rsidRPr="006B401A">
        <w:t>intestinal</w:t>
      </w:r>
      <w:r w:rsidR="00D30077" w:rsidRPr="006B401A">
        <w:t xml:space="preserve"> </w:t>
      </w:r>
      <w:r w:rsidRPr="006B401A">
        <w:t>barrier</w:t>
      </w:r>
      <w:r w:rsidR="00D30077" w:rsidRPr="006B401A">
        <w:t xml:space="preserve"> </w:t>
      </w:r>
      <w:r w:rsidRPr="006B401A">
        <w:t>function,</w:t>
      </w:r>
      <w:r w:rsidR="00D30077" w:rsidRPr="006B401A">
        <w:t xml:space="preserve"> </w:t>
      </w:r>
      <w:r w:rsidRPr="006B401A">
        <w:t>gut</w:t>
      </w:r>
      <w:r w:rsidR="00D30077" w:rsidRPr="006B401A">
        <w:t xml:space="preserve"> </w:t>
      </w:r>
      <w:r w:rsidRPr="006B401A">
        <w:t>microbiome</w:t>
      </w:r>
      <w:r w:rsidR="00D30077" w:rsidRPr="006B401A">
        <w:t xml:space="preserve"> </w:t>
      </w:r>
      <w:r w:rsidRPr="006B401A">
        <w:t>imbalance,</w:t>
      </w:r>
      <w:r w:rsidR="00D30077" w:rsidRPr="006B401A">
        <w:t xml:space="preserve"> </w:t>
      </w:r>
      <w:r w:rsidRPr="006B401A">
        <w:t>and</w:t>
      </w:r>
      <w:r w:rsidR="00D30077" w:rsidRPr="006B401A">
        <w:t xml:space="preserve"> </w:t>
      </w:r>
      <w:r w:rsidRPr="006B401A">
        <w:t>subsequent</w:t>
      </w:r>
      <w:r w:rsidR="00D30077" w:rsidRPr="006B401A">
        <w:t xml:space="preserve"> </w:t>
      </w:r>
      <w:r w:rsidRPr="006B401A">
        <w:t>dysregulated</w:t>
      </w:r>
      <w:r w:rsidR="00D30077" w:rsidRPr="006B401A">
        <w:t xml:space="preserve"> </w:t>
      </w:r>
      <w:r w:rsidRPr="006B401A">
        <w:t>mucosal</w:t>
      </w:r>
      <w:r w:rsidR="00D30077" w:rsidRPr="006B401A">
        <w:t xml:space="preserve"> </w:t>
      </w:r>
      <w:r w:rsidRPr="006B401A">
        <w:t>immune</w:t>
      </w:r>
      <w:r w:rsidR="00D30077" w:rsidRPr="006B401A">
        <w:t xml:space="preserve"> </w:t>
      </w:r>
      <w:r w:rsidRPr="006B401A">
        <w:t>responses</w:t>
      </w:r>
      <w:r w:rsidR="00D30077" w:rsidRPr="006B401A">
        <w:t xml:space="preserve"> </w:t>
      </w:r>
      <w:r w:rsidRPr="006B401A">
        <w:t>to</w:t>
      </w:r>
      <w:r w:rsidR="00D30077" w:rsidRPr="006B401A">
        <w:t xml:space="preserve"> </w:t>
      </w:r>
      <w:r w:rsidRPr="006B401A">
        <w:t>gut</w:t>
      </w:r>
      <w:r w:rsidR="00D30077" w:rsidRPr="006B401A">
        <w:t xml:space="preserve"> </w:t>
      </w:r>
      <w:r w:rsidRPr="006B401A">
        <w:t>commensal</w:t>
      </w:r>
      <w:r w:rsidR="00D30077" w:rsidRPr="006B401A">
        <w:t xml:space="preserve"> </w:t>
      </w:r>
      <w:proofErr w:type="gramStart"/>
      <w:r w:rsidRPr="006B401A">
        <w:t>bacteria</w:t>
      </w:r>
      <w:r w:rsidRPr="006B401A">
        <w:rPr>
          <w:vertAlign w:val="superscript"/>
        </w:rPr>
        <w:t>[</w:t>
      </w:r>
      <w:proofErr w:type="gramEnd"/>
      <w:r w:rsidRPr="006B401A">
        <w:rPr>
          <w:vertAlign w:val="superscript"/>
        </w:rPr>
        <w:t>18,19]</w:t>
      </w:r>
      <w:r w:rsidRPr="006B401A">
        <w:t>.</w:t>
      </w:r>
      <w:r w:rsidR="00D30077" w:rsidRPr="006B401A">
        <w:t xml:space="preserve"> </w:t>
      </w:r>
      <w:r w:rsidRPr="006B401A">
        <w:t>Their</w:t>
      </w:r>
      <w:r w:rsidR="00D30077" w:rsidRPr="006B401A">
        <w:t xml:space="preserve"> </w:t>
      </w:r>
      <w:r w:rsidRPr="006B401A">
        <w:t>significance</w:t>
      </w:r>
      <w:r w:rsidR="00D30077" w:rsidRPr="006B401A">
        <w:t xml:space="preserve"> </w:t>
      </w:r>
      <w:r w:rsidRPr="006B401A">
        <w:t>for</w:t>
      </w:r>
      <w:r w:rsidR="00D30077" w:rsidRPr="006B401A">
        <w:t xml:space="preserve"> </w:t>
      </w:r>
      <w:r w:rsidRPr="006B401A">
        <w:t>human</w:t>
      </w:r>
      <w:r w:rsidR="00D30077" w:rsidRPr="006B401A">
        <w:t xml:space="preserve"> </w:t>
      </w:r>
      <w:r w:rsidRPr="006B401A">
        <w:t>health</w:t>
      </w:r>
      <w:r w:rsidR="00D30077" w:rsidRPr="006B401A">
        <w:t xml:space="preserve"> </w:t>
      </w:r>
      <w:r w:rsidRPr="006B401A">
        <w:t>has</w:t>
      </w:r>
      <w:r w:rsidR="00D30077" w:rsidRPr="006B401A">
        <w:t xml:space="preserve"> </w:t>
      </w:r>
      <w:r w:rsidRPr="006B401A">
        <w:t>been</w:t>
      </w:r>
      <w:r w:rsidR="00D30077" w:rsidRPr="006B401A">
        <w:t xml:space="preserve"> </w:t>
      </w:r>
      <w:r w:rsidRPr="006B401A">
        <w:t>demonstrated</w:t>
      </w:r>
      <w:r w:rsidR="00D30077" w:rsidRPr="006B401A">
        <w:t xml:space="preserve"> </w:t>
      </w:r>
      <w:r w:rsidRPr="006B401A">
        <w:t>by</w:t>
      </w:r>
      <w:r w:rsidR="00D30077" w:rsidRPr="006B401A">
        <w:t xml:space="preserve"> </w:t>
      </w:r>
      <w:r w:rsidRPr="006B401A">
        <w:t>several</w:t>
      </w:r>
      <w:r w:rsidR="00D30077" w:rsidRPr="006B401A">
        <w:t xml:space="preserve"> </w:t>
      </w:r>
      <w:r w:rsidRPr="006B401A">
        <w:t>studies.</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and</w:t>
      </w:r>
      <w:r w:rsidR="00D30077" w:rsidRPr="006B401A">
        <w:t xml:space="preserve"> </w:t>
      </w:r>
      <w:r w:rsidRPr="006B401A">
        <w:t>distribution</w:t>
      </w:r>
      <w:r w:rsidR="00D30077" w:rsidRPr="006B401A">
        <w:t xml:space="preserve"> </w:t>
      </w:r>
      <w:r w:rsidRPr="006B401A">
        <w:t>of</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change</w:t>
      </w:r>
      <w:r w:rsidR="00D30077" w:rsidRPr="006B401A">
        <w:t xml:space="preserve"> </w:t>
      </w:r>
      <w:r w:rsidRPr="006B401A">
        <w:t>under</w:t>
      </w:r>
      <w:r w:rsidR="00D30077" w:rsidRPr="006B401A">
        <w:t xml:space="preserve"> </w:t>
      </w:r>
      <w:r w:rsidRPr="006B401A">
        <w:t>different</w:t>
      </w:r>
      <w:r w:rsidR="00D30077" w:rsidRPr="006B401A">
        <w:t xml:space="preserve"> </w:t>
      </w:r>
      <w:r w:rsidRPr="006B401A">
        <w:t>conditions</w:t>
      </w:r>
      <w:r w:rsidR="00D30077" w:rsidRPr="006B401A">
        <w:t xml:space="preserve"> </w:t>
      </w:r>
      <w:r w:rsidRPr="006B401A">
        <w:t>due</w:t>
      </w:r>
      <w:r w:rsidR="00D30077" w:rsidRPr="006B401A">
        <w:t xml:space="preserve"> </w:t>
      </w:r>
      <w:r w:rsidRPr="006B401A">
        <w:t>to</w:t>
      </w:r>
      <w:r w:rsidR="00D30077" w:rsidRPr="006B401A">
        <w:t xml:space="preserve"> </w:t>
      </w:r>
      <w:r w:rsidRPr="006B401A">
        <w:t>their</w:t>
      </w:r>
      <w:r w:rsidR="00D30077" w:rsidRPr="006B401A">
        <w:t xml:space="preserve"> </w:t>
      </w:r>
      <w:r w:rsidRPr="006B401A">
        <w:t>variation.</w:t>
      </w:r>
      <w:r w:rsidR="00D30077" w:rsidRPr="006B401A">
        <w:t xml:space="preserve"> </w:t>
      </w:r>
      <w:r w:rsidRPr="006B401A">
        <w:t>Dysbiosis</w:t>
      </w:r>
      <w:r w:rsidR="00D30077" w:rsidRPr="006B401A">
        <w:t xml:space="preserve"> </w:t>
      </w:r>
      <w:r w:rsidRPr="006B401A">
        <w:t>of</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may</w:t>
      </w:r>
      <w:r w:rsidR="00D30077" w:rsidRPr="006B401A">
        <w:t xml:space="preserve"> </w:t>
      </w:r>
      <w:r w:rsidRPr="006B401A">
        <w:t>impact</w:t>
      </w:r>
      <w:r w:rsidR="00D30077" w:rsidRPr="006B401A">
        <w:t xml:space="preserve"> </w:t>
      </w:r>
      <w:r w:rsidRPr="006B401A">
        <w:t>human</w:t>
      </w:r>
      <w:r w:rsidR="00D30077" w:rsidRPr="006B401A">
        <w:t xml:space="preserve"> </w:t>
      </w:r>
      <w:r w:rsidRPr="006B401A">
        <w:t>health</w:t>
      </w:r>
      <w:r w:rsidR="00D30077" w:rsidRPr="006B401A">
        <w:t xml:space="preserve"> </w:t>
      </w:r>
      <w:r w:rsidRPr="006B401A">
        <w:t>and</w:t>
      </w:r>
      <w:r w:rsidR="00D30077" w:rsidRPr="006B401A">
        <w:t xml:space="preserve"> </w:t>
      </w:r>
      <w:proofErr w:type="gramStart"/>
      <w:r w:rsidRPr="006B401A">
        <w:t>disease</w:t>
      </w:r>
      <w:r w:rsidRPr="006B401A">
        <w:rPr>
          <w:vertAlign w:val="superscript"/>
        </w:rPr>
        <w:t>[</w:t>
      </w:r>
      <w:proofErr w:type="gramEnd"/>
      <w:r w:rsidRPr="006B401A">
        <w:rPr>
          <w:vertAlign w:val="superscript"/>
        </w:rPr>
        <w:t>20]</w:t>
      </w:r>
      <w:r w:rsidRPr="006B401A">
        <w:t>.</w:t>
      </w:r>
      <w:r w:rsidR="00D30077" w:rsidRPr="006B401A">
        <w:rPr>
          <w:rFonts w:eastAsia="宋体"/>
          <w:lang w:eastAsia="zh-CN"/>
        </w:rPr>
        <w:t xml:space="preserve"> </w:t>
      </w:r>
      <w:r w:rsidRPr="006B401A">
        <w:t>Patients</w:t>
      </w:r>
      <w:r w:rsidR="00D30077" w:rsidRPr="006B401A">
        <w:t xml:space="preserve"> </w:t>
      </w:r>
      <w:r w:rsidRPr="006B401A">
        <w:t>with</w:t>
      </w:r>
      <w:r w:rsidR="00D30077" w:rsidRPr="006B401A">
        <w:t xml:space="preserve"> </w:t>
      </w:r>
      <w:r w:rsidRPr="006B401A">
        <w:t>MAFLD</w:t>
      </w:r>
      <w:r w:rsidR="00D30077" w:rsidRPr="006B401A">
        <w:t xml:space="preserve"> </w:t>
      </w:r>
      <w:r w:rsidRPr="006B401A">
        <w:t>and</w:t>
      </w:r>
      <w:r w:rsidR="00D30077" w:rsidRPr="006B401A">
        <w:t xml:space="preserve"> </w:t>
      </w:r>
      <w:r w:rsidRPr="006B401A">
        <w:t>MASH</w:t>
      </w:r>
      <w:r w:rsidR="00D30077" w:rsidRPr="006B401A">
        <w:t xml:space="preserve"> </w:t>
      </w:r>
      <w:r w:rsidRPr="006B401A">
        <w:t>do</w:t>
      </w:r>
      <w:r w:rsidR="00D30077" w:rsidRPr="006B401A">
        <w:t xml:space="preserve"> </w:t>
      </w:r>
      <w:r w:rsidRPr="006B401A">
        <w:t>not</w:t>
      </w:r>
      <w:r w:rsidR="00D30077" w:rsidRPr="006B401A">
        <w:t xml:space="preserve"> </w:t>
      </w:r>
      <w:r w:rsidRPr="006B401A">
        <w:t>only</w:t>
      </w:r>
      <w:r w:rsidR="00D30077" w:rsidRPr="006B401A">
        <w:t xml:space="preserve"> </w:t>
      </w:r>
      <w:r w:rsidRPr="006B401A">
        <w:t>show</w:t>
      </w:r>
      <w:r w:rsidR="00D30077" w:rsidRPr="006B401A">
        <w:t xml:space="preserve"> </w:t>
      </w:r>
      <w:r w:rsidRPr="006B401A">
        <w:t>compositional</w:t>
      </w:r>
      <w:r w:rsidR="00D30077" w:rsidRPr="006B401A">
        <w:t xml:space="preserve"> </w:t>
      </w:r>
      <w:r w:rsidRPr="006B401A">
        <w:t>changes</w:t>
      </w:r>
      <w:r w:rsidR="00D30077" w:rsidRPr="006B401A">
        <w:t xml:space="preserve"> </w:t>
      </w:r>
      <w:r w:rsidRPr="006B401A">
        <w:t>in</w:t>
      </w:r>
      <w:r w:rsidR="00D30077" w:rsidRPr="006B401A">
        <w:t xml:space="preserve"> </w:t>
      </w:r>
      <w:r w:rsidRPr="006B401A">
        <w:t>the</w:t>
      </w:r>
      <w:r w:rsidR="00D30077" w:rsidRPr="006B401A">
        <w:t xml:space="preserve"> </w:t>
      </w:r>
      <w:r w:rsidRPr="006B401A">
        <w:t>gut</w:t>
      </w:r>
      <w:r w:rsidR="00D30077" w:rsidRPr="006B401A">
        <w:t xml:space="preserve"> </w:t>
      </w:r>
      <w:r w:rsidRPr="006B401A">
        <w:t>microbiota</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00CA4A6B" w:rsidRPr="006B401A">
        <w:rPr>
          <w:rFonts w:eastAsia="宋体"/>
          <w:lang w:eastAsia="zh-CN"/>
        </w:rPr>
        <w:t>1</w:t>
      </w:r>
      <w:r w:rsidRPr="006B401A">
        <w:rPr>
          <w:rFonts w:eastAsia="宋体"/>
          <w:lang w:eastAsia="zh-CN"/>
        </w:rPr>
        <w:t>)</w:t>
      </w:r>
      <w:r w:rsidRPr="006B401A">
        <w:t>,</w:t>
      </w:r>
      <w:r w:rsidR="00D30077" w:rsidRPr="006B401A">
        <w:t xml:space="preserve"> </w:t>
      </w:r>
      <w:r w:rsidRPr="006B401A">
        <w:t>but</w:t>
      </w:r>
      <w:r w:rsidR="00D30077" w:rsidRPr="006B401A">
        <w:t xml:space="preserve"> </w:t>
      </w:r>
      <w:r w:rsidRPr="006B401A">
        <w:t>also</w:t>
      </w:r>
      <w:r w:rsidR="00D30077" w:rsidRPr="006B401A">
        <w:t xml:space="preserve"> </w:t>
      </w:r>
      <w:r w:rsidRPr="006B401A">
        <w:t>have</w:t>
      </w:r>
      <w:r w:rsidR="00D30077" w:rsidRPr="006B401A">
        <w:t xml:space="preserve"> </w:t>
      </w:r>
      <w:r w:rsidRPr="006B401A">
        <w:t>a</w:t>
      </w:r>
      <w:r w:rsidR="00D30077" w:rsidRPr="006B401A">
        <w:t xml:space="preserve"> </w:t>
      </w:r>
      <w:r w:rsidRPr="006B401A">
        <w:t>higher</w:t>
      </w:r>
      <w:r w:rsidR="00D30077" w:rsidRPr="006B401A">
        <w:t xml:space="preserve"> </w:t>
      </w:r>
      <w:r w:rsidRPr="006B401A">
        <w:t>prevalence</w:t>
      </w:r>
      <w:r w:rsidR="00D30077" w:rsidRPr="006B401A">
        <w:t xml:space="preserve"> </w:t>
      </w:r>
      <w:r w:rsidRPr="006B401A">
        <w:t>small</w:t>
      </w:r>
      <w:r w:rsidR="00D30077" w:rsidRPr="006B401A">
        <w:t xml:space="preserve"> </w:t>
      </w:r>
      <w:r w:rsidRPr="006B401A">
        <w:t>intestinal</w:t>
      </w:r>
      <w:r w:rsidR="00D30077" w:rsidRPr="006B401A">
        <w:t xml:space="preserve"> </w:t>
      </w:r>
      <w:r w:rsidRPr="006B401A">
        <w:t>bacterial</w:t>
      </w:r>
      <w:r w:rsidR="00D30077" w:rsidRPr="006B401A">
        <w:t xml:space="preserve"> </w:t>
      </w:r>
      <w:proofErr w:type="gramStart"/>
      <w:r w:rsidRPr="006B401A">
        <w:t>overgrowth</w:t>
      </w:r>
      <w:r w:rsidRPr="006B401A">
        <w:rPr>
          <w:vertAlign w:val="superscript"/>
        </w:rPr>
        <w:t>[</w:t>
      </w:r>
      <w:proofErr w:type="gramEnd"/>
      <w:r w:rsidR="00CA4A6B" w:rsidRPr="006B401A">
        <w:rPr>
          <w:rFonts w:eastAsiaTheme="minorEastAsia"/>
          <w:vertAlign w:val="superscript"/>
          <w:lang w:eastAsia="zh-CN"/>
        </w:rPr>
        <w:t>21-</w:t>
      </w:r>
      <w:r w:rsidRPr="006B401A">
        <w:rPr>
          <w:vertAlign w:val="superscript"/>
        </w:rPr>
        <w:t>23]</w:t>
      </w:r>
      <w:r w:rsidRPr="006B401A">
        <w:rPr>
          <w:rFonts w:eastAsia="宋体"/>
          <w:lang w:eastAsia="zh-CN"/>
        </w:rPr>
        <w:t>.</w:t>
      </w:r>
    </w:p>
    <w:p w14:paraId="139C25AA" w14:textId="77777777" w:rsidR="00D52E15" w:rsidRPr="006B401A" w:rsidRDefault="00D52E15" w:rsidP="00144A83">
      <w:pPr>
        <w:adjustRightInd w:val="0"/>
        <w:snapToGrid w:val="0"/>
        <w:spacing w:line="360" w:lineRule="auto"/>
        <w:jc w:val="both"/>
        <w:rPr>
          <w:rStyle w:val="highlight"/>
          <w:rFonts w:eastAsia="微软雅黑"/>
          <w:b/>
          <w:bCs/>
          <w:color w:val="F46E2F"/>
          <w:sz w:val="24"/>
          <w:szCs w:val="24"/>
          <w:shd w:val="clear" w:color="auto" w:fill="FFFAF7"/>
        </w:rPr>
      </w:pPr>
    </w:p>
    <w:p w14:paraId="685D95FD"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Gut–liver</w:t>
      </w:r>
      <w:r w:rsidR="00D30077" w:rsidRPr="0009625F">
        <w:rPr>
          <w:rFonts w:eastAsiaTheme="minorEastAsia"/>
          <w:b/>
          <w:i/>
        </w:rPr>
        <w:t xml:space="preserve"> </w:t>
      </w:r>
      <w:r w:rsidRPr="0009625F">
        <w:rPr>
          <w:rFonts w:eastAsiaTheme="minorEastAsia"/>
          <w:b/>
          <w:i/>
        </w:rPr>
        <w:t>axis</w:t>
      </w:r>
    </w:p>
    <w:p w14:paraId="695003B1" w14:textId="6623E74F" w:rsidR="00D52E15" w:rsidRPr="006B401A" w:rsidRDefault="00B30A97" w:rsidP="00144A83">
      <w:pPr>
        <w:pStyle w:val="a3"/>
        <w:adjustRightInd w:val="0"/>
        <w:snapToGrid w:val="0"/>
        <w:spacing w:line="360" w:lineRule="auto"/>
        <w:ind w:left="0"/>
      </w:pPr>
      <w:r w:rsidRPr="006B401A">
        <w:t>Intestinal</w:t>
      </w:r>
      <w:r w:rsidR="00D30077" w:rsidRPr="006B401A">
        <w:t xml:space="preserve"> </w:t>
      </w:r>
      <w:r w:rsidRPr="006B401A">
        <w:t>barriers</w:t>
      </w:r>
      <w:r w:rsidR="00D30077" w:rsidRPr="006B401A">
        <w:t xml:space="preserve"> </w:t>
      </w:r>
      <w:r w:rsidRPr="006B401A">
        <w:t>are</w:t>
      </w:r>
      <w:r w:rsidR="00D30077" w:rsidRPr="006B401A">
        <w:t xml:space="preserve"> </w:t>
      </w:r>
      <w:r w:rsidRPr="006B401A">
        <w:t>comprised</w:t>
      </w:r>
      <w:r w:rsidR="00D30077" w:rsidRPr="006B401A">
        <w:t xml:space="preserve"> </w:t>
      </w:r>
      <w:r w:rsidRPr="006B401A">
        <w:t>of</w:t>
      </w:r>
      <w:r w:rsidR="00D30077" w:rsidRPr="006B401A">
        <w:t xml:space="preserve"> </w:t>
      </w:r>
      <w:r w:rsidRPr="006B401A">
        <w:t>biofilms,</w:t>
      </w:r>
      <w:r w:rsidR="00D30077" w:rsidRPr="006B401A">
        <w:t xml:space="preserve"> </w:t>
      </w:r>
      <w:r w:rsidRPr="006B401A">
        <w:t>mucus</w:t>
      </w:r>
      <w:r w:rsidR="00D30077" w:rsidRPr="006B401A">
        <w:t xml:space="preserve"> </w:t>
      </w:r>
      <w:r w:rsidRPr="006B401A">
        <w:t>layers,</w:t>
      </w:r>
      <w:r w:rsidR="00D30077" w:rsidRPr="006B401A">
        <w:t xml:space="preserve"> </w:t>
      </w:r>
      <w:r w:rsidRPr="006B401A">
        <w:t>and</w:t>
      </w:r>
      <w:r w:rsidR="00D30077" w:rsidRPr="006B401A">
        <w:t xml:space="preserve"> </w:t>
      </w:r>
      <w:r w:rsidRPr="006B401A">
        <w:t>epithelial</w:t>
      </w:r>
      <w:r w:rsidR="00D30077" w:rsidRPr="006B401A">
        <w:t xml:space="preserve"> </w:t>
      </w:r>
      <w:proofErr w:type="gramStart"/>
      <w:r w:rsidRPr="006B401A">
        <w:t>cells</w:t>
      </w:r>
      <w:r w:rsidRPr="006B401A">
        <w:rPr>
          <w:vertAlign w:val="superscript"/>
        </w:rPr>
        <w:t>[</w:t>
      </w:r>
      <w:proofErr w:type="gramEnd"/>
      <w:r w:rsidRPr="006B401A">
        <w:rPr>
          <w:vertAlign w:val="superscript"/>
        </w:rPr>
        <w:t>24]</w:t>
      </w:r>
      <w:r w:rsidRPr="006B401A">
        <w:t>.</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barrier</w:t>
      </w:r>
      <w:r w:rsidR="00D30077" w:rsidRPr="006B401A">
        <w:t xml:space="preserve"> </w:t>
      </w:r>
      <w:r w:rsidRPr="006B401A">
        <w:t>is</w:t>
      </w:r>
      <w:r w:rsidR="00D30077" w:rsidRPr="006B401A">
        <w:t xml:space="preserve"> </w:t>
      </w:r>
      <w:r w:rsidRPr="006B401A">
        <w:t>characterized</w:t>
      </w:r>
      <w:r w:rsidR="00D30077" w:rsidRPr="006B401A">
        <w:t xml:space="preserve"> </w:t>
      </w:r>
      <w:r w:rsidRPr="006B401A">
        <w:t>by</w:t>
      </w:r>
      <w:r w:rsidR="00D30077" w:rsidRPr="006B401A">
        <w:t xml:space="preserve"> </w:t>
      </w:r>
      <w:r w:rsidRPr="006B401A">
        <w:t>physiological</w:t>
      </w:r>
      <w:r w:rsidR="00D30077" w:rsidRPr="006B401A">
        <w:t xml:space="preserve"> </w:t>
      </w:r>
      <w:r w:rsidRPr="006B401A">
        <w:t>and</w:t>
      </w:r>
      <w:r w:rsidR="00D30077" w:rsidRPr="006B401A">
        <w:t xml:space="preserve"> </w:t>
      </w:r>
      <w:r w:rsidRPr="006B401A">
        <w:t>immunological</w:t>
      </w:r>
      <w:r w:rsidR="00D30077" w:rsidRPr="006B401A">
        <w:t xml:space="preserve"> </w:t>
      </w:r>
      <w:r w:rsidRPr="006B401A">
        <w:t>protection</w:t>
      </w:r>
      <w:r w:rsidR="00D30077" w:rsidRPr="006B401A">
        <w:t xml:space="preserve"> </w:t>
      </w:r>
      <w:r w:rsidRPr="006B401A">
        <w:t>and</w:t>
      </w:r>
      <w:r w:rsidR="00D30077" w:rsidRPr="006B401A">
        <w:t xml:space="preserve"> </w:t>
      </w:r>
      <w:r w:rsidRPr="006B401A">
        <w:t>maintains</w:t>
      </w:r>
      <w:r w:rsidR="00D30077" w:rsidRPr="006B401A">
        <w:t xml:space="preserve"> </w:t>
      </w:r>
      <w:r w:rsidRPr="006B401A">
        <w:t>the</w:t>
      </w:r>
      <w:r w:rsidR="00D30077" w:rsidRPr="006B401A">
        <w:t xml:space="preserve"> </w:t>
      </w:r>
      <w:r w:rsidRPr="006B401A">
        <w:t>digestive</w:t>
      </w:r>
      <w:r w:rsidR="00D30077" w:rsidRPr="006B401A">
        <w:t xml:space="preserve"> </w:t>
      </w:r>
      <w:r w:rsidRPr="006B401A">
        <w:t>and</w:t>
      </w:r>
      <w:r w:rsidR="00D30077" w:rsidRPr="006B401A">
        <w:t xml:space="preserve"> </w:t>
      </w:r>
      <w:r w:rsidRPr="006B401A">
        <w:t>absorptive</w:t>
      </w:r>
      <w:r w:rsidR="00D30077" w:rsidRPr="006B401A">
        <w:t xml:space="preserve"> </w:t>
      </w:r>
      <w:r w:rsidRPr="006B401A">
        <w:t>functions</w:t>
      </w:r>
      <w:r w:rsidR="00D30077" w:rsidRPr="006B401A">
        <w:t xml:space="preserve"> </w:t>
      </w:r>
      <w:r w:rsidRPr="006B401A">
        <w:t>of</w:t>
      </w:r>
      <w:r w:rsidR="00D30077" w:rsidRPr="006B401A">
        <w:t xml:space="preserve"> </w:t>
      </w:r>
      <w:r w:rsidRPr="006B401A">
        <w:t>the</w:t>
      </w:r>
      <w:r w:rsidR="00D30077" w:rsidRPr="006B401A">
        <w:t xml:space="preserve"> </w:t>
      </w:r>
      <w:r w:rsidRPr="006B401A">
        <w:t>intestine</w:t>
      </w:r>
      <w:r w:rsidR="00D30077" w:rsidRPr="006B401A">
        <w:t xml:space="preserve"> </w:t>
      </w:r>
      <w:r w:rsidRPr="006B401A">
        <w:t>while</w:t>
      </w:r>
      <w:r w:rsidR="00D30077" w:rsidRPr="006B401A">
        <w:t xml:space="preserve"> </w:t>
      </w:r>
      <w:r w:rsidRPr="006B401A">
        <w:t>restricting</w:t>
      </w:r>
      <w:r w:rsidR="00D30077" w:rsidRPr="006B401A">
        <w:t xml:space="preserve"> </w:t>
      </w:r>
      <w:r w:rsidRPr="006B401A">
        <w:t>pathogen</w:t>
      </w:r>
      <w:r w:rsidR="00D30077" w:rsidRPr="006B401A">
        <w:t xml:space="preserve"> </w:t>
      </w:r>
      <w:r w:rsidRPr="006B401A">
        <w:t>and</w:t>
      </w:r>
      <w:r w:rsidR="00D30077" w:rsidRPr="006B401A">
        <w:t xml:space="preserve"> </w:t>
      </w:r>
      <w:r w:rsidRPr="006B401A">
        <w:t>toxic</w:t>
      </w:r>
      <w:r w:rsidR="00D30077" w:rsidRPr="006B401A">
        <w:t xml:space="preserve"> </w:t>
      </w:r>
      <w:r w:rsidRPr="006B401A">
        <w:t>metabolite</w:t>
      </w:r>
      <w:r w:rsidR="00D30077" w:rsidRPr="006B401A">
        <w:t xml:space="preserve"> </w:t>
      </w:r>
      <w:r w:rsidRPr="006B401A">
        <w:t>invasion</w:t>
      </w:r>
      <w:r w:rsidR="00D30077" w:rsidRPr="006B401A">
        <w:t xml:space="preserve"> </w:t>
      </w:r>
      <w:r w:rsidRPr="006B401A">
        <w:t>into</w:t>
      </w:r>
      <w:r w:rsidR="00D30077" w:rsidRPr="006B401A">
        <w:t xml:space="preserve"> </w:t>
      </w:r>
      <w:r w:rsidRPr="006B401A">
        <w:t>the</w:t>
      </w:r>
      <w:r w:rsidR="00D30077" w:rsidRPr="006B401A">
        <w:t xml:space="preserve"> </w:t>
      </w:r>
      <w:proofErr w:type="gramStart"/>
      <w:r w:rsidRPr="006B401A">
        <w:t>circulation</w:t>
      </w:r>
      <w:r w:rsidRPr="006B401A">
        <w:rPr>
          <w:vertAlign w:val="superscript"/>
        </w:rPr>
        <w:t>[</w:t>
      </w:r>
      <w:proofErr w:type="gramEnd"/>
      <w:r w:rsidRPr="006B401A">
        <w:rPr>
          <w:vertAlign w:val="superscript"/>
        </w:rPr>
        <w:t>25]</w:t>
      </w:r>
      <w:r w:rsidRPr="006B401A">
        <w:t>.</w:t>
      </w:r>
      <w:r w:rsidR="00D30077" w:rsidRPr="006B401A">
        <w:t xml:space="preserve"> </w:t>
      </w:r>
      <w:r w:rsidRPr="006B401A">
        <w:t>The</w:t>
      </w:r>
      <w:r w:rsidR="00D30077" w:rsidRPr="006B401A">
        <w:t xml:space="preserve"> </w:t>
      </w:r>
      <w:r w:rsidRPr="006B401A">
        <w:t>impaired</w:t>
      </w:r>
      <w:r w:rsidR="00D30077" w:rsidRPr="006B401A">
        <w:t xml:space="preserve"> </w:t>
      </w:r>
      <w:r w:rsidRPr="006B401A">
        <w:t>intestinal</w:t>
      </w:r>
      <w:r w:rsidR="00D30077" w:rsidRPr="006B401A">
        <w:t xml:space="preserve"> </w:t>
      </w:r>
      <w:r w:rsidRPr="006B401A">
        <w:t>barrier</w:t>
      </w:r>
      <w:r w:rsidR="00D30077" w:rsidRPr="006B401A">
        <w:t xml:space="preserve"> </w:t>
      </w:r>
      <w:r w:rsidRPr="006B401A">
        <w:t>allows</w:t>
      </w:r>
      <w:r w:rsidR="00D30077" w:rsidRPr="006B401A">
        <w:t xml:space="preserve"> </w:t>
      </w:r>
      <w:r w:rsidRPr="006B401A">
        <w:t>bacteria</w:t>
      </w:r>
      <w:r w:rsidR="00D30077" w:rsidRPr="006B401A">
        <w:t xml:space="preserve"> </w:t>
      </w:r>
      <w:r w:rsidRPr="006B401A">
        <w:t>and</w:t>
      </w:r>
      <w:r w:rsidR="00D30077" w:rsidRPr="006B401A">
        <w:t xml:space="preserve"> </w:t>
      </w:r>
      <w:r w:rsidRPr="006B401A">
        <w:t>their</w:t>
      </w:r>
      <w:r w:rsidR="00D30077" w:rsidRPr="006B401A">
        <w:t xml:space="preserve"> </w:t>
      </w:r>
      <w:r w:rsidRPr="006B401A">
        <w:t>products,</w:t>
      </w:r>
      <w:r w:rsidR="00D30077" w:rsidRPr="006B401A">
        <w:t xml:space="preserve"> </w:t>
      </w:r>
      <w:r w:rsidRPr="006B401A">
        <w:t>including</w:t>
      </w:r>
      <w:r w:rsidR="00D30077" w:rsidRPr="006B401A">
        <w:t xml:space="preserve"> </w:t>
      </w:r>
      <w:r w:rsidRPr="006B401A">
        <w:t>pathogen-associated</w:t>
      </w:r>
      <w:r w:rsidR="00D30077" w:rsidRPr="006B401A">
        <w:t xml:space="preserve"> </w:t>
      </w:r>
      <w:r w:rsidRPr="006B401A">
        <w:t>molecular</w:t>
      </w:r>
      <w:r w:rsidR="00D30077" w:rsidRPr="006B401A">
        <w:t xml:space="preserve"> </w:t>
      </w:r>
      <w:r w:rsidRPr="006B401A">
        <w:t>patterns</w:t>
      </w:r>
      <w:r w:rsidR="00D30077" w:rsidRPr="006B401A">
        <w:t xml:space="preserve"> </w:t>
      </w:r>
      <w:r w:rsidRPr="006B401A">
        <w:t>(PAMPs)</w:t>
      </w:r>
      <w:r w:rsidR="00D30077" w:rsidRPr="006B401A">
        <w:rPr>
          <w:rFonts w:eastAsia="宋体"/>
          <w:lang w:eastAsia="zh-CN"/>
        </w:rPr>
        <w:t xml:space="preserve"> </w:t>
      </w:r>
      <w:r w:rsidRPr="006B401A">
        <w:t>into</w:t>
      </w:r>
      <w:r w:rsidR="00D30077" w:rsidRPr="006B401A">
        <w:t xml:space="preserve"> </w:t>
      </w:r>
      <w:r w:rsidRPr="006B401A">
        <w:t>the</w:t>
      </w:r>
      <w:r w:rsidR="00D30077" w:rsidRPr="006B401A">
        <w:t xml:space="preserve"> </w:t>
      </w:r>
      <w:r w:rsidRPr="006B401A">
        <w:t>circulatory</w:t>
      </w:r>
      <w:r w:rsidR="00D30077" w:rsidRPr="006B401A">
        <w:t xml:space="preserve"> </w:t>
      </w:r>
      <w:proofErr w:type="gramStart"/>
      <w:r w:rsidRPr="006B401A">
        <w:t>system</w:t>
      </w:r>
      <w:r w:rsidRPr="006B401A">
        <w:rPr>
          <w:vertAlign w:val="superscript"/>
        </w:rPr>
        <w:t>[</w:t>
      </w:r>
      <w:proofErr w:type="gramEnd"/>
      <w:r w:rsidRPr="006B401A">
        <w:rPr>
          <w:vertAlign w:val="superscript"/>
        </w:rPr>
        <w:t>26]</w:t>
      </w:r>
      <w:r w:rsidRPr="006B401A">
        <w:t>.</w:t>
      </w:r>
      <w:r w:rsidR="00D30077" w:rsidRPr="006B401A">
        <w:t xml:space="preserve"> </w:t>
      </w:r>
      <w:r w:rsidRPr="006B401A">
        <w:t>In</w:t>
      </w:r>
      <w:r w:rsidR="00D30077" w:rsidRPr="006B401A">
        <w:t xml:space="preserve"> </w:t>
      </w:r>
      <w:r w:rsidRPr="006B401A">
        <w:t>addition</w:t>
      </w:r>
      <w:r w:rsidR="00D30077" w:rsidRPr="006B401A">
        <w:t xml:space="preserve"> </w:t>
      </w:r>
      <w:r w:rsidRPr="006B401A">
        <w:t>to</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epithelial</w:t>
      </w:r>
      <w:r w:rsidR="00D30077" w:rsidRPr="006B401A">
        <w:t xml:space="preserve"> </w:t>
      </w:r>
      <w:r w:rsidRPr="006B401A">
        <w:t>barrier,</w:t>
      </w:r>
      <w:r w:rsidR="00D30077" w:rsidRPr="006B401A">
        <w:t xml:space="preserve"> </w:t>
      </w:r>
      <w:r w:rsidRPr="006B401A">
        <w:t>some</w:t>
      </w:r>
      <w:r w:rsidR="00D30077" w:rsidRPr="006B401A">
        <w:t xml:space="preserve"> </w:t>
      </w:r>
      <w:r w:rsidRPr="006B401A">
        <w:t>researchers</w:t>
      </w:r>
      <w:r w:rsidR="00D30077" w:rsidRPr="006B401A">
        <w:t xml:space="preserve"> </w:t>
      </w:r>
      <w:r w:rsidRPr="006B401A">
        <w:t>have</w:t>
      </w:r>
      <w:r w:rsidR="00D30077" w:rsidRPr="006B401A">
        <w:t xml:space="preserve"> </w:t>
      </w:r>
      <w:r w:rsidRPr="006B401A">
        <w:t>discovered</w:t>
      </w:r>
      <w:r w:rsidR="00D30077" w:rsidRPr="006B401A">
        <w:t xml:space="preserve"> </w:t>
      </w:r>
      <w:r w:rsidRPr="006B401A">
        <w:t>that</w:t>
      </w:r>
      <w:r w:rsidR="00D30077" w:rsidRPr="006B401A">
        <w:t xml:space="preserve"> </w:t>
      </w:r>
      <w:r w:rsidRPr="006B401A">
        <w:t>the</w:t>
      </w:r>
      <w:r w:rsidR="00D30077" w:rsidRPr="006B401A">
        <w:t xml:space="preserve"> </w:t>
      </w:r>
      <w:r w:rsidRPr="006B401A">
        <w:t>gut-vascular</w:t>
      </w:r>
      <w:r w:rsidR="00D30077" w:rsidRPr="006B401A">
        <w:t xml:space="preserve"> </w:t>
      </w:r>
      <w:r w:rsidRPr="006B401A">
        <w:t>barrier</w:t>
      </w:r>
      <w:r w:rsidR="00D30077" w:rsidRPr="006B401A">
        <w:t xml:space="preserve"> </w:t>
      </w:r>
      <w:r w:rsidRPr="006B401A">
        <w:t>(GVB)</w:t>
      </w:r>
      <w:r w:rsidR="00D30077" w:rsidRPr="006B401A">
        <w:t xml:space="preserve"> </w:t>
      </w:r>
      <w:r w:rsidRPr="006B401A">
        <w:t>prevents</w:t>
      </w:r>
      <w:r w:rsidR="00D30077" w:rsidRPr="006B401A">
        <w:t xml:space="preserve"> </w:t>
      </w:r>
      <w:r w:rsidRPr="006B401A">
        <w:t>the</w:t>
      </w:r>
      <w:r w:rsidR="00D30077" w:rsidRPr="006B401A">
        <w:t xml:space="preserve"> </w:t>
      </w:r>
      <w:r w:rsidRPr="006B401A">
        <w:t>systemic</w:t>
      </w:r>
      <w:r w:rsidR="00D30077" w:rsidRPr="006B401A">
        <w:t xml:space="preserve"> </w:t>
      </w:r>
      <w:r w:rsidRPr="006B401A">
        <w:t>dissemination</w:t>
      </w:r>
      <w:r w:rsidR="00D30077" w:rsidRPr="006B401A">
        <w:t xml:space="preserve"> </w:t>
      </w:r>
      <w:r w:rsidRPr="006B401A">
        <w:t>of</w:t>
      </w:r>
      <w:r w:rsidR="00D30077" w:rsidRPr="006B401A">
        <w:t xml:space="preserve"> </w:t>
      </w:r>
      <w:r w:rsidRPr="006B401A">
        <w:t>bacteria,</w:t>
      </w:r>
      <w:r w:rsidR="00D30077" w:rsidRPr="006B401A">
        <w:t xml:space="preserve"> </w:t>
      </w:r>
      <w:r w:rsidRPr="006B401A">
        <w:t>bacterial</w:t>
      </w:r>
      <w:r w:rsidR="00D30077" w:rsidRPr="006B401A">
        <w:t xml:space="preserve"> </w:t>
      </w:r>
      <w:r w:rsidRPr="006B401A">
        <w:t>antigens,</w:t>
      </w:r>
      <w:r w:rsidR="00D30077" w:rsidRPr="006B401A">
        <w:t xml:space="preserve"> </w:t>
      </w:r>
      <w:r w:rsidRPr="006B401A">
        <w:t>and</w:t>
      </w:r>
      <w:r w:rsidR="00D30077" w:rsidRPr="006B401A">
        <w:t xml:space="preserve"> </w:t>
      </w:r>
      <w:r w:rsidRPr="006B401A">
        <w:t>other</w:t>
      </w:r>
      <w:r w:rsidR="00D30077" w:rsidRPr="006B401A">
        <w:t xml:space="preserve"> </w:t>
      </w:r>
      <w:r w:rsidRPr="006B401A">
        <w:t>luminal</w:t>
      </w:r>
      <w:r w:rsidR="00D30077" w:rsidRPr="006B401A">
        <w:t xml:space="preserve"> </w:t>
      </w:r>
      <w:r w:rsidRPr="006B401A">
        <w:t>contents</w:t>
      </w:r>
      <w:r w:rsidR="00D30077" w:rsidRPr="006B401A">
        <w:t xml:space="preserve"> </w:t>
      </w:r>
      <w:r w:rsidRPr="006B401A">
        <w:t>through</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epithelial</w:t>
      </w:r>
      <w:r w:rsidR="00D30077" w:rsidRPr="006B401A">
        <w:t xml:space="preserve"> </w:t>
      </w:r>
      <w:proofErr w:type="gramStart"/>
      <w:r w:rsidRPr="006B401A">
        <w:t>barrier</w:t>
      </w:r>
      <w:r w:rsidRPr="006B401A">
        <w:rPr>
          <w:vertAlign w:val="superscript"/>
        </w:rPr>
        <w:t>[</w:t>
      </w:r>
      <w:proofErr w:type="gramEnd"/>
      <w:r w:rsidRPr="006B401A">
        <w:rPr>
          <w:vertAlign w:val="superscript"/>
        </w:rPr>
        <w:t>27]</w:t>
      </w:r>
      <w:r w:rsidRPr="006B401A">
        <w:t>.</w:t>
      </w:r>
      <w:r w:rsidR="00D30077" w:rsidRPr="006B401A">
        <w:t xml:space="preserve"> </w:t>
      </w:r>
      <w:r w:rsidRPr="006B401A">
        <w:t>When</w:t>
      </w:r>
      <w:r w:rsidR="00D30077" w:rsidRPr="006B401A">
        <w:t xml:space="preserve"> </w:t>
      </w:r>
      <w:r w:rsidRPr="006B401A">
        <w:t>the</w:t>
      </w:r>
      <w:r w:rsidR="00D30077" w:rsidRPr="006B401A">
        <w:t xml:space="preserve"> </w:t>
      </w:r>
      <w:r w:rsidRPr="006B401A">
        <w:t>microbiota</w:t>
      </w:r>
      <w:r w:rsidR="00D30077" w:rsidRPr="006B401A">
        <w:t xml:space="preserve"> </w:t>
      </w:r>
      <w:r w:rsidRPr="006B401A">
        <w:t>is</w:t>
      </w:r>
      <w:r w:rsidR="00D30077" w:rsidRPr="006B401A">
        <w:t xml:space="preserve"> </w:t>
      </w:r>
      <w:proofErr w:type="spellStart"/>
      <w:r w:rsidRPr="006B401A">
        <w:t>dysbiotic</w:t>
      </w:r>
      <w:proofErr w:type="spellEnd"/>
      <w:r w:rsidRPr="006B401A">
        <w:t>,</w:t>
      </w:r>
      <w:r w:rsidR="00D30077" w:rsidRPr="006B401A">
        <w:t xml:space="preserve"> </w:t>
      </w:r>
      <w:r w:rsidRPr="006B401A">
        <w:t>it</w:t>
      </w:r>
      <w:r w:rsidR="00D30077" w:rsidRPr="006B401A">
        <w:t xml:space="preserve"> </w:t>
      </w:r>
      <w:r w:rsidRPr="006B401A">
        <w:t>affects</w:t>
      </w:r>
      <w:r w:rsidR="00D30077" w:rsidRPr="006B401A">
        <w:t xml:space="preserve"> </w:t>
      </w:r>
      <w:r w:rsidRPr="006B401A">
        <w:t>the</w:t>
      </w:r>
      <w:r w:rsidR="00D30077" w:rsidRPr="006B401A">
        <w:t xml:space="preserve"> </w:t>
      </w:r>
      <w:r w:rsidRPr="006B401A">
        <w:t>GVB,</w:t>
      </w:r>
      <w:r w:rsidR="00D30077" w:rsidRPr="006B401A">
        <w:t xml:space="preserve"> </w:t>
      </w:r>
      <w:r w:rsidRPr="006B401A">
        <w:t>leading</w:t>
      </w:r>
      <w:r w:rsidR="00D30077" w:rsidRPr="006B401A">
        <w:t xml:space="preserve"> </w:t>
      </w:r>
      <w:r w:rsidRPr="006B401A">
        <w:t>to</w:t>
      </w:r>
      <w:r w:rsidR="00D30077" w:rsidRPr="006B401A">
        <w:t xml:space="preserve"> </w:t>
      </w:r>
      <w:r w:rsidRPr="006B401A">
        <w:t>an</w:t>
      </w:r>
      <w:r w:rsidR="00D30077" w:rsidRPr="006B401A">
        <w:t xml:space="preserve"> </w:t>
      </w:r>
      <w:r w:rsidRPr="006B401A">
        <w:t>increase</w:t>
      </w:r>
      <w:r w:rsidR="00D30077" w:rsidRPr="006B401A">
        <w:t xml:space="preserve"> </w:t>
      </w:r>
      <w:r w:rsidRPr="006B401A">
        <w:t>in</w:t>
      </w:r>
      <w:r w:rsidR="00D30077" w:rsidRPr="006B401A">
        <w:t xml:space="preserve"> </w:t>
      </w:r>
      <w:r w:rsidRPr="006B401A">
        <w:t>intestinal</w:t>
      </w:r>
      <w:r w:rsidR="00D30077" w:rsidRPr="006B401A">
        <w:t xml:space="preserve"> </w:t>
      </w:r>
      <w:r w:rsidRPr="006B401A">
        <w:t>blood</w:t>
      </w:r>
      <w:r w:rsidR="00D30077" w:rsidRPr="006B401A">
        <w:t xml:space="preserve"> </w:t>
      </w:r>
      <w:r w:rsidRPr="006B401A">
        <w:t>vessel</w:t>
      </w:r>
      <w:r w:rsidR="00D30077" w:rsidRPr="006B401A">
        <w:t xml:space="preserve"> </w:t>
      </w:r>
      <w:r w:rsidRPr="006B401A">
        <w:t>permeability</w:t>
      </w:r>
      <w:r w:rsidR="00D30077" w:rsidRPr="006B401A">
        <w:t xml:space="preserve"> </w:t>
      </w:r>
      <w:r w:rsidRPr="006B401A">
        <w:t>when</w:t>
      </w:r>
      <w:r w:rsidR="00D30077" w:rsidRPr="006B401A">
        <w:t xml:space="preserve"> </w:t>
      </w:r>
      <w:r w:rsidRPr="006B401A">
        <w:t>consumed</w:t>
      </w:r>
      <w:r w:rsidR="00D30077" w:rsidRPr="006B401A">
        <w:t xml:space="preserve"> </w:t>
      </w:r>
      <w:r w:rsidRPr="006B401A">
        <w:t>with</w:t>
      </w:r>
      <w:r w:rsidR="00D30077" w:rsidRPr="006B401A">
        <w:t xml:space="preserve"> </w:t>
      </w:r>
      <w:r w:rsidRPr="006B401A">
        <w:t>a</w:t>
      </w:r>
      <w:r w:rsidR="00D30077" w:rsidRPr="006B401A">
        <w:t xml:space="preserve"> </w:t>
      </w:r>
      <w:r w:rsidRPr="006B401A">
        <w:t>high-fat</w:t>
      </w:r>
      <w:r w:rsidR="00D30077" w:rsidRPr="006B401A">
        <w:t xml:space="preserve"> </w:t>
      </w:r>
      <w:r w:rsidRPr="006B401A">
        <w:t>diet</w:t>
      </w:r>
      <w:r w:rsidR="00D30077" w:rsidRPr="006B401A">
        <w:t xml:space="preserve"> </w:t>
      </w:r>
      <w:r w:rsidR="00CA4A6B" w:rsidRPr="006B401A">
        <w:t>(HFD</w:t>
      </w:r>
      <w:proofErr w:type="gramStart"/>
      <w:r w:rsidR="00CA4A6B" w:rsidRPr="006B401A">
        <w:t>)</w:t>
      </w:r>
      <w:r w:rsidRPr="006B401A">
        <w:rPr>
          <w:vertAlign w:val="superscript"/>
        </w:rPr>
        <w:t>[</w:t>
      </w:r>
      <w:proofErr w:type="gramEnd"/>
      <w:r w:rsidRPr="006B401A">
        <w:rPr>
          <w:vertAlign w:val="superscript"/>
        </w:rPr>
        <w:t>28]</w:t>
      </w:r>
      <w:r w:rsidRPr="006B401A">
        <w:t>.</w:t>
      </w:r>
      <w:r w:rsidR="00D30077" w:rsidRPr="006B401A">
        <w:t xml:space="preserve"> </w:t>
      </w:r>
      <w:r w:rsidRPr="006B401A">
        <w:t>GVB-related</w:t>
      </w:r>
      <w:r w:rsidR="00D30077" w:rsidRPr="006B401A">
        <w:t xml:space="preserve"> </w:t>
      </w:r>
      <w:r w:rsidRPr="006B401A">
        <w:t>research</w:t>
      </w:r>
      <w:r w:rsidR="00D30077" w:rsidRPr="006B401A">
        <w:t xml:space="preserve"> </w:t>
      </w:r>
      <w:r w:rsidRPr="006B401A">
        <w:t>reveals</w:t>
      </w:r>
      <w:r w:rsidR="00D30077" w:rsidRPr="006B401A">
        <w:t xml:space="preserve"> </w:t>
      </w:r>
      <w:r w:rsidRPr="006B401A">
        <w:t>how</w:t>
      </w:r>
      <w:r w:rsidR="00D30077" w:rsidRPr="006B401A">
        <w:t xml:space="preserve"> </w:t>
      </w:r>
      <w:r w:rsidRPr="006B401A">
        <w:t>the</w:t>
      </w:r>
      <w:r w:rsidR="00D30077" w:rsidRPr="006B401A">
        <w:t xml:space="preserve"> </w:t>
      </w:r>
      <w:r w:rsidRPr="006B401A">
        <w:t>gut–liver</w:t>
      </w:r>
      <w:r w:rsidR="00D30077" w:rsidRPr="006B401A">
        <w:t xml:space="preserve"> </w:t>
      </w:r>
      <w:r w:rsidRPr="006B401A">
        <w:t>axis</w:t>
      </w:r>
      <w:r w:rsidR="00D30077" w:rsidRPr="006B401A">
        <w:t xml:space="preserve"> </w:t>
      </w:r>
      <w:r w:rsidRPr="006B401A">
        <w:t>can</w:t>
      </w:r>
      <w:r w:rsidR="00D30077" w:rsidRPr="006B401A">
        <w:t xml:space="preserve"> </w:t>
      </w:r>
      <w:r w:rsidRPr="006B401A">
        <w:t>be</w:t>
      </w:r>
      <w:r w:rsidR="00D30077" w:rsidRPr="006B401A">
        <w:t xml:space="preserve"> </w:t>
      </w:r>
      <w:r w:rsidRPr="006B401A">
        <w:t>regulated</w:t>
      </w:r>
      <w:r w:rsidR="00D30077" w:rsidRPr="006B401A">
        <w:t xml:space="preserve"> </w:t>
      </w:r>
      <w:r w:rsidRPr="006B401A">
        <w:t>to</w:t>
      </w:r>
      <w:r w:rsidR="00D30077" w:rsidRPr="006B401A">
        <w:t xml:space="preserve"> </w:t>
      </w:r>
      <w:r w:rsidRPr="006B401A">
        <w:t>prevent</w:t>
      </w:r>
      <w:r w:rsidR="00D30077" w:rsidRPr="006B401A">
        <w:t xml:space="preserve"> </w:t>
      </w:r>
      <w:r w:rsidRPr="006B401A">
        <w:t>MAFLD,</w:t>
      </w:r>
      <w:r w:rsidR="00D30077" w:rsidRPr="006B401A">
        <w:t xml:space="preserve"> </w:t>
      </w:r>
      <w:r w:rsidRPr="006B401A">
        <w:t>as</w:t>
      </w:r>
      <w:r w:rsidR="00D30077" w:rsidRPr="006B401A">
        <w:t xml:space="preserve"> </w:t>
      </w:r>
      <w:r w:rsidRPr="006B401A">
        <w:t>GVB</w:t>
      </w:r>
      <w:r w:rsidR="00D30077" w:rsidRPr="006B401A">
        <w:t xml:space="preserve"> </w:t>
      </w:r>
      <w:r w:rsidRPr="006B401A">
        <w:t>impairment</w:t>
      </w:r>
      <w:r w:rsidR="00D30077" w:rsidRPr="006B401A">
        <w:t xml:space="preserve"> </w:t>
      </w:r>
      <w:r w:rsidRPr="006B401A">
        <w:t>is</w:t>
      </w:r>
      <w:r w:rsidR="00D30077" w:rsidRPr="006B401A">
        <w:t xml:space="preserve"> </w:t>
      </w:r>
      <w:r w:rsidRPr="006B401A">
        <w:t>a</w:t>
      </w:r>
      <w:r w:rsidR="00D30077" w:rsidRPr="006B401A">
        <w:t xml:space="preserve"> </w:t>
      </w:r>
      <w:r w:rsidRPr="006B401A">
        <w:t>precursor</w:t>
      </w:r>
      <w:r w:rsidR="00D30077" w:rsidRPr="006B401A">
        <w:t xml:space="preserve"> </w:t>
      </w:r>
      <w:r w:rsidRPr="006B401A">
        <w:t>to</w:t>
      </w:r>
      <w:r w:rsidR="00D30077" w:rsidRPr="006B401A">
        <w:t xml:space="preserve"> </w:t>
      </w:r>
      <w:r w:rsidRPr="006B401A">
        <w:t>the</w:t>
      </w:r>
      <w:r w:rsidR="00D30077" w:rsidRPr="006B401A">
        <w:t xml:space="preserve"> </w:t>
      </w:r>
      <w:proofErr w:type="gramStart"/>
      <w:r w:rsidRPr="006B401A">
        <w:t>disease</w:t>
      </w:r>
      <w:r w:rsidRPr="006B401A">
        <w:rPr>
          <w:vertAlign w:val="superscript"/>
        </w:rPr>
        <w:t>[</w:t>
      </w:r>
      <w:proofErr w:type="gramEnd"/>
      <w:r w:rsidRPr="006B401A">
        <w:rPr>
          <w:vertAlign w:val="superscript"/>
        </w:rPr>
        <w:t>28]</w:t>
      </w:r>
      <w:r w:rsidRPr="006B401A">
        <w:t>.</w:t>
      </w:r>
      <w:r w:rsidR="00D30077" w:rsidRPr="006B401A">
        <w:t xml:space="preserve"> </w:t>
      </w:r>
    </w:p>
    <w:p w14:paraId="3DAA9603" w14:textId="2ADAC476" w:rsidR="00D52E15" w:rsidRPr="006B401A" w:rsidRDefault="00B30A97" w:rsidP="00144A83">
      <w:pPr>
        <w:pStyle w:val="a3"/>
        <w:adjustRightInd w:val="0"/>
        <w:snapToGrid w:val="0"/>
        <w:spacing w:line="360" w:lineRule="auto"/>
        <w:ind w:left="0" w:firstLineChars="200" w:firstLine="480"/>
      </w:pPr>
      <w:r w:rsidRPr="006B401A">
        <w:t>The</w:t>
      </w:r>
      <w:r w:rsidR="00D30077" w:rsidRPr="006B401A">
        <w:t xml:space="preserve"> </w:t>
      </w:r>
      <w:r w:rsidRPr="006B401A">
        <w:t>portal</w:t>
      </w:r>
      <w:r w:rsidR="00D30077" w:rsidRPr="006B401A">
        <w:t xml:space="preserve"> </w:t>
      </w:r>
      <w:r w:rsidRPr="006B401A">
        <w:t>vein</w:t>
      </w:r>
      <w:r w:rsidR="00D30077" w:rsidRPr="006B401A">
        <w:t xml:space="preserve"> </w:t>
      </w:r>
      <w:r w:rsidRPr="006B401A">
        <w:t>provides</w:t>
      </w:r>
      <w:r w:rsidR="00D30077" w:rsidRPr="006B401A">
        <w:t xml:space="preserve"> </w:t>
      </w:r>
      <w:r w:rsidRPr="006B401A">
        <w:t>the</w:t>
      </w:r>
      <w:r w:rsidR="00D30077" w:rsidRPr="006B401A">
        <w:t xml:space="preserve"> </w:t>
      </w:r>
      <w:r w:rsidRPr="006B401A">
        <w:t>liver</w:t>
      </w:r>
      <w:r w:rsidR="00D30077" w:rsidRPr="006B401A">
        <w:t xml:space="preserve"> </w:t>
      </w:r>
      <w:r w:rsidRPr="006B401A">
        <w:t>with</w:t>
      </w:r>
      <w:r w:rsidR="00D30077" w:rsidRPr="006B401A">
        <w:t xml:space="preserve"> </w:t>
      </w:r>
      <w:r w:rsidRPr="006B401A">
        <w:t>70%</w:t>
      </w:r>
      <w:r w:rsidR="00D30077" w:rsidRPr="006B401A">
        <w:t xml:space="preserve"> </w:t>
      </w:r>
      <w:r w:rsidRPr="006B401A">
        <w:t>of</w:t>
      </w:r>
      <w:r w:rsidR="00D30077" w:rsidRPr="006B401A">
        <w:t xml:space="preserve"> </w:t>
      </w:r>
      <w:r w:rsidRPr="006B401A">
        <w:t>its</w:t>
      </w:r>
      <w:r w:rsidR="00D30077" w:rsidRPr="006B401A">
        <w:t xml:space="preserve"> </w:t>
      </w:r>
      <w:r w:rsidRPr="006B401A">
        <w:t>blood</w:t>
      </w:r>
      <w:r w:rsidR="00D30077" w:rsidRPr="006B401A">
        <w:t xml:space="preserve"> </w:t>
      </w:r>
      <w:r w:rsidRPr="006B401A">
        <w:t>supply</w:t>
      </w:r>
      <w:r w:rsidR="00D30077" w:rsidRPr="006B401A">
        <w:t xml:space="preserve"> </w:t>
      </w:r>
      <w:r w:rsidRPr="006B401A">
        <w:t>from</w:t>
      </w:r>
      <w:r w:rsidR="00D30077" w:rsidRPr="006B401A">
        <w:t xml:space="preserve"> </w:t>
      </w:r>
      <w:r w:rsidRPr="006B401A">
        <w:t>the</w:t>
      </w:r>
      <w:r w:rsidR="00D30077" w:rsidRPr="006B401A">
        <w:t xml:space="preserve"> </w:t>
      </w:r>
      <w:proofErr w:type="gramStart"/>
      <w:r w:rsidRPr="006B401A">
        <w:t>intestine</w:t>
      </w:r>
      <w:r w:rsidRPr="006B401A">
        <w:rPr>
          <w:vertAlign w:val="superscript"/>
        </w:rPr>
        <w:t>[</w:t>
      </w:r>
      <w:proofErr w:type="gramEnd"/>
      <w:r w:rsidRPr="006B401A">
        <w:rPr>
          <w:vertAlign w:val="superscript"/>
        </w:rPr>
        <w:t>29]</w:t>
      </w:r>
      <w:r w:rsidRPr="006B401A">
        <w:t>.</w:t>
      </w:r>
      <w:r w:rsidR="00D30077" w:rsidRPr="006B401A">
        <w:t xml:space="preserve"> </w:t>
      </w:r>
      <w:r w:rsidRPr="006B401A">
        <w:lastRenderedPageBreak/>
        <w:t>By</w:t>
      </w:r>
      <w:r w:rsidR="00D30077" w:rsidRPr="006B401A">
        <w:t xml:space="preserve"> </w:t>
      </w:r>
      <w:r w:rsidRPr="006B401A">
        <w:t>combining</w:t>
      </w:r>
      <w:r w:rsidR="00D30077" w:rsidRPr="006B401A">
        <w:t xml:space="preserve"> </w:t>
      </w:r>
      <w:r w:rsidRPr="006B401A">
        <w:t>with</w:t>
      </w:r>
      <w:r w:rsidR="00D30077" w:rsidRPr="006B401A">
        <w:t xml:space="preserve"> </w:t>
      </w:r>
      <w:r w:rsidRPr="006B401A">
        <w:t>the</w:t>
      </w:r>
      <w:r w:rsidR="00D30077" w:rsidRPr="006B401A">
        <w:t xml:space="preserve"> </w:t>
      </w:r>
      <w:r w:rsidRPr="006B401A">
        <w:t>Toll-like</w:t>
      </w:r>
      <w:r w:rsidR="00D30077" w:rsidRPr="006B401A">
        <w:t xml:space="preserve"> </w:t>
      </w:r>
      <w:r w:rsidRPr="006B401A">
        <w:t>receptor-4,</w:t>
      </w:r>
      <w:r w:rsidR="00D30077" w:rsidRPr="006B401A">
        <w:t xml:space="preserve"> </w:t>
      </w:r>
      <w:r w:rsidRPr="006B401A">
        <w:t>intestinal</w:t>
      </w:r>
      <w:r w:rsidR="00D30077" w:rsidRPr="006B401A">
        <w:t xml:space="preserve"> </w:t>
      </w:r>
      <w:r w:rsidRPr="006B401A">
        <w:t>bacterial</w:t>
      </w:r>
      <w:r w:rsidR="00D30077" w:rsidRPr="006B401A">
        <w:t xml:space="preserve"> </w:t>
      </w:r>
      <w:r w:rsidRPr="006B401A">
        <w:t>endotoxins</w:t>
      </w:r>
      <w:r w:rsidR="00D30077" w:rsidRPr="006B401A">
        <w:t xml:space="preserve"> </w:t>
      </w:r>
      <w:r w:rsidRPr="006B401A">
        <w:t>participate</w:t>
      </w:r>
      <w:r w:rsidR="00D30077" w:rsidRPr="006B401A">
        <w:t xml:space="preserve"> </w:t>
      </w:r>
      <w:r w:rsidRPr="006B401A">
        <w:t>in</w:t>
      </w:r>
      <w:r w:rsidR="00D30077" w:rsidRPr="006B401A">
        <w:t xml:space="preserve"> </w:t>
      </w:r>
      <w:r w:rsidRPr="006B401A">
        <w:t>the</w:t>
      </w:r>
      <w:r w:rsidR="00D30077" w:rsidRPr="006B401A">
        <w:t xml:space="preserve"> </w:t>
      </w:r>
      <w:r w:rsidRPr="006B401A">
        <w:t>oxidative</w:t>
      </w:r>
      <w:r w:rsidR="00D30077" w:rsidRPr="006B401A">
        <w:t xml:space="preserve"> </w:t>
      </w:r>
      <w:r w:rsidRPr="006B401A">
        <w:t>stress</w:t>
      </w:r>
      <w:r w:rsidR="00D30077" w:rsidRPr="006B401A">
        <w:t xml:space="preserve"> </w:t>
      </w:r>
      <w:r w:rsidRPr="006B401A">
        <w:t>response</w:t>
      </w:r>
      <w:r w:rsidR="00D30077" w:rsidRPr="006B401A">
        <w:t xml:space="preserve"> </w:t>
      </w:r>
      <w:r w:rsidRPr="006B401A">
        <w:t>and</w:t>
      </w:r>
      <w:r w:rsidR="00D30077" w:rsidRPr="006B401A">
        <w:t xml:space="preserve"> </w:t>
      </w:r>
      <w:r w:rsidRPr="006B401A">
        <w:t>promote</w:t>
      </w:r>
      <w:r w:rsidR="00D30077" w:rsidRPr="006B401A">
        <w:t xml:space="preserve"> </w:t>
      </w:r>
      <w:r w:rsidRPr="006B401A">
        <w:t>the</w:t>
      </w:r>
      <w:r w:rsidR="00D30077" w:rsidRPr="006B401A">
        <w:t xml:space="preserve"> </w:t>
      </w:r>
      <w:r w:rsidRPr="006B401A">
        <w:t>progression</w:t>
      </w:r>
      <w:r w:rsidR="00D30077" w:rsidRPr="006B401A">
        <w:t xml:space="preserve"> </w:t>
      </w:r>
      <w:r w:rsidRPr="006B401A">
        <w:t>of</w:t>
      </w:r>
      <w:r w:rsidR="00D30077" w:rsidRPr="006B401A">
        <w:t xml:space="preserve"> </w:t>
      </w:r>
      <w:r w:rsidRPr="006B401A">
        <w:t>liver</w:t>
      </w:r>
      <w:r w:rsidR="00D30077" w:rsidRPr="006B401A">
        <w:t xml:space="preserve"> </w:t>
      </w:r>
      <w:proofErr w:type="gramStart"/>
      <w:r w:rsidRPr="006B401A">
        <w:t>disease</w:t>
      </w:r>
      <w:r w:rsidRPr="006B401A">
        <w:rPr>
          <w:vertAlign w:val="superscript"/>
        </w:rPr>
        <w:t>[</w:t>
      </w:r>
      <w:proofErr w:type="gramEnd"/>
      <w:r w:rsidRPr="006B401A">
        <w:rPr>
          <w:vertAlign w:val="superscript"/>
        </w:rPr>
        <w:t>30]</w:t>
      </w:r>
      <w:r w:rsidRPr="006B401A">
        <w:t>.</w:t>
      </w:r>
      <w:r w:rsidR="00D30077" w:rsidRPr="006B401A">
        <w:t xml:space="preserve"> </w:t>
      </w:r>
      <w:r w:rsidRPr="006B401A">
        <w:t>Thus,</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influences</w:t>
      </w:r>
      <w:r w:rsidR="00D30077" w:rsidRPr="006B401A">
        <w:t xml:space="preserve"> </w:t>
      </w:r>
      <w:r w:rsidRPr="006B401A">
        <w:rPr>
          <w:rFonts w:eastAsia="宋体"/>
          <w:lang w:eastAsia="zh-CN"/>
        </w:rPr>
        <w:t>MAFLD</w:t>
      </w:r>
      <w:r w:rsidR="00D30077" w:rsidRPr="006B401A">
        <w:t xml:space="preserve"> </w:t>
      </w:r>
      <w:r w:rsidRPr="006B401A">
        <w:t>through</w:t>
      </w:r>
      <w:r w:rsidR="00D30077" w:rsidRPr="006B401A">
        <w:t xml:space="preserve"> </w:t>
      </w:r>
      <w:r w:rsidRPr="006B401A">
        <w:t>the</w:t>
      </w:r>
      <w:r w:rsidR="00D30077" w:rsidRPr="006B401A">
        <w:t xml:space="preserve"> </w:t>
      </w:r>
      <w:r w:rsidRPr="006B401A">
        <w:t>gut-liver</w:t>
      </w:r>
      <w:r w:rsidR="00D30077" w:rsidRPr="006B401A">
        <w:t xml:space="preserve"> </w:t>
      </w:r>
      <w:r w:rsidRPr="006B401A">
        <w:t>axis.</w:t>
      </w:r>
    </w:p>
    <w:p w14:paraId="5449BC77" w14:textId="77777777" w:rsidR="00D52E15" w:rsidRPr="006B401A" w:rsidRDefault="00D52E15" w:rsidP="00144A83">
      <w:pPr>
        <w:adjustRightInd w:val="0"/>
        <w:snapToGrid w:val="0"/>
        <w:spacing w:line="360" w:lineRule="auto"/>
        <w:jc w:val="both"/>
        <w:rPr>
          <w:rFonts w:eastAsiaTheme="minorEastAsia"/>
          <w:sz w:val="24"/>
          <w:szCs w:val="24"/>
          <w:lang w:eastAsia="zh-CN"/>
        </w:rPr>
      </w:pPr>
    </w:p>
    <w:p w14:paraId="2BD01718" w14:textId="6E2FD342" w:rsidR="00D52E15" w:rsidRPr="006B401A" w:rsidRDefault="00CA4A6B" w:rsidP="00144A83">
      <w:pPr>
        <w:adjustRightInd w:val="0"/>
        <w:snapToGrid w:val="0"/>
        <w:spacing w:line="360" w:lineRule="auto"/>
        <w:jc w:val="both"/>
        <w:rPr>
          <w:rFonts w:eastAsia="宋体"/>
          <w:b/>
          <w:bCs/>
          <w:sz w:val="24"/>
          <w:szCs w:val="24"/>
          <w:u w:val="single"/>
          <w:lang w:eastAsia="zh-CN"/>
        </w:rPr>
      </w:pPr>
      <w:r w:rsidRPr="006B401A">
        <w:rPr>
          <w:b/>
          <w:bCs/>
          <w:sz w:val="24"/>
          <w:szCs w:val="24"/>
          <w:u w:val="single"/>
        </w:rPr>
        <w:t>DYSBIOSIS OF THE INTESTINAL MICROBIOTA AND MAFLD</w:t>
      </w:r>
    </w:p>
    <w:p w14:paraId="6912C2D7" w14:textId="25AFA57B" w:rsidR="00D52E15" w:rsidRPr="006B401A" w:rsidRDefault="00B30A97" w:rsidP="00144A83">
      <w:pPr>
        <w:pStyle w:val="a3"/>
        <w:adjustRightInd w:val="0"/>
        <w:snapToGrid w:val="0"/>
        <w:spacing w:line="360" w:lineRule="auto"/>
        <w:ind w:left="0"/>
      </w:pPr>
      <w:r w:rsidRPr="006B401A">
        <w:t>There</w:t>
      </w:r>
      <w:r w:rsidR="00D30077" w:rsidRPr="006B401A">
        <w:t xml:space="preserve"> </w:t>
      </w:r>
      <w:r w:rsidRPr="006B401A">
        <w:t>is</w:t>
      </w:r>
      <w:r w:rsidR="00D30077" w:rsidRPr="006B401A">
        <w:t xml:space="preserve"> </w:t>
      </w:r>
      <w:r w:rsidRPr="006B401A">
        <w:t>an</w:t>
      </w:r>
      <w:r w:rsidR="00D30077" w:rsidRPr="006B401A">
        <w:t xml:space="preserve"> </w:t>
      </w:r>
      <w:r w:rsidRPr="006B401A">
        <w:t>imbalance</w:t>
      </w:r>
      <w:r w:rsidR="00D30077" w:rsidRPr="006B401A">
        <w:t xml:space="preserve"> </w:t>
      </w:r>
      <w:r w:rsidRPr="006B401A">
        <w:t>of</w:t>
      </w:r>
      <w:r w:rsidR="00D30077" w:rsidRPr="006B401A">
        <w:t xml:space="preserve"> </w:t>
      </w:r>
      <w:r w:rsidRPr="006B401A">
        <w:t>microbial</w:t>
      </w:r>
      <w:r w:rsidR="00D30077" w:rsidRPr="006B401A">
        <w:t xml:space="preserve"> </w:t>
      </w:r>
      <w:r w:rsidRPr="006B401A">
        <w:t>populations</w:t>
      </w:r>
      <w:r w:rsidR="00D30077" w:rsidRPr="006B401A">
        <w:t xml:space="preserve"> </w:t>
      </w:r>
      <w:r w:rsidRPr="006B401A">
        <w:t>within</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ecosystem</w:t>
      </w:r>
      <w:r w:rsidR="00D30077" w:rsidRPr="006B401A">
        <w:t xml:space="preserve"> </w:t>
      </w:r>
      <w:r w:rsidRPr="006B401A">
        <w:t>when</w:t>
      </w:r>
      <w:r w:rsidR="00D30077" w:rsidRPr="006B401A">
        <w:t xml:space="preserve"> </w:t>
      </w:r>
      <w:r w:rsidRPr="006B401A">
        <w:t>there</w:t>
      </w:r>
      <w:r w:rsidR="00D30077" w:rsidRPr="006B401A">
        <w:t xml:space="preserve"> </w:t>
      </w:r>
      <w:r w:rsidRPr="006B401A">
        <w:t>is</w:t>
      </w:r>
      <w:r w:rsidR="00D30077" w:rsidRPr="006B401A">
        <w:t xml:space="preserve"> </w:t>
      </w:r>
      <w:r w:rsidRPr="006B401A">
        <w:t>a</w:t>
      </w:r>
      <w:r w:rsidR="00D30077" w:rsidRPr="006B401A">
        <w:t xml:space="preserve"> </w:t>
      </w:r>
      <w:r w:rsidRPr="006B401A">
        <w:t>loss</w:t>
      </w:r>
      <w:r w:rsidR="00D30077" w:rsidRPr="006B401A">
        <w:t xml:space="preserve"> </w:t>
      </w:r>
      <w:r w:rsidRPr="006B401A">
        <w:t>of</w:t>
      </w:r>
      <w:r w:rsidR="00D30077" w:rsidRPr="006B401A">
        <w:t xml:space="preserve"> </w:t>
      </w:r>
      <w:r w:rsidRPr="006B401A">
        <w:t>fragile</w:t>
      </w:r>
      <w:r w:rsidR="00D30077" w:rsidRPr="006B401A">
        <w:t xml:space="preserve"> </w:t>
      </w:r>
      <w:r w:rsidRPr="006B401A">
        <w:t>equilibrium</w:t>
      </w:r>
      <w:r w:rsidR="00D30077" w:rsidRPr="006B401A">
        <w:t xml:space="preserve"> </w:t>
      </w:r>
      <w:r w:rsidRPr="006B401A">
        <w:t>among</w:t>
      </w:r>
      <w:r w:rsidR="00D30077" w:rsidRPr="006B401A">
        <w:t xml:space="preserve"> </w:t>
      </w:r>
      <w:r w:rsidRPr="006B401A">
        <w:t>these</w:t>
      </w:r>
      <w:r w:rsidR="00D30077" w:rsidRPr="006B401A">
        <w:t xml:space="preserve"> </w:t>
      </w:r>
      <w:proofErr w:type="gramStart"/>
      <w:r w:rsidRPr="006B401A">
        <w:t>entities</w:t>
      </w:r>
      <w:r w:rsidRPr="006B401A">
        <w:rPr>
          <w:vertAlign w:val="superscript"/>
        </w:rPr>
        <w:t>[</w:t>
      </w:r>
      <w:proofErr w:type="gramEnd"/>
      <w:r w:rsidRPr="006B401A">
        <w:rPr>
          <w:vertAlign w:val="superscript"/>
        </w:rPr>
        <w:t>31]</w:t>
      </w:r>
      <w:r w:rsidRPr="006B401A">
        <w:t>.</w:t>
      </w:r>
      <w:r w:rsidR="00D30077" w:rsidRPr="006B401A">
        <w:t xml:space="preserve"> </w:t>
      </w:r>
      <w:r w:rsidRPr="006B401A">
        <w:t>Multiple</w:t>
      </w:r>
      <w:r w:rsidR="00D30077" w:rsidRPr="006B401A">
        <w:t xml:space="preserve"> </w:t>
      </w:r>
      <w:r w:rsidRPr="006B401A">
        <w:t>studies</w:t>
      </w:r>
      <w:r w:rsidR="00D30077" w:rsidRPr="006B401A">
        <w:t xml:space="preserve"> </w:t>
      </w:r>
      <w:r w:rsidRPr="006B401A">
        <w:t>have</w:t>
      </w:r>
      <w:r w:rsidR="00D30077" w:rsidRPr="006B401A">
        <w:t xml:space="preserve"> </w:t>
      </w:r>
      <w:r w:rsidRPr="006B401A">
        <w:t>shown</w:t>
      </w:r>
      <w:r w:rsidR="00D30077" w:rsidRPr="006B401A">
        <w:t xml:space="preserve"> </w:t>
      </w:r>
      <w:r w:rsidRPr="006B401A">
        <w:t>that</w:t>
      </w:r>
      <w:r w:rsidR="00D30077" w:rsidRPr="006B401A">
        <w:t xml:space="preserve"> </w:t>
      </w:r>
      <w:r w:rsidRPr="006B401A">
        <w:t>intestinal</w:t>
      </w:r>
      <w:r w:rsidR="00D30077" w:rsidRPr="006B401A">
        <w:t xml:space="preserve"> </w:t>
      </w:r>
      <w:r w:rsidRPr="006B401A">
        <w:t>microflora</w:t>
      </w:r>
      <w:r w:rsidR="00D30077" w:rsidRPr="006B401A">
        <w:t xml:space="preserve"> </w:t>
      </w:r>
      <w:r w:rsidRPr="006B401A">
        <w:t>imbalance</w:t>
      </w:r>
      <w:r w:rsidR="00D30077" w:rsidRPr="006B401A">
        <w:t xml:space="preserve"> </w:t>
      </w:r>
      <w:r w:rsidRPr="006B401A">
        <w:t>is</w:t>
      </w:r>
      <w:r w:rsidR="00D30077" w:rsidRPr="006B401A">
        <w:t xml:space="preserve"> </w:t>
      </w:r>
      <w:r w:rsidRPr="006B401A">
        <w:t>closely</w:t>
      </w:r>
      <w:r w:rsidR="00D30077" w:rsidRPr="006B401A">
        <w:t xml:space="preserve"> </w:t>
      </w:r>
      <w:r w:rsidRPr="006B401A">
        <w:t>related</w:t>
      </w:r>
      <w:r w:rsidR="00D30077" w:rsidRPr="006B401A">
        <w:t xml:space="preserve"> </w:t>
      </w:r>
      <w:r w:rsidRPr="006B401A">
        <w:t>to</w:t>
      </w:r>
      <w:r w:rsidR="00D30077" w:rsidRPr="006B401A">
        <w:t xml:space="preserve"> </w:t>
      </w:r>
      <w:proofErr w:type="gramStart"/>
      <w:r w:rsidRPr="006B401A">
        <w:rPr>
          <w:rFonts w:eastAsia="宋体"/>
          <w:lang w:eastAsia="zh-CN"/>
        </w:rPr>
        <w:t>MAFLD</w:t>
      </w:r>
      <w:r w:rsidRPr="006B401A">
        <w:rPr>
          <w:rFonts w:eastAsia="宋体"/>
          <w:vertAlign w:val="superscript"/>
          <w:lang w:eastAsia="zh-CN"/>
        </w:rPr>
        <w:t>[</w:t>
      </w:r>
      <w:proofErr w:type="gramEnd"/>
      <w:r w:rsidRPr="006B401A">
        <w:rPr>
          <w:rFonts w:eastAsia="宋体"/>
          <w:vertAlign w:val="superscript"/>
          <w:lang w:eastAsia="zh-CN"/>
        </w:rPr>
        <w:t>32,33]</w:t>
      </w:r>
      <w:r w:rsidRPr="006B401A">
        <w:t>.</w:t>
      </w:r>
      <w:r w:rsidR="00D30077" w:rsidRPr="006B401A">
        <w:t xml:space="preserve"> </w:t>
      </w:r>
      <w:r w:rsidRPr="006B401A">
        <w:t>The</w:t>
      </w:r>
      <w:r w:rsidR="00D30077" w:rsidRPr="006B401A">
        <w:t xml:space="preserve"> </w:t>
      </w:r>
      <w:r w:rsidRPr="006B401A">
        <w:t>role</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in</w:t>
      </w:r>
      <w:r w:rsidR="00D30077" w:rsidRPr="006B401A">
        <w:t xml:space="preserve"> </w:t>
      </w:r>
      <w:r w:rsidRPr="006B401A">
        <w:t>occurrence</w:t>
      </w:r>
      <w:r w:rsidR="00D30077" w:rsidRPr="006B401A">
        <w:t xml:space="preserve"> </w:t>
      </w:r>
      <w:r w:rsidRPr="006B401A">
        <w:t>of</w:t>
      </w:r>
      <w:r w:rsidR="00D30077" w:rsidRPr="006B401A">
        <w:t xml:space="preserve"> </w:t>
      </w:r>
      <w:r w:rsidRPr="006B401A">
        <w:rPr>
          <w:rFonts w:eastAsia="宋体"/>
          <w:lang w:eastAsia="zh-CN"/>
        </w:rPr>
        <w:t>M</w:t>
      </w:r>
      <w:r w:rsidRPr="006B401A">
        <w:t>AFLD</w:t>
      </w:r>
      <w:r w:rsidR="00D30077" w:rsidRPr="006B401A">
        <w:t xml:space="preserve"> </w:t>
      </w:r>
      <w:r w:rsidRPr="006B401A">
        <w:t>is</w:t>
      </w:r>
      <w:r w:rsidR="00D30077" w:rsidRPr="006B401A">
        <w:t xml:space="preserve"> </w:t>
      </w:r>
      <w:r w:rsidRPr="006B401A">
        <w:t>as</w:t>
      </w:r>
      <w:r w:rsidR="00D30077" w:rsidRPr="006B401A">
        <w:t xml:space="preserve"> </w:t>
      </w:r>
      <w:r w:rsidRPr="006B401A">
        <w:t>followed</w:t>
      </w:r>
      <w:r w:rsidR="00D30077" w:rsidRPr="006B401A">
        <w:t xml:space="preserve"> </w:t>
      </w:r>
      <w:r w:rsidR="00CA4A6B" w:rsidRPr="006B401A">
        <w:rPr>
          <w:rFonts w:eastAsia="宋体" w:cs="宋体"/>
        </w:rPr>
        <w:t>(</w:t>
      </w:r>
      <w:r w:rsidRPr="006B401A">
        <w:t>Figure</w:t>
      </w:r>
      <w:r w:rsidR="00D30077" w:rsidRPr="006B401A">
        <w:t xml:space="preserve"> </w:t>
      </w:r>
      <w:r w:rsidRPr="006B401A">
        <w:t>1</w:t>
      </w:r>
      <w:r w:rsidR="00CA4A6B" w:rsidRPr="006B401A">
        <w:rPr>
          <w:rFonts w:eastAsia="宋体" w:cs="宋体"/>
          <w:lang w:eastAsia="zh-CN"/>
        </w:rPr>
        <w:t>)</w:t>
      </w:r>
      <w:r w:rsidRPr="006B401A">
        <w:t>:</w:t>
      </w:r>
      <w:r w:rsidR="00D30077" w:rsidRPr="006B401A">
        <w:t xml:space="preserve"> </w:t>
      </w:r>
      <w:r w:rsidRPr="006B401A">
        <w:t>(1)</w:t>
      </w:r>
      <w:r w:rsidR="00D30077" w:rsidRPr="006B401A">
        <w:t xml:space="preserve"> </w:t>
      </w:r>
      <w:r w:rsidR="00CA4A6B" w:rsidRPr="006B401A">
        <w:rPr>
          <w:rFonts w:eastAsia="宋体"/>
          <w:lang w:eastAsia="zh-CN"/>
        </w:rPr>
        <w:t>M</w:t>
      </w:r>
      <w:r w:rsidRPr="006B401A">
        <w:t>olecular</w:t>
      </w:r>
      <w:r w:rsidR="00D30077" w:rsidRPr="006B401A">
        <w:t xml:space="preserve"> </w:t>
      </w:r>
      <w:r w:rsidRPr="006B401A">
        <w:t>dysbiosis</w:t>
      </w:r>
      <w:r w:rsidR="00D30077" w:rsidRPr="006B401A">
        <w:t xml:space="preserve"> </w:t>
      </w:r>
      <w:r w:rsidRPr="006B401A">
        <w:t>causes</w:t>
      </w:r>
      <w:r w:rsidR="00D30077" w:rsidRPr="006B401A">
        <w:t xml:space="preserve"> </w:t>
      </w:r>
      <w:r w:rsidRPr="006B401A">
        <w:t>the</w:t>
      </w:r>
      <w:r w:rsidR="00D30077" w:rsidRPr="006B401A">
        <w:t xml:space="preserve"> </w:t>
      </w:r>
      <w:r w:rsidRPr="006B401A">
        <w:t>liver</w:t>
      </w:r>
      <w:r w:rsidR="00D30077" w:rsidRPr="006B401A">
        <w:t xml:space="preserve"> </w:t>
      </w:r>
      <w:r w:rsidRPr="006B401A">
        <w:t>to</w:t>
      </w:r>
      <w:r w:rsidR="00D30077" w:rsidRPr="006B401A">
        <w:t xml:space="preserve"> </w:t>
      </w:r>
      <w:r w:rsidRPr="006B401A">
        <w:t>produce</w:t>
      </w:r>
      <w:r w:rsidR="00D30077" w:rsidRPr="006B401A">
        <w:t xml:space="preserve"> </w:t>
      </w:r>
      <w:r w:rsidRPr="006B401A">
        <w:t>more</w:t>
      </w:r>
      <w:r w:rsidR="00D30077" w:rsidRPr="006B401A">
        <w:t xml:space="preserve"> </w:t>
      </w:r>
      <w:r w:rsidRPr="006B401A">
        <w:t>intestinal</w:t>
      </w:r>
      <w:r w:rsidR="00D30077" w:rsidRPr="006B401A">
        <w:t xml:space="preserve"> </w:t>
      </w:r>
      <w:r w:rsidRPr="006B401A">
        <w:t>ethanol,</w:t>
      </w:r>
      <w:r w:rsidR="00D30077" w:rsidRPr="006B401A">
        <w:t xml:space="preserve"> </w:t>
      </w:r>
      <w:r w:rsidRPr="006B401A">
        <w:t>which</w:t>
      </w:r>
      <w:r w:rsidR="00D30077" w:rsidRPr="006B401A">
        <w:t xml:space="preserve"> </w:t>
      </w:r>
      <w:r w:rsidRPr="006B401A">
        <w:t>damages</w:t>
      </w:r>
      <w:r w:rsidR="00D30077" w:rsidRPr="006B401A">
        <w:t xml:space="preserve"> </w:t>
      </w:r>
      <w:r w:rsidRPr="006B401A">
        <w:t>tight</w:t>
      </w:r>
      <w:r w:rsidR="00D30077" w:rsidRPr="006B401A">
        <w:t xml:space="preserve"> </w:t>
      </w:r>
      <w:r w:rsidRPr="006B401A">
        <w:t>junctions</w:t>
      </w:r>
      <w:r w:rsidR="00D30077" w:rsidRPr="006B401A">
        <w:t xml:space="preserve"> </w:t>
      </w:r>
      <w:r w:rsidRPr="006B401A">
        <w:t>and</w:t>
      </w:r>
      <w:r w:rsidR="00D30077" w:rsidRPr="006B401A">
        <w:t xml:space="preserve"> </w:t>
      </w:r>
      <w:r w:rsidRPr="006B401A">
        <w:t>causes</w:t>
      </w:r>
      <w:r w:rsidR="00D30077" w:rsidRPr="006B401A">
        <w:t xml:space="preserve"> </w:t>
      </w:r>
      <w:r w:rsidRPr="006B401A">
        <w:t>gut</w:t>
      </w:r>
      <w:r w:rsidR="00D30077" w:rsidRPr="006B401A">
        <w:t xml:space="preserve"> </w:t>
      </w:r>
      <w:r w:rsidRPr="006B401A">
        <w:t>permeability</w:t>
      </w:r>
      <w:r w:rsidR="00D30077" w:rsidRPr="006B401A">
        <w:t xml:space="preserve"> </w:t>
      </w:r>
      <w:r w:rsidR="00CA4A6B" w:rsidRPr="006B401A">
        <w:t>problems</w:t>
      </w:r>
      <w:r w:rsidRPr="006B401A">
        <w:t>;</w:t>
      </w:r>
      <w:r w:rsidR="00D30077" w:rsidRPr="006B401A">
        <w:t xml:space="preserve"> </w:t>
      </w:r>
      <w:r w:rsidRPr="006B401A">
        <w:t>(2)</w:t>
      </w:r>
      <w:r w:rsidR="00D30077" w:rsidRPr="006B401A">
        <w:rPr>
          <w:rFonts w:eastAsia="宋体"/>
          <w:lang w:eastAsia="zh-CN"/>
        </w:rPr>
        <w:t xml:space="preserve"> </w:t>
      </w:r>
      <w:r w:rsidR="00CA4A6B" w:rsidRPr="006B401A">
        <w:rPr>
          <w:rFonts w:eastAsia="宋体"/>
          <w:lang w:eastAsia="zh-CN"/>
        </w:rPr>
        <w:t>I</w:t>
      </w:r>
      <w:r w:rsidRPr="006B401A">
        <w:t>nflammation</w:t>
      </w:r>
      <w:r w:rsidR="00D30077" w:rsidRPr="006B401A">
        <w:t xml:space="preserve"> </w:t>
      </w:r>
      <w:r w:rsidRPr="006B401A">
        <w:t>and</w:t>
      </w:r>
      <w:r w:rsidR="00D30077" w:rsidRPr="006B401A">
        <w:t xml:space="preserve"> </w:t>
      </w:r>
      <w:r w:rsidRPr="006B401A">
        <w:t>fibrosis</w:t>
      </w:r>
      <w:r w:rsidR="00D30077" w:rsidRPr="006B401A">
        <w:t xml:space="preserve"> </w:t>
      </w:r>
      <w:r w:rsidRPr="006B401A">
        <w:t>of</w:t>
      </w:r>
      <w:r w:rsidR="00D30077" w:rsidRPr="006B401A">
        <w:t xml:space="preserve"> </w:t>
      </w:r>
      <w:r w:rsidRPr="006B401A">
        <w:t>the</w:t>
      </w:r>
      <w:r w:rsidR="00D30077" w:rsidRPr="006B401A">
        <w:t xml:space="preserve"> </w:t>
      </w:r>
      <w:r w:rsidRPr="006B401A">
        <w:t>liver</w:t>
      </w:r>
      <w:r w:rsidR="00D30077" w:rsidRPr="006B401A">
        <w:t xml:space="preserve"> </w:t>
      </w:r>
      <w:r w:rsidRPr="006B401A">
        <w:t>can</w:t>
      </w:r>
      <w:r w:rsidR="00D30077" w:rsidRPr="006B401A">
        <w:t xml:space="preserve"> </w:t>
      </w:r>
      <w:r w:rsidRPr="006B401A">
        <w:t>be</w:t>
      </w:r>
      <w:r w:rsidR="00D30077" w:rsidRPr="006B401A">
        <w:t xml:space="preserve"> </w:t>
      </w:r>
      <w:r w:rsidRPr="006B401A">
        <w:t>induced</w:t>
      </w:r>
      <w:r w:rsidR="00D30077" w:rsidRPr="006B401A">
        <w:t xml:space="preserve"> </w:t>
      </w:r>
      <w:r w:rsidRPr="006B401A">
        <w:t>by</w:t>
      </w:r>
      <w:r w:rsidR="00D30077" w:rsidRPr="006B401A">
        <w:t xml:space="preserve"> </w:t>
      </w:r>
      <w:r w:rsidRPr="006B401A">
        <w:t>PAMPs</w:t>
      </w:r>
      <w:r w:rsidR="00D30077" w:rsidRPr="006B401A">
        <w:t xml:space="preserve"> </w:t>
      </w:r>
      <w:r w:rsidRPr="006B401A">
        <w:t>like</w:t>
      </w:r>
      <w:r w:rsidR="00D30077" w:rsidRPr="006B401A">
        <w:t xml:space="preserve"> </w:t>
      </w:r>
      <w:r w:rsidRPr="006B401A">
        <w:t>endotoxin</w:t>
      </w:r>
      <w:r w:rsidR="00D30077" w:rsidRPr="006B401A">
        <w:t xml:space="preserve"> </w:t>
      </w:r>
      <w:r w:rsidRPr="006B401A">
        <w:t>that</w:t>
      </w:r>
      <w:r w:rsidR="00D30077" w:rsidRPr="006B401A">
        <w:t xml:space="preserve"> </w:t>
      </w:r>
      <w:r w:rsidRPr="006B401A">
        <w:t>bind</w:t>
      </w:r>
      <w:r w:rsidR="00D30077" w:rsidRPr="006B401A">
        <w:t xml:space="preserve"> </w:t>
      </w:r>
      <w:r w:rsidRPr="006B401A">
        <w:t>to</w:t>
      </w:r>
      <w:r w:rsidR="00D30077" w:rsidRPr="006B401A">
        <w:t xml:space="preserve"> </w:t>
      </w:r>
      <w:r w:rsidRPr="006B401A">
        <w:t>specific</w:t>
      </w:r>
      <w:r w:rsidR="00D30077" w:rsidRPr="006B401A">
        <w:t xml:space="preserve"> </w:t>
      </w:r>
      <w:r w:rsidR="00CA4A6B" w:rsidRPr="006B401A">
        <w:t>TLRs</w:t>
      </w:r>
      <w:r w:rsidRPr="006B401A">
        <w:t>;</w:t>
      </w:r>
      <w:r w:rsidR="00D30077" w:rsidRPr="006B401A">
        <w:t xml:space="preserve"> </w:t>
      </w:r>
      <w:r w:rsidRPr="006B401A">
        <w:t>(3)</w:t>
      </w:r>
      <w:r w:rsidR="00D30077" w:rsidRPr="006B401A">
        <w:rPr>
          <w:rFonts w:eastAsia="宋体"/>
          <w:lang w:eastAsia="zh-CN"/>
        </w:rPr>
        <w:t xml:space="preserve"> </w:t>
      </w:r>
      <w:r w:rsidR="00CA4A6B" w:rsidRPr="006B401A">
        <w:rPr>
          <w:rFonts w:eastAsia="宋体"/>
          <w:lang w:eastAsia="zh-CN"/>
        </w:rPr>
        <w:t>D</w:t>
      </w:r>
      <w:r w:rsidRPr="006B401A">
        <w:t>imethylamine</w:t>
      </w:r>
      <w:r w:rsidR="00D30077" w:rsidRPr="006B401A">
        <w:t xml:space="preserve"> </w:t>
      </w:r>
      <w:r w:rsidRPr="006B401A">
        <w:t>and</w:t>
      </w:r>
      <w:r w:rsidR="00D30077" w:rsidRPr="006B401A">
        <w:t xml:space="preserve"> </w:t>
      </w:r>
      <w:r w:rsidRPr="006B401A">
        <w:t>trimethylamine</w:t>
      </w:r>
      <w:r w:rsidR="00D30077" w:rsidRPr="006B401A">
        <w:t xml:space="preserve"> </w:t>
      </w:r>
      <w:r w:rsidRPr="006B401A">
        <w:t>are</w:t>
      </w:r>
      <w:r w:rsidR="00D30077" w:rsidRPr="006B401A">
        <w:t xml:space="preserve"> </w:t>
      </w:r>
      <w:r w:rsidRPr="006B401A">
        <w:t>formed</w:t>
      </w:r>
      <w:r w:rsidR="00D30077" w:rsidRPr="006B401A">
        <w:t xml:space="preserve"> </w:t>
      </w:r>
      <w:r w:rsidRPr="006B401A">
        <w:t>by</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hydrolyzing</w:t>
      </w:r>
      <w:r w:rsidR="00D30077" w:rsidRPr="006B401A">
        <w:t xml:space="preserve"> </w:t>
      </w:r>
      <w:proofErr w:type="gramStart"/>
      <w:r w:rsidRPr="006B401A">
        <w:t>choline</w:t>
      </w:r>
      <w:r w:rsidR="00522639" w:rsidRPr="006B401A">
        <w:rPr>
          <w:vertAlign w:val="superscript"/>
        </w:rPr>
        <w:t>[</w:t>
      </w:r>
      <w:proofErr w:type="gramEnd"/>
      <w:r w:rsidR="00522639" w:rsidRPr="006B401A">
        <w:rPr>
          <w:vertAlign w:val="superscript"/>
        </w:rPr>
        <w:t>34,35]</w:t>
      </w:r>
      <w:r w:rsidRPr="006B401A">
        <w:t>.</w:t>
      </w:r>
      <w:r w:rsidR="00D30077" w:rsidRPr="006B401A">
        <w:rPr>
          <w:rFonts w:eastAsia="宋体"/>
          <w:lang w:eastAsia="zh-CN"/>
        </w:rPr>
        <w:t xml:space="preserve"> </w:t>
      </w:r>
      <w:r w:rsidRPr="006B401A">
        <w:t>Choline</w:t>
      </w:r>
      <w:r w:rsidR="00D30077" w:rsidRPr="006B401A">
        <w:t xml:space="preserve"> </w:t>
      </w:r>
      <w:r w:rsidRPr="006B401A">
        <w:t>deficiency</w:t>
      </w:r>
      <w:r w:rsidR="00D30077" w:rsidRPr="006B401A">
        <w:t xml:space="preserve"> </w:t>
      </w:r>
      <w:r w:rsidRPr="006B401A">
        <w:t>results</w:t>
      </w:r>
      <w:r w:rsidR="00D30077" w:rsidRPr="006B401A">
        <w:t xml:space="preserve"> </w:t>
      </w:r>
      <w:r w:rsidRPr="006B401A">
        <w:t>from</w:t>
      </w:r>
      <w:r w:rsidR="00D30077" w:rsidRPr="006B401A">
        <w:t xml:space="preserve"> </w:t>
      </w:r>
      <w:r w:rsidRPr="006B401A">
        <w:t>increased</w:t>
      </w:r>
      <w:r w:rsidR="00D30077" w:rsidRPr="006B401A">
        <w:t xml:space="preserve"> </w:t>
      </w:r>
      <w:r w:rsidRPr="006B401A">
        <w:t>choline</w:t>
      </w:r>
      <w:r w:rsidR="00D30077" w:rsidRPr="006B401A">
        <w:t xml:space="preserve"> </w:t>
      </w:r>
      <w:r w:rsidRPr="006B401A">
        <w:t>metabolism,</w:t>
      </w:r>
      <w:r w:rsidR="00D30077" w:rsidRPr="006B401A">
        <w:t xml:space="preserve"> </w:t>
      </w:r>
      <w:r w:rsidRPr="006B401A">
        <w:t>which</w:t>
      </w:r>
      <w:r w:rsidR="00D30077" w:rsidRPr="006B401A">
        <w:t xml:space="preserve"> </w:t>
      </w:r>
      <w:r w:rsidRPr="006B401A">
        <w:t>prevents</w:t>
      </w:r>
      <w:r w:rsidR="00D30077" w:rsidRPr="006B401A">
        <w:t xml:space="preserve"> </w:t>
      </w:r>
      <w:r w:rsidRPr="006B401A">
        <w:t>the</w:t>
      </w:r>
      <w:r w:rsidR="00D30077" w:rsidRPr="006B401A">
        <w:t xml:space="preserve"> </w:t>
      </w:r>
      <w:r w:rsidRPr="006B401A">
        <w:t>expulsion</w:t>
      </w:r>
      <w:r w:rsidR="00D30077" w:rsidRPr="006B401A">
        <w:t xml:space="preserve"> </w:t>
      </w:r>
      <w:r w:rsidRPr="006B401A">
        <w:t>of</w:t>
      </w:r>
      <w:r w:rsidR="00D30077" w:rsidRPr="006B401A">
        <w:t xml:space="preserve"> </w:t>
      </w:r>
      <w:r w:rsidRPr="006B401A">
        <w:t>very</w:t>
      </w:r>
      <w:r w:rsidR="00D30077" w:rsidRPr="006B401A">
        <w:t xml:space="preserve"> </w:t>
      </w:r>
      <w:r w:rsidRPr="006B401A">
        <w:t>low-density</w:t>
      </w:r>
      <w:r w:rsidR="00D30077" w:rsidRPr="006B401A">
        <w:t xml:space="preserve"> </w:t>
      </w:r>
      <w:r w:rsidRPr="006B401A">
        <w:t>lipoprotein</w:t>
      </w:r>
      <w:r w:rsidR="00D30077" w:rsidRPr="006B401A">
        <w:t xml:space="preserve"> </w:t>
      </w:r>
      <w:r w:rsidRPr="006B401A">
        <w:t>(VLDL)</w:t>
      </w:r>
      <w:r w:rsidR="00D30077" w:rsidRPr="006B401A">
        <w:t xml:space="preserve"> </w:t>
      </w:r>
      <w:r w:rsidRPr="006B401A">
        <w:t>from</w:t>
      </w:r>
      <w:r w:rsidR="00D30077" w:rsidRPr="006B401A">
        <w:t xml:space="preserve"> </w:t>
      </w:r>
      <w:r w:rsidRPr="006B401A">
        <w:t>the</w:t>
      </w:r>
      <w:r w:rsidR="00D30077" w:rsidRPr="006B401A">
        <w:t xml:space="preserve"> </w:t>
      </w:r>
      <w:r w:rsidRPr="006B401A">
        <w:t>liver</w:t>
      </w:r>
      <w:r w:rsidR="00D30077" w:rsidRPr="006B401A">
        <w:t xml:space="preserve"> </w:t>
      </w:r>
      <w:r w:rsidRPr="006B401A">
        <w:t>and</w:t>
      </w:r>
      <w:r w:rsidR="00D30077" w:rsidRPr="006B401A">
        <w:t xml:space="preserve"> </w:t>
      </w:r>
      <w:r w:rsidRPr="006B401A">
        <w:t>leads</w:t>
      </w:r>
      <w:r w:rsidR="00D30077" w:rsidRPr="006B401A">
        <w:t xml:space="preserve"> </w:t>
      </w:r>
      <w:r w:rsidRPr="006B401A">
        <w:t>to</w:t>
      </w:r>
      <w:r w:rsidR="00D30077" w:rsidRPr="006B401A">
        <w:t xml:space="preserve"> </w:t>
      </w:r>
      <w:r w:rsidRPr="006B401A">
        <w:t>the</w:t>
      </w:r>
      <w:r w:rsidR="00D30077" w:rsidRPr="006B401A">
        <w:t xml:space="preserve"> </w:t>
      </w:r>
      <w:r w:rsidRPr="006B401A">
        <w:t>accumulation</w:t>
      </w:r>
      <w:r w:rsidR="00D30077" w:rsidRPr="006B401A">
        <w:t xml:space="preserve"> </w:t>
      </w:r>
      <w:r w:rsidRPr="006B401A">
        <w:t>of</w:t>
      </w:r>
      <w:r w:rsidR="00D30077" w:rsidRPr="006B401A">
        <w:t xml:space="preserve"> </w:t>
      </w:r>
      <w:r w:rsidRPr="006B401A">
        <w:t>triglycerides;</w:t>
      </w:r>
      <w:r w:rsidR="00D30077" w:rsidRPr="006B401A">
        <w:t xml:space="preserve"> </w:t>
      </w:r>
      <w:r w:rsidRPr="006B401A">
        <w:t>(4)</w:t>
      </w:r>
      <w:r w:rsidR="00D30077" w:rsidRPr="006B401A">
        <w:t xml:space="preserve"> </w:t>
      </w:r>
      <w:r w:rsidR="00CA4A6B" w:rsidRPr="006B401A">
        <w:rPr>
          <w:rFonts w:eastAsiaTheme="minorEastAsia"/>
          <w:lang w:eastAsia="zh-CN"/>
        </w:rPr>
        <w:t>A</w:t>
      </w:r>
      <w:r w:rsidRPr="006B401A">
        <w:t>n</w:t>
      </w:r>
      <w:r w:rsidR="00D30077" w:rsidRPr="006B401A">
        <w:t xml:space="preserve"> </w:t>
      </w:r>
      <w:r w:rsidRPr="006B401A">
        <w:t>altered</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might</w:t>
      </w:r>
      <w:r w:rsidR="00D30077" w:rsidRPr="006B401A">
        <w:t xml:space="preserve"> </w:t>
      </w:r>
      <w:r w:rsidRPr="006B401A">
        <w:t>inhibit</w:t>
      </w:r>
      <w:r w:rsidR="00D30077" w:rsidRPr="006B401A">
        <w:t xml:space="preserve"> </w:t>
      </w:r>
      <w:r w:rsidRPr="006B401A">
        <w:t>the</w:t>
      </w:r>
      <w:r w:rsidR="00D30077" w:rsidRPr="006B401A">
        <w:t xml:space="preserve"> </w:t>
      </w:r>
      <w:r w:rsidRPr="006B401A">
        <w:t>secretion</w:t>
      </w:r>
      <w:r w:rsidR="00D30077" w:rsidRPr="006B401A">
        <w:t xml:space="preserve"> </w:t>
      </w:r>
      <w:r w:rsidRPr="006B401A">
        <w:t>of</w:t>
      </w:r>
      <w:r w:rsidR="00D30077" w:rsidRPr="006B401A">
        <w:t xml:space="preserve"> </w:t>
      </w:r>
      <w:r w:rsidRPr="006B401A">
        <w:t>fasting-induced</w:t>
      </w:r>
      <w:r w:rsidR="00D30077" w:rsidRPr="006B401A">
        <w:t xml:space="preserve"> </w:t>
      </w:r>
      <w:r w:rsidRPr="006B401A">
        <w:t>adipocyte</w:t>
      </w:r>
      <w:r w:rsidR="00D30077" w:rsidRPr="006B401A">
        <w:t xml:space="preserve"> </w:t>
      </w:r>
      <w:r w:rsidRPr="006B401A">
        <w:t>factor</w:t>
      </w:r>
      <w:r w:rsidR="00D30077" w:rsidRPr="006B401A">
        <w:t xml:space="preserve"> </w:t>
      </w:r>
      <w:r w:rsidRPr="006B401A">
        <w:t>(also</w:t>
      </w:r>
      <w:r w:rsidR="00D30077" w:rsidRPr="006B401A">
        <w:t xml:space="preserve"> </w:t>
      </w:r>
      <w:r w:rsidRPr="006B401A">
        <w:t>known</w:t>
      </w:r>
      <w:r w:rsidR="00D30077" w:rsidRPr="006B401A">
        <w:t xml:space="preserve"> </w:t>
      </w:r>
      <w:r w:rsidRPr="006B401A">
        <w:t>as</w:t>
      </w:r>
      <w:r w:rsidR="00D30077" w:rsidRPr="006B401A">
        <w:t xml:space="preserve"> </w:t>
      </w:r>
      <w:r w:rsidRPr="006B401A">
        <w:t>angiopoietin-related</w:t>
      </w:r>
      <w:r w:rsidR="00D30077" w:rsidRPr="006B401A">
        <w:t xml:space="preserve"> </w:t>
      </w:r>
      <w:r w:rsidRPr="006B401A">
        <w:t>protein</w:t>
      </w:r>
      <w:r w:rsidR="00D30077" w:rsidRPr="006B401A">
        <w:t xml:space="preserve"> </w:t>
      </w:r>
      <w:r w:rsidRPr="006B401A">
        <w:t>4),</w:t>
      </w:r>
      <w:r w:rsidR="00D30077" w:rsidRPr="006B401A">
        <w:t xml:space="preserve"> </w:t>
      </w:r>
      <w:r w:rsidRPr="006B401A">
        <w:t>a</w:t>
      </w:r>
      <w:r w:rsidR="00D30077" w:rsidRPr="006B401A">
        <w:t xml:space="preserve"> </w:t>
      </w:r>
      <w:r w:rsidRPr="006B401A">
        <w:t>specific</w:t>
      </w:r>
      <w:r w:rsidR="00D30077" w:rsidRPr="006B401A">
        <w:t xml:space="preserve"> </w:t>
      </w:r>
      <w:r w:rsidRPr="006B401A">
        <w:t>inhibitor</w:t>
      </w:r>
      <w:r w:rsidR="00D30077" w:rsidRPr="006B401A">
        <w:t xml:space="preserve"> </w:t>
      </w:r>
      <w:r w:rsidRPr="006B401A">
        <w:t>of</w:t>
      </w:r>
      <w:r w:rsidR="00D30077" w:rsidRPr="006B401A">
        <w:t xml:space="preserve"> </w:t>
      </w:r>
      <w:r w:rsidRPr="006B401A">
        <w:t>endothelial</w:t>
      </w:r>
      <w:r w:rsidR="00D30077" w:rsidRPr="006B401A">
        <w:t xml:space="preserve"> </w:t>
      </w:r>
      <w:r w:rsidRPr="006B401A">
        <w:t>lipoprotein</w:t>
      </w:r>
      <w:r w:rsidR="00D30077" w:rsidRPr="006B401A">
        <w:t xml:space="preserve"> </w:t>
      </w:r>
      <w:r w:rsidRPr="006B401A">
        <w:t>lipase,</w:t>
      </w:r>
      <w:r w:rsidR="00D30077" w:rsidRPr="006B401A">
        <w:t xml:space="preserve"> </w:t>
      </w:r>
      <w:r w:rsidRPr="006B401A">
        <w:t>which</w:t>
      </w:r>
      <w:r w:rsidR="00D30077" w:rsidRPr="006B401A">
        <w:t xml:space="preserve"> </w:t>
      </w:r>
      <w:r w:rsidRPr="006B401A">
        <w:t>releases</w:t>
      </w:r>
      <w:r w:rsidR="00D30077" w:rsidRPr="006B401A">
        <w:t xml:space="preserve"> </w:t>
      </w:r>
      <w:r w:rsidRPr="006B401A">
        <w:t>triglycerides</w:t>
      </w:r>
      <w:r w:rsidR="00D30077" w:rsidRPr="006B401A">
        <w:t xml:space="preserve"> </w:t>
      </w:r>
      <w:r w:rsidRPr="006B401A">
        <w:t>from</w:t>
      </w:r>
      <w:r w:rsidR="00D30077" w:rsidRPr="006B401A">
        <w:t xml:space="preserve"> </w:t>
      </w:r>
      <w:r w:rsidRPr="006B401A">
        <w:t>VLDL</w:t>
      </w:r>
      <w:r w:rsidR="00D30077" w:rsidRPr="006B401A">
        <w:t xml:space="preserve"> </w:t>
      </w:r>
      <w:r w:rsidRPr="006B401A">
        <w:t>particles</w:t>
      </w:r>
      <w:r w:rsidR="00D30077" w:rsidRPr="006B401A">
        <w:t xml:space="preserve"> </w:t>
      </w:r>
      <w:r w:rsidRPr="006B401A">
        <w:t>into</w:t>
      </w:r>
      <w:r w:rsidR="00D30077" w:rsidRPr="006B401A">
        <w:t xml:space="preserve"> </w:t>
      </w:r>
      <w:r w:rsidRPr="006B401A">
        <w:t>the</w:t>
      </w:r>
      <w:r w:rsidR="00D30077" w:rsidRPr="006B401A">
        <w:t xml:space="preserve"> </w:t>
      </w:r>
      <w:r w:rsidRPr="006B401A">
        <w:t>liver.</w:t>
      </w:r>
      <w:r w:rsidR="00D30077" w:rsidRPr="006B401A">
        <w:t xml:space="preserve"> </w:t>
      </w:r>
      <w:r w:rsidRPr="006B401A">
        <w:t>Triglyceride</w:t>
      </w:r>
      <w:r w:rsidR="00D30077" w:rsidRPr="006B401A">
        <w:t xml:space="preserve"> </w:t>
      </w:r>
      <w:r w:rsidRPr="006B401A">
        <w:t>storage</w:t>
      </w:r>
      <w:r w:rsidR="00D30077" w:rsidRPr="006B401A">
        <w:t xml:space="preserve"> </w:t>
      </w:r>
      <w:r w:rsidRPr="006B401A">
        <w:t>in</w:t>
      </w:r>
      <w:r w:rsidR="00D30077" w:rsidRPr="006B401A">
        <w:t xml:space="preserve"> </w:t>
      </w:r>
      <w:r w:rsidRPr="006B401A">
        <w:t>the</w:t>
      </w:r>
      <w:r w:rsidR="00D30077" w:rsidRPr="006B401A">
        <w:t xml:space="preserve"> </w:t>
      </w:r>
      <w:r w:rsidRPr="006B401A">
        <w:t>liver</w:t>
      </w:r>
      <w:r w:rsidR="00D30077" w:rsidRPr="006B401A">
        <w:t xml:space="preserve"> </w:t>
      </w:r>
      <w:r w:rsidRPr="006B401A">
        <w:t>is</w:t>
      </w:r>
      <w:r w:rsidR="00D30077" w:rsidRPr="006B401A">
        <w:t xml:space="preserve"> </w:t>
      </w:r>
      <w:r w:rsidRPr="006B401A">
        <w:t>increased</w:t>
      </w:r>
      <w:r w:rsidR="00D30077" w:rsidRPr="006B401A">
        <w:t xml:space="preserve"> </w:t>
      </w:r>
      <w:r w:rsidRPr="006B401A">
        <w:t>as</w:t>
      </w:r>
      <w:r w:rsidR="00D30077" w:rsidRPr="006B401A">
        <w:t xml:space="preserve"> </w:t>
      </w:r>
      <w:r w:rsidRPr="006B401A">
        <w:t>a</w:t>
      </w:r>
      <w:r w:rsidR="00D30077" w:rsidRPr="006B401A">
        <w:t xml:space="preserve"> </w:t>
      </w:r>
      <w:r w:rsidRPr="006B401A">
        <w:t>result</w:t>
      </w:r>
      <w:r w:rsidR="00D30077" w:rsidRPr="006B401A">
        <w:t xml:space="preserve"> </w:t>
      </w:r>
      <w:r w:rsidRPr="006B401A">
        <w:t>of</w:t>
      </w:r>
      <w:r w:rsidR="00D30077" w:rsidRPr="006B401A">
        <w:t xml:space="preserve"> </w:t>
      </w:r>
      <w:r w:rsidRPr="006B401A">
        <w:t>lipid</w:t>
      </w:r>
      <w:r w:rsidR="00D30077" w:rsidRPr="006B401A">
        <w:t xml:space="preserve"> </w:t>
      </w:r>
      <w:r w:rsidRPr="006B401A">
        <w:t>b-oxidation</w:t>
      </w:r>
      <w:r w:rsidR="00D30077" w:rsidRPr="006B401A">
        <w:t xml:space="preserve"> </w:t>
      </w:r>
      <w:r w:rsidRPr="006B401A">
        <w:t>inhibition;</w:t>
      </w:r>
      <w:r w:rsidR="00D30077" w:rsidRPr="006B401A">
        <w:t xml:space="preserve"> </w:t>
      </w:r>
      <w:r w:rsidR="00CA4A6B" w:rsidRPr="006B401A">
        <w:rPr>
          <w:rFonts w:eastAsiaTheme="minorEastAsia"/>
          <w:lang w:eastAsia="zh-CN"/>
        </w:rPr>
        <w:t xml:space="preserve">and </w:t>
      </w:r>
      <w:r w:rsidRPr="006B401A">
        <w:t>(5)</w:t>
      </w:r>
      <w:r w:rsidR="00D30077" w:rsidRPr="006B401A">
        <w:rPr>
          <w:rFonts w:eastAsia="宋体"/>
          <w:lang w:eastAsia="zh-CN"/>
        </w:rPr>
        <w:t xml:space="preserve"> </w:t>
      </w:r>
      <w:r w:rsidR="00CA4A6B" w:rsidRPr="006B401A">
        <w:rPr>
          <w:rFonts w:eastAsia="宋体"/>
          <w:lang w:eastAsia="zh-CN"/>
        </w:rPr>
        <w:t>I</w:t>
      </w:r>
      <w:r w:rsidRPr="006B401A">
        <w:rPr>
          <w:rFonts w:eastAsia="宋体"/>
          <w:lang w:eastAsia="zh-CN"/>
        </w:rPr>
        <w:t>nhibiting</w:t>
      </w:r>
      <w:r w:rsidR="00D30077" w:rsidRPr="006B401A">
        <w:rPr>
          <w:rFonts w:eastAsia="宋体"/>
          <w:lang w:eastAsia="zh-CN"/>
        </w:rPr>
        <w:t xml:space="preserve"> </w:t>
      </w:r>
      <w:r w:rsidRPr="006B401A">
        <w:rPr>
          <w:rFonts w:eastAsia="宋体"/>
          <w:lang w:eastAsia="zh-CN"/>
        </w:rPr>
        <w:t>the</w:t>
      </w:r>
      <w:r w:rsidR="00D30077" w:rsidRPr="006B401A">
        <w:rPr>
          <w:rFonts w:eastAsia="宋体"/>
          <w:lang w:eastAsia="zh-CN"/>
        </w:rPr>
        <w:t xml:space="preserve"> </w:t>
      </w:r>
      <w:r w:rsidRPr="006B401A">
        <w:rPr>
          <w:rFonts w:eastAsia="宋体"/>
          <w:lang w:eastAsia="zh-CN"/>
        </w:rPr>
        <w:t>action</w:t>
      </w:r>
      <w:r w:rsidR="00D30077" w:rsidRPr="006B401A">
        <w:rPr>
          <w:rFonts w:eastAsia="宋体"/>
          <w:lang w:eastAsia="zh-CN"/>
        </w:rPr>
        <w:t xml:space="preserve"> </w:t>
      </w:r>
      <w:r w:rsidRPr="006B401A">
        <w:rPr>
          <w:rFonts w:eastAsia="宋体"/>
          <w:lang w:eastAsia="zh-CN"/>
        </w:rPr>
        <w:t>of</w:t>
      </w:r>
      <w:r w:rsidR="00D30077" w:rsidRPr="006B401A">
        <w:rPr>
          <w:rFonts w:eastAsia="宋体"/>
          <w:lang w:eastAsia="zh-CN"/>
        </w:rPr>
        <w:t xml:space="preserve"> </w:t>
      </w:r>
      <w:r w:rsidRPr="006B401A">
        <w:t>adenosine</w:t>
      </w:r>
      <w:r w:rsidR="00D30077" w:rsidRPr="006B401A">
        <w:t xml:space="preserve"> </w:t>
      </w:r>
      <w:r w:rsidRPr="006B401A">
        <w:t>monophosphate</w:t>
      </w:r>
      <w:r w:rsidR="00D30077" w:rsidRPr="006B401A">
        <w:t xml:space="preserve"> </w:t>
      </w:r>
      <w:r w:rsidRPr="006B401A">
        <w:t>activated</w:t>
      </w:r>
      <w:r w:rsidR="00D30077" w:rsidRPr="006B401A">
        <w:t xml:space="preserve"> </w:t>
      </w:r>
      <w:r w:rsidRPr="006B401A">
        <w:t>protein</w:t>
      </w:r>
      <w:r w:rsidR="00D30077" w:rsidRPr="006B401A">
        <w:t xml:space="preserve"> </w:t>
      </w:r>
      <w:r w:rsidRPr="006B401A">
        <w:t>kinase</w:t>
      </w:r>
      <w:r w:rsidRPr="006B401A">
        <w:rPr>
          <w:rFonts w:eastAsia="宋体"/>
          <w:lang w:eastAsia="zh-CN"/>
        </w:rPr>
        <w:t>,</w:t>
      </w:r>
      <w:r w:rsidR="00D30077" w:rsidRPr="006B401A">
        <w:rPr>
          <w:rFonts w:eastAsia="宋体"/>
          <w:lang w:eastAsia="zh-CN"/>
        </w:rPr>
        <w:t xml:space="preserve"> </w:t>
      </w:r>
      <w:r w:rsidRPr="006B401A">
        <w:rPr>
          <w:rFonts w:eastAsia="宋体"/>
          <w:lang w:eastAsia="zh-CN"/>
        </w:rPr>
        <w:t>excessive</w:t>
      </w:r>
      <w:r w:rsidR="00D30077" w:rsidRPr="006B401A">
        <w:rPr>
          <w:rFonts w:eastAsia="宋体"/>
          <w:lang w:eastAsia="zh-CN"/>
        </w:rPr>
        <w:t xml:space="preserve"> </w:t>
      </w:r>
      <w:r w:rsidRPr="006B401A">
        <w:t>short-chain</w:t>
      </w:r>
      <w:r w:rsidR="00D30077" w:rsidRPr="006B401A">
        <w:t xml:space="preserve"> </w:t>
      </w:r>
      <w:r w:rsidRPr="006B401A">
        <w:t>fatty</w:t>
      </w:r>
      <w:r w:rsidR="00D30077" w:rsidRPr="006B401A">
        <w:t xml:space="preserve"> </w:t>
      </w:r>
      <w:r w:rsidRPr="006B401A">
        <w:t>acids</w:t>
      </w:r>
      <w:r w:rsidR="00D30077" w:rsidRPr="006B401A">
        <w:t xml:space="preserve"> </w:t>
      </w:r>
      <w:r w:rsidRPr="006B401A">
        <w:t>(SCFAs)</w:t>
      </w:r>
      <w:r w:rsidR="00D30077" w:rsidRPr="006B401A">
        <w:rPr>
          <w:rFonts w:eastAsia="宋体"/>
          <w:lang w:eastAsia="zh-CN"/>
        </w:rPr>
        <w:t xml:space="preserve"> </w:t>
      </w:r>
      <w:r w:rsidRPr="006B401A">
        <w:rPr>
          <w:rFonts w:eastAsia="宋体"/>
          <w:lang w:eastAsia="zh-CN"/>
        </w:rPr>
        <w:t>in</w:t>
      </w:r>
      <w:r w:rsidR="00D30077" w:rsidRPr="006B401A">
        <w:rPr>
          <w:rFonts w:eastAsia="宋体"/>
          <w:lang w:eastAsia="zh-CN"/>
        </w:rPr>
        <w:t xml:space="preserve"> </w:t>
      </w:r>
      <w:r w:rsidRPr="006B401A">
        <w:rPr>
          <w:rFonts w:eastAsia="宋体"/>
          <w:lang w:eastAsia="zh-CN"/>
        </w:rPr>
        <w:t>the</w:t>
      </w:r>
      <w:r w:rsidR="00D30077" w:rsidRPr="006B401A">
        <w:rPr>
          <w:rFonts w:eastAsia="宋体"/>
          <w:lang w:eastAsia="zh-CN"/>
        </w:rPr>
        <w:t xml:space="preserve"> </w:t>
      </w:r>
      <w:r w:rsidRPr="006B401A">
        <w:rPr>
          <w:rFonts w:eastAsia="宋体"/>
          <w:lang w:eastAsia="zh-CN"/>
        </w:rPr>
        <w:t>liver</w:t>
      </w:r>
      <w:r w:rsidR="00D30077" w:rsidRPr="006B401A">
        <w:rPr>
          <w:rFonts w:eastAsia="宋体"/>
          <w:lang w:eastAsia="zh-CN"/>
        </w:rPr>
        <w:t xml:space="preserve"> </w:t>
      </w:r>
      <w:r w:rsidRPr="006B401A">
        <w:rPr>
          <w:rFonts w:eastAsia="宋体"/>
          <w:lang w:eastAsia="zh-CN"/>
        </w:rPr>
        <w:t>stimulate</w:t>
      </w:r>
      <w:r w:rsidR="00D30077" w:rsidRPr="006B401A">
        <w:rPr>
          <w:rFonts w:eastAsia="宋体"/>
          <w:lang w:eastAsia="zh-CN"/>
        </w:rPr>
        <w:t xml:space="preserve"> </w:t>
      </w:r>
      <w:r w:rsidRPr="006B401A">
        <w:t>free</w:t>
      </w:r>
      <w:r w:rsidR="00D30077" w:rsidRPr="006B401A">
        <w:t xml:space="preserve"> </w:t>
      </w:r>
      <w:r w:rsidRPr="006B401A">
        <w:t>fatty</w:t>
      </w:r>
      <w:r w:rsidR="00D30077" w:rsidRPr="006B401A">
        <w:t xml:space="preserve"> </w:t>
      </w:r>
      <w:r w:rsidRPr="006B401A">
        <w:t>acids</w:t>
      </w:r>
      <w:r w:rsidR="00CA4A6B" w:rsidRPr="006B401A">
        <w:rPr>
          <w:rFonts w:eastAsiaTheme="minorEastAsia"/>
          <w:lang w:eastAsia="zh-CN"/>
        </w:rPr>
        <w:t xml:space="preserve"> </w:t>
      </w:r>
      <w:r w:rsidRPr="006B401A">
        <w:rPr>
          <w:rFonts w:eastAsia="宋体"/>
          <w:lang w:eastAsia="zh-CN"/>
        </w:rPr>
        <w:t>synthesis</w:t>
      </w:r>
      <w:r w:rsidR="00D30077" w:rsidRPr="006B401A">
        <w:rPr>
          <w:rFonts w:eastAsia="宋体"/>
          <w:lang w:eastAsia="zh-CN"/>
        </w:rPr>
        <w:t xml:space="preserve"> </w:t>
      </w:r>
      <w:r w:rsidRPr="006B401A">
        <w:rPr>
          <w:rFonts w:eastAsia="宋体"/>
          <w:lang w:eastAsia="zh-CN"/>
        </w:rPr>
        <w:t>and</w:t>
      </w:r>
      <w:r w:rsidR="00D30077" w:rsidRPr="006B401A">
        <w:rPr>
          <w:rFonts w:eastAsia="宋体"/>
          <w:lang w:eastAsia="zh-CN"/>
        </w:rPr>
        <w:t xml:space="preserve"> </w:t>
      </w:r>
      <w:r w:rsidRPr="006B401A">
        <w:rPr>
          <w:rFonts w:eastAsia="宋体"/>
          <w:lang w:eastAsia="zh-CN"/>
        </w:rPr>
        <w:t>gluconeogenesis.</w:t>
      </w:r>
      <w:r w:rsidR="00065E14" w:rsidRPr="006B401A">
        <w:rPr>
          <w:rFonts w:eastAsia="宋体"/>
          <w:lang w:eastAsia="zh-CN"/>
        </w:rPr>
        <w:t xml:space="preserve"> </w:t>
      </w:r>
      <w:r w:rsidRPr="006B401A">
        <w:t>Next,</w:t>
      </w:r>
      <w:r w:rsidR="00D30077" w:rsidRPr="006B401A">
        <w:t xml:space="preserve"> </w:t>
      </w:r>
      <w:r w:rsidRPr="006B401A">
        <w:t>a</w:t>
      </w:r>
      <w:r w:rsidR="00D30077" w:rsidRPr="006B401A">
        <w:t xml:space="preserve"> </w:t>
      </w:r>
      <w:r w:rsidRPr="006B401A">
        <w:t>summary</w:t>
      </w:r>
      <w:r w:rsidR="00D30077" w:rsidRPr="006B401A">
        <w:t xml:space="preserve"> </w:t>
      </w:r>
      <w:r w:rsidRPr="006B401A">
        <w:t>of</w:t>
      </w:r>
      <w:r w:rsidR="00D30077" w:rsidRPr="006B401A">
        <w:t xml:space="preserve"> </w:t>
      </w:r>
      <w:r w:rsidRPr="006B401A">
        <w:t>the</w:t>
      </w:r>
      <w:r w:rsidR="00D30077" w:rsidRPr="006B401A">
        <w:t xml:space="preserve"> </w:t>
      </w:r>
      <w:r w:rsidRPr="006B401A">
        <w:t>role</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dysbiosis</w:t>
      </w:r>
      <w:r w:rsidR="00D30077" w:rsidRPr="006B401A">
        <w:t xml:space="preserve"> </w:t>
      </w:r>
      <w:r w:rsidRPr="006B401A">
        <w:t>in</w:t>
      </w:r>
      <w:r w:rsidR="00D30077" w:rsidRPr="006B401A">
        <w:t xml:space="preserve"> </w:t>
      </w:r>
      <w:r w:rsidRPr="006B401A">
        <w:t>the</w:t>
      </w:r>
      <w:r w:rsidR="00D30077" w:rsidRPr="006B401A">
        <w:t xml:space="preserve"> </w:t>
      </w:r>
      <w:r w:rsidRPr="006B401A">
        <w:t>occurrence</w:t>
      </w:r>
      <w:r w:rsidR="00D30077" w:rsidRPr="006B401A">
        <w:t xml:space="preserve"> </w:t>
      </w:r>
      <w:r w:rsidRPr="006B401A">
        <w:t>of</w:t>
      </w:r>
      <w:r w:rsidR="00D30077" w:rsidRPr="006B401A">
        <w:t xml:space="preserve"> </w:t>
      </w:r>
      <w:r w:rsidRPr="006B401A">
        <w:rPr>
          <w:rFonts w:eastAsia="宋体"/>
          <w:lang w:eastAsia="zh-CN"/>
        </w:rPr>
        <w:t>MAFLD</w:t>
      </w:r>
      <w:r w:rsidR="00D30077" w:rsidRPr="006B401A">
        <w:t xml:space="preserve"> </w:t>
      </w:r>
      <w:r w:rsidRPr="006B401A">
        <w:t>will</w:t>
      </w:r>
      <w:r w:rsidR="00D30077" w:rsidRPr="006B401A">
        <w:t xml:space="preserve"> </w:t>
      </w:r>
      <w:r w:rsidRPr="006B401A">
        <w:t>be</w:t>
      </w:r>
      <w:r w:rsidR="00D30077" w:rsidRPr="006B401A">
        <w:t xml:space="preserve"> </w:t>
      </w:r>
      <w:r w:rsidRPr="006B401A">
        <w:t>provided.</w:t>
      </w:r>
    </w:p>
    <w:p w14:paraId="0FC9AB1E" w14:textId="77777777" w:rsidR="00D52E15" w:rsidRPr="006B401A" w:rsidRDefault="00D52E15" w:rsidP="00144A83">
      <w:pPr>
        <w:adjustRightInd w:val="0"/>
        <w:snapToGrid w:val="0"/>
        <w:spacing w:line="360" w:lineRule="auto"/>
        <w:jc w:val="both"/>
        <w:rPr>
          <w:rFonts w:eastAsiaTheme="minorEastAsia"/>
          <w:sz w:val="24"/>
          <w:szCs w:val="24"/>
          <w:lang w:eastAsia="zh-CN"/>
        </w:rPr>
      </w:pPr>
    </w:p>
    <w:p w14:paraId="46B65EC9"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Animal</w:t>
      </w:r>
      <w:r w:rsidR="00D30077" w:rsidRPr="0009625F">
        <w:rPr>
          <w:rFonts w:eastAsiaTheme="minorEastAsia"/>
          <w:b/>
          <w:i/>
        </w:rPr>
        <w:t xml:space="preserve"> </w:t>
      </w:r>
      <w:r w:rsidRPr="0009625F">
        <w:rPr>
          <w:rFonts w:eastAsiaTheme="minorEastAsia"/>
          <w:b/>
          <w:i/>
        </w:rPr>
        <w:t>model</w:t>
      </w:r>
      <w:r w:rsidR="00D30077" w:rsidRPr="0009625F">
        <w:rPr>
          <w:rFonts w:eastAsiaTheme="minorEastAsia"/>
          <w:b/>
          <w:i/>
        </w:rPr>
        <w:t xml:space="preserve"> </w:t>
      </w:r>
      <w:r w:rsidRPr="0009625F">
        <w:rPr>
          <w:rFonts w:eastAsiaTheme="minorEastAsia"/>
          <w:b/>
          <w:i/>
        </w:rPr>
        <w:t>studies</w:t>
      </w:r>
    </w:p>
    <w:p w14:paraId="5D5F2A65" w14:textId="0D6119E0" w:rsidR="00D52E15" w:rsidRPr="006B401A" w:rsidRDefault="00B30A97" w:rsidP="00144A83">
      <w:pPr>
        <w:pStyle w:val="a3"/>
        <w:adjustRightInd w:val="0"/>
        <w:snapToGrid w:val="0"/>
        <w:spacing w:line="360" w:lineRule="auto"/>
        <w:ind w:left="0"/>
      </w:pP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is</w:t>
      </w:r>
      <w:r w:rsidR="00D30077" w:rsidRPr="006B401A">
        <w:t xml:space="preserve"> </w:t>
      </w:r>
      <w:r w:rsidRPr="006B401A">
        <w:t>known</w:t>
      </w:r>
      <w:r w:rsidR="00D30077" w:rsidRPr="006B401A">
        <w:t xml:space="preserve"> </w:t>
      </w:r>
      <w:r w:rsidRPr="006B401A">
        <w:t>to</w:t>
      </w:r>
      <w:r w:rsidR="00D30077" w:rsidRPr="006B401A">
        <w:t xml:space="preserve"> </w:t>
      </w:r>
      <w:r w:rsidRPr="006B401A">
        <w:t>influence</w:t>
      </w:r>
      <w:r w:rsidR="00D30077" w:rsidRPr="006B401A">
        <w:t xml:space="preserve"> </w:t>
      </w:r>
      <w:r w:rsidRPr="006B401A">
        <w:t>obesity</w:t>
      </w:r>
      <w:r w:rsidR="00D30077" w:rsidRPr="006B401A">
        <w:t xml:space="preserve"> </w:t>
      </w:r>
      <w:r w:rsidRPr="006B401A">
        <w:t>and</w:t>
      </w:r>
      <w:r w:rsidR="00D30077" w:rsidRPr="006B401A">
        <w:t xml:space="preserve"> </w:t>
      </w:r>
      <w:r w:rsidRPr="006B401A">
        <w:rPr>
          <w:rFonts w:eastAsia="宋体"/>
          <w:lang w:eastAsia="zh-CN"/>
        </w:rPr>
        <w:t>MAFLD</w:t>
      </w:r>
      <w:r w:rsidRPr="006B401A">
        <w:t>.</w:t>
      </w:r>
      <w:r w:rsidR="00D30077" w:rsidRPr="006B401A">
        <w:t xml:space="preserve"> </w:t>
      </w:r>
      <w:r w:rsidRPr="006B401A">
        <w:t>High</w:t>
      </w:r>
      <w:r w:rsidR="00D30077" w:rsidRPr="006B401A">
        <w:t xml:space="preserve"> </w:t>
      </w:r>
      <w:r w:rsidRPr="006B401A">
        <w:t>sugar</w:t>
      </w:r>
      <w:r w:rsidR="00D30077" w:rsidRPr="006B401A">
        <w:t xml:space="preserve"> </w:t>
      </w:r>
      <w:r w:rsidRPr="006B401A">
        <w:t>and</w:t>
      </w:r>
      <w:r w:rsidR="00D30077" w:rsidRPr="006B401A">
        <w:t xml:space="preserve"> </w:t>
      </w:r>
      <w:r w:rsidRPr="006B401A">
        <w:t>fat</w:t>
      </w:r>
      <w:r w:rsidR="00D30077" w:rsidRPr="006B401A">
        <w:t xml:space="preserve"> </w:t>
      </w:r>
      <w:r w:rsidRPr="006B401A">
        <w:t>diets</w:t>
      </w:r>
      <w:r w:rsidR="00D30077" w:rsidRPr="006B401A">
        <w:t xml:space="preserve"> </w:t>
      </w:r>
      <w:r w:rsidRPr="006B401A">
        <w:t>are</w:t>
      </w:r>
      <w:r w:rsidR="00D30077" w:rsidRPr="006B401A">
        <w:t xml:space="preserve"> </w:t>
      </w:r>
      <w:r w:rsidRPr="006B401A">
        <w:t>sufficient</w:t>
      </w:r>
      <w:r w:rsidR="00D30077" w:rsidRPr="006B401A">
        <w:t xml:space="preserve"> </w:t>
      </w:r>
      <w:r w:rsidRPr="006B401A">
        <w:t>to</w:t>
      </w:r>
      <w:r w:rsidR="00D30077" w:rsidRPr="006B401A">
        <w:t xml:space="preserve"> </w:t>
      </w:r>
      <w:r w:rsidRPr="006B401A">
        <w:t>induce</w:t>
      </w:r>
      <w:r w:rsidR="00D30077" w:rsidRPr="006B401A">
        <w:t xml:space="preserve"> </w:t>
      </w:r>
      <w:r w:rsidRPr="006B401A">
        <w:t>obesity</w:t>
      </w:r>
      <w:r w:rsidR="00D30077" w:rsidRPr="006B401A">
        <w:t xml:space="preserve"> </w:t>
      </w:r>
      <w:r w:rsidRPr="006B401A">
        <w:t>and</w:t>
      </w:r>
      <w:r w:rsidR="00D30077" w:rsidRPr="006B401A">
        <w:t xml:space="preserve"> </w:t>
      </w:r>
      <w:r w:rsidRPr="006B401A">
        <w:t>insulin</w:t>
      </w:r>
      <w:r w:rsidR="00D30077" w:rsidRPr="006B401A">
        <w:t xml:space="preserve"> </w:t>
      </w:r>
      <w:r w:rsidRPr="006B401A">
        <w:t>resistance</w:t>
      </w:r>
      <w:r w:rsidR="00D30077" w:rsidRPr="006B401A">
        <w:t xml:space="preserve"> </w:t>
      </w:r>
      <w:r w:rsidRPr="006B401A">
        <w:t>in</w:t>
      </w:r>
      <w:r w:rsidR="00D30077" w:rsidRPr="006B401A">
        <w:t xml:space="preserve"> </w:t>
      </w:r>
      <w:r w:rsidRPr="006B401A">
        <w:t>germ-free</w:t>
      </w:r>
      <w:r w:rsidR="00CA4A6B" w:rsidRPr="006B401A">
        <w:rPr>
          <w:rFonts w:eastAsiaTheme="minorEastAsia"/>
          <w:lang w:eastAsia="zh-CN"/>
        </w:rPr>
        <w:t xml:space="preserve"> </w:t>
      </w:r>
      <w:proofErr w:type="gramStart"/>
      <w:r w:rsidRPr="006B401A">
        <w:t>mice</w:t>
      </w:r>
      <w:r w:rsidRPr="006B401A">
        <w:rPr>
          <w:vertAlign w:val="superscript"/>
        </w:rPr>
        <w:t>[</w:t>
      </w:r>
      <w:proofErr w:type="gramEnd"/>
      <w:r w:rsidRPr="006B401A">
        <w:rPr>
          <w:vertAlign w:val="superscript"/>
        </w:rPr>
        <w:t>36]</w:t>
      </w:r>
      <w:r w:rsidRPr="006B401A">
        <w:t>.</w:t>
      </w:r>
      <w:r w:rsidR="00D30077" w:rsidRPr="006B401A">
        <w:t xml:space="preserve"> </w:t>
      </w:r>
      <w:r w:rsidRPr="006B401A">
        <w:t>It</w:t>
      </w:r>
      <w:r w:rsidR="00D30077" w:rsidRPr="006B401A">
        <w:t xml:space="preserve"> </w:t>
      </w:r>
      <w:r w:rsidRPr="006B401A">
        <w:t>was</w:t>
      </w:r>
      <w:r w:rsidR="00D30077" w:rsidRPr="006B401A">
        <w:t xml:space="preserve"> </w:t>
      </w:r>
      <w:r w:rsidRPr="006B401A">
        <w:t>observed</w:t>
      </w:r>
      <w:r w:rsidR="00D30077" w:rsidRPr="006B401A">
        <w:t xml:space="preserve"> </w:t>
      </w:r>
      <w:r w:rsidRPr="006B401A">
        <w:t>that</w:t>
      </w:r>
      <w:r w:rsidR="00D30077" w:rsidRPr="006B401A">
        <w:t xml:space="preserve"> </w:t>
      </w:r>
      <w:r w:rsidRPr="006B401A">
        <w:t>fecal</w:t>
      </w:r>
      <w:r w:rsidR="00D30077" w:rsidRPr="006B401A">
        <w:t xml:space="preserve"> </w:t>
      </w:r>
      <w:r w:rsidRPr="006B401A">
        <w:t>microbiota</w:t>
      </w:r>
      <w:r w:rsidR="00D30077" w:rsidRPr="006B401A">
        <w:t xml:space="preserve"> </w:t>
      </w:r>
      <w:r w:rsidRPr="006B401A">
        <w:t>can</w:t>
      </w:r>
      <w:r w:rsidR="00D30077" w:rsidRPr="006B401A">
        <w:t xml:space="preserve"> </w:t>
      </w:r>
      <w:r w:rsidRPr="006B401A">
        <w:t>directly</w:t>
      </w:r>
      <w:r w:rsidR="00D30077" w:rsidRPr="006B401A">
        <w:t xml:space="preserve"> </w:t>
      </w:r>
      <w:r w:rsidRPr="006B401A">
        <w:t>induce</w:t>
      </w:r>
      <w:r w:rsidR="00D30077" w:rsidRPr="006B401A">
        <w:t xml:space="preserve"> </w:t>
      </w:r>
      <w:r w:rsidRPr="006B401A">
        <w:t>MAFLD</w:t>
      </w:r>
      <w:r w:rsidR="00D30077" w:rsidRPr="006B401A">
        <w:t xml:space="preserve"> </w:t>
      </w:r>
      <w:r w:rsidRPr="006B401A">
        <w:t>in</w:t>
      </w:r>
      <w:r w:rsidR="00D30077" w:rsidRPr="006B401A">
        <w:t xml:space="preserve"> </w:t>
      </w:r>
      <w:r w:rsidRPr="006B401A">
        <w:t>mice.</w:t>
      </w:r>
      <w:r w:rsidR="00D30077" w:rsidRPr="006B401A">
        <w:t xml:space="preserve"> </w:t>
      </w:r>
      <w:r w:rsidRPr="006B401A">
        <w:t>This</w:t>
      </w:r>
      <w:r w:rsidR="00D30077" w:rsidRPr="006B401A">
        <w:t xml:space="preserve"> </w:t>
      </w:r>
      <w:r w:rsidRPr="006B401A">
        <w:t>indicates</w:t>
      </w:r>
      <w:r w:rsidR="00D30077" w:rsidRPr="006B401A">
        <w:t xml:space="preserve"> </w:t>
      </w:r>
      <w:r w:rsidRPr="006B401A">
        <w:t>a</w:t>
      </w:r>
      <w:r w:rsidR="00D30077" w:rsidRPr="006B401A">
        <w:t xml:space="preserve"> </w:t>
      </w:r>
      <w:r w:rsidRPr="006B401A">
        <w:lastRenderedPageBreak/>
        <w:t>direct</w:t>
      </w:r>
      <w:r w:rsidR="00D30077" w:rsidRPr="006B401A">
        <w:t xml:space="preserve"> </w:t>
      </w:r>
      <w:r w:rsidRPr="006B401A">
        <w:t>link</w:t>
      </w:r>
      <w:r w:rsidR="00D30077" w:rsidRPr="006B401A">
        <w:t xml:space="preserve"> </w:t>
      </w:r>
      <w:r w:rsidRPr="006B401A">
        <w:t>between</w:t>
      </w:r>
      <w:r w:rsidR="00D30077" w:rsidRPr="006B401A">
        <w:t xml:space="preserve"> </w:t>
      </w:r>
      <w:r w:rsidRPr="006B401A">
        <w:t>gut</w:t>
      </w:r>
      <w:r w:rsidR="00D30077" w:rsidRPr="006B401A">
        <w:t xml:space="preserve"> </w:t>
      </w:r>
      <w:r w:rsidRPr="006B401A">
        <w:t>microbes</w:t>
      </w:r>
      <w:r w:rsidR="00D30077" w:rsidRPr="006B401A">
        <w:t xml:space="preserve"> </w:t>
      </w:r>
      <w:r w:rsidRPr="006B401A">
        <w:t>and</w:t>
      </w:r>
      <w:r w:rsidR="00D30077" w:rsidRPr="006B401A">
        <w:t xml:space="preserve"> </w:t>
      </w:r>
      <w:r w:rsidRPr="006B401A">
        <w:t>MAFLD</w:t>
      </w:r>
      <w:r w:rsidR="00D30077" w:rsidRPr="006B401A">
        <w:t xml:space="preserve"> </w:t>
      </w:r>
      <w:proofErr w:type="gramStart"/>
      <w:r w:rsidRPr="006B401A">
        <w:t>development</w:t>
      </w:r>
      <w:r w:rsidRPr="006B401A">
        <w:rPr>
          <w:vertAlign w:val="superscript"/>
        </w:rPr>
        <w:t>[</w:t>
      </w:r>
      <w:proofErr w:type="gramEnd"/>
      <w:r w:rsidRPr="006B401A">
        <w:rPr>
          <w:vertAlign w:val="superscript"/>
        </w:rPr>
        <w:t>37]</w:t>
      </w:r>
      <w:r w:rsidRPr="006B401A">
        <w:t>.</w:t>
      </w:r>
      <w:r w:rsidR="00D30077" w:rsidRPr="006B401A">
        <w:t xml:space="preserve"> </w:t>
      </w:r>
      <w:r w:rsidRPr="006B401A">
        <w:t>HFD-fed</w:t>
      </w:r>
      <w:r w:rsidR="00D30077" w:rsidRPr="006B401A">
        <w:t xml:space="preserve"> </w:t>
      </w:r>
      <w:r w:rsidRPr="006B401A">
        <w:t>C57BL/6J</w:t>
      </w:r>
      <w:r w:rsidR="00D30077" w:rsidRPr="006B401A">
        <w:t xml:space="preserve"> </w:t>
      </w:r>
      <w:r w:rsidRPr="006B401A">
        <w:t>mice</w:t>
      </w:r>
      <w:r w:rsidR="00D30077" w:rsidRPr="006B401A">
        <w:t xml:space="preserve"> </w:t>
      </w:r>
      <w:r w:rsidRPr="006B401A">
        <w:t>showed</w:t>
      </w:r>
      <w:r w:rsidR="00D30077" w:rsidRPr="006B401A">
        <w:t xml:space="preserve"> </w:t>
      </w:r>
      <w:r w:rsidRPr="006B401A">
        <w:t>obesity-associated</w:t>
      </w:r>
      <w:r w:rsidR="00D30077" w:rsidRPr="006B401A">
        <w:t xml:space="preserve"> </w:t>
      </w:r>
      <w:proofErr w:type="gramStart"/>
      <w:r w:rsidRPr="006B401A">
        <w:rPr>
          <w:rFonts w:eastAsia="宋体"/>
          <w:lang w:eastAsia="zh-CN"/>
        </w:rPr>
        <w:t>MAFLD</w:t>
      </w:r>
      <w:r w:rsidRPr="006B401A">
        <w:rPr>
          <w:vertAlign w:val="superscript"/>
        </w:rPr>
        <w:t>[</w:t>
      </w:r>
      <w:proofErr w:type="gramEnd"/>
      <w:r w:rsidRPr="006B401A">
        <w:rPr>
          <w:vertAlign w:val="superscript"/>
        </w:rPr>
        <w:t>38]</w:t>
      </w:r>
      <w:r w:rsidRPr="006B401A">
        <w:t>.</w:t>
      </w:r>
      <w:r w:rsidR="00D30077" w:rsidRPr="006B401A">
        <w:t xml:space="preserve"> </w:t>
      </w:r>
      <w:r w:rsidRPr="006B401A">
        <w:t>Both</w:t>
      </w:r>
      <w:r w:rsidR="00D30077" w:rsidRPr="006B401A">
        <w:t xml:space="preserve"> </w:t>
      </w:r>
      <w:r w:rsidRPr="006B401A">
        <w:t>diets</w:t>
      </w:r>
      <w:r w:rsidR="00D30077" w:rsidRPr="006B401A">
        <w:t xml:space="preserve"> </w:t>
      </w:r>
      <w:r w:rsidRPr="006B401A">
        <w:t>with</w:t>
      </w:r>
      <w:r w:rsidR="00D30077" w:rsidRPr="006B401A">
        <w:t xml:space="preserve"> </w:t>
      </w:r>
      <w:r w:rsidRPr="006B401A">
        <w:t>lower</w:t>
      </w:r>
      <w:r w:rsidR="00D30077" w:rsidRPr="006B401A">
        <w:t xml:space="preserve"> </w:t>
      </w:r>
      <w:r w:rsidRPr="006B401A">
        <w:t>carbohydrate</w:t>
      </w:r>
      <w:r w:rsidR="00D30077" w:rsidRPr="006B401A">
        <w:t xml:space="preserve"> </w:t>
      </w:r>
      <w:r w:rsidRPr="006B401A">
        <w:t>or</w:t>
      </w:r>
      <w:r w:rsidR="00D30077" w:rsidRPr="006B401A">
        <w:t xml:space="preserve"> </w:t>
      </w:r>
      <w:r w:rsidRPr="006B401A">
        <w:t>fat</w:t>
      </w:r>
      <w:r w:rsidR="00D30077" w:rsidRPr="006B401A">
        <w:t xml:space="preserve"> </w:t>
      </w:r>
      <w:r w:rsidRPr="006B401A">
        <w:t>content</w:t>
      </w:r>
      <w:r w:rsidR="00D30077" w:rsidRPr="006B401A">
        <w:t xml:space="preserve"> </w:t>
      </w:r>
      <w:r w:rsidRPr="006B401A">
        <w:t>stabilized</w:t>
      </w:r>
      <w:r w:rsidR="00D30077" w:rsidRPr="006B401A">
        <w:t xml:space="preserve"> </w:t>
      </w:r>
      <w:r w:rsidRPr="006B401A">
        <w:t>weight</w:t>
      </w:r>
      <w:r w:rsidR="00D30077" w:rsidRPr="006B401A">
        <w:t xml:space="preserve"> </w:t>
      </w:r>
      <w:r w:rsidRPr="006B401A">
        <w:t>and</w:t>
      </w:r>
      <w:r w:rsidR="00D30077" w:rsidRPr="006B401A">
        <w:t xml:space="preserve"> </w:t>
      </w:r>
      <w:r w:rsidRPr="006B401A">
        <w:t>reduced</w:t>
      </w:r>
      <w:r w:rsidR="00D30077" w:rsidRPr="006B401A">
        <w:t xml:space="preserve"> </w:t>
      </w:r>
      <w:r w:rsidRPr="006B401A">
        <w:t>adiposity</w:t>
      </w:r>
      <w:r w:rsidR="00D30077" w:rsidRPr="006B401A">
        <w:t xml:space="preserve"> </w:t>
      </w:r>
      <w:r w:rsidRPr="006B401A">
        <w:t>when</w:t>
      </w:r>
      <w:r w:rsidR="00D30077" w:rsidRPr="006B401A">
        <w:t xml:space="preserve"> </w:t>
      </w:r>
      <w:r w:rsidRPr="006B401A">
        <w:t>fed</w:t>
      </w:r>
      <w:r w:rsidR="00D30077" w:rsidRPr="006B401A">
        <w:t xml:space="preserve"> </w:t>
      </w:r>
      <w:r w:rsidRPr="006B401A">
        <w:t>to</w:t>
      </w:r>
      <w:r w:rsidR="00D30077" w:rsidRPr="006B401A">
        <w:t xml:space="preserve"> </w:t>
      </w:r>
      <w:r w:rsidRPr="006B401A">
        <w:t>diet-induced</w:t>
      </w:r>
      <w:r w:rsidR="00D30077" w:rsidRPr="006B401A">
        <w:t xml:space="preserve"> </w:t>
      </w:r>
      <w:r w:rsidRPr="006B401A">
        <w:t>obese</w:t>
      </w:r>
      <w:r w:rsidR="00D30077" w:rsidRPr="006B401A">
        <w:t xml:space="preserve"> </w:t>
      </w:r>
      <w:proofErr w:type="gramStart"/>
      <w:r w:rsidRPr="006B401A">
        <w:t>animals</w:t>
      </w:r>
      <w:r w:rsidRPr="006B401A">
        <w:rPr>
          <w:vertAlign w:val="superscript"/>
        </w:rPr>
        <w:t>[</w:t>
      </w:r>
      <w:proofErr w:type="gramEnd"/>
      <w:r w:rsidRPr="006B401A">
        <w:rPr>
          <w:vertAlign w:val="superscript"/>
        </w:rPr>
        <w:t>38]</w:t>
      </w:r>
      <w:r w:rsidRPr="006B401A">
        <w:t>.</w:t>
      </w:r>
    </w:p>
    <w:p w14:paraId="26EA5BAE" w14:textId="612A719A" w:rsidR="00D52E15" w:rsidRPr="006B401A" w:rsidRDefault="00B30A97" w:rsidP="00144A83">
      <w:pPr>
        <w:pStyle w:val="a3"/>
        <w:adjustRightInd w:val="0"/>
        <w:snapToGrid w:val="0"/>
        <w:spacing w:line="360" w:lineRule="auto"/>
        <w:ind w:left="0" w:firstLineChars="200" w:firstLine="480"/>
        <w:rPr>
          <w:rFonts w:eastAsiaTheme="minorEastAsia"/>
          <w:lang w:eastAsia="zh-CN"/>
        </w:rPr>
      </w:pPr>
      <w:r w:rsidRPr="006B401A">
        <w:t>Furthermore,</w:t>
      </w:r>
      <w:r w:rsidR="00D30077" w:rsidRPr="006B401A">
        <w:t xml:space="preserve"> </w:t>
      </w:r>
      <w:r w:rsidRPr="006B401A">
        <w:rPr>
          <w:rFonts w:eastAsia="宋体"/>
          <w:lang w:eastAsia="zh-CN"/>
        </w:rPr>
        <w:t>MAFLD</w:t>
      </w:r>
      <w:r w:rsidR="00D30077" w:rsidRPr="006B401A">
        <w:t xml:space="preserve"> </w:t>
      </w:r>
      <w:r w:rsidRPr="006B401A">
        <w:t>should</w:t>
      </w:r>
      <w:r w:rsidR="00D30077" w:rsidRPr="006B401A">
        <w:t xml:space="preserve"> </w:t>
      </w:r>
      <w:r w:rsidRPr="006B401A">
        <w:t>be</w:t>
      </w:r>
      <w:r w:rsidR="00D30077" w:rsidRPr="006B401A">
        <w:t xml:space="preserve"> </w:t>
      </w:r>
      <w:r w:rsidRPr="006B401A">
        <w:t>linked</w:t>
      </w:r>
      <w:r w:rsidR="00D30077" w:rsidRPr="006B401A">
        <w:t xml:space="preserve"> </w:t>
      </w:r>
      <w:r w:rsidRPr="006B401A">
        <w:t>to</w:t>
      </w:r>
      <w:r w:rsidR="00D30077" w:rsidRPr="006B401A">
        <w:t xml:space="preserve"> </w:t>
      </w:r>
      <w:r w:rsidRPr="006B401A">
        <w:t>bacteria</w:t>
      </w:r>
      <w:r w:rsidR="00D30077" w:rsidRPr="006B401A">
        <w:t xml:space="preserve"> </w:t>
      </w:r>
      <w:r w:rsidRPr="006B401A">
        <w:t>or</w:t>
      </w:r>
      <w:r w:rsidR="00D30077" w:rsidRPr="006B401A">
        <w:t xml:space="preserve"> </w:t>
      </w:r>
      <w:r w:rsidRPr="006B401A">
        <w:t>microbe-derived</w:t>
      </w:r>
      <w:r w:rsidR="00D30077" w:rsidRPr="006B401A">
        <w:t xml:space="preserve"> </w:t>
      </w:r>
      <w:proofErr w:type="gramStart"/>
      <w:r w:rsidRPr="006B401A">
        <w:t>products</w:t>
      </w:r>
      <w:r w:rsidRPr="006B401A">
        <w:rPr>
          <w:vertAlign w:val="superscript"/>
        </w:rPr>
        <w:t>[</w:t>
      </w:r>
      <w:proofErr w:type="gramEnd"/>
      <w:r w:rsidRPr="006B401A">
        <w:rPr>
          <w:vertAlign w:val="superscript"/>
        </w:rPr>
        <w:t>39]</w:t>
      </w:r>
      <w:r w:rsidRPr="006B401A">
        <w:t>.</w:t>
      </w:r>
      <w:r w:rsidR="00D30077" w:rsidRPr="006B401A">
        <w:t xml:space="preserve"> </w:t>
      </w:r>
      <w:r w:rsidRPr="006B401A">
        <w:rPr>
          <w:rFonts w:eastAsia="宋体"/>
          <w:lang w:eastAsia="zh-CN"/>
        </w:rPr>
        <w:t>Endotoxin</w:t>
      </w:r>
      <w:r w:rsidR="00D30077" w:rsidRPr="006B401A">
        <w:t xml:space="preserve"> </w:t>
      </w:r>
      <w:r w:rsidRPr="006B401A">
        <w:t>in</w:t>
      </w:r>
      <w:r w:rsidR="00D30077" w:rsidRPr="006B401A">
        <w:t xml:space="preserve"> </w:t>
      </w:r>
      <w:r w:rsidRPr="006B401A">
        <w:t>the</w:t>
      </w:r>
      <w:r w:rsidR="00D30077" w:rsidRPr="006B401A">
        <w:t xml:space="preserve"> </w:t>
      </w:r>
      <w:r w:rsidRPr="006B401A">
        <w:t>systemic</w:t>
      </w:r>
      <w:r w:rsidR="00D30077" w:rsidRPr="006B401A">
        <w:t xml:space="preserve"> </w:t>
      </w:r>
      <w:r w:rsidRPr="006B401A">
        <w:t>circulation</w:t>
      </w:r>
      <w:r w:rsidR="00D30077" w:rsidRPr="006B401A">
        <w:t xml:space="preserve"> </w:t>
      </w:r>
      <w:r w:rsidRPr="006B401A">
        <w:t>of</w:t>
      </w:r>
      <w:r w:rsidR="00D30077" w:rsidRPr="006B401A">
        <w:t xml:space="preserve"> </w:t>
      </w:r>
      <w:r w:rsidRPr="006B401A">
        <w:t>individuals</w:t>
      </w:r>
      <w:r w:rsidR="00D30077" w:rsidRPr="006B401A">
        <w:t xml:space="preserve"> </w:t>
      </w:r>
      <w:r w:rsidRPr="006B401A">
        <w:t>with</w:t>
      </w:r>
      <w:r w:rsidR="00D30077" w:rsidRPr="006B401A">
        <w:t xml:space="preserve"> </w:t>
      </w:r>
      <w:bookmarkStart w:id="1" w:name="OLE_LINK1"/>
      <w:r w:rsidRPr="006B401A">
        <w:rPr>
          <w:rFonts w:eastAsia="宋体"/>
          <w:lang w:eastAsia="zh-CN"/>
        </w:rPr>
        <w:t>MAFLD</w:t>
      </w:r>
      <w:r w:rsidR="00D30077" w:rsidRPr="006B401A">
        <w:t xml:space="preserve"> </w:t>
      </w:r>
      <w:r w:rsidRPr="006B401A">
        <w:t>correlates</w:t>
      </w:r>
      <w:r w:rsidR="00D30077" w:rsidRPr="006B401A">
        <w:t xml:space="preserve"> </w:t>
      </w:r>
      <w:r w:rsidRPr="006B401A">
        <w:t>with</w:t>
      </w:r>
      <w:r w:rsidR="00D30077" w:rsidRPr="006B401A">
        <w:t xml:space="preserve"> </w:t>
      </w:r>
      <w:r w:rsidRPr="006B401A">
        <w:t>the</w:t>
      </w:r>
      <w:r w:rsidR="00D30077" w:rsidRPr="006B401A">
        <w:t xml:space="preserve"> </w:t>
      </w:r>
      <w:r w:rsidRPr="006B401A">
        <w:t>severity</w:t>
      </w:r>
      <w:r w:rsidR="00D30077" w:rsidRPr="006B401A">
        <w:t xml:space="preserve"> </w:t>
      </w:r>
      <w:r w:rsidRPr="006B401A">
        <w:t>of</w:t>
      </w:r>
      <w:r w:rsidR="00D30077" w:rsidRPr="006B401A">
        <w:t xml:space="preserve"> </w:t>
      </w:r>
      <w:r w:rsidRPr="006B401A">
        <w:t>steatohepatitis</w:t>
      </w:r>
      <w:r w:rsidR="00D30077" w:rsidRPr="006B401A">
        <w:t xml:space="preserve"> </w:t>
      </w:r>
      <w:r w:rsidRPr="006B401A">
        <w:t>in</w:t>
      </w:r>
      <w:r w:rsidR="00D30077" w:rsidRPr="006B401A">
        <w:t xml:space="preserve"> </w:t>
      </w:r>
      <w:r w:rsidRPr="006B401A">
        <w:t>animal</w:t>
      </w:r>
      <w:r w:rsidR="00D30077" w:rsidRPr="006B401A">
        <w:t xml:space="preserve"> </w:t>
      </w:r>
      <w:proofErr w:type="gramStart"/>
      <w:r w:rsidRPr="006B401A">
        <w:t>studies</w:t>
      </w:r>
      <w:bookmarkEnd w:id="1"/>
      <w:r w:rsidRPr="006B401A">
        <w:rPr>
          <w:vertAlign w:val="superscript"/>
        </w:rPr>
        <w:t>[</w:t>
      </w:r>
      <w:proofErr w:type="gramEnd"/>
      <w:r w:rsidRPr="006B401A">
        <w:rPr>
          <w:vertAlign w:val="superscript"/>
        </w:rPr>
        <w:t>39,40]</w:t>
      </w:r>
      <w:r w:rsidRPr="006B401A">
        <w:t>.</w:t>
      </w:r>
      <w:r w:rsidR="00D30077" w:rsidRPr="006B401A">
        <w:t xml:space="preserve"> </w:t>
      </w:r>
      <w:r w:rsidRPr="006B401A">
        <w:t>All</w:t>
      </w:r>
      <w:r w:rsidR="00D30077" w:rsidRPr="006B401A">
        <w:t xml:space="preserve"> </w:t>
      </w:r>
      <w:r w:rsidRPr="006B401A">
        <w:t>fatty/fatty</w:t>
      </w:r>
      <w:r w:rsidR="00D30077" w:rsidRPr="006B401A">
        <w:t xml:space="preserve"> </w:t>
      </w:r>
      <w:r w:rsidRPr="006B401A">
        <w:t>rats</w:t>
      </w:r>
      <w:r w:rsidR="00D30077" w:rsidRPr="006B401A">
        <w:t xml:space="preserve"> </w:t>
      </w:r>
      <w:r w:rsidRPr="006B401A">
        <w:t>developed</w:t>
      </w:r>
      <w:r w:rsidR="00D30077" w:rsidRPr="006B401A">
        <w:t xml:space="preserve"> </w:t>
      </w:r>
      <w:r w:rsidRPr="006B401A">
        <w:t>steatohepatitis</w:t>
      </w:r>
      <w:r w:rsidR="00D30077" w:rsidRPr="006B401A">
        <w:t xml:space="preserve"> </w:t>
      </w:r>
      <w:r w:rsidRPr="006B401A">
        <w:t>after</w:t>
      </w:r>
      <w:r w:rsidR="00D30077" w:rsidRPr="006B401A">
        <w:t xml:space="preserve"> </w:t>
      </w:r>
      <w:r w:rsidRPr="006B401A">
        <w:rPr>
          <w:rFonts w:eastAsia="宋体"/>
          <w:lang w:eastAsia="zh-CN"/>
        </w:rPr>
        <w:t>endotoxin</w:t>
      </w:r>
      <w:r w:rsidR="00D30077" w:rsidRPr="006B401A">
        <w:t xml:space="preserve"> </w:t>
      </w:r>
      <w:r w:rsidRPr="006B401A">
        <w:t>treatment,</w:t>
      </w:r>
      <w:r w:rsidR="00D30077" w:rsidRPr="006B401A">
        <w:t xml:space="preserve"> </w:t>
      </w:r>
      <w:r w:rsidRPr="006B401A">
        <w:t>with</w:t>
      </w:r>
      <w:r w:rsidR="00D30077" w:rsidRPr="006B401A">
        <w:t xml:space="preserve"> </w:t>
      </w:r>
      <w:r w:rsidRPr="006B401A">
        <w:t>histologic</w:t>
      </w:r>
      <w:r w:rsidR="00D30077" w:rsidRPr="006B401A">
        <w:t xml:space="preserve"> </w:t>
      </w:r>
      <w:r w:rsidRPr="006B401A">
        <w:t>evidence</w:t>
      </w:r>
      <w:r w:rsidR="00D30077" w:rsidRPr="006B401A">
        <w:t xml:space="preserve"> </w:t>
      </w:r>
      <w:r w:rsidRPr="006B401A">
        <w:t>of</w:t>
      </w:r>
      <w:r w:rsidR="00D30077" w:rsidRPr="006B401A">
        <w:t xml:space="preserve"> </w:t>
      </w:r>
      <w:r w:rsidRPr="006B401A">
        <w:t>focal</w:t>
      </w:r>
      <w:r w:rsidR="00D30077" w:rsidRPr="006B401A">
        <w:t xml:space="preserve"> </w:t>
      </w:r>
      <w:r w:rsidRPr="006B401A">
        <w:t>hepatocyte</w:t>
      </w:r>
      <w:r w:rsidR="00D30077" w:rsidRPr="006B401A">
        <w:t xml:space="preserve"> </w:t>
      </w:r>
      <w:r w:rsidRPr="006B401A">
        <w:t>necrosis,</w:t>
      </w:r>
      <w:r w:rsidR="00D30077" w:rsidRPr="006B401A">
        <w:t xml:space="preserve"> </w:t>
      </w:r>
      <w:r w:rsidRPr="006B401A">
        <w:t>hepatic</w:t>
      </w:r>
      <w:r w:rsidR="00D30077" w:rsidRPr="006B401A">
        <w:t xml:space="preserve"> </w:t>
      </w:r>
      <w:r w:rsidRPr="006B401A">
        <w:t>inflammation,</w:t>
      </w:r>
      <w:r w:rsidR="00D30077" w:rsidRPr="006B401A">
        <w:t xml:space="preserve"> </w:t>
      </w:r>
      <w:r w:rsidRPr="006B401A">
        <w:t>and</w:t>
      </w:r>
      <w:r w:rsidR="00D30077" w:rsidRPr="006B401A">
        <w:t xml:space="preserve"> </w:t>
      </w:r>
      <w:r w:rsidRPr="006B401A">
        <w:t>increased</w:t>
      </w:r>
      <w:r w:rsidR="00D30077" w:rsidRPr="006B401A">
        <w:t xml:space="preserve"> </w:t>
      </w:r>
      <w:r w:rsidRPr="006B401A">
        <w:t>serum</w:t>
      </w:r>
      <w:r w:rsidR="00D30077" w:rsidRPr="006B401A">
        <w:t xml:space="preserve"> </w:t>
      </w:r>
      <w:r w:rsidRPr="006B401A">
        <w:t>aspartate</w:t>
      </w:r>
      <w:r w:rsidR="00D30077" w:rsidRPr="006B401A">
        <w:t xml:space="preserve"> </w:t>
      </w:r>
      <w:r w:rsidRPr="006B401A">
        <w:t>aminotransferase</w:t>
      </w:r>
      <w:r w:rsidR="00D30077" w:rsidRPr="006B401A">
        <w:t xml:space="preserve"> </w:t>
      </w:r>
      <w:r w:rsidRPr="006B401A">
        <w:t>(AST)</w:t>
      </w:r>
      <w:r w:rsidR="00D30077" w:rsidRPr="006B401A">
        <w:t xml:space="preserve"> </w:t>
      </w:r>
      <w:r w:rsidRPr="006B401A">
        <w:t>and</w:t>
      </w:r>
      <w:r w:rsidR="00D30077" w:rsidRPr="006B401A">
        <w:t xml:space="preserve"> </w:t>
      </w:r>
      <w:r w:rsidR="0032281D" w:rsidRPr="006B401A">
        <w:t xml:space="preserve">alanine </w:t>
      </w:r>
      <w:r w:rsidRPr="006B401A">
        <w:t>aminotransferase</w:t>
      </w:r>
      <w:r w:rsidR="00D30077" w:rsidRPr="006B401A">
        <w:t xml:space="preserve"> </w:t>
      </w:r>
      <w:r w:rsidRPr="006B401A">
        <w:t>(ALT</w:t>
      </w:r>
      <w:proofErr w:type="gramStart"/>
      <w:r w:rsidRPr="006B401A">
        <w:t>)</w:t>
      </w:r>
      <w:r w:rsidRPr="006B401A">
        <w:rPr>
          <w:vertAlign w:val="superscript"/>
        </w:rPr>
        <w:t>[</w:t>
      </w:r>
      <w:proofErr w:type="gramEnd"/>
      <w:r w:rsidRPr="006B401A">
        <w:rPr>
          <w:vertAlign w:val="superscript"/>
        </w:rPr>
        <w:t>40]</w:t>
      </w:r>
      <w:r w:rsidRPr="006B401A">
        <w:t>.</w:t>
      </w:r>
      <w:r w:rsidR="00D30077" w:rsidRPr="006B401A">
        <w:t xml:space="preserve"> </w:t>
      </w:r>
      <w:r w:rsidRPr="006B401A">
        <w:t>In</w:t>
      </w:r>
      <w:r w:rsidR="00D30077" w:rsidRPr="006B401A">
        <w:t xml:space="preserve"> </w:t>
      </w:r>
      <w:r w:rsidRPr="006B401A">
        <w:t>the</w:t>
      </w:r>
      <w:r w:rsidR="00D30077" w:rsidRPr="006B401A">
        <w:t xml:space="preserve"> </w:t>
      </w:r>
      <w:r w:rsidRPr="006B401A">
        <w:t>same</w:t>
      </w:r>
      <w:r w:rsidR="00D30077" w:rsidRPr="006B401A">
        <w:t xml:space="preserve"> </w:t>
      </w:r>
      <w:r w:rsidRPr="006B401A">
        <w:t>study,</w:t>
      </w:r>
      <w:r w:rsidR="00D30077" w:rsidRPr="006B401A">
        <w:t xml:space="preserve"> </w:t>
      </w:r>
      <w:r w:rsidRPr="006B401A">
        <w:t>the</w:t>
      </w:r>
      <w:r w:rsidR="00D30077" w:rsidRPr="006B401A">
        <w:t xml:space="preserve"> </w:t>
      </w:r>
      <w:r w:rsidRPr="006B401A">
        <w:t>obese/obese</w:t>
      </w:r>
      <w:r w:rsidR="00D30077" w:rsidRPr="006B401A">
        <w:t xml:space="preserve"> </w:t>
      </w:r>
      <w:r w:rsidRPr="006B401A">
        <w:t>group's</w:t>
      </w:r>
      <w:r w:rsidR="00D30077" w:rsidRPr="006B401A">
        <w:t xml:space="preserve"> </w:t>
      </w:r>
      <w:r w:rsidRPr="006B401A">
        <w:t>serum</w:t>
      </w:r>
      <w:r w:rsidR="00D30077" w:rsidRPr="006B401A">
        <w:t xml:space="preserve"> </w:t>
      </w:r>
      <w:r w:rsidRPr="006B401A">
        <w:t>AST</w:t>
      </w:r>
      <w:r w:rsidR="00D30077" w:rsidRPr="006B401A">
        <w:t xml:space="preserve"> </w:t>
      </w:r>
      <w:r w:rsidRPr="006B401A">
        <w:t>and</w:t>
      </w:r>
      <w:r w:rsidR="00D30077" w:rsidRPr="006B401A">
        <w:t xml:space="preserve"> </w:t>
      </w:r>
      <w:r w:rsidRPr="006B401A">
        <w:t>ALT</w:t>
      </w:r>
      <w:r w:rsidR="00D30077" w:rsidRPr="006B401A">
        <w:t xml:space="preserve"> </w:t>
      </w:r>
      <w:r w:rsidRPr="006B401A">
        <w:t>were</w:t>
      </w:r>
      <w:r w:rsidR="00D30077" w:rsidRPr="006B401A">
        <w:t xml:space="preserve"> </w:t>
      </w:r>
      <w:r w:rsidRPr="006B401A">
        <w:t>ten</w:t>
      </w:r>
      <w:r w:rsidR="00D30077" w:rsidRPr="006B401A">
        <w:t xml:space="preserve"> </w:t>
      </w:r>
      <w:r w:rsidRPr="006B401A">
        <w:t>times</w:t>
      </w:r>
      <w:r w:rsidR="00D30077" w:rsidRPr="006B401A">
        <w:t xml:space="preserve"> </w:t>
      </w:r>
      <w:r w:rsidRPr="006B401A">
        <w:t>higher</w:t>
      </w:r>
      <w:r w:rsidR="00D30077" w:rsidRPr="006B401A">
        <w:t xml:space="preserve"> </w:t>
      </w:r>
      <w:r w:rsidRPr="006B401A">
        <w:t>after</w:t>
      </w:r>
      <w:r w:rsidR="00D30077" w:rsidRPr="006B401A">
        <w:t xml:space="preserve"> </w:t>
      </w:r>
      <w:r w:rsidRPr="006B401A">
        <w:rPr>
          <w:rFonts w:eastAsia="宋体"/>
          <w:lang w:eastAsia="zh-CN"/>
        </w:rPr>
        <w:t>endotoxin</w:t>
      </w:r>
      <w:r w:rsidR="00D30077" w:rsidRPr="006B401A">
        <w:t xml:space="preserve"> </w:t>
      </w:r>
      <w:r w:rsidRPr="006B401A">
        <w:t>treatment</w:t>
      </w:r>
      <w:r w:rsidR="00D30077" w:rsidRPr="006B401A">
        <w:t xml:space="preserve"> </w:t>
      </w:r>
      <w:r w:rsidRPr="006B401A">
        <w:t>than</w:t>
      </w:r>
      <w:r w:rsidR="00D30077" w:rsidRPr="006B401A">
        <w:t xml:space="preserve"> </w:t>
      </w:r>
      <w:r w:rsidRPr="006B401A">
        <w:t>their</w:t>
      </w:r>
      <w:r w:rsidR="00D30077" w:rsidRPr="006B401A">
        <w:t xml:space="preserve"> </w:t>
      </w:r>
      <w:r w:rsidRPr="006B401A">
        <w:t>lean</w:t>
      </w:r>
      <w:r w:rsidR="00D30077" w:rsidRPr="006B401A">
        <w:t xml:space="preserve"> </w:t>
      </w:r>
      <w:proofErr w:type="gramStart"/>
      <w:r w:rsidRPr="006B401A">
        <w:t>littermates</w:t>
      </w:r>
      <w:r w:rsidRPr="006B401A">
        <w:rPr>
          <w:vertAlign w:val="superscript"/>
        </w:rPr>
        <w:t>[</w:t>
      </w:r>
      <w:proofErr w:type="gramEnd"/>
      <w:r w:rsidRPr="006B401A">
        <w:rPr>
          <w:vertAlign w:val="superscript"/>
        </w:rPr>
        <w:t>40]</w:t>
      </w:r>
      <w:r w:rsidRPr="006B401A">
        <w:t>.</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and</w:t>
      </w:r>
      <w:r w:rsidR="00D30077" w:rsidRPr="006B401A">
        <w:t xml:space="preserve"> </w:t>
      </w:r>
      <w:r w:rsidRPr="006B401A">
        <w:t>their</w:t>
      </w:r>
      <w:r w:rsidR="00D30077" w:rsidRPr="006B401A">
        <w:t xml:space="preserve"> </w:t>
      </w:r>
      <w:r w:rsidRPr="006B401A">
        <w:t>harmful</w:t>
      </w:r>
      <w:r w:rsidR="00D30077" w:rsidRPr="006B401A">
        <w:t xml:space="preserve"> </w:t>
      </w:r>
      <w:r w:rsidRPr="006B401A">
        <w:t>metabolites</w:t>
      </w:r>
      <w:r w:rsidR="00D30077" w:rsidRPr="006B401A">
        <w:t xml:space="preserve"> </w:t>
      </w:r>
      <w:r w:rsidRPr="006B401A">
        <w:t>(ethanol,</w:t>
      </w:r>
      <w:r w:rsidR="00D30077" w:rsidRPr="006B401A">
        <w:t xml:space="preserve"> </w:t>
      </w:r>
      <w:r w:rsidRPr="006B401A">
        <w:rPr>
          <w:rFonts w:eastAsia="宋体"/>
          <w:lang w:eastAsia="zh-CN"/>
        </w:rPr>
        <w:t>endotoxin</w:t>
      </w:r>
      <w:r w:rsidRPr="006B401A">
        <w:t>)</w:t>
      </w:r>
      <w:r w:rsidR="00D30077" w:rsidRPr="006B401A">
        <w:t xml:space="preserve"> </w:t>
      </w:r>
      <w:r w:rsidRPr="006B401A">
        <w:t>may</w:t>
      </w:r>
      <w:r w:rsidR="00D30077" w:rsidRPr="006B401A">
        <w:t xml:space="preserve"> </w:t>
      </w:r>
      <w:r w:rsidRPr="006B401A">
        <w:t>cause</w:t>
      </w:r>
      <w:r w:rsidR="00D30077" w:rsidRPr="006B401A">
        <w:t xml:space="preserve"> </w:t>
      </w:r>
      <w:r w:rsidRPr="006B401A">
        <w:t>liver</w:t>
      </w:r>
      <w:r w:rsidR="00D30077" w:rsidRPr="006B401A">
        <w:t xml:space="preserve"> </w:t>
      </w:r>
      <w:r w:rsidRPr="006B401A">
        <w:t>injuries.</w:t>
      </w:r>
      <w:r w:rsidR="00D30077" w:rsidRPr="006B401A">
        <w:t xml:space="preserve"> </w:t>
      </w:r>
      <w:r w:rsidRPr="006B401A">
        <w:t>Intestinal</w:t>
      </w:r>
      <w:r w:rsidR="00D30077" w:rsidRPr="006B401A">
        <w:t xml:space="preserve"> </w:t>
      </w:r>
      <w:r w:rsidRPr="006B401A">
        <w:t>microbes</w:t>
      </w:r>
      <w:r w:rsidR="00D30077" w:rsidRPr="006B401A">
        <w:t xml:space="preserve"> </w:t>
      </w:r>
      <w:r w:rsidRPr="006B401A">
        <w:t>and</w:t>
      </w:r>
      <w:r w:rsidR="00D30077" w:rsidRPr="006B401A">
        <w:t xml:space="preserve"> </w:t>
      </w:r>
      <w:r w:rsidRPr="006B401A">
        <w:t>their</w:t>
      </w:r>
      <w:r w:rsidR="00D30077" w:rsidRPr="006B401A">
        <w:t xml:space="preserve"> </w:t>
      </w:r>
      <w:r w:rsidRPr="006B401A">
        <w:t>metabolites</w:t>
      </w:r>
      <w:r w:rsidR="00D30077" w:rsidRPr="006B401A">
        <w:t xml:space="preserve"> </w:t>
      </w:r>
      <w:r w:rsidRPr="006B401A">
        <w:t>may</w:t>
      </w:r>
      <w:r w:rsidR="00D30077" w:rsidRPr="006B401A">
        <w:t xml:space="preserve"> </w:t>
      </w:r>
      <w:r w:rsidRPr="006B401A">
        <w:t>play</w:t>
      </w:r>
      <w:r w:rsidR="00D30077" w:rsidRPr="006B401A">
        <w:t xml:space="preserve"> </w:t>
      </w:r>
      <w:r w:rsidRPr="006B401A">
        <w:t>an</w:t>
      </w:r>
      <w:r w:rsidR="00D30077" w:rsidRPr="006B401A">
        <w:t xml:space="preserve"> </w:t>
      </w:r>
      <w:r w:rsidRPr="006B401A">
        <w:t>important</w:t>
      </w:r>
      <w:r w:rsidR="00D30077" w:rsidRPr="006B401A">
        <w:t xml:space="preserve"> </w:t>
      </w:r>
      <w:r w:rsidRPr="006B401A">
        <w:t>role</w:t>
      </w:r>
      <w:r w:rsidR="00D30077" w:rsidRPr="006B401A">
        <w:t xml:space="preserve"> </w:t>
      </w:r>
      <w:r w:rsidRPr="006B401A">
        <w:t>in</w:t>
      </w:r>
      <w:r w:rsidR="00D30077" w:rsidRPr="006B401A">
        <w:t xml:space="preserve"> </w:t>
      </w:r>
      <w:r w:rsidRPr="006B401A">
        <w:t>the</w:t>
      </w:r>
      <w:r w:rsidR="00D30077" w:rsidRPr="006B401A">
        <w:t xml:space="preserve"> </w:t>
      </w:r>
      <w:r w:rsidRPr="006B401A">
        <w:t>advancement</w:t>
      </w:r>
      <w:r w:rsidR="00D30077" w:rsidRPr="006B401A">
        <w:t xml:space="preserve"> </w:t>
      </w:r>
      <w:r w:rsidRPr="006B401A">
        <w:t>of</w:t>
      </w:r>
      <w:r w:rsidR="00D30077" w:rsidRPr="006B401A">
        <w:t xml:space="preserve"> </w:t>
      </w:r>
      <w:r w:rsidRPr="006B401A">
        <w:t>MAFLD,</w:t>
      </w:r>
      <w:r w:rsidR="00D30077" w:rsidRPr="006B401A">
        <w:t xml:space="preserve"> </w:t>
      </w:r>
      <w:r w:rsidRPr="006B401A">
        <w:t>but</w:t>
      </w:r>
      <w:r w:rsidR="00D30077" w:rsidRPr="006B401A">
        <w:t xml:space="preserve"> </w:t>
      </w:r>
      <w:r w:rsidRPr="006B401A">
        <w:t>more</w:t>
      </w:r>
      <w:r w:rsidR="00D30077" w:rsidRPr="006B401A">
        <w:t xml:space="preserve"> </w:t>
      </w:r>
      <w:r w:rsidRPr="006B401A">
        <w:t>research</w:t>
      </w:r>
      <w:r w:rsidR="00D30077" w:rsidRPr="006B401A">
        <w:t xml:space="preserve"> </w:t>
      </w:r>
      <w:r w:rsidRPr="006B401A">
        <w:t>is</w:t>
      </w:r>
      <w:r w:rsidR="00D30077" w:rsidRPr="006B401A">
        <w:t xml:space="preserve"> </w:t>
      </w:r>
      <w:r w:rsidRPr="006B401A">
        <w:t>needed</w:t>
      </w:r>
      <w:r w:rsidR="00D30077" w:rsidRPr="006B401A">
        <w:t xml:space="preserve"> </w:t>
      </w:r>
      <w:r w:rsidRPr="006B401A">
        <w:t>to</w:t>
      </w:r>
      <w:r w:rsidR="00D30077" w:rsidRPr="006B401A">
        <w:t xml:space="preserve"> </w:t>
      </w:r>
      <w:r w:rsidRPr="006B401A">
        <w:t>identify</w:t>
      </w:r>
      <w:r w:rsidR="00D30077" w:rsidRPr="006B401A">
        <w:t xml:space="preserve"> </w:t>
      </w:r>
      <w:r w:rsidRPr="006B401A">
        <w:t>them.</w:t>
      </w:r>
    </w:p>
    <w:p w14:paraId="345508DF" w14:textId="77777777" w:rsidR="00CA4A6B" w:rsidRPr="006B401A" w:rsidRDefault="00CA4A6B" w:rsidP="00144A83">
      <w:pPr>
        <w:pStyle w:val="a3"/>
        <w:adjustRightInd w:val="0"/>
        <w:snapToGrid w:val="0"/>
        <w:spacing w:line="360" w:lineRule="auto"/>
        <w:ind w:left="0"/>
        <w:rPr>
          <w:rFonts w:eastAsiaTheme="minorEastAsia"/>
          <w:lang w:eastAsia="zh-CN"/>
        </w:rPr>
      </w:pPr>
    </w:p>
    <w:p w14:paraId="07CBE6C6"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Clinical</w:t>
      </w:r>
      <w:r w:rsidR="00D30077" w:rsidRPr="0009625F">
        <w:rPr>
          <w:rFonts w:eastAsiaTheme="minorEastAsia"/>
          <w:b/>
          <w:i/>
        </w:rPr>
        <w:t xml:space="preserve"> </w:t>
      </w:r>
      <w:r w:rsidRPr="0009625F">
        <w:rPr>
          <w:rFonts w:eastAsiaTheme="minorEastAsia"/>
          <w:b/>
          <w:i/>
        </w:rPr>
        <w:t>research</w:t>
      </w:r>
    </w:p>
    <w:p w14:paraId="3460F520" w14:textId="5D8AA127" w:rsidR="00D52E15" w:rsidRPr="006B401A" w:rsidRDefault="00B30A97" w:rsidP="00144A83">
      <w:pPr>
        <w:pStyle w:val="a3"/>
        <w:adjustRightInd w:val="0"/>
        <w:snapToGrid w:val="0"/>
        <w:spacing w:line="360" w:lineRule="auto"/>
        <w:ind w:left="0"/>
      </w:pPr>
      <w:r w:rsidRPr="006B401A">
        <w:t>Like</w:t>
      </w:r>
      <w:r w:rsidR="00D30077" w:rsidRPr="006B401A">
        <w:t xml:space="preserve"> </w:t>
      </w:r>
      <w:r w:rsidRPr="006B401A">
        <w:t>the</w:t>
      </w:r>
      <w:r w:rsidR="00D30077" w:rsidRPr="006B401A">
        <w:t xml:space="preserve"> </w:t>
      </w:r>
      <w:r w:rsidRPr="006B401A">
        <w:t>animal</w:t>
      </w:r>
      <w:r w:rsidR="00D30077" w:rsidRPr="006B401A">
        <w:t xml:space="preserve"> </w:t>
      </w:r>
      <w:r w:rsidRPr="006B401A">
        <w:t>model</w:t>
      </w:r>
      <w:r w:rsidR="00D30077" w:rsidRPr="006B401A">
        <w:t xml:space="preserve"> </w:t>
      </w:r>
      <w:r w:rsidRPr="006B401A">
        <w:t>studies</w:t>
      </w:r>
      <w:r w:rsidR="00D30077" w:rsidRPr="006B401A">
        <w:t xml:space="preserve"> </w:t>
      </w:r>
      <w:r w:rsidRPr="006B401A">
        <w:t>mentioned</w:t>
      </w:r>
      <w:r w:rsidR="00D30077" w:rsidRPr="006B401A">
        <w:t xml:space="preserve"> </w:t>
      </w:r>
      <w:r w:rsidRPr="006B401A">
        <w:t>above,</w:t>
      </w:r>
      <w:r w:rsidR="00D30077" w:rsidRPr="006B401A">
        <w:t xml:space="preserve"> </w:t>
      </w:r>
      <w:r w:rsidRPr="006B401A">
        <w:rPr>
          <w:rFonts w:eastAsia="宋体"/>
          <w:lang w:eastAsia="zh-CN"/>
        </w:rPr>
        <w:t>MAFLD</w:t>
      </w:r>
      <w:r w:rsidR="00D30077" w:rsidRPr="006B401A">
        <w:t xml:space="preserve"> </w:t>
      </w:r>
      <w:r w:rsidRPr="006B401A">
        <w:t>patients</w:t>
      </w:r>
      <w:r w:rsidR="00D30077" w:rsidRPr="006B401A">
        <w:t xml:space="preserve"> </w:t>
      </w:r>
      <w:r w:rsidRPr="006B401A">
        <w:t>have</w:t>
      </w:r>
      <w:r w:rsidR="00D30077" w:rsidRPr="006B401A">
        <w:t xml:space="preserve"> </w:t>
      </w:r>
      <w:r w:rsidRPr="006B401A">
        <w:rPr>
          <w:rFonts w:eastAsia="宋体"/>
          <w:lang w:eastAsia="zh-CN"/>
        </w:rPr>
        <w:t>endotoxin</w:t>
      </w:r>
      <w:r w:rsidR="00D30077" w:rsidRPr="006B401A">
        <w:t xml:space="preserve"> </w:t>
      </w:r>
      <w:r w:rsidRPr="006B401A">
        <w:t>in</w:t>
      </w:r>
      <w:r w:rsidR="00D30077" w:rsidRPr="006B401A">
        <w:t xml:space="preserve"> </w:t>
      </w:r>
      <w:r w:rsidRPr="006B401A">
        <w:t>their</w:t>
      </w:r>
      <w:r w:rsidR="00D30077" w:rsidRPr="006B401A">
        <w:t xml:space="preserve"> </w:t>
      </w:r>
      <w:r w:rsidRPr="006B401A">
        <w:t>systemic</w:t>
      </w:r>
      <w:r w:rsidR="00D30077" w:rsidRPr="006B401A">
        <w:t xml:space="preserve"> </w:t>
      </w:r>
      <w:r w:rsidRPr="006B401A">
        <w:t>circulation,</w:t>
      </w:r>
      <w:r w:rsidR="00D30077" w:rsidRPr="006B401A">
        <w:t xml:space="preserve"> </w:t>
      </w:r>
      <w:r w:rsidRPr="006B401A">
        <w:t>correlating</w:t>
      </w:r>
      <w:r w:rsidR="00D30077" w:rsidRPr="006B401A">
        <w:t xml:space="preserve"> </w:t>
      </w:r>
      <w:r w:rsidRPr="006B401A">
        <w:t>with</w:t>
      </w:r>
      <w:r w:rsidR="00D30077" w:rsidRPr="006B401A">
        <w:t xml:space="preserve"> </w:t>
      </w:r>
      <w:r w:rsidRPr="006B401A">
        <w:t>the</w:t>
      </w:r>
      <w:r w:rsidR="00D30077" w:rsidRPr="006B401A">
        <w:t xml:space="preserve"> </w:t>
      </w:r>
      <w:r w:rsidRPr="006B401A">
        <w:t>severity</w:t>
      </w:r>
      <w:r w:rsidR="00D30077" w:rsidRPr="006B401A">
        <w:t xml:space="preserve"> </w:t>
      </w:r>
      <w:r w:rsidRPr="006B401A">
        <w:t>of</w:t>
      </w:r>
      <w:r w:rsidR="00D30077" w:rsidRPr="006B401A">
        <w:t xml:space="preserve"> </w:t>
      </w:r>
      <w:r w:rsidRPr="006B401A">
        <w:t>steatohepatitis</w:t>
      </w:r>
      <w:r w:rsidR="00D30077" w:rsidRPr="006B401A">
        <w:t xml:space="preserve"> </w:t>
      </w:r>
      <w:r w:rsidRPr="006B401A">
        <w:t>in</w:t>
      </w:r>
      <w:r w:rsidR="00D30077" w:rsidRPr="006B401A">
        <w:t xml:space="preserve"> </w:t>
      </w:r>
      <w:r w:rsidRPr="006B401A">
        <w:t>clinical</w:t>
      </w:r>
      <w:r w:rsidR="00D30077" w:rsidRPr="006B401A">
        <w:t xml:space="preserve"> </w:t>
      </w:r>
      <w:proofErr w:type="gramStart"/>
      <w:r w:rsidRPr="006B401A">
        <w:t>research</w:t>
      </w:r>
      <w:r w:rsidRPr="006B401A">
        <w:rPr>
          <w:vertAlign w:val="superscript"/>
        </w:rPr>
        <w:t>[</w:t>
      </w:r>
      <w:proofErr w:type="gramEnd"/>
      <w:r w:rsidRPr="006B401A">
        <w:rPr>
          <w:vertAlign w:val="superscript"/>
        </w:rPr>
        <w:t>41,42]</w:t>
      </w:r>
      <w:r w:rsidRPr="006B401A">
        <w:t>.</w:t>
      </w:r>
      <w:r w:rsidR="00D30077" w:rsidRPr="006B401A">
        <w:t xml:space="preserve"> </w:t>
      </w:r>
      <w:r w:rsidRPr="006B401A">
        <w:t>Endotoxin</w:t>
      </w:r>
      <w:r w:rsidR="00D30077" w:rsidRPr="006B401A">
        <w:t xml:space="preserve"> </w:t>
      </w:r>
      <w:r w:rsidRPr="006B401A">
        <w:t>levels</w:t>
      </w:r>
      <w:r w:rsidR="00D30077" w:rsidRPr="006B401A">
        <w:t xml:space="preserve"> </w:t>
      </w:r>
      <w:r w:rsidRPr="006B401A">
        <w:t>were</w:t>
      </w:r>
      <w:r w:rsidR="00D30077" w:rsidRPr="006B401A">
        <w:t xml:space="preserve"> </w:t>
      </w:r>
      <w:r w:rsidRPr="006B401A">
        <w:t>significantly</w:t>
      </w:r>
      <w:r w:rsidR="00D30077" w:rsidRPr="006B401A">
        <w:t xml:space="preserve"> </w:t>
      </w:r>
      <w:r w:rsidRPr="006B401A">
        <w:t>higher</w:t>
      </w:r>
      <w:r w:rsidR="00D30077" w:rsidRPr="006B401A">
        <w:t xml:space="preserve"> </w:t>
      </w:r>
      <w:r w:rsidRPr="006B401A">
        <w:t>in</w:t>
      </w:r>
      <w:r w:rsidR="00D30077" w:rsidRPr="006B401A">
        <w:t xml:space="preserve"> </w:t>
      </w:r>
      <w:r w:rsidRPr="006B401A">
        <w:rPr>
          <w:rFonts w:eastAsia="宋体"/>
          <w:lang w:eastAsia="zh-CN"/>
        </w:rPr>
        <w:t>MAFLD</w:t>
      </w:r>
      <w:r w:rsidR="00D30077" w:rsidRPr="006B401A">
        <w:t xml:space="preserve"> </w:t>
      </w:r>
      <w:r w:rsidRPr="006B401A">
        <w:t>patients</w:t>
      </w:r>
      <w:r w:rsidR="00D30077" w:rsidRPr="006B401A">
        <w:t xml:space="preserve"> </w:t>
      </w:r>
      <w:r w:rsidRPr="006B401A">
        <w:t>than</w:t>
      </w:r>
      <w:r w:rsidR="00D30077" w:rsidRPr="006B401A">
        <w:t xml:space="preserve"> </w:t>
      </w:r>
      <w:r w:rsidRPr="006B401A">
        <w:t>in</w:t>
      </w:r>
      <w:r w:rsidR="00D30077" w:rsidRPr="006B401A">
        <w:t xml:space="preserve"> </w:t>
      </w:r>
      <w:proofErr w:type="gramStart"/>
      <w:r w:rsidRPr="006B401A">
        <w:t>controls</w:t>
      </w:r>
      <w:r w:rsidRPr="006B401A">
        <w:rPr>
          <w:vertAlign w:val="superscript"/>
        </w:rPr>
        <w:t>[</w:t>
      </w:r>
      <w:proofErr w:type="gramEnd"/>
      <w:r w:rsidRPr="006B401A">
        <w:rPr>
          <w:vertAlign w:val="superscript"/>
        </w:rPr>
        <w:t>42]</w:t>
      </w:r>
      <w:r w:rsidRPr="006B401A">
        <w:t>.</w:t>
      </w:r>
      <w:r w:rsidR="00D30077" w:rsidRPr="006B401A">
        <w:t xml:space="preserve"> </w:t>
      </w:r>
      <w:r w:rsidRPr="006B401A">
        <w:t>In</w:t>
      </w:r>
      <w:r w:rsidR="00D30077" w:rsidRPr="006B401A">
        <w:t xml:space="preserve"> </w:t>
      </w:r>
      <w:r w:rsidRPr="006B401A">
        <w:t>addition</w:t>
      </w:r>
      <w:r w:rsidR="00D30077" w:rsidRPr="006B401A">
        <w:t xml:space="preserve"> </w:t>
      </w:r>
      <w:r w:rsidRPr="006B401A">
        <w:t>to</w:t>
      </w:r>
      <w:r w:rsidR="00D30077" w:rsidRPr="006B401A">
        <w:t xml:space="preserve"> </w:t>
      </w:r>
      <w:r w:rsidRPr="006B401A">
        <w:t>endotoxin,</w:t>
      </w:r>
      <w:r w:rsidR="00D30077" w:rsidRPr="006B401A">
        <w:t xml:space="preserve"> </w:t>
      </w:r>
      <w:r w:rsidRPr="006B401A">
        <w:t>several</w:t>
      </w:r>
      <w:r w:rsidR="00D30077" w:rsidRPr="006B401A">
        <w:t xml:space="preserve"> </w:t>
      </w:r>
      <w:r w:rsidRPr="006B401A">
        <w:t>studies</w:t>
      </w:r>
      <w:r w:rsidR="00D30077" w:rsidRPr="006B401A">
        <w:t xml:space="preserve"> </w:t>
      </w:r>
      <w:r w:rsidRPr="006B401A">
        <w:t>have</w:t>
      </w:r>
      <w:r w:rsidR="00D30077" w:rsidRPr="006B401A">
        <w:t xml:space="preserve"> </w:t>
      </w:r>
      <w:r w:rsidRPr="006B401A">
        <w:t>compared</w:t>
      </w:r>
      <w:r w:rsidR="00D30077" w:rsidRPr="006B401A">
        <w:t xml:space="preserve"> </w:t>
      </w:r>
      <w:r w:rsidRPr="006B401A">
        <w:t>the</w:t>
      </w:r>
      <w:r w:rsidR="00D30077" w:rsidRPr="006B401A">
        <w:t xml:space="preserve"> </w:t>
      </w:r>
      <w:r w:rsidRPr="006B401A">
        <w:t>intestine</w:t>
      </w:r>
      <w:r w:rsidR="00D30077" w:rsidRPr="006B401A">
        <w:t xml:space="preserve"> </w:t>
      </w:r>
      <w:r w:rsidRPr="006B401A">
        <w:t>bacterial</w:t>
      </w:r>
      <w:r w:rsidR="00D30077" w:rsidRPr="006B401A">
        <w:t xml:space="preserve"> </w:t>
      </w:r>
      <w:r w:rsidRPr="006B401A">
        <w:t>composition</w:t>
      </w:r>
      <w:r w:rsidR="00D30077" w:rsidRPr="006B401A">
        <w:t xml:space="preserve"> </w:t>
      </w:r>
      <w:r w:rsidRPr="006B401A">
        <w:t>of</w:t>
      </w:r>
      <w:r w:rsidR="00D30077" w:rsidRPr="006B401A">
        <w:t xml:space="preserve"> </w:t>
      </w:r>
      <w:r w:rsidRPr="006B401A">
        <w:t>healthy</w:t>
      </w:r>
      <w:r w:rsidR="00D30077" w:rsidRPr="006B401A">
        <w:t xml:space="preserve"> </w:t>
      </w:r>
      <w:r w:rsidRPr="006B401A">
        <w:t>individuals</w:t>
      </w:r>
      <w:r w:rsidR="00D30077" w:rsidRPr="006B401A">
        <w:t xml:space="preserve"> </w:t>
      </w:r>
      <w:r w:rsidRPr="006B401A">
        <w:t>and</w:t>
      </w:r>
      <w:r w:rsidR="00D30077" w:rsidRPr="006B401A">
        <w:t xml:space="preserve"> </w:t>
      </w:r>
      <w:r w:rsidRPr="006B401A">
        <w:rPr>
          <w:rFonts w:eastAsia="宋体"/>
          <w:lang w:eastAsia="zh-CN"/>
        </w:rPr>
        <w:t>MAFLD</w:t>
      </w:r>
      <w:r w:rsidR="00D30077" w:rsidRPr="006B401A">
        <w:t xml:space="preserve"> </w:t>
      </w:r>
      <w:r w:rsidRPr="006B401A">
        <w:t>patients.</w:t>
      </w:r>
      <w:r w:rsidR="00D30077" w:rsidRPr="006B401A">
        <w:t xml:space="preserve"> </w:t>
      </w:r>
      <w:r w:rsidRPr="006B401A">
        <w:t>Using</w:t>
      </w:r>
      <w:r w:rsidR="00D30077" w:rsidRPr="006B401A">
        <w:t xml:space="preserve"> </w:t>
      </w:r>
      <w:r w:rsidRPr="006B401A">
        <w:t>healthy</w:t>
      </w:r>
      <w:r w:rsidR="00D30077" w:rsidRPr="006B401A">
        <w:t xml:space="preserve"> </w:t>
      </w:r>
      <w:r w:rsidRPr="006B401A">
        <w:t>controls,</w:t>
      </w:r>
      <w:r w:rsidR="00D30077" w:rsidRPr="006B401A">
        <w:t xml:space="preserve"> </w:t>
      </w:r>
      <w:r w:rsidRPr="006B401A">
        <w:t>MAFLD</w:t>
      </w:r>
      <w:r w:rsidR="00D30077" w:rsidRPr="006B401A">
        <w:t xml:space="preserve"> </w:t>
      </w:r>
      <w:r w:rsidRPr="006B401A">
        <w:t>and</w:t>
      </w:r>
      <w:r w:rsidR="00D30077" w:rsidRPr="006B401A">
        <w:t xml:space="preserve"> </w:t>
      </w:r>
      <w:r w:rsidRPr="006B401A">
        <w:t>MASH</w:t>
      </w:r>
      <w:r w:rsidR="00D30077" w:rsidRPr="006B401A">
        <w:t xml:space="preserve"> </w:t>
      </w:r>
      <w:r w:rsidRPr="006B401A">
        <w:t>patients</w:t>
      </w:r>
      <w:r w:rsidR="00D30077" w:rsidRPr="006B401A">
        <w:t xml:space="preserve"> </w:t>
      </w:r>
      <w:r w:rsidRPr="006B401A">
        <w:t>as</w:t>
      </w:r>
      <w:r w:rsidR="00D30077" w:rsidRPr="006B401A">
        <w:t xml:space="preserve"> </w:t>
      </w:r>
      <w:r w:rsidRPr="006B401A">
        <w:t>comparison</w:t>
      </w:r>
      <w:r w:rsidR="00D30077" w:rsidRPr="006B401A">
        <w:t xml:space="preserve"> </w:t>
      </w:r>
      <w:r w:rsidRPr="006B401A">
        <w:t>subjects,</w:t>
      </w:r>
      <w:r w:rsidR="00D30077" w:rsidRPr="006B401A">
        <w:t xml:space="preserve"> </w:t>
      </w:r>
      <w:proofErr w:type="spellStart"/>
      <w:r w:rsidRPr="006B401A">
        <w:t>Mouzaki</w:t>
      </w:r>
      <w:proofErr w:type="spellEnd"/>
      <w:r w:rsidR="00D30077" w:rsidRPr="006B401A">
        <w:t xml:space="preserve"> </w:t>
      </w:r>
      <w:r w:rsidRPr="006B401A">
        <w:rPr>
          <w:i/>
        </w:rPr>
        <w:t>et</w:t>
      </w:r>
      <w:r w:rsidR="00D30077" w:rsidRPr="006B401A">
        <w:rPr>
          <w:i/>
        </w:rPr>
        <w:t xml:space="preserve"> </w:t>
      </w:r>
      <w:proofErr w:type="gramStart"/>
      <w:r w:rsidRPr="006B401A">
        <w:rPr>
          <w:i/>
        </w:rPr>
        <w:t>al</w:t>
      </w:r>
      <w:r w:rsidR="00CA4A6B" w:rsidRPr="006B401A">
        <w:rPr>
          <w:vertAlign w:val="superscript"/>
        </w:rPr>
        <w:t>[</w:t>
      </w:r>
      <w:proofErr w:type="gramEnd"/>
      <w:r w:rsidR="00CA4A6B" w:rsidRPr="006B401A">
        <w:rPr>
          <w:vertAlign w:val="superscript"/>
        </w:rPr>
        <w:t>43]</w:t>
      </w:r>
      <w:r w:rsidR="00CA4A6B" w:rsidRPr="006B401A">
        <w:rPr>
          <w:rFonts w:eastAsiaTheme="minorEastAsia"/>
          <w:vertAlign w:val="superscript"/>
          <w:lang w:eastAsia="zh-CN"/>
        </w:rPr>
        <w:t xml:space="preserve"> </w:t>
      </w:r>
      <w:r w:rsidRPr="006B401A">
        <w:t>characterized</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of</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in</w:t>
      </w:r>
      <w:r w:rsidR="00D30077" w:rsidRPr="006B401A">
        <w:t xml:space="preserve"> </w:t>
      </w:r>
      <w:r w:rsidRPr="006B401A">
        <w:t>these</w:t>
      </w:r>
      <w:r w:rsidR="00D30077" w:rsidRPr="006B401A">
        <w:t xml:space="preserve"> </w:t>
      </w:r>
      <w:r w:rsidRPr="006B401A">
        <w:t>three</w:t>
      </w:r>
      <w:r w:rsidR="00D30077" w:rsidRPr="006B401A">
        <w:t xml:space="preserve"> </w:t>
      </w:r>
      <w:r w:rsidRPr="006B401A">
        <w:t>groups.</w:t>
      </w:r>
      <w:r w:rsidR="00D30077" w:rsidRPr="006B401A">
        <w:t xml:space="preserve"> </w:t>
      </w:r>
      <w:r w:rsidRPr="006B401A">
        <w:t>They</w:t>
      </w:r>
      <w:r w:rsidR="00D30077" w:rsidRPr="006B401A">
        <w:t xml:space="preserve"> </w:t>
      </w:r>
      <w:r w:rsidRPr="006B401A">
        <w:t>found</w:t>
      </w:r>
      <w:r w:rsidR="00D30077" w:rsidRPr="006B401A">
        <w:t xml:space="preserve"> </w:t>
      </w:r>
      <w:r w:rsidRPr="006B401A">
        <w:t>that</w:t>
      </w:r>
      <w:r w:rsidR="00D30077" w:rsidRPr="006B401A">
        <w:t xml:space="preserve"> </w:t>
      </w:r>
      <w:r w:rsidRPr="006B401A">
        <w:t>those</w:t>
      </w:r>
      <w:r w:rsidR="00D30077" w:rsidRPr="006B401A">
        <w:t xml:space="preserve"> </w:t>
      </w:r>
      <w:r w:rsidRPr="006B401A">
        <w:t>with</w:t>
      </w:r>
      <w:r w:rsidR="00D30077" w:rsidRPr="006B401A">
        <w:t xml:space="preserve"> </w:t>
      </w:r>
      <w:r w:rsidRPr="006B401A">
        <w:rPr>
          <w:rFonts w:eastAsia="宋体"/>
          <w:lang w:eastAsia="zh-CN"/>
        </w:rPr>
        <w:t>MASH</w:t>
      </w:r>
      <w:r w:rsidR="00D30077" w:rsidRPr="006B401A">
        <w:t xml:space="preserve"> </w:t>
      </w:r>
      <w:r w:rsidRPr="006B401A">
        <w:t>had</w:t>
      </w:r>
      <w:r w:rsidR="00D30077" w:rsidRPr="006B401A">
        <w:t xml:space="preserve"> </w:t>
      </w:r>
      <w:r w:rsidRPr="006B401A">
        <w:t>a</w:t>
      </w:r>
      <w:r w:rsidR="00D30077" w:rsidRPr="006B401A">
        <w:t xml:space="preserve"> </w:t>
      </w:r>
      <w:r w:rsidRPr="006B401A">
        <w:t>lower</w:t>
      </w:r>
      <w:r w:rsidR="00D30077" w:rsidRPr="006B401A">
        <w:t xml:space="preserve"> </w:t>
      </w:r>
      <w:r w:rsidRPr="006B401A">
        <w:t>number</w:t>
      </w:r>
      <w:r w:rsidR="00D30077" w:rsidRPr="006B401A">
        <w:t xml:space="preserve"> </w:t>
      </w:r>
      <w:r w:rsidRPr="006B401A">
        <w:t>of</w:t>
      </w:r>
      <w:r w:rsidR="00D30077" w:rsidRPr="006B401A">
        <w:t xml:space="preserve"> </w:t>
      </w:r>
      <w:r w:rsidRPr="006B401A">
        <w:rPr>
          <w:i/>
          <w:iCs/>
        </w:rPr>
        <w:t>Bacteroidetes</w:t>
      </w:r>
      <w:r w:rsidR="00D30077" w:rsidRPr="006B401A">
        <w:t xml:space="preserve"> </w:t>
      </w:r>
      <w:r w:rsidRPr="006B401A">
        <w:t>compared</w:t>
      </w:r>
      <w:r w:rsidR="00D30077" w:rsidRPr="006B401A">
        <w:t xml:space="preserve"> </w:t>
      </w:r>
      <w:r w:rsidRPr="006B401A">
        <w:t>to</w:t>
      </w:r>
      <w:r w:rsidR="00D30077" w:rsidRPr="006B401A">
        <w:t xml:space="preserve"> </w:t>
      </w:r>
      <w:r w:rsidRPr="006B401A">
        <w:t>subjects</w:t>
      </w:r>
      <w:r w:rsidR="00D30077" w:rsidRPr="006B401A">
        <w:t xml:space="preserve"> </w:t>
      </w:r>
      <w:r w:rsidRPr="006B401A">
        <w:t>with</w:t>
      </w:r>
      <w:r w:rsidR="00D30077" w:rsidRPr="006B401A">
        <w:t xml:space="preserve"> </w:t>
      </w:r>
      <w:r w:rsidRPr="006B401A">
        <w:t>simple</w:t>
      </w:r>
      <w:r w:rsidR="00D30077" w:rsidRPr="006B401A">
        <w:t xml:space="preserve"> </w:t>
      </w:r>
      <w:r w:rsidRPr="006B401A">
        <w:t>steatosis</w:t>
      </w:r>
      <w:r w:rsidR="00D30077" w:rsidRPr="006B401A">
        <w:t xml:space="preserve"> </w:t>
      </w:r>
      <w:r w:rsidRPr="006B401A">
        <w:t>or</w:t>
      </w:r>
      <w:r w:rsidR="00D30077" w:rsidRPr="006B401A">
        <w:t xml:space="preserve"> </w:t>
      </w:r>
      <w:r w:rsidRPr="006B401A">
        <w:t>healthy</w:t>
      </w:r>
      <w:r w:rsidR="00D30077" w:rsidRPr="006B401A">
        <w:t xml:space="preserve"> </w:t>
      </w:r>
      <w:r w:rsidRPr="006B401A">
        <w:t>subjects,</w:t>
      </w:r>
      <w:r w:rsidR="00D30077" w:rsidRPr="006B401A">
        <w:t xml:space="preserve"> </w:t>
      </w:r>
      <w:r w:rsidRPr="006B401A">
        <w:t>while</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did</w:t>
      </w:r>
      <w:r w:rsidR="00D30077" w:rsidRPr="006B401A">
        <w:t xml:space="preserve"> </w:t>
      </w:r>
      <w:r w:rsidRPr="006B401A">
        <w:t>not</w:t>
      </w:r>
      <w:r w:rsidR="00D30077" w:rsidRPr="006B401A">
        <w:t xml:space="preserve"> </w:t>
      </w:r>
      <w:r w:rsidRPr="006B401A">
        <w:t>differ</w:t>
      </w:r>
      <w:r w:rsidR="00D30077" w:rsidRPr="006B401A">
        <w:t xml:space="preserve"> </w:t>
      </w:r>
      <w:r w:rsidRPr="006B401A">
        <w:t>between</w:t>
      </w:r>
      <w:r w:rsidR="00D30077" w:rsidRPr="006B401A">
        <w:t xml:space="preserve"> </w:t>
      </w:r>
      <w:r w:rsidRPr="006B401A">
        <w:rPr>
          <w:rFonts w:eastAsia="宋体"/>
          <w:lang w:eastAsia="zh-CN"/>
        </w:rPr>
        <w:t>MAFLD</w:t>
      </w:r>
      <w:r w:rsidR="00D30077" w:rsidRPr="006B401A">
        <w:t xml:space="preserve"> </w:t>
      </w:r>
      <w:r w:rsidRPr="006B401A">
        <w:t>subjects</w:t>
      </w:r>
      <w:r w:rsidR="00D30077" w:rsidRPr="006B401A">
        <w:t xml:space="preserve"> </w:t>
      </w:r>
      <w:r w:rsidRPr="006B401A">
        <w:t>and</w:t>
      </w:r>
      <w:r w:rsidR="00D30077" w:rsidRPr="006B401A">
        <w:t xml:space="preserve"> </w:t>
      </w:r>
      <w:proofErr w:type="gramStart"/>
      <w:r w:rsidRPr="006B401A">
        <w:t>controls</w:t>
      </w:r>
      <w:r w:rsidRPr="006B401A">
        <w:rPr>
          <w:vertAlign w:val="superscript"/>
        </w:rPr>
        <w:t>[</w:t>
      </w:r>
      <w:proofErr w:type="gramEnd"/>
      <w:r w:rsidRPr="006B401A">
        <w:rPr>
          <w:vertAlign w:val="superscript"/>
        </w:rPr>
        <w:t>43]</w:t>
      </w:r>
      <w:r w:rsidRPr="006B401A">
        <w:t>.</w:t>
      </w:r>
      <w:r w:rsidR="00D30077" w:rsidRPr="006B401A">
        <w:t xml:space="preserve"> </w:t>
      </w:r>
      <w:r w:rsidRPr="006B401A">
        <w:t>There</w:t>
      </w:r>
      <w:r w:rsidR="00D30077" w:rsidRPr="006B401A">
        <w:t xml:space="preserve"> </w:t>
      </w:r>
      <w:r w:rsidRPr="006B401A">
        <w:t>has</w:t>
      </w:r>
      <w:r w:rsidR="00D30077" w:rsidRPr="006B401A">
        <w:t xml:space="preserve"> </w:t>
      </w:r>
      <w:r w:rsidRPr="006B401A">
        <w:t>been</w:t>
      </w:r>
      <w:r w:rsidR="00D30077" w:rsidRPr="006B401A">
        <w:t xml:space="preserve"> </w:t>
      </w:r>
      <w:r w:rsidRPr="006B401A">
        <w:t>recent</w:t>
      </w:r>
      <w:r w:rsidR="00D30077" w:rsidRPr="006B401A">
        <w:t xml:space="preserve"> </w:t>
      </w:r>
      <w:r w:rsidRPr="006B401A">
        <w:t>evidence</w:t>
      </w:r>
      <w:r w:rsidR="00D30077" w:rsidRPr="006B401A">
        <w:t xml:space="preserve"> </w:t>
      </w:r>
      <w:r w:rsidRPr="006B401A">
        <w:t>that</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of</w:t>
      </w:r>
      <w:r w:rsidR="00D30077" w:rsidRPr="006B401A">
        <w:t xml:space="preserve"> </w:t>
      </w:r>
      <w:r w:rsidRPr="006B401A">
        <w:t>bacteria</w:t>
      </w:r>
      <w:r w:rsidR="00D30077" w:rsidRPr="006B401A">
        <w:t xml:space="preserve"> </w:t>
      </w:r>
      <w:r w:rsidRPr="006B401A">
        <w:t>in</w:t>
      </w:r>
      <w:r w:rsidR="00D30077" w:rsidRPr="006B401A">
        <w:t xml:space="preserve"> </w:t>
      </w:r>
      <w:r w:rsidRPr="006B401A">
        <w:t>stool</w:t>
      </w:r>
      <w:r w:rsidR="00D30077" w:rsidRPr="006B401A">
        <w:t xml:space="preserve"> </w:t>
      </w:r>
      <w:r w:rsidRPr="006B401A">
        <w:t>varies</w:t>
      </w:r>
      <w:r w:rsidR="00D30077" w:rsidRPr="006B401A">
        <w:t xml:space="preserve"> </w:t>
      </w:r>
      <w:r w:rsidRPr="006B401A">
        <w:t>with</w:t>
      </w:r>
      <w:r w:rsidR="00D30077" w:rsidRPr="006B401A">
        <w:t xml:space="preserve"> </w:t>
      </w:r>
      <w:r w:rsidRPr="006B401A">
        <w:t>an</w:t>
      </w:r>
      <w:r w:rsidR="00D30077" w:rsidRPr="006B401A">
        <w:t xml:space="preserve"> </w:t>
      </w:r>
      <w:r w:rsidRPr="006B401A">
        <w:t>individual's</w:t>
      </w:r>
      <w:r w:rsidR="00D30077" w:rsidRPr="006B401A">
        <w:t xml:space="preserve"> </w:t>
      </w:r>
      <w:r w:rsidRPr="006B401A">
        <w:t>stage</w:t>
      </w:r>
      <w:r w:rsidR="00D30077" w:rsidRPr="006B401A">
        <w:t xml:space="preserve"> </w:t>
      </w:r>
      <w:r w:rsidRPr="006B401A">
        <w:t>of</w:t>
      </w:r>
      <w:r w:rsidR="00D30077" w:rsidRPr="006B401A">
        <w:t xml:space="preserve"> </w:t>
      </w:r>
      <w:r w:rsidRPr="006B401A">
        <w:t>fibrosis</w:t>
      </w:r>
      <w:r w:rsidR="00D30077" w:rsidRPr="006B401A">
        <w:t xml:space="preserve"> </w:t>
      </w:r>
      <w:r w:rsidRPr="006B401A">
        <w:t>in</w:t>
      </w:r>
      <w:r w:rsidR="00D30077" w:rsidRPr="006B401A">
        <w:t xml:space="preserve"> </w:t>
      </w:r>
      <w:r w:rsidRPr="006B401A">
        <w:t>MAFLD</w:t>
      </w:r>
      <w:r w:rsidR="00D30077" w:rsidRPr="006B401A">
        <w:t xml:space="preserve"> </w:t>
      </w:r>
      <w:r w:rsidRPr="006B401A">
        <w:t>patients</w:t>
      </w:r>
      <w:r w:rsidR="00D30077" w:rsidRPr="006B401A">
        <w:t xml:space="preserve"> </w:t>
      </w:r>
      <w:r w:rsidRPr="006B401A">
        <w:t>based</w:t>
      </w:r>
      <w:r w:rsidR="00D30077" w:rsidRPr="006B401A">
        <w:t xml:space="preserve"> </w:t>
      </w:r>
      <w:r w:rsidRPr="006B401A">
        <w:t>on</w:t>
      </w:r>
      <w:r w:rsidR="00D30077" w:rsidRPr="006B401A">
        <w:t xml:space="preserve"> </w:t>
      </w:r>
      <w:r w:rsidRPr="006B401A">
        <w:t>the</w:t>
      </w:r>
      <w:r w:rsidR="00D30077" w:rsidRPr="006B401A">
        <w:t xml:space="preserve"> </w:t>
      </w:r>
      <w:r w:rsidRPr="006B401A">
        <w:t>sequencing</w:t>
      </w:r>
      <w:r w:rsidR="00D30077" w:rsidRPr="006B401A">
        <w:t xml:space="preserve"> </w:t>
      </w:r>
      <w:proofErr w:type="gramStart"/>
      <w:r w:rsidRPr="006B401A">
        <w:t>technology</w:t>
      </w:r>
      <w:r w:rsidRPr="006B401A">
        <w:rPr>
          <w:vertAlign w:val="superscript"/>
        </w:rPr>
        <w:t>[</w:t>
      </w:r>
      <w:proofErr w:type="gramEnd"/>
      <w:r w:rsidRPr="006B401A">
        <w:rPr>
          <w:vertAlign w:val="superscript"/>
        </w:rPr>
        <w:t>44,45]</w:t>
      </w:r>
      <w:r w:rsidRPr="006B401A">
        <w:t>.</w:t>
      </w:r>
      <w:r w:rsidR="00D30077" w:rsidRPr="006B401A">
        <w:t xml:space="preserve"> </w:t>
      </w:r>
      <w:r w:rsidRPr="006B401A">
        <w:t>Therefore,</w:t>
      </w:r>
      <w:r w:rsidR="00D30077" w:rsidRPr="006B401A">
        <w:t xml:space="preserve"> </w:t>
      </w:r>
      <w:r w:rsidRPr="006B401A">
        <w:t>gastrointestinal</w:t>
      </w:r>
      <w:r w:rsidR="00D30077" w:rsidRPr="006B401A">
        <w:t xml:space="preserve"> </w:t>
      </w:r>
      <w:r w:rsidRPr="006B401A">
        <w:t>microbiota</w:t>
      </w:r>
      <w:r w:rsidR="00D30077" w:rsidRPr="006B401A">
        <w:t xml:space="preserve"> </w:t>
      </w:r>
      <w:r w:rsidRPr="006B401A">
        <w:lastRenderedPageBreak/>
        <w:t>dysbiosis</w:t>
      </w:r>
      <w:r w:rsidR="00D30077" w:rsidRPr="006B401A">
        <w:t xml:space="preserve"> </w:t>
      </w:r>
      <w:r w:rsidRPr="006B401A">
        <w:t>plays</w:t>
      </w:r>
      <w:r w:rsidR="00D30077" w:rsidRPr="006B401A">
        <w:t xml:space="preserve"> </w:t>
      </w:r>
      <w:r w:rsidRPr="006B401A">
        <w:t>an</w:t>
      </w:r>
      <w:r w:rsidR="00D30077" w:rsidRPr="006B401A">
        <w:t xml:space="preserve"> </w:t>
      </w:r>
      <w:r w:rsidRPr="006B401A">
        <w:t>important</w:t>
      </w:r>
      <w:r w:rsidR="00D30077" w:rsidRPr="006B401A">
        <w:t xml:space="preserve"> </w:t>
      </w:r>
      <w:r w:rsidRPr="006B401A">
        <w:t>role</w:t>
      </w:r>
      <w:r w:rsidR="00D30077" w:rsidRPr="006B401A">
        <w:t xml:space="preserve"> </w:t>
      </w:r>
      <w:r w:rsidRPr="006B401A">
        <w:t>in</w:t>
      </w:r>
      <w:r w:rsidR="00D30077" w:rsidRPr="006B401A">
        <w:t xml:space="preserve"> </w:t>
      </w:r>
      <w:r w:rsidRPr="006B401A">
        <w:t>MAFLD</w:t>
      </w:r>
      <w:r w:rsidR="00D30077" w:rsidRPr="006B401A">
        <w:t xml:space="preserve"> </w:t>
      </w:r>
      <w:r w:rsidRPr="006B401A">
        <w:t>development</w:t>
      </w:r>
      <w:r w:rsidR="00D30077" w:rsidRPr="006B401A">
        <w:t xml:space="preserve"> </w:t>
      </w:r>
      <w:r w:rsidRPr="006B401A">
        <w:t>and</w:t>
      </w:r>
      <w:r w:rsidR="00D30077" w:rsidRPr="006B401A">
        <w:t xml:space="preserve"> </w:t>
      </w:r>
      <w:r w:rsidRPr="006B401A">
        <w:t>development</w:t>
      </w:r>
      <w:r w:rsidR="00D30077" w:rsidRPr="006B401A">
        <w:t xml:space="preserve"> </w:t>
      </w:r>
      <w:r w:rsidRPr="006B401A">
        <w:t>into</w:t>
      </w:r>
      <w:r w:rsidR="00D30077" w:rsidRPr="006B401A">
        <w:t xml:space="preserve"> </w:t>
      </w:r>
      <w:r w:rsidRPr="006B401A">
        <w:t>MASH.</w:t>
      </w:r>
    </w:p>
    <w:p w14:paraId="06A89323" w14:textId="77777777" w:rsidR="00D52E15" w:rsidRPr="00DC60ED" w:rsidRDefault="00D52E15" w:rsidP="00144A83">
      <w:pPr>
        <w:adjustRightInd w:val="0"/>
        <w:snapToGrid w:val="0"/>
        <w:spacing w:line="360" w:lineRule="auto"/>
        <w:jc w:val="both"/>
        <w:rPr>
          <w:rFonts w:eastAsiaTheme="minorEastAsia"/>
          <w:sz w:val="24"/>
          <w:szCs w:val="24"/>
          <w:lang w:eastAsia="zh-CN"/>
        </w:rPr>
      </w:pPr>
    </w:p>
    <w:p w14:paraId="0C215646"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Targeting</w:t>
      </w:r>
      <w:r w:rsidR="00D30077" w:rsidRPr="0009625F">
        <w:rPr>
          <w:rFonts w:eastAsiaTheme="minorEastAsia"/>
          <w:b/>
          <w:i/>
        </w:rPr>
        <w:t xml:space="preserve"> </w:t>
      </w:r>
      <w:r w:rsidRPr="0009625F">
        <w:rPr>
          <w:rFonts w:eastAsiaTheme="minorEastAsia"/>
          <w:b/>
          <w:i/>
        </w:rPr>
        <w:t>the</w:t>
      </w:r>
      <w:r w:rsidR="00D30077" w:rsidRPr="0009625F">
        <w:rPr>
          <w:rFonts w:eastAsiaTheme="minorEastAsia"/>
          <w:b/>
          <w:i/>
        </w:rPr>
        <w:t xml:space="preserve"> </w:t>
      </w:r>
      <w:r w:rsidRPr="0009625F">
        <w:rPr>
          <w:rFonts w:eastAsiaTheme="minorEastAsia"/>
          <w:b/>
          <w:i/>
        </w:rPr>
        <w:t>gut–liver</w:t>
      </w:r>
      <w:r w:rsidR="00D30077" w:rsidRPr="0009625F">
        <w:rPr>
          <w:rFonts w:eastAsiaTheme="minorEastAsia"/>
          <w:b/>
          <w:i/>
        </w:rPr>
        <w:t xml:space="preserve"> </w:t>
      </w:r>
      <w:r w:rsidRPr="0009625F">
        <w:rPr>
          <w:rFonts w:eastAsiaTheme="minorEastAsia"/>
          <w:b/>
          <w:i/>
        </w:rPr>
        <w:t>axis</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treat</w:t>
      </w:r>
      <w:r w:rsidR="00D30077" w:rsidRPr="0009625F">
        <w:rPr>
          <w:rFonts w:eastAsiaTheme="minorEastAsia"/>
          <w:b/>
          <w:i/>
        </w:rPr>
        <w:t xml:space="preserve"> </w:t>
      </w:r>
      <w:r w:rsidRPr="0009625F">
        <w:rPr>
          <w:rFonts w:eastAsiaTheme="minorEastAsia"/>
          <w:b/>
          <w:i/>
        </w:rPr>
        <w:t>MAFLD</w:t>
      </w:r>
    </w:p>
    <w:p w14:paraId="75F76383" w14:textId="7F641DE8" w:rsidR="00D52E15" w:rsidRPr="006B401A" w:rsidRDefault="00B30A97" w:rsidP="00144A83">
      <w:pPr>
        <w:pStyle w:val="a3"/>
        <w:adjustRightInd w:val="0"/>
        <w:snapToGrid w:val="0"/>
        <w:spacing w:line="360" w:lineRule="auto"/>
        <w:ind w:left="0"/>
      </w:pPr>
      <w:r w:rsidRPr="006B401A">
        <w:rPr>
          <w:rFonts w:eastAsia="宋体"/>
          <w:lang w:eastAsia="zh-CN"/>
        </w:rPr>
        <w:t>The</w:t>
      </w:r>
      <w:r w:rsidR="00D30077" w:rsidRPr="006B401A">
        <w:rPr>
          <w:rFonts w:eastAsia="宋体"/>
          <w:lang w:eastAsia="zh-CN"/>
        </w:rPr>
        <w:t xml:space="preserve"> </w:t>
      </w:r>
      <w:r w:rsidRPr="006B401A">
        <w:rPr>
          <w:rFonts w:eastAsia="宋体"/>
          <w:lang w:eastAsia="zh-CN"/>
        </w:rPr>
        <w:t>impaired</w:t>
      </w:r>
      <w:r w:rsidR="00D30077" w:rsidRPr="006B401A">
        <w:rPr>
          <w:rFonts w:eastAsia="宋体"/>
          <w:lang w:eastAsia="zh-CN"/>
        </w:rPr>
        <w:t xml:space="preserve"> </w:t>
      </w:r>
      <w:r w:rsidRPr="006B401A">
        <w:rPr>
          <w:rFonts w:eastAsia="宋体"/>
          <w:lang w:eastAsia="zh-CN"/>
        </w:rPr>
        <w:t>gut</w:t>
      </w:r>
      <w:r w:rsidR="00D30077" w:rsidRPr="006B401A">
        <w:rPr>
          <w:rFonts w:eastAsia="宋体"/>
          <w:lang w:eastAsia="zh-CN"/>
        </w:rPr>
        <w:t xml:space="preserve"> </w:t>
      </w:r>
      <w:r w:rsidRPr="006B401A">
        <w:rPr>
          <w:rFonts w:eastAsia="宋体"/>
          <w:lang w:eastAsia="zh-CN"/>
        </w:rPr>
        <w:t>barrier</w:t>
      </w:r>
      <w:r w:rsidR="00D30077" w:rsidRPr="006B401A">
        <w:rPr>
          <w:rFonts w:eastAsia="宋体"/>
          <w:lang w:eastAsia="zh-CN"/>
        </w:rPr>
        <w:t xml:space="preserve"> </w:t>
      </w:r>
      <w:r w:rsidRPr="006B401A">
        <w:rPr>
          <w:rFonts w:eastAsia="宋体"/>
          <w:lang w:eastAsia="zh-CN"/>
        </w:rPr>
        <w:t>may</w:t>
      </w:r>
      <w:r w:rsidR="00D30077" w:rsidRPr="006B401A">
        <w:rPr>
          <w:rFonts w:eastAsia="宋体"/>
          <w:lang w:eastAsia="zh-CN"/>
        </w:rPr>
        <w:t xml:space="preserve"> </w:t>
      </w:r>
      <w:r w:rsidRPr="006B401A">
        <w:rPr>
          <w:rFonts w:eastAsia="宋体"/>
          <w:lang w:eastAsia="zh-CN"/>
        </w:rPr>
        <w:t>allow</w:t>
      </w:r>
      <w:r w:rsidR="00D30077" w:rsidRPr="006B401A">
        <w:rPr>
          <w:rFonts w:eastAsia="宋体"/>
          <w:lang w:eastAsia="zh-CN"/>
        </w:rPr>
        <w:t xml:space="preserve"> </w:t>
      </w:r>
      <w:r w:rsidRPr="006B401A">
        <w:rPr>
          <w:rFonts w:eastAsia="宋体"/>
          <w:lang w:eastAsia="zh-CN"/>
        </w:rPr>
        <w:t>endotoxin</w:t>
      </w:r>
      <w:r w:rsidR="00D30077" w:rsidRPr="006B401A">
        <w:rPr>
          <w:rFonts w:eastAsia="宋体"/>
          <w:lang w:eastAsia="zh-CN"/>
        </w:rPr>
        <w:t xml:space="preserve"> </w:t>
      </w:r>
      <w:r w:rsidRPr="006B401A">
        <w:rPr>
          <w:rFonts w:eastAsia="宋体"/>
          <w:lang w:eastAsia="zh-CN"/>
        </w:rPr>
        <w:t>and</w:t>
      </w:r>
      <w:r w:rsidR="00D30077" w:rsidRPr="006B401A">
        <w:rPr>
          <w:rFonts w:eastAsia="宋体"/>
          <w:lang w:eastAsia="zh-CN"/>
        </w:rPr>
        <w:t xml:space="preserve"> </w:t>
      </w:r>
      <w:r w:rsidRPr="006B401A">
        <w:rPr>
          <w:rFonts w:eastAsia="宋体"/>
          <w:lang w:eastAsia="zh-CN"/>
        </w:rPr>
        <w:t>other</w:t>
      </w:r>
      <w:r w:rsidR="00D30077" w:rsidRPr="006B401A">
        <w:rPr>
          <w:rFonts w:eastAsia="宋体"/>
          <w:lang w:eastAsia="zh-CN"/>
        </w:rPr>
        <w:t xml:space="preserve"> </w:t>
      </w:r>
      <w:r w:rsidRPr="006B401A">
        <w:rPr>
          <w:rFonts w:eastAsia="宋体"/>
          <w:lang w:eastAsia="zh-CN"/>
        </w:rPr>
        <w:t>microbial</w:t>
      </w:r>
      <w:r w:rsidR="00D30077" w:rsidRPr="006B401A">
        <w:rPr>
          <w:rFonts w:eastAsia="宋体"/>
          <w:lang w:eastAsia="zh-CN"/>
        </w:rPr>
        <w:t xml:space="preserve"> </w:t>
      </w:r>
      <w:r w:rsidRPr="006B401A">
        <w:rPr>
          <w:rFonts w:eastAsia="宋体"/>
          <w:lang w:eastAsia="zh-CN"/>
        </w:rPr>
        <w:t>metabolites</w:t>
      </w:r>
      <w:r w:rsidR="00D30077" w:rsidRPr="006B401A">
        <w:rPr>
          <w:rFonts w:eastAsia="宋体"/>
          <w:lang w:eastAsia="zh-CN"/>
        </w:rPr>
        <w:t xml:space="preserve"> </w:t>
      </w:r>
      <w:r w:rsidRPr="006B401A">
        <w:rPr>
          <w:rFonts w:eastAsia="宋体"/>
          <w:lang w:eastAsia="zh-CN"/>
        </w:rPr>
        <w:t>to</w:t>
      </w:r>
      <w:r w:rsidR="00D30077" w:rsidRPr="006B401A">
        <w:rPr>
          <w:rFonts w:eastAsia="宋体"/>
          <w:lang w:eastAsia="zh-CN"/>
        </w:rPr>
        <w:t xml:space="preserve"> </w:t>
      </w:r>
      <w:r w:rsidRPr="006B401A">
        <w:rPr>
          <w:rFonts w:eastAsia="宋体"/>
          <w:lang w:eastAsia="zh-CN"/>
        </w:rPr>
        <w:t>enter</w:t>
      </w:r>
      <w:r w:rsidR="00D30077" w:rsidRPr="006B401A">
        <w:rPr>
          <w:rFonts w:eastAsia="宋体"/>
          <w:lang w:eastAsia="zh-CN"/>
        </w:rPr>
        <w:t xml:space="preserve"> </w:t>
      </w:r>
      <w:r w:rsidRPr="006B401A">
        <w:rPr>
          <w:rFonts w:eastAsia="宋体"/>
          <w:lang w:eastAsia="zh-CN"/>
        </w:rPr>
        <w:t>the</w:t>
      </w:r>
      <w:r w:rsidR="00D30077" w:rsidRPr="006B401A">
        <w:rPr>
          <w:rFonts w:eastAsia="宋体"/>
          <w:lang w:eastAsia="zh-CN"/>
        </w:rPr>
        <w:t xml:space="preserve"> </w:t>
      </w:r>
      <w:r w:rsidRPr="006B401A">
        <w:rPr>
          <w:rFonts w:eastAsia="宋体"/>
          <w:lang w:eastAsia="zh-CN"/>
        </w:rPr>
        <w:t>portal</w:t>
      </w:r>
      <w:r w:rsidR="00D30077" w:rsidRPr="006B401A">
        <w:rPr>
          <w:rFonts w:eastAsia="宋体"/>
          <w:lang w:eastAsia="zh-CN"/>
        </w:rPr>
        <w:t xml:space="preserve"> </w:t>
      </w:r>
      <w:r w:rsidRPr="006B401A">
        <w:rPr>
          <w:rFonts w:eastAsia="宋体"/>
          <w:lang w:eastAsia="zh-CN"/>
        </w:rPr>
        <w:t>vein,</w:t>
      </w:r>
      <w:r w:rsidR="00D30077" w:rsidRPr="006B401A">
        <w:rPr>
          <w:rFonts w:eastAsia="宋体"/>
          <w:lang w:eastAsia="zh-CN"/>
        </w:rPr>
        <w:t xml:space="preserve"> </w:t>
      </w:r>
      <w:r w:rsidRPr="006B401A">
        <w:rPr>
          <w:rFonts w:eastAsia="宋体"/>
          <w:lang w:eastAsia="zh-CN"/>
        </w:rPr>
        <w:t>increasing</w:t>
      </w:r>
      <w:r w:rsidR="00D30077" w:rsidRPr="006B401A">
        <w:rPr>
          <w:rFonts w:eastAsia="宋体"/>
          <w:lang w:eastAsia="zh-CN"/>
        </w:rPr>
        <w:t xml:space="preserve"> </w:t>
      </w:r>
      <w:r w:rsidRPr="006B401A">
        <w:rPr>
          <w:rFonts w:eastAsia="宋体"/>
          <w:lang w:eastAsia="zh-CN"/>
        </w:rPr>
        <w:t>pro-inflammatory</w:t>
      </w:r>
      <w:r w:rsidR="00D30077" w:rsidRPr="006B401A">
        <w:rPr>
          <w:rFonts w:eastAsia="宋体"/>
          <w:lang w:eastAsia="zh-CN"/>
        </w:rPr>
        <w:t xml:space="preserve"> </w:t>
      </w:r>
      <w:r w:rsidRPr="006B401A">
        <w:rPr>
          <w:rFonts w:eastAsia="宋体"/>
          <w:lang w:eastAsia="zh-CN"/>
        </w:rPr>
        <w:t>cytokine</w:t>
      </w:r>
      <w:r w:rsidR="00D30077" w:rsidRPr="006B401A">
        <w:rPr>
          <w:rFonts w:eastAsia="宋体"/>
          <w:lang w:eastAsia="zh-CN"/>
        </w:rPr>
        <w:t xml:space="preserve"> </w:t>
      </w:r>
      <w:r w:rsidRPr="006B401A">
        <w:rPr>
          <w:rFonts w:eastAsia="宋体"/>
          <w:lang w:eastAsia="zh-CN"/>
        </w:rPr>
        <w:t>production</w:t>
      </w:r>
      <w:r w:rsidR="00D30077" w:rsidRPr="006B401A">
        <w:rPr>
          <w:rFonts w:eastAsia="宋体"/>
          <w:lang w:eastAsia="zh-CN"/>
        </w:rPr>
        <w:t xml:space="preserve"> </w:t>
      </w:r>
      <w:r w:rsidRPr="006B401A">
        <w:rPr>
          <w:rFonts w:eastAsia="宋体"/>
          <w:lang w:eastAsia="zh-CN"/>
        </w:rPr>
        <w:t>and</w:t>
      </w:r>
      <w:r w:rsidR="00D30077" w:rsidRPr="006B401A">
        <w:rPr>
          <w:rFonts w:eastAsia="宋体"/>
          <w:lang w:eastAsia="zh-CN"/>
        </w:rPr>
        <w:t xml:space="preserve"> </w:t>
      </w:r>
      <w:r w:rsidRPr="006B401A">
        <w:rPr>
          <w:rFonts w:eastAsia="宋体"/>
          <w:lang w:eastAsia="zh-CN"/>
        </w:rPr>
        <w:t>aggravating</w:t>
      </w:r>
      <w:r w:rsidR="00D30077" w:rsidRPr="006B401A">
        <w:rPr>
          <w:rFonts w:eastAsia="宋体"/>
          <w:lang w:eastAsia="zh-CN"/>
        </w:rPr>
        <w:t xml:space="preserve"> </w:t>
      </w:r>
      <w:proofErr w:type="gramStart"/>
      <w:r w:rsidRPr="006B401A">
        <w:rPr>
          <w:rFonts w:eastAsia="宋体"/>
          <w:lang w:eastAsia="zh-CN"/>
        </w:rPr>
        <w:t>MAFLD</w:t>
      </w:r>
      <w:r w:rsidRPr="006B401A">
        <w:rPr>
          <w:vertAlign w:val="superscript"/>
        </w:rPr>
        <w:t>[</w:t>
      </w:r>
      <w:proofErr w:type="gramEnd"/>
      <w:r w:rsidRPr="006B401A">
        <w:rPr>
          <w:vertAlign w:val="superscript"/>
        </w:rPr>
        <w:t>46]</w:t>
      </w:r>
      <w:r w:rsidRPr="006B401A">
        <w:t>.</w:t>
      </w:r>
      <w:r w:rsidR="00150B59" w:rsidRPr="006B401A">
        <w:rPr>
          <w:rFonts w:eastAsiaTheme="minorEastAsia" w:hint="eastAsia"/>
          <w:lang w:eastAsia="zh-CN"/>
        </w:rPr>
        <w:t xml:space="preserve"> </w:t>
      </w:r>
      <w:r w:rsidRPr="006B401A">
        <w:t>In</w:t>
      </w:r>
      <w:r w:rsidR="00D30077" w:rsidRPr="006B401A">
        <w:t xml:space="preserve"> </w:t>
      </w:r>
      <w:r w:rsidRPr="006B401A">
        <w:t>addition</w:t>
      </w:r>
      <w:r w:rsidR="00D30077" w:rsidRPr="006B401A">
        <w:t xml:space="preserve"> </w:t>
      </w:r>
      <w:r w:rsidRPr="006B401A">
        <w:t>to</w:t>
      </w:r>
      <w:r w:rsidR="00D30077" w:rsidRPr="006B401A">
        <w:t xml:space="preserve"> </w:t>
      </w:r>
      <w:r w:rsidRPr="006B401A">
        <w:t>using</w:t>
      </w:r>
      <w:r w:rsidR="00D30077" w:rsidRPr="006B401A">
        <w:t xml:space="preserve"> </w:t>
      </w:r>
      <w:proofErr w:type="spellStart"/>
      <w:r w:rsidR="002A34FB" w:rsidRPr="006B401A">
        <w:t>farnesoid</w:t>
      </w:r>
      <w:proofErr w:type="spellEnd"/>
      <w:r w:rsidR="002A34FB" w:rsidRPr="006B401A">
        <w:t xml:space="preserve"> X receptor (</w:t>
      </w:r>
      <w:r w:rsidRPr="006B401A">
        <w:t>FXR</w:t>
      </w:r>
      <w:r w:rsidR="002A34FB" w:rsidRPr="006B401A">
        <w:t>)</w:t>
      </w:r>
      <w:r w:rsidR="00D30077" w:rsidRPr="006B401A">
        <w:t xml:space="preserve"> </w:t>
      </w:r>
      <w:r w:rsidRPr="006B401A">
        <w:t>agonists</w:t>
      </w:r>
      <w:r w:rsidR="00D30077" w:rsidRPr="006B401A">
        <w:t xml:space="preserve"> </w:t>
      </w:r>
      <w:r w:rsidRPr="006B401A">
        <w:t>to</w:t>
      </w:r>
      <w:r w:rsidR="00D30077" w:rsidRPr="006B401A">
        <w:t xml:space="preserve"> </w:t>
      </w:r>
      <w:r w:rsidRPr="006B401A">
        <w:t>treat</w:t>
      </w:r>
      <w:r w:rsidR="00D30077" w:rsidRPr="006B401A">
        <w:t xml:space="preserve"> </w:t>
      </w:r>
      <w:r w:rsidRPr="006B401A">
        <w:t>MAFLD,</w:t>
      </w:r>
      <w:r w:rsidR="00D30077" w:rsidRPr="006B401A">
        <w:t xml:space="preserve"> </w:t>
      </w:r>
      <w:r w:rsidRPr="006B401A">
        <w:t>there</w:t>
      </w:r>
      <w:r w:rsidR="00D30077" w:rsidRPr="006B401A">
        <w:t xml:space="preserve"> </w:t>
      </w:r>
      <w:r w:rsidRPr="006B401A">
        <w:t>is</w:t>
      </w:r>
      <w:r w:rsidR="00D30077" w:rsidRPr="006B401A">
        <w:t xml:space="preserve"> </w:t>
      </w:r>
      <w:r w:rsidRPr="006B401A">
        <w:t>growing</w:t>
      </w:r>
      <w:r w:rsidR="00D30077" w:rsidRPr="006B401A">
        <w:t xml:space="preserve"> </w:t>
      </w:r>
      <w:r w:rsidRPr="006B401A">
        <w:t>research</w:t>
      </w:r>
      <w:r w:rsidR="00D30077" w:rsidRPr="006B401A">
        <w:t xml:space="preserve"> </w:t>
      </w:r>
      <w:r w:rsidRPr="006B401A">
        <w:t>indicating</w:t>
      </w:r>
      <w:r w:rsidR="00D30077" w:rsidRPr="006B401A">
        <w:t xml:space="preserve"> </w:t>
      </w:r>
      <w:r w:rsidRPr="006B401A">
        <w:t>that</w:t>
      </w:r>
      <w:r w:rsidR="00D30077" w:rsidRPr="006B401A">
        <w:t xml:space="preserve"> </w:t>
      </w:r>
      <w:r w:rsidRPr="006B401A">
        <w:t>gut-liver</w:t>
      </w:r>
      <w:r w:rsidR="00D30077" w:rsidRPr="006B401A">
        <w:t xml:space="preserve"> </w:t>
      </w:r>
      <w:r w:rsidRPr="006B401A">
        <w:t>axis</w:t>
      </w:r>
      <w:r w:rsidR="00D30077" w:rsidRPr="006B401A">
        <w:t xml:space="preserve"> </w:t>
      </w:r>
      <w:r w:rsidRPr="006B401A">
        <w:t>may</w:t>
      </w:r>
      <w:r w:rsidR="00D30077" w:rsidRPr="006B401A">
        <w:t xml:space="preserve"> </w:t>
      </w:r>
      <w:r w:rsidRPr="006B401A">
        <w:t>be</w:t>
      </w:r>
      <w:r w:rsidR="00D30077" w:rsidRPr="006B401A">
        <w:t xml:space="preserve"> </w:t>
      </w:r>
      <w:r w:rsidRPr="006B401A">
        <w:t>a</w:t>
      </w:r>
      <w:r w:rsidR="00D30077" w:rsidRPr="006B401A">
        <w:t xml:space="preserve"> </w:t>
      </w:r>
      <w:r w:rsidRPr="006B401A">
        <w:t>new</w:t>
      </w:r>
      <w:r w:rsidR="00D30077" w:rsidRPr="006B401A">
        <w:t xml:space="preserve"> </w:t>
      </w:r>
      <w:r w:rsidRPr="006B401A">
        <w:t>approach.</w:t>
      </w:r>
    </w:p>
    <w:p w14:paraId="2EB19F9D" w14:textId="77777777" w:rsidR="00D52E15" w:rsidRPr="00DC60ED" w:rsidRDefault="00D52E15" w:rsidP="00144A83">
      <w:pPr>
        <w:adjustRightInd w:val="0"/>
        <w:snapToGrid w:val="0"/>
        <w:spacing w:line="360" w:lineRule="auto"/>
        <w:jc w:val="both"/>
        <w:rPr>
          <w:rFonts w:eastAsiaTheme="minorEastAsia"/>
          <w:sz w:val="24"/>
          <w:szCs w:val="24"/>
          <w:lang w:eastAsia="zh-CN"/>
        </w:rPr>
      </w:pPr>
    </w:p>
    <w:p w14:paraId="6F4509CC"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Antibiotics</w:t>
      </w:r>
      <w:r w:rsidR="00D30077" w:rsidRPr="0009625F">
        <w:rPr>
          <w:rFonts w:eastAsiaTheme="minorEastAsia"/>
          <w:b/>
          <w:i/>
        </w:rPr>
        <w:t xml:space="preserve"> </w:t>
      </w:r>
      <w:r w:rsidRPr="0009625F">
        <w:rPr>
          <w:rFonts w:eastAsiaTheme="minorEastAsia"/>
          <w:b/>
          <w:i/>
        </w:rPr>
        <w:t>application</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MAFLD</w:t>
      </w:r>
      <w:r w:rsidR="00D30077" w:rsidRPr="0009625F">
        <w:rPr>
          <w:rFonts w:eastAsiaTheme="minorEastAsia"/>
          <w:b/>
          <w:i/>
        </w:rPr>
        <w:t xml:space="preserve"> </w:t>
      </w:r>
      <w:r w:rsidRPr="0009625F">
        <w:rPr>
          <w:rFonts w:eastAsiaTheme="minorEastAsia"/>
          <w:b/>
          <w:i/>
        </w:rPr>
        <w:t>treatment</w:t>
      </w:r>
    </w:p>
    <w:p w14:paraId="4695C70D" w14:textId="7441E1A2" w:rsidR="00D52E15" w:rsidRPr="006B401A" w:rsidRDefault="00B30A97" w:rsidP="00144A83">
      <w:pPr>
        <w:pStyle w:val="a3"/>
        <w:adjustRightInd w:val="0"/>
        <w:snapToGrid w:val="0"/>
        <w:spacing w:line="360" w:lineRule="auto"/>
        <w:ind w:left="0"/>
      </w:pPr>
      <w:r w:rsidRPr="006B401A">
        <w:t>Antibiotics</w:t>
      </w:r>
      <w:r w:rsidR="00D30077" w:rsidRPr="006B401A">
        <w:t xml:space="preserve"> </w:t>
      </w:r>
      <w:r w:rsidRPr="006B401A">
        <w:t>are</w:t>
      </w:r>
      <w:r w:rsidR="00D30077" w:rsidRPr="006B401A">
        <w:t xml:space="preserve"> </w:t>
      </w:r>
      <w:r w:rsidRPr="006B401A">
        <w:t>used</w:t>
      </w:r>
      <w:r w:rsidR="00D30077" w:rsidRPr="006B401A">
        <w:t xml:space="preserve"> </w:t>
      </w:r>
      <w:r w:rsidRPr="006B401A">
        <w:t>to</w:t>
      </w:r>
      <w:r w:rsidR="00D30077" w:rsidRPr="006B401A">
        <w:t xml:space="preserve"> </w:t>
      </w:r>
      <w:r w:rsidRPr="006B401A">
        <w:t>reduce</w:t>
      </w:r>
      <w:r w:rsidR="00D30077" w:rsidRPr="006B401A">
        <w:t xml:space="preserve"> </w:t>
      </w:r>
      <w:r w:rsidRPr="006B401A">
        <w:t>the</w:t>
      </w:r>
      <w:r w:rsidR="00D30077" w:rsidRPr="006B401A">
        <w:t xml:space="preserve"> </w:t>
      </w:r>
      <w:r w:rsidRPr="006B401A">
        <w:t>quantity</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to</w:t>
      </w:r>
      <w:r w:rsidR="00D30077" w:rsidRPr="006B401A">
        <w:t xml:space="preserve"> </w:t>
      </w:r>
      <w:r w:rsidRPr="006B401A">
        <w:t>reduce</w:t>
      </w:r>
      <w:r w:rsidR="00D30077" w:rsidRPr="006B401A">
        <w:t xml:space="preserve"> </w:t>
      </w:r>
      <w:r w:rsidRPr="006B401A">
        <w:t>the</w:t>
      </w:r>
      <w:r w:rsidR="00D30077" w:rsidRPr="006B401A">
        <w:t xml:space="preserve"> </w:t>
      </w:r>
      <w:r w:rsidRPr="006B401A">
        <w:t>effects</w:t>
      </w:r>
      <w:r w:rsidR="00D30077" w:rsidRPr="006B401A">
        <w:t xml:space="preserve"> </w:t>
      </w:r>
      <w:r w:rsidRPr="006B401A">
        <w:t>of</w:t>
      </w:r>
      <w:r w:rsidR="00D30077" w:rsidRPr="006B401A">
        <w:t xml:space="preserve"> </w:t>
      </w:r>
      <w:r w:rsidRPr="006B401A">
        <w:t>the</w:t>
      </w:r>
      <w:r w:rsidR="00D30077" w:rsidRPr="006B401A">
        <w:t xml:space="preserve"> </w:t>
      </w:r>
      <w:r w:rsidRPr="006B401A">
        <w:t>microbiome</w:t>
      </w:r>
      <w:r w:rsidR="00D30077" w:rsidRPr="006B401A">
        <w:t xml:space="preserve"> </w:t>
      </w:r>
      <w:r w:rsidRPr="006B401A">
        <w:t>and</w:t>
      </w:r>
      <w:r w:rsidR="00D30077" w:rsidRPr="006B401A">
        <w:t xml:space="preserve"> </w:t>
      </w:r>
      <w:r w:rsidRPr="006B401A">
        <w:t>their</w:t>
      </w:r>
      <w:r w:rsidR="00D30077" w:rsidRPr="006B401A">
        <w:t xml:space="preserve"> </w:t>
      </w:r>
      <w:r w:rsidRPr="006B401A">
        <w:t>metabolites</w:t>
      </w:r>
      <w:r w:rsidR="00D30077" w:rsidRPr="006B401A">
        <w:t xml:space="preserve"> </w:t>
      </w:r>
      <w:r w:rsidRPr="006B401A">
        <w:t>on</w:t>
      </w:r>
      <w:r w:rsidR="00D30077" w:rsidRPr="006B401A">
        <w:t xml:space="preserve"> </w:t>
      </w:r>
      <w:r w:rsidRPr="006B401A">
        <w:t>host</w:t>
      </w:r>
      <w:r w:rsidR="00D30077" w:rsidRPr="006B401A">
        <w:t xml:space="preserve"> </w:t>
      </w:r>
      <w:r w:rsidRPr="006B401A">
        <w:t>health.</w:t>
      </w:r>
      <w:r w:rsidR="00D30077" w:rsidRPr="006B401A">
        <w:t xml:space="preserve"> </w:t>
      </w:r>
      <w:r w:rsidRPr="006B401A">
        <w:t>Non-absorbable</w:t>
      </w:r>
      <w:r w:rsidR="00D30077" w:rsidRPr="006B401A">
        <w:t xml:space="preserve"> </w:t>
      </w:r>
      <w:r w:rsidRPr="006B401A">
        <w:t>antibiotics</w:t>
      </w:r>
      <w:r w:rsidR="00D30077" w:rsidRPr="006B401A">
        <w:t xml:space="preserve"> </w:t>
      </w:r>
      <w:r w:rsidRPr="006B401A">
        <w:t>such</w:t>
      </w:r>
      <w:r w:rsidR="00D30077" w:rsidRPr="006B401A">
        <w:t xml:space="preserve"> </w:t>
      </w:r>
      <w:r w:rsidRPr="006B401A">
        <w:t>as</w:t>
      </w:r>
      <w:r w:rsidR="00D30077" w:rsidRPr="006B401A">
        <w:t xml:space="preserve"> </w:t>
      </w:r>
      <w:r w:rsidRPr="006B401A">
        <w:t>rifaximin</w:t>
      </w:r>
      <w:r w:rsidR="00D30077" w:rsidRPr="006B401A">
        <w:t xml:space="preserve"> </w:t>
      </w:r>
      <w:r w:rsidRPr="006B401A">
        <w:t>are</w:t>
      </w:r>
      <w:r w:rsidR="00D30077" w:rsidRPr="006B401A">
        <w:t xml:space="preserve"> </w:t>
      </w:r>
      <w:r w:rsidRPr="006B401A">
        <w:t>currently</w:t>
      </w:r>
      <w:r w:rsidR="00D30077" w:rsidRPr="006B401A">
        <w:t xml:space="preserve"> </w:t>
      </w:r>
      <w:r w:rsidRPr="006B401A">
        <w:t>used</w:t>
      </w:r>
      <w:r w:rsidR="00D30077" w:rsidRPr="006B401A">
        <w:t xml:space="preserve"> </w:t>
      </w:r>
      <w:r w:rsidRPr="006B401A">
        <w:t>to</w:t>
      </w:r>
      <w:r w:rsidR="00D30077" w:rsidRPr="006B401A">
        <w:t xml:space="preserve"> </w:t>
      </w:r>
      <w:r w:rsidRPr="006B401A">
        <w:t>treat</w:t>
      </w:r>
      <w:r w:rsidR="00D30077" w:rsidRPr="006B401A">
        <w:t xml:space="preserve"> </w:t>
      </w:r>
      <w:r w:rsidRPr="006B401A">
        <w:t>minimal</w:t>
      </w:r>
      <w:r w:rsidR="00D30077" w:rsidRPr="006B401A">
        <w:t xml:space="preserve"> </w:t>
      </w:r>
      <w:r w:rsidRPr="006B401A">
        <w:t>and</w:t>
      </w:r>
      <w:r w:rsidR="00D30077" w:rsidRPr="006B401A">
        <w:t xml:space="preserve"> </w:t>
      </w:r>
      <w:r w:rsidRPr="006B401A">
        <w:t>overt</w:t>
      </w:r>
      <w:r w:rsidR="00D30077" w:rsidRPr="006B401A">
        <w:t xml:space="preserve"> </w:t>
      </w:r>
      <w:r w:rsidRPr="006B401A">
        <w:t>hepatic</w:t>
      </w:r>
      <w:r w:rsidR="00D30077" w:rsidRPr="006B401A">
        <w:t xml:space="preserve"> </w:t>
      </w:r>
      <w:proofErr w:type="gramStart"/>
      <w:r w:rsidRPr="006B401A">
        <w:t>encephalopathy</w:t>
      </w:r>
      <w:r w:rsidRPr="006B401A">
        <w:rPr>
          <w:vertAlign w:val="superscript"/>
        </w:rPr>
        <w:t>[</w:t>
      </w:r>
      <w:proofErr w:type="gramEnd"/>
      <w:r w:rsidRPr="006B401A">
        <w:rPr>
          <w:vertAlign w:val="superscript"/>
        </w:rPr>
        <w:t>47]</w:t>
      </w:r>
      <w:r w:rsidRPr="006B401A">
        <w:t>.</w:t>
      </w:r>
      <w:r w:rsidR="00D30077" w:rsidRPr="006B401A">
        <w:t xml:space="preserve"> </w:t>
      </w:r>
      <w:r w:rsidRPr="006B401A">
        <w:t>Moreover,</w:t>
      </w:r>
      <w:r w:rsidR="00D30077" w:rsidRPr="006B401A">
        <w:t xml:space="preserve"> </w:t>
      </w:r>
      <w:r w:rsidRPr="006B401A">
        <w:t>the</w:t>
      </w:r>
      <w:r w:rsidR="00D30077" w:rsidRPr="006B401A">
        <w:t xml:space="preserve"> </w:t>
      </w:r>
      <w:r w:rsidRPr="006B401A">
        <w:t>combined</w:t>
      </w:r>
      <w:r w:rsidR="00D30077" w:rsidRPr="006B401A">
        <w:t xml:space="preserve"> </w:t>
      </w:r>
      <w:r w:rsidRPr="006B401A">
        <w:t>use</w:t>
      </w:r>
      <w:r w:rsidR="00D30077" w:rsidRPr="006B401A">
        <w:t xml:space="preserve"> </w:t>
      </w:r>
      <w:r w:rsidRPr="006B401A">
        <w:t>of</w:t>
      </w:r>
      <w:r w:rsidR="00D30077" w:rsidRPr="006B401A">
        <w:t xml:space="preserve"> </w:t>
      </w:r>
      <w:r w:rsidRPr="006B401A">
        <w:t>antibiotics</w:t>
      </w:r>
      <w:r w:rsidR="00D30077" w:rsidRPr="006B401A">
        <w:t xml:space="preserve"> </w:t>
      </w:r>
      <w:r w:rsidRPr="006B401A">
        <w:t>(neomycin</w:t>
      </w:r>
      <w:r w:rsidR="00D30077" w:rsidRPr="006B401A">
        <w:t xml:space="preserve"> </w:t>
      </w:r>
      <w:r w:rsidRPr="006B401A">
        <w:t>and</w:t>
      </w:r>
      <w:r w:rsidR="00D30077" w:rsidRPr="006B401A">
        <w:t xml:space="preserve"> </w:t>
      </w:r>
      <w:r w:rsidRPr="006B401A">
        <w:t>polymyxin</w:t>
      </w:r>
      <w:r w:rsidR="00D30077" w:rsidRPr="006B401A">
        <w:t xml:space="preserve"> </w:t>
      </w:r>
      <w:r w:rsidRPr="006B401A">
        <w:t>B)</w:t>
      </w:r>
      <w:r w:rsidR="00D30077" w:rsidRPr="006B401A">
        <w:t xml:space="preserve"> </w:t>
      </w:r>
      <w:r w:rsidRPr="006B401A">
        <w:t>reduced</w:t>
      </w:r>
      <w:r w:rsidR="00D30077" w:rsidRPr="006B401A">
        <w:t xml:space="preserve"> </w:t>
      </w:r>
      <w:r w:rsidRPr="006B401A">
        <w:t>total</w:t>
      </w:r>
      <w:r w:rsidR="00D30077" w:rsidRPr="006B401A">
        <w:t xml:space="preserve"> </w:t>
      </w:r>
      <w:r w:rsidRPr="006B401A">
        <w:t>hepatic</w:t>
      </w:r>
      <w:r w:rsidR="00D30077" w:rsidRPr="006B401A">
        <w:t xml:space="preserve"> </w:t>
      </w:r>
      <w:proofErr w:type="gramStart"/>
      <w:r w:rsidRPr="006B401A">
        <w:t>triglycerides</w:t>
      </w:r>
      <w:r w:rsidRPr="006B401A">
        <w:rPr>
          <w:vertAlign w:val="superscript"/>
        </w:rPr>
        <w:t>[</w:t>
      </w:r>
      <w:proofErr w:type="gramEnd"/>
      <w:r w:rsidRPr="006B401A">
        <w:rPr>
          <w:vertAlign w:val="superscript"/>
        </w:rPr>
        <w:t>48]</w:t>
      </w:r>
      <w:r w:rsidRPr="006B401A">
        <w:t>.</w:t>
      </w:r>
      <w:r w:rsidR="00D30077" w:rsidRPr="006B401A">
        <w:t xml:space="preserve"> </w:t>
      </w:r>
      <w:r w:rsidRPr="006B401A">
        <w:t>Rifaximin</w:t>
      </w:r>
      <w:r w:rsidR="00D30077" w:rsidRPr="006B401A">
        <w:t xml:space="preserve"> </w:t>
      </w:r>
      <w:r w:rsidRPr="006B401A">
        <w:t>can</w:t>
      </w:r>
      <w:r w:rsidR="00D30077" w:rsidRPr="006B401A">
        <w:t xml:space="preserve"> </w:t>
      </w:r>
      <w:r w:rsidRPr="006B401A">
        <w:t>reduce</w:t>
      </w:r>
      <w:r w:rsidR="00D30077" w:rsidRPr="006B401A">
        <w:t xml:space="preserve"> </w:t>
      </w:r>
      <w:r w:rsidRPr="006B401A">
        <w:t>circulating</w:t>
      </w:r>
      <w:r w:rsidR="00D30077" w:rsidRPr="006B401A">
        <w:t xml:space="preserve"> </w:t>
      </w:r>
      <w:r w:rsidRPr="006B401A">
        <w:t>endotoxins</w:t>
      </w:r>
      <w:r w:rsidR="00D30077" w:rsidRPr="006B401A">
        <w:t xml:space="preserve"> </w:t>
      </w:r>
      <w:r w:rsidRPr="006B401A">
        <w:t>and</w:t>
      </w:r>
      <w:r w:rsidR="00D30077" w:rsidRPr="006B401A">
        <w:t xml:space="preserve"> </w:t>
      </w:r>
      <w:r w:rsidRPr="006B401A">
        <w:t>serum</w:t>
      </w:r>
      <w:r w:rsidR="00D30077" w:rsidRPr="006B401A">
        <w:t xml:space="preserve"> </w:t>
      </w:r>
      <w:r w:rsidRPr="006B401A">
        <w:t>transaminases,</w:t>
      </w:r>
      <w:r w:rsidR="00D30077" w:rsidRPr="006B401A">
        <w:t xml:space="preserve"> </w:t>
      </w:r>
      <w:r w:rsidRPr="006B401A">
        <w:t>resulting</w:t>
      </w:r>
      <w:r w:rsidR="00D30077" w:rsidRPr="006B401A">
        <w:t xml:space="preserve"> </w:t>
      </w:r>
      <w:r w:rsidRPr="006B401A">
        <w:t>in</w:t>
      </w:r>
      <w:r w:rsidR="00D30077" w:rsidRPr="006B401A">
        <w:t xml:space="preserve"> </w:t>
      </w:r>
      <w:r w:rsidRPr="006B401A">
        <w:t>therapeutic</w:t>
      </w:r>
      <w:r w:rsidR="00D30077" w:rsidRPr="006B401A">
        <w:t xml:space="preserve"> </w:t>
      </w:r>
      <w:r w:rsidRPr="006B401A">
        <w:t>effects</w:t>
      </w:r>
      <w:r w:rsidR="00D30077" w:rsidRPr="006B401A">
        <w:t xml:space="preserve"> </w:t>
      </w:r>
      <w:r w:rsidRPr="006B401A">
        <w:t>in</w:t>
      </w:r>
      <w:r w:rsidR="00D30077" w:rsidRPr="006B401A">
        <w:t xml:space="preserve"> </w:t>
      </w:r>
      <w:proofErr w:type="gramStart"/>
      <w:r w:rsidRPr="006B401A">
        <w:rPr>
          <w:rFonts w:eastAsia="宋体"/>
          <w:lang w:eastAsia="zh-CN"/>
        </w:rPr>
        <w:t>MAFLD</w:t>
      </w:r>
      <w:r w:rsidRPr="006B401A">
        <w:rPr>
          <w:rFonts w:eastAsia="宋体"/>
          <w:vertAlign w:val="superscript"/>
          <w:lang w:eastAsia="zh-CN"/>
        </w:rPr>
        <w:t>[</w:t>
      </w:r>
      <w:proofErr w:type="gramEnd"/>
      <w:r w:rsidRPr="006B401A">
        <w:rPr>
          <w:rFonts w:eastAsia="宋体"/>
          <w:vertAlign w:val="superscript"/>
          <w:lang w:eastAsia="zh-CN"/>
        </w:rPr>
        <w:t>46,49]</w:t>
      </w:r>
      <w:r w:rsidRPr="006B401A">
        <w:t>.</w:t>
      </w:r>
      <w:r w:rsidR="00D30077" w:rsidRPr="006B401A">
        <w:t xml:space="preserve"> </w:t>
      </w:r>
      <w:r w:rsidRPr="006B401A">
        <w:t>However,</w:t>
      </w:r>
      <w:r w:rsidR="00D30077" w:rsidRPr="006B401A">
        <w:t xml:space="preserve"> </w:t>
      </w:r>
      <w:r w:rsidRPr="006B401A">
        <w:t>one</w:t>
      </w:r>
      <w:r w:rsidR="00D30077" w:rsidRPr="006B401A">
        <w:t xml:space="preserve"> </w:t>
      </w:r>
      <w:r w:rsidRPr="006B401A">
        <w:t>clinical</w:t>
      </w:r>
      <w:r w:rsidR="00D30077" w:rsidRPr="006B401A">
        <w:t xml:space="preserve"> </w:t>
      </w:r>
      <w:r w:rsidRPr="006B401A">
        <w:t>trial</w:t>
      </w:r>
      <w:r w:rsidR="00D30077" w:rsidRPr="006B401A">
        <w:t xml:space="preserve"> </w:t>
      </w:r>
      <w:r w:rsidRPr="006B401A">
        <w:t>presented</w:t>
      </w:r>
      <w:r w:rsidR="00D30077" w:rsidRPr="006B401A">
        <w:t xml:space="preserve"> </w:t>
      </w:r>
      <w:r w:rsidRPr="006B401A">
        <w:t>the</w:t>
      </w:r>
      <w:r w:rsidR="00D30077" w:rsidRPr="006B401A">
        <w:t xml:space="preserve"> </w:t>
      </w:r>
      <w:r w:rsidRPr="006B401A">
        <w:t>opposite</w:t>
      </w:r>
      <w:r w:rsidR="00D30077" w:rsidRPr="006B401A">
        <w:t xml:space="preserve"> </w:t>
      </w:r>
      <w:r w:rsidRPr="006B401A">
        <w:t>results.</w:t>
      </w:r>
      <w:r w:rsidR="00D30077" w:rsidRPr="006B401A">
        <w:t xml:space="preserve"> </w:t>
      </w:r>
      <w:proofErr w:type="spellStart"/>
      <w:r w:rsidRPr="006B401A">
        <w:t>Cobbold</w:t>
      </w:r>
      <w:proofErr w:type="spellEnd"/>
      <w:r w:rsidR="00D30077" w:rsidRPr="006B401A">
        <w:t xml:space="preserve"> </w:t>
      </w:r>
      <w:r w:rsidRPr="006B401A">
        <w:rPr>
          <w:i/>
        </w:rPr>
        <w:t>et</w:t>
      </w:r>
      <w:r w:rsidR="00D30077" w:rsidRPr="006B401A">
        <w:rPr>
          <w:i/>
        </w:rPr>
        <w:t xml:space="preserve"> </w:t>
      </w:r>
      <w:proofErr w:type="gramStart"/>
      <w:r w:rsidRPr="006B401A">
        <w:rPr>
          <w:i/>
        </w:rPr>
        <w:t>al</w:t>
      </w:r>
      <w:r w:rsidR="00150B59" w:rsidRPr="006B401A">
        <w:rPr>
          <w:vertAlign w:val="superscript"/>
        </w:rPr>
        <w:t>[</w:t>
      </w:r>
      <w:proofErr w:type="gramEnd"/>
      <w:r w:rsidR="00150B59" w:rsidRPr="006B401A">
        <w:rPr>
          <w:vertAlign w:val="superscript"/>
        </w:rPr>
        <w:t>50]</w:t>
      </w:r>
      <w:r w:rsidR="00150B59" w:rsidRPr="006B401A">
        <w:rPr>
          <w:rFonts w:eastAsiaTheme="minorEastAsia" w:hint="eastAsia"/>
          <w:lang w:eastAsia="zh-CN"/>
        </w:rPr>
        <w:t xml:space="preserve"> </w:t>
      </w:r>
      <w:r w:rsidRPr="006B401A">
        <w:t>reported</w:t>
      </w:r>
      <w:r w:rsidR="00D30077" w:rsidRPr="006B401A">
        <w:t xml:space="preserve"> </w:t>
      </w:r>
      <w:r w:rsidRPr="006B401A">
        <w:t>that</w:t>
      </w:r>
      <w:r w:rsidR="00D30077" w:rsidRPr="006B401A">
        <w:t xml:space="preserve"> </w:t>
      </w:r>
      <w:r w:rsidRPr="006B401A">
        <w:t>rifaximin</w:t>
      </w:r>
      <w:r w:rsidR="00D30077" w:rsidRPr="006B401A">
        <w:t xml:space="preserve"> </w:t>
      </w:r>
      <w:r w:rsidRPr="006B401A">
        <w:t>showed</w:t>
      </w:r>
      <w:r w:rsidR="00D30077" w:rsidRPr="006B401A">
        <w:t xml:space="preserve"> </w:t>
      </w:r>
      <w:r w:rsidRPr="006B401A">
        <w:t>little</w:t>
      </w:r>
      <w:r w:rsidR="00D30077" w:rsidRPr="006B401A">
        <w:t xml:space="preserve"> </w:t>
      </w:r>
      <w:r w:rsidRPr="006B401A">
        <w:t>therapeutic</w:t>
      </w:r>
      <w:r w:rsidR="00D30077" w:rsidRPr="006B401A">
        <w:t xml:space="preserve"> </w:t>
      </w:r>
      <w:r w:rsidRPr="006B401A">
        <w:t>effects</w:t>
      </w:r>
      <w:r w:rsidR="00D30077" w:rsidRPr="006B401A">
        <w:t xml:space="preserve"> </w:t>
      </w:r>
      <w:r w:rsidRPr="006B401A">
        <w:t>against</w:t>
      </w:r>
      <w:r w:rsidR="00D30077" w:rsidRPr="006B401A">
        <w:t xml:space="preserve"> </w:t>
      </w:r>
      <w:r w:rsidRPr="006B401A">
        <w:t>hepatic</w:t>
      </w:r>
      <w:r w:rsidR="00D30077" w:rsidRPr="006B401A">
        <w:t xml:space="preserve"> </w:t>
      </w:r>
      <w:r w:rsidRPr="006B401A">
        <w:t>lipid</w:t>
      </w:r>
      <w:r w:rsidR="00D30077" w:rsidRPr="006B401A">
        <w:t xml:space="preserve"> </w:t>
      </w:r>
      <w:r w:rsidRPr="006B401A">
        <w:t>content.</w:t>
      </w:r>
      <w:r w:rsidR="00D30077" w:rsidRPr="006B401A">
        <w:t xml:space="preserve"> </w:t>
      </w:r>
      <w:r w:rsidRPr="006B401A">
        <w:t>However,</w:t>
      </w:r>
      <w:r w:rsidR="00D30077" w:rsidRPr="006B401A">
        <w:t xml:space="preserve"> </w:t>
      </w:r>
      <w:r w:rsidRPr="006B401A">
        <w:t>the</w:t>
      </w:r>
      <w:r w:rsidR="00D30077" w:rsidRPr="006B401A">
        <w:t xml:space="preserve"> </w:t>
      </w:r>
      <w:r w:rsidRPr="006B401A">
        <w:t>inconsistency</w:t>
      </w:r>
      <w:r w:rsidR="00D30077" w:rsidRPr="006B401A">
        <w:t xml:space="preserve"> </w:t>
      </w:r>
      <w:r w:rsidRPr="006B401A">
        <w:t>may</w:t>
      </w:r>
      <w:r w:rsidR="00D30077" w:rsidRPr="006B401A">
        <w:t xml:space="preserve"> </w:t>
      </w:r>
      <w:r w:rsidRPr="006B401A">
        <w:t>be</w:t>
      </w:r>
      <w:r w:rsidR="00D30077" w:rsidRPr="006B401A">
        <w:t xml:space="preserve"> </w:t>
      </w:r>
      <w:r w:rsidRPr="006B401A">
        <w:t>due</w:t>
      </w:r>
      <w:r w:rsidR="00D30077" w:rsidRPr="006B401A">
        <w:t xml:space="preserve"> </w:t>
      </w:r>
      <w:r w:rsidRPr="006B401A">
        <w:t>to</w:t>
      </w:r>
      <w:r w:rsidR="00D30077" w:rsidRPr="006B401A">
        <w:t xml:space="preserve"> </w:t>
      </w:r>
      <w:r w:rsidRPr="006B401A">
        <w:t>the</w:t>
      </w:r>
      <w:r w:rsidR="00D30077" w:rsidRPr="006B401A">
        <w:t xml:space="preserve"> </w:t>
      </w:r>
      <w:r w:rsidRPr="006B401A">
        <w:t>small</w:t>
      </w:r>
      <w:r w:rsidR="00D30077" w:rsidRPr="006B401A">
        <w:t xml:space="preserve"> </w:t>
      </w:r>
      <w:r w:rsidRPr="006B401A">
        <w:t>sample</w:t>
      </w:r>
      <w:r w:rsidR="00D30077" w:rsidRPr="006B401A">
        <w:t xml:space="preserve"> </w:t>
      </w:r>
      <w:r w:rsidRPr="006B401A">
        <w:t>size,</w:t>
      </w:r>
      <w:r w:rsidR="00D30077" w:rsidRPr="006B401A">
        <w:t xml:space="preserve"> </w:t>
      </w:r>
      <w:r w:rsidRPr="006B401A">
        <w:t>the</w:t>
      </w:r>
      <w:r w:rsidR="00D30077" w:rsidRPr="006B401A">
        <w:t xml:space="preserve"> </w:t>
      </w:r>
      <w:r w:rsidRPr="006B401A">
        <w:t>relatively</w:t>
      </w:r>
      <w:r w:rsidR="00D30077" w:rsidRPr="006B401A">
        <w:t xml:space="preserve"> </w:t>
      </w:r>
      <w:r w:rsidRPr="006B401A">
        <w:t>low</w:t>
      </w:r>
      <w:r w:rsidR="00D30077" w:rsidRPr="006B401A">
        <w:t xml:space="preserve"> </w:t>
      </w:r>
      <w:r w:rsidRPr="006B401A">
        <w:t>treatment</w:t>
      </w:r>
      <w:r w:rsidR="00D30077" w:rsidRPr="006B401A">
        <w:t xml:space="preserve"> </w:t>
      </w:r>
      <w:r w:rsidRPr="006B401A">
        <w:t>dose,</w:t>
      </w:r>
      <w:r w:rsidR="00D30077" w:rsidRPr="006B401A">
        <w:t xml:space="preserve"> </w:t>
      </w:r>
      <w:r w:rsidRPr="006B401A">
        <w:t>the</w:t>
      </w:r>
      <w:r w:rsidR="00D30077" w:rsidRPr="006B401A">
        <w:t xml:space="preserve"> </w:t>
      </w:r>
      <w:r w:rsidRPr="006B401A">
        <w:t>short</w:t>
      </w:r>
      <w:r w:rsidR="00D30077" w:rsidRPr="006B401A">
        <w:t xml:space="preserve"> </w:t>
      </w:r>
      <w:r w:rsidRPr="006B401A">
        <w:t>duration</w:t>
      </w:r>
      <w:r w:rsidR="00D30077" w:rsidRPr="006B401A">
        <w:t xml:space="preserve"> </w:t>
      </w:r>
      <w:r w:rsidRPr="006B401A">
        <w:t>of</w:t>
      </w:r>
      <w:r w:rsidR="00D30077" w:rsidRPr="006B401A">
        <w:t xml:space="preserve"> </w:t>
      </w:r>
      <w:r w:rsidRPr="006B401A">
        <w:t>the</w:t>
      </w:r>
      <w:r w:rsidR="00D30077" w:rsidRPr="006B401A">
        <w:t xml:space="preserve"> </w:t>
      </w:r>
      <w:r w:rsidRPr="006B401A">
        <w:t>study,</w:t>
      </w:r>
      <w:r w:rsidR="00D30077" w:rsidRPr="006B401A">
        <w:t xml:space="preserve"> </w:t>
      </w:r>
      <w:r w:rsidRPr="006B401A">
        <w:t>and</w:t>
      </w:r>
      <w:r w:rsidR="00D30077" w:rsidRPr="006B401A">
        <w:t xml:space="preserve"> </w:t>
      </w:r>
      <w:r w:rsidRPr="006B401A">
        <w:t>the</w:t>
      </w:r>
      <w:r w:rsidR="00D30077" w:rsidRPr="006B401A">
        <w:t xml:space="preserve"> </w:t>
      </w:r>
      <w:r w:rsidRPr="006B401A">
        <w:t>broad-spectrum</w:t>
      </w:r>
      <w:r w:rsidR="00D30077" w:rsidRPr="006B401A">
        <w:t xml:space="preserve"> </w:t>
      </w:r>
      <w:r w:rsidRPr="006B401A">
        <w:t>activity</w:t>
      </w:r>
      <w:r w:rsidR="00D30077" w:rsidRPr="006B401A">
        <w:t xml:space="preserve"> </w:t>
      </w:r>
      <w:r w:rsidRPr="006B401A">
        <w:t>of</w:t>
      </w:r>
      <w:r w:rsidR="00D30077" w:rsidRPr="006B401A">
        <w:t xml:space="preserve"> </w:t>
      </w:r>
      <w:r w:rsidRPr="006B401A">
        <w:t>rifaximin</w:t>
      </w:r>
      <w:r w:rsidR="00D30077" w:rsidRPr="006B401A">
        <w:t xml:space="preserve"> </w:t>
      </w:r>
      <w:r w:rsidRPr="006B401A">
        <w:t>affecting</w:t>
      </w:r>
      <w:r w:rsidR="00D30077" w:rsidRPr="006B401A">
        <w:t xml:space="preserve"> </w:t>
      </w:r>
      <w:r w:rsidRPr="006B401A">
        <w:t>both</w:t>
      </w:r>
      <w:r w:rsidR="00D30077" w:rsidRPr="006B401A">
        <w:t xml:space="preserve"> </w:t>
      </w:r>
      <w:r w:rsidRPr="006B401A">
        <w:t>the</w:t>
      </w:r>
      <w:r w:rsidR="00D30077" w:rsidRPr="006B401A">
        <w:t xml:space="preserve"> </w:t>
      </w:r>
      <w:r w:rsidRPr="006B401A">
        <w:t>harmful</w:t>
      </w:r>
      <w:r w:rsidR="00D30077" w:rsidRPr="006B401A">
        <w:t xml:space="preserve"> </w:t>
      </w:r>
      <w:r w:rsidRPr="006B401A">
        <w:t>and</w:t>
      </w:r>
      <w:r w:rsidR="00D30077" w:rsidRPr="006B401A">
        <w:t xml:space="preserve"> </w:t>
      </w:r>
      <w:r w:rsidRPr="006B401A">
        <w:t>the</w:t>
      </w:r>
      <w:r w:rsidR="00D30077" w:rsidRPr="006B401A">
        <w:t xml:space="preserve"> </w:t>
      </w:r>
      <w:r w:rsidRPr="006B401A">
        <w:t>beneficial</w:t>
      </w:r>
      <w:r w:rsidR="00D30077" w:rsidRPr="006B401A">
        <w:t xml:space="preserve"> </w:t>
      </w:r>
      <w:r w:rsidRPr="006B401A">
        <w:t>bacteria.</w:t>
      </w:r>
      <w:r w:rsidR="00D30077" w:rsidRPr="006B401A">
        <w:t xml:space="preserve"> </w:t>
      </w:r>
      <w:r w:rsidRPr="006B401A">
        <w:t>Furthermore,</w:t>
      </w:r>
      <w:r w:rsidR="00D30077" w:rsidRPr="006B401A">
        <w:t xml:space="preserve"> </w:t>
      </w:r>
      <w:r w:rsidRPr="006B401A">
        <w:t>antibiotics</w:t>
      </w:r>
      <w:r w:rsidR="00D30077" w:rsidRPr="006B401A">
        <w:t xml:space="preserve"> </w:t>
      </w:r>
      <w:r w:rsidRPr="006B401A">
        <w:t>can</w:t>
      </w:r>
      <w:r w:rsidR="00D30077" w:rsidRPr="006B401A">
        <w:t xml:space="preserve"> </w:t>
      </w:r>
      <w:r w:rsidRPr="006B401A">
        <w:t>induce</w:t>
      </w:r>
      <w:r w:rsidR="00D30077" w:rsidRPr="006B401A">
        <w:t xml:space="preserve"> </w:t>
      </w:r>
      <w:r w:rsidRPr="006B401A">
        <w:t>mutations</w:t>
      </w:r>
      <w:r w:rsidR="00D30077" w:rsidRPr="006B401A">
        <w:t xml:space="preserve"> </w:t>
      </w:r>
      <w:r w:rsidRPr="006B401A">
        <w:t>resulting</w:t>
      </w:r>
      <w:r w:rsidR="00D30077" w:rsidRPr="006B401A">
        <w:t xml:space="preserve"> </w:t>
      </w:r>
      <w:r w:rsidRPr="006B401A">
        <w:t>in</w:t>
      </w:r>
      <w:r w:rsidR="00D30077" w:rsidRPr="006B401A">
        <w:t xml:space="preserve"> </w:t>
      </w:r>
      <w:r w:rsidRPr="006B401A">
        <w:t>antibiotic</w:t>
      </w:r>
      <w:r w:rsidR="00D30077" w:rsidRPr="006B401A">
        <w:t xml:space="preserve"> </w:t>
      </w:r>
      <w:proofErr w:type="gramStart"/>
      <w:r w:rsidRPr="006B401A">
        <w:t>resistance</w:t>
      </w:r>
      <w:r w:rsidRPr="006B401A">
        <w:rPr>
          <w:vertAlign w:val="superscript"/>
        </w:rPr>
        <w:t>[</w:t>
      </w:r>
      <w:proofErr w:type="gramEnd"/>
      <w:r w:rsidRPr="006B401A">
        <w:rPr>
          <w:vertAlign w:val="superscript"/>
        </w:rPr>
        <w:t>51]</w:t>
      </w:r>
      <w:r w:rsidRPr="006B401A">
        <w:t>.</w:t>
      </w:r>
      <w:r w:rsidR="00D30077" w:rsidRPr="006B401A">
        <w:t xml:space="preserve"> </w:t>
      </w:r>
      <w:r w:rsidRPr="006B401A">
        <w:t>Antibiotics</w:t>
      </w:r>
      <w:r w:rsidR="00D30077" w:rsidRPr="006B401A">
        <w:t xml:space="preserve"> </w:t>
      </w:r>
      <w:r w:rsidRPr="006B401A">
        <w:t>appear</w:t>
      </w:r>
      <w:r w:rsidR="00D30077" w:rsidRPr="006B401A">
        <w:t xml:space="preserve"> </w:t>
      </w:r>
      <w:r w:rsidRPr="006B401A">
        <w:t>to</w:t>
      </w:r>
      <w:r w:rsidR="00D30077" w:rsidRPr="006B401A">
        <w:t xml:space="preserve"> </w:t>
      </w:r>
      <w:r w:rsidRPr="006B401A">
        <w:t>alleviate</w:t>
      </w:r>
      <w:r w:rsidR="00D30077" w:rsidRPr="006B401A">
        <w:t xml:space="preserve"> </w:t>
      </w:r>
      <w:r w:rsidRPr="006B401A">
        <w:rPr>
          <w:rFonts w:eastAsia="宋体"/>
          <w:lang w:eastAsia="zh-CN"/>
        </w:rPr>
        <w:t>MAFLD</w:t>
      </w:r>
      <w:r w:rsidRPr="006B401A">
        <w:t>,</w:t>
      </w:r>
      <w:r w:rsidR="00D30077" w:rsidRPr="006B401A">
        <w:t xml:space="preserve"> </w:t>
      </w:r>
      <w:r w:rsidRPr="006B401A">
        <w:t>but</w:t>
      </w:r>
      <w:r w:rsidR="00D30077" w:rsidRPr="006B401A">
        <w:t xml:space="preserve"> </w:t>
      </w:r>
      <w:r w:rsidRPr="006B401A">
        <w:t>their</w:t>
      </w:r>
      <w:r w:rsidR="00D30077" w:rsidRPr="006B401A">
        <w:t xml:space="preserve"> </w:t>
      </w:r>
      <w:r w:rsidRPr="006B401A">
        <w:t>clinical</w:t>
      </w:r>
      <w:r w:rsidR="00D30077" w:rsidRPr="006B401A">
        <w:t xml:space="preserve"> </w:t>
      </w:r>
      <w:r w:rsidRPr="006B401A">
        <w:t>use</w:t>
      </w:r>
      <w:r w:rsidR="00D30077" w:rsidRPr="006B401A">
        <w:t xml:space="preserve"> </w:t>
      </w:r>
      <w:r w:rsidRPr="006B401A">
        <w:t>is</w:t>
      </w:r>
      <w:r w:rsidR="00D30077" w:rsidRPr="006B401A">
        <w:t xml:space="preserve"> </w:t>
      </w:r>
      <w:r w:rsidRPr="006B401A">
        <w:t>still</w:t>
      </w:r>
      <w:r w:rsidR="00D30077" w:rsidRPr="006B401A">
        <w:t xml:space="preserve"> </w:t>
      </w:r>
      <w:r w:rsidRPr="006B401A">
        <w:t>questionable</w:t>
      </w:r>
      <w:r w:rsidR="00CA4A6B" w:rsidRPr="006B401A">
        <w:rPr>
          <w:rFonts w:eastAsia="宋体"/>
          <w:lang w:eastAsia="zh-CN"/>
        </w:rPr>
        <w:t xml:space="preserve"> (Table 2)</w:t>
      </w:r>
      <w:r w:rsidRPr="006B401A">
        <w:t>.</w:t>
      </w:r>
      <w:r w:rsidR="00D30077" w:rsidRPr="006B401A">
        <w:t xml:space="preserve"> </w:t>
      </w:r>
      <w:r w:rsidRPr="006B401A">
        <w:t>To</w:t>
      </w:r>
      <w:r w:rsidR="00D30077" w:rsidRPr="006B401A">
        <w:t xml:space="preserve"> </w:t>
      </w:r>
      <w:r w:rsidRPr="006B401A">
        <w:t>have</w:t>
      </w:r>
      <w:r w:rsidR="00D30077" w:rsidRPr="006B401A">
        <w:t xml:space="preserve"> </w:t>
      </w:r>
      <w:r w:rsidRPr="006B401A">
        <w:t>a</w:t>
      </w:r>
      <w:r w:rsidR="00D30077" w:rsidRPr="006B401A">
        <w:t xml:space="preserve"> </w:t>
      </w:r>
      <w:r w:rsidRPr="006B401A">
        <w:t>beneficial</w:t>
      </w:r>
      <w:r w:rsidR="00D30077" w:rsidRPr="006B401A">
        <w:t xml:space="preserve"> </w:t>
      </w:r>
      <w:r w:rsidRPr="006B401A">
        <w:t>effect</w:t>
      </w:r>
      <w:r w:rsidR="00D30077" w:rsidRPr="006B401A">
        <w:t xml:space="preserve"> </w:t>
      </w:r>
      <w:r w:rsidRPr="006B401A">
        <w:t>on</w:t>
      </w:r>
      <w:r w:rsidR="00D30077" w:rsidRPr="006B401A">
        <w:t xml:space="preserve"> </w:t>
      </w:r>
      <w:r w:rsidRPr="006B401A">
        <w:t>metabolic</w:t>
      </w:r>
      <w:r w:rsidR="00D30077" w:rsidRPr="006B401A">
        <w:t xml:space="preserve"> </w:t>
      </w:r>
      <w:r w:rsidRPr="006B401A">
        <w:t>health</w:t>
      </w:r>
      <w:r w:rsidR="00D30077" w:rsidRPr="006B401A">
        <w:t xml:space="preserve"> </w:t>
      </w:r>
      <w:r w:rsidRPr="006B401A">
        <w:t>and</w:t>
      </w:r>
      <w:r w:rsidR="00D30077" w:rsidRPr="006B401A">
        <w:t xml:space="preserve"> </w:t>
      </w:r>
      <w:r w:rsidRPr="006B401A">
        <w:t>inflammation,</w:t>
      </w:r>
      <w:r w:rsidR="00D30077" w:rsidRPr="006B401A">
        <w:t xml:space="preserve"> </w:t>
      </w:r>
      <w:r w:rsidRPr="006B401A">
        <w:t>future</w:t>
      </w:r>
      <w:r w:rsidR="00D30077" w:rsidRPr="006B401A">
        <w:t xml:space="preserve"> </w:t>
      </w:r>
      <w:r w:rsidRPr="006B401A">
        <w:t>therapies</w:t>
      </w:r>
      <w:r w:rsidR="00D30077" w:rsidRPr="006B401A">
        <w:t xml:space="preserve"> </w:t>
      </w:r>
      <w:r w:rsidRPr="006B401A">
        <w:t>targeting</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need</w:t>
      </w:r>
      <w:r w:rsidR="00D30077" w:rsidRPr="006B401A">
        <w:t xml:space="preserve"> </w:t>
      </w:r>
      <w:r w:rsidRPr="006B401A">
        <w:t>to</w:t>
      </w:r>
      <w:r w:rsidR="00D30077" w:rsidRPr="006B401A">
        <w:t xml:space="preserve"> </w:t>
      </w:r>
      <w:r w:rsidRPr="006B401A">
        <w:t>be</w:t>
      </w:r>
      <w:r w:rsidR="00D30077" w:rsidRPr="006B401A">
        <w:t xml:space="preserve"> </w:t>
      </w:r>
      <w:r w:rsidRPr="006B401A">
        <w:t>more</w:t>
      </w:r>
      <w:r w:rsidR="00D30077" w:rsidRPr="006B401A">
        <w:t xml:space="preserve"> </w:t>
      </w:r>
      <w:r w:rsidRPr="006B401A">
        <w:t>nuanced.</w:t>
      </w:r>
    </w:p>
    <w:p w14:paraId="7B0225F2" w14:textId="77777777" w:rsidR="00D52E15" w:rsidRPr="006B401A" w:rsidRDefault="00D52E15" w:rsidP="00144A83">
      <w:pPr>
        <w:adjustRightInd w:val="0"/>
        <w:snapToGrid w:val="0"/>
        <w:spacing w:line="360" w:lineRule="auto"/>
        <w:ind w:firstLineChars="100" w:firstLine="240"/>
        <w:jc w:val="both"/>
        <w:rPr>
          <w:sz w:val="24"/>
          <w:szCs w:val="24"/>
        </w:rPr>
      </w:pPr>
    </w:p>
    <w:p w14:paraId="1C76A828"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Probiotics</w:t>
      </w:r>
      <w:r w:rsidR="00D30077" w:rsidRPr="0009625F">
        <w:rPr>
          <w:rFonts w:eastAsiaTheme="minorEastAsia"/>
          <w:b/>
          <w:i/>
        </w:rPr>
        <w:t xml:space="preserve"> </w:t>
      </w:r>
      <w:r w:rsidRPr="0009625F">
        <w:rPr>
          <w:rFonts w:eastAsiaTheme="minorEastAsia"/>
          <w:b/>
          <w:i/>
        </w:rPr>
        <w:t>application</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MAFLD</w:t>
      </w:r>
      <w:r w:rsidR="00D30077" w:rsidRPr="0009625F">
        <w:rPr>
          <w:rFonts w:eastAsiaTheme="minorEastAsia"/>
          <w:b/>
          <w:i/>
        </w:rPr>
        <w:t xml:space="preserve"> </w:t>
      </w:r>
      <w:r w:rsidRPr="0009625F">
        <w:rPr>
          <w:rFonts w:eastAsiaTheme="minorEastAsia"/>
          <w:b/>
          <w:i/>
        </w:rPr>
        <w:t>treatment</w:t>
      </w:r>
    </w:p>
    <w:p w14:paraId="0F1DC819" w14:textId="756FEA6B" w:rsidR="00D52E15" w:rsidRPr="006B401A" w:rsidRDefault="00B30A97" w:rsidP="00144A83">
      <w:pPr>
        <w:pStyle w:val="a3"/>
        <w:adjustRightInd w:val="0"/>
        <w:snapToGrid w:val="0"/>
        <w:spacing w:line="360" w:lineRule="auto"/>
        <w:ind w:left="0"/>
      </w:pPr>
      <w:r w:rsidRPr="006B401A">
        <w:t>Probiotics</w:t>
      </w:r>
      <w:r w:rsidR="00D30077" w:rsidRPr="006B401A">
        <w:t xml:space="preserve"> </w:t>
      </w:r>
      <w:r w:rsidRPr="006B401A">
        <w:t>are</w:t>
      </w:r>
      <w:r w:rsidR="00D30077" w:rsidRPr="006B401A">
        <w:t xml:space="preserve"> </w:t>
      </w:r>
      <w:r w:rsidRPr="006B401A">
        <w:t>"living</w:t>
      </w:r>
      <w:r w:rsidR="00D30077" w:rsidRPr="006B401A">
        <w:t xml:space="preserve"> </w:t>
      </w:r>
      <w:r w:rsidRPr="006B401A">
        <w:t>microorganisms</w:t>
      </w:r>
      <w:r w:rsidR="00D30077" w:rsidRPr="006B401A">
        <w:t xml:space="preserve"> </w:t>
      </w:r>
      <w:r w:rsidRPr="006B401A">
        <w:t>that</w:t>
      </w:r>
      <w:r w:rsidR="00D30077" w:rsidRPr="006B401A">
        <w:t xml:space="preserve"> </w:t>
      </w:r>
      <w:r w:rsidRPr="006B401A">
        <w:t>confer</w:t>
      </w:r>
      <w:r w:rsidR="00D30077" w:rsidRPr="006B401A">
        <w:t xml:space="preserve"> </w:t>
      </w:r>
      <w:r w:rsidRPr="006B401A">
        <w:t>a</w:t>
      </w:r>
      <w:r w:rsidR="00D30077" w:rsidRPr="006B401A">
        <w:t xml:space="preserve"> </w:t>
      </w:r>
      <w:r w:rsidRPr="006B401A">
        <w:t>health</w:t>
      </w:r>
      <w:r w:rsidR="00D30077" w:rsidRPr="006B401A">
        <w:t xml:space="preserve"> </w:t>
      </w:r>
      <w:r w:rsidRPr="006B401A">
        <w:t>benefit</w:t>
      </w:r>
      <w:r w:rsidR="00D30077" w:rsidRPr="006B401A">
        <w:t xml:space="preserve"> </w:t>
      </w:r>
      <w:r w:rsidRPr="006B401A">
        <w:t>to</w:t>
      </w:r>
      <w:r w:rsidR="00D30077" w:rsidRPr="006B401A">
        <w:t xml:space="preserve"> </w:t>
      </w:r>
      <w:r w:rsidRPr="006B401A">
        <w:t>the</w:t>
      </w:r>
      <w:r w:rsidR="00D30077" w:rsidRPr="006B401A">
        <w:t xml:space="preserve"> </w:t>
      </w:r>
      <w:r w:rsidRPr="006B401A">
        <w:t>host</w:t>
      </w:r>
      <w:r w:rsidR="00D30077" w:rsidRPr="006B401A">
        <w:t xml:space="preserve"> </w:t>
      </w:r>
      <w:r w:rsidRPr="006B401A">
        <w:t>when</w:t>
      </w:r>
      <w:r w:rsidR="00D30077" w:rsidRPr="006B401A">
        <w:t xml:space="preserve"> </w:t>
      </w:r>
      <w:r w:rsidRPr="006B401A">
        <w:t>administered</w:t>
      </w:r>
      <w:r w:rsidR="00D30077" w:rsidRPr="006B401A">
        <w:t xml:space="preserve"> </w:t>
      </w:r>
      <w:r w:rsidRPr="006B401A">
        <w:t>in</w:t>
      </w:r>
      <w:r w:rsidR="00D30077" w:rsidRPr="006B401A">
        <w:t xml:space="preserve"> </w:t>
      </w:r>
      <w:r w:rsidRPr="006B401A">
        <w:t>adequate</w:t>
      </w:r>
      <w:r w:rsidR="00D30077" w:rsidRPr="006B401A">
        <w:t xml:space="preserve"> </w:t>
      </w:r>
      <w:r w:rsidRPr="006B401A">
        <w:t>amounts"</w:t>
      </w:r>
      <w:r w:rsidRPr="006B401A">
        <w:rPr>
          <w:vertAlign w:val="superscript"/>
        </w:rPr>
        <w:t>[52]</w:t>
      </w:r>
      <w:r w:rsidRPr="006B401A">
        <w:t>.</w:t>
      </w:r>
      <w:r w:rsidR="00D30077" w:rsidRPr="006B401A">
        <w:t xml:space="preserve"> </w:t>
      </w:r>
      <w:r w:rsidRPr="006B401A">
        <w:t>Probiotics</w:t>
      </w:r>
      <w:r w:rsidR="00D30077" w:rsidRPr="006B401A">
        <w:t xml:space="preserve"> </w:t>
      </w:r>
      <w:r w:rsidRPr="006B401A">
        <w:t>appear</w:t>
      </w:r>
      <w:r w:rsidR="00D30077" w:rsidRPr="006B401A">
        <w:t xml:space="preserve"> </w:t>
      </w:r>
      <w:r w:rsidRPr="006B401A">
        <w:t>to</w:t>
      </w:r>
      <w:r w:rsidR="00D30077" w:rsidRPr="006B401A">
        <w:t xml:space="preserve"> </w:t>
      </w:r>
      <w:r w:rsidRPr="006B401A">
        <w:t>alter</w:t>
      </w:r>
      <w:r w:rsidR="00D30077" w:rsidRPr="006B401A">
        <w:t xml:space="preserve"> </w:t>
      </w:r>
      <w:r w:rsidRPr="006B401A">
        <w:t>intestinal</w:t>
      </w:r>
      <w:r w:rsidR="00D30077" w:rsidRPr="006B401A">
        <w:t xml:space="preserve"> </w:t>
      </w:r>
      <w:r w:rsidRPr="006B401A">
        <w:t>microflora</w:t>
      </w:r>
      <w:r w:rsidR="00D30077" w:rsidRPr="006B401A">
        <w:t xml:space="preserve"> </w:t>
      </w:r>
      <w:r w:rsidRPr="006B401A">
        <w:lastRenderedPageBreak/>
        <w:t>and</w:t>
      </w:r>
      <w:r w:rsidR="00D30077" w:rsidRPr="006B401A">
        <w:t xml:space="preserve"> </w:t>
      </w:r>
      <w:r w:rsidRPr="006B401A">
        <w:t>may</w:t>
      </w:r>
      <w:r w:rsidR="00D30077" w:rsidRPr="006B401A">
        <w:t xml:space="preserve"> </w:t>
      </w:r>
      <w:r w:rsidRPr="006B401A">
        <w:t>exert</w:t>
      </w:r>
      <w:r w:rsidR="00D30077" w:rsidRPr="006B401A">
        <w:t xml:space="preserve"> </w:t>
      </w:r>
      <w:r w:rsidRPr="006B401A">
        <w:t>their</w:t>
      </w:r>
      <w:r w:rsidR="00D30077" w:rsidRPr="006B401A">
        <w:t xml:space="preserve"> </w:t>
      </w:r>
      <w:r w:rsidRPr="006B401A">
        <w:t>effects</w:t>
      </w:r>
      <w:r w:rsidR="00D30077" w:rsidRPr="006B401A">
        <w:t xml:space="preserve"> </w:t>
      </w:r>
      <w:r w:rsidRPr="006B401A">
        <w:t>by</w:t>
      </w:r>
      <w:r w:rsidR="00D30077" w:rsidRPr="006B401A">
        <w:t xml:space="preserve"> </w:t>
      </w:r>
      <w:r w:rsidRPr="006B401A">
        <w:t>various</w:t>
      </w:r>
      <w:r w:rsidR="00D30077" w:rsidRPr="006B401A">
        <w:t xml:space="preserve"> </w:t>
      </w:r>
      <w:proofErr w:type="gramStart"/>
      <w:r w:rsidRPr="006B401A">
        <w:t>mechanisms</w:t>
      </w:r>
      <w:r w:rsidRPr="006B401A">
        <w:rPr>
          <w:vertAlign w:val="superscript"/>
        </w:rPr>
        <w:t>[</w:t>
      </w:r>
      <w:proofErr w:type="gramEnd"/>
      <w:r w:rsidRPr="006B401A">
        <w:rPr>
          <w:vertAlign w:val="superscript"/>
        </w:rPr>
        <w:t>53]</w:t>
      </w:r>
      <w:r w:rsidRPr="006B401A">
        <w:t>.</w:t>
      </w:r>
      <w:r w:rsidR="00D30077" w:rsidRPr="006B401A">
        <w:t xml:space="preserve"> </w:t>
      </w:r>
      <w:r w:rsidRPr="006B401A">
        <w:t>Although</w:t>
      </w:r>
      <w:r w:rsidR="00D30077" w:rsidRPr="006B401A">
        <w:t xml:space="preserve"> </w:t>
      </w:r>
      <w:r w:rsidRPr="006B401A">
        <w:t>most</w:t>
      </w:r>
      <w:r w:rsidR="00D30077" w:rsidRPr="006B401A">
        <w:t xml:space="preserve"> </w:t>
      </w:r>
      <w:r w:rsidRPr="006B401A">
        <w:t>probiotics</w:t>
      </w:r>
      <w:r w:rsidR="00D30077" w:rsidRPr="006B401A">
        <w:t xml:space="preserve"> </w:t>
      </w:r>
      <w:r w:rsidRPr="006B401A">
        <w:t>are</w:t>
      </w:r>
      <w:r w:rsidR="00D30077" w:rsidRPr="006B401A">
        <w:t xml:space="preserve"> </w:t>
      </w:r>
      <w:r w:rsidRPr="006B401A">
        <w:t>derived</w:t>
      </w:r>
      <w:r w:rsidR="00D30077" w:rsidRPr="006B401A">
        <w:t xml:space="preserve"> </w:t>
      </w:r>
      <w:r w:rsidRPr="006B401A">
        <w:t>from</w:t>
      </w:r>
      <w:r w:rsidR="00D30077" w:rsidRPr="006B401A">
        <w:t xml:space="preserve"> </w:t>
      </w:r>
      <w:r w:rsidRPr="006B401A">
        <w:t>bacteria,</w:t>
      </w:r>
      <w:r w:rsidR="00D30077" w:rsidRPr="006B401A">
        <w:t xml:space="preserve"> </w:t>
      </w:r>
      <w:r w:rsidRPr="006B401A">
        <w:t>fungi</w:t>
      </w:r>
      <w:r w:rsidR="00D30077" w:rsidRPr="006B401A">
        <w:t xml:space="preserve"> </w:t>
      </w:r>
      <w:r w:rsidRPr="006B401A">
        <w:t>such</w:t>
      </w:r>
      <w:r w:rsidR="00D30077" w:rsidRPr="006B401A">
        <w:t xml:space="preserve"> </w:t>
      </w:r>
      <w:r w:rsidRPr="006B401A">
        <w:t>as</w:t>
      </w:r>
      <w:r w:rsidR="00D30077" w:rsidRPr="006B401A">
        <w:t xml:space="preserve"> </w:t>
      </w:r>
      <w:r w:rsidRPr="006B401A">
        <w:rPr>
          <w:i/>
        </w:rPr>
        <w:t>Saccharomyces</w:t>
      </w:r>
      <w:r w:rsidR="00D30077" w:rsidRPr="006B401A">
        <w:rPr>
          <w:i/>
        </w:rPr>
        <w:t xml:space="preserve"> </w:t>
      </w:r>
      <w:proofErr w:type="spellStart"/>
      <w:r w:rsidRPr="006B401A">
        <w:rPr>
          <w:i/>
        </w:rPr>
        <w:t>boulardii</w:t>
      </w:r>
      <w:proofErr w:type="spellEnd"/>
      <w:r w:rsidRPr="006B401A">
        <w:rPr>
          <w:i/>
        </w:rPr>
        <w:t>,</w:t>
      </w:r>
      <w:r w:rsidR="00D30077" w:rsidRPr="006B401A">
        <w:t xml:space="preserve"> </w:t>
      </w:r>
      <w:r w:rsidRPr="006B401A">
        <w:t>originally</w:t>
      </w:r>
      <w:r w:rsidR="00D30077" w:rsidRPr="006B401A">
        <w:t xml:space="preserve"> </w:t>
      </w:r>
      <w:r w:rsidRPr="006B401A">
        <w:t>isolated</w:t>
      </w:r>
      <w:r w:rsidR="00D30077" w:rsidRPr="006B401A">
        <w:t xml:space="preserve"> </w:t>
      </w:r>
      <w:r w:rsidRPr="006B401A">
        <w:t>to</w:t>
      </w:r>
      <w:r w:rsidR="00D30077" w:rsidRPr="006B401A">
        <w:t xml:space="preserve"> </w:t>
      </w:r>
      <w:r w:rsidRPr="006B401A">
        <w:t>combat</w:t>
      </w:r>
      <w:r w:rsidR="00D30077" w:rsidRPr="006B401A">
        <w:t xml:space="preserve"> </w:t>
      </w:r>
      <w:r w:rsidRPr="006B401A">
        <w:t>cholera,</w:t>
      </w:r>
      <w:r w:rsidR="00D30077" w:rsidRPr="006B401A">
        <w:t xml:space="preserve"> </w:t>
      </w:r>
      <w:r w:rsidRPr="006B401A">
        <w:t>have</w:t>
      </w:r>
      <w:r w:rsidR="00D30077" w:rsidRPr="006B401A">
        <w:t xml:space="preserve"> </w:t>
      </w:r>
      <w:r w:rsidRPr="006B401A">
        <w:t>also</w:t>
      </w:r>
      <w:r w:rsidR="00D30077" w:rsidRPr="006B401A">
        <w:t xml:space="preserve"> </w:t>
      </w:r>
      <w:r w:rsidRPr="006B401A">
        <w:t>been</w:t>
      </w:r>
      <w:r w:rsidR="00D30077" w:rsidRPr="006B401A">
        <w:t xml:space="preserve"> </w:t>
      </w:r>
      <w:r w:rsidRPr="006B401A">
        <w:t>proven</w:t>
      </w:r>
      <w:r w:rsidR="00D30077" w:rsidRPr="006B401A">
        <w:t xml:space="preserve"> </w:t>
      </w:r>
      <w:r w:rsidRPr="006B401A">
        <w:t>to</w:t>
      </w:r>
      <w:r w:rsidR="00D30077" w:rsidRPr="006B401A">
        <w:t xml:space="preserve"> </w:t>
      </w:r>
      <w:r w:rsidRPr="006B401A">
        <w:t>be</w:t>
      </w:r>
      <w:r w:rsidR="00D30077" w:rsidRPr="006B401A">
        <w:t xml:space="preserve"> </w:t>
      </w:r>
      <w:r w:rsidRPr="006B401A">
        <w:t>effective</w:t>
      </w:r>
      <w:r w:rsidR="00D30077" w:rsidRPr="006B401A">
        <w:t xml:space="preserve"> </w:t>
      </w:r>
      <w:proofErr w:type="gramStart"/>
      <w:r w:rsidRPr="006B401A">
        <w:t>probiotics</w:t>
      </w:r>
      <w:r w:rsidRPr="006B401A">
        <w:rPr>
          <w:vertAlign w:val="superscript"/>
        </w:rPr>
        <w:t>[</w:t>
      </w:r>
      <w:proofErr w:type="gramEnd"/>
      <w:r w:rsidRPr="006B401A">
        <w:rPr>
          <w:vertAlign w:val="superscript"/>
        </w:rPr>
        <w:t>54]</w:t>
      </w:r>
      <w:r w:rsidRPr="006B401A">
        <w:t>.</w:t>
      </w:r>
      <w:r w:rsidR="00D30077" w:rsidRPr="006B401A">
        <w:t xml:space="preserve"> </w:t>
      </w:r>
    </w:p>
    <w:p w14:paraId="04921817" w14:textId="07B1B407" w:rsidR="00D52E15" w:rsidRPr="006B401A" w:rsidRDefault="00B30A97" w:rsidP="00144A83">
      <w:pPr>
        <w:pStyle w:val="a3"/>
        <w:adjustRightInd w:val="0"/>
        <w:snapToGrid w:val="0"/>
        <w:spacing w:line="360" w:lineRule="auto"/>
        <w:ind w:left="0" w:firstLineChars="200" w:firstLine="480"/>
      </w:pPr>
      <w:r w:rsidRPr="006B401A">
        <w:t>Gut</w:t>
      </w:r>
      <w:r w:rsidR="00D30077" w:rsidRPr="006B401A">
        <w:t xml:space="preserve"> </w:t>
      </w:r>
      <w:r w:rsidRPr="006B401A">
        <w:t>microbiota</w:t>
      </w:r>
      <w:r w:rsidR="00D30077" w:rsidRPr="006B401A">
        <w:t xml:space="preserve"> </w:t>
      </w:r>
      <w:r w:rsidRPr="006B401A">
        <w:t>modification</w:t>
      </w:r>
      <w:r w:rsidR="00D30077" w:rsidRPr="006B401A">
        <w:t xml:space="preserve"> </w:t>
      </w:r>
      <w:r w:rsidRPr="006B401A">
        <w:t>using</w:t>
      </w:r>
      <w:r w:rsidR="00D30077" w:rsidRPr="006B401A">
        <w:t xml:space="preserve"> </w:t>
      </w:r>
      <w:r w:rsidRPr="006B401A">
        <w:t>probiotics</w:t>
      </w:r>
      <w:r w:rsidR="00D30077" w:rsidRPr="006B401A">
        <w:t xml:space="preserve"> </w:t>
      </w:r>
      <w:r w:rsidRPr="006B401A">
        <w:t>has</w:t>
      </w:r>
      <w:r w:rsidR="00D30077" w:rsidRPr="006B401A">
        <w:t xml:space="preserve"> </w:t>
      </w:r>
      <w:r w:rsidRPr="006B401A">
        <w:t>shown</w:t>
      </w:r>
      <w:r w:rsidR="00D30077" w:rsidRPr="006B401A">
        <w:t xml:space="preserve"> </w:t>
      </w:r>
      <w:r w:rsidRPr="006B401A">
        <w:t>beneficial</w:t>
      </w:r>
      <w:r w:rsidR="00D30077" w:rsidRPr="006B401A">
        <w:t xml:space="preserve"> </w:t>
      </w:r>
      <w:r w:rsidRPr="006B401A">
        <w:t>effects</w:t>
      </w:r>
      <w:r w:rsidR="00D30077" w:rsidRPr="006B401A">
        <w:t xml:space="preserve"> </w:t>
      </w:r>
      <w:r w:rsidRPr="006B401A">
        <w:t>on</w:t>
      </w:r>
      <w:r w:rsidR="00D30077" w:rsidRPr="006B401A">
        <w:t xml:space="preserve"> </w:t>
      </w:r>
      <w:r w:rsidRPr="006B401A">
        <w:rPr>
          <w:rFonts w:eastAsia="宋体"/>
          <w:lang w:eastAsia="zh-CN"/>
        </w:rPr>
        <w:t>MAFLD</w:t>
      </w:r>
      <w:r w:rsidR="00D30077" w:rsidRPr="006B401A">
        <w:t xml:space="preserve"> </w:t>
      </w:r>
      <w:proofErr w:type="gramStart"/>
      <w:r w:rsidRPr="006B401A">
        <w:t>mice</w:t>
      </w:r>
      <w:r w:rsidRPr="006B401A">
        <w:rPr>
          <w:vertAlign w:val="superscript"/>
        </w:rPr>
        <w:t>[</w:t>
      </w:r>
      <w:proofErr w:type="gramEnd"/>
      <w:r w:rsidRPr="006B401A">
        <w:rPr>
          <w:vertAlign w:val="superscript"/>
        </w:rPr>
        <w:t>55]</w:t>
      </w:r>
      <w:r w:rsidRPr="006B401A">
        <w:t>.</w:t>
      </w:r>
      <w:r w:rsidR="00D30077" w:rsidRPr="006B401A">
        <w:t xml:space="preserve"> </w:t>
      </w:r>
      <w:r w:rsidRPr="006B401A">
        <w:t>Promising</w:t>
      </w:r>
      <w:r w:rsidR="00D30077" w:rsidRPr="006B401A">
        <w:t xml:space="preserve"> </w:t>
      </w:r>
      <w:r w:rsidRPr="006B401A">
        <w:t>results</w:t>
      </w:r>
      <w:r w:rsidR="00D30077" w:rsidRPr="006B401A">
        <w:t xml:space="preserve"> </w:t>
      </w:r>
      <w:r w:rsidRPr="006B401A">
        <w:t>have</w:t>
      </w:r>
      <w:r w:rsidR="00D30077" w:rsidRPr="006B401A">
        <w:t xml:space="preserve"> </w:t>
      </w:r>
      <w:r w:rsidRPr="006B401A">
        <w:t>been</w:t>
      </w:r>
      <w:r w:rsidR="00D30077" w:rsidRPr="006B401A">
        <w:t xml:space="preserve"> </w:t>
      </w:r>
      <w:r w:rsidRPr="006B401A">
        <w:t>observed</w:t>
      </w:r>
      <w:r w:rsidR="00D30077" w:rsidRPr="006B401A">
        <w:t xml:space="preserve"> </w:t>
      </w:r>
      <w:r w:rsidRPr="006B401A">
        <w:t>in</w:t>
      </w:r>
      <w:r w:rsidR="00D30077" w:rsidRPr="006B401A">
        <w:t xml:space="preserve"> </w:t>
      </w:r>
      <w:r w:rsidRPr="006B401A">
        <w:t>adults</w:t>
      </w:r>
      <w:r w:rsidR="00D30077" w:rsidRPr="006B401A">
        <w:t xml:space="preserve"> </w:t>
      </w:r>
      <w:r w:rsidRPr="006B401A">
        <w:t>and</w:t>
      </w:r>
      <w:r w:rsidR="00D30077" w:rsidRPr="006B401A">
        <w:t xml:space="preserve"> </w:t>
      </w:r>
      <w:r w:rsidRPr="006B401A">
        <w:t>children</w:t>
      </w:r>
      <w:r w:rsidR="00D30077" w:rsidRPr="006B401A">
        <w:t xml:space="preserve"> </w:t>
      </w:r>
      <w:r w:rsidRPr="006B401A">
        <w:t>with</w:t>
      </w:r>
      <w:r w:rsidR="00D30077" w:rsidRPr="006B401A">
        <w:t xml:space="preserve"> </w:t>
      </w:r>
      <w:r w:rsidRPr="006B401A">
        <w:rPr>
          <w:rFonts w:eastAsia="宋体"/>
          <w:lang w:eastAsia="zh-CN"/>
        </w:rPr>
        <w:t>MAFLD</w:t>
      </w:r>
      <w:r w:rsidR="00D30077" w:rsidRPr="006B401A">
        <w:t xml:space="preserve"> </w:t>
      </w:r>
      <w:r w:rsidRPr="006B401A">
        <w:t>responding</w:t>
      </w:r>
      <w:r w:rsidR="00D30077" w:rsidRPr="006B401A">
        <w:t xml:space="preserve"> </w:t>
      </w:r>
      <w:r w:rsidRPr="006B401A">
        <w:t>to</w:t>
      </w:r>
      <w:r w:rsidR="00D30077" w:rsidRPr="006B401A">
        <w:t xml:space="preserve"> </w:t>
      </w:r>
      <w:r w:rsidRPr="006B401A">
        <w:t>probiotic</w:t>
      </w:r>
      <w:r w:rsidR="00D30077" w:rsidRPr="006B401A">
        <w:t xml:space="preserve"> </w:t>
      </w:r>
      <w:proofErr w:type="gramStart"/>
      <w:r w:rsidRPr="006B401A">
        <w:t>treatment</w:t>
      </w:r>
      <w:r w:rsidRPr="006B401A">
        <w:rPr>
          <w:vertAlign w:val="superscript"/>
        </w:rPr>
        <w:t>[</w:t>
      </w:r>
      <w:proofErr w:type="gramEnd"/>
      <w:r w:rsidRPr="006B401A">
        <w:rPr>
          <w:vertAlign w:val="superscript"/>
        </w:rPr>
        <w:t>56]</w:t>
      </w:r>
      <w:r w:rsidRPr="006B401A">
        <w:t>.</w:t>
      </w:r>
      <w:r w:rsidR="00D30077" w:rsidRPr="006B401A">
        <w:t xml:space="preserve"> </w:t>
      </w:r>
      <w:r w:rsidRPr="006B401A">
        <w:t>VSL#3</w:t>
      </w:r>
      <w:r w:rsidR="00D30077" w:rsidRPr="006B401A">
        <w:t xml:space="preserve"> </w:t>
      </w:r>
      <w:r w:rsidRPr="006B401A">
        <w:t>is</w:t>
      </w:r>
      <w:r w:rsidR="00D30077" w:rsidRPr="006B401A">
        <w:t xml:space="preserve"> </w:t>
      </w:r>
      <w:r w:rsidRPr="006B401A">
        <w:t>a</w:t>
      </w:r>
      <w:r w:rsidR="00D30077" w:rsidRPr="006B401A">
        <w:t xml:space="preserve"> </w:t>
      </w:r>
      <w:r w:rsidRPr="006B401A">
        <w:t>mixture</w:t>
      </w:r>
      <w:r w:rsidR="00D30077" w:rsidRPr="006B401A">
        <w:t xml:space="preserve"> </w:t>
      </w:r>
      <w:r w:rsidRPr="006B401A">
        <w:t>of</w:t>
      </w:r>
      <w:r w:rsidR="00D30077" w:rsidRPr="006B401A">
        <w:t xml:space="preserve"> </w:t>
      </w:r>
      <w:r w:rsidRPr="006B401A">
        <w:t>probiotic</w:t>
      </w:r>
      <w:r w:rsidR="00D30077" w:rsidRPr="006B401A">
        <w:t xml:space="preserve"> </w:t>
      </w:r>
      <w:r w:rsidRPr="006B401A">
        <w:t>bacteria,</w:t>
      </w:r>
      <w:r w:rsidR="00D30077" w:rsidRPr="006B401A">
        <w:t xml:space="preserve"> </w:t>
      </w:r>
      <w:r w:rsidRPr="006B401A">
        <w:t>including</w:t>
      </w:r>
      <w:r w:rsidR="00D30077" w:rsidRPr="006B401A">
        <w:t xml:space="preserve"> </w:t>
      </w:r>
      <w:r w:rsidRPr="006B401A">
        <w:t>Lactobacilli,</w:t>
      </w:r>
      <w:r w:rsidR="00D30077" w:rsidRPr="006B401A">
        <w:t xml:space="preserve"> </w:t>
      </w:r>
      <w:r w:rsidRPr="006B401A">
        <w:t>that</w:t>
      </w:r>
      <w:r w:rsidR="00D30077" w:rsidRPr="006B401A">
        <w:t xml:space="preserve"> </w:t>
      </w:r>
      <w:r w:rsidRPr="006B401A">
        <w:t>has</w:t>
      </w:r>
      <w:r w:rsidR="00D30077" w:rsidRPr="006B401A">
        <w:t xml:space="preserve"> </w:t>
      </w:r>
      <w:r w:rsidRPr="006B401A">
        <w:t>been</w:t>
      </w:r>
      <w:r w:rsidR="00D30077" w:rsidRPr="006B401A">
        <w:t xml:space="preserve"> </w:t>
      </w:r>
      <w:r w:rsidRPr="006B401A">
        <w:t>used</w:t>
      </w:r>
      <w:r w:rsidR="00D30077" w:rsidRPr="006B401A">
        <w:t xml:space="preserve"> </w:t>
      </w:r>
      <w:r w:rsidRPr="006B401A">
        <w:t>in</w:t>
      </w:r>
      <w:r w:rsidR="00D30077" w:rsidRPr="006B401A">
        <w:t xml:space="preserve"> </w:t>
      </w:r>
      <w:r w:rsidRPr="006B401A">
        <w:t>many</w:t>
      </w:r>
      <w:r w:rsidR="00D30077" w:rsidRPr="006B401A">
        <w:t xml:space="preserve"> </w:t>
      </w:r>
      <w:r w:rsidRPr="006B401A">
        <w:t>experimental</w:t>
      </w:r>
      <w:r w:rsidR="00D30077" w:rsidRPr="006B401A">
        <w:t xml:space="preserve"> </w:t>
      </w:r>
      <w:r w:rsidRPr="006B401A">
        <w:t>and</w:t>
      </w:r>
      <w:r w:rsidR="00D30077" w:rsidRPr="006B401A">
        <w:t xml:space="preserve"> </w:t>
      </w:r>
      <w:r w:rsidRPr="006B401A">
        <w:t>human</w:t>
      </w:r>
      <w:r w:rsidR="00D30077" w:rsidRPr="006B401A">
        <w:t xml:space="preserve"> </w:t>
      </w:r>
      <w:r w:rsidRPr="006B401A">
        <w:rPr>
          <w:rFonts w:eastAsia="宋体"/>
          <w:lang w:eastAsia="zh-CN"/>
        </w:rPr>
        <w:t>MAFLD</w:t>
      </w:r>
      <w:r w:rsidR="00D30077" w:rsidRPr="006B401A">
        <w:t xml:space="preserve"> </w:t>
      </w:r>
      <w:r w:rsidRPr="006B401A">
        <w:t>treatment</w:t>
      </w:r>
      <w:r w:rsidR="00D30077" w:rsidRPr="006B401A">
        <w:t xml:space="preserve"> </w:t>
      </w:r>
      <w:r w:rsidRPr="006B401A">
        <w:t>studies.</w:t>
      </w:r>
      <w:r w:rsidR="00D30077" w:rsidRPr="006B401A">
        <w:t xml:space="preserve"> </w:t>
      </w:r>
      <w:r w:rsidRPr="006B401A">
        <w:t>VSL#3</w:t>
      </w:r>
      <w:r w:rsidR="00D30077" w:rsidRPr="006B401A">
        <w:t xml:space="preserve"> </w:t>
      </w:r>
      <w:r w:rsidRPr="006B401A">
        <w:t>contains</w:t>
      </w:r>
      <w:r w:rsidR="00D30077" w:rsidRPr="006B401A">
        <w:t xml:space="preserve"> </w:t>
      </w:r>
      <w:r w:rsidRPr="006B401A">
        <w:t>450</w:t>
      </w:r>
      <w:r w:rsidR="00D30077" w:rsidRPr="006B401A">
        <w:t xml:space="preserve"> </w:t>
      </w:r>
      <w:r w:rsidRPr="006B401A">
        <w:t>billion</w:t>
      </w:r>
      <w:r w:rsidR="00D30077" w:rsidRPr="006B401A">
        <w:t xml:space="preserve"> </w:t>
      </w:r>
      <w:r w:rsidRPr="006B401A">
        <w:t>bacteria</w:t>
      </w:r>
      <w:r w:rsidR="00D30077" w:rsidRPr="006B401A">
        <w:t xml:space="preserve"> </w:t>
      </w:r>
      <w:r w:rsidRPr="006B401A">
        <w:t>per</w:t>
      </w:r>
      <w:r w:rsidR="00D30077" w:rsidRPr="006B401A">
        <w:t xml:space="preserve"> </w:t>
      </w:r>
      <w:r w:rsidRPr="006B401A">
        <w:t>sachet</w:t>
      </w:r>
      <w:r w:rsidR="00D30077" w:rsidRPr="006B401A">
        <w:t xml:space="preserve"> </w:t>
      </w:r>
      <w:r w:rsidRPr="006B401A">
        <w:t>from</w:t>
      </w:r>
      <w:r w:rsidR="00D30077" w:rsidRPr="006B401A">
        <w:t xml:space="preserve"> </w:t>
      </w:r>
      <w:r w:rsidRPr="006B401A">
        <w:t>eight</w:t>
      </w:r>
      <w:r w:rsidR="00D30077" w:rsidRPr="006B401A">
        <w:t xml:space="preserve"> </w:t>
      </w:r>
      <w:r w:rsidRPr="006B401A">
        <w:t>different</w:t>
      </w:r>
      <w:r w:rsidR="00D30077" w:rsidRPr="006B401A">
        <w:t xml:space="preserve"> </w:t>
      </w:r>
      <w:r w:rsidRPr="006B401A">
        <w:t>bacterial</w:t>
      </w:r>
      <w:r w:rsidR="00D30077" w:rsidRPr="006B401A">
        <w:t xml:space="preserve"> </w:t>
      </w:r>
      <w:r w:rsidRPr="006B401A">
        <w:t>species</w:t>
      </w:r>
      <w:r w:rsidR="00D30077" w:rsidRPr="006B401A">
        <w:t xml:space="preserve"> </w:t>
      </w:r>
      <w:r w:rsidRPr="006B401A">
        <w:t>(</w:t>
      </w:r>
      <w:r w:rsidRPr="006B401A">
        <w:rPr>
          <w:i/>
          <w:iCs/>
        </w:rPr>
        <w:t>Bifidobacterium</w:t>
      </w:r>
      <w:r w:rsidR="00D30077" w:rsidRPr="006B401A">
        <w:rPr>
          <w:i/>
          <w:iCs/>
        </w:rPr>
        <w:t xml:space="preserve"> </w:t>
      </w:r>
      <w:r w:rsidRPr="006B401A">
        <w:rPr>
          <w:i/>
          <w:iCs/>
        </w:rPr>
        <w:t>longum</w:t>
      </w:r>
      <w:r w:rsidRPr="006B401A">
        <w:t>,</w:t>
      </w:r>
      <w:r w:rsidR="00D30077" w:rsidRPr="006B401A">
        <w:t xml:space="preserve"> </w:t>
      </w:r>
      <w:r w:rsidRPr="006B401A">
        <w:rPr>
          <w:i/>
          <w:iCs/>
        </w:rPr>
        <w:t>Bifidobacterium</w:t>
      </w:r>
      <w:r w:rsidR="00D30077" w:rsidRPr="006B401A">
        <w:rPr>
          <w:i/>
          <w:iCs/>
        </w:rPr>
        <w:t xml:space="preserve"> </w:t>
      </w:r>
      <w:proofErr w:type="spellStart"/>
      <w:r w:rsidRPr="006B401A">
        <w:rPr>
          <w:i/>
          <w:iCs/>
        </w:rPr>
        <w:t>infantis</w:t>
      </w:r>
      <w:proofErr w:type="spellEnd"/>
      <w:r w:rsidRPr="006B401A">
        <w:t>,</w:t>
      </w:r>
      <w:r w:rsidR="00D30077" w:rsidRPr="006B401A">
        <w:t xml:space="preserve"> </w:t>
      </w:r>
      <w:r w:rsidRPr="006B401A">
        <w:rPr>
          <w:i/>
          <w:iCs/>
        </w:rPr>
        <w:t>Bifidobacterium</w:t>
      </w:r>
      <w:r w:rsidR="00D30077" w:rsidRPr="006B401A">
        <w:rPr>
          <w:i/>
          <w:iCs/>
        </w:rPr>
        <w:t xml:space="preserve"> </w:t>
      </w:r>
      <w:r w:rsidRPr="006B401A">
        <w:rPr>
          <w:i/>
          <w:iCs/>
        </w:rPr>
        <w:t>breve</w:t>
      </w:r>
      <w:r w:rsidRPr="006B401A">
        <w:t>,</w:t>
      </w:r>
      <w:r w:rsidR="00D30077" w:rsidRPr="006B401A">
        <w:t xml:space="preserve"> </w:t>
      </w:r>
      <w:r w:rsidRPr="006B401A">
        <w:rPr>
          <w:i/>
          <w:iCs/>
        </w:rPr>
        <w:t>Lactobacillus</w:t>
      </w:r>
      <w:r w:rsidR="00D30077" w:rsidRPr="006B401A">
        <w:rPr>
          <w:i/>
          <w:iCs/>
        </w:rPr>
        <w:t xml:space="preserve"> </w:t>
      </w:r>
      <w:r w:rsidRPr="006B401A">
        <w:rPr>
          <w:i/>
          <w:iCs/>
        </w:rPr>
        <w:t>acidophilus</w:t>
      </w:r>
      <w:r w:rsidRPr="006B401A">
        <w:t>,</w:t>
      </w:r>
      <w:r w:rsidR="00D30077" w:rsidRPr="006B401A">
        <w:t xml:space="preserve"> </w:t>
      </w:r>
      <w:r w:rsidRPr="006B401A">
        <w:rPr>
          <w:i/>
          <w:iCs/>
        </w:rPr>
        <w:t>Lactobacillus</w:t>
      </w:r>
      <w:r w:rsidR="00D30077" w:rsidRPr="006B401A">
        <w:rPr>
          <w:i/>
          <w:iCs/>
        </w:rPr>
        <w:t xml:space="preserve"> </w:t>
      </w:r>
      <w:r w:rsidRPr="006B401A">
        <w:rPr>
          <w:i/>
          <w:iCs/>
        </w:rPr>
        <w:t>bulgaricus</w:t>
      </w:r>
      <w:r w:rsidR="00B24051" w:rsidRPr="006B401A">
        <w:t>,</w:t>
      </w:r>
      <w:r w:rsidR="00D30077" w:rsidRPr="006B401A">
        <w:t xml:space="preserve"> </w:t>
      </w:r>
      <w:r w:rsidRPr="006B401A">
        <w:rPr>
          <w:i/>
          <w:iCs/>
        </w:rPr>
        <w:t>Lactobacillus</w:t>
      </w:r>
      <w:r w:rsidR="00D30077" w:rsidRPr="006B401A">
        <w:rPr>
          <w:i/>
          <w:iCs/>
        </w:rPr>
        <w:t xml:space="preserve"> </w:t>
      </w:r>
      <w:r w:rsidRPr="006B401A">
        <w:rPr>
          <w:i/>
          <w:iCs/>
        </w:rPr>
        <w:t>plantarum</w:t>
      </w:r>
      <w:r w:rsidRPr="006B401A">
        <w:t>,</w:t>
      </w:r>
      <w:r w:rsidR="00D30077" w:rsidRPr="006B401A">
        <w:t xml:space="preserve"> </w:t>
      </w:r>
      <w:r w:rsidRPr="006B401A">
        <w:rPr>
          <w:i/>
          <w:iCs/>
        </w:rPr>
        <w:t>Lactobacillus</w:t>
      </w:r>
      <w:r w:rsidR="00D30077" w:rsidRPr="006B401A">
        <w:rPr>
          <w:i/>
          <w:iCs/>
        </w:rPr>
        <w:t xml:space="preserve"> </w:t>
      </w:r>
      <w:proofErr w:type="spellStart"/>
      <w:r w:rsidRPr="006B401A">
        <w:rPr>
          <w:i/>
          <w:iCs/>
        </w:rPr>
        <w:t>casei</w:t>
      </w:r>
      <w:proofErr w:type="spellEnd"/>
      <w:r w:rsidRPr="006B401A">
        <w:t>,</w:t>
      </w:r>
      <w:r w:rsidR="00D30077" w:rsidRPr="006B401A">
        <w:t xml:space="preserve"> </w:t>
      </w:r>
      <w:r w:rsidRPr="006B401A">
        <w:t>and</w:t>
      </w:r>
      <w:r w:rsidR="00D30077" w:rsidRPr="006B401A">
        <w:t xml:space="preserve"> </w:t>
      </w:r>
      <w:r w:rsidRPr="006B401A">
        <w:rPr>
          <w:i/>
          <w:iCs/>
        </w:rPr>
        <w:t>Streptococcus</w:t>
      </w:r>
      <w:r w:rsidR="00D30077" w:rsidRPr="006B401A">
        <w:rPr>
          <w:i/>
          <w:iCs/>
        </w:rPr>
        <w:t xml:space="preserve"> </w:t>
      </w:r>
      <w:proofErr w:type="gramStart"/>
      <w:r w:rsidRPr="006B401A">
        <w:rPr>
          <w:i/>
          <w:iCs/>
        </w:rPr>
        <w:t>thermophilus</w:t>
      </w:r>
      <w:r w:rsidRPr="006B401A">
        <w:t>)</w:t>
      </w:r>
      <w:r w:rsidRPr="006B401A">
        <w:rPr>
          <w:vertAlign w:val="superscript"/>
        </w:rPr>
        <w:t>[</w:t>
      </w:r>
      <w:proofErr w:type="gramEnd"/>
      <w:r w:rsidRPr="006B401A">
        <w:rPr>
          <w:vertAlign w:val="superscript"/>
        </w:rPr>
        <w:t>56]</w:t>
      </w:r>
      <w:r w:rsidRPr="006B401A">
        <w:t>.</w:t>
      </w:r>
      <w:r w:rsidR="00D30077" w:rsidRPr="006B401A">
        <w:t xml:space="preserve"> </w:t>
      </w:r>
      <w:r w:rsidRPr="006B401A">
        <w:t>A</w:t>
      </w:r>
      <w:r w:rsidR="00D30077" w:rsidRPr="006B401A">
        <w:t xml:space="preserve"> </w:t>
      </w:r>
      <w:r w:rsidRPr="006B401A">
        <w:t>cornerstone</w:t>
      </w:r>
      <w:r w:rsidR="00D30077" w:rsidRPr="006B401A">
        <w:t xml:space="preserve"> </w:t>
      </w:r>
      <w:r w:rsidRPr="006B401A">
        <w:t>paper</w:t>
      </w:r>
      <w:r w:rsidR="00D30077" w:rsidRPr="006B401A">
        <w:t xml:space="preserve"> </w:t>
      </w:r>
      <w:r w:rsidRPr="006B401A">
        <w:t>published</w:t>
      </w:r>
      <w:r w:rsidR="00D30077" w:rsidRPr="006B401A">
        <w:t xml:space="preserve"> </w:t>
      </w:r>
      <w:r w:rsidRPr="006B401A">
        <w:t>in</w:t>
      </w:r>
      <w:r w:rsidR="00D30077" w:rsidRPr="006B401A">
        <w:t xml:space="preserve"> </w:t>
      </w:r>
      <w:r w:rsidRPr="006B401A">
        <w:t>2003</w:t>
      </w:r>
      <w:r w:rsidR="00D30077" w:rsidRPr="006B401A">
        <w:t xml:space="preserve"> </w:t>
      </w:r>
      <w:r w:rsidRPr="006B401A">
        <w:t>reported</w:t>
      </w:r>
      <w:r w:rsidR="00D30077" w:rsidRPr="006B401A">
        <w:t xml:space="preserve"> </w:t>
      </w:r>
      <w:r w:rsidRPr="006B401A">
        <w:t>that</w:t>
      </w:r>
      <w:r w:rsidR="00D30077" w:rsidRPr="006B401A">
        <w:t xml:space="preserve"> </w:t>
      </w:r>
      <w:r w:rsidRPr="006B401A">
        <w:t>VSL#3</w:t>
      </w:r>
      <w:r w:rsidR="00D30077" w:rsidRPr="006B401A">
        <w:t xml:space="preserve"> </w:t>
      </w:r>
      <w:r w:rsidRPr="006B401A">
        <w:t>treatment</w:t>
      </w:r>
      <w:r w:rsidR="00D30077" w:rsidRPr="006B401A">
        <w:t xml:space="preserve"> </w:t>
      </w:r>
      <w:r w:rsidRPr="006B401A">
        <w:t>significantly</w:t>
      </w:r>
      <w:r w:rsidR="00D30077" w:rsidRPr="006B401A">
        <w:t xml:space="preserve"> </w:t>
      </w:r>
      <w:r w:rsidRPr="006B401A">
        <w:t>reduced</w:t>
      </w:r>
      <w:r w:rsidR="00D30077" w:rsidRPr="006B401A">
        <w:t xml:space="preserve"> </w:t>
      </w:r>
      <w:r w:rsidRPr="006B401A">
        <w:t>hepatic</w:t>
      </w:r>
      <w:r w:rsidR="00D30077" w:rsidRPr="006B401A">
        <w:t xml:space="preserve"> </w:t>
      </w:r>
      <w:r w:rsidRPr="006B401A">
        <w:t>inflammation,</w:t>
      </w:r>
      <w:r w:rsidR="00D30077" w:rsidRPr="006B401A">
        <w:t xml:space="preserve"> </w:t>
      </w:r>
      <w:r w:rsidRPr="006B401A">
        <w:t>ALT</w:t>
      </w:r>
      <w:r w:rsidR="00D30077" w:rsidRPr="006B401A">
        <w:t xml:space="preserve"> </w:t>
      </w:r>
      <w:r w:rsidRPr="006B401A">
        <w:t>levels,</w:t>
      </w:r>
      <w:r w:rsidR="00D30077" w:rsidRPr="006B401A">
        <w:t xml:space="preserve"> </w:t>
      </w:r>
      <w:r w:rsidRPr="006B401A">
        <w:t>and</w:t>
      </w:r>
      <w:r w:rsidR="00D30077" w:rsidRPr="006B401A">
        <w:t xml:space="preserve"> </w:t>
      </w:r>
      <w:r w:rsidRPr="006B401A">
        <w:t>hepatic</w:t>
      </w:r>
      <w:r w:rsidR="00D30077" w:rsidRPr="006B401A">
        <w:t xml:space="preserve"> </w:t>
      </w:r>
      <w:r w:rsidRPr="006B401A">
        <w:t>oleic</w:t>
      </w:r>
      <w:r w:rsidR="00D30077" w:rsidRPr="006B401A">
        <w:t xml:space="preserve"> </w:t>
      </w:r>
      <w:r w:rsidRPr="006B401A">
        <w:t>acid</w:t>
      </w:r>
      <w:r w:rsidR="00D30077" w:rsidRPr="006B401A">
        <w:t xml:space="preserve"> </w:t>
      </w:r>
      <w:r w:rsidRPr="006B401A">
        <w:t>levels</w:t>
      </w:r>
      <w:r w:rsidR="00D30077" w:rsidRPr="006B401A">
        <w:t xml:space="preserve"> </w:t>
      </w:r>
      <w:r w:rsidRPr="006B401A">
        <w:t>in</w:t>
      </w:r>
      <w:r w:rsidR="00D30077" w:rsidRPr="006B401A">
        <w:t xml:space="preserve"> </w:t>
      </w:r>
      <w:r w:rsidRPr="006B401A">
        <w:t>a</w:t>
      </w:r>
      <w:r w:rsidR="00D30077" w:rsidRPr="006B401A">
        <w:t xml:space="preserve"> </w:t>
      </w:r>
      <w:r w:rsidRPr="006B401A">
        <w:t>genetically</w:t>
      </w:r>
      <w:r w:rsidR="00D30077" w:rsidRPr="006B401A">
        <w:t xml:space="preserve"> </w:t>
      </w:r>
      <w:r w:rsidRPr="006B401A">
        <w:t>obese</w:t>
      </w:r>
      <w:r w:rsidR="00D30077" w:rsidRPr="006B401A">
        <w:t xml:space="preserve"> </w:t>
      </w:r>
      <w:r w:rsidRPr="006B401A">
        <w:t>obese/obese</w:t>
      </w:r>
      <w:r w:rsidR="00D30077" w:rsidRPr="006B401A">
        <w:t xml:space="preserve"> </w:t>
      </w:r>
      <w:r w:rsidRPr="006B401A">
        <w:t>mice</w:t>
      </w:r>
      <w:r w:rsidR="00D30077" w:rsidRPr="006B401A">
        <w:t xml:space="preserve"> </w:t>
      </w:r>
      <w:r w:rsidRPr="006B401A">
        <w:rPr>
          <w:rFonts w:eastAsia="宋体"/>
          <w:lang w:eastAsia="zh-CN"/>
        </w:rPr>
        <w:t>MAFLD</w:t>
      </w:r>
      <w:r w:rsidR="00D30077" w:rsidRPr="006B401A">
        <w:t xml:space="preserve"> </w:t>
      </w:r>
      <w:proofErr w:type="gramStart"/>
      <w:r w:rsidRPr="006B401A">
        <w:t>model</w:t>
      </w:r>
      <w:r w:rsidRPr="006B401A">
        <w:rPr>
          <w:vertAlign w:val="superscript"/>
        </w:rPr>
        <w:t>[</w:t>
      </w:r>
      <w:proofErr w:type="gramEnd"/>
      <w:r w:rsidRPr="006B401A">
        <w:rPr>
          <w:vertAlign w:val="superscript"/>
        </w:rPr>
        <w:t>57]</w:t>
      </w:r>
      <w:r w:rsidRPr="006B401A">
        <w:t>.</w:t>
      </w:r>
      <w:r w:rsidR="00D30077" w:rsidRPr="006B401A">
        <w:t xml:space="preserve"> </w:t>
      </w:r>
      <w:r w:rsidRPr="006B401A">
        <w:t>Recent</w:t>
      </w:r>
      <w:r w:rsidR="00D30077" w:rsidRPr="006B401A">
        <w:t xml:space="preserve"> </w:t>
      </w:r>
      <w:r w:rsidRPr="006B401A">
        <w:t>studies</w:t>
      </w:r>
      <w:r w:rsidR="00D30077" w:rsidRPr="006B401A">
        <w:t xml:space="preserve"> </w:t>
      </w:r>
      <w:r w:rsidRPr="006B401A">
        <w:t>indicated</w:t>
      </w:r>
      <w:r w:rsidR="00D30077" w:rsidRPr="006B401A">
        <w:t xml:space="preserve"> </w:t>
      </w:r>
      <w:r w:rsidRPr="006B401A">
        <w:t>that</w:t>
      </w:r>
      <w:r w:rsidR="00D30077" w:rsidRPr="006B401A">
        <w:t xml:space="preserve"> </w:t>
      </w:r>
      <w:r w:rsidRPr="006B401A">
        <w:t>the</w:t>
      </w:r>
      <w:r w:rsidR="00D30077" w:rsidRPr="006B401A">
        <w:t xml:space="preserve"> </w:t>
      </w:r>
      <w:r w:rsidRPr="006B401A">
        <w:t>multi-strain</w:t>
      </w:r>
      <w:r w:rsidR="00D30077" w:rsidRPr="006B401A">
        <w:t xml:space="preserve"> </w:t>
      </w:r>
      <w:r w:rsidRPr="006B401A">
        <w:t>probiotic</w:t>
      </w:r>
      <w:r w:rsidR="00D30077" w:rsidRPr="006B401A">
        <w:t xml:space="preserve"> </w:t>
      </w:r>
      <w:r w:rsidRPr="006B401A">
        <w:t>VSL#3</w:t>
      </w:r>
      <w:r w:rsidR="00D30077" w:rsidRPr="006B401A">
        <w:t xml:space="preserve"> </w:t>
      </w:r>
      <w:r w:rsidRPr="006B401A">
        <w:t>was</w:t>
      </w:r>
      <w:r w:rsidR="00D30077" w:rsidRPr="006B401A">
        <w:t xml:space="preserve"> </w:t>
      </w:r>
      <w:r w:rsidRPr="006B401A">
        <w:t>effective</w:t>
      </w:r>
      <w:r w:rsidR="00D30077" w:rsidRPr="006B401A">
        <w:t xml:space="preserve"> </w:t>
      </w:r>
      <w:r w:rsidRPr="006B401A">
        <w:t>in</w:t>
      </w:r>
      <w:r w:rsidR="00D30077" w:rsidRPr="006B401A">
        <w:t xml:space="preserve"> </w:t>
      </w:r>
      <w:r w:rsidRPr="006B401A">
        <w:t>improving</w:t>
      </w:r>
      <w:r w:rsidR="00D30077" w:rsidRPr="006B401A">
        <w:t xml:space="preserve"> </w:t>
      </w:r>
      <w:r w:rsidRPr="006B401A">
        <w:t>weight</w:t>
      </w:r>
      <w:r w:rsidR="00D30077" w:rsidRPr="006B401A">
        <w:t xml:space="preserve"> </w:t>
      </w:r>
      <w:r w:rsidRPr="006B401A">
        <w:t>loss</w:t>
      </w:r>
      <w:r w:rsidR="00D30077" w:rsidRPr="006B401A">
        <w:t xml:space="preserve"> </w:t>
      </w:r>
      <w:r w:rsidRPr="006B401A">
        <w:t>and</w:t>
      </w:r>
      <w:r w:rsidR="00D30077" w:rsidRPr="006B401A">
        <w:t xml:space="preserve"> </w:t>
      </w:r>
      <w:r w:rsidRPr="006B401A">
        <w:t>liver</w:t>
      </w:r>
      <w:r w:rsidR="00D30077" w:rsidRPr="006B401A">
        <w:t xml:space="preserve"> </w:t>
      </w:r>
      <w:r w:rsidRPr="006B401A">
        <w:t>fibrosis</w:t>
      </w:r>
      <w:r w:rsidR="00D30077" w:rsidRPr="006B401A">
        <w:t xml:space="preserve"> </w:t>
      </w:r>
      <w:r w:rsidRPr="006B401A">
        <w:t>in</w:t>
      </w:r>
      <w:r w:rsidR="00D30077" w:rsidRPr="006B401A">
        <w:t xml:space="preserve"> </w:t>
      </w:r>
      <w:r w:rsidRPr="006B401A">
        <w:t>obese</w:t>
      </w:r>
      <w:r w:rsidR="00D30077" w:rsidRPr="006B401A">
        <w:t xml:space="preserve"> </w:t>
      </w:r>
      <w:r w:rsidRPr="006B401A">
        <w:t>children</w:t>
      </w:r>
      <w:r w:rsidR="00D30077" w:rsidRPr="006B401A">
        <w:t xml:space="preserve"> </w:t>
      </w:r>
      <w:r w:rsidRPr="006B401A">
        <w:t>with</w:t>
      </w:r>
      <w:r w:rsidR="00D30077" w:rsidRPr="006B401A">
        <w:t xml:space="preserve"> </w:t>
      </w:r>
      <w:proofErr w:type="gramStart"/>
      <w:r w:rsidRPr="006B401A">
        <w:t>MAFLD</w:t>
      </w:r>
      <w:r w:rsidRPr="006B401A">
        <w:rPr>
          <w:vertAlign w:val="superscript"/>
        </w:rPr>
        <w:t>[</w:t>
      </w:r>
      <w:proofErr w:type="gramEnd"/>
      <w:r w:rsidRPr="006B401A">
        <w:rPr>
          <w:vertAlign w:val="superscript"/>
        </w:rPr>
        <w:t>58]</w:t>
      </w:r>
      <w:r w:rsidRPr="006B401A">
        <w:t>.</w:t>
      </w:r>
      <w:r w:rsidR="00D30077" w:rsidRPr="006B401A">
        <w:t xml:space="preserve"> </w:t>
      </w:r>
      <w:r w:rsidRPr="006B401A">
        <w:t>It</w:t>
      </w:r>
      <w:r w:rsidR="00D30077" w:rsidRPr="006B401A">
        <w:t xml:space="preserve"> </w:t>
      </w:r>
      <w:r w:rsidRPr="006B401A">
        <w:t>was</w:t>
      </w:r>
      <w:r w:rsidR="00D30077" w:rsidRPr="006B401A">
        <w:t xml:space="preserve"> </w:t>
      </w:r>
      <w:r w:rsidRPr="006B401A">
        <w:t>demonstrated</w:t>
      </w:r>
      <w:r w:rsidR="00D30077" w:rsidRPr="006B401A">
        <w:t xml:space="preserve"> </w:t>
      </w:r>
      <w:r w:rsidRPr="006B401A">
        <w:t>in</w:t>
      </w:r>
      <w:r w:rsidR="00D30077" w:rsidRPr="006B401A">
        <w:t xml:space="preserve"> </w:t>
      </w:r>
      <w:r w:rsidRPr="006B401A">
        <w:t>a</w:t>
      </w:r>
      <w:r w:rsidR="00D30077" w:rsidRPr="006B401A">
        <w:t xml:space="preserve"> </w:t>
      </w:r>
      <w:r w:rsidRPr="006B401A">
        <w:t>double-blind</w:t>
      </w:r>
      <w:r w:rsidR="00D30077" w:rsidRPr="006B401A">
        <w:t xml:space="preserve"> </w:t>
      </w:r>
      <w:r w:rsidRPr="006B401A">
        <w:t>clinical</w:t>
      </w:r>
      <w:r w:rsidR="00D30077" w:rsidRPr="006B401A">
        <w:t xml:space="preserve"> </w:t>
      </w:r>
      <w:r w:rsidRPr="006B401A">
        <w:t>trial</w:t>
      </w:r>
      <w:r w:rsidR="00D30077" w:rsidRPr="006B401A">
        <w:t xml:space="preserve"> </w:t>
      </w:r>
      <w:r w:rsidRPr="006B401A">
        <w:t>that</w:t>
      </w:r>
      <w:r w:rsidR="00D30077" w:rsidRPr="006B401A">
        <w:t xml:space="preserve"> </w:t>
      </w:r>
      <w:r w:rsidRPr="006B401A">
        <w:rPr>
          <w:i/>
          <w:iCs/>
        </w:rPr>
        <w:t>Lactobacillus</w:t>
      </w:r>
      <w:r w:rsidR="00D30077" w:rsidRPr="006B401A">
        <w:rPr>
          <w:i/>
          <w:iCs/>
        </w:rPr>
        <w:t xml:space="preserve"> </w:t>
      </w:r>
      <w:r w:rsidRPr="006B401A">
        <w:rPr>
          <w:i/>
          <w:iCs/>
        </w:rPr>
        <w:t>GG</w:t>
      </w:r>
      <w:r w:rsidR="00D30077" w:rsidRPr="006B401A">
        <w:t xml:space="preserve"> </w:t>
      </w:r>
      <w:r w:rsidRPr="006B401A">
        <w:t>significantly</w:t>
      </w:r>
      <w:r w:rsidR="00D30077" w:rsidRPr="006B401A">
        <w:t xml:space="preserve"> </w:t>
      </w:r>
      <w:r w:rsidRPr="006B401A">
        <w:t>decreased</w:t>
      </w:r>
      <w:r w:rsidR="00D30077" w:rsidRPr="006B401A">
        <w:t xml:space="preserve"> </w:t>
      </w:r>
      <w:r w:rsidRPr="006B401A">
        <w:t>serum</w:t>
      </w:r>
      <w:r w:rsidR="00D30077" w:rsidRPr="006B401A">
        <w:t xml:space="preserve"> </w:t>
      </w:r>
      <w:r w:rsidRPr="006B401A">
        <w:t>ALT</w:t>
      </w:r>
      <w:r w:rsidR="00D30077" w:rsidRPr="006B401A">
        <w:t xml:space="preserve"> </w:t>
      </w:r>
      <w:r w:rsidRPr="006B401A">
        <w:t>in</w:t>
      </w:r>
      <w:r w:rsidR="00D30077" w:rsidRPr="006B401A">
        <w:t xml:space="preserve"> </w:t>
      </w:r>
      <w:r w:rsidRPr="006B401A">
        <w:t>obese</w:t>
      </w:r>
      <w:r w:rsidR="00D30077" w:rsidRPr="006B401A">
        <w:t xml:space="preserve"> </w:t>
      </w:r>
      <w:r w:rsidRPr="006B401A">
        <w:t>children</w:t>
      </w:r>
      <w:r w:rsidR="00D30077" w:rsidRPr="006B401A">
        <w:t xml:space="preserve"> </w:t>
      </w:r>
      <w:r w:rsidRPr="006B401A">
        <w:t>suffering</w:t>
      </w:r>
      <w:r w:rsidR="00D30077" w:rsidRPr="006B401A">
        <w:t xml:space="preserve"> </w:t>
      </w:r>
      <w:r w:rsidRPr="006B401A">
        <w:t>from</w:t>
      </w:r>
      <w:r w:rsidR="00D30077" w:rsidRPr="006B401A">
        <w:t xml:space="preserve"> </w:t>
      </w:r>
      <w:r w:rsidRPr="006B401A">
        <w:t>MAFLD</w:t>
      </w:r>
      <w:r w:rsidR="00D30077" w:rsidRPr="006B401A">
        <w:t xml:space="preserve"> </w:t>
      </w:r>
      <w:r w:rsidRPr="006B401A">
        <w:t>(normalization</w:t>
      </w:r>
      <w:r w:rsidR="00D30077" w:rsidRPr="006B401A">
        <w:t xml:space="preserve"> </w:t>
      </w:r>
      <w:r w:rsidRPr="006B401A">
        <w:t>in</w:t>
      </w:r>
      <w:r w:rsidR="00D30077" w:rsidRPr="006B401A">
        <w:t xml:space="preserve"> </w:t>
      </w:r>
      <w:r w:rsidRPr="006B401A">
        <w:t>80%</w:t>
      </w:r>
      <w:r w:rsidR="00D30077" w:rsidRPr="006B401A">
        <w:t xml:space="preserve"> </w:t>
      </w:r>
      <w:r w:rsidRPr="006B401A">
        <w:t>of</w:t>
      </w:r>
      <w:r w:rsidR="00D30077" w:rsidRPr="006B401A">
        <w:t xml:space="preserve"> </w:t>
      </w:r>
      <w:r w:rsidRPr="006B401A">
        <w:t>the</w:t>
      </w:r>
      <w:r w:rsidR="00D30077" w:rsidRPr="006B401A">
        <w:t xml:space="preserve"> </w:t>
      </w:r>
      <w:proofErr w:type="gramStart"/>
      <w:r w:rsidRPr="006B401A">
        <w:t>cases)</w:t>
      </w:r>
      <w:r w:rsidRPr="006B401A">
        <w:rPr>
          <w:vertAlign w:val="superscript"/>
        </w:rPr>
        <w:t>[</w:t>
      </w:r>
      <w:proofErr w:type="gramEnd"/>
      <w:r w:rsidRPr="006B401A">
        <w:rPr>
          <w:vertAlign w:val="superscript"/>
        </w:rPr>
        <w:t>59]</w:t>
      </w:r>
      <w:r w:rsidRPr="006B401A">
        <w:t>.</w:t>
      </w:r>
      <w:r w:rsidR="00D30077" w:rsidRPr="006B401A">
        <w:t xml:space="preserve"> </w:t>
      </w:r>
      <w:proofErr w:type="spellStart"/>
      <w:r w:rsidRPr="006B401A">
        <w:t>Solga</w:t>
      </w:r>
      <w:proofErr w:type="spellEnd"/>
      <w:r w:rsidR="00D30077" w:rsidRPr="006B401A">
        <w:t xml:space="preserve"> </w:t>
      </w:r>
      <w:r w:rsidRPr="006B401A">
        <w:rPr>
          <w:i/>
        </w:rPr>
        <w:t>et</w:t>
      </w:r>
      <w:r w:rsidR="00D30077" w:rsidRPr="006B401A">
        <w:rPr>
          <w:i/>
        </w:rPr>
        <w:t xml:space="preserve"> </w:t>
      </w:r>
      <w:proofErr w:type="gramStart"/>
      <w:r w:rsidR="00150B59" w:rsidRPr="006B401A">
        <w:rPr>
          <w:i/>
        </w:rPr>
        <w:t>al</w:t>
      </w:r>
      <w:r w:rsidR="00150B59" w:rsidRPr="006B401A">
        <w:rPr>
          <w:vertAlign w:val="superscript"/>
        </w:rPr>
        <w:t>[</w:t>
      </w:r>
      <w:proofErr w:type="gramEnd"/>
      <w:r w:rsidR="00150B59" w:rsidRPr="006B401A">
        <w:rPr>
          <w:vertAlign w:val="superscript"/>
        </w:rPr>
        <w:t>60]</w:t>
      </w:r>
      <w:r w:rsidR="00D30077" w:rsidRPr="006B401A">
        <w:t xml:space="preserve"> </w:t>
      </w:r>
      <w:r w:rsidRPr="006B401A">
        <w:t>studied</w:t>
      </w:r>
      <w:r w:rsidR="00D30077" w:rsidRPr="006B401A">
        <w:t xml:space="preserve"> </w:t>
      </w:r>
      <w:r w:rsidRPr="006B401A">
        <w:t>the</w:t>
      </w:r>
      <w:r w:rsidR="00D30077" w:rsidRPr="006B401A">
        <w:t xml:space="preserve"> </w:t>
      </w:r>
      <w:r w:rsidRPr="006B401A">
        <w:t>effect</w:t>
      </w:r>
      <w:r w:rsidR="00D30077" w:rsidRPr="006B401A">
        <w:t xml:space="preserve"> </w:t>
      </w:r>
      <w:r w:rsidRPr="006B401A">
        <w:t>of</w:t>
      </w:r>
      <w:r w:rsidR="00D30077" w:rsidRPr="006B401A">
        <w:t xml:space="preserve"> </w:t>
      </w:r>
      <w:r w:rsidRPr="006B401A">
        <w:t>VSL</w:t>
      </w:r>
      <w:r w:rsidR="00D30077" w:rsidRPr="006B401A">
        <w:t xml:space="preserve"> </w:t>
      </w:r>
      <w:r w:rsidRPr="006B401A">
        <w:t>#3</w:t>
      </w:r>
      <w:r w:rsidR="00D30077" w:rsidRPr="006B401A">
        <w:t xml:space="preserve"> </w:t>
      </w:r>
      <w:r w:rsidRPr="006B401A">
        <w:t>on</w:t>
      </w:r>
      <w:r w:rsidR="00D30077" w:rsidRPr="006B401A">
        <w:t xml:space="preserve"> </w:t>
      </w:r>
      <w:r w:rsidRPr="006B401A">
        <w:t>four</w:t>
      </w:r>
      <w:r w:rsidR="00D30077" w:rsidRPr="006B401A">
        <w:t xml:space="preserve"> </w:t>
      </w:r>
      <w:r w:rsidRPr="006B401A">
        <w:rPr>
          <w:rFonts w:eastAsia="宋体"/>
          <w:lang w:eastAsia="zh-CN"/>
        </w:rPr>
        <w:t>MAFLD</w:t>
      </w:r>
      <w:r w:rsidR="00D30077" w:rsidRPr="006B401A">
        <w:t xml:space="preserve"> </w:t>
      </w:r>
      <w:r w:rsidRPr="006B401A">
        <w:t>adult</w:t>
      </w:r>
      <w:r w:rsidR="00D30077" w:rsidRPr="006B401A">
        <w:t xml:space="preserve"> </w:t>
      </w:r>
      <w:r w:rsidRPr="006B401A">
        <w:t>subjects</w:t>
      </w:r>
      <w:r w:rsidR="00D30077" w:rsidRPr="006B401A">
        <w:t xml:space="preserve"> </w:t>
      </w:r>
      <w:r w:rsidRPr="006B401A">
        <w:t>in</w:t>
      </w:r>
      <w:r w:rsidR="00D30077" w:rsidRPr="006B401A">
        <w:t xml:space="preserve"> </w:t>
      </w:r>
      <w:r w:rsidRPr="006B401A">
        <w:t>an</w:t>
      </w:r>
      <w:r w:rsidR="00D30077" w:rsidRPr="006B401A">
        <w:t xml:space="preserve"> </w:t>
      </w:r>
      <w:r w:rsidRPr="006B401A">
        <w:t>open</w:t>
      </w:r>
      <w:r w:rsidR="00D30077" w:rsidRPr="006B401A">
        <w:t xml:space="preserve"> </w:t>
      </w:r>
      <w:r w:rsidRPr="006B401A">
        <w:t>pilot</w:t>
      </w:r>
      <w:r w:rsidR="00D30077" w:rsidRPr="006B401A">
        <w:t xml:space="preserve"> </w:t>
      </w:r>
      <w:r w:rsidRPr="006B401A">
        <w:t>study</w:t>
      </w:r>
      <w:r w:rsidR="00D30077" w:rsidRPr="006B401A">
        <w:t xml:space="preserve"> </w:t>
      </w:r>
      <w:r w:rsidRPr="006B401A">
        <w:t>over</w:t>
      </w:r>
      <w:r w:rsidR="00D30077" w:rsidRPr="006B401A">
        <w:t xml:space="preserve"> </w:t>
      </w:r>
      <w:r w:rsidRPr="006B401A">
        <w:t>four</w:t>
      </w:r>
      <w:r w:rsidR="00D30077" w:rsidRPr="006B401A">
        <w:t xml:space="preserve"> </w:t>
      </w:r>
      <w:r w:rsidR="004A1547" w:rsidRPr="006B401A">
        <w:t>mo</w:t>
      </w:r>
      <w:r w:rsidRPr="006B401A">
        <w:t>.</w:t>
      </w:r>
      <w:r w:rsidR="00D30077" w:rsidRPr="006B401A">
        <w:t xml:space="preserve"> </w:t>
      </w:r>
      <w:r w:rsidRPr="006B401A">
        <w:t>All</w:t>
      </w:r>
      <w:r w:rsidR="00D30077" w:rsidRPr="006B401A">
        <w:t xml:space="preserve"> </w:t>
      </w:r>
      <w:r w:rsidRPr="006B401A">
        <w:t>four</w:t>
      </w:r>
      <w:r w:rsidR="00D30077" w:rsidRPr="006B401A">
        <w:t xml:space="preserve"> </w:t>
      </w:r>
      <w:r w:rsidRPr="006B401A">
        <w:t>subjects</w:t>
      </w:r>
      <w:r w:rsidR="00D30077" w:rsidRPr="006B401A">
        <w:t xml:space="preserve"> </w:t>
      </w:r>
      <w:r w:rsidRPr="006B401A">
        <w:t>had</w:t>
      </w:r>
      <w:r w:rsidR="00D30077" w:rsidRPr="006B401A">
        <w:t xml:space="preserve"> </w:t>
      </w:r>
      <w:r w:rsidRPr="006B401A">
        <w:t>a</w:t>
      </w:r>
      <w:r w:rsidR="00D30077" w:rsidRPr="006B401A">
        <w:t xml:space="preserve"> </w:t>
      </w:r>
      <w:r w:rsidRPr="006B401A">
        <w:t>significant</w:t>
      </w:r>
      <w:r w:rsidR="00D30077" w:rsidRPr="006B401A">
        <w:t xml:space="preserve"> </w:t>
      </w:r>
      <w:r w:rsidRPr="006B401A">
        <w:t>increase</w:t>
      </w:r>
      <w:r w:rsidR="00D30077" w:rsidRPr="006B401A">
        <w:t xml:space="preserve"> </w:t>
      </w:r>
      <w:r w:rsidRPr="006B401A">
        <w:t>in</w:t>
      </w:r>
      <w:r w:rsidR="00D30077" w:rsidRPr="006B401A">
        <w:t xml:space="preserve"> </w:t>
      </w:r>
      <w:r w:rsidRPr="006B401A">
        <w:t>liver</w:t>
      </w:r>
      <w:r w:rsidR="00D30077" w:rsidRPr="006B401A">
        <w:t xml:space="preserve"> </w:t>
      </w:r>
      <w:r w:rsidRPr="006B401A">
        <w:t>fat</w:t>
      </w:r>
      <w:r w:rsidR="00D30077" w:rsidRPr="006B401A">
        <w:t xml:space="preserve"> </w:t>
      </w:r>
      <w:r w:rsidRPr="006B401A">
        <w:t>and</w:t>
      </w:r>
      <w:r w:rsidR="00D30077" w:rsidRPr="006B401A">
        <w:t xml:space="preserve"> </w:t>
      </w:r>
      <w:r w:rsidRPr="006B401A">
        <w:t>no</w:t>
      </w:r>
      <w:r w:rsidR="00D30077" w:rsidRPr="006B401A">
        <w:t xml:space="preserve"> </w:t>
      </w:r>
      <w:r w:rsidRPr="006B401A">
        <w:t>significant</w:t>
      </w:r>
      <w:r w:rsidR="00D30077" w:rsidRPr="006B401A">
        <w:t xml:space="preserve"> </w:t>
      </w:r>
      <w:r w:rsidRPr="006B401A">
        <w:t>differences</w:t>
      </w:r>
      <w:r w:rsidR="00D30077" w:rsidRPr="006B401A">
        <w:t xml:space="preserve"> </w:t>
      </w:r>
      <w:r w:rsidRPr="006B401A">
        <w:t>in</w:t>
      </w:r>
      <w:r w:rsidR="00D30077" w:rsidRPr="006B401A">
        <w:t xml:space="preserve"> </w:t>
      </w:r>
      <w:r w:rsidRPr="006B401A">
        <w:t>biochemical</w:t>
      </w:r>
      <w:r w:rsidR="00D30077" w:rsidRPr="006B401A">
        <w:t xml:space="preserve"> </w:t>
      </w:r>
      <w:r w:rsidRPr="006B401A">
        <w:t>or</w:t>
      </w:r>
      <w:r w:rsidR="00D30077" w:rsidRPr="006B401A">
        <w:t xml:space="preserve"> </w:t>
      </w:r>
      <w:r w:rsidRPr="006B401A">
        <w:t>clinical</w:t>
      </w:r>
      <w:r w:rsidR="00D30077" w:rsidRPr="006B401A">
        <w:t xml:space="preserve"> </w:t>
      </w:r>
      <w:proofErr w:type="gramStart"/>
      <w:r w:rsidRPr="006B401A">
        <w:t>parameters</w:t>
      </w:r>
      <w:r w:rsidRPr="006B401A">
        <w:rPr>
          <w:vertAlign w:val="superscript"/>
        </w:rPr>
        <w:t>[</w:t>
      </w:r>
      <w:proofErr w:type="gramEnd"/>
      <w:r w:rsidRPr="006B401A">
        <w:rPr>
          <w:vertAlign w:val="superscript"/>
        </w:rPr>
        <w:t>60]</w:t>
      </w:r>
      <w:r w:rsidRPr="006B401A">
        <w:t>.</w:t>
      </w:r>
      <w:r w:rsidR="00D30077" w:rsidRPr="006B401A">
        <w:t xml:space="preserve"> </w:t>
      </w:r>
      <w:r w:rsidRPr="006B401A">
        <w:t>Researchers</w:t>
      </w:r>
      <w:r w:rsidR="00D30077" w:rsidRPr="006B401A">
        <w:t xml:space="preserve"> </w:t>
      </w:r>
      <w:r w:rsidRPr="006B401A">
        <w:t>have</w:t>
      </w:r>
      <w:r w:rsidR="00D30077" w:rsidRPr="006B401A">
        <w:t xml:space="preserve"> </w:t>
      </w:r>
      <w:r w:rsidRPr="006B401A">
        <w:t>identified</w:t>
      </w:r>
      <w:r w:rsidR="00D30077" w:rsidRPr="006B401A">
        <w:t xml:space="preserve"> </w:t>
      </w:r>
      <w:r w:rsidRPr="006B401A">
        <w:t>a</w:t>
      </w:r>
      <w:r w:rsidR="00D30077" w:rsidRPr="006B401A">
        <w:t xml:space="preserve"> </w:t>
      </w:r>
      <w:r w:rsidRPr="006B401A">
        <w:t>small</w:t>
      </w:r>
      <w:r w:rsidR="00D30077" w:rsidRPr="006B401A">
        <w:t xml:space="preserve"> </w:t>
      </w:r>
      <w:r w:rsidRPr="006B401A">
        <w:t>sample</w:t>
      </w:r>
      <w:r w:rsidR="00D30077" w:rsidRPr="006B401A">
        <w:t xml:space="preserve"> </w:t>
      </w:r>
      <w:r w:rsidRPr="006B401A">
        <w:t>size</w:t>
      </w:r>
      <w:r w:rsidR="00D30077" w:rsidRPr="006B401A">
        <w:t xml:space="preserve"> </w:t>
      </w:r>
      <w:r w:rsidRPr="006B401A">
        <w:t>as</w:t>
      </w:r>
      <w:r w:rsidR="00D30077" w:rsidRPr="006B401A">
        <w:t xml:space="preserve"> </w:t>
      </w:r>
      <w:r w:rsidRPr="006B401A">
        <w:t>an</w:t>
      </w:r>
      <w:r w:rsidR="00D30077" w:rsidRPr="006B401A">
        <w:t xml:space="preserve"> </w:t>
      </w:r>
      <w:r w:rsidRPr="006B401A">
        <w:t>important</w:t>
      </w:r>
      <w:r w:rsidR="00D30077" w:rsidRPr="006B401A">
        <w:t xml:space="preserve"> </w:t>
      </w:r>
      <w:proofErr w:type="gramStart"/>
      <w:r w:rsidRPr="006B401A">
        <w:t>limitation</w:t>
      </w:r>
      <w:r w:rsidRPr="006B401A">
        <w:rPr>
          <w:vertAlign w:val="superscript"/>
        </w:rPr>
        <w:t>[</w:t>
      </w:r>
      <w:proofErr w:type="gramEnd"/>
      <w:r w:rsidRPr="006B401A">
        <w:rPr>
          <w:vertAlign w:val="superscript"/>
        </w:rPr>
        <w:t>60]</w:t>
      </w:r>
      <w:r w:rsidRPr="006B401A">
        <w:t>.</w:t>
      </w:r>
      <w:r w:rsidR="00D30077" w:rsidRPr="006B401A">
        <w:t xml:space="preserve"> </w:t>
      </w:r>
      <w:r w:rsidRPr="006B401A">
        <w:t>Another</w:t>
      </w:r>
      <w:r w:rsidR="00D30077" w:rsidRPr="006B401A">
        <w:t xml:space="preserve"> </w:t>
      </w:r>
      <w:r w:rsidRPr="006B401A">
        <w:t>study</w:t>
      </w:r>
      <w:r w:rsidR="00D30077" w:rsidRPr="006B401A">
        <w:t xml:space="preserve"> </w:t>
      </w:r>
      <w:r w:rsidRPr="006B401A">
        <w:t>evaluated</w:t>
      </w:r>
      <w:r w:rsidR="00D30077" w:rsidRPr="006B401A">
        <w:t xml:space="preserve"> </w:t>
      </w:r>
      <w:r w:rsidRPr="006B401A">
        <w:t>the</w:t>
      </w:r>
      <w:r w:rsidR="00D30077" w:rsidRPr="006B401A">
        <w:t xml:space="preserve"> </w:t>
      </w:r>
      <w:r w:rsidRPr="006B401A">
        <w:t>effects</w:t>
      </w:r>
      <w:r w:rsidR="00D30077" w:rsidRPr="006B401A">
        <w:t xml:space="preserve"> </w:t>
      </w:r>
      <w:r w:rsidRPr="006B401A">
        <w:t>of</w:t>
      </w:r>
      <w:r w:rsidR="00D30077" w:rsidRPr="006B401A">
        <w:t xml:space="preserve"> </w:t>
      </w:r>
      <w:r w:rsidRPr="006B401A">
        <w:t>a</w:t>
      </w:r>
      <w:r w:rsidR="00D30077" w:rsidRPr="006B401A">
        <w:t xml:space="preserve"> </w:t>
      </w:r>
      <w:r w:rsidRPr="006B401A">
        <w:t>different</w:t>
      </w:r>
      <w:r w:rsidR="00D30077" w:rsidRPr="006B401A">
        <w:t xml:space="preserve"> </w:t>
      </w:r>
      <w:r w:rsidRPr="006B401A">
        <w:t>probiotic</w:t>
      </w:r>
      <w:r w:rsidR="00D30077" w:rsidRPr="006B401A">
        <w:t xml:space="preserve"> </w:t>
      </w:r>
      <w:r w:rsidRPr="006B401A">
        <w:t>using</w:t>
      </w:r>
      <w:r w:rsidR="00D30077" w:rsidRPr="006B401A">
        <w:t xml:space="preserve"> </w:t>
      </w:r>
      <w:r w:rsidRPr="006B401A">
        <w:t>a</w:t>
      </w:r>
      <w:r w:rsidR="00D30077" w:rsidRPr="006B401A">
        <w:t xml:space="preserve"> </w:t>
      </w:r>
      <w:r w:rsidRPr="006B401A">
        <w:t>randomized,</w:t>
      </w:r>
      <w:r w:rsidR="00D30077" w:rsidRPr="006B401A">
        <w:t xml:space="preserve"> </w:t>
      </w:r>
      <w:r w:rsidRPr="006B401A">
        <w:t>double-blind</w:t>
      </w:r>
      <w:r w:rsidR="00D30077" w:rsidRPr="006B401A">
        <w:t xml:space="preserve"> </w:t>
      </w:r>
      <w:r w:rsidRPr="006B401A">
        <w:t>clinical</w:t>
      </w:r>
      <w:r w:rsidR="00D30077" w:rsidRPr="006B401A">
        <w:t xml:space="preserve"> </w:t>
      </w:r>
      <w:proofErr w:type="gramStart"/>
      <w:r w:rsidRPr="006B401A">
        <w:t>trial</w:t>
      </w:r>
      <w:r w:rsidRPr="006B401A">
        <w:rPr>
          <w:vertAlign w:val="superscript"/>
        </w:rPr>
        <w:t>[</w:t>
      </w:r>
      <w:proofErr w:type="gramEnd"/>
      <w:r w:rsidRPr="006B401A">
        <w:rPr>
          <w:vertAlign w:val="superscript"/>
        </w:rPr>
        <w:t>61]</w:t>
      </w:r>
      <w:r w:rsidRPr="006B401A">
        <w:t>.</w:t>
      </w:r>
      <w:r w:rsidR="00D30077" w:rsidRPr="006B401A">
        <w:t xml:space="preserve"> </w:t>
      </w:r>
      <w:r w:rsidRPr="006B401A">
        <w:t>This</w:t>
      </w:r>
      <w:r w:rsidR="00D30077" w:rsidRPr="006B401A">
        <w:t xml:space="preserve"> </w:t>
      </w:r>
      <w:r w:rsidRPr="006B401A">
        <w:t>study</w:t>
      </w:r>
      <w:r w:rsidR="00D30077" w:rsidRPr="006B401A">
        <w:t xml:space="preserve"> </w:t>
      </w:r>
      <w:r w:rsidRPr="006B401A">
        <w:t>evaluated</w:t>
      </w:r>
      <w:r w:rsidR="00D30077" w:rsidRPr="006B401A">
        <w:t xml:space="preserve"> </w:t>
      </w:r>
      <w:r w:rsidRPr="006B401A">
        <w:t>the</w:t>
      </w:r>
      <w:r w:rsidR="00D30077" w:rsidRPr="006B401A">
        <w:t xml:space="preserve"> </w:t>
      </w:r>
      <w:r w:rsidRPr="006B401A">
        <w:t>effects</w:t>
      </w:r>
      <w:r w:rsidR="00D30077" w:rsidRPr="006B401A">
        <w:t xml:space="preserve"> </w:t>
      </w:r>
      <w:r w:rsidRPr="006B401A">
        <w:t>of</w:t>
      </w:r>
      <w:r w:rsidR="00D30077" w:rsidRPr="006B401A">
        <w:t xml:space="preserve"> </w:t>
      </w:r>
      <w:r w:rsidRPr="006B401A">
        <w:rPr>
          <w:i/>
        </w:rPr>
        <w:t>Lactobacillus</w:t>
      </w:r>
      <w:r w:rsidR="00D30077" w:rsidRPr="006B401A">
        <w:rPr>
          <w:i/>
        </w:rPr>
        <w:t xml:space="preserve"> </w:t>
      </w:r>
      <w:proofErr w:type="spellStart"/>
      <w:r w:rsidRPr="006B401A">
        <w:rPr>
          <w:i/>
        </w:rPr>
        <w:t>bulgarius</w:t>
      </w:r>
      <w:proofErr w:type="spellEnd"/>
      <w:r w:rsidR="00D30077" w:rsidRPr="006B401A">
        <w:t xml:space="preserve"> </w:t>
      </w:r>
      <w:r w:rsidRPr="006B401A">
        <w:t>and</w:t>
      </w:r>
      <w:r w:rsidR="00D30077" w:rsidRPr="006B401A">
        <w:t xml:space="preserve"> </w:t>
      </w:r>
      <w:r w:rsidRPr="006B401A">
        <w:rPr>
          <w:i/>
        </w:rPr>
        <w:t>Streptococcus</w:t>
      </w:r>
      <w:r w:rsidR="00D30077" w:rsidRPr="006B401A">
        <w:rPr>
          <w:i/>
        </w:rPr>
        <w:t xml:space="preserve"> </w:t>
      </w:r>
      <w:r w:rsidRPr="006B401A">
        <w:rPr>
          <w:i/>
        </w:rPr>
        <w:t>thermophilus</w:t>
      </w:r>
      <w:r w:rsidR="00D30077" w:rsidRPr="006B401A">
        <w:t xml:space="preserve"> </w:t>
      </w:r>
      <w:r w:rsidRPr="006B401A">
        <w:t>(1</w:t>
      </w:r>
      <w:r w:rsidR="00D30077" w:rsidRPr="006B401A">
        <w:t xml:space="preserve"> </w:t>
      </w:r>
      <w:r w:rsidRPr="006B401A">
        <w:t>tablet</w:t>
      </w:r>
      <w:r w:rsidR="00CA4A6B" w:rsidRPr="006B401A">
        <w:t>/d</w:t>
      </w:r>
      <w:r w:rsidRPr="006B401A">
        <w:t>)</w:t>
      </w:r>
      <w:r w:rsidR="00D30077" w:rsidRPr="006B401A">
        <w:t xml:space="preserve"> </w:t>
      </w:r>
      <w:r w:rsidRPr="006B401A">
        <w:t>in</w:t>
      </w:r>
      <w:r w:rsidR="00D30077" w:rsidRPr="006B401A">
        <w:t xml:space="preserve"> </w:t>
      </w:r>
      <w:r w:rsidRPr="006B401A">
        <w:t>28</w:t>
      </w:r>
      <w:r w:rsidR="00D30077" w:rsidRPr="006B401A">
        <w:t xml:space="preserve"> </w:t>
      </w:r>
      <w:r w:rsidRPr="006B401A">
        <w:rPr>
          <w:rFonts w:eastAsia="宋体"/>
          <w:lang w:eastAsia="zh-CN"/>
        </w:rPr>
        <w:t>MAFLD</w:t>
      </w:r>
      <w:r w:rsidR="00D30077" w:rsidRPr="006B401A">
        <w:t xml:space="preserve"> </w:t>
      </w:r>
      <w:r w:rsidRPr="006B401A">
        <w:t>patients</w:t>
      </w:r>
      <w:r w:rsidR="00D30077" w:rsidRPr="006B401A">
        <w:t xml:space="preserve"> </w:t>
      </w:r>
      <w:r w:rsidRPr="006B401A">
        <w:t>over</w:t>
      </w:r>
      <w:r w:rsidR="00D30077" w:rsidRPr="006B401A">
        <w:t xml:space="preserve"> </w:t>
      </w:r>
      <w:r w:rsidRPr="006B401A">
        <w:t>three</w:t>
      </w:r>
      <w:r w:rsidR="00D30077" w:rsidRPr="006B401A">
        <w:t xml:space="preserve"> </w:t>
      </w:r>
      <w:proofErr w:type="spellStart"/>
      <w:proofErr w:type="gramStart"/>
      <w:r w:rsidR="004A1547" w:rsidRPr="006B401A">
        <w:t>mo</w:t>
      </w:r>
      <w:proofErr w:type="spellEnd"/>
      <w:r w:rsidRPr="006B401A">
        <w:rPr>
          <w:vertAlign w:val="superscript"/>
        </w:rPr>
        <w:t>[</w:t>
      </w:r>
      <w:proofErr w:type="gramEnd"/>
      <w:r w:rsidRPr="006B401A">
        <w:rPr>
          <w:vertAlign w:val="superscript"/>
        </w:rPr>
        <w:t>61]</w:t>
      </w:r>
      <w:r w:rsidRPr="006B401A">
        <w:t>.</w:t>
      </w:r>
      <w:r w:rsidR="00D30077" w:rsidRPr="006B401A">
        <w:t xml:space="preserve"> </w:t>
      </w:r>
      <w:r w:rsidRPr="006B401A">
        <w:t>ALT,</w:t>
      </w:r>
      <w:r w:rsidR="00D30077" w:rsidRPr="006B401A">
        <w:t xml:space="preserve"> </w:t>
      </w:r>
      <w:r w:rsidRPr="006B401A">
        <w:t>AST,</w:t>
      </w:r>
      <w:r w:rsidR="00D30077" w:rsidRPr="006B401A">
        <w:t xml:space="preserve"> </w:t>
      </w:r>
      <w:r w:rsidRPr="006B401A">
        <w:t>and</w:t>
      </w:r>
      <w:r w:rsidR="00D30077" w:rsidRPr="006B401A">
        <w:t xml:space="preserve"> </w:t>
      </w:r>
      <w:r w:rsidRPr="006B401A">
        <w:t>gamma-glutamyl</w:t>
      </w:r>
      <w:r w:rsidR="00D30077" w:rsidRPr="006B401A">
        <w:t xml:space="preserve"> </w:t>
      </w:r>
      <w:r w:rsidRPr="006B401A">
        <w:t>transferase</w:t>
      </w:r>
      <w:r w:rsidR="00D30077" w:rsidRPr="006B401A">
        <w:t xml:space="preserve"> </w:t>
      </w:r>
      <w:r w:rsidRPr="006B401A">
        <w:t>levels</w:t>
      </w:r>
      <w:r w:rsidR="00D30077" w:rsidRPr="006B401A">
        <w:t xml:space="preserve"> </w:t>
      </w:r>
      <w:proofErr w:type="gramStart"/>
      <w:r w:rsidRPr="006B401A">
        <w:t>decreased</w:t>
      </w:r>
      <w:r w:rsidRPr="006B401A">
        <w:rPr>
          <w:vertAlign w:val="superscript"/>
        </w:rPr>
        <w:t>[</w:t>
      </w:r>
      <w:proofErr w:type="gramEnd"/>
      <w:r w:rsidRPr="006B401A">
        <w:rPr>
          <w:vertAlign w:val="superscript"/>
        </w:rPr>
        <w:t>61]</w:t>
      </w:r>
      <w:r w:rsidRPr="006B401A">
        <w:t>.</w:t>
      </w:r>
      <w:r w:rsidR="00D30077" w:rsidRPr="006B401A">
        <w:t xml:space="preserve"> </w:t>
      </w:r>
      <w:r w:rsidRPr="006B401A">
        <w:t>VSL#3</w:t>
      </w:r>
      <w:r w:rsidR="00D30077" w:rsidRPr="006B401A">
        <w:t xml:space="preserve"> </w:t>
      </w:r>
      <w:r w:rsidRPr="006B401A">
        <w:t>or</w:t>
      </w:r>
      <w:r w:rsidR="00D30077" w:rsidRPr="006B401A">
        <w:t xml:space="preserve"> </w:t>
      </w:r>
      <w:r w:rsidRPr="006B401A">
        <w:rPr>
          <w:i/>
          <w:iCs/>
        </w:rPr>
        <w:t>Lactobacilli</w:t>
      </w:r>
      <w:r w:rsidR="00D30077" w:rsidRPr="006B401A">
        <w:t xml:space="preserve"> </w:t>
      </w:r>
      <w:r w:rsidRPr="006B401A">
        <w:t>combined</w:t>
      </w:r>
      <w:r w:rsidR="00D30077" w:rsidRPr="006B401A">
        <w:t xml:space="preserve"> </w:t>
      </w:r>
      <w:r w:rsidRPr="006B401A">
        <w:t>with</w:t>
      </w:r>
      <w:r w:rsidR="00D30077" w:rsidRPr="006B401A">
        <w:t xml:space="preserve"> </w:t>
      </w:r>
      <w:r w:rsidRPr="006B401A">
        <w:t>a</w:t>
      </w:r>
      <w:r w:rsidR="00D30077" w:rsidRPr="006B401A">
        <w:t xml:space="preserve"> </w:t>
      </w:r>
      <w:r w:rsidRPr="006B401A">
        <w:t>prebiotic</w:t>
      </w:r>
      <w:r w:rsidR="00D30077" w:rsidRPr="006B401A">
        <w:t xml:space="preserve"> </w:t>
      </w:r>
      <w:r w:rsidRPr="006B401A">
        <w:t>and</w:t>
      </w:r>
      <w:r w:rsidR="00D30077" w:rsidRPr="006B401A">
        <w:t xml:space="preserve"> </w:t>
      </w:r>
      <w:r w:rsidRPr="006B401A">
        <w:t>vitamin</w:t>
      </w:r>
      <w:r w:rsidR="00D30077" w:rsidRPr="006B401A">
        <w:t xml:space="preserve"> </w:t>
      </w:r>
      <w:r w:rsidRPr="006B401A">
        <w:t>mixture</w:t>
      </w:r>
      <w:r w:rsidR="00D30077" w:rsidRPr="006B401A">
        <w:t xml:space="preserve"> </w:t>
      </w:r>
      <w:r w:rsidRPr="006B401A">
        <w:t>(Bio-Flora)</w:t>
      </w:r>
      <w:r w:rsidR="00D30077" w:rsidRPr="006B401A">
        <w:t xml:space="preserve"> </w:t>
      </w:r>
      <w:r w:rsidRPr="006B401A">
        <w:t>were</w:t>
      </w:r>
      <w:r w:rsidR="00D30077" w:rsidRPr="006B401A">
        <w:t xml:space="preserve"> </w:t>
      </w:r>
      <w:r w:rsidRPr="006B401A">
        <w:t>well</w:t>
      </w:r>
      <w:r w:rsidR="00D30077" w:rsidRPr="006B401A">
        <w:t xml:space="preserve"> </w:t>
      </w:r>
      <w:r w:rsidRPr="006B401A">
        <w:t>tolerated,</w:t>
      </w:r>
      <w:r w:rsidR="00D30077" w:rsidRPr="006B401A">
        <w:t xml:space="preserve"> </w:t>
      </w:r>
      <w:r w:rsidRPr="006B401A">
        <w:t>improved</w:t>
      </w:r>
      <w:r w:rsidR="00D30077" w:rsidRPr="006B401A">
        <w:t xml:space="preserve"> </w:t>
      </w:r>
      <w:r w:rsidRPr="006B401A">
        <w:t>conventional</w:t>
      </w:r>
      <w:r w:rsidR="00D30077" w:rsidRPr="006B401A">
        <w:t xml:space="preserve"> </w:t>
      </w:r>
      <w:r w:rsidRPr="006B401A">
        <w:t>liver</w:t>
      </w:r>
      <w:r w:rsidR="00D30077" w:rsidRPr="006B401A">
        <w:t xml:space="preserve"> </w:t>
      </w:r>
      <w:r w:rsidRPr="006B401A">
        <w:t>function</w:t>
      </w:r>
      <w:r w:rsidR="00D30077" w:rsidRPr="006B401A">
        <w:t xml:space="preserve"> </w:t>
      </w:r>
      <w:r w:rsidRPr="006B401A">
        <w:t>tests,</w:t>
      </w:r>
      <w:r w:rsidR="00D30077" w:rsidRPr="006B401A">
        <w:t xml:space="preserve"> </w:t>
      </w:r>
      <w:r w:rsidRPr="006B401A">
        <w:t>and</w:t>
      </w:r>
      <w:r w:rsidR="00D30077" w:rsidRPr="006B401A">
        <w:t xml:space="preserve"> </w:t>
      </w:r>
      <w:r w:rsidRPr="006B401A">
        <w:t>reduced</w:t>
      </w:r>
      <w:r w:rsidR="00D30077" w:rsidRPr="006B401A">
        <w:t xml:space="preserve"> </w:t>
      </w:r>
      <w:r w:rsidRPr="006B401A">
        <w:t>lipid</w:t>
      </w:r>
      <w:r w:rsidR="00D30077" w:rsidRPr="006B401A">
        <w:t xml:space="preserve"> </w:t>
      </w:r>
      <w:r w:rsidRPr="006B401A">
        <w:t>peroxidation</w:t>
      </w:r>
      <w:r w:rsidR="00D30077" w:rsidRPr="006B401A">
        <w:t xml:space="preserve"> </w:t>
      </w:r>
      <w:r w:rsidRPr="006B401A">
        <w:t>and</w:t>
      </w:r>
      <w:r w:rsidR="00D30077" w:rsidRPr="006B401A">
        <w:t xml:space="preserve"> </w:t>
      </w:r>
      <w:r w:rsidR="00B45B54" w:rsidRPr="006B401A">
        <w:t>tumor necrosis factor-α (</w:t>
      </w:r>
      <w:r w:rsidRPr="006B401A">
        <w:t>TNF-α</w:t>
      </w:r>
      <w:r w:rsidR="00B45B54" w:rsidRPr="006B401A">
        <w:t>)</w:t>
      </w:r>
      <w:r w:rsidR="00D30077" w:rsidRPr="006B401A">
        <w:t xml:space="preserve"> </w:t>
      </w:r>
      <w:r w:rsidRPr="006B401A">
        <w:t>markers</w:t>
      </w:r>
      <w:r w:rsidR="00D30077" w:rsidRPr="006B401A">
        <w:t xml:space="preserve"> </w:t>
      </w:r>
      <w:r w:rsidRPr="006B401A">
        <w:t>levels</w:t>
      </w:r>
      <w:r w:rsidRPr="006B401A">
        <w:rPr>
          <w:vertAlign w:val="superscript"/>
        </w:rPr>
        <w:t>[62]</w:t>
      </w:r>
      <w:r w:rsidRPr="006B401A">
        <w:t>.</w:t>
      </w:r>
      <w:r w:rsidR="00D30077" w:rsidRPr="006B401A">
        <w:t xml:space="preserve"> </w:t>
      </w:r>
      <w:r w:rsidRPr="006B401A">
        <w:t>A</w:t>
      </w:r>
      <w:r w:rsidR="00D30077" w:rsidRPr="006B401A">
        <w:t xml:space="preserve"> </w:t>
      </w:r>
      <w:r w:rsidRPr="006B401A">
        <w:t>two-month</w:t>
      </w:r>
      <w:r w:rsidR="00D30077" w:rsidRPr="006B401A">
        <w:t xml:space="preserve"> </w:t>
      </w:r>
      <w:r w:rsidRPr="006B401A">
        <w:t>Bio-Flora</w:t>
      </w:r>
      <w:r w:rsidR="00D30077" w:rsidRPr="006B401A">
        <w:t xml:space="preserve"> </w:t>
      </w:r>
      <w:r w:rsidRPr="006B401A">
        <w:t>supplementation</w:t>
      </w:r>
      <w:r w:rsidR="00D30077" w:rsidRPr="006B401A">
        <w:t xml:space="preserve"> </w:t>
      </w:r>
      <w:r w:rsidRPr="006B401A">
        <w:t>lowered</w:t>
      </w:r>
      <w:r w:rsidR="00D30077" w:rsidRPr="006B401A">
        <w:t xml:space="preserve"> </w:t>
      </w:r>
      <w:r w:rsidRPr="006B401A">
        <w:t>liver</w:t>
      </w:r>
      <w:r w:rsidR="00D30077" w:rsidRPr="006B401A">
        <w:t xml:space="preserve"> </w:t>
      </w:r>
      <w:r w:rsidRPr="006B401A">
        <w:t>enzyme</w:t>
      </w:r>
      <w:r w:rsidR="00D30077" w:rsidRPr="006B401A">
        <w:t xml:space="preserve"> </w:t>
      </w:r>
      <w:r w:rsidRPr="006B401A">
        <w:t>levels</w:t>
      </w:r>
      <w:r w:rsidR="00D30077" w:rsidRPr="006B401A">
        <w:t xml:space="preserve"> </w:t>
      </w:r>
      <w:r w:rsidRPr="006B401A">
        <w:t>in</w:t>
      </w:r>
      <w:r w:rsidR="00D30077" w:rsidRPr="006B401A">
        <w:t xml:space="preserve"> </w:t>
      </w:r>
      <w:r w:rsidRPr="006B401A">
        <w:t>10</w:t>
      </w:r>
      <w:r w:rsidR="00D30077" w:rsidRPr="006B401A">
        <w:t xml:space="preserve"> </w:t>
      </w:r>
      <w:r w:rsidRPr="006B401A">
        <w:t>biopsied</w:t>
      </w:r>
      <w:r w:rsidR="00D30077" w:rsidRPr="006B401A">
        <w:t xml:space="preserve"> </w:t>
      </w:r>
      <w:r w:rsidRPr="006B401A">
        <w:t>adults</w:t>
      </w:r>
      <w:r w:rsidR="00D30077" w:rsidRPr="006B401A">
        <w:t xml:space="preserve"> </w:t>
      </w:r>
      <w:r w:rsidRPr="006B401A">
        <w:t>with</w:t>
      </w:r>
      <w:r w:rsidR="00D30077" w:rsidRPr="006B401A">
        <w:t xml:space="preserve"> </w:t>
      </w:r>
      <w:proofErr w:type="gramStart"/>
      <w:r w:rsidRPr="006B401A">
        <w:rPr>
          <w:rFonts w:eastAsia="宋体"/>
          <w:lang w:eastAsia="zh-CN"/>
        </w:rPr>
        <w:t>MASH</w:t>
      </w:r>
      <w:r w:rsidRPr="006B401A">
        <w:rPr>
          <w:vertAlign w:val="superscript"/>
        </w:rPr>
        <w:t>[</w:t>
      </w:r>
      <w:proofErr w:type="gramEnd"/>
      <w:r w:rsidRPr="006B401A">
        <w:rPr>
          <w:vertAlign w:val="superscript"/>
        </w:rPr>
        <w:t>62]</w:t>
      </w:r>
      <w:r w:rsidRPr="006B401A">
        <w:t>.</w:t>
      </w:r>
      <w:r w:rsidR="00D30077" w:rsidRPr="006B401A">
        <w:t xml:space="preserve"> </w:t>
      </w:r>
      <w:r w:rsidRPr="006B401A">
        <w:t>Both</w:t>
      </w:r>
      <w:r w:rsidR="00D30077" w:rsidRPr="006B401A">
        <w:t xml:space="preserve"> </w:t>
      </w:r>
      <w:r w:rsidRPr="006B401A">
        <w:t>ALT</w:t>
      </w:r>
      <w:r w:rsidR="00D30077" w:rsidRPr="006B401A">
        <w:t xml:space="preserve"> </w:t>
      </w:r>
      <w:r w:rsidRPr="006B401A">
        <w:t>and</w:t>
      </w:r>
      <w:r w:rsidR="00D30077" w:rsidRPr="006B401A">
        <w:t xml:space="preserve"> </w:t>
      </w:r>
      <w:r w:rsidRPr="006B401A">
        <w:t>gamma-</w:t>
      </w:r>
      <w:proofErr w:type="spellStart"/>
      <w:r w:rsidRPr="006B401A">
        <w:t>glutamyltransferase</w:t>
      </w:r>
      <w:proofErr w:type="spellEnd"/>
      <w:r w:rsidR="00D30077" w:rsidRPr="006B401A">
        <w:t xml:space="preserve"> </w:t>
      </w:r>
      <w:r w:rsidRPr="006B401A">
        <w:t>levels</w:t>
      </w:r>
      <w:r w:rsidR="00D30077" w:rsidRPr="006B401A">
        <w:t xml:space="preserve"> </w:t>
      </w:r>
      <w:r w:rsidRPr="006B401A">
        <w:t>improved</w:t>
      </w:r>
      <w:r w:rsidR="00D30077" w:rsidRPr="006B401A">
        <w:t xml:space="preserve"> </w:t>
      </w:r>
      <w:r w:rsidRPr="006B401A">
        <w:lastRenderedPageBreak/>
        <w:t>significantly</w:t>
      </w:r>
      <w:r w:rsidR="00D30077" w:rsidRPr="006B401A">
        <w:t xml:space="preserve"> </w:t>
      </w:r>
      <w:r w:rsidRPr="006B401A">
        <w:t>one</w:t>
      </w:r>
      <w:r w:rsidR="00D30077" w:rsidRPr="006B401A">
        <w:t xml:space="preserve"> </w:t>
      </w:r>
      <w:r w:rsidRPr="006B401A">
        <w:t>month</w:t>
      </w:r>
      <w:r w:rsidR="00D30077" w:rsidRPr="006B401A">
        <w:t xml:space="preserve"> </w:t>
      </w:r>
      <w:r w:rsidRPr="006B401A">
        <w:t>after</w:t>
      </w:r>
      <w:r w:rsidR="00D30077" w:rsidRPr="006B401A">
        <w:t xml:space="preserve"> </w:t>
      </w:r>
      <w:r w:rsidRPr="006B401A">
        <w:t>washout.</w:t>
      </w:r>
      <w:r w:rsidR="00D30077" w:rsidRPr="006B401A">
        <w:t xml:space="preserve"> </w:t>
      </w:r>
      <w:r w:rsidRPr="006B401A">
        <w:t>The</w:t>
      </w:r>
      <w:r w:rsidR="00D30077" w:rsidRPr="006B401A">
        <w:t xml:space="preserve"> </w:t>
      </w:r>
      <w:r w:rsidRPr="006B401A">
        <w:t>treatment</w:t>
      </w:r>
      <w:r w:rsidR="00D30077" w:rsidRPr="006B401A">
        <w:t xml:space="preserve"> </w:t>
      </w:r>
      <w:r w:rsidRPr="006B401A">
        <w:t>also</w:t>
      </w:r>
      <w:r w:rsidR="00D30077" w:rsidRPr="006B401A">
        <w:t xml:space="preserve"> </w:t>
      </w:r>
      <w:r w:rsidRPr="006B401A">
        <w:t>reduced</w:t>
      </w:r>
      <w:r w:rsidR="00D30077" w:rsidRPr="006B401A">
        <w:t xml:space="preserve"> </w:t>
      </w:r>
      <w:r w:rsidRPr="006B401A">
        <w:t>oxidative</w:t>
      </w:r>
      <w:r w:rsidR="00D30077" w:rsidRPr="006B401A">
        <w:t xml:space="preserve"> </w:t>
      </w:r>
      <w:r w:rsidRPr="006B401A">
        <w:t>stress</w:t>
      </w:r>
      <w:r w:rsidR="00D30077" w:rsidRPr="006B401A">
        <w:t xml:space="preserve"> </w:t>
      </w:r>
      <w:r w:rsidRPr="006B401A">
        <w:t>markers</w:t>
      </w:r>
      <w:r w:rsidR="00D30077" w:rsidRPr="006B401A">
        <w:t xml:space="preserve"> </w:t>
      </w:r>
      <w:r w:rsidRPr="006B401A">
        <w:t>malondialdehyde</w:t>
      </w:r>
      <w:r w:rsidR="00D30077" w:rsidRPr="006B401A">
        <w:t xml:space="preserve"> </w:t>
      </w:r>
      <w:r w:rsidRPr="006B401A">
        <w:t>and</w:t>
      </w:r>
      <w:r w:rsidR="00D30077" w:rsidRPr="006B401A">
        <w:t xml:space="preserve"> </w:t>
      </w:r>
      <w:r w:rsidRPr="006B401A">
        <w:t>4-</w:t>
      </w:r>
      <w:proofErr w:type="gramStart"/>
      <w:r w:rsidRPr="006B401A">
        <w:t>hydroxynonenal</w:t>
      </w:r>
      <w:r w:rsidRPr="006B401A">
        <w:rPr>
          <w:vertAlign w:val="superscript"/>
        </w:rPr>
        <w:t>[</w:t>
      </w:r>
      <w:proofErr w:type="gramEnd"/>
      <w:r w:rsidRPr="006B401A">
        <w:rPr>
          <w:vertAlign w:val="superscript"/>
        </w:rPr>
        <w:t>62]</w:t>
      </w:r>
      <w:r w:rsidRPr="006B401A">
        <w:t>.</w:t>
      </w:r>
    </w:p>
    <w:p w14:paraId="73B2D5E3" w14:textId="00C8D312" w:rsidR="00D52E15" w:rsidRPr="006B401A" w:rsidRDefault="00B30A97" w:rsidP="00144A83">
      <w:pPr>
        <w:pStyle w:val="a3"/>
        <w:adjustRightInd w:val="0"/>
        <w:snapToGrid w:val="0"/>
        <w:spacing w:line="360" w:lineRule="auto"/>
        <w:ind w:left="0" w:firstLineChars="200" w:firstLine="480"/>
      </w:pPr>
      <w:r w:rsidRPr="006B401A">
        <w:t>Probiotics</w:t>
      </w:r>
      <w:r w:rsidR="00D30077" w:rsidRPr="006B401A">
        <w:t xml:space="preserve"> </w:t>
      </w:r>
      <w:r w:rsidRPr="006B401A">
        <w:t>may</w:t>
      </w:r>
      <w:r w:rsidR="00D30077" w:rsidRPr="006B401A">
        <w:t xml:space="preserve"> </w:t>
      </w:r>
      <w:r w:rsidRPr="006B401A">
        <w:t>help</w:t>
      </w:r>
      <w:r w:rsidR="00D30077" w:rsidRPr="006B401A">
        <w:t xml:space="preserve"> </w:t>
      </w:r>
      <w:r w:rsidRPr="006B401A">
        <w:t>to</w:t>
      </w:r>
      <w:r w:rsidR="00D30077" w:rsidRPr="006B401A">
        <w:t xml:space="preserve"> </w:t>
      </w:r>
      <w:r w:rsidRPr="006B401A">
        <w:t>improve</w:t>
      </w:r>
      <w:r w:rsidR="00D30077" w:rsidRPr="006B401A">
        <w:t xml:space="preserve"> </w:t>
      </w:r>
      <w:r w:rsidRPr="006B401A">
        <w:t>disease</w:t>
      </w:r>
      <w:r w:rsidR="00D30077" w:rsidRPr="006B401A">
        <w:t xml:space="preserve"> </w:t>
      </w:r>
      <w:r w:rsidRPr="006B401A">
        <w:t>symptoms</w:t>
      </w:r>
      <w:r w:rsidR="00D30077" w:rsidRPr="006B401A">
        <w:t xml:space="preserve"> </w:t>
      </w:r>
      <w:r w:rsidRPr="006B401A">
        <w:t>and</w:t>
      </w:r>
      <w:r w:rsidR="00D30077" w:rsidRPr="006B401A">
        <w:t xml:space="preserve"> </w:t>
      </w:r>
      <w:r w:rsidRPr="006B401A">
        <w:t>limit</w:t>
      </w:r>
      <w:r w:rsidR="00D30077" w:rsidRPr="006B401A">
        <w:t xml:space="preserve"> </w:t>
      </w:r>
      <w:r w:rsidRPr="006B401A">
        <w:t>the</w:t>
      </w:r>
      <w:r w:rsidR="00D30077" w:rsidRPr="006B401A">
        <w:t xml:space="preserve"> </w:t>
      </w:r>
      <w:r w:rsidRPr="006B401A">
        <w:t>damage</w:t>
      </w:r>
      <w:r w:rsidR="00D30077" w:rsidRPr="006B401A">
        <w:t xml:space="preserve"> </w:t>
      </w:r>
      <w:r w:rsidRPr="006B401A">
        <w:t>by</w:t>
      </w:r>
      <w:r w:rsidR="00D30077" w:rsidRPr="006B401A">
        <w:t xml:space="preserve"> </w:t>
      </w:r>
      <w:r w:rsidRPr="006B401A">
        <w:t>promoting</w:t>
      </w:r>
      <w:r w:rsidR="00D30077" w:rsidRPr="006B401A">
        <w:t xml:space="preserve"> </w:t>
      </w:r>
      <w:r w:rsidRPr="006B401A">
        <w:t>the</w:t>
      </w:r>
      <w:r w:rsidR="00D30077" w:rsidRPr="006B401A">
        <w:t xml:space="preserve"> </w:t>
      </w:r>
      <w:r w:rsidRPr="006B401A">
        <w:t>reinforcement</w:t>
      </w:r>
      <w:r w:rsidR="00D30077" w:rsidRPr="006B401A">
        <w:t xml:space="preserve"> </w:t>
      </w:r>
      <w:r w:rsidRPr="006B401A">
        <w:t>and</w:t>
      </w:r>
      <w:r w:rsidR="00D30077" w:rsidRPr="006B401A">
        <w:t xml:space="preserve"> </w:t>
      </w:r>
      <w:r w:rsidRPr="006B401A">
        <w:t>repair</w:t>
      </w:r>
      <w:r w:rsidR="00D30077" w:rsidRPr="006B401A">
        <w:t xml:space="preserve"> </w:t>
      </w:r>
      <w:r w:rsidRPr="006B401A">
        <w:t>of</w:t>
      </w:r>
      <w:r w:rsidR="00D30077" w:rsidRPr="006B401A">
        <w:t xml:space="preserve"> </w:t>
      </w:r>
      <w:r w:rsidRPr="006B401A">
        <w:t>the</w:t>
      </w:r>
      <w:r w:rsidR="00D30077" w:rsidRPr="006B401A">
        <w:t xml:space="preserve"> </w:t>
      </w:r>
      <w:r w:rsidRPr="006B401A">
        <w:t>epithelial</w:t>
      </w:r>
      <w:r w:rsidR="00D30077" w:rsidRPr="006B401A">
        <w:t xml:space="preserve"> </w:t>
      </w:r>
      <w:r w:rsidRPr="006B401A">
        <w:t>barrier.</w:t>
      </w:r>
      <w:r w:rsidR="00D30077" w:rsidRPr="006B401A">
        <w:t xml:space="preserve"> </w:t>
      </w:r>
      <w:r w:rsidRPr="006B401A">
        <w:t>Le</w:t>
      </w:r>
      <w:r w:rsidR="00D30077" w:rsidRPr="006B401A">
        <w:t xml:space="preserve"> </w:t>
      </w:r>
      <w:proofErr w:type="spellStart"/>
      <w:r w:rsidRPr="006B401A">
        <w:t>Barz</w:t>
      </w:r>
      <w:proofErr w:type="spellEnd"/>
      <w:r w:rsidR="00D30077" w:rsidRPr="006B401A">
        <w:t xml:space="preserve"> </w:t>
      </w:r>
      <w:r w:rsidRPr="006B401A">
        <w:rPr>
          <w:i/>
        </w:rPr>
        <w:t>et</w:t>
      </w:r>
      <w:r w:rsidR="00D30077" w:rsidRPr="006B401A">
        <w:rPr>
          <w:i/>
        </w:rPr>
        <w:t xml:space="preserve"> </w:t>
      </w:r>
      <w:proofErr w:type="gramStart"/>
      <w:r w:rsidRPr="006B401A">
        <w:rPr>
          <w:i/>
        </w:rPr>
        <w:t>al</w:t>
      </w:r>
      <w:r w:rsidR="00CA4A6B" w:rsidRPr="006B401A">
        <w:rPr>
          <w:vertAlign w:val="superscript"/>
        </w:rPr>
        <w:t>[</w:t>
      </w:r>
      <w:proofErr w:type="gramEnd"/>
      <w:r w:rsidR="00CA4A6B" w:rsidRPr="006B401A">
        <w:rPr>
          <w:vertAlign w:val="superscript"/>
        </w:rPr>
        <w:t>63]</w:t>
      </w:r>
      <w:r w:rsidR="00D30077" w:rsidRPr="006B401A">
        <w:t xml:space="preserve"> </w:t>
      </w:r>
      <w:r w:rsidRPr="006B401A">
        <w:t>reported</w:t>
      </w:r>
      <w:r w:rsidR="00D30077" w:rsidRPr="006B401A">
        <w:t xml:space="preserve"> </w:t>
      </w:r>
      <w:r w:rsidRPr="006B401A">
        <w:t>that</w:t>
      </w:r>
      <w:r w:rsidR="00D30077" w:rsidRPr="006B401A">
        <w:t xml:space="preserve"> </w:t>
      </w:r>
      <w:r w:rsidRPr="006B401A">
        <w:t>the</w:t>
      </w:r>
      <w:r w:rsidR="00D30077" w:rsidRPr="006B401A">
        <w:t xml:space="preserve"> </w:t>
      </w:r>
      <w:r w:rsidRPr="006B401A">
        <w:t>probiotics</w:t>
      </w:r>
      <w:r w:rsidR="00D30077" w:rsidRPr="006B401A">
        <w:t xml:space="preserve"> </w:t>
      </w:r>
      <w:r w:rsidRPr="006B401A">
        <w:t>strain</w:t>
      </w:r>
      <w:r w:rsidR="00D30077" w:rsidRPr="006B401A">
        <w:rPr>
          <w:i/>
          <w:iCs/>
        </w:rPr>
        <w:t xml:space="preserve"> </w:t>
      </w:r>
      <w:r w:rsidRPr="006B401A">
        <w:rPr>
          <w:i/>
          <w:iCs/>
        </w:rPr>
        <w:t>Lb102</w:t>
      </w:r>
      <w:r w:rsidR="00D30077" w:rsidRPr="006B401A">
        <w:t xml:space="preserve"> </w:t>
      </w:r>
      <w:r w:rsidRPr="006B401A">
        <w:t>significantly</w:t>
      </w:r>
      <w:r w:rsidR="00D30077" w:rsidRPr="006B401A">
        <w:t xml:space="preserve"> </w:t>
      </w:r>
      <w:r w:rsidRPr="006B401A">
        <w:t>upregulated</w:t>
      </w:r>
      <w:r w:rsidR="00D30077" w:rsidRPr="006B401A">
        <w:t xml:space="preserve"> </w:t>
      </w:r>
      <w:r w:rsidRPr="006B401A">
        <w:t>the</w:t>
      </w:r>
      <w:r w:rsidR="00D30077" w:rsidRPr="006B401A">
        <w:t xml:space="preserve"> </w:t>
      </w:r>
      <w:r w:rsidRPr="006B401A">
        <w:t>gene</w:t>
      </w:r>
      <w:r w:rsidR="00D30077" w:rsidRPr="006B401A">
        <w:t xml:space="preserve"> </w:t>
      </w:r>
      <w:r w:rsidRPr="006B401A">
        <w:t>expression</w:t>
      </w:r>
      <w:r w:rsidR="00D30077" w:rsidRPr="006B401A">
        <w:t xml:space="preserve"> </w:t>
      </w:r>
      <w:r w:rsidRPr="006B401A">
        <w:t>of</w:t>
      </w:r>
      <w:r w:rsidR="00D30077" w:rsidRPr="006B401A">
        <w:t xml:space="preserve"> </w:t>
      </w:r>
      <w:r w:rsidRPr="006B401A">
        <w:t>two</w:t>
      </w:r>
      <w:r w:rsidR="00D30077" w:rsidRPr="006B401A">
        <w:t xml:space="preserve"> </w:t>
      </w:r>
      <w:r w:rsidRPr="006B401A">
        <w:t>important</w:t>
      </w:r>
      <w:r w:rsidR="00D30077" w:rsidRPr="006B401A">
        <w:t xml:space="preserve"> </w:t>
      </w:r>
      <w:r w:rsidRPr="006B401A">
        <w:t>tight</w:t>
      </w:r>
      <w:r w:rsidR="00D30077" w:rsidRPr="006B401A">
        <w:t xml:space="preserve"> </w:t>
      </w:r>
      <w:r w:rsidRPr="006B401A">
        <w:t>junction</w:t>
      </w:r>
      <w:r w:rsidR="00D30077" w:rsidRPr="006B401A">
        <w:t xml:space="preserve"> </w:t>
      </w:r>
      <w:r w:rsidRPr="006B401A">
        <w:t>proteins,</w:t>
      </w:r>
      <w:r w:rsidR="00D30077" w:rsidRPr="006B401A">
        <w:t xml:space="preserve"> </w:t>
      </w:r>
      <w:r w:rsidRPr="006B401A">
        <w:t>ZO-1</w:t>
      </w:r>
      <w:r w:rsidR="00D30077" w:rsidRPr="006B401A">
        <w:t xml:space="preserve"> </w:t>
      </w:r>
      <w:r w:rsidRPr="006B401A">
        <w:t>and</w:t>
      </w:r>
      <w:r w:rsidR="00D30077" w:rsidRPr="006B401A">
        <w:t xml:space="preserve"> </w:t>
      </w:r>
      <w:proofErr w:type="spellStart"/>
      <w:r w:rsidRPr="006B401A">
        <w:t>occludin</w:t>
      </w:r>
      <w:proofErr w:type="spellEnd"/>
      <w:r w:rsidRPr="006B401A">
        <w:t>.</w:t>
      </w:r>
      <w:r w:rsidR="00D30077" w:rsidRPr="006B401A">
        <w:t xml:space="preserve"> </w:t>
      </w:r>
      <w:r w:rsidRPr="006B401A">
        <w:t>Probiotic</w:t>
      </w:r>
      <w:r w:rsidR="00D30077" w:rsidRPr="006B401A">
        <w:t xml:space="preserve"> </w:t>
      </w:r>
      <w:r w:rsidRPr="006B401A">
        <w:rPr>
          <w:i/>
          <w:iCs/>
        </w:rPr>
        <w:t>Clostridium</w:t>
      </w:r>
      <w:r w:rsidR="00D30077" w:rsidRPr="006B401A">
        <w:rPr>
          <w:i/>
          <w:iCs/>
        </w:rPr>
        <w:t xml:space="preserve"> </w:t>
      </w:r>
      <w:proofErr w:type="spellStart"/>
      <w:r w:rsidRPr="006B401A">
        <w:rPr>
          <w:i/>
          <w:iCs/>
        </w:rPr>
        <w:t>butyricum</w:t>
      </w:r>
      <w:proofErr w:type="spellEnd"/>
      <w:r w:rsidRPr="006B401A">
        <w:t>,</w:t>
      </w:r>
      <w:r w:rsidR="00D30077" w:rsidRPr="006B401A">
        <w:t xml:space="preserve"> </w:t>
      </w:r>
      <w:r w:rsidRPr="006B401A">
        <w:t>known</w:t>
      </w:r>
      <w:r w:rsidR="00D30077" w:rsidRPr="006B401A">
        <w:t xml:space="preserve"> </w:t>
      </w:r>
      <w:r w:rsidRPr="006B401A">
        <w:t>in</w:t>
      </w:r>
      <w:r w:rsidR="00D30077" w:rsidRPr="006B401A">
        <w:t xml:space="preserve"> </w:t>
      </w:r>
      <w:r w:rsidRPr="006B401A">
        <w:t>Asia</w:t>
      </w:r>
      <w:r w:rsidR="00D30077" w:rsidRPr="006B401A">
        <w:t xml:space="preserve"> </w:t>
      </w:r>
      <w:r w:rsidRPr="006B401A">
        <w:t>as</w:t>
      </w:r>
      <w:r w:rsidR="00D30077" w:rsidRPr="006B401A">
        <w:t xml:space="preserve"> </w:t>
      </w:r>
      <w:r w:rsidRPr="006B401A">
        <w:rPr>
          <w:i/>
          <w:iCs/>
        </w:rPr>
        <w:t>MIYAIRI</w:t>
      </w:r>
      <w:r w:rsidR="00D30077" w:rsidRPr="006B401A">
        <w:rPr>
          <w:i/>
          <w:iCs/>
        </w:rPr>
        <w:t xml:space="preserve"> </w:t>
      </w:r>
      <w:r w:rsidRPr="006B401A">
        <w:rPr>
          <w:i/>
          <w:iCs/>
        </w:rPr>
        <w:t>588</w:t>
      </w:r>
      <w:r w:rsidRPr="006B401A">
        <w:t>,</w:t>
      </w:r>
      <w:r w:rsidR="00D30077" w:rsidRPr="006B401A">
        <w:t xml:space="preserve"> </w:t>
      </w:r>
      <w:r w:rsidRPr="006B401A">
        <w:t>prevented</w:t>
      </w:r>
      <w:r w:rsidR="00D30077" w:rsidRPr="006B401A">
        <w:t xml:space="preserve"> </w:t>
      </w:r>
      <w:r w:rsidRPr="006B401A">
        <w:t>fatty</w:t>
      </w:r>
      <w:r w:rsidR="00D30077" w:rsidRPr="006B401A">
        <w:t xml:space="preserve"> </w:t>
      </w:r>
      <w:r w:rsidRPr="006B401A">
        <w:t>degeneration</w:t>
      </w:r>
      <w:r w:rsidR="00D30077" w:rsidRPr="006B401A">
        <w:t xml:space="preserve"> </w:t>
      </w:r>
      <w:r w:rsidRPr="006B401A">
        <w:t>from</w:t>
      </w:r>
      <w:r w:rsidR="00D30077" w:rsidRPr="006B401A">
        <w:t xml:space="preserve"> </w:t>
      </w:r>
      <w:r w:rsidRPr="006B401A">
        <w:t>progressing</w:t>
      </w:r>
      <w:r w:rsidR="00D30077" w:rsidRPr="006B401A">
        <w:t xml:space="preserve"> </w:t>
      </w:r>
      <w:r w:rsidRPr="006B401A">
        <w:t>to</w:t>
      </w:r>
      <w:r w:rsidR="00D30077" w:rsidRPr="006B401A">
        <w:t xml:space="preserve"> </w:t>
      </w:r>
      <w:r w:rsidRPr="006B401A">
        <w:t>liver</w:t>
      </w:r>
      <w:r w:rsidR="00D30077" w:rsidRPr="006B401A">
        <w:t xml:space="preserve"> </w:t>
      </w:r>
      <w:r w:rsidRPr="006B401A">
        <w:t>cancer</w:t>
      </w:r>
      <w:r w:rsidR="00D30077" w:rsidRPr="006B401A">
        <w:t xml:space="preserve"> </w:t>
      </w:r>
      <w:r w:rsidRPr="006B401A">
        <w:t>in</w:t>
      </w:r>
      <w:r w:rsidR="00D30077" w:rsidRPr="006B401A">
        <w:t xml:space="preserve"> </w:t>
      </w:r>
      <w:r w:rsidRPr="006B401A">
        <w:t>rats</w:t>
      </w:r>
      <w:r w:rsidR="00D30077" w:rsidRPr="006B401A">
        <w:t xml:space="preserve"> </w:t>
      </w:r>
      <w:r w:rsidRPr="006B401A">
        <w:t>with</w:t>
      </w:r>
      <w:r w:rsidR="00D30077" w:rsidRPr="006B401A">
        <w:t xml:space="preserve"> </w:t>
      </w:r>
      <w:proofErr w:type="gramStart"/>
      <w:r w:rsidRPr="006B401A">
        <w:t>MAFLD</w:t>
      </w:r>
      <w:r w:rsidRPr="006B401A">
        <w:rPr>
          <w:vertAlign w:val="superscript"/>
        </w:rPr>
        <w:t>[</w:t>
      </w:r>
      <w:proofErr w:type="gramEnd"/>
      <w:r w:rsidRPr="006B401A">
        <w:rPr>
          <w:vertAlign w:val="superscript"/>
        </w:rPr>
        <w:t>64,65]</w:t>
      </w:r>
      <w:r w:rsidRPr="006B401A">
        <w:t>.</w:t>
      </w:r>
      <w:r w:rsidR="00D30077" w:rsidRPr="006B401A">
        <w:t xml:space="preserve"> </w:t>
      </w:r>
      <w:r w:rsidRPr="006B401A">
        <w:t>These</w:t>
      </w:r>
      <w:r w:rsidR="00D30077" w:rsidRPr="006B401A">
        <w:t xml:space="preserve"> </w:t>
      </w:r>
      <w:r w:rsidRPr="006B401A">
        <w:t>studies</w:t>
      </w:r>
      <w:r w:rsidR="00D30077" w:rsidRPr="006B401A">
        <w:t xml:space="preserve"> </w:t>
      </w:r>
      <w:r w:rsidRPr="006B401A">
        <w:t>demonstrated</w:t>
      </w:r>
      <w:r w:rsidR="00D30077" w:rsidRPr="006B401A">
        <w:t xml:space="preserve"> </w:t>
      </w:r>
      <w:r w:rsidRPr="006B401A">
        <w:t>the</w:t>
      </w:r>
      <w:r w:rsidR="00D30077" w:rsidRPr="006B401A">
        <w:t xml:space="preserve"> </w:t>
      </w:r>
      <w:r w:rsidRPr="006B401A">
        <w:t>therapeutic</w:t>
      </w:r>
      <w:r w:rsidR="00D30077" w:rsidRPr="006B401A">
        <w:t xml:space="preserve"> </w:t>
      </w:r>
      <w:r w:rsidRPr="006B401A">
        <w:t>role</w:t>
      </w:r>
      <w:r w:rsidR="00D30077" w:rsidRPr="006B401A">
        <w:t xml:space="preserve"> </w:t>
      </w:r>
      <w:r w:rsidRPr="006B401A">
        <w:t>of</w:t>
      </w:r>
      <w:r w:rsidR="00D30077" w:rsidRPr="006B401A">
        <w:t xml:space="preserve"> </w:t>
      </w:r>
      <w:r w:rsidRPr="006B401A">
        <w:t>probiotics</w:t>
      </w:r>
      <w:r w:rsidR="00D30077" w:rsidRPr="006B401A">
        <w:t xml:space="preserve"> </w:t>
      </w:r>
      <w:r w:rsidRPr="006B401A">
        <w:t>in</w:t>
      </w:r>
      <w:r w:rsidR="00D30077" w:rsidRPr="006B401A">
        <w:t xml:space="preserve"> </w:t>
      </w:r>
      <w:r w:rsidRPr="006B401A">
        <w:rPr>
          <w:rFonts w:eastAsia="宋体"/>
          <w:lang w:eastAsia="zh-CN"/>
        </w:rPr>
        <w:t>MAFLD</w:t>
      </w:r>
      <w:r w:rsidR="00D30077" w:rsidRPr="006B401A">
        <w:t xml:space="preserve"> </w:t>
      </w:r>
      <w:r w:rsidRPr="006B401A">
        <w:t>treatment</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Pr="006B401A">
        <w:rPr>
          <w:rFonts w:eastAsia="宋体"/>
          <w:lang w:eastAsia="zh-CN"/>
        </w:rPr>
        <w:t>2)</w:t>
      </w:r>
      <w:r w:rsidRPr="006B401A">
        <w:t>.</w:t>
      </w:r>
      <w:r w:rsidR="00D30077" w:rsidRPr="006B401A">
        <w:t xml:space="preserve"> </w:t>
      </w:r>
      <w:r w:rsidRPr="006B401A">
        <w:t>Furthermore,</w:t>
      </w:r>
      <w:r w:rsidR="00D30077" w:rsidRPr="006B401A">
        <w:t xml:space="preserve"> </w:t>
      </w:r>
      <w:r w:rsidRPr="006B401A">
        <w:t>the</w:t>
      </w:r>
      <w:r w:rsidR="00D30077" w:rsidRPr="006B401A">
        <w:t xml:space="preserve"> </w:t>
      </w:r>
      <w:r w:rsidRPr="006B401A">
        <w:t>probiotic</w:t>
      </w:r>
      <w:r w:rsidR="00D30077" w:rsidRPr="006B401A">
        <w:t xml:space="preserve"> </w:t>
      </w:r>
      <w:r w:rsidRPr="006B401A">
        <w:t>affected</w:t>
      </w:r>
      <w:r w:rsidR="00D30077" w:rsidRPr="006B401A">
        <w:t xml:space="preserve"> </w:t>
      </w:r>
      <w:r w:rsidRPr="006B401A">
        <w:t>treatment</w:t>
      </w:r>
      <w:r w:rsidR="00D30077" w:rsidRPr="006B401A">
        <w:t xml:space="preserve"> </w:t>
      </w:r>
      <w:r w:rsidRPr="006B401A">
        <w:t>of</w:t>
      </w:r>
      <w:r w:rsidR="00D30077" w:rsidRPr="006B401A">
        <w:t xml:space="preserve"> </w:t>
      </w:r>
      <w:r w:rsidRPr="006B401A">
        <w:t>other</w:t>
      </w:r>
      <w:r w:rsidR="00D30077" w:rsidRPr="006B401A">
        <w:t xml:space="preserve"> </w:t>
      </w:r>
      <w:proofErr w:type="gramStart"/>
      <w:r w:rsidRPr="006B401A">
        <w:t>diseases</w:t>
      </w:r>
      <w:r w:rsidRPr="006B401A">
        <w:rPr>
          <w:vertAlign w:val="superscript"/>
        </w:rPr>
        <w:t>[</w:t>
      </w:r>
      <w:proofErr w:type="gramEnd"/>
      <w:r w:rsidRPr="006B401A">
        <w:rPr>
          <w:vertAlign w:val="superscript"/>
        </w:rPr>
        <w:t>66]</w:t>
      </w:r>
      <w:r w:rsidRPr="006B401A">
        <w:t>.</w:t>
      </w:r>
      <w:r w:rsidR="00D30077" w:rsidRPr="006B401A">
        <w:t xml:space="preserve"> </w:t>
      </w:r>
      <w:r w:rsidRPr="006B401A">
        <w:t>The</w:t>
      </w:r>
      <w:r w:rsidR="00D30077" w:rsidRPr="006B401A">
        <w:t xml:space="preserve"> </w:t>
      </w:r>
      <w:r w:rsidRPr="006B401A">
        <w:t>National</w:t>
      </w:r>
      <w:r w:rsidR="00D30077" w:rsidRPr="006B401A">
        <w:t xml:space="preserve"> </w:t>
      </w:r>
      <w:r w:rsidRPr="006B401A">
        <w:t>Health</w:t>
      </w:r>
      <w:r w:rsidR="00D30077" w:rsidRPr="006B401A">
        <w:t xml:space="preserve"> </w:t>
      </w:r>
      <w:r w:rsidRPr="006B401A">
        <w:t>Commission</w:t>
      </w:r>
      <w:r w:rsidR="00D30077" w:rsidRPr="006B401A">
        <w:t xml:space="preserve"> </w:t>
      </w:r>
      <w:r w:rsidRPr="006B401A">
        <w:t>of</w:t>
      </w:r>
      <w:r w:rsidR="00D30077" w:rsidRPr="006B401A">
        <w:t xml:space="preserve"> </w:t>
      </w:r>
      <w:r w:rsidRPr="006B401A">
        <w:t>China</w:t>
      </w:r>
      <w:r w:rsidR="00D30077" w:rsidRPr="006B401A">
        <w:t xml:space="preserve"> </w:t>
      </w:r>
      <w:r w:rsidRPr="006B401A">
        <w:t>recommended</w:t>
      </w:r>
      <w:r w:rsidR="00D30077" w:rsidRPr="006B401A">
        <w:t xml:space="preserve"> </w:t>
      </w:r>
      <w:r w:rsidRPr="006B401A">
        <w:t>using</w:t>
      </w:r>
      <w:r w:rsidR="00D30077" w:rsidRPr="006B401A">
        <w:t xml:space="preserve"> </w:t>
      </w:r>
      <w:r w:rsidRPr="006B401A">
        <w:t>probiotics</w:t>
      </w:r>
      <w:r w:rsidR="00D30077" w:rsidRPr="006B401A">
        <w:t xml:space="preserve"> </w:t>
      </w:r>
      <w:r w:rsidRPr="006B401A">
        <w:t>to</w:t>
      </w:r>
      <w:r w:rsidR="00D30077" w:rsidRPr="006B401A">
        <w:t xml:space="preserve"> </w:t>
      </w:r>
      <w:r w:rsidRPr="006B401A">
        <w:t>maintain</w:t>
      </w:r>
      <w:r w:rsidR="00D30077" w:rsidRPr="006B401A">
        <w:t xml:space="preserve"> </w:t>
      </w:r>
      <w:r w:rsidRPr="006B401A">
        <w:t>intestinal</w:t>
      </w:r>
      <w:r w:rsidR="00D30077" w:rsidRPr="006B401A">
        <w:t xml:space="preserve"> </w:t>
      </w:r>
      <w:r w:rsidRPr="006B401A">
        <w:t>balance</w:t>
      </w:r>
      <w:r w:rsidR="00D30077" w:rsidRPr="006B401A">
        <w:t xml:space="preserve"> </w:t>
      </w:r>
      <w:r w:rsidRPr="006B401A">
        <w:t>and</w:t>
      </w:r>
      <w:r w:rsidR="00D30077" w:rsidRPr="006B401A">
        <w:t xml:space="preserve"> </w:t>
      </w:r>
      <w:r w:rsidRPr="006B401A">
        <w:t>prevent</w:t>
      </w:r>
      <w:r w:rsidR="00D30077" w:rsidRPr="006B401A">
        <w:t xml:space="preserve"> </w:t>
      </w:r>
      <w:r w:rsidRPr="006B401A">
        <w:t>secondary</w:t>
      </w:r>
      <w:r w:rsidR="00D30077" w:rsidRPr="006B401A">
        <w:t xml:space="preserve"> </w:t>
      </w:r>
      <w:r w:rsidRPr="006B401A">
        <w:t>bacterial</w:t>
      </w:r>
      <w:r w:rsidR="00D30077" w:rsidRPr="006B401A">
        <w:t xml:space="preserve"> </w:t>
      </w:r>
      <w:r w:rsidRPr="006B401A">
        <w:t>infections</w:t>
      </w:r>
      <w:r w:rsidR="00D30077" w:rsidRPr="006B401A">
        <w:t xml:space="preserve"> </w:t>
      </w:r>
      <w:r w:rsidRPr="006B401A">
        <w:t>in</w:t>
      </w:r>
      <w:r w:rsidR="00D30077" w:rsidRPr="006B401A">
        <w:t xml:space="preserve"> </w:t>
      </w:r>
      <w:r w:rsidRPr="006B401A">
        <w:t>patients</w:t>
      </w:r>
      <w:r w:rsidR="00D30077" w:rsidRPr="006B401A">
        <w:t xml:space="preserve"> </w:t>
      </w:r>
      <w:r w:rsidRPr="006B401A">
        <w:t>with</w:t>
      </w:r>
      <w:r w:rsidR="00D30077" w:rsidRPr="006B401A">
        <w:t xml:space="preserve"> </w:t>
      </w:r>
      <w:r w:rsidRPr="006B401A">
        <w:t>severe</w:t>
      </w:r>
      <w:r w:rsidR="00D30077" w:rsidRPr="006B401A">
        <w:t xml:space="preserve"> </w:t>
      </w:r>
      <w:r w:rsidR="00B45B54" w:rsidRPr="006B401A">
        <w:t>Corona Virus Disease 2019</w:t>
      </w:r>
      <w:r w:rsidRPr="006B401A">
        <w:rPr>
          <w:vertAlign w:val="superscript"/>
        </w:rPr>
        <w:t>[67]</w:t>
      </w:r>
      <w:r w:rsidRPr="006B401A">
        <w:t>.</w:t>
      </w:r>
      <w:r w:rsidR="00D30077" w:rsidRPr="006B401A">
        <w:t xml:space="preserve"> </w:t>
      </w:r>
      <w:r w:rsidRPr="006B401A">
        <w:t>However,</w:t>
      </w:r>
      <w:r w:rsidR="00D30077" w:rsidRPr="006B401A">
        <w:t xml:space="preserve"> </w:t>
      </w:r>
      <w:r w:rsidRPr="006B401A">
        <w:t>there</w:t>
      </w:r>
      <w:r w:rsidR="00D30077" w:rsidRPr="006B401A">
        <w:t xml:space="preserve"> </w:t>
      </w:r>
      <w:r w:rsidRPr="006B401A">
        <w:t>are</w:t>
      </w:r>
      <w:r w:rsidR="00D30077" w:rsidRPr="006B401A">
        <w:t xml:space="preserve"> </w:t>
      </w:r>
      <w:r w:rsidRPr="006B401A">
        <w:t>still</w:t>
      </w:r>
      <w:r w:rsidR="00D30077" w:rsidRPr="006B401A">
        <w:t xml:space="preserve"> </w:t>
      </w:r>
      <w:r w:rsidRPr="006B401A">
        <w:t>some</w:t>
      </w:r>
      <w:r w:rsidR="00D30077" w:rsidRPr="006B401A">
        <w:t xml:space="preserve"> </w:t>
      </w:r>
      <w:r w:rsidRPr="006B401A">
        <w:t>unanswered</w:t>
      </w:r>
      <w:r w:rsidR="00D30077" w:rsidRPr="006B401A">
        <w:t xml:space="preserve"> </w:t>
      </w:r>
      <w:r w:rsidRPr="006B401A">
        <w:t>questions</w:t>
      </w:r>
      <w:r w:rsidR="00D30077" w:rsidRPr="006B401A">
        <w:t xml:space="preserve"> </w:t>
      </w:r>
      <w:r w:rsidRPr="006B401A">
        <w:t>regarding</w:t>
      </w:r>
      <w:r w:rsidR="00D30077" w:rsidRPr="006B401A">
        <w:t xml:space="preserve"> </w:t>
      </w:r>
      <w:r w:rsidRPr="006B401A">
        <w:t>the</w:t>
      </w:r>
      <w:r w:rsidR="00D30077" w:rsidRPr="006B401A">
        <w:t xml:space="preserve"> </w:t>
      </w:r>
      <w:r w:rsidRPr="006B401A">
        <w:t>role</w:t>
      </w:r>
      <w:r w:rsidR="00D30077" w:rsidRPr="006B401A">
        <w:t xml:space="preserve"> </w:t>
      </w:r>
      <w:r w:rsidRPr="006B401A">
        <w:t>of</w:t>
      </w:r>
      <w:r w:rsidR="00D30077" w:rsidRPr="006B401A">
        <w:t xml:space="preserve"> </w:t>
      </w:r>
      <w:r w:rsidRPr="006B401A">
        <w:t>probiotics</w:t>
      </w:r>
      <w:r w:rsidR="00D30077" w:rsidRPr="006B401A">
        <w:t xml:space="preserve"> </w:t>
      </w:r>
      <w:r w:rsidRPr="006B401A">
        <w:t>against</w:t>
      </w:r>
      <w:r w:rsidR="00D30077" w:rsidRPr="006B401A">
        <w:t xml:space="preserve"> </w:t>
      </w:r>
      <w:r w:rsidRPr="006B401A">
        <w:rPr>
          <w:rFonts w:eastAsia="宋体"/>
          <w:lang w:eastAsia="zh-CN"/>
        </w:rPr>
        <w:t>MAFLD</w:t>
      </w:r>
      <w:r w:rsidRPr="006B401A">
        <w:t>.</w:t>
      </w:r>
      <w:r w:rsidR="00D30077" w:rsidRPr="006B401A">
        <w:t xml:space="preserve"> </w:t>
      </w:r>
      <w:r w:rsidRPr="006B401A">
        <w:t>For</w:t>
      </w:r>
      <w:r w:rsidR="00D30077" w:rsidRPr="006B401A">
        <w:t xml:space="preserve"> </w:t>
      </w:r>
      <w:r w:rsidRPr="006B401A">
        <w:t>example,</w:t>
      </w:r>
      <w:r w:rsidR="00D30077" w:rsidRPr="006B401A">
        <w:t xml:space="preserve"> </w:t>
      </w:r>
      <w:r w:rsidRPr="006B401A">
        <w:t>it</w:t>
      </w:r>
      <w:r w:rsidR="00D30077" w:rsidRPr="006B401A">
        <w:t xml:space="preserve"> </w:t>
      </w:r>
      <w:r w:rsidRPr="006B401A">
        <w:t>is</w:t>
      </w:r>
      <w:r w:rsidR="00D30077" w:rsidRPr="006B401A">
        <w:t xml:space="preserve"> </w:t>
      </w:r>
      <w:r w:rsidRPr="006B401A">
        <w:t>unclear</w:t>
      </w:r>
      <w:r w:rsidR="00D30077" w:rsidRPr="006B401A">
        <w:t xml:space="preserve"> </w:t>
      </w:r>
      <w:r w:rsidRPr="006B401A">
        <w:t>how</w:t>
      </w:r>
      <w:r w:rsidR="00D30077" w:rsidRPr="006B401A">
        <w:t xml:space="preserve"> </w:t>
      </w:r>
      <w:r w:rsidRPr="006B401A">
        <w:t>probiotics</w:t>
      </w:r>
      <w:r w:rsidR="00D30077" w:rsidRPr="006B401A">
        <w:t xml:space="preserve"> </w:t>
      </w:r>
      <w:r w:rsidRPr="006B401A">
        <w:t>change</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of</w:t>
      </w:r>
      <w:r w:rsidR="00D30077" w:rsidRPr="006B401A">
        <w:t xml:space="preserve"> </w:t>
      </w:r>
      <w:r w:rsidRPr="006B401A">
        <w:t>intestinal</w:t>
      </w:r>
      <w:r w:rsidR="00D30077" w:rsidRPr="006B401A">
        <w:t xml:space="preserve"> </w:t>
      </w:r>
      <w:r w:rsidRPr="006B401A">
        <w:t>microflora.</w:t>
      </w:r>
      <w:r w:rsidR="00D30077" w:rsidRPr="006B401A">
        <w:t xml:space="preserve"> </w:t>
      </w:r>
      <w:r w:rsidRPr="006B401A">
        <w:t>In</w:t>
      </w:r>
      <w:r w:rsidR="00D30077" w:rsidRPr="006B401A">
        <w:t xml:space="preserve"> </w:t>
      </w:r>
      <w:r w:rsidRPr="006B401A">
        <w:t>populations</w:t>
      </w:r>
      <w:r w:rsidR="00D30077" w:rsidRPr="006B401A">
        <w:t xml:space="preserve"> </w:t>
      </w:r>
      <w:r w:rsidRPr="006B401A">
        <w:t>from</w:t>
      </w:r>
      <w:r w:rsidR="00D30077" w:rsidRPr="006B401A">
        <w:t xml:space="preserve"> </w:t>
      </w:r>
      <w:r w:rsidRPr="006B401A">
        <w:t>different</w:t>
      </w:r>
      <w:r w:rsidR="00D30077" w:rsidRPr="006B401A">
        <w:t xml:space="preserve"> </w:t>
      </w:r>
      <w:r w:rsidRPr="006B401A">
        <w:t>regions,</w:t>
      </w:r>
      <w:r w:rsidR="00D30077" w:rsidRPr="006B401A">
        <w:t xml:space="preserve"> </w:t>
      </w:r>
      <w:r w:rsidRPr="006B401A">
        <w:t>there</w:t>
      </w:r>
      <w:r w:rsidR="00D30077" w:rsidRPr="006B401A">
        <w:t xml:space="preserve"> </w:t>
      </w:r>
      <w:r w:rsidRPr="006B401A">
        <w:t>is</w:t>
      </w:r>
      <w:r w:rsidR="00D30077" w:rsidRPr="006B401A">
        <w:t xml:space="preserve"> </w:t>
      </w:r>
      <w:r w:rsidRPr="006B401A">
        <w:t>a</w:t>
      </w:r>
      <w:r w:rsidR="00D30077" w:rsidRPr="006B401A">
        <w:t xml:space="preserve"> </w:t>
      </w:r>
      <w:r w:rsidRPr="006B401A">
        <w:t>great</w:t>
      </w:r>
      <w:r w:rsidR="00D30077" w:rsidRPr="006B401A">
        <w:t xml:space="preserve"> </w:t>
      </w:r>
      <w:r w:rsidRPr="006B401A">
        <w:t>deal</w:t>
      </w:r>
      <w:r w:rsidR="00D30077" w:rsidRPr="006B401A">
        <w:t xml:space="preserve"> </w:t>
      </w:r>
      <w:r w:rsidRPr="006B401A">
        <w:t>of</w:t>
      </w:r>
      <w:r w:rsidR="00D30077" w:rsidRPr="006B401A">
        <w:t xml:space="preserve"> </w:t>
      </w:r>
      <w:r w:rsidRPr="006B401A">
        <w:t>variation</w:t>
      </w:r>
      <w:r w:rsidR="00D30077" w:rsidRPr="006B401A">
        <w:t xml:space="preserve"> </w:t>
      </w:r>
      <w:r w:rsidRPr="006B401A">
        <w:t>in</w:t>
      </w:r>
      <w:r w:rsidR="00D30077" w:rsidRPr="006B401A">
        <w:t xml:space="preserve"> </w:t>
      </w:r>
      <w:r w:rsidRPr="006B401A">
        <w:t>the</w:t>
      </w:r>
      <w:r w:rsidR="00D30077" w:rsidRPr="006B401A">
        <w:t xml:space="preserve"> </w:t>
      </w:r>
      <w:r w:rsidRPr="006B401A">
        <w:t>composition</w:t>
      </w:r>
      <w:r w:rsidR="00D30077" w:rsidRPr="006B401A">
        <w:t xml:space="preserve"> </w:t>
      </w:r>
      <w:r w:rsidRPr="006B401A">
        <w:t>of</w:t>
      </w:r>
      <w:r w:rsidR="00D30077" w:rsidRPr="006B401A">
        <w:t xml:space="preserve"> </w:t>
      </w:r>
      <w:r w:rsidRPr="006B401A">
        <w:t>the</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Therefore,</w:t>
      </w:r>
      <w:r w:rsidR="00D30077" w:rsidRPr="006B401A">
        <w:t xml:space="preserve"> </w:t>
      </w:r>
      <w:r w:rsidRPr="006B401A">
        <w:t>the</w:t>
      </w:r>
      <w:r w:rsidR="00D30077" w:rsidRPr="006B401A">
        <w:t xml:space="preserve"> </w:t>
      </w:r>
      <w:r w:rsidRPr="006B401A">
        <w:t>beneficial</w:t>
      </w:r>
      <w:r w:rsidR="00D30077" w:rsidRPr="006B401A">
        <w:t xml:space="preserve"> </w:t>
      </w:r>
      <w:r w:rsidRPr="006B401A">
        <w:t>effects</w:t>
      </w:r>
      <w:r w:rsidR="00D30077" w:rsidRPr="006B401A">
        <w:t xml:space="preserve"> </w:t>
      </w:r>
      <w:r w:rsidRPr="006B401A">
        <w:t>of</w:t>
      </w:r>
      <w:r w:rsidR="00D30077" w:rsidRPr="006B401A">
        <w:t xml:space="preserve"> </w:t>
      </w:r>
      <w:r w:rsidRPr="006B401A">
        <w:t>probiotics</w:t>
      </w:r>
      <w:r w:rsidR="00D30077" w:rsidRPr="006B401A">
        <w:t xml:space="preserve"> </w:t>
      </w:r>
      <w:r w:rsidRPr="006B401A">
        <w:t>on</w:t>
      </w:r>
      <w:r w:rsidR="00D30077" w:rsidRPr="006B401A">
        <w:t xml:space="preserve"> </w:t>
      </w:r>
      <w:r w:rsidRPr="006B401A">
        <w:rPr>
          <w:rFonts w:eastAsia="宋体"/>
          <w:lang w:eastAsia="zh-CN"/>
        </w:rPr>
        <w:t>MAFLD</w:t>
      </w:r>
      <w:r w:rsidRPr="006B401A">
        <w:t>/</w:t>
      </w:r>
      <w:r w:rsidRPr="006B401A">
        <w:rPr>
          <w:rFonts w:eastAsia="宋体"/>
          <w:lang w:eastAsia="zh-CN"/>
        </w:rPr>
        <w:t>MASH</w:t>
      </w:r>
      <w:r w:rsidR="00D30077" w:rsidRPr="006B401A">
        <w:t xml:space="preserve"> </w:t>
      </w:r>
      <w:r w:rsidRPr="006B401A">
        <w:t>must</w:t>
      </w:r>
      <w:r w:rsidR="00D30077" w:rsidRPr="006B401A">
        <w:t xml:space="preserve"> </w:t>
      </w:r>
      <w:r w:rsidRPr="006B401A">
        <w:t>be</w:t>
      </w:r>
      <w:r w:rsidR="00D30077" w:rsidRPr="006B401A">
        <w:t xml:space="preserve"> </w:t>
      </w:r>
      <w:r w:rsidRPr="006B401A">
        <w:t>verified</w:t>
      </w:r>
      <w:r w:rsidR="00D30077" w:rsidRPr="006B401A">
        <w:t xml:space="preserve"> </w:t>
      </w:r>
      <w:r w:rsidRPr="006B401A">
        <w:t>in</w:t>
      </w:r>
      <w:r w:rsidR="00D30077" w:rsidRPr="006B401A">
        <w:t xml:space="preserve"> </w:t>
      </w:r>
      <w:r w:rsidRPr="006B401A">
        <w:t>ethnically</w:t>
      </w:r>
      <w:r w:rsidR="00D30077" w:rsidRPr="006B401A">
        <w:t xml:space="preserve"> </w:t>
      </w:r>
      <w:r w:rsidRPr="006B401A">
        <w:t>diverse</w:t>
      </w:r>
      <w:r w:rsidR="00D30077" w:rsidRPr="006B401A">
        <w:t xml:space="preserve"> </w:t>
      </w:r>
      <w:r w:rsidRPr="006B401A">
        <w:t>populations,</w:t>
      </w:r>
      <w:r w:rsidR="00D30077" w:rsidRPr="006B401A">
        <w:t xml:space="preserve"> </w:t>
      </w:r>
      <w:r w:rsidRPr="006B401A">
        <w:t>and</w:t>
      </w:r>
      <w:r w:rsidR="00D30077" w:rsidRPr="006B401A">
        <w:t xml:space="preserve"> </w:t>
      </w:r>
      <w:r w:rsidRPr="006B401A">
        <w:t>optimal</w:t>
      </w:r>
      <w:r w:rsidR="00D30077" w:rsidRPr="006B401A">
        <w:t xml:space="preserve"> </w:t>
      </w:r>
      <w:r w:rsidRPr="006B401A">
        <w:t>formulations</w:t>
      </w:r>
      <w:r w:rsidR="00D30077" w:rsidRPr="006B401A">
        <w:t xml:space="preserve"> </w:t>
      </w:r>
      <w:r w:rsidRPr="006B401A">
        <w:t>and</w:t>
      </w:r>
      <w:r w:rsidR="00D30077" w:rsidRPr="006B401A">
        <w:t xml:space="preserve"> </w:t>
      </w:r>
      <w:r w:rsidRPr="006B401A">
        <w:t>dosages</w:t>
      </w:r>
      <w:r w:rsidR="00D30077" w:rsidRPr="006B401A">
        <w:t xml:space="preserve"> </w:t>
      </w:r>
      <w:r w:rsidRPr="006B401A">
        <w:t>must</w:t>
      </w:r>
      <w:r w:rsidR="00D30077" w:rsidRPr="006B401A">
        <w:t xml:space="preserve"> </w:t>
      </w:r>
      <w:r w:rsidRPr="006B401A">
        <w:t>be</w:t>
      </w:r>
      <w:r w:rsidR="00D30077" w:rsidRPr="006B401A">
        <w:t xml:space="preserve"> </w:t>
      </w:r>
      <w:r w:rsidRPr="006B401A">
        <w:t>determined</w:t>
      </w:r>
      <w:r w:rsidR="00D30077" w:rsidRPr="006B401A">
        <w:t xml:space="preserve"> </w:t>
      </w:r>
      <w:r w:rsidRPr="006B401A">
        <w:t>to</w:t>
      </w:r>
      <w:r w:rsidR="00D30077" w:rsidRPr="006B401A">
        <w:t xml:space="preserve"> </w:t>
      </w:r>
      <w:r w:rsidRPr="006B401A">
        <w:t>develop</w:t>
      </w:r>
      <w:r w:rsidR="00D30077" w:rsidRPr="006B401A">
        <w:t xml:space="preserve"> </w:t>
      </w:r>
      <w:r w:rsidRPr="006B401A">
        <w:t>commercialized</w:t>
      </w:r>
      <w:r w:rsidR="00D30077" w:rsidRPr="006B401A">
        <w:t xml:space="preserve"> </w:t>
      </w:r>
      <w:r w:rsidRPr="006B401A">
        <w:t>probiotic</w:t>
      </w:r>
      <w:r w:rsidR="00D30077" w:rsidRPr="006B401A">
        <w:t xml:space="preserve"> </w:t>
      </w:r>
      <w:r w:rsidRPr="006B401A">
        <w:t>products.</w:t>
      </w:r>
    </w:p>
    <w:p w14:paraId="2EC453C3" w14:textId="77777777" w:rsidR="00D52E15" w:rsidRPr="006B401A" w:rsidRDefault="00D52E15" w:rsidP="00144A83">
      <w:pPr>
        <w:adjustRightInd w:val="0"/>
        <w:snapToGrid w:val="0"/>
        <w:spacing w:line="360" w:lineRule="auto"/>
        <w:jc w:val="both"/>
        <w:rPr>
          <w:sz w:val="24"/>
          <w:szCs w:val="24"/>
        </w:rPr>
      </w:pPr>
    </w:p>
    <w:p w14:paraId="3CCE21B4" w14:textId="77777777"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Prebiotics</w:t>
      </w:r>
      <w:r w:rsidR="00D30077" w:rsidRPr="0009625F">
        <w:rPr>
          <w:rFonts w:eastAsiaTheme="minorEastAsia"/>
          <w:b/>
          <w:i/>
        </w:rPr>
        <w:t xml:space="preserve"> </w:t>
      </w:r>
      <w:r w:rsidRPr="0009625F">
        <w:rPr>
          <w:rFonts w:eastAsiaTheme="minorEastAsia"/>
          <w:b/>
          <w:i/>
        </w:rPr>
        <w:t>application</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MAFLD</w:t>
      </w:r>
      <w:r w:rsidR="00D30077" w:rsidRPr="0009625F">
        <w:rPr>
          <w:rFonts w:eastAsiaTheme="minorEastAsia"/>
          <w:b/>
          <w:i/>
        </w:rPr>
        <w:t xml:space="preserve"> </w:t>
      </w:r>
      <w:r w:rsidRPr="0009625F">
        <w:rPr>
          <w:rFonts w:eastAsiaTheme="minorEastAsia"/>
          <w:b/>
          <w:i/>
        </w:rPr>
        <w:t>treatment</w:t>
      </w:r>
    </w:p>
    <w:p w14:paraId="4AEFC344" w14:textId="5876EAC1" w:rsidR="00D52E15" w:rsidRPr="006B401A" w:rsidRDefault="00B30A97" w:rsidP="00144A83">
      <w:pPr>
        <w:pStyle w:val="a3"/>
        <w:adjustRightInd w:val="0"/>
        <w:snapToGrid w:val="0"/>
        <w:spacing w:line="360" w:lineRule="auto"/>
        <w:ind w:left="0"/>
      </w:pPr>
      <w:r w:rsidRPr="006B401A">
        <w:t>Prebiotics,</w:t>
      </w:r>
      <w:r w:rsidR="00D30077" w:rsidRPr="006B401A">
        <w:t xml:space="preserve"> </w:t>
      </w:r>
      <w:r w:rsidRPr="006B401A">
        <w:t>a</w:t>
      </w:r>
      <w:r w:rsidR="00D30077" w:rsidRPr="006B401A">
        <w:t xml:space="preserve"> </w:t>
      </w:r>
      <w:r w:rsidRPr="006B401A">
        <w:t>selectively</w:t>
      </w:r>
      <w:r w:rsidR="00D30077" w:rsidRPr="006B401A">
        <w:t xml:space="preserve"> </w:t>
      </w:r>
      <w:r w:rsidRPr="006B401A">
        <w:t>utilized</w:t>
      </w:r>
      <w:r w:rsidR="00D30077" w:rsidRPr="006B401A">
        <w:t xml:space="preserve"> </w:t>
      </w:r>
      <w:r w:rsidRPr="006B401A">
        <w:t>substrate</w:t>
      </w:r>
      <w:r w:rsidR="00D30077" w:rsidRPr="006B401A">
        <w:t xml:space="preserve"> </w:t>
      </w:r>
      <w:r w:rsidRPr="006B401A">
        <w:t>by</w:t>
      </w:r>
      <w:r w:rsidR="00D30077" w:rsidRPr="006B401A">
        <w:t xml:space="preserve"> </w:t>
      </w:r>
      <w:r w:rsidRPr="006B401A">
        <w:t>host</w:t>
      </w:r>
      <w:r w:rsidR="00D30077" w:rsidRPr="006B401A">
        <w:t xml:space="preserve"> </w:t>
      </w:r>
      <w:r w:rsidRPr="006B401A">
        <w:t>microorganisms,</w:t>
      </w:r>
      <w:r w:rsidR="00D30077" w:rsidRPr="006B401A">
        <w:t xml:space="preserve"> </w:t>
      </w:r>
      <w:r w:rsidRPr="006B401A">
        <w:t>confer</w:t>
      </w:r>
      <w:r w:rsidR="00D30077" w:rsidRPr="006B401A">
        <w:t xml:space="preserve"> </w:t>
      </w:r>
      <w:r w:rsidRPr="006B401A">
        <w:t>health</w:t>
      </w:r>
      <w:r w:rsidR="00D30077" w:rsidRPr="006B401A">
        <w:t xml:space="preserve"> </w:t>
      </w:r>
      <w:proofErr w:type="gramStart"/>
      <w:r w:rsidRPr="006B401A">
        <w:t>benefits</w:t>
      </w:r>
      <w:r w:rsidRPr="006B401A">
        <w:rPr>
          <w:vertAlign w:val="superscript"/>
        </w:rPr>
        <w:t>[</w:t>
      </w:r>
      <w:proofErr w:type="gramEnd"/>
      <w:r w:rsidRPr="006B401A">
        <w:rPr>
          <w:vertAlign w:val="superscript"/>
        </w:rPr>
        <w:t>68]</w:t>
      </w:r>
      <w:r w:rsidRPr="006B401A">
        <w:t>.</w:t>
      </w:r>
      <w:r w:rsidR="00D30077" w:rsidRPr="006B401A">
        <w:t xml:space="preserve"> </w:t>
      </w:r>
      <w:r w:rsidRPr="006B401A">
        <w:t>Researchers</w:t>
      </w:r>
      <w:r w:rsidR="00D30077" w:rsidRPr="006B401A">
        <w:t xml:space="preserve"> </w:t>
      </w:r>
      <w:r w:rsidRPr="006B401A">
        <w:t>have</w:t>
      </w:r>
      <w:r w:rsidR="00D30077" w:rsidRPr="006B401A">
        <w:t xml:space="preserve"> </w:t>
      </w:r>
      <w:r w:rsidRPr="006B401A">
        <w:t>shown</w:t>
      </w:r>
      <w:r w:rsidR="00D30077" w:rsidRPr="006B401A">
        <w:t xml:space="preserve"> </w:t>
      </w:r>
      <w:r w:rsidRPr="006B401A">
        <w:t>that</w:t>
      </w:r>
      <w:r w:rsidR="00D30077" w:rsidRPr="006B401A">
        <w:t xml:space="preserve"> </w:t>
      </w:r>
      <w:r w:rsidRPr="006B401A">
        <w:t>prebiotics</w:t>
      </w:r>
      <w:r w:rsidR="00D30077" w:rsidRPr="006B401A">
        <w:t xml:space="preserve"> </w:t>
      </w:r>
      <w:r w:rsidRPr="006B401A">
        <w:t>are</w:t>
      </w:r>
      <w:r w:rsidR="00D30077" w:rsidRPr="006B401A">
        <w:t xml:space="preserve"> </w:t>
      </w:r>
      <w:r w:rsidRPr="006B401A">
        <w:t>effective</w:t>
      </w:r>
      <w:r w:rsidR="00D30077" w:rsidRPr="006B401A">
        <w:t xml:space="preserve"> </w:t>
      </w:r>
      <w:r w:rsidRPr="006B401A">
        <w:t>in</w:t>
      </w:r>
      <w:r w:rsidR="00D30077" w:rsidRPr="006B401A">
        <w:t xml:space="preserve"> </w:t>
      </w:r>
      <w:r w:rsidRPr="006B401A">
        <w:t>the</w:t>
      </w:r>
      <w:r w:rsidR="00D30077" w:rsidRPr="006B401A">
        <w:t xml:space="preserve"> </w:t>
      </w:r>
      <w:r w:rsidRPr="006B401A">
        <w:t>treatment</w:t>
      </w:r>
      <w:r w:rsidR="00D30077" w:rsidRPr="006B401A">
        <w:t xml:space="preserve"> </w:t>
      </w:r>
      <w:r w:rsidRPr="006B401A">
        <w:t>of</w:t>
      </w:r>
      <w:r w:rsidR="00D30077" w:rsidRPr="006B401A">
        <w:t xml:space="preserve"> </w:t>
      </w:r>
      <w:r w:rsidRPr="006B401A">
        <w:t>MAFLD</w:t>
      </w:r>
      <w:r w:rsidR="00D30077" w:rsidRPr="006B401A">
        <w:t xml:space="preserve"> </w:t>
      </w:r>
      <w:r w:rsidRPr="006B401A">
        <w:t>both</w:t>
      </w:r>
      <w:r w:rsidR="00D30077" w:rsidRPr="006B401A">
        <w:t xml:space="preserve"> </w:t>
      </w:r>
      <w:r w:rsidRPr="006B401A">
        <w:t>in</w:t>
      </w:r>
      <w:r w:rsidR="00D30077" w:rsidRPr="006B401A">
        <w:t xml:space="preserve"> </w:t>
      </w:r>
      <w:r w:rsidRPr="006B401A">
        <w:t>vitro</w:t>
      </w:r>
      <w:r w:rsidR="00D30077" w:rsidRPr="006B401A">
        <w:t xml:space="preserve"> </w:t>
      </w:r>
      <w:r w:rsidRPr="006B401A">
        <w:t>and</w:t>
      </w:r>
      <w:r w:rsidR="00D30077" w:rsidRPr="006B401A">
        <w:t xml:space="preserve"> </w:t>
      </w:r>
      <w:r w:rsidRPr="006B401A">
        <w:t>in</w:t>
      </w:r>
      <w:r w:rsidR="00D30077" w:rsidRPr="006B401A">
        <w:t xml:space="preserve"> </w:t>
      </w:r>
      <w:r w:rsidRPr="006B401A">
        <w:t>vivo.</w:t>
      </w:r>
      <w:r w:rsidR="00D30077" w:rsidRPr="006B401A">
        <w:rPr>
          <w:rFonts w:eastAsia="宋体"/>
          <w:lang w:eastAsia="zh-CN"/>
        </w:rPr>
        <w:t xml:space="preserve"> </w:t>
      </w:r>
      <w:r w:rsidRPr="006B401A">
        <w:t>Prebiotics</w:t>
      </w:r>
      <w:r w:rsidR="00D30077" w:rsidRPr="006B401A">
        <w:t xml:space="preserve"> </w:t>
      </w:r>
      <w:r w:rsidRPr="006B401A">
        <w:t>are</w:t>
      </w:r>
      <w:r w:rsidR="00D30077" w:rsidRPr="006B401A">
        <w:t xml:space="preserve"> </w:t>
      </w:r>
      <w:r w:rsidRPr="006B401A">
        <w:t>composed</w:t>
      </w:r>
      <w:r w:rsidR="00D30077" w:rsidRPr="006B401A">
        <w:t xml:space="preserve"> </w:t>
      </w:r>
      <w:r w:rsidRPr="006B401A">
        <w:t>of</w:t>
      </w:r>
      <w:r w:rsidR="00D30077" w:rsidRPr="006B401A">
        <w:t xml:space="preserve"> </w:t>
      </w:r>
      <w:r w:rsidRPr="006B401A">
        <w:t>oligosaccharides</w:t>
      </w:r>
      <w:r w:rsidR="00D30077" w:rsidRPr="006B401A">
        <w:t xml:space="preserve"> </w:t>
      </w:r>
      <w:r w:rsidRPr="006B401A">
        <w:t>or</w:t>
      </w:r>
      <w:r w:rsidR="00D30077" w:rsidRPr="006B401A">
        <w:t xml:space="preserve"> </w:t>
      </w:r>
      <w:r w:rsidRPr="006B401A">
        <w:t>short-chain</w:t>
      </w:r>
      <w:r w:rsidR="00D30077" w:rsidRPr="006B401A">
        <w:t xml:space="preserve"> </w:t>
      </w:r>
      <w:r w:rsidRPr="006B401A">
        <w:t>polysaccharides.</w:t>
      </w:r>
      <w:r w:rsidR="00D30077" w:rsidRPr="006B401A">
        <w:t xml:space="preserve"> </w:t>
      </w:r>
      <w:r w:rsidRPr="006B401A">
        <w:t>The</w:t>
      </w:r>
      <w:r w:rsidR="00D30077" w:rsidRPr="006B401A">
        <w:t xml:space="preserve"> </w:t>
      </w:r>
      <w:r w:rsidRPr="006B401A">
        <w:t>best-characterized</w:t>
      </w:r>
      <w:r w:rsidR="00D30077" w:rsidRPr="006B401A">
        <w:t xml:space="preserve"> </w:t>
      </w:r>
      <w:r w:rsidRPr="006B401A">
        <w:t>prebiotics</w:t>
      </w:r>
      <w:r w:rsidR="00D30077" w:rsidRPr="006B401A">
        <w:t xml:space="preserve"> </w:t>
      </w:r>
      <w:r w:rsidRPr="006B401A">
        <w:t>are</w:t>
      </w:r>
      <w:r w:rsidR="00D30077" w:rsidRPr="006B401A">
        <w:t xml:space="preserve"> </w:t>
      </w:r>
      <w:r w:rsidRPr="006B401A">
        <w:t>fructosyl-oligosaccharides</w:t>
      </w:r>
      <w:r w:rsidR="00D30077" w:rsidRPr="006B401A">
        <w:t xml:space="preserve"> </w:t>
      </w:r>
      <w:r w:rsidRPr="006B401A">
        <w:t>(FOS),</w:t>
      </w:r>
      <w:r w:rsidR="00D30077" w:rsidRPr="006B401A">
        <w:t xml:space="preserve"> </w:t>
      </w:r>
      <w:r w:rsidRPr="006B401A">
        <w:t>including</w:t>
      </w:r>
      <w:r w:rsidR="00D30077" w:rsidRPr="006B401A">
        <w:t xml:space="preserve"> </w:t>
      </w:r>
      <w:r w:rsidRPr="006B401A">
        <w:t>inulin</w:t>
      </w:r>
      <w:r w:rsidR="00D30077" w:rsidRPr="006B401A">
        <w:t xml:space="preserve"> </w:t>
      </w:r>
      <w:r w:rsidRPr="006B401A">
        <w:t>(long-chain</w:t>
      </w:r>
      <w:r w:rsidR="00D30077" w:rsidRPr="006B401A">
        <w:t xml:space="preserve"> </w:t>
      </w:r>
      <w:r w:rsidRPr="006B401A">
        <w:t>fructosyl-oligosaccharide),</w:t>
      </w:r>
      <w:r w:rsidR="00D30077" w:rsidRPr="006B401A">
        <w:t xml:space="preserve"> </w:t>
      </w:r>
      <w:r w:rsidRPr="006B401A">
        <w:t>galactosyl-oligosaccharides,</w:t>
      </w:r>
      <w:r w:rsidR="00D30077" w:rsidRPr="006B401A">
        <w:t xml:space="preserve"> </w:t>
      </w:r>
      <w:r w:rsidRPr="006B401A">
        <w:t>and</w:t>
      </w:r>
      <w:r w:rsidR="00D30077" w:rsidRPr="006B401A">
        <w:t xml:space="preserve"> </w:t>
      </w:r>
      <w:r w:rsidRPr="006B401A">
        <w:t>other</w:t>
      </w:r>
      <w:r w:rsidR="00D30077" w:rsidRPr="006B401A">
        <w:t xml:space="preserve"> </w:t>
      </w:r>
      <w:r w:rsidRPr="006B401A">
        <w:t>oligosaccharides</w:t>
      </w:r>
      <w:r w:rsidR="00D30077" w:rsidRPr="006B401A">
        <w:t xml:space="preserve"> </w:t>
      </w:r>
      <w:r w:rsidRPr="006B401A">
        <w:t>present</w:t>
      </w:r>
      <w:r w:rsidR="00D30077" w:rsidRPr="006B401A">
        <w:t xml:space="preserve"> </w:t>
      </w:r>
      <w:r w:rsidRPr="006B401A">
        <w:t>in</w:t>
      </w:r>
      <w:r w:rsidR="00D30077" w:rsidRPr="006B401A">
        <w:t xml:space="preserve"> </w:t>
      </w:r>
      <w:r w:rsidRPr="006B401A">
        <w:t>milk,</w:t>
      </w:r>
      <w:r w:rsidR="00D30077" w:rsidRPr="006B401A">
        <w:t xml:space="preserve"> </w:t>
      </w:r>
      <w:r w:rsidRPr="006B401A">
        <w:t>which</w:t>
      </w:r>
      <w:r w:rsidR="00D30077" w:rsidRPr="006B401A">
        <w:t xml:space="preserve"> </w:t>
      </w:r>
      <w:r w:rsidRPr="006B401A">
        <w:t>are</w:t>
      </w:r>
      <w:r w:rsidR="00D30077" w:rsidRPr="006B401A">
        <w:t xml:space="preserve"> </w:t>
      </w:r>
      <w:r w:rsidRPr="006B401A">
        <w:t>transformed</w:t>
      </w:r>
      <w:r w:rsidR="00D30077" w:rsidRPr="006B401A">
        <w:t xml:space="preserve"> </w:t>
      </w:r>
      <w:r w:rsidRPr="006B401A">
        <w:t>by</w:t>
      </w:r>
      <w:r w:rsidR="00D30077" w:rsidRPr="006B401A">
        <w:t xml:space="preserve"> </w:t>
      </w:r>
      <w:r w:rsidRPr="006B401A">
        <w:t>the</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into</w:t>
      </w:r>
      <w:r w:rsidR="00D30077" w:rsidRPr="006B401A">
        <w:t xml:space="preserve"> </w:t>
      </w:r>
      <w:r w:rsidRPr="006B401A">
        <w:t>SCFAs</w:t>
      </w:r>
      <w:r w:rsidR="00D30077" w:rsidRPr="006B401A">
        <w:t xml:space="preserve"> </w:t>
      </w:r>
      <w:r w:rsidRPr="006B401A">
        <w:t>and</w:t>
      </w:r>
      <w:r w:rsidR="00D30077" w:rsidRPr="006B401A">
        <w:t xml:space="preserve"> </w:t>
      </w:r>
      <w:r w:rsidRPr="006B401A">
        <w:t>simultaneously</w:t>
      </w:r>
      <w:r w:rsidR="00D30077" w:rsidRPr="006B401A">
        <w:t xml:space="preserve"> </w:t>
      </w:r>
      <w:r w:rsidRPr="006B401A">
        <w:t>promote</w:t>
      </w:r>
      <w:r w:rsidR="00D30077" w:rsidRPr="006B401A">
        <w:t xml:space="preserve"> </w:t>
      </w:r>
      <w:r w:rsidRPr="006B401A">
        <w:t>proliferation</w:t>
      </w:r>
      <w:r w:rsidR="00D30077" w:rsidRPr="006B401A">
        <w:t xml:space="preserve"> </w:t>
      </w:r>
      <w:r w:rsidRPr="006B401A">
        <w:t>of</w:t>
      </w:r>
      <w:r w:rsidR="00D30077" w:rsidRPr="006B401A">
        <w:t xml:space="preserve"> </w:t>
      </w:r>
      <w:r w:rsidRPr="006B401A">
        <w:t>selected</w:t>
      </w:r>
      <w:r w:rsidR="00D30077" w:rsidRPr="006B401A">
        <w:t xml:space="preserve"> </w:t>
      </w:r>
      <w:r w:rsidRPr="006B401A">
        <w:t>commensal</w:t>
      </w:r>
      <w:r w:rsidR="00D30077" w:rsidRPr="006B401A">
        <w:t xml:space="preserve"> </w:t>
      </w:r>
      <w:r w:rsidRPr="006B401A">
        <w:t>bacteria</w:t>
      </w:r>
      <w:r w:rsidR="00D30077" w:rsidRPr="006B401A">
        <w:t xml:space="preserve"> </w:t>
      </w:r>
      <w:r w:rsidRPr="006B401A">
        <w:t>in</w:t>
      </w:r>
      <w:r w:rsidR="00D30077" w:rsidRPr="006B401A">
        <w:t xml:space="preserve"> </w:t>
      </w:r>
      <w:r w:rsidRPr="006B401A">
        <w:t>the</w:t>
      </w:r>
      <w:r w:rsidR="00D30077" w:rsidRPr="006B401A">
        <w:t xml:space="preserve"> </w:t>
      </w:r>
      <w:r w:rsidRPr="006B401A">
        <w:t>colon</w:t>
      </w:r>
      <w:r w:rsidRPr="006B401A">
        <w:rPr>
          <w:vertAlign w:val="superscript"/>
        </w:rPr>
        <w:t>[69-72]</w:t>
      </w:r>
      <w:r w:rsidRPr="006B401A">
        <w:t>.</w:t>
      </w:r>
      <w:r w:rsidR="00D30077" w:rsidRPr="006B401A">
        <w:t xml:space="preserve"> </w:t>
      </w:r>
      <w:r w:rsidRPr="006B401A">
        <w:t>The</w:t>
      </w:r>
      <w:r w:rsidR="00D30077" w:rsidRPr="006B401A">
        <w:t xml:space="preserve"> </w:t>
      </w:r>
      <w:r w:rsidRPr="006B401A">
        <w:rPr>
          <w:i/>
          <w:iCs/>
        </w:rPr>
        <w:t>de</w:t>
      </w:r>
      <w:r w:rsidR="00D30077" w:rsidRPr="006B401A">
        <w:rPr>
          <w:i/>
          <w:iCs/>
        </w:rPr>
        <w:t xml:space="preserve"> </w:t>
      </w:r>
      <w:r w:rsidRPr="006B401A">
        <w:rPr>
          <w:i/>
          <w:iCs/>
        </w:rPr>
        <w:t>novo</w:t>
      </w:r>
      <w:r w:rsidR="00D30077" w:rsidRPr="006B401A">
        <w:rPr>
          <w:i/>
          <w:iCs/>
        </w:rPr>
        <w:t xml:space="preserve"> </w:t>
      </w:r>
      <w:r w:rsidRPr="006B401A">
        <w:t>lipogenesis</w:t>
      </w:r>
      <w:r w:rsidR="00D30077" w:rsidRPr="006B401A">
        <w:t xml:space="preserve"> </w:t>
      </w:r>
      <w:r w:rsidRPr="006B401A">
        <w:t>was</w:t>
      </w:r>
      <w:r w:rsidR="00D30077" w:rsidRPr="006B401A">
        <w:t xml:space="preserve"> </w:t>
      </w:r>
      <w:r w:rsidRPr="006B401A">
        <w:t>threefold</w:t>
      </w:r>
      <w:r w:rsidR="00D30077" w:rsidRPr="006B401A">
        <w:t xml:space="preserve"> </w:t>
      </w:r>
      <w:r w:rsidRPr="006B401A">
        <w:t>higher</w:t>
      </w:r>
      <w:r w:rsidR="00D30077" w:rsidRPr="006B401A">
        <w:t xml:space="preserve"> </w:t>
      </w:r>
      <w:r w:rsidRPr="006B401A">
        <w:t>in</w:t>
      </w:r>
      <w:r w:rsidR="00D30077" w:rsidRPr="006B401A">
        <w:t xml:space="preserve"> </w:t>
      </w:r>
      <w:r w:rsidRPr="006B401A">
        <w:lastRenderedPageBreak/>
        <w:t>patients</w:t>
      </w:r>
      <w:r w:rsidR="00D30077" w:rsidRPr="006B401A">
        <w:t xml:space="preserve"> </w:t>
      </w:r>
      <w:r w:rsidRPr="006B401A">
        <w:t>with</w:t>
      </w:r>
      <w:r w:rsidR="00D30077" w:rsidRPr="006B401A">
        <w:t xml:space="preserve"> </w:t>
      </w:r>
      <w:r w:rsidRPr="006B401A">
        <w:rPr>
          <w:rFonts w:eastAsia="宋体"/>
          <w:lang w:eastAsia="zh-CN"/>
        </w:rPr>
        <w:t>MAFLD</w:t>
      </w:r>
      <w:r w:rsidRPr="006B401A">
        <w:t>,</w:t>
      </w:r>
      <w:r w:rsidR="00D30077" w:rsidRPr="006B401A">
        <w:t xml:space="preserve"> </w:t>
      </w:r>
      <w:r w:rsidRPr="006B401A">
        <w:t>indicating</w:t>
      </w:r>
      <w:r w:rsidR="00D30077" w:rsidRPr="006B401A">
        <w:t xml:space="preserve"> </w:t>
      </w:r>
      <w:r w:rsidRPr="006B401A">
        <w:t>that</w:t>
      </w:r>
      <w:r w:rsidR="00D30077" w:rsidRPr="006B401A">
        <w:t xml:space="preserve"> </w:t>
      </w:r>
      <w:r w:rsidRPr="006B401A">
        <w:t>increased</w:t>
      </w:r>
      <w:r w:rsidR="00D30077" w:rsidRPr="006B401A">
        <w:t xml:space="preserve"> </w:t>
      </w:r>
      <w:r w:rsidRPr="006B401A">
        <w:t>de</w:t>
      </w:r>
      <w:r w:rsidR="00D30077" w:rsidRPr="006B401A">
        <w:t xml:space="preserve"> </w:t>
      </w:r>
      <w:r w:rsidRPr="006B401A">
        <w:t>novo</w:t>
      </w:r>
      <w:r w:rsidR="00D30077" w:rsidRPr="006B401A">
        <w:t xml:space="preserve"> </w:t>
      </w:r>
      <w:r w:rsidRPr="006B401A">
        <w:t>lipogenesis</w:t>
      </w:r>
      <w:r w:rsidR="00D30077" w:rsidRPr="006B401A">
        <w:t xml:space="preserve"> </w:t>
      </w:r>
      <w:r w:rsidRPr="006B401A">
        <w:t>is</w:t>
      </w:r>
      <w:r w:rsidR="00D30077" w:rsidRPr="006B401A">
        <w:t xml:space="preserve"> </w:t>
      </w:r>
      <w:r w:rsidRPr="006B401A">
        <w:t>a</w:t>
      </w:r>
      <w:r w:rsidR="00D30077" w:rsidRPr="006B401A">
        <w:t xml:space="preserve"> </w:t>
      </w:r>
      <w:r w:rsidRPr="006B401A">
        <w:t>defining</w:t>
      </w:r>
      <w:r w:rsidR="00D30077" w:rsidRPr="006B401A">
        <w:t xml:space="preserve"> </w:t>
      </w:r>
      <w:r w:rsidRPr="006B401A">
        <w:t>characteristic</w:t>
      </w:r>
      <w:r w:rsidR="00D30077" w:rsidRPr="006B401A">
        <w:t xml:space="preserve"> </w:t>
      </w:r>
      <w:r w:rsidRPr="006B401A">
        <w:t>of</w:t>
      </w:r>
      <w:r w:rsidR="00D30077" w:rsidRPr="006B401A">
        <w:t xml:space="preserve"> </w:t>
      </w:r>
      <w:r w:rsidRPr="006B401A">
        <w:t>this</w:t>
      </w:r>
      <w:r w:rsidR="00D30077" w:rsidRPr="006B401A">
        <w:t xml:space="preserve"> </w:t>
      </w:r>
      <w:proofErr w:type="gramStart"/>
      <w:r w:rsidRPr="006B401A">
        <w:t>disease</w:t>
      </w:r>
      <w:r w:rsidRPr="006B401A">
        <w:rPr>
          <w:vertAlign w:val="superscript"/>
        </w:rPr>
        <w:t>[</w:t>
      </w:r>
      <w:proofErr w:type="gramEnd"/>
      <w:r w:rsidRPr="006B401A">
        <w:rPr>
          <w:vertAlign w:val="superscript"/>
        </w:rPr>
        <w:t>66]</w:t>
      </w:r>
      <w:r w:rsidRPr="006B401A">
        <w:t>.</w:t>
      </w:r>
      <w:r w:rsidR="00D30077" w:rsidRPr="006B401A">
        <w:t xml:space="preserve"> </w:t>
      </w:r>
      <w:r w:rsidRPr="006B401A">
        <w:t>Animal</w:t>
      </w:r>
      <w:r w:rsidR="00D30077" w:rsidRPr="006B401A">
        <w:t xml:space="preserve"> </w:t>
      </w:r>
      <w:r w:rsidRPr="006B401A">
        <w:t>studies</w:t>
      </w:r>
      <w:r w:rsidR="00D30077" w:rsidRPr="006B401A">
        <w:t xml:space="preserve"> </w:t>
      </w:r>
      <w:r w:rsidRPr="006B401A">
        <w:t>show</w:t>
      </w:r>
      <w:r w:rsidR="00D30077" w:rsidRPr="006B401A">
        <w:t xml:space="preserve"> </w:t>
      </w:r>
      <w:r w:rsidRPr="006B401A">
        <w:t>that</w:t>
      </w:r>
      <w:r w:rsidR="00D30077" w:rsidRPr="006B401A">
        <w:t xml:space="preserve"> </w:t>
      </w:r>
      <w:r w:rsidRPr="006B401A">
        <w:t>prebiotic</w:t>
      </w:r>
      <w:r w:rsidR="00D30077" w:rsidRPr="006B401A">
        <w:t xml:space="preserve"> </w:t>
      </w:r>
      <w:r w:rsidRPr="006B401A">
        <w:t>supplementation</w:t>
      </w:r>
      <w:r w:rsidR="00D30077" w:rsidRPr="006B401A">
        <w:t xml:space="preserve"> </w:t>
      </w:r>
      <w:r w:rsidRPr="006B401A">
        <w:t>may</w:t>
      </w:r>
      <w:r w:rsidR="00D30077" w:rsidRPr="006B401A">
        <w:t xml:space="preserve"> </w:t>
      </w:r>
      <w:r w:rsidRPr="006B401A">
        <w:t>improve</w:t>
      </w:r>
      <w:r w:rsidR="00D30077" w:rsidRPr="006B401A">
        <w:t xml:space="preserve"> </w:t>
      </w:r>
      <w:r w:rsidRPr="006B401A">
        <w:rPr>
          <w:rFonts w:eastAsia="宋体"/>
          <w:lang w:eastAsia="zh-CN"/>
        </w:rPr>
        <w:t>MAFLD</w:t>
      </w:r>
      <w:r w:rsidR="00D30077" w:rsidRPr="006B401A">
        <w:t xml:space="preserve"> </w:t>
      </w:r>
      <w:r w:rsidRPr="006B401A">
        <w:t>by</w:t>
      </w:r>
      <w:r w:rsidR="00D30077" w:rsidRPr="006B401A">
        <w:t xml:space="preserve"> </w:t>
      </w:r>
      <w:r w:rsidRPr="006B401A">
        <w:t>inhibiting</w:t>
      </w:r>
      <w:r w:rsidR="00D30077" w:rsidRPr="006B401A">
        <w:t xml:space="preserve"> </w:t>
      </w:r>
      <w:r w:rsidRPr="006B401A">
        <w:t>the</w:t>
      </w:r>
      <w:r w:rsidR="00D30077" w:rsidRPr="006B401A">
        <w:t xml:space="preserve"> </w:t>
      </w:r>
      <w:r w:rsidRPr="006B401A">
        <w:t>fatty</w:t>
      </w:r>
      <w:r w:rsidR="00D30077" w:rsidRPr="006B401A">
        <w:t xml:space="preserve"> </w:t>
      </w:r>
      <w:r w:rsidRPr="006B401A">
        <w:t>acid</w:t>
      </w:r>
      <w:r w:rsidR="00D30077" w:rsidRPr="006B401A">
        <w:t xml:space="preserve"> </w:t>
      </w:r>
      <w:r w:rsidRPr="006B401A">
        <w:t>synthesis</w:t>
      </w:r>
      <w:r w:rsidR="00D30077" w:rsidRPr="006B401A">
        <w:t xml:space="preserve"> </w:t>
      </w:r>
      <w:proofErr w:type="gramStart"/>
      <w:r w:rsidRPr="006B401A">
        <w:t>pathway</w:t>
      </w:r>
      <w:r w:rsidRPr="006B401A">
        <w:rPr>
          <w:vertAlign w:val="superscript"/>
        </w:rPr>
        <w:t>[</w:t>
      </w:r>
      <w:proofErr w:type="gramEnd"/>
      <w:r w:rsidRPr="006B401A">
        <w:rPr>
          <w:vertAlign w:val="superscript"/>
        </w:rPr>
        <w:t>73,74]</w:t>
      </w:r>
      <w:r w:rsidRPr="006B401A">
        <w:t>.</w:t>
      </w:r>
      <w:r w:rsidR="00D30077" w:rsidRPr="006B401A">
        <w:t xml:space="preserve"> </w:t>
      </w:r>
      <w:r w:rsidRPr="006B401A">
        <w:t>Rats</w:t>
      </w:r>
      <w:r w:rsidR="00D30077" w:rsidRPr="006B401A">
        <w:t xml:space="preserve"> </w:t>
      </w:r>
      <w:r w:rsidRPr="006B401A">
        <w:t>fed</w:t>
      </w:r>
      <w:r w:rsidR="00D30077" w:rsidRPr="006B401A">
        <w:t xml:space="preserve"> </w:t>
      </w:r>
      <w:r w:rsidRPr="006B401A">
        <w:t>with</w:t>
      </w:r>
      <w:r w:rsidR="00D30077" w:rsidRPr="006B401A">
        <w:t xml:space="preserve"> </w:t>
      </w:r>
      <w:r w:rsidRPr="006B401A">
        <w:t>10%</w:t>
      </w:r>
      <w:r w:rsidR="00D30077" w:rsidRPr="006B401A">
        <w:t xml:space="preserve"> </w:t>
      </w:r>
      <w:r w:rsidRPr="006B401A">
        <w:t>oligofructose,</w:t>
      </w:r>
      <w:r w:rsidR="00D30077" w:rsidRPr="006B401A">
        <w:t xml:space="preserve"> </w:t>
      </w:r>
      <w:r w:rsidRPr="006B401A">
        <w:t>a</w:t>
      </w:r>
      <w:r w:rsidR="00D30077" w:rsidRPr="006B401A">
        <w:t xml:space="preserve"> </w:t>
      </w:r>
      <w:r w:rsidRPr="006B401A">
        <w:t>nondigestible</w:t>
      </w:r>
      <w:r w:rsidR="00D30077" w:rsidRPr="006B401A">
        <w:t xml:space="preserve"> </w:t>
      </w:r>
      <w:r w:rsidRPr="006B401A">
        <w:t>but</w:t>
      </w:r>
      <w:r w:rsidR="00D30077" w:rsidRPr="006B401A">
        <w:t xml:space="preserve"> </w:t>
      </w:r>
      <w:r w:rsidRPr="006B401A">
        <w:t>fermentable</w:t>
      </w:r>
      <w:r w:rsidR="00D30077" w:rsidRPr="006B401A">
        <w:t xml:space="preserve"> </w:t>
      </w:r>
      <w:r w:rsidRPr="006B401A">
        <w:t>oligomer</w:t>
      </w:r>
      <w:r w:rsidR="00D30077" w:rsidRPr="006B401A">
        <w:t xml:space="preserve"> </w:t>
      </w:r>
      <w:r w:rsidRPr="006B401A">
        <w:t>of</w:t>
      </w:r>
      <w:r w:rsidR="00D30077" w:rsidRPr="006B401A">
        <w:t xml:space="preserve"> </w:t>
      </w:r>
      <w:r w:rsidRPr="006B401A">
        <w:t>β-D-fructose,</w:t>
      </w:r>
      <w:r w:rsidR="00D30077" w:rsidRPr="006B401A">
        <w:t xml:space="preserve"> </w:t>
      </w:r>
      <w:r w:rsidRPr="006B401A">
        <w:t>showed</w:t>
      </w:r>
      <w:r w:rsidR="00D30077" w:rsidRPr="006B401A">
        <w:t xml:space="preserve"> </w:t>
      </w:r>
      <w:r w:rsidRPr="006B401A">
        <w:t>significantly</w:t>
      </w:r>
      <w:r w:rsidR="00D30077" w:rsidRPr="006B401A">
        <w:t xml:space="preserve"> </w:t>
      </w:r>
      <w:r w:rsidRPr="006B401A">
        <w:t>reduced</w:t>
      </w:r>
      <w:r w:rsidR="00D30077" w:rsidRPr="006B401A">
        <w:t xml:space="preserve"> </w:t>
      </w:r>
      <w:r w:rsidRPr="006B401A">
        <w:t>fructose-induced</w:t>
      </w:r>
      <w:r w:rsidR="00D30077" w:rsidRPr="006B401A">
        <w:t xml:space="preserve"> </w:t>
      </w:r>
      <w:r w:rsidRPr="006B401A">
        <w:t>hepatic</w:t>
      </w:r>
      <w:r w:rsidR="00D30077" w:rsidRPr="006B401A">
        <w:t xml:space="preserve"> </w:t>
      </w:r>
      <w:r w:rsidRPr="006B401A">
        <w:t>triglyceride</w:t>
      </w:r>
      <w:r w:rsidR="00CA4A6B" w:rsidRPr="006B401A">
        <w:rPr>
          <w:rFonts w:eastAsiaTheme="minorEastAsia"/>
          <w:lang w:eastAsia="zh-CN"/>
        </w:rPr>
        <w:t xml:space="preserve"> </w:t>
      </w:r>
      <w:proofErr w:type="gramStart"/>
      <w:r w:rsidRPr="006B401A">
        <w:t>accumulation</w:t>
      </w:r>
      <w:r w:rsidRPr="006B401A">
        <w:rPr>
          <w:vertAlign w:val="superscript"/>
        </w:rPr>
        <w:t>[</w:t>
      </w:r>
      <w:proofErr w:type="gramEnd"/>
      <w:r w:rsidRPr="006B401A">
        <w:rPr>
          <w:vertAlign w:val="superscript"/>
        </w:rPr>
        <w:t>72,75]</w:t>
      </w:r>
      <w:r w:rsidRPr="006B401A">
        <w:t>.</w:t>
      </w:r>
      <w:r w:rsidR="00D30077" w:rsidRPr="006B401A">
        <w:t xml:space="preserve"> </w:t>
      </w:r>
      <w:r w:rsidRPr="006B401A">
        <w:t>Prebiotics</w:t>
      </w:r>
      <w:r w:rsidR="00D30077" w:rsidRPr="006B401A">
        <w:t xml:space="preserve"> </w:t>
      </w:r>
      <w:r w:rsidRPr="006B401A">
        <w:t>also</w:t>
      </w:r>
      <w:r w:rsidR="00D30077" w:rsidRPr="006B401A">
        <w:t xml:space="preserve"> </w:t>
      </w:r>
      <w:r w:rsidRPr="006B401A">
        <w:t>modulate</w:t>
      </w:r>
      <w:r w:rsidR="00D30077" w:rsidRPr="006B401A">
        <w:t xml:space="preserve"> </w:t>
      </w:r>
      <w:r w:rsidRPr="006B401A">
        <w:t>glucose</w:t>
      </w:r>
      <w:r w:rsidR="00D30077" w:rsidRPr="006B401A">
        <w:t xml:space="preserve"> </w:t>
      </w:r>
      <w:r w:rsidRPr="006B401A">
        <w:t>homeostasis</w:t>
      </w:r>
      <w:r w:rsidR="00D30077" w:rsidRPr="006B401A">
        <w:t xml:space="preserve"> </w:t>
      </w:r>
      <w:r w:rsidRPr="006B401A">
        <w:t>and</w:t>
      </w:r>
      <w:r w:rsidR="00D30077" w:rsidRPr="006B401A">
        <w:t xml:space="preserve"> </w:t>
      </w:r>
      <w:r w:rsidRPr="006B401A">
        <w:t>lipid</w:t>
      </w:r>
      <w:r w:rsidR="00D30077" w:rsidRPr="006B401A">
        <w:t xml:space="preserve"> </w:t>
      </w:r>
      <w:r w:rsidRPr="006B401A">
        <w:t>metabolism,</w:t>
      </w:r>
      <w:r w:rsidR="00D30077" w:rsidRPr="006B401A">
        <w:t xml:space="preserve"> </w:t>
      </w:r>
      <w:r w:rsidRPr="006B401A">
        <w:t>thereby</w:t>
      </w:r>
      <w:r w:rsidR="00D30077" w:rsidRPr="006B401A">
        <w:t xml:space="preserve"> </w:t>
      </w:r>
      <w:r w:rsidRPr="006B401A">
        <w:t>modulating</w:t>
      </w:r>
      <w:r w:rsidR="00D30077" w:rsidRPr="006B401A">
        <w:t xml:space="preserve"> </w:t>
      </w:r>
      <w:r w:rsidRPr="006B401A">
        <w:t>MAFLD/MASH</w:t>
      </w:r>
      <w:r w:rsidR="00D30077" w:rsidRPr="006B401A">
        <w:t xml:space="preserve"> </w:t>
      </w:r>
      <w:r w:rsidRPr="006B401A">
        <w:t>progression</w:t>
      </w:r>
      <w:r w:rsidR="00D30077" w:rsidRPr="006B401A">
        <w:t xml:space="preserve"> </w:t>
      </w:r>
      <w:r w:rsidRPr="006B401A">
        <w:t>in</w:t>
      </w:r>
      <w:r w:rsidR="00D30077" w:rsidRPr="006B401A">
        <w:t xml:space="preserve"> </w:t>
      </w:r>
      <w:r w:rsidRPr="006B401A">
        <w:t>clinical</w:t>
      </w:r>
      <w:r w:rsidR="00D30077" w:rsidRPr="006B401A">
        <w:t xml:space="preserve"> </w:t>
      </w:r>
      <w:proofErr w:type="gramStart"/>
      <w:r w:rsidRPr="006B401A">
        <w:t>trials</w:t>
      </w:r>
      <w:r w:rsidRPr="006B401A">
        <w:rPr>
          <w:vertAlign w:val="superscript"/>
        </w:rPr>
        <w:t>[</w:t>
      </w:r>
      <w:proofErr w:type="gramEnd"/>
      <w:r w:rsidRPr="006B401A">
        <w:rPr>
          <w:vertAlign w:val="superscript"/>
        </w:rPr>
        <w:t>76]</w:t>
      </w:r>
      <w:r w:rsidRPr="006B401A">
        <w:t>.</w:t>
      </w:r>
      <w:r w:rsidR="00D30077" w:rsidRPr="006B401A">
        <w:t xml:space="preserve"> </w:t>
      </w:r>
      <w:r w:rsidRPr="006B401A">
        <w:t>Those</w:t>
      </w:r>
      <w:r w:rsidR="00D30077" w:rsidRPr="006B401A">
        <w:t xml:space="preserve"> </w:t>
      </w:r>
      <w:r w:rsidRPr="006B401A">
        <w:t>suffering</w:t>
      </w:r>
      <w:r w:rsidR="00D30077" w:rsidRPr="006B401A">
        <w:t xml:space="preserve"> </w:t>
      </w:r>
      <w:r w:rsidRPr="006B401A">
        <w:t>from</w:t>
      </w:r>
      <w:r w:rsidR="00D30077" w:rsidRPr="006B401A">
        <w:t xml:space="preserve"> </w:t>
      </w:r>
      <w:r w:rsidRPr="006B401A">
        <w:t>obesity</w:t>
      </w:r>
      <w:r w:rsidR="00D30077" w:rsidRPr="006B401A">
        <w:t xml:space="preserve"> </w:t>
      </w:r>
      <w:r w:rsidRPr="006B401A">
        <w:t>benefited</w:t>
      </w:r>
      <w:r w:rsidR="00D30077" w:rsidRPr="006B401A">
        <w:t xml:space="preserve"> </w:t>
      </w:r>
      <w:r w:rsidRPr="006B401A">
        <w:t>from</w:t>
      </w:r>
      <w:r w:rsidR="00D30077" w:rsidRPr="006B401A">
        <w:t xml:space="preserve"> </w:t>
      </w:r>
      <w:r w:rsidRPr="006B401A">
        <w:t>prebiotics</w:t>
      </w:r>
      <w:r w:rsidR="00D30077" w:rsidRPr="006B401A">
        <w:t xml:space="preserve"> </w:t>
      </w:r>
      <w:r w:rsidRPr="006B401A">
        <w:t>by</w:t>
      </w:r>
      <w:r w:rsidR="00D30077" w:rsidRPr="006B401A">
        <w:t xml:space="preserve"> </w:t>
      </w:r>
      <w:r w:rsidRPr="006B401A">
        <w:t>increasing</w:t>
      </w:r>
      <w:r w:rsidR="00D30077" w:rsidRPr="006B401A">
        <w:t xml:space="preserve"> </w:t>
      </w:r>
      <w:proofErr w:type="spellStart"/>
      <w:r w:rsidRPr="006B401A">
        <w:rPr>
          <w:i/>
          <w:iCs/>
        </w:rPr>
        <w:t>Bifidobacteria</w:t>
      </w:r>
      <w:proofErr w:type="spellEnd"/>
      <w:r w:rsidR="00D30077" w:rsidRPr="006B401A">
        <w:t xml:space="preserve"> </w:t>
      </w:r>
      <w:r w:rsidRPr="006B401A">
        <w:t>growth</w:t>
      </w:r>
      <w:r w:rsidR="00D30077" w:rsidRPr="006B401A">
        <w:t xml:space="preserve"> </w:t>
      </w:r>
      <w:r w:rsidRPr="006B401A">
        <w:t>and</w:t>
      </w:r>
      <w:r w:rsidR="00D30077" w:rsidRPr="006B401A">
        <w:t xml:space="preserve"> </w:t>
      </w:r>
      <w:r w:rsidRPr="006B401A">
        <w:t>lowering</w:t>
      </w:r>
      <w:r w:rsidR="00D30077" w:rsidRPr="006B401A">
        <w:t xml:space="preserve"> </w:t>
      </w:r>
      <w:r w:rsidRPr="006B401A">
        <w:t>plasma</w:t>
      </w:r>
      <w:r w:rsidR="00D30077" w:rsidRPr="006B401A">
        <w:t xml:space="preserve"> </w:t>
      </w:r>
      <w:r w:rsidRPr="006B401A">
        <w:t>endotoxin</w:t>
      </w:r>
      <w:r w:rsidR="00D30077" w:rsidRPr="006B401A">
        <w:t xml:space="preserve"> </w:t>
      </w:r>
      <w:proofErr w:type="gramStart"/>
      <w:r w:rsidRPr="006B401A">
        <w:t>levels</w:t>
      </w:r>
      <w:r w:rsidRPr="006B401A">
        <w:rPr>
          <w:vertAlign w:val="superscript"/>
        </w:rPr>
        <w:t>[</w:t>
      </w:r>
      <w:proofErr w:type="gramEnd"/>
      <w:r w:rsidRPr="006B401A">
        <w:rPr>
          <w:vertAlign w:val="superscript"/>
        </w:rPr>
        <w:t>77]</w:t>
      </w:r>
      <w:r w:rsidRPr="006B401A">
        <w:t>.</w:t>
      </w:r>
      <w:r w:rsidR="00D30077" w:rsidRPr="006B401A">
        <w:t xml:space="preserve"> </w:t>
      </w:r>
      <w:r w:rsidRPr="006B401A">
        <w:rPr>
          <w:i/>
          <w:iCs/>
        </w:rPr>
        <w:t>Lactobacillus,</w:t>
      </w:r>
      <w:r w:rsidR="00D30077" w:rsidRPr="006B401A">
        <w:rPr>
          <w:i/>
          <w:iCs/>
        </w:rPr>
        <w:t xml:space="preserve"> </w:t>
      </w:r>
      <w:r w:rsidRPr="006B401A">
        <w:rPr>
          <w:i/>
          <w:iCs/>
        </w:rPr>
        <w:t>Bifidobacterium,</w:t>
      </w:r>
      <w:r w:rsidR="00D30077" w:rsidRPr="006B401A">
        <w:rPr>
          <w:i/>
          <w:iCs/>
        </w:rPr>
        <w:t xml:space="preserve"> </w:t>
      </w:r>
      <w:r w:rsidRPr="006B401A">
        <w:rPr>
          <w:i/>
          <w:iCs/>
        </w:rPr>
        <w:t>and</w:t>
      </w:r>
      <w:r w:rsidR="00D30077" w:rsidRPr="006B401A">
        <w:rPr>
          <w:i/>
          <w:iCs/>
        </w:rPr>
        <w:t xml:space="preserve"> </w:t>
      </w:r>
      <w:r w:rsidRPr="006B401A">
        <w:rPr>
          <w:i/>
          <w:iCs/>
        </w:rPr>
        <w:t>Gram-positive</w:t>
      </w:r>
      <w:r w:rsidR="00D30077" w:rsidRPr="006B401A">
        <w:rPr>
          <w:i/>
          <w:iCs/>
        </w:rPr>
        <w:t xml:space="preserve"> </w:t>
      </w:r>
      <w:r w:rsidRPr="006B401A">
        <w:rPr>
          <w:i/>
          <w:iCs/>
        </w:rPr>
        <w:t>bacteria</w:t>
      </w:r>
      <w:r w:rsidR="00D30077" w:rsidRPr="006B401A">
        <w:t xml:space="preserve"> </w:t>
      </w:r>
      <w:r w:rsidRPr="006B401A">
        <w:t>grow</w:t>
      </w:r>
      <w:r w:rsidR="00D30077" w:rsidRPr="006B401A">
        <w:t xml:space="preserve"> </w:t>
      </w:r>
      <w:r w:rsidRPr="006B401A">
        <w:t>well</w:t>
      </w:r>
      <w:r w:rsidR="00D30077" w:rsidRPr="006B401A">
        <w:t xml:space="preserve"> </w:t>
      </w:r>
      <w:r w:rsidRPr="006B401A">
        <w:t>on</w:t>
      </w:r>
      <w:r w:rsidR="00D30077" w:rsidRPr="006B401A">
        <w:t xml:space="preserve"> </w:t>
      </w:r>
      <w:r w:rsidRPr="006B401A">
        <w:t>lactulose,</w:t>
      </w:r>
      <w:r w:rsidR="00D30077" w:rsidRPr="006B401A">
        <w:t xml:space="preserve"> </w:t>
      </w:r>
      <w:r w:rsidRPr="006B401A">
        <w:t>while</w:t>
      </w:r>
      <w:r w:rsidR="00D30077" w:rsidRPr="006B401A">
        <w:t xml:space="preserve"> </w:t>
      </w:r>
      <w:r w:rsidRPr="006B401A">
        <w:t>Gram-negative</w:t>
      </w:r>
      <w:r w:rsidR="00D30077" w:rsidRPr="006B401A">
        <w:t xml:space="preserve"> </w:t>
      </w:r>
      <w:r w:rsidRPr="006B401A">
        <w:t>bacteria</w:t>
      </w:r>
      <w:r w:rsidR="00D30077" w:rsidRPr="006B401A">
        <w:t xml:space="preserve"> </w:t>
      </w:r>
      <w:r w:rsidRPr="006B401A">
        <w:t>are</w:t>
      </w:r>
      <w:r w:rsidR="00D30077" w:rsidRPr="006B401A">
        <w:t xml:space="preserve"> </w:t>
      </w:r>
      <w:r w:rsidRPr="006B401A">
        <w:t>inhibited</w:t>
      </w:r>
      <w:r w:rsidR="00D30077" w:rsidRPr="006B401A">
        <w:t xml:space="preserve"> </w:t>
      </w:r>
      <w:r w:rsidRPr="006B401A">
        <w:t>by</w:t>
      </w:r>
      <w:r w:rsidR="00D30077" w:rsidRPr="006B401A">
        <w:t xml:space="preserve"> </w:t>
      </w:r>
      <w:proofErr w:type="gramStart"/>
      <w:r w:rsidRPr="006B401A">
        <w:t>it</w:t>
      </w:r>
      <w:r w:rsidRPr="006B401A">
        <w:rPr>
          <w:vertAlign w:val="superscript"/>
        </w:rPr>
        <w:t>[</w:t>
      </w:r>
      <w:proofErr w:type="gramEnd"/>
      <w:r w:rsidRPr="006B401A">
        <w:rPr>
          <w:vertAlign w:val="superscript"/>
        </w:rPr>
        <w:t>78]</w:t>
      </w:r>
      <w:r w:rsidRPr="006B401A">
        <w:t>.</w:t>
      </w:r>
      <w:r w:rsidR="00D30077" w:rsidRPr="006B401A">
        <w:t xml:space="preserve"> </w:t>
      </w:r>
      <w:r w:rsidRPr="006B401A">
        <w:t>For</w:t>
      </w:r>
      <w:r w:rsidR="00D30077" w:rsidRPr="006B401A">
        <w:t xml:space="preserve"> </w:t>
      </w:r>
      <w:r w:rsidRPr="006B401A">
        <w:t>six</w:t>
      </w:r>
      <w:r w:rsidR="00D30077" w:rsidRPr="006B401A">
        <w:t xml:space="preserve"> </w:t>
      </w:r>
      <w:r w:rsidR="004A1547" w:rsidRPr="006B401A">
        <w:t>w</w:t>
      </w:r>
      <w:r w:rsidR="00CA4A6B" w:rsidRPr="006B401A">
        <w:rPr>
          <w:rFonts w:eastAsiaTheme="minorEastAsia"/>
          <w:lang w:eastAsia="zh-CN"/>
        </w:rPr>
        <w:t>ee</w:t>
      </w:r>
      <w:r w:rsidR="004A1547" w:rsidRPr="006B401A">
        <w:t>k</w:t>
      </w:r>
      <w:r w:rsidR="00CA4A6B" w:rsidRPr="006B401A">
        <w:rPr>
          <w:rFonts w:eastAsiaTheme="minorEastAsia"/>
          <w:lang w:eastAsia="zh-CN"/>
        </w:rPr>
        <w:t>s</w:t>
      </w:r>
      <w:r w:rsidRPr="006B401A">
        <w:t>,</w:t>
      </w:r>
      <w:r w:rsidR="00D30077" w:rsidRPr="006B401A">
        <w:t xml:space="preserve"> </w:t>
      </w:r>
      <w:r w:rsidRPr="006B401A">
        <w:t>obese</w:t>
      </w:r>
      <w:r w:rsidR="00D30077" w:rsidRPr="006B401A">
        <w:t xml:space="preserve"> </w:t>
      </w:r>
      <w:r w:rsidRPr="006B401A">
        <w:t>mice</w:t>
      </w:r>
      <w:r w:rsidR="00D30077" w:rsidRPr="006B401A">
        <w:t xml:space="preserve"> </w:t>
      </w:r>
      <w:r w:rsidRPr="006B401A">
        <w:t>who</w:t>
      </w:r>
      <w:r w:rsidR="00D30077" w:rsidRPr="006B401A">
        <w:t xml:space="preserve"> </w:t>
      </w:r>
      <w:r w:rsidRPr="006B401A">
        <w:t>were</w:t>
      </w:r>
      <w:r w:rsidR="00D30077" w:rsidRPr="006B401A">
        <w:t xml:space="preserve"> </w:t>
      </w:r>
      <w:r w:rsidRPr="006B401A">
        <w:t>fed</w:t>
      </w:r>
      <w:r w:rsidR="00D30077" w:rsidRPr="006B401A">
        <w:t xml:space="preserve"> </w:t>
      </w:r>
      <w:r w:rsidRPr="006B401A">
        <w:t>HFDs</w:t>
      </w:r>
      <w:r w:rsidR="00D30077" w:rsidRPr="006B401A">
        <w:t xml:space="preserve"> </w:t>
      </w:r>
      <w:r w:rsidRPr="006B401A">
        <w:t>and</w:t>
      </w:r>
      <w:r w:rsidR="00D30077" w:rsidRPr="006B401A">
        <w:t xml:space="preserve"> </w:t>
      </w:r>
      <w:r w:rsidRPr="006B401A">
        <w:t>given</w:t>
      </w:r>
      <w:r w:rsidR="00D30077" w:rsidRPr="006B401A">
        <w:t xml:space="preserve"> </w:t>
      </w:r>
      <w:r w:rsidRPr="006B401A">
        <w:t>lactulose</w:t>
      </w:r>
      <w:r w:rsidR="00D30077" w:rsidRPr="006B401A">
        <w:t xml:space="preserve"> </w:t>
      </w:r>
      <w:r w:rsidRPr="006B401A">
        <w:t>showed</w:t>
      </w:r>
      <w:r w:rsidR="00D30077" w:rsidRPr="006B401A">
        <w:t xml:space="preserve"> </w:t>
      </w:r>
      <w:r w:rsidRPr="006B401A">
        <w:t>less</w:t>
      </w:r>
      <w:r w:rsidR="00D30077" w:rsidRPr="006B401A">
        <w:t xml:space="preserve"> </w:t>
      </w:r>
      <w:r w:rsidRPr="006B401A">
        <w:t>inflammation</w:t>
      </w:r>
      <w:r w:rsidR="00D30077" w:rsidRPr="006B401A">
        <w:t xml:space="preserve"> </w:t>
      </w:r>
      <w:r w:rsidRPr="006B401A">
        <w:t>and</w:t>
      </w:r>
      <w:r w:rsidR="00D30077" w:rsidRPr="006B401A">
        <w:t xml:space="preserve"> </w:t>
      </w:r>
      <w:r w:rsidRPr="006B401A">
        <w:t>liver</w:t>
      </w:r>
      <w:r w:rsidR="00D30077" w:rsidRPr="006B401A">
        <w:t xml:space="preserve"> </w:t>
      </w:r>
      <w:r w:rsidRPr="006B401A">
        <w:t>damage,</w:t>
      </w:r>
      <w:r w:rsidR="00D30077" w:rsidRPr="006B401A">
        <w:t xml:space="preserve"> </w:t>
      </w:r>
      <w:r w:rsidRPr="006B401A">
        <w:t>which</w:t>
      </w:r>
      <w:r w:rsidR="00D30077" w:rsidRPr="006B401A">
        <w:t xml:space="preserve"> </w:t>
      </w:r>
      <w:r w:rsidRPr="006B401A">
        <w:t>was</w:t>
      </w:r>
      <w:r w:rsidR="00D30077" w:rsidRPr="006B401A">
        <w:t xml:space="preserve"> </w:t>
      </w:r>
      <w:r w:rsidRPr="006B401A">
        <w:t>correlated</w:t>
      </w:r>
      <w:r w:rsidR="00D30077" w:rsidRPr="006B401A">
        <w:t xml:space="preserve"> </w:t>
      </w:r>
      <w:r w:rsidRPr="006B401A">
        <w:t>with</w:t>
      </w:r>
      <w:r w:rsidR="00D30077" w:rsidRPr="006B401A">
        <w:t xml:space="preserve"> </w:t>
      </w:r>
      <w:r w:rsidRPr="006B401A">
        <w:t>lowered</w:t>
      </w:r>
      <w:r w:rsidR="00D30077" w:rsidRPr="006B401A">
        <w:t xml:space="preserve"> </w:t>
      </w:r>
      <w:r w:rsidRPr="006B401A">
        <w:t>lipopolysaccharide</w:t>
      </w:r>
      <w:r w:rsidR="00D30077" w:rsidRPr="006B401A">
        <w:t xml:space="preserve"> </w:t>
      </w:r>
      <w:proofErr w:type="gramStart"/>
      <w:r w:rsidRPr="006B401A">
        <w:t>levels</w:t>
      </w:r>
      <w:r w:rsidRPr="006B401A">
        <w:rPr>
          <w:vertAlign w:val="superscript"/>
        </w:rPr>
        <w:t>[</w:t>
      </w:r>
      <w:proofErr w:type="gramEnd"/>
      <w:r w:rsidRPr="006B401A">
        <w:rPr>
          <w:vertAlign w:val="superscript"/>
        </w:rPr>
        <w:t>79]</w:t>
      </w:r>
      <w:r w:rsidRPr="006B401A">
        <w:t>.</w:t>
      </w:r>
      <w:r w:rsidR="00D30077" w:rsidRPr="006B401A">
        <w:t xml:space="preserve"> </w:t>
      </w:r>
      <w:r w:rsidRPr="006B401A">
        <w:t>Additionally,</w:t>
      </w:r>
      <w:r w:rsidR="00D30077" w:rsidRPr="006B401A">
        <w:t xml:space="preserve"> </w:t>
      </w:r>
      <w:r w:rsidRPr="006B401A">
        <w:t>chitin-glucan</w:t>
      </w:r>
      <w:r w:rsidR="00D30077" w:rsidRPr="006B401A">
        <w:t xml:space="preserve"> </w:t>
      </w:r>
      <w:r w:rsidRPr="006B401A">
        <w:t>modulates</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thereby</w:t>
      </w:r>
      <w:r w:rsidR="00D30077" w:rsidRPr="006B401A">
        <w:t xml:space="preserve"> </w:t>
      </w:r>
      <w:r w:rsidRPr="006B401A">
        <w:t>limiting</w:t>
      </w:r>
      <w:r w:rsidR="00D30077" w:rsidRPr="006B401A">
        <w:t xml:space="preserve"> </w:t>
      </w:r>
      <w:r w:rsidRPr="006B401A">
        <w:t>weight</w:t>
      </w:r>
      <w:r w:rsidR="00D30077" w:rsidRPr="006B401A">
        <w:t xml:space="preserve"> </w:t>
      </w:r>
      <w:r w:rsidRPr="006B401A">
        <w:t>gain,</w:t>
      </w:r>
      <w:r w:rsidR="00D30077" w:rsidRPr="006B401A">
        <w:t xml:space="preserve"> </w:t>
      </w:r>
      <w:r w:rsidRPr="006B401A">
        <w:t>glucose</w:t>
      </w:r>
      <w:r w:rsidR="00D30077" w:rsidRPr="006B401A">
        <w:t xml:space="preserve"> </w:t>
      </w:r>
      <w:r w:rsidRPr="006B401A">
        <w:t>intolerance,</w:t>
      </w:r>
      <w:r w:rsidR="00D30077" w:rsidRPr="006B401A">
        <w:t xml:space="preserve"> </w:t>
      </w:r>
      <w:r w:rsidRPr="006B401A">
        <w:t>triglyceride</w:t>
      </w:r>
      <w:r w:rsidR="00D30077" w:rsidRPr="006B401A">
        <w:t xml:space="preserve"> </w:t>
      </w:r>
      <w:r w:rsidRPr="006B401A">
        <w:t>accumulation,</w:t>
      </w:r>
      <w:r w:rsidR="00D30077" w:rsidRPr="006B401A">
        <w:t xml:space="preserve"> </w:t>
      </w:r>
      <w:r w:rsidRPr="006B401A">
        <w:t>and</w:t>
      </w:r>
      <w:r w:rsidR="00D30077" w:rsidRPr="006B401A">
        <w:t xml:space="preserve"> </w:t>
      </w:r>
      <w:r w:rsidRPr="006B401A">
        <w:t>fasting</w:t>
      </w:r>
      <w:r w:rsidR="00D30077" w:rsidRPr="006B401A">
        <w:t xml:space="preserve"> </w:t>
      </w:r>
      <w:proofErr w:type="gramStart"/>
      <w:r w:rsidRPr="006B401A">
        <w:t>hyperglycemia</w:t>
      </w:r>
      <w:r w:rsidRPr="006B401A">
        <w:rPr>
          <w:vertAlign w:val="superscript"/>
        </w:rPr>
        <w:t>[</w:t>
      </w:r>
      <w:proofErr w:type="gramEnd"/>
      <w:r w:rsidRPr="006B401A">
        <w:rPr>
          <w:vertAlign w:val="superscript"/>
        </w:rPr>
        <w:t>80]</w:t>
      </w:r>
      <w:r w:rsidRPr="006B401A">
        <w:t>.</w:t>
      </w:r>
    </w:p>
    <w:p w14:paraId="6B22EF7A" w14:textId="4C8A9EB7" w:rsidR="00D52E15" w:rsidRPr="006B401A" w:rsidRDefault="00B30A97" w:rsidP="00144A83">
      <w:pPr>
        <w:pStyle w:val="a3"/>
        <w:adjustRightInd w:val="0"/>
        <w:snapToGrid w:val="0"/>
        <w:spacing w:line="360" w:lineRule="auto"/>
        <w:ind w:left="0" w:firstLineChars="200" w:firstLine="480"/>
      </w:pPr>
      <w:r w:rsidRPr="006B401A">
        <w:t>In</w:t>
      </w:r>
      <w:r w:rsidR="00D30077" w:rsidRPr="006B401A">
        <w:t xml:space="preserve"> </w:t>
      </w:r>
      <w:r w:rsidRPr="006B401A">
        <w:t>conclusion,</w:t>
      </w:r>
      <w:r w:rsidR="00D30077" w:rsidRPr="006B401A">
        <w:t xml:space="preserve"> </w:t>
      </w:r>
      <w:r w:rsidRPr="006B401A">
        <w:t>prebiotics</w:t>
      </w:r>
      <w:r w:rsidR="00D30077" w:rsidRPr="006B401A">
        <w:t xml:space="preserve"> </w:t>
      </w:r>
      <w:r w:rsidRPr="006B401A">
        <w:t>is</w:t>
      </w:r>
      <w:r w:rsidR="00D30077" w:rsidRPr="006B401A">
        <w:t xml:space="preserve"> </w:t>
      </w:r>
      <w:r w:rsidRPr="006B401A">
        <w:t>a</w:t>
      </w:r>
      <w:r w:rsidR="00D30077" w:rsidRPr="006B401A">
        <w:t xml:space="preserve"> </w:t>
      </w:r>
      <w:r w:rsidRPr="006B401A">
        <w:t>potential</w:t>
      </w:r>
      <w:r w:rsidR="00D30077" w:rsidRPr="006B401A">
        <w:t xml:space="preserve"> </w:t>
      </w:r>
      <w:r w:rsidRPr="006B401A">
        <w:t>therapeutic</w:t>
      </w:r>
      <w:r w:rsidR="00D30077" w:rsidRPr="006B401A">
        <w:t xml:space="preserve"> </w:t>
      </w:r>
      <w:r w:rsidRPr="006B401A">
        <w:t>tool</w:t>
      </w:r>
      <w:r w:rsidR="00D30077" w:rsidRPr="006B401A">
        <w:t xml:space="preserve"> </w:t>
      </w:r>
      <w:r w:rsidRPr="006B401A">
        <w:t>against</w:t>
      </w:r>
      <w:r w:rsidR="00D30077" w:rsidRPr="006B401A">
        <w:t xml:space="preserve"> </w:t>
      </w:r>
      <w:r w:rsidRPr="006B401A">
        <w:rPr>
          <w:rFonts w:eastAsia="宋体"/>
          <w:lang w:eastAsia="zh-CN"/>
        </w:rPr>
        <w:t>MAFLD</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Pr="006B401A">
        <w:rPr>
          <w:rFonts w:eastAsia="宋体"/>
          <w:lang w:eastAsia="zh-CN"/>
        </w:rPr>
        <w:t>2)</w:t>
      </w:r>
      <w:r w:rsidRPr="006B401A">
        <w:t>.</w:t>
      </w:r>
      <w:r w:rsidR="00D30077" w:rsidRPr="006B401A">
        <w:t xml:space="preserve"> </w:t>
      </w:r>
      <w:r w:rsidRPr="006B401A">
        <w:t>However,</w:t>
      </w:r>
      <w:r w:rsidR="00D30077" w:rsidRPr="006B401A">
        <w:t xml:space="preserve"> </w:t>
      </w:r>
      <w:r w:rsidRPr="006B401A">
        <w:t>studies</w:t>
      </w:r>
      <w:r w:rsidR="00D30077" w:rsidRPr="006B401A">
        <w:t xml:space="preserve"> </w:t>
      </w:r>
      <w:r w:rsidRPr="006B401A">
        <w:t>showed</w:t>
      </w:r>
      <w:r w:rsidR="00D30077" w:rsidRPr="006B401A">
        <w:t xml:space="preserve"> </w:t>
      </w:r>
      <w:r w:rsidRPr="006B401A">
        <w:t>that</w:t>
      </w:r>
      <w:r w:rsidR="00D30077" w:rsidRPr="006B401A">
        <w:t xml:space="preserve"> </w:t>
      </w:r>
      <w:r w:rsidRPr="006B401A">
        <w:t>consuming</w:t>
      </w:r>
      <w:r w:rsidR="00D30077" w:rsidRPr="006B401A">
        <w:t xml:space="preserve"> </w:t>
      </w:r>
      <w:r w:rsidRPr="006B401A">
        <w:t>prebiotics</w:t>
      </w:r>
      <w:r w:rsidR="00D30077" w:rsidRPr="006B401A">
        <w:t xml:space="preserve"> </w:t>
      </w:r>
      <w:r w:rsidRPr="006B401A">
        <w:t>over</w:t>
      </w:r>
      <w:r w:rsidR="00D30077" w:rsidRPr="006B401A">
        <w:t xml:space="preserve"> </w:t>
      </w:r>
      <w:r w:rsidRPr="006B401A">
        <w:t>30</w:t>
      </w:r>
      <w:r w:rsidR="00D30077" w:rsidRPr="006B401A">
        <w:t xml:space="preserve"> </w:t>
      </w:r>
      <w:r w:rsidRPr="006B401A">
        <w:t>g</w:t>
      </w:r>
      <w:r w:rsidR="00CA4A6B" w:rsidRPr="006B401A">
        <w:t>/d</w:t>
      </w:r>
      <w:r w:rsidR="00D30077" w:rsidRPr="006B401A">
        <w:t xml:space="preserve"> </w:t>
      </w:r>
      <w:r w:rsidRPr="006B401A">
        <w:t>could</w:t>
      </w:r>
      <w:r w:rsidR="00D30077" w:rsidRPr="006B401A">
        <w:t xml:space="preserve"> </w:t>
      </w:r>
      <w:r w:rsidRPr="006B401A">
        <w:t>cause</w:t>
      </w:r>
      <w:r w:rsidR="00D30077" w:rsidRPr="006B401A">
        <w:t xml:space="preserve"> </w:t>
      </w:r>
      <w:r w:rsidRPr="006B401A">
        <w:t>adverse</w:t>
      </w:r>
      <w:r w:rsidR="00D30077" w:rsidRPr="006B401A">
        <w:t xml:space="preserve"> </w:t>
      </w:r>
      <w:r w:rsidRPr="006B401A">
        <w:t>gastrointestinal</w:t>
      </w:r>
      <w:r w:rsidR="00D30077" w:rsidRPr="006B401A">
        <w:t xml:space="preserve"> </w:t>
      </w:r>
      <w:r w:rsidRPr="006B401A">
        <w:t>effects</w:t>
      </w:r>
      <w:r w:rsidR="00D30077" w:rsidRPr="006B401A">
        <w:t xml:space="preserve"> </w:t>
      </w:r>
      <w:r w:rsidRPr="006B401A">
        <w:t>such</w:t>
      </w:r>
      <w:r w:rsidR="00D30077" w:rsidRPr="006B401A">
        <w:t xml:space="preserve"> </w:t>
      </w:r>
      <w:r w:rsidRPr="006B401A">
        <w:t>as</w:t>
      </w:r>
      <w:r w:rsidR="00D30077" w:rsidRPr="006B401A">
        <w:t xml:space="preserve"> </w:t>
      </w:r>
      <w:proofErr w:type="gramStart"/>
      <w:r w:rsidRPr="006B401A">
        <w:t>flatulence</w:t>
      </w:r>
      <w:r w:rsidRPr="006B401A">
        <w:rPr>
          <w:vertAlign w:val="superscript"/>
        </w:rPr>
        <w:t>[</w:t>
      </w:r>
      <w:proofErr w:type="gramEnd"/>
      <w:r w:rsidRPr="006B401A">
        <w:rPr>
          <w:vertAlign w:val="superscript"/>
        </w:rPr>
        <w:t>81]</w:t>
      </w:r>
      <w:r w:rsidRPr="006B401A">
        <w:t>.</w:t>
      </w:r>
      <w:r w:rsidR="00D30077" w:rsidRPr="006B401A">
        <w:t xml:space="preserve"> </w:t>
      </w:r>
      <w:r w:rsidRPr="006B401A">
        <w:t>Clinical</w:t>
      </w:r>
      <w:r w:rsidR="00D30077" w:rsidRPr="006B401A">
        <w:t xml:space="preserve"> </w:t>
      </w:r>
      <w:r w:rsidRPr="006B401A">
        <w:t>trials</w:t>
      </w:r>
      <w:r w:rsidR="00D30077" w:rsidRPr="006B401A">
        <w:t xml:space="preserve"> </w:t>
      </w:r>
      <w:r w:rsidRPr="006B401A">
        <w:t>that</w:t>
      </w:r>
      <w:r w:rsidR="00D30077" w:rsidRPr="006B401A">
        <w:t xml:space="preserve"> </w:t>
      </w:r>
      <w:r w:rsidRPr="006B401A">
        <w:t>demonstrate</w:t>
      </w:r>
      <w:r w:rsidR="00D30077" w:rsidRPr="006B401A">
        <w:t xml:space="preserve"> </w:t>
      </w:r>
      <w:r w:rsidRPr="006B401A">
        <w:t>high-quality</w:t>
      </w:r>
      <w:r w:rsidR="00D30077" w:rsidRPr="006B401A">
        <w:t xml:space="preserve"> </w:t>
      </w:r>
      <w:r w:rsidRPr="006B401A">
        <w:t>results</w:t>
      </w:r>
      <w:r w:rsidR="00D30077" w:rsidRPr="006B401A">
        <w:t xml:space="preserve"> </w:t>
      </w:r>
      <w:r w:rsidRPr="006B401A">
        <w:t>are</w:t>
      </w:r>
      <w:r w:rsidR="00D30077" w:rsidRPr="006B401A">
        <w:t xml:space="preserve"> </w:t>
      </w:r>
      <w:r w:rsidRPr="006B401A">
        <w:t>necessary</w:t>
      </w:r>
      <w:r w:rsidR="00D30077" w:rsidRPr="006B401A">
        <w:t xml:space="preserve"> </w:t>
      </w:r>
      <w:r w:rsidRPr="006B401A">
        <w:t>to</w:t>
      </w:r>
      <w:r w:rsidR="00D30077" w:rsidRPr="006B401A">
        <w:t xml:space="preserve"> </w:t>
      </w:r>
      <w:r w:rsidRPr="006B401A">
        <w:t>generalize</w:t>
      </w:r>
      <w:r w:rsidR="00D30077" w:rsidRPr="006B401A">
        <w:t xml:space="preserve"> </w:t>
      </w:r>
      <w:r w:rsidRPr="006B401A">
        <w:t>prebiotics'</w:t>
      </w:r>
      <w:r w:rsidR="00D30077" w:rsidRPr="006B401A">
        <w:t xml:space="preserve"> </w:t>
      </w:r>
      <w:r w:rsidRPr="006B401A">
        <w:t>use</w:t>
      </w:r>
      <w:r w:rsidR="00D30077" w:rsidRPr="006B401A">
        <w:t xml:space="preserve"> </w:t>
      </w:r>
      <w:r w:rsidRPr="006B401A">
        <w:t>for</w:t>
      </w:r>
      <w:r w:rsidR="00D30077" w:rsidRPr="006B401A">
        <w:t xml:space="preserve"> </w:t>
      </w:r>
      <w:r w:rsidRPr="006B401A">
        <w:t>MAFLD</w:t>
      </w:r>
      <w:r w:rsidR="00D30077" w:rsidRPr="006B401A">
        <w:t xml:space="preserve"> </w:t>
      </w:r>
      <w:r w:rsidRPr="006B401A">
        <w:t>given</w:t>
      </w:r>
      <w:r w:rsidR="00D30077" w:rsidRPr="006B401A">
        <w:t xml:space="preserve"> </w:t>
      </w:r>
      <w:r w:rsidRPr="006B401A">
        <w:t>the</w:t>
      </w:r>
      <w:r w:rsidR="00D30077" w:rsidRPr="006B401A">
        <w:t xml:space="preserve"> </w:t>
      </w:r>
      <w:r w:rsidRPr="006B401A">
        <w:t>limited</w:t>
      </w:r>
      <w:r w:rsidR="00D30077" w:rsidRPr="006B401A">
        <w:t xml:space="preserve"> </w:t>
      </w:r>
      <w:r w:rsidRPr="006B401A">
        <w:t>research</w:t>
      </w:r>
      <w:r w:rsidR="00D30077" w:rsidRPr="006B401A">
        <w:t xml:space="preserve"> </w:t>
      </w:r>
      <w:r w:rsidRPr="006B401A">
        <w:t>in</w:t>
      </w:r>
      <w:r w:rsidR="00D30077" w:rsidRPr="006B401A">
        <w:t xml:space="preserve"> </w:t>
      </w:r>
      <w:r w:rsidRPr="006B401A">
        <w:t>this</w:t>
      </w:r>
      <w:r w:rsidR="00D30077" w:rsidRPr="006B401A">
        <w:t xml:space="preserve"> </w:t>
      </w:r>
      <w:r w:rsidRPr="006B401A">
        <w:t>field.</w:t>
      </w:r>
    </w:p>
    <w:p w14:paraId="364A0B1D" w14:textId="77777777" w:rsidR="00D52E15" w:rsidRPr="006B401A" w:rsidRDefault="00D52E15" w:rsidP="00144A83">
      <w:pPr>
        <w:adjustRightInd w:val="0"/>
        <w:snapToGrid w:val="0"/>
        <w:spacing w:line="360" w:lineRule="auto"/>
        <w:ind w:firstLineChars="100" w:firstLine="240"/>
        <w:jc w:val="both"/>
        <w:rPr>
          <w:sz w:val="24"/>
          <w:szCs w:val="24"/>
        </w:rPr>
      </w:pPr>
    </w:p>
    <w:p w14:paraId="519931AC" w14:textId="6518C939" w:rsidR="00D52E15" w:rsidRPr="0009625F" w:rsidRDefault="00B30A97" w:rsidP="0009625F">
      <w:pPr>
        <w:pStyle w:val="a3"/>
        <w:adjustRightInd w:val="0"/>
        <w:snapToGrid w:val="0"/>
        <w:spacing w:line="360" w:lineRule="auto"/>
        <w:ind w:left="0"/>
        <w:rPr>
          <w:rFonts w:eastAsiaTheme="minorEastAsia"/>
          <w:b/>
          <w:i/>
        </w:rPr>
      </w:pPr>
      <w:proofErr w:type="spellStart"/>
      <w:r w:rsidRPr="0009625F">
        <w:rPr>
          <w:rFonts w:eastAsiaTheme="minorEastAsia"/>
          <w:b/>
          <w:i/>
        </w:rPr>
        <w:t>Synbiotics</w:t>
      </w:r>
      <w:proofErr w:type="spellEnd"/>
      <w:r w:rsidR="00D30077" w:rsidRPr="0009625F">
        <w:rPr>
          <w:rFonts w:eastAsiaTheme="minorEastAsia"/>
          <w:b/>
          <w:i/>
        </w:rPr>
        <w:t xml:space="preserve"> </w:t>
      </w:r>
      <w:r w:rsidRPr="0009625F">
        <w:rPr>
          <w:rFonts w:eastAsiaTheme="minorEastAsia"/>
          <w:b/>
          <w:i/>
        </w:rPr>
        <w:t>application</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MAFLD</w:t>
      </w:r>
      <w:r w:rsidR="00D30077" w:rsidRPr="0009625F">
        <w:rPr>
          <w:rFonts w:eastAsiaTheme="minorEastAsia"/>
          <w:b/>
          <w:i/>
        </w:rPr>
        <w:t xml:space="preserve"> </w:t>
      </w:r>
      <w:r w:rsidRPr="0009625F">
        <w:rPr>
          <w:rFonts w:eastAsiaTheme="minorEastAsia"/>
          <w:b/>
          <w:i/>
        </w:rPr>
        <w:t>treatment</w:t>
      </w:r>
    </w:p>
    <w:p w14:paraId="7D138107" w14:textId="3877254E" w:rsidR="00D52E15" w:rsidRPr="006B401A" w:rsidRDefault="00B30A97" w:rsidP="00144A83">
      <w:pPr>
        <w:pStyle w:val="a3"/>
        <w:adjustRightInd w:val="0"/>
        <w:snapToGrid w:val="0"/>
        <w:spacing w:line="360" w:lineRule="auto"/>
        <w:ind w:left="0"/>
      </w:pPr>
      <w:r w:rsidRPr="006B401A">
        <w:t>Gibson</w:t>
      </w:r>
      <w:r w:rsidR="00D30077" w:rsidRPr="006B401A">
        <w:t xml:space="preserve"> </w:t>
      </w:r>
      <w:r w:rsidRPr="006B401A">
        <w:t>and</w:t>
      </w:r>
      <w:r w:rsidR="00D30077" w:rsidRPr="006B401A">
        <w:t xml:space="preserve"> </w:t>
      </w:r>
      <w:proofErr w:type="spellStart"/>
      <w:r w:rsidRPr="006B401A">
        <w:t>Roberfroid</w:t>
      </w:r>
      <w:proofErr w:type="spellEnd"/>
      <w:r w:rsidR="00D30077" w:rsidRPr="006B401A">
        <w:t xml:space="preserve"> </w:t>
      </w:r>
      <w:r w:rsidRPr="006B401A">
        <w:t>coined</w:t>
      </w:r>
      <w:r w:rsidR="00D30077" w:rsidRPr="006B401A">
        <w:t xml:space="preserve"> </w:t>
      </w:r>
      <w:r w:rsidRPr="006B401A">
        <w:t>the</w:t>
      </w:r>
      <w:r w:rsidR="00D30077" w:rsidRPr="006B401A">
        <w:t xml:space="preserve"> </w:t>
      </w:r>
      <w:r w:rsidRPr="006B401A">
        <w:t>term</w:t>
      </w:r>
      <w:r w:rsidR="00D30077" w:rsidRPr="006B401A">
        <w:t xml:space="preserve"> </w:t>
      </w:r>
      <w:r w:rsidRPr="006B401A">
        <w:t>"</w:t>
      </w:r>
      <w:proofErr w:type="spellStart"/>
      <w:r w:rsidRPr="006B401A">
        <w:t>synbiotic</w:t>
      </w:r>
      <w:proofErr w:type="spellEnd"/>
      <w:r w:rsidRPr="006B401A">
        <w:t>"</w:t>
      </w:r>
      <w:r w:rsidR="00D30077" w:rsidRPr="006B401A">
        <w:t xml:space="preserve"> </w:t>
      </w:r>
      <w:r w:rsidRPr="006B401A">
        <w:t>in</w:t>
      </w:r>
      <w:r w:rsidR="00D30077" w:rsidRPr="006B401A">
        <w:t xml:space="preserve"> </w:t>
      </w:r>
      <w:r w:rsidRPr="006B401A">
        <w:t>1995,</w:t>
      </w:r>
      <w:r w:rsidR="00D30077" w:rsidRPr="006B401A">
        <w:t xml:space="preserve"> </w:t>
      </w:r>
      <w:r w:rsidRPr="006B401A">
        <w:t>defining</w:t>
      </w:r>
      <w:r w:rsidR="00D30077" w:rsidRPr="006B401A">
        <w:t xml:space="preserve"> </w:t>
      </w:r>
      <w:r w:rsidRPr="006B401A">
        <w:t>it</w:t>
      </w:r>
      <w:r w:rsidR="00D30077" w:rsidRPr="006B401A">
        <w:t xml:space="preserve"> </w:t>
      </w:r>
      <w:r w:rsidRPr="006B401A">
        <w:t>as</w:t>
      </w:r>
      <w:r w:rsidR="00D30077" w:rsidRPr="006B401A">
        <w:t xml:space="preserve"> </w:t>
      </w:r>
      <w:r w:rsidRPr="006B401A">
        <w:t>"a</w:t>
      </w:r>
      <w:r w:rsidR="00D30077" w:rsidRPr="006B401A">
        <w:t xml:space="preserve"> </w:t>
      </w:r>
      <w:r w:rsidRPr="006B401A">
        <w:t>mixture</w:t>
      </w:r>
      <w:r w:rsidR="00D30077" w:rsidRPr="006B401A">
        <w:t xml:space="preserve"> </w:t>
      </w:r>
      <w:r w:rsidRPr="006B401A">
        <w:t>of</w:t>
      </w:r>
      <w:r w:rsidR="00D30077" w:rsidRPr="006B401A">
        <w:t xml:space="preserve"> </w:t>
      </w:r>
      <w:r w:rsidRPr="006B401A">
        <w:t>probiotics</w:t>
      </w:r>
      <w:r w:rsidR="00D30077" w:rsidRPr="006B401A">
        <w:t xml:space="preserve"> </w:t>
      </w:r>
      <w:r w:rsidRPr="006B401A">
        <w:t>and</w:t>
      </w:r>
      <w:r w:rsidR="00D30077" w:rsidRPr="006B401A">
        <w:t xml:space="preserve"> </w:t>
      </w:r>
      <w:r w:rsidRPr="006B401A">
        <w:t>prebiotics</w:t>
      </w:r>
      <w:r w:rsidR="00D30077" w:rsidRPr="006B401A">
        <w:t xml:space="preserve"> </w:t>
      </w:r>
      <w:r w:rsidRPr="006B401A">
        <w:t>that</w:t>
      </w:r>
      <w:r w:rsidR="00D30077" w:rsidRPr="006B401A">
        <w:t xml:space="preserve"> </w:t>
      </w:r>
      <w:r w:rsidRPr="006B401A">
        <w:t>beneficially</w:t>
      </w:r>
      <w:r w:rsidR="00D30077" w:rsidRPr="006B401A">
        <w:t xml:space="preserve"> </w:t>
      </w:r>
      <w:r w:rsidRPr="006B401A">
        <w:t>affects</w:t>
      </w:r>
      <w:r w:rsidR="00D30077" w:rsidRPr="006B401A">
        <w:t xml:space="preserve"> </w:t>
      </w:r>
      <w:r w:rsidRPr="006B401A">
        <w:t>the</w:t>
      </w:r>
      <w:r w:rsidR="00D30077" w:rsidRPr="006B401A">
        <w:t xml:space="preserve"> </w:t>
      </w:r>
      <w:r w:rsidRPr="006B401A">
        <w:t>host</w:t>
      </w:r>
      <w:r w:rsidR="00D30077" w:rsidRPr="006B401A">
        <w:t xml:space="preserve"> </w:t>
      </w:r>
      <w:r w:rsidRPr="006B401A">
        <w:t>by</w:t>
      </w:r>
      <w:r w:rsidR="00D30077" w:rsidRPr="006B401A">
        <w:t xml:space="preserve"> </w:t>
      </w:r>
      <w:r w:rsidRPr="006B401A">
        <w:t>improving</w:t>
      </w:r>
      <w:r w:rsidR="00D30077" w:rsidRPr="006B401A">
        <w:t xml:space="preserve"> </w:t>
      </w:r>
      <w:r w:rsidRPr="006B401A">
        <w:t>the</w:t>
      </w:r>
      <w:r w:rsidR="00D30077" w:rsidRPr="006B401A">
        <w:t xml:space="preserve"> </w:t>
      </w:r>
      <w:r w:rsidRPr="006B401A">
        <w:t>survival</w:t>
      </w:r>
      <w:r w:rsidR="00D30077" w:rsidRPr="006B401A">
        <w:t xml:space="preserve"> </w:t>
      </w:r>
      <w:r w:rsidRPr="006B401A">
        <w:t>and</w:t>
      </w:r>
      <w:r w:rsidR="00D30077" w:rsidRPr="006B401A">
        <w:t xml:space="preserve"> </w:t>
      </w:r>
      <w:r w:rsidRPr="006B401A">
        <w:t>implantation</w:t>
      </w:r>
      <w:r w:rsidR="00D30077" w:rsidRPr="006B401A">
        <w:t xml:space="preserve"> </w:t>
      </w:r>
      <w:r w:rsidRPr="006B401A">
        <w:t>of</w:t>
      </w:r>
      <w:r w:rsidR="00D30077" w:rsidRPr="006B401A">
        <w:t xml:space="preserve"> </w:t>
      </w:r>
      <w:r w:rsidRPr="006B401A">
        <w:t>live</w:t>
      </w:r>
      <w:r w:rsidR="00D30077" w:rsidRPr="006B401A">
        <w:t xml:space="preserve"> </w:t>
      </w:r>
      <w:r w:rsidRPr="006B401A">
        <w:t>microbial</w:t>
      </w:r>
      <w:r w:rsidR="00D30077" w:rsidRPr="006B401A">
        <w:t xml:space="preserve"> </w:t>
      </w:r>
      <w:r w:rsidRPr="006B401A">
        <w:t>dietary</w:t>
      </w:r>
      <w:r w:rsidR="00D30077" w:rsidRPr="006B401A">
        <w:t xml:space="preserve"> </w:t>
      </w:r>
      <w:r w:rsidRPr="006B401A">
        <w:t>supplements</w:t>
      </w:r>
      <w:r w:rsidR="00D30077" w:rsidRPr="006B401A">
        <w:t xml:space="preserve"> </w:t>
      </w:r>
      <w:r w:rsidRPr="006B401A">
        <w:t>in</w:t>
      </w:r>
      <w:r w:rsidR="00D30077" w:rsidRPr="006B401A">
        <w:t xml:space="preserve"> </w:t>
      </w:r>
      <w:r w:rsidRPr="006B401A">
        <w:t>the</w:t>
      </w:r>
      <w:r w:rsidR="00D30077" w:rsidRPr="006B401A">
        <w:t xml:space="preserve"> </w:t>
      </w:r>
      <w:r w:rsidRPr="006B401A">
        <w:t>GI</w:t>
      </w:r>
      <w:r w:rsidR="00D30077" w:rsidRPr="006B401A">
        <w:t xml:space="preserve"> </w:t>
      </w:r>
      <w:r w:rsidRPr="006B401A">
        <w:t>tract,</w:t>
      </w:r>
      <w:r w:rsidR="00D30077" w:rsidRPr="006B401A">
        <w:t xml:space="preserve"> </w:t>
      </w:r>
      <w:r w:rsidRPr="006B401A">
        <w:t>by</w:t>
      </w:r>
      <w:r w:rsidR="00D30077" w:rsidRPr="006B401A">
        <w:t xml:space="preserve"> </w:t>
      </w:r>
      <w:r w:rsidRPr="006B401A">
        <w:t>selectively</w:t>
      </w:r>
      <w:r w:rsidR="00D30077" w:rsidRPr="006B401A">
        <w:t xml:space="preserve"> </w:t>
      </w:r>
      <w:r w:rsidRPr="006B401A">
        <w:t>stimulating</w:t>
      </w:r>
      <w:r w:rsidR="00D30077" w:rsidRPr="006B401A">
        <w:t xml:space="preserve"> </w:t>
      </w:r>
      <w:r w:rsidRPr="006B401A">
        <w:t>the</w:t>
      </w:r>
      <w:r w:rsidR="00D30077" w:rsidRPr="006B401A">
        <w:t xml:space="preserve"> </w:t>
      </w:r>
      <w:r w:rsidRPr="006B401A">
        <w:t>growth</w:t>
      </w:r>
      <w:r w:rsidR="00D30077" w:rsidRPr="006B401A">
        <w:t xml:space="preserve"> </w:t>
      </w:r>
      <w:r w:rsidRPr="006B401A">
        <w:t>or</w:t>
      </w:r>
      <w:r w:rsidR="00D30077" w:rsidRPr="006B401A">
        <w:t xml:space="preserve"> </w:t>
      </w:r>
      <w:r w:rsidRPr="006B401A">
        <w:t>activating</w:t>
      </w:r>
      <w:r w:rsidR="00D30077" w:rsidRPr="006B401A">
        <w:t xml:space="preserve"> </w:t>
      </w:r>
      <w:r w:rsidRPr="006B401A">
        <w:t>the</w:t>
      </w:r>
      <w:r w:rsidR="00D30077" w:rsidRPr="006B401A">
        <w:t xml:space="preserve"> </w:t>
      </w:r>
      <w:r w:rsidRPr="006B401A">
        <w:t>metabolism</w:t>
      </w:r>
      <w:r w:rsidR="00D30077" w:rsidRPr="006B401A">
        <w:t xml:space="preserve"> </w:t>
      </w:r>
      <w:r w:rsidRPr="006B401A">
        <w:t>of</w:t>
      </w:r>
      <w:r w:rsidR="00D30077" w:rsidRPr="006B401A">
        <w:t xml:space="preserve"> </w:t>
      </w:r>
      <w:r w:rsidRPr="006B401A">
        <w:t>one</w:t>
      </w:r>
      <w:r w:rsidR="00D30077" w:rsidRPr="006B401A">
        <w:t xml:space="preserve"> </w:t>
      </w:r>
      <w:r w:rsidRPr="006B401A">
        <w:t>or</w:t>
      </w:r>
      <w:r w:rsidR="00D30077" w:rsidRPr="006B401A">
        <w:t xml:space="preserve"> </w:t>
      </w:r>
      <w:r w:rsidRPr="006B401A">
        <w:t>a</w:t>
      </w:r>
      <w:r w:rsidR="00D30077" w:rsidRPr="006B401A">
        <w:t xml:space="preserve"> </w:t>
      </w:r>
      <w:r w:rsidRPr="006B401A">
        <w:t>limited</w:t>
      </w:r>
      <w:r w:rsidR="00D30077" w:rsidRPr="006B401A">
        <w:t xml:space="preserve"> </w:t>
      </w:r>
      <w:r w:rsidRPr="006B401A">
        <w:t>number</w:t>
      </w:r>
      <w:r w:rsidR="00D30077" w:rsidRPr="006B401A">
        <w:t xml:space="preserve"> </w:t>
      </w:r>
      <w:r w:rsidRPr="006B401A">
        <w:t>of</w:t>
      </w:r>
      <w:r w:rsidR="00D30077" w:rsidRPr="006B401A">
        <w:t xml:space="preserve"> </w:t>
      </w:r>
      <w:r w:rsidRPr="006B401A">
        <w:t>health-promoting</w:t>
      </w:r>
      <w:r w:rsidR="00D30077" w:rsidRPr="006B401A">
        <w:t xml:space="preserve"> </w:t>
      </w:r>
      <w:r w:rsidRPr="006B401A">
        <w:t>bacteria,</w:t>
      </w:r>
      <w:r w:rsidR="00D30077" w:rsidRPr="006B401A">
        <w:t xml:space="preserve"> </w:t>
      </w:r>
      <w:r w:rsidRPr="006B401A">
        <w:t>thus</w:t>
      </w:r>
      <w:r w:rsidR="00D30077" w:rsidRPr="006B401A">
        <w:t xml:space="preserve"> </w:t>
      </w:r>
      <w:r w:rsidRPr="006B401A">
        <w:t>improving</w:t>
      </w:r>
      <w:r w:rsidR="00D30077" w:rsidRPr="006B401A">
        <w:t xml:space="preserve"> </w:t>
      </w:r>
      <w:r w:rsidRPr="006B401A">
        <w:t>host</w:t>
      </w:r>
      <w:r w:rsidR="00D30077" w:rsidRPr="006B401A">
        <w:t xml:space="preserve"> </w:t>
      </w:r>
      <w:r w:rsidRPr="006B401A">
        <w:t>welfare"</w:t>
      </w:r>
      <w:r w:rsidRPr="006B401A">
        <w:rPr>
          <w:vertAlign w:val="superscript"/>
        </w:rPr>
        <w:t>[69]</w:t>
      </w:r>
      <w:r w:rsidRPr="006B401A">
        <w:t>.</w:t>
      </w:r>
      <w:r w:rsidR="00D30077" w:rsidRPr="006B401A">
        <w:t xml:space="preserve"> </w:t>
      </w:r>
      <w:r w:rsidRPr="006B401A">
        <w:t>Six</w:t>
      </w:r>
      <w:r w:rsidR="00D30077" w:rsidRPr="006B401A">
        <w:t xml:space="preserve"> </w:t>
      </w:r>
      <w:r w:rsidR="004A1547" w:rsidRPr="006B401A">
        <w:t>mo</w:t>
      </w:r>
      <w:r w:rsidR="00256344" w:rsidRPr="006B401A">
        <w:t>nths</w:t>
      </w:r>
      <w:r w:rsidR="00D30077" w:rsidRPr="006B401A">
        <w:t xml:space="preserve"> </w:t>
      </w:r>
      <w:r w:rsidRPr="006B401A">
        <w:t>after</w:t>
      </w:r>
      <w:r w:rsidR="00D30077" w:rsidRPr="006B401A">
        <w:t xml:space="preserve"> </w:t>
      </w:r>
      <w:r w:rsidRPr="006B401A">
        <w:t>therapy</w:t>
      </w:r>
      <w:r w:rsidR="00D30077" w:rsidRPr="006B401A">
        <w:t xml:space="preserve"> </w:t>
      </w:r>
      <w:r w:rsidRPr="006B401A">
        <w:t>with</w:t>
      </w:r>
      <w:r w:rsidR="00D30077" w:rsidRPr="006B401A">
        <w:t xml:space="preserve"> </w:t>
      </w:r>
      <w:r w:rsidRPr="006B401A">
        <w:rPr>
          <w:i/>
          <w:iCs/>
        </w:rPr>
        <w:t>Bifidobacterium</w:t>
      </w:r>
      <w:r w:rsidR="00D30077" w:rsidRPr="006B401A">
        <w:t xml:space="preserve"> </w:t>
      </w:r>
      <w:r w:rsidRPr="006B401A">
        <w:t>and</w:t>
      </w:r>
      <w:r w:rsidR="00D30077" w:rsidRPr="006B401A">
        <w:t xml:space="preserve"> </w:t>
      </w:r>
      <w:r w:rsidRPr="006B401A">
        <w:t>FOS,</w:t>
      </w:r>
      <w:r w:rsidR="00D30077" w:rsidRPr="006B401A">
        <w:t xml:space="preserve"> </w:t>
      </w:r>
      <w:r w:rsidRPr="006B401A">
        <w:t>MASH</w:t>
      </w:r>
      <w:r w:rsidR="00D30077" w:rsidRPr="006B401A">
        <w:t xml:space="preserve"> </w:t>
      </w:r>
      <w:r w:rsidRPr="006B401A">
        <w:t>patients</w:t>
      </w:r>
      <w:r w:rsidR="00D30077" w:rsidRPr="006B401A">
        <w:t xml:space="preserve"> </w:t>
      </w:r>
      <w:r w:rsidRPr="006B401A">
        <w:t>had</w:t>
      </w:r>
      <w:r w:rsidR="00D30077" w:rsidRPr="006B401A">
        <w:t xml:space="preserve"> </w:t>
      </w:r>
      <w:r w:rsidRPr="006B401A">
        <w:t>significantly</w:t>
      </w:r>
      <w:r w:rsidR="00D30077" w:rsidRPr="006B401A">
        <w:t xml:space="preserve"> </w:t>
      </w:r>
      <w:r w:rsidRPr="006B401A">
        <w:t>lower</w:t>
      </w:r>
      <w:r w:rsidR="00D30077" w:rsidRPr="006B401A">
        <w:t xml:space="preserve"> </w:t>
      </w:r>
      <w:r w:rsidRPr="006B401A">
        <w:t>serum</w:t>
      </w:r>
      <w:r w:rsidR="00D30077" w:rsidRPr="006B401A">
        <w:t xml:space="preserve"> </w:t>
      </w:r>
      <w:r w:rsidRPr="006B401A">
        <w:t>ALT</w:t>
      </w:r>
      <w:r w:rsidR="00D30077" w:rsidRPr="006B401A">
        <w:t xml:space="preserve"> </w:t>
      </w:r>
      <w:r w:rsidRPr="006B401A">
        <w:t>and</w:t>
      </w:r>
      <w:r w:rsidR="00D30077" w:rsidRPr="006B401A">
        <w:t xml:space="preserve"> </w:t>
      </w:r>
      <w:r w:rsidRPr="006B401A">
        <w:t>AST</w:t>
      </w:r>
      <w:r w:rsidR="00D30077" w:rsidRPr="006B401A">
        <w:t xml:space="preserve"> </w:t>
      </w:r>
      <w:r w:rsidRPr="006B401A">
        <w:t>levels</w:t>
      </w:r>
      <w:r w:rsidR="00D30077" w:rsidRPr="006B401A">
        <w:t xml:space="preserve"> </w:t>
      </w:r>
      <w:r w:rsidRPr="006B401A">
        <w:t>than</w:t>
      </w:r>
      <w:r w:rsidR="00D30077" w:rsidRPr="006B401A">
        <w:t xml:space="preserve"> </w:t>
      </w:r>
      <w:r w:rsidRPr="006B401A">
        <w:t>those</w:t>
      </w:r>
      <w:r w:rsidR="00D30077" w:rsidRPr="006B401A">
        <w:t xml:space="preserve"> </w:t>
      </w:r>
      <w:r w:rsidRPr="006B401A">
        <w:t>who</w:t>
      </w:r>
      <w:r w:rsidR="00D30077" w:rsidRPr="006B401A">
        <w:t xml:space="preserve"> </w:t>
      </w:r>
      <w:r w:rsidRPr="006B401A">
        <w:t>received</w:t>
      </w:r>
      <w:r w:rsidR="00D30077" w:rsidRPr="006B401A">
        <w:t xml:space="preserve"> </w:t>
      </w:r>
      <w:proofErr w:type="gramStart"/>
      <w:r w:rsidRPr="006B401A">
        <w:t>placebo</w:t>
      </w:r>
      <w:r w:rsidRPr="006B401A">
        <w:rPr>
          <w:vertAlign w:val="superscript"/>
        </w:rPr>
        <w:t>[</w:t>
      </w:r>
      <w:proofErr w:type="gramEnd"/>
      <w:r w:rsidRPr="006B401A">
        <w:rPr>
          <w:vertAlign w:val="superscript"/>
        </w:rPr>
        <w:t>82]</w:t>
      </w:r>
      <w:r w:rsidRPr="006B401A">
        <w:t>.</w:t>
      </w:r>
      <w:r w:rsidR="00D30077" w:rsidRPr="006B401A">
        <w:t xml:space="preserve"> </w:t>
      </w:r>
      <w:r w:rsidRPr="006B401A">
        <w:t>A</w:t>
      </w:r>
      <w:r w:rsidR="00D30077" w:rsidRPr="006B401A">
        <w:t xml:space="preserve"> </w:t>
      </w:r>
      <w:r w:rsidRPr="006B401A">
        <w:t>meta-analysis</w:t>
      </w:r>
      <w:r w:rsidR="00D30077" w:rsidRPr="006B401A">
        <w:t xml:space="preserve"> </w:t>
      </w:r>
      <w:r w:rsidRPr="006B401A">
        <w:t>of</w:t>
      </w:r>
      <w:r w:rsidR="00D30077" w:rsidRPr="006B401A">
        <w:t xml:space="preserve"> </w:t>
      </w:r>
      <w:r w:rsidRPr="006B401A">
        <w:t>15</w:t>
      </w:r>
      <w:r w:rsidR="00D30077" w:rsidRPr="006B401A">
        <w:t xml:space="preserve"> </w:t>
      </w:r>
      <w:r w:rsidRPr="006B401A">
        <w:t>randomized</w:t>
      </w:r>
      <w:r w:rsidR="00D30077" w:rsidRPr="006B401A">
        <w:t xml:space="preserve"> </w:t>
      </w:r>
      <w:r w:rsidRPr="006B401A">
        <w:t>controlled</w:t>
      </w:r>
      <w:r w:rsidR="00D30077" w:rsidRPr="006B401A">
        <w:t xml:space="preserve"> </w:t>
      </w:r>
      <w:r w:rsidRPr="006B401A">
        <w:t>trials</w:t>
      </w:r>
      <w:r w:rsidR="00D30077" w:rsidRPr="006B401A">
        <w:t xml:space="preserve"> </w:t>
      </w:r>
      <w:r w:rsidRPr="006B401A">
        <w:t>including</w:t>
      </w:r>
      <w:r w:rsidR="00D30077" w:rsidRPr="006B401A">
        <w:t xml:space="preserve"> </w:t>
      </w:r>
      <w:r w:rsidRPr="006B401A">
        <w:t>782</w:t>
      </w:r>
      <w:r w:rsidR="00D30077" w:rsidRPr="006B401A">
        <w:t xml:space="preserve"> </w:t>
      </w:r>
      <w:r w:rsidRPr="006B401A">
        <w:rPr>
          <w:rFonts w:eastAsia="宋体"/>
          <w:lang w:eastAsia="zh-CN"/>
        </w:rPr>
        <w:t>MAFLD</w:t>
      </w:r>
      <w:r w:rsidR="00D30077" w:rsidRPr="006B401A">
        <w:t xml:space="preserve"> </w:t>
      </w:r>
      <w:r w:rsidRPr="006B401A">
        <w:t>patients</w:t>
      </w:r>
      <w:r w:rsidR="00D30077" w:rsidRPr="006B401A">
        <w:t xml:space="preserve"> </w:t>
      </w:r>
      <w:r w:rsidRPr="006B401A">
        <w:t>revealed</w:t>
      </w:r>
      <w:r w:rsidR="00D30077" w:rsidRPr="006B401A">
        <w:t xml:space="preserve"> </w:t>
      </w:r>
      <w:r w:rsidRPr="006B401A">
        <w:t>that</w:t>
      </w:r>
      <w:r w:rsidR="00D30077" w:rsidRPr="006B401A">
        <w:t xml:space="preserve"> </w:t>
      </w:r>
      <w:proofErr w:type="spellStart"/>
      <w:r w:rsidRPr="006B401A">
        <w:t>synbiotics</w:t>
      </w:r>
      <w:proofErr w:type="spellEnd"/>
      <w:r w:rsidR="00D30077" w:rsidRPr="006B401A">
        <w:t xml:space="preserve"> </w:t>
      </w:r>
      <w:r w:rsidRPr="006B401A">
        <w:t>significantly</w:t>
      </w:r>
      <w:r w:rsidR="00D30077" w:rsidRPr="006B401A">
        <w:t xml:space="preserve"> </w:t>
      </w:r>
      <w:r w:rsidRPr="006B401A">
        <w:lastRenderedPageBreak/>
        <w:t>reduced</w:t>
      </w:r>
      <w:r w:rsidR="00D30077" w:rsidRPr="006B401A">
        <w:t xml:space="preserve"> </w:t>
      </w:r>
      <w:r w:rsidRPr="006B401A">
        <w:t>liver</w:t>
      </w:r>
      <w:r w:rsidR="00D30077" w:rsidRPr="006B401A">
        <w:t xml:space="preserve"> </w:t>
      </w:r>
      <w:r w:rsidRPr="006B401A">
        <w:t>steatosis,</w:t>
      </w:r>
      <w:r w:rsidR="00D30077" w:rsidRPr="006B401A">
        <w:t xml:space="preserve"> </w:t>
      </w:r>
      <w:r w:rsidRPr="006B401A">
        <w:t>ALT,</w:t>
      </w:r>
      <w:r w:rsidR="00D30077" w:rsidRPr="006B401A">
        <w:t xml:space="preserve"> </w:t>
      </w:r>
      <w:r w:rsidRPr="006B401A">
        <w:t>AST,</w:t>
      </w:r>
      <w:r w:rsidR="00D30077" w:rsidRPr="006B401A">
        <w:t xml:space="preserve"> </w:t>
      </w:r>
      <w:r w:rsidRPr="006B401A">
        <w:t>high-density</w:t>
      </w:r>
      <w:r w:rsidR="00D30077" w:rsidRPr="006B401A">
        <w:t xml:space="preserve"> </w:t>
      </w:r>
      <w:r w:rsidRPr="006B401A">
        <w:t>lipoprotein,</w:t>
      </w:r>
      <w:r w:rsidR="00D30077" w:rsidRPr="006B401A">
        <w:t xml:space="preserve"> </w:t>
      </w:r>
      <w:r w:rsidRPr="006B401A">
        <w:t>low-density</w:t>
      </w:r>
      <w:r w:rsidR="00D30077" w:rsidRPr="006B401A">
        <w:t xml:space="preserve"> </w:t>
      </w:r>
      <w:r w:rsidRPr="006B401A">
        <w:t>lipoprotein,</w:t>
      </w:r>
      <w:r w:rsidR="00D30077" w:rsidRPr="006B401A">
        <w:t xml:space="preserve"> </w:t>
      </w:r>
      <w:r w:rsidRPr="006B401A">
        <w:t>triglyceride</w:t>
      </w:r>
      <w:r w:rsidR="00D30077" w:rsidRPr="006B401A">
        <w:t xml:space="preserve"> </w:t>
      </w:r>
      <w:r w:rsidRPr="006B401A">
        <w:t>and</w:t>
      </w:r>
      <w:r w:rsidR="00D30077" w:rsidRPr="006B401A">
        <w:t xml:space="preserve"> </w:t>
      </w:r>
      <w:r w:rsidRPr="006B401A">
        <w:t>cholesterol</w:t>
      </w:r>
      <w:r w:rsidR="00D30077" w:rsidRPr="006B401A">
        <w:t xml:space="preserve"> </w:t>
      </w:r>
      <w:r w:rsidRPr="006B401A">
        <w:t>levels,</w:t>
      </w:r>
      <w:r w:rsidR="00D30077" w:rsidRPr="006B401A">
        <w:t xml:space="preserve"> </w:t>
      </w:r>
      <w:r w:rsidRPr="006B401A">
        <w:t>TNF-α</w:t>
      </w:r>
      <w:r w:rsidR="00D30077" w:rsidRPr="006B401A">
        <w:t xml:space="preserve"> </w:t>
      </w:r>
      <w:r w:rsidRPr="006B401A">
        <w:t>expression,</w:t>
      </w:r>
      <w:r w:rsidR="00D30077" w:rsidRPr="006B401A">
        <w:t xml:space="preserve"> </w:t>
      </w:r>
      <w:r w:rsidRPr="006B401A">
        <w:t>the</w:t>
      </w:r>
      <w:r w:rsidR="00D30077" w:rsidRPr="006B401A">
        <w:t xml:space="preserve"> </w:t>
      </w:r>
      <w:r w:rsidRPr="006B401A">
        <w:t>degree</w:t>
      </w:r>
      <w:r w:rsidR="00D30077" w:rsidRPr="006B401A">
        <w:t xml:space="preserve"> </w:t>
      </w:r>
      <w:r w:rsidRPr="006B401A">
        <w:t>of</w:t>
      </w:r>
      <w:r w:rsidR="00D30077" w:rsidRPr="006B401A">
        <w:t xml:space="preserve"> </w:t>
      </w:r>
      <w:r w:rsidRPr="006B401A">
        <w:t>liver</w:t>
      </w:r>
      <w:r w:rsidR="00D30077" w:rsidRPr="006B401A">
        <w:t xml:space="preserve"> </w:t>
      </w:r>
      <w:r w:rsidRPr="006B401A">
        <w:t>stiffness,</w:t>
      </w:r>
      <w:r w:rsidR="00D30077" w:rsidRPr="006B401A">
        <w:t xml:space="preserve"> </w:t>
      </w:r>
      <w:r w:rsidRPr="006B401A">
        <w:t>and</w:t>
      </w:r>
      <w:r w:rsidR="00D30077" w:rsidRPr="006B401A">
        <w:t xml:space="preserve"> </w:t>
      </w:r>
      <w:r w:rsidRPr="006B401A">
        <w:t>homeostasis</w:t>
      </w:r>
      <w:r w:rsidR="00D30077" w:rsidRPr="006B401A">
        <w:t xml:space="preserve"> </w:t>
      </w:r>
      <w:r w:rsidRPr="006B401A">
        <w:t>model</w:t>
      </w:r>
      <w:r w:rsidR="00D30077" w:rsidRPr="006B401A">
        <w:t xml:space="preserve"> </w:t>
      </w:r>
      <w:r w:rsidRPr="006B401A">
        <w:t>assessment-insulin</w:t>
      </w:r>
      <w:r w:rsidR="00D30077" w:rsidRPr="006B401A">
        <w:t xml:space="preserve"> </w:t>
      </w:r>
      <w:proofErr w:type="gramStart"/>
      <w:r w:rsidRPr="006B401A">
        <w:t>resistance</w:t>
      </w:r>
      <w:r w:rsidRPr="006B401A">
        <w:rPr>
          <w:vertAlign w:val="superscript"/>
        </w:rPr>
        <w:t>[</w:t>
      </w:r>
      <w:proofErr w:type="gramEnd"/>
      <w:r w:rsidRPr="006B401A">
        <w:rPr>
          <w:vertAlign w:val="superscript"/>
        </w:rPr>
        <w:t>83]</w:t>
      </w:r>
      <w:r w:rsidRPr="006B401A">
        <w:t>.</w:t>
      </w:r>
      <w:r w:rsidR="00D30077" w:rsidRPr="006B401A">
        <w:t xml:space="preserve"> </w:t>
      </w:r>
      <w:r w:rsidRPr="006B401A">
        <w:t>Studies</w:t>
      </w:r>
      <w:r w:rsidR="00D30077" w:rsidRPr="006B401A">
        <w:t xml:space="preserve"> </w:t>
      </w:r>
      <w:r w:rsidRPr="006B401A">
        <w:t>involving</w:t>
      </w:r>
      <w:r w:rsidR="00D30077" w:rsidRPr="006B401A">
        <w:t xml:space="preserve"> </w:t>
      </w:r>
      <w:r w:rsidRPr="006B401A">
        <w:t>animals</w:t>
      </w:r>
      <w:r w:rsidR="00D30077" w:rsidRPr="006B401A">
        <w:t xml:space="preserve"> </w:t>
      </w:r>
      <w:r w:rsidRPr="006B401A">
        <w:t>and</w:t>
      </w:r>
      <w:r w:rsidR="00D30077" w:rsidRPr="006B401A">
        <w:t xml:space="preserve"> </w:t>
      </w:r>
      <w:r w:rsidRPr="006B401A">
        <w:t>clinical</w:t>
      </w:r>
      <w:r w:rsidR="00D30077" w:rsidRPr="006B401A">
        <w:t xml:space="preserve"> </w:t>
      </w:r>
      <w:r w:rsidRPr="006B401A">
        <w:t>trials</w:t>
      </w:r>
      <w:r w:rsidR="00D30077" w:rsidRPr="006B401A">
        <w:t xml:space="preserve"> </w:t>
      </w:r>
      <w:r w:rsidRPr="006B401A">
        <w:t>suggest</w:t>
      </w:r>
      <w:r w:rsidR="00D30077" w:rsidRPr="006B401A">
        <w:t xml:space="preserve"> </w:t>
      </w:r>
      <w:r w:rsidRPr="006B401A">
        <w:t>that</w:t>
      </w:r>
      <w:r w:rsidR="00D30077" w:rsidRPr="006B401A">
        <w:t xml:space="preserve"> </w:t>
      </w:r>
      <w:proofErr w:type="spellStart"/>
      <w:r w:rsidRPr="006B401A">
        <w:t>synbiotics</w:t>
      </w:r>
      <w:proofErr w:type="spellEnd"/>
      <w:r w:rsidR="00D30077" w:rsidRPr="006B401A">
        <w:t xml:space="preserve"> </w:t>
      </w:r>
      <w:r w:rsidRPr="006B401A">
        <w:t>could</w:t>
      </w:r>
      <w:r w:rsidR="00D30077" w:rsidRPr="006B401A">
        <w:t xml:space="preserve"> </w:t>
      </w:r>
      <w:r w:rsidRPr="006B401A">
        <w:t>potentially</w:t>
      </w:r>
      <w:r w:rsidR="00D30077" w:rsidRPr="006B401A">
        <w:t xml:space="preserve"> </w:t>
      </w:r>
      <w:r w:rsidRPr="006B401A">
        <w:t>treat</w:t>
      </w:r>
      <w:r w:rsidR="00D30077" w:rsidRPr="006B401A">
        <w:t xml:space="preserve"> </w:t>
      </w:r>
      <w:r w:rsidRPr="006B401A">
        <w:t>MAFLD</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Pr="006B401A">
        <w:rPr>
          <w:rFonts w:eastAsia="宋体"/>
          <w:lang w:eastAsia="zh-CN"/>
        </w:rPr>
        <w:t>2)</w:t>
      </w:r>
      <w:r w:rsidRPr="006B401A">
        <w:t>.</w:t>
      </w:r>
    </w:p>
    <w:p w14:paraId="7049D8CF" w14:textId="77777777" w:rsidR="00D52E15" w:rsidRPr="006B401A" w:rsidRDefault="00D52E15" w:rsidP="00144A83">
      <w:pPr>
        <w:adjustRightInd w:val="0"/>
        <w:snapToGrid w:val="0"/>
        <w:spacing w:line="360" w:lineRule="auto"/>
        <w:ind w:firstLineChars="100" w:firstLine="240"/>
        <w:jc w:val="both"/>
        <w:rPr>
          <w:sz w:val="24"/>
          <w:szCs w:val="24"/>
        </w:rPr>
      </w:pPr>
    </w:p>
    <w:p w14:paraId="5C0F735C" w14:textId="117828D8" w:rsidR="00D52E15" w:rsidRPr="0009625F" w:rsidRDefault="00806D15" w:rsidP="0009625F">
      <w:pPr>
        <w:pStyle w:val="a3"/>
        <w:adjustRightInd w:val="0"/>
        <w:snapToGrid w:val="0"/>
        <w:spacing w:line="360" w:lineRule="auto"/>
        <w:ind w:left="0"/>
        <w:rPr>
          <w:rFonts w:eastAsiaTheme="minorEastAsia"/>
          <w:b/>
          <w:i/>
        </w:rPr>
      </w:pPr>
      <w:proofErr w:type="spellStart"/>
      <w:r w:rsidRPr="0009625F">
        <w:rPr>
          <w:rFonts w:eastAsiaTheme="minorEastAsia"/>
          <w:b/>
          <w:i/>
        </w:rPr>
        <w:t>Farnesoid</w:t>
      </w:r>
      <w:proofErr w:type="spellEnd"/>
      <w:r w:rsidRPr="0009625F">
        <w:rPr>
          <w:rFonts w:eastAsiaTheme="minorEastAsia"/>
          <w:b/>
          <w:i/>
        </w:rPr>
        <w:t xml:space="preserve"> X receptor</w:t>
      </w:r>
      <w:r w:rsidR="00DF1627" w:rsidRPr="0009625F">
        <w:rPr>
          <w:rFonts w:eastAsiaTheme="minorEastAsia"/>
          <w:b/>
          <w:i/>
        </w:rPr>
        <w:t xml:space="preserve"> </w:t>
      </w:r>
      <w:r w:rsidR="00B30A97" w:rsidRPr="0009625F">
        <w:rPr>
          <w:rFonts w:eastAsiaTheme="minorEastAsia"/>
          <w:b/>
          <w:i/>
        </w:rPr>
        <w:t>agonists</w:t>
      </w:r>
      <w:r w:rsidR="00D30077" w:rsidRPr="0009625F">
        <w:rPr>
          <w:rFonts w:eastAsiaTheme="minorEastAsia"/>
          <w:b/>
          <w:i/>
        </w:rPr>
        <w:t xml:space="preserve"> </w:t>
      </w:r>
      <w:r w:rsidR="00B30A97" w:rsidRPr="0009625F">
        <w:rPr>
          <w:rFonts w:eastAsiaTheme="minorEastAsia"/>
          <w:b/>
          <w:i/>
        </w:rPr>
        <w:t>application</w:t>
      </w:r>
      <w:r w:rsidR="00D30077" w:rsidRPr="0009625F">
        <w:rPr>
          <w:rFonts w:eastAsiaTheme="minorEastAsia"/>
          <w:b/>
          <w:i/>
        </w:rPr>
        <w:t xml:space="preserve"> </w:t>
      </w:r>
      <w:r w:rsidR="00B30A97" w:rsidRPr="0009625F">
        <w:rPr>
          <w:rFonts w:eastAsiaTheme="minorEastAsia"/>
          <w:b/>
          <w:i/>
        </w:rPr>
        <w:t>to</w:t>
      </w:r>
      <w:r w:rsidR="00D30077" w:rsidRPr="0009625F">
        <w:rPr>
          <w:rFonts w:eastAsiaTheme="minorEastAsia"/>
          <w:b/>
          <w:i/>
        </w:rPr>
        <w:t xml:space="preserve"> </w:t>
      </w:r>
      <w:r w:rsidR="00B30A97" w:rsidRPr="0009625F">
        <w:rPr>
          <w:rFonts w:eastAsiaTheme="minorEastAsia"/>
          <w:b/>
          <w:i/>
        </w:rPr>
        <w:t>MAFLD</w:t>
      </w:r>
      <w:r w:rsidR="00D30077" w:rsidRPr="0009625F">
        <w:rPr>
          <w:rFonts w:eastAsiaTheme="minorEastAsia"/>
          <w:b/>
          <w:i/>
        </w:rPr>
        <w:t xml:space="preserve"> </w:t>
      </w:r>
      <w:r w:rsidR="00B30A97" w:rsidRPr="0009625F">
        <w:rPr>
          <w:rFonts w:eastAsiaTheme="minorEastAsia"/>
          <w:b/>
          <w:i/>
        </w:rPr>
        <w:t>treatment</w:t>
      </w:r>
    </w:p>
    <w:p w14:paraId="57C97B7E" w14:textId="2AE8369A" w:rsidR="00D52E15" w:rsidRPr="006B401A" w:rsidRDefault="00B30A97" w:rsidP="00144A83">
      <w:pPr>
        <w:pStyle w:val="a3"/>
        <w:adjustRightInd w:val="0"/>
        <w:snapToGrid w:val="0"/>
        <w:spacing w:line="360" w:lineRule="auto"/>
        <w:ind w:left="0"/>
      </w:pPr>
      <w:r w:rsidRPr="006B401A">
        <w:t>Liver</w:t>
      </w:r>
      <w:r w:rsidR="00D30077" w:rsidRPr="006B401A">
        <w:t xml:space="preserve"> </w:t>
      </w:r>
      <w:r w:rsidRPr="006B401A">
        <w:t>enzymes</w:t>
      </w:r>
      <w:r w:rsidR="00D30077" w:rsidRPr="006B401A">
        <w:t xml:space="preserve"> </w:t>
      </w:r>
      <w:r w:rsidRPr="006B401A">
        <w:t>synthesize</w:t>
      </w:r>
      <w:r w:rsidR="00D30077" w:rsidRPr="006B401A">
        <w:t xml:space="preserve"> </w:t>
      </w:r>
      <w:r w:rsidRPr="006B401A">
        <w:t>and</w:t>
      </w:r>
      <w:r w:rsidR="00D30077" w:rsidRPr="006B401A">
        <w:t xml:space="preserve"> </w:t>
      </w:r>
      <w:r w:rsidRPr="006B401A">
        <w:t>conjugate</w:t>
      </w:r>
      <w:r w:rsidR="00D30077" w:rsidRPr="006B401A">
        <w:t xml:space="preserve"> </w:t>
      </w:r>
      <w:r w:rsidRPr="006B401A">
        <w:t>bile</w:t>
      </w:r>
      <w:r w:rsidR="00D30077" w:rsidRPr="006B401A">
        <w:t xml:space="preserve"> </w:t>
      </w:r>
      <w:r w:rsidRPr="006B401A">
        <w:t>acid</w:t>
      </w:r>
      <w:r w:rsidR="00D30077" w:rsidRPr="006B401A">
        <w:t xml:space="preserve"> </w:t>
      </w:r>
      <w:r w:rsidRPr="006B401A">
        <w:t>(BA),</w:t>
      </w:r>
      <w:r w:rsidR="00D30077" w:rsidRPr="006B401A">
        <w:t xml:space="preserve"> </w:t>
      </w:r>
      <w:r w:rsidRPr="006B401A">
        <w:t>a</w:t>
      </w:r>
      <w:r w:rsidR="00D30077" w:rsidRPr="006B401A">
        <w:t xml:space="preserve"> </w:t>
      </w:r>
      <w:r w:rsidRPr="006B401A">
        <w:t>cholesterol</w:t>
      </w:r>
      <w:r w:rsidR="00D30077" w:rsidRPr="006B401A">
        <w:t xml:space="preserve"> </w:t>
      </w:r>
      <w:proofErr w:type="gramStart"/>
      <w:r w:rsidRPr="006B401A">
        <w:t>derivative</w:t>
      </w:r>
      <w:r w:rsidRPr="006B401A">
        <w:rPr>
          <w:vertAlign w:val="superscript"/>
        </w:rPr>
        <w:t>[</w:t>
      </w:r>
      <w:proofErr w:type="gramEnd"/>
      <w:r w:rsidR="00C14B0E" w:rsidRPr="006B401A">
        <w:rPr>
          <w:vertAlign w:val="superscript"/>
        </w:rPr>
        <w:t>76</w:t>
      </w:r>
      <w:r w:rsidRPr="006B401A">
        <w:rPr>
          <w:vertAlign w:val="superscript"/>
        </w:rPr>
        <w:t>]</w:t>
      </w:r>
      <w:r w:rsidRPr="006B401A">
        <w:t>.</w:t>
      </w:r>
      <w:r w:rsidR="00D30077" w:rsidRPr="006B401A">
        <w:t xml:space="preserve"> </w:t>
      </w:r>
      <w:r w:rsidRPr="006B401A">
        <w:t>Micelles</w:t>
      </w:r>
      <w:r w:rsidR="00D30077" w:rsidRPr="006B401A">
        <w:t xml:space="preserve"> </w:t>
      </w:r>
      <w:r w:rsidRPr="006B401A">
        <w:t>containing</w:t>
      </w:r>
      <w:r w:rsidR="00D30077" w:rsidRPr="006B401A">
        <w:t xml:space="preserve"> </w:t>
      </w:r>
      <w:r w:rsidRPr="006B401A">
        <w:t>conjugated</w:t>
      </w:r>
      <w:r w:rsidR="00D30077" w:rsidRPr="006B401A">
        <w:t xml:space="preserve"> </w:t>
      </w:r>
      <w:r w:rsidRPr="006B401A">
        <w:t>bile</w:t>
      </w:r>
      <w:r w:rsidR="00D30077" w:rsidRPr="006B401A">
        <w:t xml:space="preserve"> </w:t>
      </w:r>
      <w:r w:rsidRPr="006B401A">
        <w:t>acids</w:t>
      </w:r>
      <w:r w:rsidR="00D30077" w:rsidRPr="006B401A">
        <w:t xml:space="preserve"> </w:t>
      </w:r>
      <w:r w:rsidRPr="006B401A">
        <w:t>function</w:t>
      </w:r>
      <w:r w:rsidR="00D30077" w:rsidRPr="006B401A">
        <w:t xml:space="preserve"> </w:t>
      </w:r>
      <w:r w:rsidRPr="006B401A">
        <w:t>to</w:t>
      </w:r>
      <w:r w:rsidR="00D30077" w:rsidRPr="006B401A">
        <w:t xml:space="preserve"> </w:t>
      </w:r>
      <w:r w:rsidRPr="006B401A">
        <w:t>solubilize,</w:t>
      </w:r>
      <w:r w:rsidR="00D30077" w:rsidRPr="006B401A">
        <w:t xml:space="preserve"> </w:t>
      </w:r>
      <w:r w:rsidRPr="006B401A">
        <w:t>digest,</w:t>
      </w:r>
      <w:r w:rsidR="00D30077" w:rsidRPr="006B401A">
        <w:t xml:space="preserve"> </w:t>
      </w:r>
      <w:r w:rsidRPr="006B401A">
        <w:t>and</w:t>
      </w:r>
      <w:r w:rsidR="00D30077" w:rsidRPr="006B401A">
        <w:t xml:space="preserve"> </w:t>
      </w:r>
      <w:r w:rsidRPr="006B401A">
        <w:t>promote</w:t>
      </w:r>
      <w:r w:rsidR="00D30077" w:rsidRPr="006B401A">
        <w:t xml:space="preserve"> </w:t>
      </w:r>
      <w:r w:rsidRPr="006B401A">
        <w:t>the</w:t>
      </w:r>
      <w:r w:rsidR="00D30077" w:rsidRPr="006B401A">
        <w:t xml:space="preserve"> </w:t>
      </w:r>
      <w:r w:rsidRPr="006B401A">
        <w:t>absorption</w:t>
      </w:r>
      <w:r w:rsidR="00D30077" w:rsidRPr="006B401A">
        <w:t xml:space="preserve"> </w:t>
      </w:r>
      <w:r w:rsidRPr="006B401A">
        <w:t>of</w:t>
      </w:r>
      <w:r w:rsidR="00D30077" w:rsidRPr="006B401A">
        <w:t xml:space="preserve"> </w:t>
      </w:r>
      <w:r w:rsidRPr="006B401A">
        <w:t>dietary</w:t>
      </w:r>
      <w:r w:rsidR="00D30077" w:rsidRPr="006B401A">
        <w:t xml:space="preserve"> </w:t>
      </w:r>
      <w:r w:rsidRPr="006B401A">
        <w:t>lipids,</w:t>
      </w:r>
      <w:r w:rsidR="00D30077" w:rsidRPr="006B401A">
        <w:t xml:space="preserve"> </w:t>
      </w:r>
      <w:r w:rsidRPr="006B401A">
        <w:t>cholesterol,</w:t>
      </w:r>
      <w:r w:rsidR="00D30077" w:rsidRPr="006B401A">
        <w:t xml:space="preserve"> </w:t>
      </w:r>
      <w:r w:rsidRPr="006B401A">
        <w:t>and</w:t>
      </w:r>
      <w:r w:rsidR="00D30077" w:rsidRPr="006B401A">
        <w:t xml:space="preserve"> </w:t>
      </w:r>
      <w:r w:rsidRPr="006B401A">
        <w:t>fat-soluble</w:t>
      </w:r>
      <w:r w:rsidR="00D30077" w:rsidRPr="006B401A">
        <w:t xml:space="preserve"> </w:t>
      </w:r>
      <w:r w:rsidRPr="006B401A">
        <w:t>vitamins</w:t>
      </w:r>
      <w:r w:rsidR="00D30077" w:rsidRPr="006B401A">
        <w:t xml:space="preserve"> </w:t>
      </w:r>
      <w:r w:rsidRPr="006B401A">
        <w:t>(A,</w:t>
      </w:r>
      <w:r w:rsidR="00D30077" w:rsidRPr="006B401A">
        <w:t xml:space="preserve"> </w:t>
      </w:r>
      <w:r w:rsidRPr="006B401A">
        <w:t>D,</w:t>
      </w:r>
      <w:r w:rsidR="00D30077" w:rsidRPr="006B401A">
        <w:t xml:space="preserve"> </w:t>
      </w:r>
      <w:r w:rsidRPr="006B401A">
        <w:t>E,</w:t>
      </w:r>
      <w:r w:rsidR="00D30077" w:rsidRPr="006B401A">
        <w:t xml:space="preserve"> </w:t>
      </w:r>
      <w:r w:rsidRPr="006B401A">
        <w:t>and</w:t>
      </w:r>
      <w:r w:rsidR="00D30077" w:rsidRPr="006B401A">
        <w:t xml:space="preserve"> </w:t>
      </w:r>
      <w:r w:rsidRPr="006B401A">
        <w:t>K)</w:t>
      </w:r>
      <w:r w:rsidR="00D30077" w:rsidRPr="006B401A">
        <w:t xml:space="preserve"> </w:t>
      </w:r>
      <w:r w:rsidRPr="006B401A">
        <w:t>in</w:t>
      </w:r>
      <w:r w:rsidR="00D30077" w:rsidRPr="006B401A">
        <w:t xml:space="preserve"> </w:t>
      </w:r>
      <w:r w:rsidRPr="006B401A">
        <w:t>the</w:t>
      </w:r>
      <w:r w:rsidR="00D30077" w:rsidRPr="006B401A">
        <w:t xml:space="preserve"> </w:t>
      </w:r>
      <w:r w:rsidRPr="006B401A">
        <w:t>small</w:t>
      </w:r>
      <w:r w:rsidR="00D30077" w:rsidRPr="006B401A">
        <w:t xml:space="preserve"> </w:t>
      </w:r>
      <w:proofErr w:type="gramStart"/>
      <w:r w:rsidRPr="006B401A">
        <w:t>intestine</w:t>
      </w:r>
      <w:r w:rsidRPr="006B401A">
        <w:rPr>
          <w:vertAlign w:val="superscript"/>
        </w:rPr>
        <w:t>[</w:t>
      </w:r>
      <w:proofErr w:type="gramEnd"/>
      <w:r w:rsidR="00341BF2" w:rsidRPr="006B401A">
        <w:rPr>
          <w:vertAlign w:val="superscript"/>
        </w:rPr>
        <w:t>84</w:t>
      </w:r>
      <w:r w:rsidRPr="006B401A">
        <w:rPr>
          <w:vertAlign w:val="superscript"/>
        </w:rPr>
        <w:t>]</w:t>
      </w:r>
      <w:r w:rsidRPr="006B401A">
        <w:t>.</w:t>
      </w:r>
    </w:p>
    <w:p w14:paraId="67938044" w14:textId="4CFB48E8" w:rsidR="00D52E15" w:rsidRPr="006B401A" w:rsidRDefault="00B30A97" w:rsidP="00144A83">
      <w:pPr>
        <w:pStyle w:val="a3"/>
        <w:adjustRightInd w:val="0"/>
        <w:snapToGrid w:val="0"/>
        <w:spacing w:line="360" w:lineRule="auto"/>
        <w:ind w:left="0" w:firstLineChars="200" w:firstLine="480"/>
        <w:rPr>
          <w:lang w:eastAsia="zh-CN"/>
        </w:rPr>
      </w:pPr>
      <w:r w:rsidRPr="006B401A">
        <w:t>In</w:t>
      </w:r>
      <w:r w:rsidR="00D30077" w:rsidRPr="006B401A">
        <w:t xml:space="preserve"> </w:t>
      </w:r>
      <w:r w:rsidRPr="006B401A">
        <w:t>addition</w:t>
      </w:r>
      <w:r w:rsidR="00D30077" w:rsidRPr="006B401A">
        <w:t xml:space="preserve"> </w:t>
      </w:r>
      <w:r w:rsidRPr="006B401A">
        <w:t>to</w:t>
      </w:r>
      <w:r w:rsidR="00D30077" w:rsidRPr="006B401A">
        <w:t xml:space="preserve"> </w:t>
      </w:r>
      <w:r w:rsidRPr="006B401A">
        <w:t>fat</w:t>
      </w:r>
      <w:r w:rsidR="00D30077" w:rsidRPr="006B401A">
        <w:t xml:space="preserve"> </w:t>
      </w:r>
      <w:r w:rsidRPr="006B401A">
        <w:t>and</w:t>
      </w:r>
      <w:r w:rsidR="00D30077" w:rsidRPr="006B401A">
        <w:t xml:space="preserve"> </w:t>
      </w:r>
      <w:r w:rsidRPr="006B401A">
        <w:t>cholesterol</w:t>
      </w:r>
      <w:r w:rsidR="00D30077" w:rsidRPr="006B401A">
        <w:t xml:space="preserve"> </w:t>
      </w:r>
      <w:r w:rsidRPr="006B401A">
        <w:t>solubilization,</w:t>
      </w:r>
      <w:r w:rsidR="00D30077" w:rsidRPr="006B401A">
        <w:t xml:space="preserve"> </w:t>
      </w:r>
      <w:r w:rsidRPr="006B401A">
        <w:t>BA</w:t>
      </w:r>
      <w:r w:rsidR="00D30077" w:rsidRPr="006B401A">
        <w:t xml:space="preserve"> </w:t>
      </w:r>
      <w:r w:rsidRPr="006B401A">
        <w:t>has</w:t>
      </w:r>
      <w:r w:rsidR="00D30077" w:rsidRPr="006B401A">
        <w:t xml:space="preserve"> </w:t>
      </w:r>
      <w:r w:rsidRPr="006B401A">
        <w:t>bacteriostatic</w:t>
      </w:r>
      <w:r w:rsidR="00D30077" w:rsidRPr="006B401A">
        <w:t xml:space="preserve"> </w:t>
      </w:r>
      <w:r w:rsidRPr="006B401A">
        <w:t>properties</w:t>
      </w:r>
      <w:r w:rsidR="00D30077" w:rsidRPr="006B401A">
        <w:t xml:space="preserve"> </w:t>
      </w:r>
      <w:r w:rsidRPr="006B401A">
        <w:t>inhibiting</w:t>
      </w:r>
      <w:r w:rsidR="00D30077" w:rsidRPr="006B401A">
        <w:t xml:space="preserve"> </w:t>
      </w:r>
      <w:r w:rsidRPr="006B401A">
        <w:t>bacterial</w:t>
      </w:r>
      <w:r w:rsidR="00D30077" w:rsidRPr="006B401A">
        <w:t xml:space="preserve"> </w:t>
      </w:r>
      <w:r w:rsidRPr="006B401A">
        <w:t>growth</w:t>
      </w:r>
      <w:r w:rsidR="00D30077" w:rsidRPr="006B401A">
        <w:t xml:space="preserve"> </w:t>
      </w:r>
      <w:r w:rsidRPr="006B401A">
        <w:t>in</w:t>
      </w:r>
      <w:r w:rsidR="00D30077" w:rsidRPr="006B401A">
        <w:t xml:space="preserve"> </w:t>
      </w:r>
      <w:r w:rsidRPr="006B401A">
        <w:t>the</w:t>
      </w:r>
      <w:r w:rsidR="00D30077" w:rsidRPr="006B401A">
        <w:t xml:space="preserve"> </w:t>
      </w:r>
      <w:r w:rsidRPr="006B401A">
        <w:t>biliary</w:t>
      </w:r>
      <w:r w:rsidR="00D30077" w:rsidRPr="006B401A">
        <w:t xml:space="preserve"> </w:t>
      </w:r>
      <w:proofErr w:type="gramStart"/>
      <w:r w:rsidRPr="006B401A">
        <w:t>tree</w:t>
      </w:r>
      <w:r w:rsidRPr="006B401A">
        <w:rPr>
          <w:vertAlign w:val="superscript"/>
        </w:rPr>
        <w:t>[</w:t>
      </w:r>
      <w:proofErr w:type="gramEnd"/>
      <w:r w:rsidR="00341BF2" w:rsidRPr="006B401A">
        <w:rPr>
          <w:vertAlign w:val="superscript"/>
        </w:rPr>
        <w:t>85</w:t>
      </w:r>
      <w:r w:rsidRPr="006B401A">
        <w:rPr>
          <w:vertAlign w:val="superscript"/>
        </w:rPr>
        <w:t>]</w:t>
      </w:r>
      <w:r w:rsidRPr="006B401A">
        <w:t>.</w:t>
      </w:r>
      <w:r w:rsidR="00D30077" w:rsidRPr="006B401A">
        <w:t xml:space="preserve"> </w:t>
      </w:r>
      <w:r w:rsidRPr="006B401A">
        <w:t>This</w:t>
      </w:r>
      <w:r w:rsidR="00D30077" w:rsidRPr="006B401A">
        <w:t xml:space="preserve"> </w:t>
      </w:r>
      <w:r w:rsidRPr="006B401A">
        <w:t>signaling</w:t>
      </w:r>
      <w:r w:rsidR="00D30077" w:rsidRPr="006B401A">
        <w:t xml:space="preserve"> </w:t>
      </w:r>
      <w:r w:rsidRPr="006B401A">
        <w:t>molecule</w:t>
      </w:r>
      <w:r w:rsidR="00D30077" w:rsidRPr="006B401A">
        <w:t xml:space="preserve"> </w:t>
      </w:r>
      <w:r w:rsidRPr="006B401A">
        <w:t>functions</w:t>
      </w:r>
      <w:r w:rsidR="00D30077" w:rsidRPr="006B401A">
        <w:t xml:space="preserve"> </w:t>
      </w:r>
      <w:r w:rsidRPr="006B401A">
        <w:t>as</w:t>
      </w:r>
      <w:r w:rsidR="00D30077" w:rsidRPr="006B401A">
        <w:t xml:space="preserve"> </w:t>
      </w:r>
      <w:r w:rsidRPr="006B401A">
        <w:t>a</w:t>
      </w:r>
      <w:r w:rsidR="00D30077" w:rsidRPr="006B401A">
        <w:t xml:space="preserve"> </w:t>
      </w:r>
      <w:r w:rsidRPr="006B401A">
        <w:t>link</w:t>
      </w:r>
      <w:r w:rsidR="00D30077" w:rsidRPr="006B401A">
        <w:t xml:space="preserve"> </w:t>
      </w:r>
      <w:r w:rsidRPr="006B401A">
        <w:t>between</w:t>
      </w:r>
      <w:r w:rsidR="00D30077" w:rsidRPr="006B401A">
        <w:t xml:space="preserve"> </w:t>
      </w:r>
      <w:r w:rsidRPr="006B401A">
        <w:t>the</w:t>
      </w:r>
      <w:r w:rsidR="00D30077" w:rsidRPr="006B401A">
        <w:t xml:space="preserve"> </w:t>
      </w:r>
      <w:r w:rsidRPr="006B401A">
        <w:t>liver</w:t>
      </w:r>
      <w:r w:rsidR="00D30077" w:rsidRPr="006B401A">
        <w:t xml:space="preserve"> </w:t>
      </w:r>
      <w:r w:rsidRPr="006B401A">
        <w:t>and</w:t>
      </w:r>
      <w:r w:rsidR="00D30077" w:rsidRPr="006B401A">
        <w:t xml:space="preserve"> </w:t>
      </w:r>
      <w:r w:rsidRPr="006B401A">
        <w:t>intestine.</w:t>
      </w:r>
      <w:r w:rsidR="00D30077" w:rsidRPr="006B401A">
        <w:t xml:space="preserve"> </w:t>
      </w:r>
      <w:r w:rsidRPr="006B401A">
        <w:t>Through</w:t>
      </w:r>
      <w:r w:rsidR="00D30077" w:rsidRPr="006B401A">
        <w:t xml:space="preserve"> </w:t>
      </w:r>
      <w:r w:rsidRPr="006B401A">
        <w:t>a</w:t>
      </w:r>
      <w:r w:rsidR="00D30077" w:rsidRPr="006B401A">
        <w:t xml:space="preserve"> </w:t>
      </w:r>
      <w:r w:rsidRPr="006B401A">
        <w:t>feedback</w:t>
      </w:r>
      <w:r w:rsidR="00D30077" w:rsidRPr="006B401A">
        <w:t xml:space="preserve"> </w:t>
      </w:r>
      <w:r w:rsidRPr="006B401A">
        <w:t>mechanism,</w:t>
      </w:r>
      <w:r w:rsidR="00D30077" w:rsidRPr="006B401A">
        <w:t xml:space="preserve"> </w:t>
      </w:r>
      <w:r w:rsidRPr="006B401A">
        <w:t>BA</w:t>
      </w:r>
      <w:r w:rsidR="00D30077" w:rsidRPr="006B401A">
        <w:t xml:space="preserve"> </w:t>
      </w:r>
      <w:r w:rsidRPr="006B401A">
        <w:t>receptors</w:t>
      </w:r>
      <w:r w:rsidR="00D30077" w:rsidRPr="006B401A">
        <w:t xml:space="preserve"> </w:t>
      </w:r>
      <w:r w:rsidRPr="006B401A">
        <w:t>(also</w:t>
      </w:r>
      <w:r w:rsidR="00D30077" w:rsidRPr="006B401A">
        <w:t xml:space="preserve"> </w:t>
      </w:r>
      <w:r w:rsidRPr="006B401A">
        <w:t>known</w:t>
      </w:r>
      <w:r w:rsidR="00D30077" w:rsidRPr="006B401A">
        <w:t xml:space="preserve"> </w:t>
      </w:r>
      <w:r w:rsidRPr="006B401A">
        <w:t>as</w:t>
      </w:r>
      <w:r w:rsidR="00D30077" w:rsidRPr="006B401A">
        <w:t xml:space="preserve"> </w:t>
      </w:r>
      <w:r w:rsidRPr="006B401A">
        <w:t>FXRs)</w:t>
      </w:r>
      <w:r w:rsidR="00D30077" w:rsidRPr="006B401A">
        <w:t xml:space="preserve"> </w:t>
      </w:r>
      <w:r w:rsidRPr="006B401A">
        <w:t>are</w:t>
      </w:r>
      <w:r w:rsidR="00D30077" w:rsidRPr="006B401A">
        <w:t xml:space="preserve"> </w:t>
      </w:r>
      <w:r w:rsidRPr="006B401A">
        <w:t>abundantly</w:t>
      </w:r>
      <w:r w:rsidR="00D30077" w:rsidRPr="006B401A">
        <w:t xml:space="preserve"> </w:t>
      </w:r>
      <w:r w:rsidRPr="006B401A">
        <w:t>expressed</w:t>
      </w:r>
      <w:r w:rsidR="00D30077" w:rsidRPr="006B401A">
        <w:t xml:space="preserve"> </w:t>
      </w:r>
      <w:r w:rsidRPr="006B401A">
        <w:t>in</w:t>
      </w:r>
      <w:r w:rsidR="00D30077" w:rsidRPr="006B401A">
        <w:t xml:space="preserve"> </w:t>
      </w:r>
      <w:r w:rsidRPr="006B401A">
        <w:t>the</w:t>
      </w:r>
      <w:r w:rsidR="00D30077" w:rsidRPr="006B401A">
        <w:t xml:space="preserve"> </w:t>
      </w:r>
      <w:r w:rsidRPr="006B401A">
        <w:t>liver</w:t>
      </w:r>
      <w:r w:rsidR="00D30077" w:rsidRPr="006B401A">
        <w:t xml:space="preserve"> </w:t>
      </w:r>
      <w:r w:rsidRPr="006B401A">
        <w:t>and</w:t>
      </w:r>
      <w:r w:rsidR="00D30077" w:rsidRPr="006B401A">
        <w:t xml:space="preserve"> </w:t>
      </w:r>
      <w:proofErr w:type="gramStart"/>
      <w:r w:rsidRPr="006B401A">
        <w:t>intestine</w:t>
      </w:r>
      <w:r w:rsidRPr="006B401A">
        <w:rPr>
          <w:vertAlign w:val="superscript"/>
        </w:rPr>
        <w:t>[</w:t>
      </w:r>
      <w:proofErr w:type="gramEnd"/>
      <w:r w:rsidRPr="006B401A">
        <w:rPr>
          <w:vertAlign w:val="superscript"/>
        </w:rPr>
        <w:t>8</w:t>
      </w:r>
      <w:r w:rsidR="00341BF2" w:rsidRPr="006B401A">
        <w:rPr>
          <w:vertAlign w:val="superscript"/>
        </w:rPr>
        <w:t>6,87</w:t>
      </w:r>
      <w:r w:rsidRPr="006B401A">
        <w:rPr>
          <w:vertAlign w:val="superscript"/>
        </w:rPr>
        <w:t>]</w:t>
      </w:r>
      <w:r w:rsidRPr="006B401A">
        <w:t>.</w:t>
      </w:r>
      <w:r w:rsidR="00D30077" w:rsidRPr="006B401A">
        <w:t xml:space="preserve"> </w:t>
      </w:r>
    </w:p>
    <w:p w14:paraId="20AC9556" w14:textId="77777777" w:rsidR="00D52E15" w:rsidRPr="006B401A" w:rsidRDefault="00B30A97" w:rsidP="00144A83">
      <w:pPr>
        <w:pStyle w:val="a3"/>
        <w:adjustRightInd w:val="0"/>
        <w:snapToGrid w:val="0"/>
        <w:spacing w:line="360" w:lineRule="auto"/>
        <w:ind w:left="0" w:firstLineChars="200" w:firstLine="480"/>
        <w:rPr>
          <w:rFonts w:eastAsia="宋体"/>
          <w:lang w:eastAsia="zh-CN"/>
        </w:rPr>
      </w:pPr>
      <w:r w:rsidRPr="006B401A">
        <w:t>The</w:t>
      </w:r>
      <w:r w:rsidR="00D30077" w:rsidRPr="006B401A">
        <w:t xml:space="preserve"> </w:t>
      </w:r>
      <w:r w:rsidRPr="006B401A">
        <w:t>FXR</w:t>
      </w:r>
      <w:r w:rsidR="00D30077" w:rsidRPr="006B401A">
        <w:t xml:space="preserve"> </w:t>
      </w:r>
      <w:r w:rsidRPr="006B401A">
        <w:t>agonists</w:t>
      </w:r>
      <w:r w:rsidR="00D30077" w:rsidRPr="006B401A">
        <w:t xml:space="preserve"> </w:t>
      </w:r>
      <w:r w:rsidRPr="006B401A">
        <w:t>have</w:t>
      </w:r>
      <w:r w:rsidR="00D30077" w:rsidRPr="006B401A">
        <w:t xml:space="preserve"> </w:t>
      </w:r>
      <w:r w:rsidRPr="006B401A">
        <w:t>been</w:t>
      </w:r>
      <w:r w:rsidR="00D30077" w:rsidRPr="006B401A">
        <w:t xml:space="preserve"> </w:t>
      </w:r>
      <w:r w:rsidRPr="006B401A">
        <w:t>proven</w:t>
      </w:r>
      <w:r w:rsidR="00D30077" w:rsidRPr="006B401A">
        <w:t xml:space="preserve"> </w:t>
      </w:r>
      <w:r w:rsidRPr="006B401A">
        <w:t>effective</w:t>
      </w:r>
      <w:r w:rsidR="00D30077" w:rsidRPr="006B401A">
        <w:t xml:space="preserve"> </w:t>
      </w:r>
      <w:r w:rsidRPr="006B401A">
        <w:t>against</w:t>
      </w:r>
      <w:r w:rsidR="00D30077" w:rsidRPr="006B401A">
        <w:t xml:space="preserve"> </w:t>
      </w:r>
      <w:r w:rsidRPr="006B401A">
        <w:rPr>
          <w:lang w:eastAsia="zh-CN"/>
        </w:rPr>
        <w:t>MAFLD</w:t>
      </w:r>
      <w:r w:rsidR="00D30077" w:rsidRPr="006B401A">
        <w:t xml:space="preserve"> </w:t>
      </w:r>
      <w:r w:rsidRPr="006B401A">
        <w:t>or</w:t>
      </w:r>
      <w:r w:rsidR="00D30077" w:rsidRPr="006B401A">
        <w:t xml:space="preserve"> </w:t>
      </w:r>
      <w:r w:rsidRPr="006B401A">
        <w:rPr>
          <w:lang w:eastAsia="zh-CN"/>
        </w:rPr>
        <w:t>MASH</w:t>
      </w:r>
      <w:r w:rsidR="00D30077" w:rsidRPr="006B401A">
        <w:t xml:space="preserve"> </w:t>
      </w:r>
      <w:r w:rsidRPr="006B401A">
        <w:t>in</w:t>
      </w:r>
      <w:r w:rsidR="00D30077" w:rsidRPr="006B401A">
        <w:t xml:space="preserve"> </w:t>
      </w:r>
      <w:r w:rsidRPr="006B401A">
        <w:t>many</w:t>
      </w:r>
      <w:r w:rsidR="00D30077" w:rsidRPr="006B401A">
        <w:t xml:space="preserve"> </w:t>
      </w:r>
      <w:r w:rsidRPr="006B401A">
        <w:t>animal</w:t>
      </w:r>
      <w:r w:rsidR="00D30077" w:rsidRPr="006B401A">
        <w:t xml:space="preserve"> </w:t>
      </w:r>
      <w:r w:rsidRPr="006B401A">
        <w:t>experiments</w:t>
      </w:r>
      <w:r w:rsidR="00D30077" w:rsidRPr="006B401A">
        <w:t xml:space="preserve"> </w:t>
      </w:r>
      <w:r w:rsidRPr="006B401A">
        <w:t>and</w:t>
      </w:r>
      <w:r w:rsidR="00D30077" w:rsidRPr="006B401A">
        <w:t xml:space="preserve"> </w:t>
      </w:r>
      <w:r w:rsidRPr="006B401A">
        <w:t>clinical</w:t>
      </w:r>
      <w:r w:rsidR="00D30077" w:rsidRPr="006B401A">
        <w:t xml:space="preserve"> </w:t>
      </w:r>
      <w:r w:rsidRPr="006B401A">
        <w:t>trials</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Pr="006B401A">
        <w:rPr>
          <w:rFonts w:eastAsia="宋体"/>
          <w:lang w:eastAsia="zh-CN"/>
        </w:rPr>
        <w:t>3)</w:t>
      </w:r>
      <w:r w:rsidRPr="006B401A">
        <w:t>.</w:t>
      </w:r>
      <w:r w:rsidR="00D30077" w:rsidRPr="006B401A">
        <w:rPr>
          <w:lang w:eastAsia="zh-CN"/>
        </w:rPr>
        <w:t xml:space="preserve"> </w:t>
      </w:r>
    </w:p>
    <w:p w14:paraId="17E9B58C" w14:textId="7D4533B9" w:rsidR="00D52E15" w:rsidRPr="006B401A" w:rsidRDefault="00B30A97" w:rsidP="00144A83">
      <w:pPr>
        <w:pStyle w:val="a3"/>
        <w:adjustRightInd w:val="0"/>
        <w:snapToGrid w:val="0"/>
        <w:spacing w:line="360" w:lineRule="auto"/>
        <w:ind w:left="0" w:firstLineChars="200" w:firstLine="480"/>
      </w:pPr>
      <w:r w:rsidRPr="006B401A">
        <w:t>FXR</w:t>
      </w:r>
      <w:r w:rsidR="00D30077" w:rsidRPr="006B401A">
        <w:t xml:space="preserve"> </w:t>
      </w:r>
      <w:r w:rsidRPr="006B401A">
        <w:t>agonists</w:t>
      </w:r>
      <w:r w:rsidR="00D30077" w:rsidRPr="006B401A">
        <w:t xml:space="preserve"> </w:t>
      </w:r>
      <w:r w:rsidRPr="006B401A">
        <w:t>such</w:t>
      </w:r>
      <w:r w:rsidR="00D30077" w:rsidRPr="006B401A">
        <w:t xml:space="preserve"> </w:t>
      </w:r>
      <w:r w:rsidRPr="006B401A">
        <w:t>as</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r w:rsidRPr="006B401A">
        <w:t>which</w:t>
      </w:r>
      <w:r w:rsidR="00D30077" w:rsidRPr="006B401A">
        <w:t xml:space="preserve"> </w:t>
      </w:r>
      <w:r w:rsidRPr="006B401A">
        <w:t>improve</w:t>
      </w:r>
      <w:r w:rsidR="00D30077" w:rsidRPr="006B401A">
        <w:t xml:space="preserve"> </w:t>
      </w:r>
      <w:r w:rsidRPr="006B401A">
        <w:t>the</w:t>
      </w:r>
      <w:r w:rsidR="00D30077" w:rsidRPr="006B401A">
        <w:t xml:space="preserve"> </w:t>
      </w:r>
      <w:r w:rsidRPr="006B401A">
        <w:t>liver's</w:t>
      </w:r>
      <w:r w:rsidR="00D30077" w:rsidRPr="006B401A">
        <w:t xml:space="preserve"> </w:t>
      </w:r>
      <w:r w:rsidRPr="006B401A">
        <w:t>lipid</w:t>
      </w:r>
      <w:r w:rsidR="00D30077" w:rsidRPr="006B401A">
        <w:t xml:space="preserve"> </w:t>
      </w:r>
      <w:r w:rsidRPr="006B401A">
        <w:t>and</w:t>
      </w:r>
      <w:r w:rsidR="00D30077" w:rsidRPr="006B401A">
        <w:t xml:space="preserve"> </w:t>
      </w:r>
      <w:r w:rsidRPr="006B401A">
        <w:t>glucose</w:t>
      </w:r>
      <w:r w:rsidR="00D30077" w:rsidRPr="006B401A">
        <w:t xml:space="preserve"> </w:t>
      </w:r>
      <w:r w:rsidRPr="006B401A">
        <w:t>metabolism</w:t>
      </w:r>
      <w:r w:rsidR="00D30077" w:rsidRPr="006B401A">
        <w:t xml:space="preserve"> </w:t>
      </w:r>
      <w:r w:rsidRPr="006B401A">
        <w:t>and</w:t>
      </w:r>
      <w:r w:rsidR="00D30077" w:rsidRPr="006B401A">
        <w:t xml:space="preserve"> </w:t>
      </w:r>
      <w:r w:rsidRPr="006B401A">
        <w:t>reduce</w:t>
      </w:r>
      <w:r w:rsidR="00D30077" w:rsidRPr="006B401A">
        <w:t xml:space="preserve"> </w:t>
      </w:r>
      <w:r w:rsidRPr="006B401A">
        <w:t>liver</w:t>
      </w:r>
      <w:r w:rsidR="00D30077" w:rsidRPr="006B401A">
        <w:t xml:space="preserve"> </w:t>
      </w:r>
      <w:r w:rsidRPr="006B401A">
        <w:t>inflammation</w:t>
      </w:r>
      <w:r w:rsidR="00D30077" w:rsidRPr="006B401A">
        <w:t xml:space="preserve"> </w:t>
      </w:r>
      <w:r w:rsidRPr="006B401A">
        <w:t>and</w:t>
      </w:r>
      <w:r w:rsidR="00D30077" w:rsidRPr="006B401A">
        <w:t xml:space="preserve"> </w:t>
      </w:r>
      <w:r w:rsidRPr="006B401A">
        <w:t>fibrosis</w:t>
      </w:r>
      <w:r w:rsidR="00D30077" w:rsidRPr="006B401A">
        <w:t xml:space="preserve"> </w:t>
      </w:r>
      <w:r w:rsidRPr="006B401A">
        <w:t>in</w:t>
      </w:r>
      <w:r w:rsidR="00D30077" w:rsidRPr="006B401A">
        <w:t xml:space="preserve"> </w:t>
      </w:r>
      <w:proofErr w:type="gramStart"/>
      <w:r w:rsidRPr="006B401A">
        <w:rPr>
          <w:rFonts w:eastAsia="宋体"/>
          <w:lang w:eastAsia="zh-CN"/>
        </w:rPr>
        <w:t>MAFLD</w:t>
      </w:r>
      <w:r w:rsidRPr="006B401A">
        <w:rPr>
          <w:rFonts w:eastAsia="宋体"/>
          <w:vertAlign w:val="superscript"/>
          <w:lang w:eastAsia="zh-CN"/>
        </w:rPr>
        <w:t>[</w:t>
      </w:r>
      <w:proofErr w:type="gramEnd"/>
      <w:r w:rsidRPr="006B401A">
        <w:rPr>
          <w:rFonts w:eastAsia="宋体"/>
          <w:vertAlign w:val="superscript"/>
          <w:lang w:eastAsia="zh-CN"/>
        </w:rPr>
        <w:t>8</w:t>
      </w:r>
      <w:r w:rsidR="00341BF2" w:rsidRPr="006B401A">
        <w:rPr>
          <w:rFonts w:eastAsia="宋体"/>
          <w:vertAlign w:val="superscript"/>
          <w:lang w:eastAsia="zh-CN"/>
        </w:rPr>
        <w:t>8</w:t>
      </w:r>
      <w:r w:rsidRPr="006B401A">
        <w:rPr>
          <w:rFonts w:eastAsia="宋体"/>
          <w:vertAlign w:val="superscript"/>
          <w:lang w:eastAsia="zh-CN"/>
        </w:rPr>
        <w:t>]</w:t>
      </w:r>
      <w:r w:rsidRPr="006B401A">
        <w:t>.</w:t>
      </w:r>
      <w:r w:rsidR="00D30077" w:rsidRPr="006B401A">
        <w:t xml:space="preserve"> </w:t>
      </w:r>
      <w:r w:rsidRPr="006B401A">
        <w:t>Furthermore,</w:t>
      </w:r>
      <w:r w:rsidR="00D30077" w:rsidRPr="006B401A">
        <w:t xml:space="preserve"> </w:t>
      </w:r>
      <w:r w:rsidRPr="006B401A">
        <w:t>FXR</w:t>
      </w:r>
      <w:r w:rsidR="00D30077" w:rsidRPr="006B401A">
        <w:t xml:space="preserve"> </w:t>
      </w:r>
      <w:r w:rsidRPr="006B401A">
        <w:t>agonists</w:t>
      </w:r>
      <w:r w:rsidR="00D30077" w:rsidRPr="006B401A">
        <w:t xml:space="preserve"> </w:t>
      </w:r>
      <w:r w:rsidRPr="006B401A">
        <w:t>reduce</w:t>
      </w:r>
      <w:r w:rsidR="00D30077" w:rsidRPr="006B401A">
        <w:t xml:space="preserve"> </w:t>
      </w:r>
      <w:r w:rsidRPr="006B401A">
        <w:t>pro-inflammatory</w:t>
      </w:r>
      <w:r w:rsidR="00D30077" w:rsidRPr="006B401A">
        <w:t xml:space="preserve"> </w:t>
      </w:r>
      <w:r w:rsidRPr="006B401A">
        <w:t>cytokines</w:t>
      </w:r>
      <w:r w:rsidR="00D30077" w:rsidRPr="006B401A">
        <w:t xml:space="preserve"> </w:t>
      </w:r>
      <w:r w:rsidRPr="006B401A">
        <w:t>expression</w:t>
      </w:r>
      <w:r w:rsidR="00D30077" w:rsidRPr="006B401A">
        <w:t xml:space="preserve"> </w:t>
      </w:r>
      <w:r w:rsidRPr="006B401A">
        <w:t>in</w:t>
      </w:r>
      <w:r w:rsidR="00D30077" w:rsidRPr="006B401A">
        <w:t xml:space="preserve"> </w:t>
      </w:r>
      <w:r w:rsidRPr="006B401A">
        <w:t>macrophages</w:t>
      </w:r>
      <w:r w:rsidR="00D30077" w:rsidRPr="006B401A">
        <w:t xml:space="preserve"> </w:t>
      </w:r>
      <w:r w:rsidRPr="006B401A">
        <w:t>and</w:t>
      </w:r>
      <w:r w:rsidR="00D30077" w:rsidRPr="006B401A">
        <w:t xml:space="preserve"> </w:t>
      </w:r>
      <w:r w:rsidRPr="006B401A">
        <w:t>hepatic</w:t>
      </w:r>
      <w:r w:rsidR="00D30077" w:rsidRPr="006B401A">
        <w:t xml:space="preserve"> </w:t>
      </w:r>
      <w:r w:rsidRPr="006B401A">
        <w:t>inflammation</w:t>
      </w:r>
      <w:r w:rsidR="00D30077" w:rsidRPr="006B401A">
        <w:t xml:space="preserve"> </w:t>
      </w:r>
      <w:r w:rsidRPr="006B401A">
        <w:t>in</w:t>
      </w:r>
      <w:r w:rsidR="00D30077" w:rsidRPr="006B401A">
        <w:t xml:space="preserve"> </w:t>
      </w:r>
      <w:r w:rsidRPr="006B401A">
        <w:t>a</w:t>
      </w:r>
      <w:r w:rsidR="00D30077" w:rsidRPr="006B401A">
        <w:t xml:space="preserve"> </w:t>
      </w:r>
      <w:r w:rsidRPr="006B401A">
        <w:t>mouse</w:t>
      </w:r>
      <w:r w:rsidR="00D30077" w:rsidRPr="006B401A">
        <w:t xml:space="preserve"> </w:t>
      </w:r>
      <w:r w:rsidRPr="006B401A">
        <w:t>model</w:t>
      </w:r>
      <w:r w:rsidR="00D30077" w:rsidRPr="006B401A">
        <w:t xml:space="preserve"> </w:t>
      </w:r>
      <w:r w:rsidRPr="006B401A">
        <w:t>of</w:t>
      </w:r>
      <w:r w:rsidR="00D30077" w:rsidRPr="006B401A">
        <w:t xml:space="preserve"> </w:t>
      </w:r>
      <w:proofErr w:type="gramStart"/>
      <w:r w:rsidRPr="006B401A">
        <w:rPr>
          <w:rFonts w:eastAsia="宋体"/>
          <w:lang w:eastAsia="zh-CN"/>
        </w:rPr>
        <w:t>MAFLD</w:t>
      </w:r>
      <w:r w:rsidRPr="006B401A">
        <w:rPr>
          <w:rFonts w:eastAsia="宋体"/>
          <w:vertAlign w:val="superscript"/>
          <w:lang w:eastAsia="zh-CN"/>
        </w:rPr>
        <w:t>[</w:t>
      </w:r>
      <w:proofErr w:type="gramEnd"/>
      <w:r w:rsidRPr="006B401A">
        <w:rPr>
          <w:rFonts w:eastAsia="宋体"/>
          <w:vertAlign w:val="superscript"/>
          <w:lang w:eastAsia="zh-CN"/>
        </w:rPr>
        <w:t>8</w:t>
      </w:r>
      <w:r w:rsidR="00341BF2" w:rsidRPr="006B401A">
        <w:rPr>
          <w:rFonts w:eastAsia="宋体"/>
          <w:vertAlign w:val="superscript"/>
          <w:lang w:eastAsia="zh-CN"/>
        </w:rPr>
        <w:t>7</w:t>
      </w:r>
      <w:r w:rsidRPr="006B401A">
        <w:rPr>
          <w:rFonts w:eastAsia="宋体"/>
          <w:vertAlign w:val="superscript"/>
          <w:lang w:eastAsia="zh-CN"/>
        </w:rPr>
        <w:t>]</w:t>
      </w:r>
      <w:r w:rsidRPr="006B401A">
        <w:t>.</w:t>
      </w:r>
      <w:r w:rsidR="00D30077" w:rsidRPr="006B401A">
        <w:t xml:space="preserve"> </w:t>
      </w:r>
      <w:r w:rsidRPr="006B401A">
        <w:t>FXR</w:t>
      </w:r>
      <w:r w:rsidR="00D30077" w:rsidRPr="006B401A">
        <w:t xml:space="preserve"> </w:t>
      </w:r>
      <w:r w:rsidRPr="006B401A">
        <w:t>agonists</w:t>
      </w:r>
      <w:r w:rsidR="00D30077" w:rsidRPr="006B401A">
        <w:t xml:space="preserve"> </w:t>
      </w:r>
      <w:r w:rsidRPr="006B401A">
        <w:t>could</w:t>
      </w:r>
      <w:r w:rsidR="00D30077" w:rsidRPr="006B401A">
        <w:t xml:space="preserve"> </w:t>
      </w:r>
      <w:r w:rsidRPr="006B401A">
        <w:t>also</w:t>
      </w:r>
      <w:r w:rsidR="00D30077" w:rsidRPr="006B401A">
        <w:t xml:space="preserve"> </w:t>
      </w:r>
      <w:r w:rsidRPr="006B401A">
        <w:t>enhance</w:t>
      </w:r>
      <w:r w:rsidR="00D30077" w:rsidRPr="006B401A">
        <w:t xml:space="preserve"> </w:t>
      </w:r>
      <w:r w:rsidRPr="006B401A">
        <w:t>the</w:t>
      </w:r>
      <w:r w:rsidR="00D30077" w:rsidRPr="006B401A">
        <w:t xml:space="preserve"> </w:t>
      </w:r>
      <w:r w:rsidRPr="006B401A">
        <w:t>anti-inflammatory</w:t>
      </w:r>
      <w:r w:rsidR="00D30077" w:rsidRPr="006B401A">
        <w:t xml:space="preserve"> </w:t>
      </w:r>
      <w:r w:rsidRPr="006B401A">
        <w:t>polarization</w:t>
      </w:r>
      <w:r w:rsidR="00D30077" w:rsidRPr="006B401A">
        <w:t xml:space="preserve"> </w:t>
      </w:r>
      <w:r w:rsidRPr="006B401A">
        <w:t>of</w:t>
      </w:r>
      <w:r w:rsidR="00D30077" w:rsidRPr="006B401A">
        <w:t xml:space="preserve"> </w:t>
      </w:r>
      <w:r w:rsidRPr="006B401A">
        <w:t>the</w:t>
      </w:r>
      <w:r w:rsidR="00D30077" w:rsidRPr="006B401A">
        <w:t xml:space="preserve"> </w:t>
      </w:r>
      <w:r w:rsidRPr="006B401A">
        <w:t>macrophages</w:t>
      </w:r>
      <w:r w:rsidR="00D30077" w:rsidRPr="006B401A">
        <w:t xml:space="preserve"> </w:t>
      </w:r>
      <w:r w:rsidRPr="006B401A">
        <w:rPr>
          <w:i/>
          <w:iCs/>
        </w:rPr>
        <w:t>in</w:t>
      </w:r>
      <w:r w:rsidR="00D30077" w:rsidRPr="006B401A">
        <w:rPr>
          <w:i/>
          <w:iCs/>
        </w:rPr>
        <w:t xml:space="preserve"> </w:t>
      </w:r>
      <w:r w:rsidRPr="006B401A">
        <w:rPr>
          <w:i/>
          <w:iCs/>
        </w:rPr>
        <w:t>vitro</w:t>
      </w:r>
      <w:r w:rsidR="00D30077" w:rsidRPr="006B401A">
        <w:t xml:space="preserve"> </w:t>
      </w:r>
      <w:r w:rsidRPr="006B401A">
        <w:t>and</w:t>
      </w:r>
      <w:r w:rsidR="00D30077" w:rsidRPr="006B401A">
        <w:t xml:space="preserve"> </w:t>
      </w:r>
      <w:r w:rsidRPr="006B401A">
        <w:rPr>
          <w:i/>
          <w:iCs/>
        </w:rPr>
        <w:t>in</w:t>
      </w:r>
      <w:r w:rsidR="00D30077" w:rsidRPr="006B401A">
        <w:t xml:space="preserve"> </w:t>
      </w:r>
      <w:proofErr w:type="gramStart"/>
      <w:r w:rsidRPr="006B401A">
        <w:rPr>
          <w:i/>
          <w:iCs/>
        </w:rPr>
        <w:t>vivo</w:t>
      </w:r>
      <w:r w:rsidRPr="006B401A">
        <w:rPr>
          <w:iCs/>
          <w:vertAlign w:val="superscript"/>
        </w:rPr>
        <w:t>[</w:t>
      </w:r>
      <w:proofErr w:type="gramEnd"/>
      <w:r w:rsidR="00341BF2" w:rsidRPr="006B401A">
        <w:rPr>
          <w:iCs/>
          <w:vertAlign w:val="superscript"/>
        </w:rPr>
        <w:t>89</w:t>
      </w:r>
      <w:r w:rsidRPr="006B401A">
        <w:rPr>
          <w:iCs/>
          <w:vertAlign w:val="superscript"/>
        </w:rPr>
        <w:t>]</w:t>
      </w:r>
      <w:r w:rsidRPr="006B401A">
        <w:t>.</w:t>
      </w:r>
      <w:r w:rsidR="00D30077" w:rsidRPr="006B401A">
        <w:t xml:space="preserve"> </w:t>
      </w:r>
      <w:r w:rsidRPr="006B401A">
        <w:t>The</w:t>
      </w:r>
      <w:r w:rsidR="00D30077" w:rsidRPr="006B401A">
        <w:t xml:space="preserve"> </w:t>
      </w:r>
      <w:r w:rsidRPr="006B401A">
        <w:t>first</w:t>
      </w:r>
      <w:r w:rsidR="00D30077" w:rsidRPr="006B401A">
        <w:t xml:space="preserve"> </w:t>
      </w:r>
      <w:r w:rsidRPr="006B401A">
        <w:t>study</w:t>
      </w:r>
      <w:r w:rsidR="00D30077" w:rsidRPr="006B401A">
        <w:t xml:space="preserve"> </w:t>
      </w:r>
      <w:r w:rsidRPr="006B401A">
        <w:t>showing</w:t>
      </w:r>
      <w:r w:rsidR="00D30077" w:rsidRPr="006B401A">
        <w:t xml:space="preserve"> </w:t>
      </w:r>
      <w:r w:rsidRPr="006B401A">
        <w:t>that</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r w:rsidRPr="006B401A">
        <w:t>improves</w:t>
      </w:r>
      <w:r w:rsidR="00D30077" w:rsidRPr="006B401A">
        <w:t xml:space="preserve"> </w:t>
      </w:r>
      <w:r w:rsidRPr="006B401A">
        <w:t>insulin</w:t>
      </w:r>
      <w:r w:rsidR="00D30077" w:rsidRPr="006B401A">
        <w:t xml:space="preserve"> </w:t>
      </w:r>
      <w:r w:rsidRPr="006B401A">
        <w:t>sensitivity,</w:t>
      </w:r>
      <w:r w:rsidR="00D30077" w:rsidRPr="006B401A">
        <w:t xml:space="preserve"> </w:t>
      </w:r>
      <w:r w:rsidRPr="006B401A">
        <w:t>suppresses</w:t>
      </w:r>
      <w:r w:rsidR="00D30077" w:rsidRPr="006B401A">
        <w:t xml:space="preserve"> </w:t>
      </w:r>
      <w:r w:rsidRPr="006B401A">
        <w:t>hepatic</w:t>
      </w:r>
      <w:r w:rsidR="00D30077" w:rsidRPr="006B401A">
        <w:t xml:space="preserve"> </w:t>
      </w:r>
      <w:r w:rsidRPr="006B401A">
        <w:t>inflammation,</w:t>
      </w:r>
      <w:r w:rsidR="00D30077" w:rsidRPr="006B401A">
        <w:t xml:space="preserve"> </w:t>
      </w:r>
      <w:r w:rsidRPr="006B401A">
        <w:t>and</w:t>
      </w:r>
      <w:r w:rsidR="00D30077" w:rsidRPr="006B401A">
        <w:t xml:space="preserve"> </w:t>
      </w:r>
      <w:r w:rsidRPr="006B401A">
        <w:t>reduces</w:t>
      </w:r>
      <w:r w:rsidR="00D30077" w:rsidRPr="006B401A">
        <w:t xml:space="preserve"> </w:t>
      </w:r>
      <w:r w:rsidRPr="006B401A">
        <w:t>fibrosis</w:t>
      </w:r>
      <w:r w:rsidR="00D30077" w:rsidRPr="006B401A">
        <w:t xml:space="preserve"> </w:t>
      </w:r>
      <w:r w:rsidRPr="006B401A">
        <w:t>has</w:t>
      </w:r>
      <w:r w:rsidR="00D30077" w:rsidRPr="006B401A">
        <w:t xml:space="preserve"> </w:t>
      </w:r>
      <w:r w:rsidRPr="006B401A">
        <w:t>been</w:t>
      </w:r>
      <w:r w:rsidR="00D30077" w:rsidRPr="006B401A">
        <w:t xml:space="preserve"> </w:t>
      </w:r>
      <w:r w:rsidRPr="006B401A">
        <w:t>published</w:t>
      </w:r>
      <w:r w:rsidR="00D30077" w:rsidRPr="006B401A">
        <w:t xml:space="preserve"> </w:t>
      </w:r>
      <w:r w:rsidRPr="006B401A">
        <w:t>by</w:t>
      </w:r>
      <w:r w:rsidR="00D30077" w:rsidRPr="006B401A">
        <w:t xml:space="preserve"> </w:t>
      </w:r>
      <w:proofErr w:type="spellStart"/>
      <w:r w:rsidRPr="006B401A">
        <w:t>Mudaliar</w:t>
      </w:r>
      <w:proofErr w:type="spellEnd"/>
      <w:r w:rsidR="00D30077" w:rsidRPr="006B401A">
        <w:t xml:space="preserve"> </w:t>
      </w:r>
      <w:r w:rsidRPr="006B401A">
        <w:rPr>
          <w:i/>
        </w:rPr>
        <w:t>et</w:t>
      </w:r>
      <w:r w:rsidR="00D30077" w:rsidRPr="006B401A">
        <w:rPr>
          <w:i/>
        </w:rPr>
        <w:t xml:space="preserve"> </w:t>
      </w:r>
      <w:proofErr w:type="gramStart"/>
      <w:r w:rsidRPr="006B401A">
        <w:rPr>
          <w:i/>
        </w:rPr>
        <w:t>al</w:t>
      </w:r>
      <w:r w:rsidR="00150B59" w:rsidRPr="006B401A">
        <w:rPr>
          <w:vertAlign w:val="superscript"/>
        </w:rPr>
        <w:t>[</w:t>
      </w:r>
      <w:proofErr w:type="gramEnd"/>
      <w:r w:rsidR="00150B59" w:rsidRPr="006B401A">
        <w:rPr>
          <w:vertAlign w:val="superscript"/>
        </w:rPr>
        <w:t>90]</w:t>
      </w:r>
      <w:r w:rsidR="00D30077" w:rsidRPr="006B401A">
        <w:t xml:space="preserve"> </w:t>
      </w:r>
      <w:r w:rsidRPr="006B401A">
        <w:t>in</w:t>
      </w:r>
      <w:r w:rsidR="00D30077" w:rsidRPr="006B401A">
        <w:t xml:space="preserve"> </w:t>
      </w:r>
      <w:r w:rsidRPr="006B401A">
        <w:t>2013.</w:t>
      </w:r>
      <w:r w:rsidR="00D30077" w:rsidRPr="006B401A">
        <w:t xml:space="preserve"> </w:t>
      </w:r>
      <w:proofErr w:type="spellStart"/>
      <w:r w:rsidRPr="006B401A">
        <w:t>Younossi</w:t>
      </w:r>
      <w:proofErr w:type="spellEnd"/>
      <w:r w:rsidR="00D30077" w:rsidRPr="006B401A">
        <w:t xml:space="preserve"> </w:t>
      </w:r>
      <w:r w:rsidRPr="006B401A">
        <w:rPr>
          <w:i/>
        </w:rPr>
        <w:t>et</w:t>
      </w:r>
      <w:r w:rsidR="00D30077" w:rsidRPr="006B401A">
        <w:rPr>
          <w:i/>
        </w:rPr>
        <w:t xml:space="preserve"> </w:t>
      </w:r>
      <w:proofErr w:type="gramStart"/>
      <w:r w:rsidRPr="006B401A">
        <w:rPr>
          <w:i/>
        </w:rPr>
        <w:t>al</w:t>
      </w:r>
      <w:r w:rsidR="00EC47A1" w:rsidRPr="006B401A">
        <w:rPr>
          <w:vertAlign w:val="superscript"/>
        </w:rPr>
        <w:t>[</w:t>
      </w:r>
      <w:proofErr w:type="gramEnd"/>
      <w:r w:rsidR="00EC47A1" w:rsidRPr="006B401A">
        <w:rPr>
          <w:vertAlign w:val="superscript"/>
        </w:rPr>
        <w:t>9</w:t>
      </w:r>
      <w:r w:rsidR="00E161BE" w:rsidRPr="006B401A">
        <w:rPr>
          <w:vertAlign w:val="superscript"/>
        </w:rPr>
        <w:t>1</w:t>
      </w:r>
      <w:r w:rsidR="00EC47A1" w:rsidRPr="006B401A">
        <w:rPr>
          <w:vertAlign w:val="superscript"/>
        </w:rPr>
        <w:t>]</w:t>
      </w:r>
      <w:r w:rsidR="00D30077" w:rsidRPr="006B401A">
        <w:t xml:space="preserve"> </w:t>
      </w:r>
      <w:r w:rsidRPr="006B401A">
        <w:t>recently</w:t>
      </w:r>
      <w:r w:rsidR="00D30077" w:rsidRPr="006B401A">
        <w:t xml:space="preserve"> </w:t>
      </w:r>
      <w:r w:rsidRPr="006B401A">
        <w:t>reported</w:t>
      </w:r>
      <w:r w:rsidR="00D30077" w:rsidRPr="006B401A">
        <w:t xml:space="preserve"> </w:t>
      </w:r>
      <w:r w:rsidRPr="006B401A">
        <w:t>the</w:t>
      </w:r>
      <w:r w:rsidR="00D30077" w:rsidRPr="006B401A">
        <w:t xml:space="preserve"> </w:t>
      </w:r>
      <w:r w:rsidRPr="006B401A">
        <w:t>intermediate</w:t>
      </w:r>
      <w:r w:rsidR="00D30077" w:rsidRPr="006B401A">
        <w:t xml:space="preserve"> </w:t>
      </w:r>
      <w:r w:rsidRPr="006B401A">
        <w:t>outcomes</w:t>
      </w:r>
      <w:r w:rsidR="00D30077" w:rsidRPr="006B401A">
        <w:t xml:space="preserve"> </w:t>
      </w:r>
      <w:r w:rsidRPr="006B401A">
        <w:t>(after</w:t>
      </w:r>
      <w:r w:rsidR="00D30077" w:rsidRPr="006B401A">
        <w:t xml:space="preserve"> </w:t>
      </w:r>
      <w:r w:rsidRPr="006B401A">
        <w:t>18</w:t>
      </w:r>
      <w:r w:rsidR="00D30077" w:rsidRPr="006B401A">
        <w:t xml:space="preserve"> </w:t>
      </w:r>
      <w:proofErr w:type="spellStart"/>
      <w:r w:rsidR="004A1547" w:rsidRPr="006B401A">
        <w:t>mo</w:t>
      </w:r>
      <w:proofErr w:type="spellEnd"/>
      <w:r w:rsidR="00D30077" w:rsidRPr="006B401A">
        <w:t xml:space="preserve"> </w:t>
      </w:r>
      <w:r w:rsidRPr="006B401A">
        <w:t>of</w:t>
      </w:r>
      <w:r w:rsidR="00D30077" w:rsidRPr="006B401A">
        <w:t xml:space="preserve"> </w:t>
      </w:r>
      <w:r w:rsidRPr="006B401A">
        <w:t>treatment)</w:t>
      </w:r>
      <w:r w:rsidR="00D30077" w:rsidRPr="006B401A">
        <w:t xml:space="preserve"> </w:t>
      </w:r>
      <w:r w:rsidRPr="006B401A">
        <w:t>of</w:t>
      </w:r>
      <w:r w:rsidR="00D30077" w:rsidRPr="006B401A">
        <w:t xml:space="preserve"> </w:t>
      </w:r>
      <w:r w:rsidRPr="006B401A">
        <w:t>a</w:t>
      </w:r>
      <w:r w:rsidR="00D30077" w:rsidRPr="006B401A">
        <w:t xml:space="preserve"> </w:t>
      </w:r>
      <w:r w:rsidRPr="006B401A">
        <w:t>phase</w:t>
      </w:r>
      <w:r w:rsidR="00D30077" w:rsidRPr="006B401A">
        <w:t xml:space="preserve"> </w:t>
      </w:r>
      <w:r w:rsidRPr="006B401A">
        <w:t>III</w:t>
      </w:r>
      <w:r w:rsidR="00D30077" w:rsidRPr="006B401A">
        <w:t xml:space="preserve"> </w:t>
      </w:r>
      <w:r w:rsidRPr="006B401A">
        <w:t>study</w:t>
      </w:r>
      <w:r w:rsidR="00D30077" w:rsidRPr="006B401A">
        <w:t xml:space="preserve"> </w:t>
      </w:r>
      <w:r w:rsidRPr="006B401A">
        <w:t>evaluating</w:t>
      </w:r>
      <w:r w:rsidR="00D30077" w:rsidRPr="006B401A">
        <w:t xml:space="preserve"> </w:t>
      </w:r>
      <w:r w:rsidRPr="006B401A">
        <w:t>the</w:t>
      </w:r>
      <w:r w:rsidR="00D30077" w:rsidRPr="006B401A">
        <w:t xml:space="preserve"> </w:t>
      </w:r>
      <w:r w:rsidRPr="006B401A">
        <w:t>safety</w:t>
      </w:r>
      <w:r w:rsidR="00D30077" w:rsidRPr="006B401A">
        <w:t xml:space="preserve"> </w:t>
      </w:r>
      <w:r w:rsidRPr="006B401A">
        <w:t>and</w:t>
      </w:r>
      <w:r w:rsidR="00D30077" w:rsidRPr="006B401A">
        <w:t xml:space="preserve"> </w:t>
      </w:r>
      <w:r w:rsidRPr="006B401A">
        <w:t>efficacy</w:t>
      </w:r>
      <w:r w:rsidR="00D30077" w:rsidRPr="006B401A">
        <w:t xml:space="preserve"> </w:t>
      </w:r>
      <w:r w:rsidRPr="006B401A">
        <w:t>of</w:t>
      </w:r>
      <w:r w:rsidR="00D30077" w:rsidRPr="006B401A">
        <w:t xml:space="preserve"> </w:t>
      </w:r>
      <w:r w:rsidRPr="006B401A">
        <w:t>a</w:t>
      </w:r>
      <w:r w:rsidR="00D30077" w:rsidRPr="006B401A">
        <w:t xml:space="preserve"> </w:t>
      </w:r>
      <w:r w:rsidRPr="006B401A">
        <w:t>daily</w:t>
      </w:r>
      <w:r w:rsidR="00D30077" w:rsidRPr="006B401A">
        <w:t xml:space="preserve"> </w:t>
      </w:r>
      <w:r w:rsidRPr="006B401A">
        <w:t>dose</w:t>
      </w:r>
      <w:r w:rsidR="00D30077" w:rsidRPr="006B401A">
        <w:t xml:space="preserve"> </w:t>
      </w:r>
      <w:r w:rsidRPr="006B401A">
        <w:t>of</w:t>
      </w:r>
      <w:r w:rsidR="00D30077" w:rsidRPr="006B401A">
        <w:t xml:space="preserve"> </w:t>
      </w:r>
      <w:r w:rsidRPr="006B401A">
        <w:t>10</w:t>
      </w:r>
      <w:r w:rsidR="00D30077" w:rsidRPr="006B401A">
        <w:t xml:space="preserve"> </w:t>
      </w:r>
      <w:r w:rsidRPr="006B401A">
        <w:t>or</w:t>
      </w:r>
      <w:r w:rsidR="00D30077" w:rsidRPr="006B401A">
        <w:t xml:space="preserve"> </w:t>
      </w:r>
      <w:r w:rsidRPr="006B401A">
        <w:t>25</w:t>
      </w:r>
      <w:r w:rsidR="00D30077" w:rsidRPr="006B401A">
        <w:t xml:space="preserve"> </w:t>
      </w:r>
      <w:r w:rsidRPr="006B401A">
        <w:t>mg</w:t>
      </w:r>
      <w:r w:rsidR="00D30077" w:rsidRPr="006B401A">
        <w:t xml:space="preserve"> </w:t>
      </w:r>
      <w:r w:rsidRPr="006B401A">
        <w:t>of</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r w:rsidRPr="006B401A">
        <w:t>in</w:t>
      </w:r>
      <w:r w:rsidR="00D30077" w:rsidRPr="006B401A">
        <w:t xml:space="preserve"> </w:t>
      </w:r>
      <w:r w:rsidRPr="006B401A">
        <w:t>931</w:t>
      </w:r>
      <w:r w:rsidR="00D30077" w:rsidRPr="006B401A">
        <w:t xml:space="preserve"> </w:t>
      </w:r>
      <w:r w:rsidRPr="006B401A">
        <w:t>patients</w:t>
      </w:r>
      <w:r w:rsidR="00D30077" w:rsidRPr="006B401A">
        <w:t xml:space="preserve"> </w:t>
      </w:r>
      <w:r w:rsidRPr="006B401A">
        <w:t>(58%</w:t>
      </w:r>
      <w:r w:rsidR="00D30077" w:rsidRPr="006B401A">
        <w:t xml:space="preserve"> </w:t>
      </w:r>
      <w:r w:rsidRPr="006B401A">
        <w:t>females)</w:t>
      </w:r>
      <w:r w:rsidR="00D30077" w:rsidRPr="006B401A">
        <w:t xml:space="preserve"> </w:t>
      </w:r>
      <w:r w:rsidRPr="006B401A">
        <w:t>with</w:t>
      </w:r>
      <w:r w:rsidR="00D30077" w:rsidRPr="006B401A">
        <w:t xml:space="preserve"> </w:t>
      </w:r>
      <w:r w:rsidRPr="006B401A">
        <w:t>F2/3</w:t>
      </w:r>
      <w:r w:rsidR="00D30077" w:rsidRPr="006B401A">
        <w:t xml:space="preserve"> </w:t>
      </w:r>
      <w:r w:rsidRPr="006B401A">
        <w:t>fibrosis</w:t>
      </w:r>
      <w:r w:rsidR="00D30077" w:rsidRPr="006B401A">
        <w:t xml:space="preserve"> </w:t>
      </w:r>
      <w:r w:rsidRPr="006B401A">
        <w:t>(fibrosis</w:t>
      </w:r>
      <w:r w:rsidR="00D30077" w:rsidRPr="006B401A">
        <w:t xml:space="preserve"> </w:t>
      </w:r>
      <w:r w:rsidRPr="006B401A">
        <w:t>evaluated</w:t>
      </w:r>
      <w:r w:rsidR="00D30077" w:rsidRPr="006B401A">
        <w:t xml:space="preserve"> </w:t>
      </w:r>
      <w:r w:rsidRPr="006B401A">
        <w:t>by</w:t>
      </w:r>
      <w:r w:rsidR="00D30077" w:rsidRPr="006B401A">
        <w:t xml:space="preserve"> </w:t>
      </w:r>
      <w:r w:rsidRPr="006B401A">
        <w:t>liver</w:t>
      </w:r>
      <w:r w:rsidR="00D30077" w:rsidRPr="006B401A">
        <w:t xml:space="preserve"> </w:t>
      </w:r>
      <w:r w:rsidRPr="006B401A">
        <w:t>biopsy).</w:t>
      </w:r>
      <w:r w:rsidR="00D30077" w:rsidRPr="006B401A">
        <w:t xml:space="preserve"> </w:t>
      </w:r>
      <w:r w:rsidRPr="006B401A">
        <w:t>In</w:t>
      </w:r>
      <w:r w:rsidR="00D30077" w:rsidRPr="006B401A">
        <w:t xml:space="preserve"> </w:t>
      </w:r>
      <w:r w:rsidRPr="006B401A">
        <w:rPr>
          <w:rFonts w:eastAsia="宋体"/>
          <w:lang w:eastAsia="zh-CN"/>
        </w:rPr>
        <w:t>MASH</w:t>
      </w:r>
      <w:r w:rsidR="00D30077" w:rsidRPr="006B401A">
        <w:t xml:space="preserve"> </w:t>
      </w:r>
      <w:r w:rsidRPr="006B401A">
        <w:t>patients,</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r w:rsidRPr="006B401A">
        <w:t>(at</w:t>
      </w:r>
      <w:r w:rsidR="00D30077" w:rsidRPr="006B401A">
        <w:t xml:space="preserve"> </w:t>
      </w:r>
      <w:r w:rsidRPr="006B401A">
        <w:t>25</w:t>
      </w:r>
      <w:r w:rsidR="00D30077" w:rsidRPr="006B401A">
        <w:t xml:space="preserve"> </w:t>
      </w:r>
      <w:r w:rsidRPr="006B401A">
        <w:t>mg</w:t>
      </w:r>
      <w:r w:rsidR="00D30077" w:rsidRPr="006B401A">
        <w:t xml:space="preserve"> </w:t>
      </w:r>
      <w:r w:rsidRPr="006B401A">
        <w:t>dose)</w:t>
      </w:r>
      <w:r w:rsidR="00D30077" w:rsidRPr="006B401A">
        <w:t xml:space="preserve"> </w:t>
      </w:r>
      <w:r w:rsidRPr="006B401A">
        <w:t>significantly</w:t>
      </w:r>
      <w:r w:rsidR="00D30077" w:rsidRPr="006B401A">
        <w:t xml:space="preserve"> </w:t>
      </w:r>
      <w:r w:rsidRPr="006B401A">
        <w:t>improved</w:t>
      </w:r>
      <w:r w:rsidR="00D30077" w:rsidRPr="006B401A">
        <w:t xml:space="preserve"> </w:t>
      </w:r>
      <w:r w:rsidRPr="006B401A">
        <w:t>liver</w:t>
      </w:r>
      <w:r w:rsidR="00D30077" w:rsidRPr="006B401A">
        <w:t xml:space="preserve"> </w:t>
      </w:r>
      <w:r w:rsidRPr="006B401A">
        <w:t>fibrosis</w:t>
      </w:r>
      <w:r w:rsidR="00D30077" w:rsidRPr="006B401A">
        <w:t xml:space="preserve"> </w:t>
      </w:r>
      <w:r w:rsidRPr="006B401A">
        <w:t>and</w:t>
      </w:r>
      <w:r w:rsidR="00D30077" w:rsidRPr="006B401A">
        <w:t xml:space="preserve"> </w:t>
      </w:r>
      <w:r w:rsidRPr="006B401A">
        <w:t>several</w:t>
      </w:r>
      <w:r w:rsidR="00D30077" w:rsidRPr="006B401A">
        <w:t xml:space="preserve"> </w:t>
      </w:r>
      <w:r w:rsidRPr="006B401A">
        <w:rPr>
          <w:rFonts w:eastAsia="宋体"/>
          <w:lang w:eastAsia="zh-CN"/>
        </w:rPr>
        <w:t>MASH</w:t>
      </w:r>
      <w:r w:rsidR="00D30077" w:rsidRPr="006B401A">
        <w:t xml:space="preserve"> </w:t>
      </w:r>
      <w:r w:rsidRPr="006B401A">
        <w:t>disease</w:t>
      </w:r>
      <w:r w:rsidR="00D30077" w:rsidRPr="006B401A">
        <w:t xml:space="preserve"> </w:t>
      </w:r>
      <w:r w:rsidRPr="006B401A">
        <w:t>activity</w:t>
      </w:r>
      <w:r w:rsidR="00D30077" w:rsidRPr="006B401A">
        <w:t xml:space="preserve"> </w:t>
      </w:r>
      <w:r w:rsidRPr="006B401A">
        <w:t>indicators.</w:t>
      </w:r>
      <w:r w:rsidR="00D30077" w:rsidRPr="006B401A">
        <w:t xml:space="preserve"> </w:t>
      </w:r>
      <w:r w:rsidRPr="006B401A">
        <w:t>Despite</w:t>
      </w:r>
      <w:r w:rsidR="00D30077" w:rsidRPr="006B401A">
        <w:t xml:space="preserve"> </w:t>
      </w:r>
      <w:r w:rsidRPr="006B401A">
        <w:t>the</w:t>
      </w:r>
      <w:r w:rsidR="00D30077" w:rsidRPr="006B401A">
        <w:t xml:space="preserve"> </w:t>
      </w:r>
      <w:r w:rsidRPr="006B401A">
        <w:t>encouraging</w:t>
      </w:r>
      <w:r w:rsidR="00D30077" w:rsidRPr="006B401A">
        <w:t xml:space="preserve"> </w:t>
      </w:r>
      <w:r w:rsidRPr="006B401A">
        <w:t>results</w:t>
      </w:r>
      <w:r w:rsidR="00D30077" w:rsidRPr="006B401A">
        <w:t xml:space="preserve"> </w:t>
      </w:r>
      <w:r w:rsidRPr="006B401A">
        <w:t>of</w:t>
      </w:r>
      <w:r w:rsidR="00D30077" w:rsidRPr="006B401A">
        <w:t xml:space="preserve"> </w:t>
      </w:r>
      <w:r w:rsidRPr="006B401A">
        <w:t>this</w:t>
      </w:r>
      <w:r w:rsidR="00D30077" w:rsidRPr="006B401A">
        <w:t xml:space="preserve"> </w:t>
      </w:r>
      <w:r w:rsidRPr="006B401A">
        <w:t>phase</w:t>
      </w:r>
      <w:r w:rsidR="00D30077" w:rsidRPr="006B401A">
        <w:t xml:space="preserve"> </w:t>
      </w:r>
      <w:r w:rsidRPr="006B401A">
        <w:t>III</w:t>
      </w:r>
      <w:r w:rsidR="00D30077" w:rsidRPr="006B401A">
        <w:t xml:space="preserve"> </w:t>
      </w:r>
      <w:r w:rsidRPr="006B401A">
        <w:t>trial,</w:t>
      </w:r>
      <w:r w:rsidR="00D30077" w:rsidRPr="006B401A">
        <w:t xml:space="preserve"> </w:t>
      </w:r>
      <w:r w:rsidRPr="006B401A">
        <w:t>some</w:t>
      </w:r>
      <w:r w:rsidR="00D30077" w:rsidRPr="006B401A">
        <w:t xml:space="preserve"> </w:t>
      </w:r>
      <w:r w:rsidRPr="006B401A">
        <w:t>questions</w:t>
      </w:r>
      <w:r w:rsidR="00D30077" w:rsidRPr="006B401A">
        <w:t xml:space="preserve"> </w:t>
      </w:r>
      <w:r w:rsidRPr="006B401A">
        <w:t>persist</w:t>
      </w:r>
      <w:r w:rsidR="00D30077" w:rsidRPr="006B401A">
        <w:t xml:space="preserve"> </w:t>
      </w:r>
      <w:r w:rsidRPr="006B401A">
        <w:t>(metabolic</w:t>
      </w:r>
      <w:r w:rsidR="00D30077" w:rsidRPr="006B401A">
        <w:t xml:space="preserve"> </w:t>
      </w:r>
      <w:r w:rsidRPr="006B401A">
        <w:t>consequences,</w:t>
      </w:r>
      <w:r w:rsidR="00D30077" w:rsidRPr="006B401A">
        <w:t xml:space="preserve"> </w:t>
      </w:r>
      <w:r w:rsidRPr="006B401A">
        <w:lastRenderedPageBreak/>
        <w:t>management</w:t>
      </w:r>
      <w:r w:rsidR="00D30077" w:rsidRPr="006B401A">
        <w:t xml:space="preserve"> </w:t>
      </w:r>
      <w:r w:rsidRPr="006B401A">
        <w:t>of</w:t>
      </w:r>
      <w:r w:rsidR="00D30077" w:rsidRPr="006B401A">
        <w:t xml:space="preserve"> </w:t>
      </w:r>
      <w:r w:rsidRPr="006B401A">
        <w:t>side</w:t>
      </w:r>
      <w:r w:rsidR="00D30077" w:rsidRPr="006B401A">
        <w:t xml:space="preserve"> </w:t>
      </w:r>
      <w:r w:rsidRPr="006B401A">
        <w:t>effects</w:t>
      </w:r>
      <w:r w:rsidR="00D30077" w:rsidRPr="006B401A">
        <w:t xml:space="preserve"> </w:t>
      </w:r>
      <w:r w:rsidRPr="006B401A">
        <w:t>including</w:t>
      </w:r>
      <w:r w:rsidR="00D30077" w:rsidRPr="006B401A">
        <w:t xml:space="preserve"> </w:t>
      </w:r>
      <w:r w:rsidRPr="006B401A">
        <w:t>pruritus,</w:t>
      </w:r>
      <w:r w:rsidR="00D30077" w:rsidRPr="006B401A">
        <w:t xml:space="preserve"> </w:t>
      </w:r>
      <w:r w:rsidRPr="006B401A">
        <w:t>and</w:t>
      </w:r>
      <w:r w:rsidR="00D30077" w:rsidRPr="006B401A">
        <w:t xml:space="preserve"> </w:t>
      </w:r>
      <w:r w:rsidRPr="006B401A">
        <w:t>elevated</w:t>
      </w:r>
      <w:r w:rsidR="00D30077" w:rsidRPr="006B401A">
        <w:t xml:space="preserve"> </w:t>
      </w:r>
      <w:r w:rsidRPr="006B401A">
        <w:t>LDL</w:t>
      </w:r>
      <w:r w:rsidR="00D30077" w:rsidRPr="006B401A">
        <w:t xml:space="preserve"> </w:t>
      </w:r>
      <w:r w:rsidRPr="006B401A">
        <w:t>cholesterol</w:t>
      </w:r>
      <w:r w:rsidR="00D30077" w:rsidRPr="006B401A">
        <w:t xml:space="preserve"> </w:t>
      </w:r>
      <w:r w:rsidRPr="006B401A">
        <w:t>in</w:t>
      </w:r>
      <w:r w:rsidR="00D30077" w:rsidRPr="006B401A">
        <w:t xml:space="preserve"> </w:t>
      </w:r>
      <w:r w:rsidRPr="006B401A">
        <w:t>patients</w:t>
      </w:r>
      <w:r w:rsidR="00D30077" w:rsidRPr="006B401A">
        <w:t xml:space="preserve"> </w:t>
      </w:r>
      <w:r w:rsidRPr="006B401A">
        <w:t>with</w:t>
      </w:r>
      <w:r w:rsidR="00D30077" w:rsidRPr="006B401A">
        <w:t xml:space="preserve"> </w:t>
      </w:r>
      <w:r w:rsidRPr="006B401A">
        <w:t>elevated</w:t>
      </w:r>
      <w:r w:rsidR="00D30077" w:rsidRPr="006B401A">
        <w:t xml:space="preserve"> </w:t>
      </w:r>
      <w:r w:rsidRPr="006B401A">
        <w:t>risk</w:t>
      </w:r>
      <w:r w:rsidR="00D30077" w:rsidRPr="006B401A">
        <w:t xml:space="preserve"> </w:t>
      </w:r>
      <w:r w:rsidRPr="006B401A">
        <w:t>of</w:t>
      </w:r>
      <w:r w:rsidR="00D30077" w:rsidRPr="006B401A">
        <w:t xml:space="preserve"> </w:t>
      </w:r>
      <w:r w:rsidRPr="006B401A">
        <w:t>cardiovascular</w:t>
      </w:r>
      <w:r w:rsidR="00D30077" w:rsidRPr="006B401A">
        <w:t xml:space="preserve"> </w:t>
      </w:r>
      <w:r w:rsidRPr="006B401A">
        <w:t>disease).</w:t>
      </w:r>
      <w:r w:rsidR="00D30077" w:rsidRPr="006B401A">
        <w:t xml:space="preserve"> </w:t>
      </w:r>
      <w:r w:rsidRPr="006B401A">
        <w:t>Consequently,</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r w:rsidRPr="006B401A">
        <w:t>therapy</w:t>
      </w:r>
      <w:r w:rsidR="00D30077" w:rsidRPr="006B401A">
        <w:t xml:space="preserve"> </w:t>
      </w:r>
      <w:r w:rsidRPr="006B401A">
        <w:t>should</w:t>
      </w:r>
      <w:r w:rsidR="00D30077" w:rsidRPr="006B401A">
        <w:t xml:space="preserve"> </w:t>
      </w:r>
      <w:r w:rsidRPr="006B401A">
        <w:t>be</w:t>
      </w:r>
      <w:r w:rsidR="00D30077" w:rsidRPr="006B401A">
        <w:t xml:space="preserve"> </w:t>
      </w:r>
      <w:r w:rsidRPr="006B401A">
        <w:t>studied</w:t>
      </w:r>
      <w:r w:rsidR="00D30077" w:rsidRPr="006B401A">
        <w:t xml:space="preserve"> </w:t>
      </w:r>
      <w:r w:rsidRPr="006B401A">
        <w:t>in</w:t>
      </w:r>
      <w:r w:rsidR="00D30077" w:rsidRPr="006B401A">
        <w:t xml:space="preserve"> </w:t>
      </w:r>
      <w:r w:rsidRPr="006B401A">
        <w:t>more</w:t>
      </w:r>
      <w:r w:rsidR="00D30077" w:rsidRPr="006B401A">
        <w:t xml:space="preserve"> </w:t>
      </w:r>
      <w:r w:rsidRPr="006B401A">
        <w:t>detail</w:t>
      </w:r>
      <w:r w:rsidR="00D30077" w:rsidRPr="006B401A">
        <w:t xml:space="preserve"> </w:t>
      </w:r>
      <w:r w:rsidRPr="006B401A">
        <w:t>in</w:t>
      </w:r>
      <w:r w:rsidR="00D30077" w:rsidRPr="006B401A">
        <w:t xml:space="preserve"> </w:t>
      </w:r>
      <w:r w:rsidRPr="006B401A">
        <w:t>order</w:t>
      </w:r>
      <w:r w:rsidR="00D30077" w:rsidRPr="006B401A">
        <w:t xml:space="preserve"> </w:t>
      </w:r>
      <w:r w:rsidRPr="006B401A">
        <w:t>to</w:t>
      </w:r>
      <w:r w:rsidR="00D30077" w:rsidRPr="006B401A">
        <w:t xml:space="preserve"> </w:t>
      </w:r>
      <w:r w:rsidRPr="006B401A">
        <w:t>confirm</w:t>
      </w:r>
      <w:r w:rsidR="00D30077" w:rsidRPr="006B401A">
        <w:t xml:space="preserve"> </w:t>
      </w:r>
      <w:r w:rsidRPr="006B401A">
        <w:t>its</w:t>
      </w:r>
      <w:r w:rsidR="00D30077" w:rsidRPr="006B401A">
        <w:t xml:space="preserve"> </w:t>
      </w:r>
      <w:r w:rsidRPr="006B401A">
        <w:t>safety</w:t>
      </w:r>
      <w:r w:rsidR="00D30077" w:rsidRPr="006B401A">
        <w:t xml:space="preserve"> </w:t>
      </w:r>
      <w:r w:rsidRPr="006B401A">
        <w:t>over</w:t>
      </w:r>
      <w:r w:rsidR="00D30077" w:rsidRPr="006B401A">
        <w:t xml:space="preserve"> </w:t>
      </w:r>
      <w:r w:rsidRPr="006B401A">
        <w:t>the</w:t>
      </w:r>
      <w:r w:rsidR="00D30077" w:rsidRPr="006B401A">
        <w:t xml:space="preserve"> </w:t>
      </w:r>
      <w:r w:rsidRPr="006B401A">
        <w:t>long</w:t>
      </w:r>
      <w:r w:rsidR="00D30077" w:rsidRPr="006B401A">
        <w:t xml:space="preserve"> </w:t>
      </w:r>
      <w:r w:rsidRPr="006B401A">
        <w:t>term.</w:t>
      </w:r>
    </w:p>
    <w:p w14:paraId="7BE68343" w14:textId="682B17A4" w:rsidR="00D52E15" w:rsidRPr="006B401A" w:rsidRDefault="00B30A97" w:rsidP="00144A83">
      <w:pPr>
        <w:pStyle w:val="a3"/>
        <w:adjustRightInd w:val="0"/>
        <w:snapToGrid w:val="0"/>
        <w:spacing w:line="360" w:lineRule="auto"/>
        <w:ind w:left="0" w:firstLineChars="200" w:firstLine="480"/>
      </w:pPr>
      <w:r w:rsidRPr="006B401A">
        <w:t>In</w:t>
      </w:r>
      <w:r w:rsidR="00D30077" w:rsidRPr="006B401A">
        <w:t xml:space="preserve"> </w:t>
      </w:r>
      <w:r w:rsidRPr="006B401A">
        <w:t>addition</w:t>
      </w:r>
      <w:r w:rsidR="00D30077" w:rsidRPr="006B401A">
        <w:t xml:space="preserve"> </w:t>
      </w:r>
      <w:r w:rsidRPr="006B401A">
        <w:t>to</w:t>
      </w:r>
      <w:r w:rsidR="00D30077" w:rsidRPr="006B401A">
        <w:t xml:space="preserve"> </w:t>
      </w:r>
      <w:proofErr w:type="spellStart"/>
      <w:r w:rsidRPr="006B401A">
        <w:t>obeticholic</w:t>
      </w:r>
      <w:proofErr w:type="spellEnd"/>
      <w:r w:rsidR="00D30077" w:rsidRPr="006B401A">
        <w:t xml:space="preserve"> </w:t>
      </w:r>
      <w:r w:rsidRPr="006B401A">
        <w:t>acid,</w:t>
      </w:r>
      <w:r w:rsidR="00D30077" w:rsidRPr="006B401A">
        <w:t xml:space="preserve"> </w:t>
      </w:r>
      <w:proofErr w:type="spellStart"/>
      <w:r w:rsidRPr="006B401A">
        <w:t>ursodeoxycholic</w:t>
      </w:r>
      <w:proofErr w:type="spellEnd"/>
      <w:r w:rsidR="00D30077" w:rsidRPr="006B401A">
        <w:t xml:space="preserve"> </w:t>
      </w:r>
      <w:r w:rsidRPr="006B401A">
        <w:t>acid</w:t>
      </w:r>
      <w:r w:rsidR="00D30077" w:rsidRPr="006B401A">
        <w:t xml:space="preserve"> </w:t>
      </w:r>
      <w:r w:rsidRPr="006B401A">
        <w:t>(UDCA)</w:t>
      </w:r>
      <w:r w:rsidR="00D30077" w:rsidRPr="006B401A">
        <w:t xml:space="preserve"> </w:t>
      </w:r>
      <w:r w:rsidRPr="006B401A">
        <w:t>is</w:t>
      </w:r>
      <w:r w:rsidR="00D30077" w:rsidRPr="006B401A">
        <w:t xml:space="preserve"> </w:t>
      </w:r>
      <w:r w:rsidRPr="006B401A">
        <w:t>a</w:t>
      </w:r>
      <w:r w:rsidR="00D30077" w:rsidRPr="006B401A">
        <w:t xml:space="preserve"> </w:t>
      </w:r>
      <w:r w:rsidRPr="006B401A">
        <w:t>frequently</w:t>
      </w:r>
      <w:r w:rsidR="00D30077" w:rsidRPr="006B401A">
        <w:t xml:space="preserve"> </w:t>
      </w:r>
      <w:r w:rsidRPr="006B401A">
        <w:t>used</w:t>
      </w:r>
      <w:r w:rsidR="00D30077" w:rsidRPr="006B401A">
        <w:t xml:space="preserve"> </w:t>
      </w:r>
      <w:r w:rsidRPr="006B401A">
        <w:t>FXR</w:t>
      </w:r>
      <w:r w:rsidR="00D30077" w:rsidRPr="006B401A">
        <w:t xml:space="preserve"> </w:t>
      </w:r>
      <w:r w:rsidRPr="006B401A">
        <w:t>agonist.</w:t>
      </w:r>
      <w:r w:rsidR="00D30077" w:rsidRPr="006B401A">
        <w:t xml:space="preserve"> </w:t>
      </w:r>
      <w:r w:rsidRPr="006B401A">
        <w:t>Bile</w:t>
      </w:r>
      <w:r w:rsidR="00D30077" w:rsidRPr="006B401A">
        <w:t xml:space="preserve"> </w:t>
      </w:r>
      <w:r w:rsidRPr="006B401A">
        <w:t>acids</w:t>
      </w:r>
      <w:r w:rsidR="00D30077" w:rsidRPr="006B401A">
        <w:t xml:space="preserve"> </w:t>
      </w:r>
      <w:r w:rsidRPr="006B401A">
        <w:t>such</w:t>
      </w:r>
      <w:r w:rsidR="00D30077" w:rsidRPr="006B401A">
        <w:t xml:space="preserve"> </w:t>
      </w:r>
      <w:r w:rsidRPr="006B401A">
        <w:t>as</w:t>
      </w:r>
      <w:r w:rsidR="00D30077" w:rsidRPr="006B401A">
        <w:t xml:space="preserve"> </w:t>
      </w:r>
      <w:r w:rsidRPr="006B401A">
        <w:t>UDCA,</w:t>
      </w:r>
      <w:r w:rsidR="00D30077" w:rsidRPr="006B401A">
        <w:t xml:space="preserve"> </w:t>
      </w:r>
      <w:r w:rsidRPr="006B401A">
        <w:t>a</w:t>
      </w:r>
      <w:r w:rsidR="00D30077" w:rsidRPr="006B401A">
        <w:t xml:space="preserve"> </w:t>
      </w:r>
      <w:r w:rsidRPr="006B401A">
        <w:t>naturally</w:t>
      </w:r>
      <w:r w:rsidR="00D30077" w:rsidRPr="006B401A">
        <w:t xml:space="preserve"> </w:t>
      </w:r>
      <w:r w:rsidRPr="006B401A">
        <w:t>occurring</w:t>
      </w:r>
      <w:r w:rsidR="00D30077" w:rsidRPr="006B401A">
        <w:t xml:space="preserve"> </w:t>
      </w:r>
      <w:r w:rsidRPr="006B401A">
        <w:t>hydrophilic</w:t>
      </w:r>
      <w:r w:rsidR="00D30077" w:rsidRPr="006B401A">
        <w:t xml:space="preserve"> </w:t>
      </w:r>
      <w:r w:rsidRPr="006B401A">
        <w:t>bile</w:t>
      </w:r>
      <w:r w:rsidR="00D30077" w:rsidRPr="006B401A">
        <w:t xml:space="preserve"> </w:t>
      </w:r>
      <w:r w:rsidRPr="006B401A">
        <w:t>acid,</w:t>
      </w:r>
      <w:r w:rsidR="00D30077" w:rsidRPr="006B401A">
        <w:t xml:space="preserve"> </w:t>
      </w:r>
      <w:r w:rsidRPr="006B401A">
        <w:t>have</w:t>
      </w:r>
      <w:r w:rsidR="00D30077" w:rsidRPr="006B401A">
        <w:t xml:space="preserve"> </w:t>
      </w:r>
      <w:r w:rsidRPr="006B401A">
        <w:t>been</w:t>
      </w:r>
      <w:r w:rsidR="00D30077" w:rsidRPr="006B401A">
        <w:t xml:space="preserve"> </w:t>
      </w:r>
      <w:r w:rsidRPr="006B401A">
        <w:t>used</w:t>
      </w:r>
      <w:r w:rsidR="00D30077" w:rsidRPr="006B401A">
        <w:t xml:space="preserve"> </w:t>
      </w:r>
      <w:r w:rsidRPr="006B401A">
        <w:t>for</w:t>
      </w:r>
      <w:r w:rsidR="00D30077" w:rsidRPr="006B401A">
        <w:t xml:space="preserve"> </w:t>
      </w:r>
      <w:r w:rsidRPr="006B401A">
        <w:t>treating</w:t>
      </w:r>
      <w:r w:rsidR="00D30077" w:rsidRPr="006B401A">
        <w:t xml:space="preserve"> </w:t>
      </w:r>
      <w:r w:rsidRPr="006B401A">
        <w:t>cholestatic</w:t>
      </w:r>
      <w:r w:rsidR="00D30077" w:rsidRPr="006B401A">
        <w:t xml:space="preserve"> </w:t>
      </w:r>
      <w:r w:rsidRPr="006B401A">
        <w:t>liver</w:t>
      </w:r>
      <w:r w:rsidR="00D30077" w:rsidRPr="006B401A">
        <w:t xml:space="preserve"> </w:t>
      </w:r>
      <w:r w:rsidRPr="006B401A">
        <w:t>disease</w:t>
      </w:r>
      <w:r w:rsidR="00D30077" w:rsidRPr="006B401A">
        <w:t xml:space="preserve"> </w:t>
      </w:r>
      <w:r w:rsidRPr="006B401A">
        <w:t>for</w:t>
      </w:r>
      <w:r w:rsidR="00D30077" w:rsidRPr="006B401A">
        <w:t xml:space="preserve"> </w:t>
      </w:r>
      <w:proofErr w:type="gramStart"/>
      <w:r w:rsidRPr="006B401A">
        <w:t>decades</w:t>
      </w:r>
      <w:r w:rsidRPr="006B401A">
        <w:rPr>
          <w:vertAlign w:val="superscript"/>
        </w:rPr>
        <w:t>[</w:t>
      </w:r>
      <w:proofErr w:type="gramEnd"/>
      <w:r w:rsidRPr="006B401A">
        <w:rPr>
          <w:vertAlign w:val="superscript"/>
        </w:rPr>
        <w:t>9</w:t>
      </w:r>
      <w:r w:rsidR="00E161BE" w:rsidRPr="006B401A">
        <w:rPr>
          <w:vertAlign w:val="superscript"/>
        </w:rPr>
        <w:t>2</w:t>
      </w:r>
      <w:r w:rsidRPr="006B401A">
        <w:rPr>
          <w:vertAlign w:val="superscript"/>
        </w:rPr>
        <w:t>]</w:t>
      </w:r>
      <w:r w:rsidRPr="006B401A">
        <w:t>.</w:t>
      </w:r>
      <w:r w:rsidR="00D30077" w:rsidRPr="006B401A">
        <w:t xml:space="preserve"> </w:t>
      </w:r>
      <w:r w:rsidRPr="006B401A">
        <w:t>Recently,</w:t>
      </w:r>
      <w:r w:rsidR="00D30077" w:rsidRPr="006B401A">
        <w:t xml:space="preserve"> </w:t>
      </w:r>
      <w:r w:rsidRPr="006B401A">
        <w:t>UDCA</w:t>
      </w:r>
      <w:r w:rsidR="00D30077" w:rsidRPr="006B401A">
        <w:t xml:space="preserve"> </w:t>
      </w:r>
      <w:r w:rsidRPr="006B401A">
        <w:t>has</w:t>
      </w:r>
      <w:r w:rsidR="00D30077" w:rsidRPr="006B401A">
        <w:t xml:space="preserve"> </w:t>
      </w:r>
      <w:r w:rsidRPr="006B401A">
        <w:t>been</w:t>
      </w:r>
      <w:r w:rsidR="00D30077" w:rsidRPr="006B401A">
        <w:t xml:space="preserve"> </w:t>
      </w:r>
      <w:r w:rsidRPr="006B401A">
        <w:t>considered</w:t>
      </w:r>
      <w:r w:rsidR="00D30077" w:rsidRPr="006B401A">
        <w:t xml:space="preserve"> </w:t>
      </w:r>
      <w:r w:rsidRPr="006B401A">
        <w:t>a</w:t>
      </w:r>
      <w:r w:rsidR="00D30077" w:rsidRPr="006B401A">
        <w:t xml:space="preserve"> </w:t>
      </w:r>
      <w:r w:rsidRPr="006B401A">
        <w:t>potential</w:t>
      </w:r>
      <w:r w:rsidR="00D30077" w:rsidRPr="006B401A">
        <w:t xml:space="preserve"> </w:t>
      </w:r>
      <w:r w:rsidRPr="006B401A">
        <w:t>therapeutic</w:t>
      </w:r>
      <w:r w:rsidR="00D30077" w:rsidRPr="006B401A">
        <w:t xml:space="preserve"> </w:t>
      </w:r>
      <w:r w:rsidRPr="006B401A">
        <w:t>agent</w:t>
      </w:r>
      <w:r w:rsidR="00D30077" w:rsidRPr="006B401A">
        <w:t xml:space="preserve"> </w:t>
      </w:r>
      <w:r w:rsidRPr="006B401A">
        <w:t>for</w:t>
      </w:r>
      <w:r w:rsidR="00D30077" w:rsidRPr="006B401A">
        <w:t xml:space="preserve"> </w:t>
      </w:r>
      <w:r w:rsidRPr="006B401A">
        <w:rPr>
          <w:rFonts w:eastAsia="宋体"/>
          <w:lang w:eastAsia="zh-CN"/>
        </w:rPr>
        <w:t>MAFLD</w:t>
      </w:r>
      <w:r w:rsidRPr="006B401A">
        <w:t>.</w:t>
      </w:r>
      <w:r w:rsidR="00D30077" w:rsidRPr="006B401A">
        <w:t xml:space="preserve"> </w:t>
      </w:r>
      <w:r w:rsidRPr="006B401A">
        <w:t>Patients</w:t>
      </w:r>
      <w:r w:rsidR="00D30077" w:rsidRPr="006B401A">
        <w:t xml:space="preserve"> </w:t>
      </w:r>
      <w:r w:rsidRPr="006B401A">
        <w:t>with</w:t>
      </w:r>
      <w:r w:rsidR="00D30077" w:rsidRPr="006B401A">
        <w:t xml:space="preserve"> </w:t>
      </w:r>
      <w:r w:rsidRPr="006B401A">
        <w:t>MASH</w:t>
      </w:r>
      <w:r w:rsidR="00D30077" w:rsidRPr="006B401A">
        <w:t xml:space="preserve"> </w:t>
      </w:r>
      <w:r w:rsidRPr="006B401A">
        <w:t>showed</w:t>
      </w:r>
      <w:r w:rsidR="00D30077" w:rsidRPr="006B401A">
        <w:t xml:space="preserve"> </w:t>
      </w:r>
      <w:r w:rsidRPr="006B401A">
        <w:t>a</w:t>
      </w:r>
      <w:r w:rsidR="00D30077" w:rsidRPr="006B401A">
        <w:t xml:space="preserve"> </w:t>
      </w:r>
      <w:r w:rsidRPr="006B401A">
        <w:t>significant</w:t>
      </w:r>
      <w:r w:rsidR="00D30077" w:rsidRPr="006B401A">
        <w:t xml:space="preserve"> </w:t>
      </w:r>
      <w:r w:rsidRPr="006B401A">
        <w:t>reduction</w:t>
      </w:r>
      <w:r w:rsidR="00D30077" w:rsidRPr="006B401A">
        <w:t xml:space="preserve"> </w:t>
      </w:r>
      <w:r w:rsidRPr="006B401A">
        <w:t>in</w:t>
      </w:r>
      <w:r w:rsidR="00D30077" w:rsidRPr="006B401A">
        <w:t xml:space="preserve"> </w:t>
      </w:r>
      <w:r w:rsidRPr="006B401A">
        <w:t>liver</w:t>
      </w:r>
      <w:r w:rsidR="00D30077" w:rsidRPr="006B401A">
        <w:t xml:space="preserve"> </w:t>
      </w:r>
      <w:r w:rsidRPr="006B401A">
        <w:t>enzyme</w:t>
      </w:r>
      <w:r w:rsidR="00D30077" w:rsidRPr="006B401A">
        <w:t xml:space="preserve"> </w:t>
      </w:r>
      <w:r w:rsidRPr="006B401A">
        <w:t>levels</w:t>
      </w:r>
      <w:r w:rsidR="00D30077" w:rsidRPr="006B401A">
        <w:t xml:space="preserve"> </w:t>
      </w:r>
      <w:r w:rsidRPr="006B401A">
        <w:t>and</w:t>
      </w:r>
      <w:r w:rsidR="00D30077" w:rsidRPr="006B401A">
        <w:t xml:space="preserve"> </w:t>
      </w:r>
      <w:r w:rsidRPr="006B401A">
        <w:t>steatosis</w:t>
      </w:r>
      <w:r w:rsidR="00D30077" w:rsidRPr="006B401A">
        <w:t xml:space="preserve"> </w:t>
      </w:r>
      <w:r w:rsidRPr="006B401A">
        <w:t>with</w:t>
      </w:r>
      <w:r w:rsidR="00D30077" w:rsidRPr="006B401A">
        <w:t xml:space="preserve"> </w:t>
      </w:r>
      <w:r w:rsidRPr="006B401A">
        <w:t>UDCA</w:t>
      </w:r>
      <w:r w:rsidR="00D30077" w:rsidRPr="006B401A">
        <w:t xml:space="preserve"> </w:t>
      </w:r>
      <w:r w:rsidRPr="006B401A">
        <w:t>treatment</w:t>
      </w:r>
      <w:r w:rsidR="00D30077" w:rsidRPr="006B401A">
        <w:t xml:space="preserve"> </w:t>
      </w:r>
      <w:r w:rsidRPr="006B401A">
        <w:t>in</w:t>
      </w:r>
      <w:r w:rsidR="00D30077" w:rsidRPr="006B401A">
        <w:t xml:space="preserve"> </w:t>
      </w:r>
      <w:r w:rsidRPr="006B401A">
        <w:t>a</w:t>
      </w:r>
      <w:r w:rsidR="00D30077" w:rsidRPr="006B401A">
        <w:t xml:space="preserve"> </w:t>
      </w:r>
      <w:r w:rsidRPr="006B401A">
        <w:t>small</w:t>
      </w:r>
      <w:r w:rsidR="00D30077" w:rsidRPr="006B401A">
        <w:t xml:space="preserve"> </w:t>
      </w:r>
      <w:r w:rsidRPr="006B401A">
        <w:t>pilot</w:t>
      </w:r>
      <w:r w:rsidR="00D30077" w:rsidRPr="006B401A">
        <w:t xml:space="preserve"> </w:t>
      </w:r>
      <w:proofErr w:type="gramStart"/>
      <w:r w:rsidRPr="006B401A">
        <w:t>trial</w:t>
      </w:r>
      <w:r w:rsidRPr="006B401A">
        <w:rPr>
          <w:vertAlign w:val="superscript"/>
        </w:rPr>
        <w:t>[</w:t>
      </w:r>
      <w:proofErr w:type="gramEnd"/>
      <w:r w:rsidRPr="006B401A">
        <w:rPr>
          <w:vertAlign w:val="superscript"/>
        </w:rPr>
        <w:t>9</w:t>
      </w:r>
      <w:r w:rsidR="00E161BE" w:rsidRPr="006B401A">
        <w:rPr>
          <w:vertAlign w:val="superscript"/>
        </w:rPr>
        <w:t>3</w:t>
      </w:r>
      <w:r w:rsidRPr="006B401A">
        <w:rPr>
          <w:vertAlign w:val="superscript"/>
        </w:rPr>
        <w:t>]</w:t>
      </w:r>
      <w:r w:rsidRPr="006B401A">
        <w:t>.</w:t>
      </w:r>
      <w:r w:rsidR="00D30077" w:rsidRPr="006B401A">
        <w:t xml:space="preserve"> </w:t>
      </w:r>
      <w:r w:rsidRPr="006B401A">
        <w:t>It</w:t>
      </w:r>
      <w:r w:rsidR="00D30077" w:rsidRPr="006B401A">
        <w:t xml:space="preserve"> </w:t>
      </w:r>
      <w:r w:rsidRPr="006B401A">
        <w:t>is</w:t>
      </w:r>
      <w:r w:rsidR="00D30077" w:rsidRPr="006B401A">
        <w:t xml:space="preserve"> </w:t>
      </w:r>
      <w:r w:rsidRPr="006B401A">
        <w:t>evident,</w:t>
      </w:r>
      <w:r w:rsidR="00D30077" w:rsidRPr="006B401A">
        <w:t xml:space="preserve"> </w:t>
      </w:r>
      <w:r w:rsidRPr="006B401A">
        <w:t>however,</w:t>
      </w:r>
      <w:r w:rsidR="00D30077" w:rsidRPr="006B401A">
        <w:t xml:space="preserve"> </w:t>
      </w:r>
      <w:r w:rsidRPr="006B401A">
        <w:t>that</w:t>
      </w:r>
      <w:r w:rsidR="00D30077" w:rsidRPr="006B401A">
        <w:t xml:space="preserve"> </w:t>
      </w:r>
      <w:r w:rsidRPr="006B401A">
        <w:t>patients</w:t>
      </w:r>
      <w:r w:rsidR="00D30077" w:rsidRPr="006B401A">
        <w:t xml:space="preserve"> </w:t>
      </w:r>
      <w:r w:rsidRPr="006B401A">
        <w:t>with</w:t>
      </w:r>
      <w:r w:rsidR="00D30077" w:rsidRPr="006B401A">
        <w:t xml:space="preserve"> </w:t>
      </w:r>
      <w:r w:rsidRPr="006B401A">
        <w:t>MASH</w:t>
      </w:r>
      <w:r w:rsidR="00D30077" w:rsidRPr="006B401A">
        <w:t xml:space="preserve"> </w:t>
      </w:r>
      <w:r w:rsidRPr="006B401A">
        <w:t>are</w:t>
      </w:r>
      <w:r w:rsidR="00D30077" w:rsidRPr="006B401A">
        <w:t xml:space="preserve"> </w:t>
      </w:r>
      <w:r w:rsidRPr="006B401A">
        <w:t>ineffective</w:t>
      </w:r>
      <w:r w:rsidR="00D30077" w:rsidRPr="006B401A">
        <w:t xml:space="preserve"> </w:t>
      </w:r>
      <w:r w:rsidRPr="006B401A">
        <w:t>when</w:t>
      </w:r>
      <w:r w:rsidR="00D30077" w:rsidRPr="006B401A">
        <w:t xml:space="preserve"> </w:t>
      </w:r>
      <w:r w:rsidRPr="006B401A">
        <w:t>treated</w:t>
      </w:r>
      <w:r w:rsidR="00D30077" w:rsidRPr="006B401A">
        <w:t xml:space="preserve"> </w:t>
      </w:r>
      <w:r w:rsidRPr="006B401A">
        <w:t>with</w:t>
      </w:r>
      <w:r w:rsidR="00D30077" w:rsidRPr="006B401A">
        <w:t xml:space="preserve"> </w:t>
      </w:r>
      <w:proofErr w:type="gramStart"/>
      <w:r w:rsidRPr="006B401A">
        <w:t>UDCA</w:t>
      </w:r>
      <w:r w:rsidRPr="006B401A">
        <w:rPr>
          <w:vertAlign w:val="superscript"/>
        </w:rPr>
        <w:t>[</w:t>
      </w:r>
      <w:proofErr w:type="gramEnd"/>
      <w:r w:rsidRPr="006B401A">
        <w:rPr>
          <w:vertAlign w:val="superscript"/>
        </w:rPr>
        <w:t>9</w:t>
      </w:r>
      <w:r w:rsidR="00E161BE" w:rsidRPr="006B401A">
        <w:rPr>
          <w:vertAlign w:val="superscript"/>
        </w:rPr>
        <w:t>4</w:t>
      </w:r>
      <w:r w:rsidRPr="006B401A">
        <w:rPr>
          <w:vertAlign w:val="superscript"/>
        </w:rPr>
        <w:t>]</w:t>
      </w:r>
      <w:r w:rsidRPr="006B401A">
        <w:t>.</w:t>
      </w:r>
      <w:r w:rsidR="00D30077" w:rsidRPr="006B401A">
        <w:t xml:space="preserve"> </w:t>
      </w:r>
      <w:r w:rsidRPr="006B401A">
        <w:t>Therefore,</w:t>
      </w:r>
      <w:r w:rsidR="00D30077" w:rsidRPr="006B401A">
        <w:t xml:space="preserve"> </w:t>
      </w:r>
      <w:r w:rsidRPr="006B401A">
        <w:t>the</w:t>
      </w:r>
      <w:r w:rsidR="00D30077" w:rsidRPr="006B401A">
        <w:t xml:space="preserve"> </w:t>
      </w:r>
      <w:r w:rsidRPr="006B401A">
        <w:t>efficacy</w:t>
      </w:r>
      <w:r w:rsidR="00D30077" w:rsidRPr="006B401A">
        <w:t xml:space="preserve"> </w:t>
      </w:r>
      <w:r w:rsidRPr="006B401A">
        <w:t>of</w:t>
      </w:r>
      <w:r w:rsidR="00D30077" w:rsidRPr="006B401A">
        <w:t xml:space="preserve"> </w:t>
      </w:r>
      <w:r w:rsidRPr="006B401A">
        <w:t>UDCA</w:t>
      </w:r>
      <w:r w:rsidR="00D30077" w:rsidRPr="006B401A">
        <w:t xml:space="preserve"> </w:t>
      </w:r>
      <w:r w:rsidRPr="006B401A">
        <w:t>for</w:t>
      </w:r>
      <w:r w:rsidR="00D30077" w:rsidRPr="006B401A">
        <w:t xml:space="preserve"> </w:t>
      </w:r>
      <w:r w:rsidRPr="006B401A">
        <w:rPr>
          <w:rFonts w:eastAsia="宋体"/>
          <w:lang w:eastAsia="zh-CN"/>
        </w:rPr>
        <w:t>MAFLD</w:t>
      </w:r>
      <w:r w:rsidRPr="006B401A">
        <w:t>/</w:t>
      </w:r>
      <w:r w:rsidR="00D30077" w:rsidRPr="006B401A">
        <w:t xml:space="preserve"> </w:t>
      </w:r>
      <w:r w:rsidRPr="006B401A">
        <w:rPr>
          <w:rFonts w:eastAsia="宋体"/>
          <w:lang w:eastAsia="zh-CN"/>
        </w:rPr>
        <w:t>MASH</w:t>
      </w:r>
      <w:r w:rsidR="00D30077" w:rsidRPr="006B401A">
        <w:t xml:space="preserve"> </w:t>
      </w:r>
      <w:r w:rsidRPr="006B401A">
        <w:t>treatment</w:t>
      </w:r>
      <w:r w:rsidR="00D30077" w:rsidRPr="006B401A">
        <w:t xml:space="preserve"> </w:t>
      </w:r>
      <w:r w:rsidRPr="006B401A">
        <w:t>needs</w:t>
      </w:r>
      <w:r w:rsidR="00D30077" w:rsidRPr="006B401A">
        <w:t xml:space="preserve"> </w:t>
      </w:r>
      <w:r w:rsidRPr="006B401A">
        <w:t>to</w:t>
      </w:r>
      <w:r w:rsidR="00D30077" w:rsidRPr="006B401A">
        <w:t xml:space="preserve"> </w:t>
      </w:r>
      <w:r w:rsidRPr="006B401A">
        <w:t>be</w:t>
      </w:r>
      <w:r w:rsidR="00D30077" w:rsidRPr="006B401A">
        <w:t xml:space="preserve"> </w:t>
      </w:r>
      <w:r w:rsidRPr="006B401A">
        <w:t>further</w:t>
      </w:r>
      <w:r w:rsidR="00D30077" w:rsidRPr="006B401A">
        <w:t xml:space="preserve"> </w:t>
      </w:r>
      <w:r w:rsidRPr="006B401A">
        <w:t>confirmed.</w:t>
      </w:r>
    </w:p>
    <w:p w14:paraId="5546A583" w14:textId="77777777" w:rsidR="00D52E15" w:rsidRPr="006B401A" w:rsidRDefault="00D52E15" w:rsidP="00144A83">
      <w:pPr>
        <w:adjustRightInd w:val="0"/>
        <w:snapToGrid w:val="0"/>
        <w:spacing w:line="360" w:lineRule="auto"/>
        <w:ind w:firstLineChars="100" w:firstLine="240"/>
        <w:jc w:val="both"/>
        <w:rPr>
          <w:sz w:val="24"/>
          <w:szCs w:val="24"/>
        </w:rPr>
      </w:pPr>
    </w:p>
    <w:p w14:paraId="12487C51" w14:textId="4573DF28" w:rsidR="00D52E15" w:rsidRPr="0009625F" w:rsidRDefault="00B30A97" w:rsidP="0009625F">
      <w:pPr>
        <w:pStyle w:val="a3"/>
        <w:adjustRightInd w:val="0"/>
        <w:snapToGrid w:val="0"/>
        <w:spacing w:line="360" w:lineRule="auto"/>
        <w:ind w:left="0"/>
        <w:rPr>
          <w:rFonts w:eastAsiaTheme="minorEastAsia"/>
          <w:b/>
          <w:i/>
        </w:rPr>
      </w:pPr>
      <w:r w:rsidRPr="0009625F">
        <w:rPr>
          <w:rFonts w:eastAsiaTheme="minorEastAsia"/>
          <w:b/>
          <w:i/>
        </w:rPr>
        <w:t>Fecal</w:t>
      </w:r>
      <w:r w:rsidR="00D30077" w:rsidRPr="0009625F">
        <w:rPr>
          <w:rFonts w:eastAsiaTheme="minorEastAsia"/>
          <w:b/>
          <w:i/>
        </w:rPr>
        <w:t xml:space="preserve"> </w:t>
      </w:r>
      <w:r w:rsidRPr="0009625F">
        <w:rPr>
          <w:rFonts w:eastAsiaTheme="minorEastAsia"/>
          <w:b/>
          <w:i/>
        </w:rPr>
        <w:t>microbiota</w:t>
      </w:r>
      <w:r w:rsidR="00D30077" w:rsidRPr="0009625F">
        <w:rPr>
          <w:rFonts w:eastAsiaTheme="minorEastAsia"/>
          <w:b/>
          <w:i/>
        </w:rPr>
        <w:t xml:space="preserve"> </w:t>
      </w:r>
      <w:r w:rsidRPr="0009625F">
        <w:rPr>
          <w:rFonts w:eastAsiaTheme="minorEastAsia"/>
          <w:b/>
          <w:i/>
        </w:rPr>
        <w:t>transplantation</w:t>
      </w:r>
      <w:r w:rsidR="00EC47A1" w:rsidRPr="0009625F">
        <w:rPr>
          <w:rFonts w:eastAsiaTheme="minorEastAsia"/>
          <w:b/>
          <w:i/>
        </w:rPr>
        <w:t xml:space="preserve"> </w:t>
      </w:r>
      <w:r w:rsidRPr="0009625F">
        <w:rPr>
          <w:rFonts w:eastAsiaTheme="minorEastAsia"/>
          <w:b/>
          <w:i/>
        </w:rPr>
        <w:t>application</w:t>
      </w:r>
      <w:r w:rsidR="00D30077" w:rsidRPr="0009625F">
        <w:rPr>
          <w:rFonts w:eastAsiaTheme="minorEastAsia"/>
          <w:b/>
          <w:i/>
        </w:rPr>
        <w:t xml:space="preserve"> </w:t>
      </w:r>
      <w:r w:rsidRPr="0009625F">
        <w:rPr>
          <w:rFonts w:eastAsiaTheme="minorEastAsia"/>
          <w:b/>
          <w:i/>
        </w:rPr>
        <w:t>to</w:t>
      </w:r>
      <w:r w:rsidR="00D30077" w:rsidRPr="0009625F">
        <w:rPr>
          <w:rFonts w:eastAsiaTheme="minorEastAsia"/>
          <w:b/>
          <w:i/>
        </w:rPr>
        <w:t xml:space="preserve"> </w:t>
      </w:r>
      <w:r w:rsidRPr="0009625F">
        <w:rPr>
          <w:rFonts w:eastAsiaTheme="minorEastAsia"/>
          <w:b/>
          <w:i/>
        </w:rPr>
        <w:t>MAFLD</w:t>
      </w:r>
      <w:r w:rsidR="00D30077" w:rsidRPr="0009625F">
        <w:rPr>
          <w:rFonts w:eastAsiaTheme="minorEastAsia"/>
          <w:b/>
          <w:i/>
        </w:rPr>
        <w:t xml:space="preserve"> </w:t>
      </w:r>
      <w:r w:rsidRPr="0009625F">
        <w:rPr>
          <w:rFonts w:eastAsiaTheme="minorEastAsia"/>
          <w:b/>
          <w:i/>
        </w:rPr>
        <w:t>treatment</w:t>
      </w:r>
    </w:p>
    <w:p w14:paraId="01D5EE38" w14:textId="30662AD7" w:rsidR="00D52E15" w:rsidRPr="006B401A" w:rsidRDefault="00B30A97" w:rsidP="00144A83">
      <w:pPr>
        <w:pStyle w:val="a3"/>
        <w:adjustRightInd w:val="0"/>
        <w:snapToGrid w:val="0"/>
        <w:spacing w:line="360" w:lineRule="auto"/>
        <w:ind w:left="0"/>
      </w:pPr>
      <w:r w:rsidRPr="006B401A">
        <w:t>A</w:t>
      </w:r>
      <w:r w:rsidR="00D30077" w:rsidRPr="006B401A">
        <w:t xml:space="preserve"> </w:t>
      </w:r>
      <w:r w:rsidRPr="006B401A">
        <w:t>new</w:t>
      </w:r>
      <w:r w:rsidR="00D30077" w:rsidRPr="006B401A">
        <w:t xml:space="preserve"> </w:t>
      </w:r>
      <w:r w:rsidRPr="006B401A">
        <w:t>approach</w:t>
      </w:r>
      <w:r w:rsidR="00D30077" w:rsidRPr="006B401A">
        <w:t xml:space="preserve"> </w:t>
      </w:r>
      <w:r w:rsidRPr="006B401A">
        <w:t>to</w:t>
      </w:r>
      <w:r w:rsidR="00D30077" w:rsidRPr="006B401A">
        <w:t xml:space="preserve"> </w:t>
      </w:r>
      <w:r w:rsidRPr="006B401A">
        <w:t>clinical</w:t>
      </w:r>
      <w:r w:rsidR="00D30077" w:rsidRPr="006B401A">
        <w:t xml:space="preserve"> </w:t>
      </w:r>
      <w:r w:rsidRPr="006B401A">
        <w:t>treatment</w:t>
      </w:r>
      <w:r w:rsidR="00D30077" w:rsidRPr="006B401A">
        <w:t xml:space="preserve"> </w:t>
      </w:r>
      <w:r w:rsidRPr="006B401A">
        <w:t>is</w:t>
      </w:r>
      <w:r w:rsidR="00D30077" w:rsidRPr="006B401A">
        <w:t xml:space="preserve"> </w:t>
      </w:r>
      <w:r w:rsidR="00EC47A1" w:rsidRPr="006B401A">
        <w:t>Fecal microbiota transplantation (FMT)</w:t>
      </w:r>
      <w:r w:rsidRPr="006B401A">
        <w:t>,</w:t>
      </w:r>
      <w:r w:rsidR="00D30077" w:rsidRPr="006B401A">
        <w:t xml:space="preserve"> </w:t>
      </w:r>
      <w:r w:rsidRPr="006B401A">
        <w:t>in</w:t>
      </w:r>
      <w:r w:rsidR="00D30077" w:rsidRPr="006B401A">
        <w:t xml:space="preserve"> </w:t>
      </w:r>
      <w:r w:rsidRPr="006B401A">
        <w:t>which</w:t>
      </w:r>
      <w:r w:rsidR="00D30077" w:rsidRPr="006B401A">
        <w:t xml:space="preserve"> </w:t>
      </w:r>
      <w:r w:rsidRPr="006B401A">
        <w:t>fecal</w:t>
      </w:r>
      <w:r w:rsidR="00D30077" w:rsidRPr="006B401A">
        <w:t xml:space="preserve"> </w:t>
      </w:r>
      <w:r w:rsidRPr="006B401A">
        <w:t>matter</w:t>
      </w:r>
      <w:r w:rsidR="00D30077" w:rsidRPr="006B401A">
        <w:t xml:space="preserve"> </w:t>
      </w:r>
      <w:r w:rsidRPr="006B401A">
        <w:t>from</w:t>
      </w:r>
      <w:r w:rsidR="00D30077" w:rsidRPr="006B401A">
        <w:t xml:space="preserve"> </w:t>
      </w:r>
      <w:r w:rsidRPr="006B401A">
        <w:t>a</w:t>
      </w:r>
      <w:r w:rsidR="00D30077" w:rsidRPr="006B401A">
        <w:t xml:space="preserve"> </w:t>
      </w:r>
      <w:r w:rsidRPr="006B401A">
        <w:t>healthy</w:t>
      </w:r>
      <w:r w:rsidR="00D30077" w:rsidRPr="006B401A">
        <w:t xml:space="preserve"> </w:t>
      </w:r>
      <w:r w:rsidRPr="006B401A">
        <w:t>donor</w:t>
      </w:r>
      <w:r w:rsidR="00D30077" w:rsidRPr="006B401A">
        <w:t xml:space="preserve"> </w:t>
      </w:r>
      <w:r w:rsidRPr="006B401A">
        <w:t>is</w:t>
      </w:r>
      <w:r w:rsidR="00D30077" w:rsidRPr="006B401A">
        <w:t xml:space="preserve"> </w:t>
      </w:r>
      <w:r w:rsidRPr="006B401A">
        <w:t>transplanted</w:t>
      </w:r>
      <w:r w:rsidR="00D30077" w:rsidRPr="006B401A">
        <w:t xml:space="preserve"> </w:t>
      </w:r>
      <w:r w:rsidRPr="006B401A">
        <w:t>into</w:t>
      </w:r>
      <w:r w:rsidR="00D30077" w:rsidRPr="006B401A">
        <w:t xml:space="preserve"> </w:t>
      </w:r>
      <w:r w:rsidRPr="006B401A">
        <w:t>the</w:t>
      </w:r>
      <w:r w:rsidR="00D30077" w:rsidRPr="006B401A">
        <w:t xml:space="preserve"> </w:t>
      </w:r>
      <w:r w:rsidRPr="006B401A">
        <w:t>patient.</w:t>
      </w:r>
      <w:r w:rsidR="00D30077" w:rsidRPr="006B401A">
        <w:t xml:space="preserve"> </w:t>
      </w:r>
      <w:r w:rsidRPr="006B401A">
        <w:t>Studies</w:t>
      </w:r>
      <w:r w:rsidR="00D30077" w:rsidRPr="006B401A">
        <w:t xml:space="preserve"> </w:t>
      </w:r>
      <w:r w:rsidRPr="006B401A">
        <w:t>have</w:t>
      </w:r>
      <w:r w:rsidR="00D30077" w:rsidRPr="006B401A">
        <w:t xml:space="preserve"> </w:t>
      </w:r>
      <w:r w:rsidRPr="006B401A">
        <w:t>shown</w:t>
      </w:r>
      <w:r w:rsidR="00D30077" w:rsidRPr="006B401A">
        <w:t xml:space="preserve"> </w:t>
      </w:r>
      <w:r w:rsidRPr="006B401A">
        <w:t>that</w:t>
      </w:r>
      <w:r w:rsidR="00D30077" w:rsidRPr="006B401A">
        <w:t xml:space="preserve"> </w:t>
      </w:r>
      <w:r w:rsidRPr="006B401A">
        <w:t>FMT</w:t>
      </w:r>
      <w:r w:rsidR="00D30077" w:rsidRPr="006B401A">
        <w:t xml:space="preserve"> </w:t>
      </w:r>
      <w:r w:rsidRPr="006B401A">
        <w:t>can</w:t>
      </w:r>
      <w:r w:rsidR="00D30077" w:rsidRPr="006B401A">
        <w:t xml:space="preserve"> </w:t>
      </w:r>
      <w:r w:rsidRPr="006B401A">
        <w:t>restore</w:t>
      </w:r>
      <w:r w:rsidR="00D30077" w:rsidRPr="006B401A">
        <w:t xml:space="preserve"> </w:t>
      </w:r>
      <w:r w:rsidRPr="006B401A">
        <w:t>healthy</w:t>
      </w:r>
      <w:r w:rsidR="00D30077" w:rsidRPr="006B401A">
        <w:t xml:space="preserve"> </w:t>
      </w:r>
      <w:r w:rsidRPr="006B401A">
        <w:t>microbiota</w:t>
      </w:r>
      <w:r w:rsidR="00D30077" w:rsidRPr="006B401A">
        <w:t xml:space="preserve"> </w:t>
      </w:r>
      <w:r w:rsidRPr="006B401A">
        <w:t>and</w:t>
      </w:r>
      <w:r w:rsidR="00D30077" w:rsidRPr="006B401A">
        <w:t xml:space="preserve"> </w:t>
      </w:r>
      <w:r w:rsidRPr="006B401A">
        <w:t>normalize</w:t>
      </w:r>
      <w:r w:rsidR="00D30077" w:rsidRPr="006B401A">
        <w:t xml:space="preserve"> </w:t>
      </w:r>
      <w:r w:rsidRPr="006B401A">
        <w:t>blood</w:t>
      </w:r>
      <w:r w:rsidR="00D30077" w:rsidRPr="006B401A">
        <w:t xml:space="preserve"> </w:t>
      </w:r>
      <w:r w:rsidRPr="006B401A">
        <w:t>lipid</w:t>
      </w:r>
      <w:r w:rsidR="00D30077" w:rsidRPr="006B401A">
        <w:t xml:space="preserve"> </w:t>
      </w:r>
      <w:r w:rsidRPr="006B401A">
        <w:t>levels</w:t>
      </w:r>
      <w:r w:rsidR="00D30077" w:rsidRPr="006B401A">
        <w:t xml:space="preserve"> </w:t>
      </w:r>
      <w:r w:rsidRPr="006B401A">
        <w:t>in</w:t>
      </w:r>
      <w:r w:rsidR="00D30077" w:rsidRPr="006B401A">
        <w:t xml:space="preserve"> </w:t>
      </w:r>
      <w:r w:rsidRPr="006B401A">
        <w:t>patients</w:t>
      </w:r>
      <w:r w:rsidR="00D30077" w:rsidRPr="006B401A">
        <w:t xml:space="preserve"> </w:t>
      </w:r>
      <w:r w:rsidRPr="006B401A">
        <w:t>with</w:t>
      </w:r>
      <w:r w:rsidR="00D30077" w:rsidRPr="006B401A">
        <w:t xml:space="preserve"> </w:t>
      </w:r>
      <w:r w:rsidRPr="006B401A">
        <w:t>type</w:t>
      </w:r>
      <w:r w:rsidR="00D30077" w:rsidRPr="006B401A">
        <w:t xml:space="preserve"> </w:t>
      </w:r>
      <w:r w:rsidRPr="006B401A">
        <w:t>2</w:t>
      </w:r>
      <w:r w:rsidR="00D30077" w:rsidRPr="006B401A">
        <w:t xml:space="preserve"> </w:t>
      </w:r>
      <w:r w:rsidRPr="006B401A">
        <w:t>diabetes</w:t>
      </w:r>
      <w:r w:rsidR="00D30077" w:rsidRPr="006B401A">
        <w:t xml:space="preserve"> </w:t>
      </w:r>
      <w:r w:rsidRPr="006B401A">
        <w:t>and</w:t>
      </w:r>
      <w:r w:rsidR="00D30077" w:rsidRPr="006B401A">
        <w:t xml:space="preserve"> </w:t>
      </w:r>
      <w:r w:rsidRPr="006B401A">
        <w:t>ulcerative</w:t>
      </w:r>
      <w:r w:rsidR="00D30077" w:rsidRPr="006B401A">
        <w:t xml:space="preserve"> </w:t>
      </w:r>
      <w:proofErr w:type="gramStart"/>
      <w:r w:rsidRPr="006B401A">
        <w:t>colitis</w:t>
      </w:r>
      <w:r w:rsidRPr="006B401A">
        <w:rPr>
          <w:vertAlign w:val="superscript"/>
        </w:rPr>
        <w:t>[</w:t>
      </w:r>
      <w:proofErr w:type="gramEnd"/>
      <w:r w:rsidRPr="006B401A">
        <w:rPr>
          <w:vertAlign w:val="superscript"/>
        </w:rPr>
        <w:t>9</w:t>
      </w:r>
      <w:r w:rsidR="00E161BE" w:rsidRPr="006B401A">
        <w:rPr>
          <w:vertAlign w:val="superscript"/>
        </w:rPr>
        <w:t>5</w:t>
      </w:r>
      <w:r w:rsidRPr="006B401A">
        <w:rPr>
          <w:vertAlign w:val="superscript"/>
        </w:rPr>
        <w:t>-</w:t>
      </w:r>
      <w:r w:rsidR="00E161BE" w:rsidRPr="006B401A">
        <w:rPr>
          <w:vertAlign w:val="superscript"/>
        </w:rPr>
        <w:t>99</w:t>
      </w:r>
      <w:r w:rsidRPr="006B401A">
        <w:rPr>
          <w:vertAlign w:val="superscript"/>
        </w:rPr>
        <w:t>]</w:t>
      </w:r>
      <w:r w:rsidRPr="006B401A">
        <w:t>.</w:t>
      </w:r>
      <w:r w:rsidR="00D30077" w:rsidRPr="006B401A">
        <w:t xml:space="preserve"> </w:t>
      </w:r>
      <w:r w:rsidRPr="006B401A">
        <w:t>Based</w:t>
      </w:r>
      <w:r w:rsidR="00D30077" w:rsidRPr="006B401A">
        <w:t xml:space="preserve"> </w:t>
      </w:r>
      <w:r w:rsidRPr="006B401A">
        <w:t>on</w:t>
      </w:r>
      <w:r w:rsidR="00D30077" w:rsidRPr="006B401A">
        <w:t xml:space="preserve"> </w:t>
      </w:r>
      <w:r w:rsidRPr="006B401A">
        <w:t>these</w:t>
      </w:r>
      <w:r w:rsidR="00D30077" w:rsidRPr="006B401A">
        <w:t xml:space="preserve"> </w:t>
      </w:r>
      <w:r w:rsidRPr="006B401A">
        <w:t>reports,</w:t>
      </w:r>
      <w:r w:rsidR="00D30077" w:rsidRPr="006B401A">
        <w:t xml:space="preserve"> </w:t>
      </w:r>
      <w:r w:rsidRPr="006B401A">
        <w:t>we</w:t>
      </w:r>
      <w:r w:rsidR="00D30077" w:rsidRPr="006B401A">
        <w:t xml:space="preserve"> </w:t>
      </w:r>
      <w:r w:rsidRPr="006B401A">
        <w:t>can</w:t>
      </w:r>
      <w:r w:rsidR="00D30077" w:rsidRPr="006B401A">
        <w:t xml:space="preserve"> </w:t>
      </w:r>
      <w:r w:rsidRPr="006B401A">
        <w:t>conclude</w:t>
      </w:r>
      <w:r w:rsidR="00D30077" w:rsidRPr="006B401A">
        <w:t xml:space="preserve"> </w:t>
      </w:r>
      <w:r w:rsidRPr="006B401A">
        <w:t>that</w:t>
      </w:r>
      <w:r w:rsidR="00D30077" w:rsidRPr="006B401A">
        <w:t xml:space="preserve"> </w:t>
      </w:r>
      <w:r w:rsidRPr="006B401A">
        <w:t>FMT</w:t>
      </w:r>
      <w:r w:rsidR="00D30077" w:rsidRPr="006B401A">
        <w:t xml:space="preserve"> </w:t>
      </w:r>
      <w:r w:rsidRPr="006B401A">
        <w:t>is</w:t>
      </w:r>
      <w:r w:rsidR="00D30077" w:rsidRPr="006B401A">
        <w:t xml:space="preserve"> </w:t>
      </w:r>
      <w:r w:rsidRPr="006B401A">
        <w:t>a</w:t>
      </w:r>
      <w:r w:rsidR="00D30077" w:rsidRPr="006B401A">
        <w:t xml:space="preserve"> </w:t>
      </w:r>
      <w:r w:rsidRPr="006B401A">
        <w:t>potential</w:t>
      </w:r>
      <w:r w:rsidR="00D30077" w:rsidRPr="006B401A">
        <w:t xml:space="preserve"> </w:t>
      </w:r>
      <w:r w:rsidRPr="006B401A">
        <w:t>therapeutic</w:t>
      </w:r>
      <w:r w:rsidR="00D30077" w:rsidRPr="006B401A">
        <w:t xml:space="preserve"> </w:t>
      </w:r>
      <w:r w:rsidRPr="006B401A">
        <w:t>option</w:t>
      </w:r>
      <w:r w:rsidR="00D30077" w:rsidRPr="006B401A">
        <w:t xml:space="preserve"> </w:t>
      </w:r>
      <w:r w:rsidRPr="006B401A">
        <w:t>for</w:t>
      </w:r>
      <w:r w:rsidR="00D30077" w:rsidRPr="006B401A">
        <w:t xml:space="preserve"> </w:t>
      </w:r>
      <w:r w:rsidRPr="006B401A">
        <w:rPr>
          <w:rFonts w:eastAsia="宋体"/>
          <w:lang w:eastAsia="zh-CN"/>
        </w:rPr>
        <w:t>MAFLD</w:t>
      </w:r>
      <w:r w:rsidR="00D30077" w:rsidRPr="006B401A">
        <w:t xml:space="preserve"> </w:t>
      </w:r>
      <w:r w:rsidRPr="006B401A">
        <w:t>and</w:t>
      </w:r>
      <w:r w:rsidR="00D30077" w:rsidRPr="006B401A">
        <w:t xml:space="preserve"> </w:t>
      </w:r>
      <w:r w:rsidRPr="006B401A">
        <w:rPr>
          <w:rFonts w:eastAsia="宋体"/>
          <w:lang w:eastAsia="zh-CN"/>
        </w:rPr>
        <w:t>MASH</w:t>
      </w:r>
      <w:r w:rsidR="00D30077" w:rsidRPr="006B401A">
        <w:rPr>
          <w:rFonts w:eastAsia="宋体"/>
          <w:lang w:eastAsia="zh-CN"/>
        </w:rPr>
        <w:t xml:space="preserve"> </w:t>
      </w:r>
      <w:r w:rsidRPr="006B401A">
        <w:rPr>
          <w:rFonts w:eastAsia="宋体"/>
          <w:lang w:eastAsia="zh-CN"/>
        </w:rPr>
        <w:t>(Table</w:t>
      </w:r>
      <w:r w:rsidR="00D30077" w:rsidRPr="006B401A">
        <w:rPr>
          <w:rFonts w:eastAsia="宋体"/>
          <w:lang w:eastAsia="zh-CN"/>
        </w:rPr>
        <w:t xml:space="preserve"> </w:t>
      </w:r>
      <w:r w:rsidRPr="006B401A">
        <w:rPr>
          <w:rFonts w:eastAsia="宋体"/>
          <w:lang w:eastAsia="zh-CN"/>
        </w:rPr>
        <w:t>3)</w:t>
      </w:r>
      <w:r w:rsidRPr="006B401A">
        <w:t>.</w:t>
      </w:r>
      <w:r w:rsidR="00D30077" w:rsidRPr="006B401A">
        <w:t xml:space="preserve"> </w:t>
      </w:r>
      <w:r w:rsidRPr="006B401A">
        <w:t>A</w:t>
      </w:r>
      <w:r w:rsidR="00D30077" w:rsidRPr="006B401A">
        <w:t xml:space="preserve"> </w:t>
      </w:r>
      <w:r w:rsidRPr="006B401A">
        <w:t>study</w:t>
      </w:r>
      <w:r w:rsidR="00D30077" w:rsidRPr="006B401A">
        <w:t xml:space="preserve"> </w:t>
      </w:r>
      <w:r w:rsidRPr="006B401A">
        <w:t>involving</w:t>
      </w:r>
      <w:r w:rsidR="00D30077" w:rsidRPr="006B401A">
        <w:t xml:space="preserve"> </w:t>
      </w:r>
      <w:r w:rsidRPr="006B401A">
        <w:t>mice</w:t>
      </w:r>
      <w:r w:rsidR="00D30077" w:rsidRPr="006B401A">
        <w:t xml:space="preserve"> </w:t>
      </w:r>
      <w:r w:rsidRPr="006B401A">
        <w:t>with</w:t>
      </w:r>
      <w:r w:rsidR="00D30077" w:rsidRPr="006B401A">
        <w:t xml:space="preserve"> </w:t>
      </w:r>
      <w:r w:rsidRPr="006B401A">
        <w:t>HFD-induced</w:t>
      </w:r>
      <w:r w:rsidR="00D30077" w:rsidRPr="006B401A">
        <w:t xml:space="preserve"> </w:t>
      </w:r>
      <w:r w:rsidRPr="006B401A">
        <w:t>steatohepatitis</w:t>
      </w:r>
      <w:r w:rsidR="00D30077" w:rsidRPr="006B401A">
        <w:t xml:space="preserve"> </w:t>
      </w:r>
      <w:r w:rsidRPr="006B401A">
        <w:t>showed</w:t>
      </w:r>
      <w:r w:rsidR="00D30077" w:rsidRPr="006B401A">
        <w:t xml:space="preserve"> </w:t>
      </w:r>
      <w:r w:rsidRPr="006B401A">
        <w:t>that</w:t>
      </w:r>
      <w:r w:rsidR="00D30077" w:rsidRPr="006B401A">
        <w:t xml:space="preserve"> </w:t>
      </w:r>
      <w:r w:rsidRPr="006B401A">
        <w:t>FMT</w:t>
      </w:r>
      <w:r w:rsidR="00D30077" w:rsidRPr="006B401A">
        <w:t xml:space="preserve"> </w:t>
      </w:r>
      <w:r w:rsidRPr="006B401A">
        <w:t>was</w:t>
      </w:r>
      <w:r w:rsidR="00D30077" w:rsidRPr="006B401A">
        <w:t xml:space="preserve"> </w:t>
      </w:r>
      <w:r w:rsidRPr="006B401A">
        <w:t>able</w:t>
      </w:r>
      <w:r w:rsidR="00D30077" w:rsidRPr="006B401A">
        <w:t xml:space="preserve"> </w:t>
      </w:r>
      <w:r w:rsidRPr="006B401A">
        <w:t>to</w:t>
      </w:r>
      <w:r w:rsidR="00D30077" w:rsidRPr="006B401A">
        <w:t xml:space="preserve"> </w:t>
      </w:r>
      <w:r w:rsidRPr="006B401A">
        <w:t>restore</w:t>
      </w:r>
      <w:r w:rsidR="00D30077" w:rsidRPr="006B401A">
        <w:t xml:space="preserve"> </w:t>
      </w:r>
      <w:r w:rsidRPr="006B401A">
        <w:t>gut</w:t>
      </w:r>
      <w:r w:rsidR="00D30077" w:rsidRPr="006B401A">
        <w:t xml:space="preserve"> </w:t>
      </w:r>
      <w:r w:rsidRPr="006B401A">
        <w:t>dysbiosis</w:t>
      </w:r>
      <w:r w:rsidR="00D30077" w:rsidRPr="006B401A">
        <w:t xml:space="preserve"> </w:t>
      </w:r>
      <w:r w:rsidRPr="006B401A">
        <w:t>and</w:t>
      </w:r>
      <w:r w:rsidR="00D30077" w:rsidRPr="006B401A">
        <w:t xml:space="preserve"> </w:t>
      </w:r>
      <w:r w:rsidRPr="006B401A">
        <w:t>increase</w:t>
      </w:r>
      <w:r w:rsidR="00D30077" w:rsidRPr="006B401A">
        <w:t xml:space="preserve"> </w:t>
      </w:r>
      <w:r w:rsidRPr="006B401A">
        <w:t>cecal</w:t>
      </w:r>
      <w:r w:rsidR="00D30077" w:rsidRPr="006B401A">
        <w:t xml:space="preserve"> </w:t>
      </w:r>
      <w:r w:rsidRPr="006B401A">
        <w:t>butyrate</w:t>
      </w:r>
      <w:r w:rsidR="00D30077" w:rsidRPr="006B401A">
        <w:t xml:space="preserve"> </w:t>
      </w:r>
      <w:r w:rsidRPr="006B401A">
        <w:t>reduce</w:t>
      </w:r>
      <w:r w:rsidR="00D30077" w:rsidRPr="006B401A">
        <w:t xml:space="preserve"> </w:t>
      </w:r>
      <w:r w:rsidRPr="006B401A">
        <w:t>endotoxin</w:t>
      </w:r>
      <w:r w:rsidR="00D30077" w:rsidRPr="006B401A">
        <w:t xml:space="preserve"> </w:t>
      </w:r>
      <w:r w:rsidRPr="006B401A">
        <w:t>and</w:t>
      </w:r>
      <w:r w:rsidR="00D30077" w:rsidRPr="006B401A">
        <w:t xml:space="preserve"> </w:t>
      </w:r>
      <w:r w:rsidRPr="006B401A">
        <w:t>inflammation</w:t>
      </w:r>
      <w:r w:rsidR="00D30077" w:rsidRPr="006B401A">
        <w:t xml:space="preserve"> </w:t>
      </w:r>
      <w:r w:rsidRPr="006B401A">
        <w:t>factor</w:t>
      </w:r>
      <w:r w:rsidR="00D30077" w:rsidRPr="006B401A">
        <w:t xml:space="preserve"> </w:t>
      </w:r>
      <w:r w:rsidRPr="006B401A">
        <w:t>generation</w:t>
      </w:r>
      <w:r w:rsidRPr="006B401A">
        <w:rPr>
          <w:rFonts w:eastAsia="宋体"/>
          <w:lang w:eastAsia="zh-CN"/>
        </w:rPr>
        <w:t>,</w:t>
      </w:r>
      <w:r w:rsidR="00D30077" w:rsidRPr="006B401A">
        <w:rPr>
          <w:rFonts w:eastAsia="宋体"/>
          <w:lang w:eastAsia="zh-CN"/>
        </w:rPr>
        <w:t xml:space="preserve"> </w:t>
      </w:r>
      <w:r w:rsidRPr="006B401A">
        <w:t>and</w:t>
      </w:r>
      <w:r w:rsidR="00D30077" w:rsidRPr="006B401A">
        <w:t xml:space="preserve"> </w:t>
      </w:r>
      <w:r w:rsidRPr="006B401A">
        <w:t>ZO-1</w:t>
      </w:r>
      <w:r w:rsidR="00D30077" w:rsidRPr="006B401A">
        <w:t xml:space="preserve"> </w:t>
      </w:r>
      <w:r w:rsidRPr="006B401A">
        <w:t>concentrations</w:t>
      </w:r>
      <w:r w:rsidR="00D30077" w:rsidRPr="006B401A">
        <w:t xml:space="preserve"> </w:t>
      </w:r>
      <w:r w:rsidRPr="006B401A">
        <w:t>in</w:t>
      </w:r>
      <w:r w:rsidR="00D30077" w:rsidRPr="006B401A">
        <w:t xml:space="preserve"> </w:t>
      </w:r>
      <w:r w:rsidRPr="006B401A">
        <w:t>the</w:t>
      </w:r>
      <w:r w:rsidR="00D30077" w:rsidRPr="006B401A">
        <w:t xml:space="preserve"> </w:t>
      </w:r>
      <w:r w:rsidRPr="006B401A">
        <w:t>small</w:t>
      </w:r>
      <w:r w:rsidR="00D30077" w:rsidRPr="006B401A">
        <w:t xml:space="preserve"> </w:t>
      </w:r>
      <w:r w:rsidRPr="006B401A">
        <w:t>intestine</w:t>
      </w:r>
      <w:r w:rsidRPr="006B401A">
        <w:rPr>
          <w:vertAlign w:val="superscript"/>
        </w:rPr>
        <w:t>[</w:t>
      </w:r>
      <w:r w:rsidR="00E161BE" w:rsidRPr="006B401A">
        <w:rPr>
          <w:vertAlign w:val="superscript"/>
        </w:rPr>
        <w:t>99</w:t>
      </w:r>
      <w:r w:rsidRPr="006B401A">
        <w:rPr>
          <w:vertAlign w:val="superscript"/>
        </w:rPr>
        <w:t>]</w:t>
      </w:r>
      <w:r w:rsidRPr="006B401A">
        <w:t>.</w:t>
      </w:r>
      <w:r w:rsidR="00D30077" w:rsidRPr="006B401A">
        <w:t xml:space="preserve"> </w:t>
      </w:r>
      <w:r w:rsidRPr="006B401A">
        <w:t>Researchers</w:t>
      </w:r>
      <w:r w:rsidR="00D30077" w:rsidRPr="006B401A">
        <w:t xml:space="preserve"> </w:t>
      </w:r>
      <w:r w:rsidRPr="006B401A">
        <w:t>have</w:t>
      </w:r>
      <w:r w:rsidR="00D30077" w:rsidRPr="006B401A">
        <w:t xml:space="preserve"> </w:t>
      </w:r>
      <w:r w:rsidRPr="006B401A">
        <w:t>found</w:t>
      </w:r>
      <w:r w:rsidR="00D30077" w:rsidRPr="006B401A">
        <w:t xml:space="preserve"> </w:t>
      </w:r>
      <w:r w:rsidRPr="006B401A">
        <w:t>that</w:t>
      </w:r>
      <w:r w:rsidR="00D30077" w:rsidRPr="006B401A">
        <w:t xml:space="preserve"> </w:t>
      </w:r>
      <w:r w:rsidRPr="006B401A">
        <w:t>after</w:t>
      </w:r>
      <w:r w:rsidR="00D30077" w:rsidRPr="006B401A">
        <w:t xml:space="preserve"> </w:t>
      </w:r>
      <w:r w:rsidRPr="006B401A">
        <w:t>allogeneic</w:t>
      </w:r>
      <w:r w:rsidR="00D30077" w:rsidRPr="006B401A">
        <w:t xml:space="preserve"> </w:t>
      </w:r>
      <w:r w:rsidRPr="006B401A">
        <w:t>FMT,</w:t>
      </w:r>
      <w:r w:rsidR="00D30077" w:rsidRPr="006B401A">
        <w:t xml:space="preserve"> </w:t>
      </w:r>
      <w:r w:rsidRPr="006B401A">
        <w:t>patients</w:t>
      </w:r>
      <w:r w:rsidR="00D30077" w:rsidRPr="006B401A">
        <w:t xml:space="preserve"> </w:t>
      </w:r>
      <w:r w:rsidRPr="006B401A">
        <w:t>with</w:t>
      </w:r>
      <w:r w:rsidR="00D30077" w:rsidRPr="006B401A">
        <w:t xml:space="preserve"> </w:t>
      </w:r>
      <w:r w:rsidRPr="006B401A">
        <w:t>MAFLD</w:t>
      </w:r>
      <w:r w:rsidR="00D30077" w:rsidRPr="006B401A">
        <w:t xml:space="preserve"> </w:t>
      </w:r>
      <w:r w:rsidRPr="006B401A">
        <w:t>experience</w:t>
      </w:r>
      <w:r w:rsidR="00D30077" w:rsidRPr="006B401A">
        <w:t xml:space="preserve"> </w:t>
      </w:r>
      <w:r w:rsidRPr="006B401A">
        <w:t>a</w:t>
      </w:r>
      <w:r w:rsidR="00D30077" w:rsidRPr="006B401A">
        <w:t xml:space="preserve"> </w:t>
      </w:r>
      <w:r w:rsidRPr="006B401A">
        <w:t>significant</w:t>
      </w:r>
      <w:r w:rsidR="00D30077" w:rsidRPr="006B401A">
        <w:t xml:space="preserve"> </w:t>
      </w:r>
      <w:r w:rsidRPr="006B401A">
        <w:t>reduction</w:t>
      </w:r>
      <w:r w:rsidR="00D30077" w:rsidRPr="006B401A">
        <w:t xml:space="preserve"> </w:t>
      </w:r>
      <w:r w:rsidRPr="006B401A">
        <w:t>in</w:t>
      </w:r>
      <w:r w:rsidR="00D30077" w:rsidRPr="006B401A">
        <w:t xml:space="preserve"> </w:t>
      </w:r>
      <w:r w:rsidRPr="006B401A">
        <w:t>abnormal</w:t>
      </w:r>
      <w:r w:rsidR="00D30077" w:rsidRPr="006B401A">
        <w:t xml:space="preserve"> </w:t>
      </w:r>
      <w:r w:rsidRPr="006B401A">
        <w:t>permeability</w:t>
      </w:r>
      <w:r w:rsidR="00D30077" w:rsidRPr="006B401A">
        <w:t xml:space="preserve"> </w:t>
      </w:r>
      <w:r w:rsidRPr="006B401A">
        <w:t>of</w:t>
      </w:r>
      <w:r w:rsidR="00D30077" w:rsidRPr="006B401A">
        <w:t xml:space="preserve"> </w:t>
      </w:r>
      <w:r w:rsidRPr="006B401A">
        <w:t>the</w:t>
      </w:r>
      <w:r w:rsidR="00D30077" w:rsidRPr="006B401A">
        <w:t xml:space="preserve"> </w:t>
      </w:r>
      <w:r w:rsidRPr="006B401A">
        <w:t>small</w:t>
      </w:r>
      <w:r w:rsidR="00D30077" w:rsidRPr="006B401A">
        <w:t xml:space="preserve"> </w:t>
      </w:r>
      <w:proofErr w:type="gramStart"/>
      <w:r w:rsidRPr="006B401A">
        <w:t>intestine</w:t>
      </w:r>
      <w:r w:rsidR="00150B59" w:rsidRPr="006B401A">
        <w:rPr>
          <w:vertAlign w:val="superscript"/>
        </w:rPr>
        <w:t>[</w:t>
      </w:r>
      <w:proofErr w:type="gramEnd"/>
      <w:r w:rsidR="00150B59" w:rsidRPr="006B401A">
        <w:rPr>
          <w:vertAlign w:val="superscript"/>
        </w:rPr>
        <w:t>100]</w:t>
      </w:r>
      <w:r w:rsidRPr="006B401A">
        <w:t>.</w:t>
      </w:r>
      <w:r w:rsidR="00D30077" w:rsidRPr="006B401A">
        <w:t xml:space="preserve"> </w:t>
      </w:r>
      <w:r w:rsidRPr="006B401A">
        <w:t>The</w:t>
      </w:r>
      <w:r w:rsidR="00D30077" w:rsidRPr="006B401A">
        <w:t xml:space="preserve"> </w:t>
      </w:r>
      <w:r w:rsidRPr="006B401A">
        <w:t>efficacy</w:t>
      </w:r>
      <w:r w:rsidR="00D30077" w:rsidRPr="006B401A">
        <w:t xml:space="preserve"> </w:t>
      </w:r>
      <w:r w:rsidRPr="006B401A">
        <w:t>and</w:t>
      </w:r>
      <w:r w:rsidR="00D30077" w:rsidRPr="006B401A">
        <w:t xml:space="preserve"> </w:t>
      </w:r>
      <w:r w:rsidRPr="006B401A">
        <w:t>safety</w:t>
      </w:r>
      <w:r w:rsidR="00D30077" w:rsidRPr="006B401A">
        <w:t xml:space="preserve"> </w:t>
      </w:r>
      <w:r w:rsidRPr="006B401A">
        <w:t>of</w:t>
      </w:r>
      <w:r w:rsidR="00D30077" w:rsidRPr="006B401A">
        <w:t xml:space="preserve"> </w:t>
      </w:r>
      <w:r w:rsidRPr="006B401A">
        <w:t>FMT</w:t>
      </w:r>
      <w:r w:rsidR="00D30077" w:rsidRPr="006B401A">
        <w:t xml:space="preserve"> </w:t>
      </w:r>
      <w:r w:rsidRPr="006B401A">
        <w:t>must</w:t>
      </w:r>
      <w:r w:rsidR="00D30077" w:rsidRPr="006B401A">
        <w:t xml:space="preserve"> </w:t>
      </w:r>
      <w:r w:rsidRPr="006B401A">
        <w:t>be</w:t>
      </w:r>
      <w:r w:rsidR="00D30077" w:rsidRPr="006B401A">
        <w:t xml:space="preserve"> </w:t>
      </w:r>
      <w:r w:rsidRPr="006B401A">
        <w:t>further</w:t>
      </w:r>
      <w:r w:rsidR="00D30077" w:rsidRPr="006B401A">
        <w:t xml:space="preserve"> </w:t>
      </w:r>
      <w:r w:rsidRPr="006B401A">
        <w:t>assessed</w:t>
      </w:r>
      <w:r w:rsidR="00D30077" w:rsidRPr="006B401A">
        <w:t xml:space="preserve"> </w:t>
      </w:r>
      <w:r w:rsidRPr="006B401A">
        <w:t>using</w:t>
      </w:r>
      <w:r w:rsidR="00D30077" w:rsidRPr="006B401A">
        <w:t xml:space="preserve"> </w:t>
      </w:r>
      <w:r w:rsidRPr="006B401A">
        <w:t>high-quality</w:t>
      </w:r>
      <w:r w:rsidR="00D30077" w:rsidRPr="006B401A">
        <w:t xml:space="preserve"> </w:t>
      </w:r>
      <w:r w:rsidRPr="006B401A">
        <w:t>clinical</w:t>
      </w:r>
      <w:r w:rsidR="00D30077" w:rsidRPr="006B401A">
        <w:t xml:space="preserve"> </w:t>
      </w:r>
      <w:r w:rsidRPr="006B401A">
        <w:t>data.</w:t>
      </w:r>
      <w:r w:rsidR="00FA7F23" w:rsidRPr="006B401A">
        <w:t xml:space="preserve"> </w:t>
      </w:r>
      <w:r w:rsidRPr="006B401A">
        <w:t>Furthermore,</w:t>
      </w:r>
      <w:r w:rsidR="00D30077" w:rsidRPr="006B401A">
        <w:t xml:space="preserve"> </w:t>
      </w:r>
      <w:r w:rsidRPr="006B401A">
        <w:t>standardized</w:t>
      </w:r>
      <w:r w:rsidR="00D30077" w:rsidRPr="006B401A">
        <w:t xml:space="preserve"> </w:t>
      </w:r>
      <w:r w:rsidRPr="006B401A">
        <w:t>protocols</w:t>
      </w:r>
      <w:r w:rsidR="00D30077" w:rsidRPr="006B401A">
        <w:t xml:space="preserve"> </w:t>
      </w:r>
      <w:r w:rsidRPr="006B401A">
        <w:t>for</w:t>
      </w:r>
      <w:r w:rsidR="00D30077" w:rsidRPr="006B401A">
        <w:t xml:space="preserve"> </w:t>
      </w:r>
      <w:r w:rsidRPr="006B401A">
        <w:t>sample</w:t>
      </w:r>
      <w:r w:rsidR="00D30077" w:rsidRPr="006B401A">
        <w:t xml:space="preserve"> </w:t>
      </w:r>
      <w:r w:rsidRPr="006B401A">
        <w:t>preparation,</w:t>
      </w:r>
      <w:r w:rsidR="00D30077" w:rsidRPr="006B401A">
        <w:t xml:space="preserve"> </w:t>
      </w:r>
      <w:r w:rsidRPr="006B401A">
        <w:t>archiving,</w:t>
      </w:r>
      <w:r w:rsidR="00D30077" w:rsidRPr="006B401A">
        <w:t xml:space="preserve"> </w:t>
      </w:r>
      <w:r w:rsidRPr="006B401A">
        <w:t>formulations</w:t>
      </w:r>
      <w:r w:rsidR="00D30077" w:rsidRPr="006B401A">
        <w:t xml:space="preserve"> </w:t>
      </w:r>
      <w:r w:rsidRPr="006B401A">
        <w:t>and</w:t>
      </w:r>
      <w:r w:rsidR="00D30077" w:rsidRPr="006B401A">
        <w:t xml:space="preserve"> </w:t>
      </w:r>
      <w:r w:rsidRPr="006B401A">
        <w:t>dosages</w:t>
      </w:r>
      <w:r w:rsidR="00D30077" w:rsidRPr="006B401A">
        <w:t xml:space="preserve"> </w:t>
      </w:r>
      <w:r w:rsidRPr="006B401A">
        <w:t>should</w:t>
      </w:r>
      <w:r w:rsidR="00D30077" w:rsidRPr="006B401A">
        <w:t xml:space="preserve"> </w:t>
      </w:r>
      <w:r w:rsidRPr="006B401A">
        <w:t>be</w:t>
      </w:r>
      <w:r w:rsidR="00D30077" w:rsidRPr="006B401A">
        <w:t xml:space="preserve"> </w:t>
      </w:r>
      <w:r w:rsidRPr="006B401A">
        <w:t>developed.</w:t>
      </w:r>
    </w:p>
    <w:p w14:paraId="0829B4BE" w14:textId="77777777" w:rsidR="00D52E15" w:rsidRPr="006B401A" w:rsidRDefault="00D52E15" w:rsidP="00144A83">
      <w:pPr>
        <w:adjustRightInd w:val="0"/>
        <w:snapToGrid w:val="0"/>
        <w:spacing w:line="360" w:lineRule="auto"/>
        <w:jc w:val="both"/>
        <w:rPr>
          <w:rFonts w:eastAsiaTheme="minorEastAsia"/>
          <w:sz w:val="24"/>
          <w:szCs w:val="24"/>
          <w:lang w:eastAsia="zh-CN"/>
        </w:rPr>
      </w:pPr>
    </w:p>
    <w:p w14:paraId="430787B9" w14:textId="2E5D5580" w:rsidR="00D52E15" w:rsidRPr="006B401A" w:rsidRDefault="00AE5D96" w:rsidP="00144A83">
      <w:pPr>
        <w:pStyle w:val="2"/>
        <w:adjustRightInd w:val="0"/>
        <w:snapToGrid w:val="0"/>
        <w:spacing w:line="360" w:lineRule="auto"/>
        <w:ind w:left="0"/>
        <w:rPr>
          <w:i w:val="0"/>
          <w:u w:val="single"/>
        </w:rPr>
      </w:pPr>
      <w:r w:rsidRPr="006B401A">
        <w:rPr>
          <w:rFonts w:eastAsia="宋体"/>
          <w:i w:val="0"/>
          <w:u w:val="single"/>
          <w:lang w:eastAsia="zh-CN"/>
        </w:rPr>
        <w:t>CONCLUSION</w:t>
      </w:r>
    </w:p>
    <w:p w14:paraId="12EEA352" w14:textId="77777777" w:rsidR="00D52E15" w:rsidRPr="006B401A" w:rsidRDefault="00B30A97" w:rsidP="00144A83">
      <w:pPr>
        <w:pStyle w:val="a3"/>
        <w:adjustRightInd w:val="0"/>
        <w:snapToGrid w:val="0"/>
        <w:spacing w:line="360" w:lineRule="auto"/>
        <w:ind w:left="0"/>
      </w:pPr>
      <w:r w:rsidRPr="006B401A">
        <w:rPr>
          <w:rFonts w:eastAsia="宋体"/>
          <w:lang w:eastAsia="zh-CN"/>
        </w:rPr>
        <w:t>MAFLD</w:t>
      </w:r>
      <w:r w:rsidR="00D30077" w:rsidRPr="006B401A">
        <w:t xml:space="preserve"> </w:t>
      </w:r>
      <w:r w:rsidRPr="006B401A">
        <w:t>is</w:t>
      </w:r>
      <w:r w:rsidR="00D30077" w:rsidRPr="006B401A">
        <w:t xml:space="preserve"> </w:t>
      </w:r>
      <w:r w:rsidRPr="006B401A">
        <w:t>a</w:t>
      </w:r>
      <w:r w:rsidR="00D30077" w:rsidRPr="006B401A">
        <w:t xml:space="preserve"> </w:t>
      </w:r>
      <w:r w:rsidRPr="006B401A">
        <w:t>common</w:t>
      </w:r>
      <w:r w:rsidR="00D30077" w:rsidRPr="006B401A">
        <w:t xml:space="preserve"> </w:t>
      </w:r>
      <w:r w:rsidRPr="006B401A">
        <w:t>chronic</w:t>
      </w:r>
      <w:r w:rsidR="00D30077" w:rsidRPr="006B401A">
        <w:t xml:space="preserve"> </w:t>
      </w:r>
      <w:r w:rsidRPr="006B401A">
        <w:t>liver</w:t>
      </w:r>
      <w:r w:rsidR="00D30077" w:rsidRPr="006B401A">
        <w:t xml:space="preserve"> </w:t>
      </w:r>
      <w:r w:rsidRPr="006B401A">
        <w:t>disease</w:t>
      </w:r>
      <w:r w:rsidR="00D30077" w:rsidRPr="006B401A">
        <w:t xml:space="preserve"> </w:t>
      </w:r>
      <w:r w:rsidRPr="006B401A">
        <w:t>progressing</w:t>
      </w:r>
      <w:r w:rsidR="00D30077" w:rsidRPr="006B401A">
        <w:t xml:space="preserve"> </w:t>
      </w:r>
      <w:r w:rsidRPr="006B401A">
        <w:t>from</w:t>
      </w:r>
      <w:r w:rsidR="00D30077" w:rsidRPr="006B401A">
        <w:t xml:space="preserve"> </w:t>
      </w:r>
      <w:r w:rsidRPr="006B401A">
        <w:t>simple</w:t>
      </w:r>
      <w:r w:rsidR="00D30077" w:rsidRPr="006B401A">
        <w:t xml:space="preserve"> </w:t>
      </w:r>
      <w:r w:rsidRPr="006B401A">
        <w:t>steatosis</w:t>
      </w:r>
      <w:r w:rsidR="00D30077" w:rsidRPr="006B401A">
        <w:t xml:space="preserve"> </w:t>
      </w:r>
      <w:r w:rsidRPr="006B401A">
        <w:t>to</w:t>
      </w:r>
      <w:r w:rsidR="00D30077" w:rsidRPr="006B401A">
        <w:t xml:space="preserve"> </w:t>
      </w:r>
      <w:r w:rsidRPr="006B401A">
        <w:rPr>
          <w:rFonts w:eastAsia="宋体"/>
          <w:lang w:eastAsia="zh-CN"/>
        </w:rPr>
        <w:t>MASH</w:t>
      </w:r>
      <w:r w:rsidR="00D30077" w:rsidRPr="006B401A">
        <w:t xml:space="preserve"> </w:t>
      </w:r>
      <w:r w:rsidRPr="006B401A">
        <w:lastRenderedPageBreak/>
        <w:t>and</w:t>
      </w:r>
      <w:r w:rsidR="00D30077" w:rsidRPr="006B401A">
        <w:t xml:space="preserve"> </w:t>
      </w:r>
      <w:r w:rsidRPr="006B401A">
        <w:t>potentially</w:t>
      </w:r>
      <w:r w:rsidR="00D30077" w:rsidRPr="006B401A">
        <w:t xml:space="preserve"> </w:t>
      </w:r>
      <w:r w:rsidRPr="006B401A">
        <w:t>to</w:t>
      </w:r>
      <w:r w:rsidR="00D30077" w:rsidRPr="006B401A">
        <w:t xml:space="preserve"> </w:t>
      </w:r>
      <w:r w:rsidRPr="006B401A">
        <w:t>cirrhosis,</w:t>
      </w:r>
      <w:r w:rsidR="00D30077" w:rsidRPr="006B401A">
        <w:t xml:space="preserve"> </w:t>
      </w:r>
      <w:r w:rsidRPr="006B401A">
        <w:t>a</w:t>
      </w:r>
      <w:r w:rsidR="00D30077" w:rsidRPr="006B401A">
        <w:t xml:space="preserve"> </w:t>
      </w:r>
      <w:r w:rsidRPr="006B401A">
        <w:t>risk</w:t>
      </w:r>
      <w:r w:rsidR="00D30077" w:rsidRPr="006B401A">
        <w:t xml:space="preserve"> </w:t>
      </w:r>
      <w:r w:rsidRPr="006B401A">
        <w:t>factor</w:t>
      </w:r>
      <w:r w:rsidR="00D30077" w:rsidRPr="006B401A">
        <w:t xml:space="preserve"> </w:t>
      </w:r>
      <w:r w:rsidRPr="006B401A">
        <w:t>for</w:t>
      </w:r>
      <w:r w:rsidR="00D30077" w:rsidRPr="006B401A">
        <w:t xml:space="preserve"> </w:t>
      </w:r>
      <w:r w:rsidRPr="006B401A">
        <w:t>liver</w:t>
      </w:r>
      <w:r w:rsidR="00D30077" w:rsidRPr="006B401A">
        <w:t xml:space="preserve"> </w:t>
      </w:r>
      <w:r w:rsidRPr="006B401A">
        <w:t>cancer.</w:t>
      </w:r>
      <w:r w:rsidR="00D30077" w:rsidRPr="006B401A">
        <w:t xml:space="preserve"> </w:t>
      </w:r>
      <w:r w:rsidRPr="006B401A">
        <w:t>It</w:t>
      </w:r>
      <w:r w:rsidR="00D30077" w:rsidRPr="006B401A">
        <w:t xml:space="preserve"> </w:t>
      </w:r>
      <w:r w:rsidRPr="006B401A">
        <w:t>is</w:t>
      </w:r>
      <w:r w:rsidR="00D30077" w:rsidRPr="006B401A">
        <w:t xml:space="preserve"> </w:t>
      </w:r>
      <w:r w:rsidRPr="006B401A">
        <w:t>now</w:t>
      </w:r>
      <w:r w:rsidR="00D30077" w:rsidRPr="006B401A">
        <w:t xml:space="preserve"> </w:t>
      </w:r>
      <w:r w:rsidRPr="006B401A">
        <w:t>widely</w:t>
      </w:r>
      <w:r w:rsidR="00D30077" w:rsidRPr="006B401A">
        <w:t xml:space="preserve"> </w:t>
      </w:r>
      <w:r w:rsidRPr="006B401A">
        <w:t>accepted</w:t>
      </w:r>
      <w:r w:rsidR="00D30077" w:rsidRPr="006B401A">
        <w:t xml:space="preserve"> </w:t>
      </w:r>
      <w:r w:rsidRPr="006B401A">
        <w:t>that</w:t>
      </w:r>
      <w:r w:rsidR="00D30077" w:rsidRPr="006B401A">
        <w:t xml:space="preserve"> </w:t>
      </w:r>
      <w:r w:rsidRPr="006B401A">
        <w:t>gut</w:t>
      </w:r>
      <w:r w:rsidR="00D30077" w:rsidRPr="006B401A">
        <w:t xml:space="preserve"> </w:t>
      </w:r>
      <w:r w:rsidRPr="006B401A">
        <w:t>microbiota</w:t>
      </w:r>
      <w:r w:rsidR="00D30077" w:rsidRPr="006B401A">
        <w:t xml:space="preserve"> </w:t>
      </w:r>
      <w:r w:rsidRPr="006B401A">
        <w:t>consisting</w:t>
      </w:r>
      <w:r w:rsidR="00D30077" w:rsidRPr="006B401A">
        <w:t xml:space="preserve"> </w:t>
      </w:r>
      <w:r w:rsidRPr="006B401A">
        <w:t>of</w:t>
      </w:r>
      <w:r w:rsidR="00D30077" w:rsidRPr="006B401A">
        <w:t xml:space="preserve"> </w:t>
      </w:r>
      <w:r w:rsidRPr="006B401A">
        <w:t>bacteria,</w:t>
      </w:r>
      <w:r w:rsidR="00D30077" w:rsidRPr="006B401A">
        <w:t xml:space="preserve"> </w:t>
      </w:r>
      <w:r w:rsidRPr="006B401A">
        <w:t>archaea,</w:t>
      </w:r>
      <w:r w:rsidR="00D30077" w:rsidRPr="006B401A">
        <w:t xml:space="preserve"> </w:t>
      </w:r>
      <w:r w:rsidRPr="006B401A">
        <w:t>fungi,</w:t>
      </w:r>
      <w:r w:rsidR="00D30077" w:rsidRPr="006B401A">
        <w:t xml:space="preserve"> </w:t>
      </w:r>
      <w:r w:rsidRPr="006B401A">
        <w:t>viruses,</w:t>
      </w:r>
      <w:r w:rsidR="00D30077" w:rsidRPr="006B401A">
        <w:t xml:space="preserve"> </w:t>
      </w:r>
      <w:r w:rsidRPr="006B401A">
        <w:t>and</w:t>
      </w:r>
      <w:r w:rsidR="00D30077" w:rsidRPr="006B401A">
        <w:t xml:space="preserve"> </w:t>
      </w:r>
      <w:r w:rsidRPr="006B401A">
        <w:t>non-bacterial</w:t>
      </w:r>
      <w:r w:rsidR="00D30077" w:rsidRPr="006B401A">
        <w:t xml:space="preserve"> </w:t>
      </w:r>
      <w:r w:rsidRPr="006B401A">
        <w:t>gut</w:t>
      </w:r>
      <w:r w:rsidR="00D30077" w:rsidRPr="006B401A">
        <w:t xml:space="preserve"> </w:t>
      </w:r>
      <w:r w:rsidRPr="006B401A">
        <w:t>microorganisms,</w:t>
      </w:r>
      <w:r w:rsidR="00D30077" w:rsidRPr="006B401A">
        <w:t xml:space="preserve"> </w:t>
      </w:r>
      <w:r w:rsidRPr="006B401A">
        <w:t>is</w:t>
      </w:r>
      <w:r w:rsidR="00D30077" w:rsidRPr="006B401A">
        <w:t xml:space="preserve"> </w:t>
      </w:r>
      <w:r w:rsidRPr="006B401A">
        <w:t>closely</w:t>
      </w:r>
      <w:r w:rsidR="00D30077" w:rsidRPr="006B401A">
        <w:t xml:space="preserve"> </w:t>
      </w:r>
      <w:r w:rsidRPr="006B401A">
        <w:t>related</w:t>
      </w:r>
      <w:r w:rsidR="00D30077" w:rsidRPr="006B401A">
        <w:t xml:space="preserve"> </w:t>
      </w:r>
      <w:r w:rsidRPr="006B401A">
        <w:t>to</w:t>
      </w:r>
      <w:r w:rsidR="00D30077" w:rsidRPr="006B401A">
        <w:t xml:space="preserve"> </w:t>
      </w:r>
      <w:r w:rsidRPr="006B401A">
        <w:t>chronic</w:t>
      </w:r>
      <w:r w:rsidR="00D30077" w:rsidRPr="006B401A">
        <w:t xml:space="preserve"> </w:t>
      </w:r>
      <w:r w:rsidRPr="006B401A">
        <w:t>liver</w:t>
      </w:r>
      <w:r w:rsidR="00D30077" w:rsidRPr="006B401A">
        <w:t xml:space="preserve"> </w:t>
      </w:r>
      <w:r w:rsidRPr="006B401A">
        <w:t>diseases.</w:t>
      </w:r>
      <w:r w:rsidR="00D30077" w:rsidRPr="006B401A">
        <w:t xml:space="preserve"> </w:t>
      </w:r>
      <w:r w:rsidRPr="006B401A">
        <w:t>MAFLD</w:t>
      </w:r>
      <w:r w:rsidR="00D30077" w:rsidRPr="006B401A">
        <w:t xml:space="preserve"> </w:t>
      </w:r>
      <w:r w:rsidRPr="006B401A">
        <w:t>is</w:t>
      </w:r>
      <w:r w:rsidR="00D30077" w:rsidRPr="006B401A">
        <w:t xml:space="preserve"> </w:t>
      </w:r>
      <w:r w:rsidRPr="006B401A">
        <w:t>associated</w:t>
      </w:r>
      <w:r w:rsidR="00D30077" w:rsidRPr="006B401A">
        <w:t xml:space="preserve"> </w:t>
      </w:r>
      <w:r w:rsidRPr="006B401A">
        <w:t>with</w:t>
      </w:r>
      <w:r w:rsidR="00D30077" w:rsidRPr="006B401A">
        <w:t xml:space="preserve"> </w:t>
      </w:r>
      <w:r w:rsidRPr="006B401A">
        <w:t>disturbances</w:t>
      </w:r>
      <w:r w:rsidR="00D30077" w:rsidRPr="006B401A">
        <w:t xml:space="preserve"> </w:t>
      </w:r>
      <w:r w:rsidRPr="006B401A">
        <w:t>in</w:t>
      </w:r>
      <w:r w:rsidR="00D30077" w:rsidRPr="006B401A">
        <w:t xml:space="preserve"> </w:t>
      </w:r>
      <w:r w:rsidRPr="006B401A">
        <w:t>the</w:t>
      </w:r>
      <w:r w:rsidR="00D30077" w:rsidRPr="006B401A">
        <w:t xml:space="preserve"> </w:t>
      </w:r>
      <w:r w:rsidRPr="006B401A">
        <w:t>gut-liver</w:t>
      </w:r>
      <w:r w:rsidR="00D30077" w:rsidRPr="006B401A">
        <w:t xml:space="preserve"> </w:t>
      </w:r>
      <w:r w:rsidRPr="006B401A">
        <w:t>axis</w:t>
      </w:r>
      <w:r w:rsidR="00D30077" w:rsidRPr="006B401A">
        <w:t xml:space="preserve"> </w:t>
      </w:r>
      <w:r w:rsidRPr="006B401A">
        <w:t>and</w:t>
      </w:r>
      <w:r w:rsidR="00D30077" w:rsidRPr="006B401A">
        <w:t xml:space="preserve"> </w:t>
      </w:r>
      <w:r w:rsidRPr="006B401A">
        <w:t>intestinal</w:t>
      </w:r>
      <w:r w:rsidR="00D30077" w:rsidRPr="006B401A">
        <w:t xml:space="preserve"> </w:t>
      </w:r>
      <w:r w:rsidRPr="006B401A">
        <w:t>microbiota,</w:t>
      </w:r>
      <w:r w:rsidR="00D30077" w:rsidRPr="006B401A">
        <w:t xml:space="preserve"> </w:t>
      </w:r>
      <w:r w:rsidRPr="006B401A">
        <w:t>as</w:t>
      </w:r>
      <w:r w:rsidR="00D30077" w:rsidRPr="006B401A">
        <w:t xml:space="preserve"> </w:t>
      </w:r>
      <w:r w:rsidRPr="006B401A">
        <w:t>evidenced</w:t>
      </w:r>
      <w:r w:rsidR="00D30077" w:rsidRPr="006B401A">
        <w:t xml:space="preserve"> </w:t>
      </w:r>
      <w:r w:rsidRPr="006B401A">
        <w:t>by</w:t>
      </w:r>
      <w:r w:rsidR="00D30077" w:rsidRPr="006B401A">
        <w:t xml:space="preserve"> </w:t>
      </w:r>
      <w:r w:rsidRPr="006B401A">
        <w:t>several</w:t>
      </w:r>
      <w:r w:rsidR="00D30077" w:rsidRPr="006B401A">
        <w:t xml:space="preserve"> </w:t>
      </w:r>
      <w:r w:rsidRPr="006B401A">
        <w:t>recent</w:t>
      </w:r>
      <w:r w:rsidR="00D30077" w:rsidRPr="006B401A">
        <w:t xml:space="preserve"> </w:t>
      </w:r>
      <w:r w:rsidRPr="006B401A">
        <w:t>studies.</w:t>
      </w:r>
      <w:r w:rsidR="00D30077" w:rsidRPr="006B401A">
        <w:rPr>
          <w:rFonts w:eastAsia="宋体"/>
          <w:lang w:eastAsia="zh-CN"/>
        </w:rPr>
        <w:t xml:space="preserve"> </w:t>
      </w:r>
      <w:r w:rsidRPr="006B401A">
        <w:t>Therefore,</w:t>
      </w:r>
      <w:r w:rsidR="00D30077" w:rsidRPr="006B401A">
        <w:t xml:space="preserve"> </w:t>
      </w:r>
      <w:r w:rsidRPr="006B401A">
        <w:t>it</w:t>
      </w:r>
      <w:r w:rsidR="00D30077" w:rsidRPr="006B401A">
        <w:t xml:space="preserve"> </w:t>
      </w:r>
      <w:r w:rsidRPr="006B401A">
        <w:t>is</w:t>
      </w:r>
      <w:r w:rsidR="00D30077" w:rsidRPr="006B401A">
        <w:t xml:space="preserve"> </w:t>
      </w:r>
      <w:r w:rsidRPr="006B401A">
        <w:t>logical</w:t>
      </w:r>
      <w:r w:rsidR="00D30077" w:rsidRPr="006B401A">
        <w:t xml:space="preserve"> </w:t>
      </w:r>
      <w:r w:rsidRPr="006B401A">
        <w:t>to</w:t>
      </w:r>
      <w:r w:rsidR="00D30077" w:rsidRPr="006B401A">
        <w:t xml:space="preserve"> </w:t>
      </w:r>
      <w:r w:rsidRPr="006B401A">
        <w:t>target</w:t>
      </w:r>
      <w:r w:rsidR="00D30077" w:rsidRPr="006B401A">
        <w:t xml:space="preserve"> </w:t>
      </w:r>
      <w:r w:rsidRPr="006B401A">
        <w:t>the</w:t>
      </w:r>
      <w:r w:rsidR="00D30077" w:rsidRPr="006B401A">
        <w:t xml:space="preserve"> </w:t>
      </w:r>
      <w:r w:rsidRPr="006B401A">
        <w:t>microbiota</w:t>
      </w:r>
      <w:r w:rsidR="00D30077" w:rsidRPr="006B401A">
        <w:t xml:space="preserve"> </w:t>
      </w:r>
      <w:r w:rsidRPr="006B401A">
        <w:t>to</w:t>
      </w:r>
      <w:r w:rsidR="00D30077" w:rsidRPr="006B401A">
        <w:t xml:space="preserve"> </w:t>
      </w:r>
      <w:r w:rsidRPr="006B401A">
        <w:t>alleviate</w:t>
      </w:r>
      <w:r w:rsidR="00D30077" w:rsidRPr="006B401A">
        <w:t xml:space="preserve"> </w:t>
      </w:r>
      <w:r w:rsidRPr="006B401A">
        <w:rPr>
          <w:rFonts w:eastAsia="宋体"/>
          <w:lang w:eastAsia="zh-CN"/>
        </w:rPr>
        <w:t>MAFLD</w:t>
      </w:r>
      <w:r w:rsidR="00D30077" w:rsidRPr="006B401A">
        <w:t xml:space="preserve"> </w:t>
      </w:r>
      <w:r w:rsidRPr="006B401A">
        <w:t>symptoms.</w:t>
      </w:r>
      <w:r w:rsidR="00D30077" w:rsidRPr="006B401A">
        <w:t xml:space="preserve"> </w:t>
      </w:r>
      <w:r w:rsidRPr="006B401A">
        <w:t>Antibiotics,</w:t>
      </w:r>
      <w:r w:rsidR="00D30077" w:rsidRPr="006B401A">
        <w:t xml:space="preserve"> </w:t>
      </w:r>
      <w:r w:rsidRPr="006B401A">
        <w:t>probiotics,</w:t>
      </w:r>
      <w:r w:rsidR="00D30077" w:rsidRPr="006B401A">
        <w:t xml:space="preserve"> </w:t>
      </w:r>
      <w:r w:rsidRPr="006B401A">
        <w:t>prebiotics,</w:t>
      </w:r>
      <w:r w:rsidR="00D30077" w:rsidRPr="006B401A">
        <w:t xml:space="preserve"> </w:t>
      </w:r>
      <w:proofErr w:type="spellStart"/>
      <w:r w:rsidRPr="006B401A">
        <w:t>synbiotics</w:t>
      </w:r>
      <w:proofErr w:type="spellEnd"/>
      <w:r w:rsidRPr="006B401A">
        <w:t>,</w:t>
      </w:r>
      <w:r w:rsidR="00D30077" w:rsidRPr="006B401A">
        <w:t xml:space="preserve"> </w:t>
      </w:r>
      <w:r w:rsidRPr="006B401A">
        <w:t>and</w:t>
      </w:r>
      <w:r w:rsidR="00D30077" w:rsidRPr="006B401A">
        <w:t xml:space="preserve"> </w:t>
      </w:r>
      <w:r w:rsidRPr="006B401A">
        <w:t>FXR</w:t>
      </w:r>
      <w:r w:rsidR="00D30077" w:rsidRPr="006B401A">
        <w:t xml:space="preserve"> </w:t>
      </w:r>
      <w:r w:rsidRPr="006B401A">
        <w:t>agonists</w:t>
      </w:r>
      <w:r w:rsidR="00D30077" w:rsidRPr="006B401A">
        <w:t xml:space="preserve"> </w:t>
      </w:r>
      <w:r w:rsidRPr="006B401A">
        <w:t>are</w:t>
      </w:r>
      <w:r w:rsidR="00D30077" w:rsidRPr="006B401A">
        <w:t xml:space="preserve"> </w:t>
      </w:r>
      <w:r w:rsidRPr="006B401A">
        <w:t>safe</w:t>
      </w:r>
      <w:r w:rsidR="00D30077" w:rsidRPr="006B401A">
        <w:t xml:space="preserve"> </w:t>
      </w:r>
      <w:r w:rsidRPr="006B401A">
        <w:t>and</w:t>
      </w:r>
      <w:r w:rsidR="00D30077" w:rsidRPr="006B401A">
        <w:t xml:space="preserve"> </w:t>
      </w:r>
      <w:r w:rsidRPr="006B401A">
        <w:t>effective</w:t>
      </w:r>
      <w:r w:rsidR="00D30077" w:rsidRPr="006B401A">
        <w:t xml:space="preserve"> </w:t>
      </w:r>
      <w:r w:rsidRPr="006B401A">
        <w:t>treatment</w:t>
      </w:r>
      <w:r w:rsidR="00D30077" w:rsidRPr="006B401A">
        <w:t xml:space="preserve"> </w:t>
      </w:r>
      <w:r w:rsidRPr="006B401A">
        <w:t>options</w:t>
      </w:r>
      <w:r w:rsidR="00D30077" w:rsidRPr="006B401A">
        <w:t xml:space="preserve"> </w:t>
      </w:r>
      <w:r w:rsidRPr="006B401A">
        <w:t>for</w:t>
      </w:r>
      <w:r w:rsidR="00D30077" w:rsidRPr="006B401A">
        <w:t xml:space="preserve"> </w:t>
      </w:r>
      <w:r w:rsidRPr="006B401A">
        <w:rPr>
          <w:rFonts w:eastAsia="宋体"/>
          <w:lang w:eastAsia="zh-CN"/>
        </w:rPr>
        <w:t>MAFLD</w:t>
      </w:r>
      <w:r w:rsidRPr="006B401A">
        <w:t>.</w:t>
      </w:r>
      <w:r w:rsidR="00D30077" w:rsidRPr="006B401A">
        <w:t xml:space="preserve"> </w:t>
      </w:r>
      <w:r w:rsidRPr="006B401A">
        <w:t>Furthermore,</w:t>
      </w:r>
      <w:r w:rsidR="00D30077" w:rsidRPr="006B401A">
        <w:t xml:space="preserve"> </w:t>
      </w:r>
      <w:r w:rsidRPr="006B401A">
        <w:t>FMT</w:t>
      </w:r>
      <w:r w:rsidR="00D30077" w:rsidRPr="006B401A">
        <w:t xml:space="preserve"> </w:t>
      </w:r>
      <w:r w:rsidRPr="006B401A">
        <w:t>is</w:t>
      </w:r>
      <w:r w:rsidR="00D30077" w:rsidRPr="006B401A">
        <w:t xml:space="preserve"> </w:t>
      </w:r>
      <w:r w:rsidRPr="006B401A">
        <w:t>a</w:t>
      </w:r>
      <w:r w:rsidR="00D30077" w:rsidRPr="006B401A">
        <w:t xml:space="preserve"> </w:t>
      </w:r>
      <w:r w:rsidRPr="006B401A">
        <w:t>promising</w:t>
      </w:r>
      <w:r w:rsidR="00D30077" w:rsidRPr="006B401A">
        <w:t xml:space="preserve"> </w:t>
      </w:r>
      <w:r w:rsidRPr="006B401A">
        <w:t>strategy</w:t>
      </w:r>
      <w:r w:rsidR="00D30077" w:rsidRPr="006B401A">
        <w:t xml:space="preserve"> </w:t>
      </w:r>
      <w:r w:rsidRPr="006B401A">
        <w:t>for</w:t>
      </w:r>
      <w:r w:rsidR="00D30077" w:rsidRPr="006B401A">
        <w:t xml:space="preserve"> </w:t>
      </w:r>
      <w:r w:rsidRPr="006B401A">
        <w:t>reversing</w:t>
      </w:r>
      <w:r w:rsidR="00D30077" w:rsidRPr="006B401A">
        <w:t xml:space="preserve"> </w:t>
      </w:r>
      <w:r w:rsidRPr="006B401A">
        <w:t>the</w:t>
      </w:r>
      <w:r w:rsidR="00D30077" w:rsidRPr="006B401A">
        <w:t xml:space="preserve"> </w:t>
      </w:r>
      <w:r w:rsidRPr="006B401A">
        <w:t>intestinal</w:t>
      </w:r>
      <w:r w:rsidR="00D30077" w:rsidRPr="006B401A">
        <w:t xml:space="preserve"> </w:t>
      </w:r>
      <w:r w:rsidRPr="006B401A">
        <w:t>dysbiosis</w:t>
      </w:r>
      <w:r w:rsidR="00D30077" w:rsidRPr="006B401A">
        <w:t xml:space="preserve"> </w:t>
      </w:r>
      <w:r w:rsidRPr="006B401A">
        <w:t>associated</w:t>
      </w:r>
      <w:r w:rsidR="00D30077" w:rsidRPr="006B401A">
        <w:t xml:space="preserve"> </w:t>
      </w:r>
      <w:r w:rsidRPr="006B401A">
        <w:t>with</w:t>
      </w:r>
      <w:r w:rsidR="00D30077" w:rsidRPr="006B401A">
        <w:t xml:space="preserve"> </w:t>
      </w:r>
      <w:r w:rsidRPr="006B401A">
        <w:rPr>
          <w:rFonts w:eastAsia="宋体"/>
          <w:lang w:eastAsia="zh-CN"/>
        </w:rPr>
        <w:t>MAFLD</w:t>
      </w:r>
      <w:r w:rsidRPr="006B401A">
        <w:t>.</w:t>
      </w:r>
      <w:r w:rsidR="00D30077" w:rsidRPr="006B401A">
        <w:t xml:space="preserve"> </w:t>
      </w:r>
      <w:r w:rsidRPr="006B401A">
        <w:t>For</w:t>
      </w:r>
      <w:r w:rsidR="00D30077" w:rsidRPr="006B401A">
        <w:t xml:space="preserve"> </w:t>
      </w:r>
      <w:r w:rsidRPr="006B401A">
        <w:t>these</w:t>
      </w:r>
      <w:r w:rsidR="00D30077" w:rsidRPr="006B401A">
        <w:t xml:space="preserve"> </w:t>
      </w:r>
      <w:r w:rsidRPr="006B401A">
        <w:t>agents</w:t>
      </w:r>
      <w:r w:rsidR="00D30077" w:rsidRPr="006B401A">
        <w:t xml:space="preserve"> </w:t>
      </w:r>
      <w:r w:rsidRPr="006B401A">
        <w:t>to</w:t>
      </w:r>
      <w:r w:rsidR="00D30077" w:rsidRPr="006B401A">
        <w:t xml:space="preserve"> </w:t>
      </w:r>
      <w:r w:rsidRPr="006B401A">
        <w:t>be</w:t>
      </w:r>
      <w:r w:rsidR="00D30077" w:rsidRPr="006B401A">
        <w:t xml:space="preserve"> </w:t>
      </w:r>
      <w:r w:rsidRPr="006B401A">
        <w:t>confirmed</w:t>
      </w:r>
      <w:r w:rsidR="00D30077" w:rsidRPr="006B401A">
        <w:t xml:space="preserve"> </w:t>
      </w:r>
      <w:r w:rsidRPr="006B401A">
        <w:t>as</w:t>
      </w:r>
      <w:r w:rsidR="00D30077" w:rsidRPr="006B401A">
        <w:t xml:space="preserve"> </w:t>
      </w:r>
      <w:r w:rsidRPr="006B401A">
        <w:t>effective</w:t>
      </w:r>
      <w:r w:rsidR="00D30077" w:rsidRPr="006B401A">
        <w:t xml:space="preserve"> </w:t>
      </w:r>
      <w:r w:rsidRPr="006B401A">
        <w:t>in</w:t>
      </w:r>
      <w:r w:rsidR="00D30077" w:rsidRPr="006B401A">
        <w:t xml:space="preserve"> </w:t>
      </w:r>
      <w:r w:rsidRPr="006B401A">
        <w:t>treating</w:t>
      </w:r>
      <w:r w:rsidR="00D30077" w:rsidRPr="006B401A">
        <w:t xml:space="preserve"> </w:t>
      </w:r>
      <w:r w:rsidRPr="006B401A">
        <w:t>MAFLD,</w:t>
      </w:r>
      <w:r w:rsidR="00D30077" w:rsidRPr="006B401A">
        <w:t xml:space="preserve"> </w:t>
      </w:r>
      <w:r w:rsidRPr="006B401A">
        <w:t>more</w:t>
      </w:r>
      <w:r w:rsidR="00D30077" w:rsidRPr="006B401A">
        <w:t xml:space="preserve"> </w:t>
      </w:r>
      <w:r w:rsidRPr="006B401A">
        <w:t>well-designed</w:t>
      </w:r>
      <w:r w:rsidR="00D30077" w:rsidRPr="006B401A">
        <w:t xml:space="preserve"> </w:t>
      </w:r>
      <w:r w:rsidRPr="006B401A">
        <w:t>and</w:t>
      </w:r>
      <w:r w:rsidR="00D30077" w:rsidRPr="006B401A">
        <w:t xml:space="preserve"> </w:t>
      </w:r>
      <w:r w:rsidRPr="006B401A">
        <w:t>mechanism-based</w:t>
      </w:r>
      <w:r w:rsidR="00D30077" w:rsidRPr="006B401A">
        <w:t xml:space="preserve"> </w:t>
      </w:r>
      <w:r w:rsidRPr="006B401A">
        <w:t>laboratory</w:t>
      </w:r>
      <w:r w:rsidR="00D30077" w:rsidRPr="006B401A">
        <w:t xml:space="preserve"> </w:t>
      </w:r>
      <w:r w:rsidRPr="006B401A">
        <w:t>and</w:t>
      </w:r>
      <w:r w:rsidR="00D30077" w:rsidRPr="006B401A">
        <w:t xml:space="preserve"> </w:t>
      </w:r>
      <w:r w:rsidRPr="006B401A">
        <w:t>clinical</w:t>
      </w:r>
      <w:r w:rsidR="00D30077" w:rsidRPr="006B401A">
        <w:t xml:space="preserve"> </w:t>
      </w:r>
      <w:r w:rsidRPr="006B401A">
        <w:t>studies</w:t>
      </w:r>
      <w:r w:rsidR="00D30077" w:rsidRPr="006B401A">
        <w:t xml:space="preserve"> </w:t>
      </w:r>
      <w:r w:rsidRPr="006B401A">
        <w:t>are</w:t>
      </w:r>
      <w:r w:rsidR="00D30077" w:rsidRPr="006B401A">
        <w:t xml:space="preserve"> </w:t>
      </w:r>
      <w:r w:rsidRPr="006B401A">
        <w:t>required.</w:t>
      </w:r>
      <w:r w:rsidR="00D30077" w:rsidRPr="006B401A">
        <w:rPr>
          <w:rFonts w:eastAsia="宋体"/>
          <w:lang w:eastAsia="zh-CN"/>
        </w:rPr>
        <w:t xml:space="preserve"> </w:t>
      </w:r>
      <w:r w:rsidRPr="006B401A">
        <w:t>It</w:t>
      </w:r>
      <w:r w:rsidR="00D30077" w:rsidRPr="006B401A">
        <w:t xml:space="preserve"> </w:t>
      </w:r>
      <w:r w:rsidRPr="006B401A">
        <w:t>will</w:t>
      </w:r>
      <w:r w:rsidR="00D30077" w:rsidRPr="006B401A">
        <w:t xml:space="preserve"> </w:t>
      </w:r>
      <w:r w:rsidRPr="006B401A">
        <w:t>also</w:t>
      </w:r>
      <w:r w:rsidR="00D30077" w:rsidRPr="006B401A">
        <w:t xml:space="preserve"> </w:t>
      </w:r>
      <w:r w:rsidRPr="006B401A">
        <w:t>be</w:t>
      </w:r>
      <w:r w:rsidR="00D30077" w:rsidRPr="006B401A">
        <w:t xml:space="preserve"> </w:t>
      </w:r>
      <w:r w:rsidRPr="006B401A">
        <w:t>important</w:t>
      </w:r>
      <w:r w:rsidR="00D30077" w:rsidRPr="006B401A">
        <w:t xml:space="preserve"> </w:t>
      </w:r>
      <w:r w:rsidRPr="006B401A">
        <w:t>to</w:t>
      </w:r>
      <w:r w:rsidR="00D30077" w:rsidRPr="006B401A">
        <w:t xml:space="preserve"> </w:t>
      </w:r>
      <w:r w:rsidRPr="006B401A">
        <w:t>examine</w:t>
      </w:r>
      <w:r w:rsidR="00D30077" w:rsidRPr="006B401A">
        <w:t xml:space="preserve"> </w:t>
      </w:r>
      <w:r w:rsidRPr="006B401A">
        <w:t>the</w:t>
      </w:r>
      <w:r w:rsidR="00D30077" w:rsidRPr="006B401A">
        <w:t xml:space="preserve"> </w:t>
      </w:r>
      <w:r w:rsidRPr="006B401A">
        <w:t>genomes</w:t>
      </w:r>
      <w:r w:rsidR="00D30077" w:rsidRPr="006B401A">
        <w:t xml:space="preserve"> </w:t>
      </w:r>
      <w:r w:rsidRPr="006B401A">
        <w:t>of</w:t>
      </w:r>
      <w:r w:rsidR="00D30077" w:rsidRPr="006B401A">
        <w:t xml:space="preserve"> </w:t>
      </w:r>
      <w:r w:rsidRPr="006B401A">
        <w:t>MAFLD</w:t>
      </w:r>
      <w:r w:rsidR="00D30077" w:rsidRPr="006B401A">
        <w:t xml:space="preserve"> </w:t>
      </w:r>
      <w:r w:rsidRPr="006B401A">
        <w:t>patients</w:t>
      </w:r>
      <w:r w:rsidR="00D30077" w:rsidRPr="006B401A">
        <w:t xml:space="preserve"> </w:t>
      </w:r>
      <w:r w:rsidRPr="006B401A">
        <w:t>to</w:t>
      </w:r>
      <w:r w:rsidR="00D30077" w:rsidRPr="006B401A">
        <w:t xml:space="preserve"> </w:t>
      </w:r>
      <w:r w:rsidRPr="006B401A">
        <w:t>determine</w:t>
      </w:r>
      <w:r w:rsidR="00D30077" w:rsidRPr="006B401A">
        <w:t xml:space="preserve"> </w:t>
      </w:r>
      <w:r w:rsidRPr="006B401A">
        <w:t>whether</w:t>
      </w:r>
      <w:r w:rsidR="00D30077" w:rsidRPr="006B401A">
        <w:t xml:space="preserve"> </w:t>
      </w:r>
      <w:r w:rsidRPr="006B401A">
        <w:t>genetics</w:t>
      </w:r>
      <w:r w:rsidR="00D30077" w:rsidRPr="006B401A">
        <w:t xml:space="preserve"> </w:t>
      </w:r>
      <w:r w:rsidRPr="006B401A">
        <w:t>can</w:t>
      </w:r>
      <w:r w:rsidR="00D30077" w:rsidRPr="006B401A">
        <w:t xml:space="preserve"> </w:t>
      </w:r>
      <w:r w:rsidRPr="006B401A">
        <w:t>be</w:t>
      </w:r>
      <w:r w:rsidR="00D30077" w:rsidRPr="006B401A">
        <w:t xml:space="preserve"> </w:t>
      </w:r>
      <w:r w:rsidRPr="006B401A">
        <w:t>a</w:t>
      </w:r>
      <w:r w:rsidR="00D30077" w:rsidRPr="006B401A">
        <w:t xml:space="preserve"> </w:t>
      </w:r>
      <w:r w:rsidRPr="006B401A">
        <w:t>determinant</w:t>
      </w:r>
      <w:r w:rsidR="00D30077" w:rsidRPr="006B401A">
        <w:t xml:space="preserve"> </w:t>
      </w:r>
      <w:r w:rsidRPr="006B401A">
        <w:t>of</w:t>
      </w:r>
      <w:r w:rsidR="00D30077" w:rsidRPr="006B401A">
        <w:t xml:space="preserve"> </w:t>
      </w:r>
      <w:r w:rsidRPr="006B401A">
        <w:t>therapeutic</w:t>
      </w:r>
      <w:r w:rsidR="00D30077" w:rsidRPr="006B401A">
        <w:t xml:space="preserve"> </w:t>
      </w:r>
      <w:r w:rsidRPr="006B401A">
        <w:t>response.</w:t>
      </w:r>
    </w:p>
    <w:p w14:paraId="67FC4EF0" w14:textId="0055AD8B" w:rsidR="00D52E15" w:rsidRPr="006B401A" w:rsidRDefault="00D52E15" w:rsidP="00144A83">
      <w:pPr>
        <w:pStyle w:val="a3"/>
        <w:adjustRightInd w:val="0"/>
        <w:snapToGrid w:val="0"/>
        <w:spacing w:line="360" w:lineRule="auto"/>
        <w:ind w:left="0"/>
      </w:pPr>
    </w:p>
    <w:p w14:paraId="73AAC1BD" w14:textId="77777777" w:rsidR="00837820" w:rsidRPr="006B401A" w:rsidRDefault="00837820" w:rsidP="00144A83">
      <w:pPr>
        <w:pStyle w:val="1"/>
        <w:adjustRightInd w:val="0"/>
        <w:snapToGrid w:val="0"/>
        <w:spacing w:line="360" w:lineRule="auto"/>
        <w:ind w:left="0"/>
        <w:jc w:val="both"/>
        <w:rPr>
          <w:u w:val="single"/>
        </w:rPr>
      </w:pPr>
      <w:r w:rsidRPr="006B401A">
        <w:rPr>
          <w:u w:val="single"/>
        </w:rPr>
        <w:t>ACKNOWLEDGEMENTS</w:t>
      </w:r>
    </w:p>
    <w:p w14:paraId="78D765AB" w14:textId="4844EC0E" w:rsidR="00837820" w:rsidRPr="006B401A" w:rsidRDefault="008C4AB9" w:rsidP="00144A83">
      <w:pPr>
        <w:adjustRightInd w:val="0"/>
        <w:snapToGrid w:val="0"/>
        <w:spacing w:line="360" w:lineRule="auto"/>
        <w:jc w:val="both"/>
        <w:rPr>
          <w:sz w:val="24"/>
          <w:szCs w:val="24"/>
        </w:rPr>
      </w:pPr>
      <w:r w:rsidRPr="006B401A">
        <w:rPr>
          <w:sz w:val="24"/>
          <w:szCs w:val="24"/>
        </w:rPr>
        <w:t xml:space="preserve">I </w:t>
      </w:r>
      <w:r w:rsidR="00A73009" w:rsidRPr="006B401A">
        <w:rPr>
          <w:sz w:val="24"/>
          <w:szCs w:val="24"/>
        </w:rPr>
        <w:t>would like express my deepest gratitude to my supervisor, Professor Liu, who has done a great favor to my thesis</w:t>
      </w:r>
      <w:r w:rsidR="00ED7F82" w:rsidRPr="006B401A">
        <w:rPr>
          <w:sz w:val="24"/>
          <w:szCs w:val="24"/>
        </w:rPr>
        <w:t>.</w:t>
      </w:r>
      <w:r w:rsidR="00A73009" w:rsidRPr="006B401A">
        <w:rPr>
          <w:sz w:val="24"/>
          <w:szCs w:val="24"/>
        </w:rPr>
        <w:t xml:space="preserve"> And I thank encouragement from my girlf</w:t>
      </w:r>
      <w:r w:rsidR="000A71E4" w:rsidRPr="006B401A">
        <w:rPr>
          <w:sz w:val="24"/>
          <w:szCs w:val="24"/>
        </w:rPr>
        <w:t>riend</w:t>
      </w:r>
      <w:r w:rsidR="00A13961" w:rsidRPr="006B401A">
        <w:rPr>
          <w:rFonts w:eastAsiaTheme="minorEastAsia" w:hint="eastAsia"/>
          <w:sz w:val="24"/>
          <w:szCs w:val="24"/>
          <w:lang w:eastAsia="zh-CN"/>
        </w:rPr>
        <w:t xml:space="preserve"> </w:t>
      </w:r>
      <w:r w:rsidR="000A71E4" w:rsidRPr="006B401A">
        <w:rPr>
          <w:sz w:val="24"/>
          <w:szCs w:val="24"/>
        </w:rPr>
        <w:t>- Wu</w:t>
      </w:r>
      <w:r w:rsidR="00A13961" w:rsidRPr="006B401A">
        <w:rPr>
          <w:rFonts w:eastAsiaTheme="minorEastAsia" w:hint="eastAsia"/>
          <w:sz w:val="24"/>
          <w:szCs w:val="24"/>
          <w:lang w:eastAsia="zh-CN"/>
        </w:rPr>
        <w:t xml:space="preserve"> TY</w:t>
      </w:r>
      <w:r w:rsidR="000A71E4" w:rsidRPr="006B401A">
        <w:rPr>
          <w:sz w:val="24"/>
          <w:szCs w:val="24"/>
        </w:rPr>
        <w:t>.</w:t>
      </w:r>
    </w:p>
    <w:p w14:paraId="71EF5D4C" w14:textId="77777777" w:rsidR="00BC7B64" w:rsidRPr="006B401A" w:rsidRDefault="00BC7B64" w:rsidP="00144A83">
      <w:pPr>
        <w:pStyle w:val="a3"/>
        <w:adjustRightInd w:val="0"/>
        <w:snapToGrid w:val="0"/>
        <w:spacing w:line="360" w:lineRule="auto"/>
        <w:ind w:left="0"/>
      </w:pPr>
    </w:p>
    <w:p w14:paraId="556D3855" w14:textId="10B64EB3" w:rsidR="00D52E15" w:rsidRPr="006B401A" w:rsidRDefault="002665EC" w:rsidP="00144A83">
      <w:pPr>
        <w:pStyle w:val="1"/>
        <w:adjustRightInd w:val="0"/>
        <w:snapToGrid w:val="0"/>
        <w:spacing w:line="360" w:lineRule="auto"/>
        <w:ind w:left="0"/>
        <w:jc w:val="both"/>
      </w:pPr>
      <w:r w:rsidRPr="006B401A">
        <w:t>REFERENCES</w:t>
      </w:r>
    </w:p>
    <w:p w14:paraId="73F36DA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 </w:t>
      </w:r>
      <w:r w:rsidRPr="006B401A">
        <w:rPr>
          <w:b/>
          <w:bCs/>
          <w:sz w:val="24"/>
          <w:szCs w:val="24"/>
        </w:rPr>
        <w:t>Sinha RA</w:t>
      </w:r>
      <w:r w:rsidRPr="006B401A">
        <w:rPr>
          <w:sz w:val="24"/>
          <w:szCs w:val="24"/>
        </w:rPr>
        <w:t xml:space="preserve">, Singh BK, Yen PM. Direct effects of thyroid hormones on hepatic lipid metabolism. </w:t>
      </w:r>
      <w:r w:rsidRPr="006B401A">
        <w:rPr>
          <w:i/>
          <w:iCs/>
          <w:sz w:val="24"/>
          <w:szCs w:val="24"/>
        </w:rPr>
        <w:t>Nat Rev Endocrinol</w:t>
      </w:r>
      <w:r w:rsidRPr="006B401A">
        <w:rPr>
          <w:sz w:val="24"/>
          <w:szCs w:val="24"/>
        </w:rPr>
        <w:t xml:space="preserve"> 2018; </w:t>
      </w:r>
      <w:r w:rsidRPr="006B401A">
        <w:rPr>
          <w:b/>
          <w:bCs/>
          <w:sz w:val="24"/>
          <w:szCs w:val="24"/>
        </w:rPr>
        <w:t>14</w:t>
      </w:r>
      <w:r w:rsidRPr="006B401A">
        <w:rPr>
          <w:sz w:val="24"/>
          <w:szCs w:val="24"/>
        </w:rPr>
        <w:t>: 259-269 [PMID: 29472712 DOI: 10.1038/nrendo.2018.10]</w:t>
      </w:r>
    </w:p>
    <w:p w14:paraId="5CC252B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 </w:t>
      </w:r>
      <w:proofErr w:type="spellStart"/>
      <w:r w:rsidRPr="006B401A">
        <w:rPr>
          <w:b/>
          <w:bCs/>
          <w:sz w:val="24"/>
          <w:szCs w:val="24"/>
        </w:rPr>
        <w:t>Khamphaya</w:t>
      </w:r>
      <w:proofErr w:type="spellEnd"/>
      <w:r w:rsidRPr="006B401A">
        <w:rPr>
          <w:b/>
          <w:bCs/>
          <w:sz w:val="24"/>
          <w:szCs w:val="24"/>
        </w:rPr>
        <w:t xml:space="preserve"> T</w:t>
      </w:r>
      <w:r w:rsidRPr="006B401A">
        <w:rPr>
          <w:sz w:val="24"/>
          <w:szCs w:val="24"/>
        </w:rPr>
        <w:t xml:space="preserve">, </w:t>
      </w:r>
      <w:proofErr w:type="spellStart"/>
      <w:r w:rsidRPr="006B401A">
        <w:rPr>
          <w:sz w:val="24"/>
          <w:szCs w:val="24"/>
        </w:rPr>
        <w:t>Chukijrungroat</w:t>
      </w:r>
      <w:proofErr w:type="spellEnd"/>
      <w:r w:rsidRPr="006B401A">
        <w:rPr>
          <w:sz w:val="24"/>
          <w:szCs w:val="24"/>
        </w:rPr>
        <w:t xml:space="preserve"> N, </w:t>
      </w:r>
      <w:proofErr w:type="spellStart"/>
      <w:r w:rsidRPr="006B401A">
        <w:rPr>
          <w:sz w:val="24"/>
          <w:szCs w:val="24"/>
        </w:rPr>
        <w:t>Saengsirisuwan</w:t>
      </w:r>
      <w:proofErr w:type="spellEnd"/>
      <w:r w:rsidRPr="006B401A">
        <w:rPr>
          <w:sz w:val="24"/>
          <w:szCs w:val="24"/>
        </w:rPr>
        <w:t xml:space="preserve"> V, Mitchell-Richards KA, Robert ME, </w:t>
      </w:r>
      <w:proofErr w:type="spellStart"/>
      <w:r w:rsidRPr="006B401A">
        <w:rPr>
          <w:sz w:val="24"/>
          <w:szCs w:val="24"/>
        </w:rPr>
        <w:t>Mennone</w:t>
      </w:r>
      <w:proofErr w:type="spellEnd"/>
      <w:r w:rsidRPr="006B401A">
        <w:rPr>
          <w:sz w:val="24"/>
          <w:szCs w:val="24"/>
        </w:rPr>
        <w:t xml:space="preserve"> A, </w:t>
      </w:r>
      <w:proofErr w:type="spellStart"/>
      <w:r w:rsidRPr="006B401A">
        <w:rPr>
          <w:sz w:val="24"/>
          <w:szCs w:val="24"/>
        </w:rPr>
        <w:t>Ananthanarayanan</w:t>
      </w:r>
      <w:proofErr w:type="spellEnd"/>
      <w:r w:rsidRPr="006B401A">
        <w:rPr>
          <w:sz w:val="24"/>
          <w:szCs w:val="24"/>
        </w:rPr>
        <w:t xml:space="preserve"> M, Nathanson MH, </w:t>
      </w:r>
      <w:proofErr w:type="spellStart"/>
      <w:r w:rsidRPr="006B401A">
        <w:rPr>
          <w:sz w:val="24"/>
          <w:szCs w:val="24"/>
        </w:rPr>
        <w:t>Weerachayaphorn</w:t>
      </w:r>
      <w:proofErr w:type="spellEnd"/>
      <w:r w:rsidRPr="006B401A">
        <w:rPr>
          <w:sz w:val="24"/>
          <w:szCs w:val="24"/>
        </w:rPr>
        <w:t xml:space="preserve"> J. Nonalcoholic fatty liver disease impairs expression of the type II inositol 1,4,5-trisphosphate receptor. </w:t>
      </w:r>
      <w:r w:rsidRPr="006B401A">
        <w:rPr>
          <w:i/>
          <w:iCs/>
          <w:sz w:val="24"/>
          <w:szCs w:val="24"/>
        </w:rPr>
        <w:t>Hepatology</w:t>
      </w:r>
      <w:r w:rsidRPr="006B401A">
        <w:rPr>
          <w:sz w:val="24"/>
          <w:szCs w:val="24"/>
        </w:rPr>
        <w:t xml:space="preserve"> 2018; </w:t>
      </w:r>
      <w:r w:rsidRPr="006B401A">
        <w:rPr>
          <w:b/>
          <w:bCs/>
          <w:sz w:val="24"/>
          <w:szCs w:val="24"/>
        </w:rPr>
        <w:t>67</w:t>
      </w:r>
      <w:r w:rsidRPr="006B401A">
        <w:rPr>
          <w:sz w:val="24"/>
          <w:szCs w:val="24"/>
        </w:rPr>
        <w:t>: 560-574 [PMID: 29023819 DOI: 10.1002/hep.29588]</w:t>
      </w:r>
    </w:p>
    <w:p w14:paraId="25EB44F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 </w:t>
      </w:r>
      <w:proofErr w:type="spellStart"/>
      <w:r w:rsidRPr="006B401A">
        <w:rPr>
          <w:b/>
          <w:bCs/>
          <w:sz w:val="24"/>
          <w:szCs w:val="24"/>
        </w:rPr>
        <w:t>Olzmann</w:t>
      </w:r>
      <w:proofErr w:type="spellEnd"/>
      <w:r w:rsidRPr="006B401A">
        <w:rPr>
          <w:b/>
          <w:bCs/>
          <w:sz w:val="24"/>
          <w:szCs w:val="24"/>
        </w:rPr>
        <w:t xml:space="preserve"> JA</w:t>
      </w:r>
      <w:r w:rsidRPr="006B401A">
        <w:rPr>
          <w:sz w:val="24"/>
          <w:szCs w:val="24"/>
        </w:rPr>
        <w:t xml:space="preserve">, Carvalho P. Dynamics and functions of lipid droplets. </w:t>
      </w:r>
      <w:r w:rsidRPr="006B401A">
        <w:rPr>
          <w:i/>
          <w:iCs/>
          <w:sz w:val="24"/>
          <w:szCs w:val="24"/>
        </w:rPr>
        <w:t>Nat Rev Mol Cell Biol</w:t>
      </w:r>
      <w:r w:rsidRPr="006B401A">
        <w:rPr>
          <w:sz w:val="24"/>
          <w:szCs w:val="24"/>
        </w:rPr>
        <w:t xml:space="preserve"> 2019; </w:t>
      </w:r>
      <w:r w:rsidRPr="006B401A">
        <w:rPr>
          <w:b/>
          <w:bCs/>
          <w:sz w:val="24"/>
          <w:szCs w:val="24"/>
        </w:rPr>
        <w:t>20</w:t>
      </w:r>
      <w:r w:rsidRPr="006B401A">
        <w:rPr>
          <w:sz w:val="24"/>
          <w:szCs w:val="24"/>
        </w:rPr>
        <w:t>: 137-155 [PMID: 30523332 DOI: 10.1038/s41580-018-0085-z]</w:t>
      </w:r>
    </w:p>
    <w:p w14:paraId="4DC18A7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lastRenderedPageBreak/>
        <w:t xml:space="preserve">4 </w:t>
      </w:r>
      <w:r w:rsidRPr="006B401A">
        <w:rPr>
          <w:b/>
          <w:bCs/>
          <w:sz w:val="24"/>
          <w:szCs w:val="24"/>
        </w:rPr>
        <w:t>Williams SM</w:t>
      </w:r>
      <w:r w:rsidRPr="006B401A">
        <w:rPr>
          <w:sz w:val="24"/>
          <w:szCs w:val="24"/>
        </w:rPr>
        <w:t xml:space="preserve">, </w:t>
      </w:r>
      <w:proofErr w:type="spellStart"/>
      <w:r w:rsidRPr="006B401A">
        <w:rPr>
          <w:sz w:val="24"/>
          <w:szCs w:val="24"/>
        </w:rPr>
        <w:t>Eleftheriadou</w:t>
      </w:r>
      <w:proofErr w:type="spellEnd"/>
      <w:r w:rsidRPr="006B401A">
        <w:rPr>
          <w:sz w:val="24"/>
          <w:szCs w:val="24"/>
        </w:rPr>
        <w:t xml:space="preserve"> A, </w:t>
      </w:r>
      <w:proofErr w:type="spellStart"/>
      <w:r w:rsidRPr="006B401A">
        <w:rPr>
          <w:sz w:val="24"/>
          <w:szCs w:val="24"/>
        </w:rPr>
        <w:t>Alam</w:t>
      </w:r>
      <w:proofErr w:type="spellEnd"/>
      <w:r w:rsidRPr="006B401A">
        <w:rPr>
          <w:sz w:val="24"/>
          <w:szCs w:val="24"/>
        </w:rPr>
        <w:t xml:space="preserve"> U, Cuthbertson DJ, Wilding JPH. Cardiac Autonomic Neuropathy in Obesity, the Metabolic Syndrome and Prediabetes: A Narrative Review. </w:t>
      </w:r>
      <w:r w:rsidRPr="006B401A">
        <w:rPr>
          <w:i/>
          <w:iCs/>
          <w:sz w:val="24"/>
          <w:szCs w:val="24"/>
        </w:rPr>
        <w:t xml:space="preserve">Diabetes </w:t>
      </w:r>
      <w:proofErr w:type="spellStart"/>
      <w:r w:rsidRPr="006B401A">
        <w:rPr>
          <w:i/>
          <w:iCs/>
          <w:sz w:val="24"/>
          <w:szCs w:val="24"/>
        </w:rPr>
        <w:t>Ther</w:t>
      </w:r>
      <w:proofErr w:type="spellEnd"/>
      <w:r w:rsidRPr="006B401A">
        <w:rPr>
          <w:sz w:val="24"/>
          <w:szCs w:val="24"/>
        </w:rPr>
        <w:t xml:space="preserve"> 2019; </w:t>
      </w:r>
      <w:r w:rsidRPr="006B401A">
        <w:rPr>
          <w:b/>
          <w:bCs/>
          <w:sz w:val="24"/>
          <w:szCs w:val="24"/>
        </w:rPr>
        <w:t>10</w:t>
      </w:r>
      <w:r w:rsidRPr="006B401A">
        <w:rPr>
          <w:sz w:val="24"/>
          <w:szCs w:val="24"/>
        </w:rPr>
        <w:t>: 1995-2021 [PMID: 31552598 DOI: 10.1007/s13300-019-00693-0]</w:t>
      </w:r>
    </w:p>
    <w:p w14:paraId="14E94C00"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 </w:t>
      </w:r>
      <w:proofErr w:type="spellStart"/>
      <w:r w:rsidRPr="006B401A">
        <w:rPr>
          <w:b/>
          <w:bCs/>
          <w:sz w:val="24"/>
          <w:szCs w:val="24"/>
        </w:rPr>
        <w:t>Rajman</w:t>
      </w:r>
      <w:proofErr w:type="spellEnd"/>
      <w:r w:rsidRPr="006B401A">
        <w:rPr>
          <w:b/>
          <w:bCs/>
          <w:sz w:val="24"/>
          <w:szCs w:val="24"/>
        </w:rPr>
        <w:t xml:space="preserve"> L</w:t>
      </w:r>
      <w:r w:rsidRPr="006B401A">
        <w:rPr>
          <w:sz w:val="24"/>
          <w:szCs w:val="24"/>
        </w:rPr>
        <w:t xml:space="preserve">, </w:t>
      </w:r>
      <w:proofErr w:type="spellStart"/>
      <w:r w:rsidRPr="006B401A">
        <w:rPr>
          <w:sz w:val="24"/>
          <w:szCs w:val="24"/>
        </w:rPr>
        <w:t>Chwalek</w:t>
      </w:r>
      <w:proofErr w:type="spellEnd"/>
      <w:r w:rsidRPr="006B401A">
        <w:rPr>
          <w:sz w:val="24"/>
          <w:szCs w:val="24"/>
        </w:rPr>
        <w:t xml:space="preserve"> K, Sinclair DA. Therapeutic Potential of NAD-Boosting Molecules: The In Vivo Evidence. </w:t>
      </w:r>
      <w:r w:rsidRPr="006B401A">
        <w:rPr>
          <w:i/>
          <w:iCs/>
          <w:sz w:val="24"/>
          <w:szCs w:val="24"/>
        </w:rPr>
        <w:t xml:space="preserve">Cell </w:t>
      </w:r>
      <w:proofErr w:type="spellStart"/>
      <w:r w:rsidRPr="006B401A">
        <w:rPr>
          <w:i/>
          <w:iCs/>
          <w:sz w:val="24"/>
          <w:szCs w:val="24"/>
        </w:rPr>
        <w:t>Metab</w:t>
      </w:r>
      <w:proofErr w:type="spellEnd"/>
      <w:r w:rsidRPr="006B401A">
        <w:rPr>
          <w:sz w:val="24"/>
          <w:szCs w:val="24"/>
        </w:rPr>
        <w:t xml:space="preserve"> 2018; </w:t>
      </w:r>
      <w:r w:rsidRPr="006B401A">
        <w:rPr>
          <w:b/>
          <w:bCs/>
          <w:sz w:val="24"/>
          <w:szCs w:val="24"/>
        </w:rPr>
        <w:t>27</w:t>
      </w:r>
      <w:r w:rsidRPr="006B401A">
        <w:rPr>
          <w:sz w:val="24"/>
          <w:szCs w:val="24"/>
        </w:rPr>
        <w:t>: 529-547 [PMID: 29514064 DOI: 10.1016/j.cmet.2018.02.011]</w:t>
      </w:r>
    </w:p>
    <w:p w14:paraId="551556E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 </w:t>
      </w:r>
      <w:r w:rsidRPr="006B401A">
        <w:rPr>
          <w:b/>
          <w:bCs/>
          <w:sz w:val="24"/>
          <w:szCs w:val="24"/>
        </w:rPr>
        <w:t>Samuel VT</w:t>
      </w:r>
      <w:r w:rsidRPr="006B401A">
        <w:rPr>
          <w:sz w:val="24"/>
          <w:szCs w:val="24"/>
        </w:rPr>
        <w:t xml:space="preserve">, Shulman GI. Nonalcoholic Fatty Liver Disease as a Nexus of Metabolic and Hepatic Diseases. </w:t>
      </w:r>
      <w:r w:rsidRPr="006B401A">
        <w:rPr>
          <w:i/>
          <w:iCs/>
          <w:sz w:val="24"/>
          <w:szCs w:val="24"/>
        </w:rPr>
        <w:t xml:space="preserve">Cell </w:t>
      </w:r>
      <w:proofErr w:type="spellStart"/>
      <w:r w:rsidRPr="006B401A">
        <w:rPr>
          <w:i/>
          <w:iCs/>
          <w:sz w:val="24"/>
          <w:szCs w:val="24"/>
        </w:rPr>
        <w:t>Metab</w:t>
      </w:r>
      <w:proofErr w:type="spellEnd"/>
      <w:r w:rsidRPr="006B401A">
        <w:rPr>
          <w:sz w:val="24"/>
          <w:szCs w:val="24"/>
        </w:rPr>
        <w:t xml:space="preserve"> 2018; </w:t>
      </w:r>
      <w:r w:rsidRPr="006B401A">
        <w:rPr>
          <w:b/>
          <w:bCs/>
          <w:sz w:val="24"/>
          <w:szCs w:val="24"/>
        </w:rPr>
        <w:t>27</w:t>
      </w:r>
      <w:r w:rsidRPr="006B401A">
        <w:rPr>
          <w:sz w:val="24"/>
          <w:szCs w:val="24"/>
        </w:rPr>
        <w:t>: 22-41 [PMID: 28867301 DOI: 10.1016/j.cmet.2017.08.002]</w:t>
      </w:r>
    </w:p>
    <w:p w14:paraId="2EB3603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 </w:t>
      </w:r>
      <w:r w:rsidRPr="006B401A">
        <w:rPr>
          <w:b/>
          <w:bCs/>
          <w:sz w:val="24"/>
          <w:szCs w:val="24"/>
        </w:rPr>
        <w:t>Li Y</w:t>
      </w:r>
      <w:r w:rsidRPr="006B401A">
        <w:rPr>
          <w:sz w:val="24"/>
          <w:szCs w:val="24"/>
        </w:rPr>
        <w:t xml:space="preserve">, </w:t>
      </w:r>
      <w:proofErr w:type="spellStart"/>
      <w:r w:rsidRPr="006B401A">
        <w:rPr>
          <w:sz w:val="24"/>
          <w:szCs w:val="24"/>
        </w:rPr>
        <w:t>Zalzala</w:t>
      </w:r>
      <w:proofErr w:type="spellEnd"/>
      <w:r w:rsidRPr="006B401A">
        <w:rPr>
          <w:sz w:val="24"/>
          <w:szCs w:val="24"/>
        </w:rPr>
        <w:t xml:space="preserve"> M, Jadhav K, Xu Y, </w:t>
      </w:r>
      <w:proofErr w:type="spellStart"/>
      <w:r w:rsidRPr="006B401A">
        <w:rPr>
          <w:sz w:val="24"/>
          <w:szCs w:val="24"/>
        </w:rPr>
        <w:t>Kasumov</w:t>
      </w:r>
      <w:proofErr w:type="spellEnd"/>
      <w:r w:rsidRPr="006B401A">
        <w:rPr>
          <w:sz w:val="24"/>
          <w:szCs w:val="24"/>
        </w:rPr>
        <w:t xml:space="preserve"> T, Yin L, Zhang Y. Carboxylesterase 2 prevents liver steatosis by modulating lipolysis, endoplasmic reticulum stress, and lipogenesis and is regulated by hepatocyte nuclear factor 4 alpha in mice. </w:t>
      </w:r>
      <w:r w:rsidRPr="006B401A">
        <w:rPr>
          <w:i/>
          <w:iCs/>
          <w:sz w:val="24"/>
          <w:szCs w:val="24"/>
        </w:rPr>
        <w:t>Hepatology</w:t>
      </w:r>
      <w:r w:rsidRPr="006B401A">
        <w:rPr>
          <w:sz w:val="24"/>
          <w:szCs w:val="24"/>
        </w:rPr>
        <w:t xml:space="preserve"> 2016; </w:t>
      </w:r>
      <w:r w:rsidRPr="006B401A">
        <w:rPr>
          <w:b/>
          <w:bCs/>
          <w:sz w:val="24"/>
          <w:szCs w:val="24"/>
        </w:rPr>
        <w:t>63</w:t>
      </w:r>
      <w:r w:rsidRPr="006B401A">
        <w:rPr>
          <w:sz w:val="24"/>
          <w:szCs w:val="24"/>
        </w:rPr>
        <w:t>: 1860-1874 [PMID: 26806650 DOI: 10.1002/hep.28472]</w:t>
      </w:r>
    </w:p>
    <w:p w14:paraId="327DF8D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 </w:t>
      </w:r>
      <w:r w:rsidRPr="006B401A">
        <w:rPr>
          <w:b/>
          <w:bCs/>
          <w:sz w:val="24"/>
          <w:szCs w:val="24"/>
        </w:rPr>
        <w:t>Zhang S</w:t>
      </w:r>
      <w:r w:rsidRPr="006B401A">
        <w:rPr>
          <w:sz w:val="24"/>
          <w:szCs w:val="24"/>
        </w:rPr>
        <w:t xml:space="preserve">, Wong YT, Tang KY, Kwan HY, Su T. Chinese Medicinal Herbs Targeting the Gut-Liver Axis and Adipose Tissue-Liver Axis for Non-Alcoholic Fatty Liver Disease Treatments: The Ancient Wisdom and Modern Science. </w:t>
      </w:r>
      <w:r w:rsidRPr="006B401A">
        <w:rPr>
          <w:i/>
          <w:iCs/>
          <w:sz w:val="24"/>
          <w:szCs w:val="24"/>
        </w:rPr>
        <w:t>Front Endocrinol (Lausanne)</w:t>
      </w:r>
      <w:r w:rsidRPr="006B401A">
        <w:rPr>
          <w:sz w:val="24"/>
          <w:szCs w:val="24"/>
        </w:rPr>
        <w:t xml:space="preserve"> 2020; </w:t>
      </w:r>
      <w:r w:rsidRPr="006B401A">
        <w:rPr>
          <w:b/>
          <w:bCs/>
          <w:sz w:val="24"/>
          <w:szCs w:val="24"/>
        </w:rPr>
        <w:t>11</w:t>
      </w:r>
      <w:r w:rsidRPr="006B401A">
        <w:rPr>
          <w:sz w:val="24"/>
          <w:szCs w:val="24"/>
        </w:rPr>
        <w:t>: 572729 [PMID: 33101207 DOI: 10.3389/fendo.2020.572729]</w:t>
      </w:r>
    </w:p>
    <w:p w14:paraId="25C01D0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 </w:t>
      </w:r>
      <w:r w:rsidRPr="006B401A">
        <w:rPr>
          <w:b/>
          <w:bCs/>
          <w:sz w:val="24"/>
          <w:szCs w:val="24"/>
        </w:rPr>
        <w:t>Jamali R</w:t>
      </w:r>
      <w:r w:rsidRPr="006B401A">
        <w:rPr>
          <w:sz w:val="24"/>
          <w:szCs w:val="24"/>
        </w:rPr>
        <w:t xml:space="preserve">, </w:t>
      </w:r>
      <w:proofErr w:type="spellStart"/>
      <w:r w:rsidRPr="006B401A">
        <w:rPr>
          <w:sz w:val="24"/>
          <w:szCs w:val="24"/>
        </w:rPr>
        <w:t>Mofid</w:t>
      </w:r>
      <w:proofErr w:type="spellEnd"/>
      <w:r w:rsidRPr="006B401A">
        <w:rPr>
          <w:sz w:val="24"/>
          <w:szCs w:val="24"/>
        </w:rPr>
        <w:t xml:space="preserve"> A, Vahedi H, </w:t>
      </w:r>
      <w:proofErr w:type="spellStart"/>
      <w:r w:rsidRPr="006B401A">
        <w:rPr>
          <w:sz w:val="24"/>
          <w:szCs w:val="24"/>
        </w:rPr>
        <w:t>Farzaneh</w:t>
      </w:r>
      <w:proofErr w:type="spellEnd"/>
      <w:r w:rsidRPr="006B401A">
        <w:rPr>
          <w:sz w:val="24"/>
          <w:szCs w:val="24"/>
        </w:rPr>
        <w:t xml:space="preserve"> R, </w:t>
      </w:r>
      <w:proofErr w:type="spellStart"/>
      <w:r w:rsidRPr="006B401A">
        <w:rPr>
          <w:sz w:val="24"/>
          <w:szCs w:val="24"/>
        </w:rPr>
        <w:t>Dowlatshahi</w:t>
      </w:r>
      <w:proofErr w:type="spellEnd"/>
      <w:r w:rsidRPr="006B401A">
        <w:rPr>
          <w:sz w:val="24"/>
          <w:szCs w:val="24"/>
        </w:rPr>
        <w:t xml:space="preserve"> S. The effect of helicobacter pylori eradication on liver fat content in subjects with non-alcoholic Fatty liver disease: a randomized open-label clinical trial. </w:t>
      </w:r>
      <w:proofErr w:type="spellStart"/>
      <w:r w:rsidRPr="006B401A">
        <w:rPr>
          <w:i/>
          <w:iCs/>
          <w:sz w:val="24"/>
          <w:szCs w:val="24"/>
        </w:rPr>
        <w:t>Hepat</w:t>
      </w:r>
      <w:proofErr w:type="spellEnd"/>
      <w:r w:rsidRPr="006B401A">
        <w:rPr>
          <w:i/>
          <w:iCs/>
          <w:sz w:val="24"/>
          <w:szCs w:val="24"/>
        </w:rPr>
        <w:t xml:space="preserve"> Mon</w:t>
      </w:r>
      <w:r w:rsidRPr="006B401A">
        <w:rPr>
          <w:sz w:val="24"/>
          <w:szCs w:val="24"/>
        </w:rPr>
        <w:t xml:space="preserve"> 2013; </w:t>
      </w:r>
      <w:r w:rsidRPr="006B401A">
        <w:rPr>
          <w:b/>
          <w:bCs/>
          <w:sz w:val="24"/>
          <w:szCs w:val="24"/>
        </w:rPr>
        <w:t>13</w:t>
      </w:r>
      <w:r w:rsidRPr="006B401A">
        <w:rPr>
          <w:sz w:val="24"/>
          <w:szCs w:val="24"/>
        </w:rPr>
        <w:t>: e14679 [PMID: 24358044 DOI: 10.5812/hepatmon.14679]</w:t>
      </w:r>
    </w:p>
    <w:p w14:paraId="562790D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 </w:t>
      </w:r>
      <w:proofErr w:type="spellStart"/>
      <w:r w:rsidRPr="006B401A">
        <w:rPr>
          <w:b/>
          <w:bCs/>
          <w:sz w:val="24"/>
          <w:szCs w:val="24"/>
        </w:rPr>
        <w:t>Kolodziejczyk</w:t>
      </w:r>
      <w:proofErr w:type="spellEnd"/>
      <w:r w:rsidRPr="006B401A">
        <w:rPr>
          <w:b/>
          <w:bCs/>
          <w:sz w:val="24"/>
          <w:szCs w:val="24"/>
        </w:rPr>
        <w:t xml:space="preserve"> AA</w:t>
      </w:r>
      <w:r w:rsidRPr="006B401A">
        <w:rPr>
          <w:sz w:val="24"/>
          <w:szCs w:val="24"/>
        </w:rPr>
        <w:t xml:space="preserve">, Zheng D, </w:t>
      </w:r>
      <w:proofErr w:type="spellStart"/>
      <w:r w:rsidRPr="006B401A">
        <w:rPr>
          <w:sz w:val="24"/>
          <w:szCs w:val="24"/>
        </w:rPr>
        <w:t>Shibolet</w:t>
      </w:r>
      <w:proofErr w:type="spellEnd"/>
      <w:r w:rsidRPr="006B401A">
        <w:rPr>
          <w:sz w:val="24"/>
          <w:szCs w:val="24"/>
        </w:rPr>
        <w:t xml:space="preserve"> O, </w:t>
      </w:r>
      <w:proofErr w:type="spellStart"/>
      <w:r w:rsidRPr="006B401A">
        <w:rPr>
          <w:sz w:val="24"/>
          <w:szCs w:val="24"/>
        </w:rPr>
        <w:t>Elinav</w:t>
      </w:r>
      <w:proofErr w:type="spellEnd"/>
      <w:r w:rsidRPr="006B401A">
        <w:rPr>
          <w:sz w:val="24"/>
          <w:szCs w:val="24"/>
        </w:rPr>
        <w:t xml:space="preserve"> E. The role of the microbiome in NAFLD and NASH. </w:t>
      </w:r>
      <w:r w:rsidRPr="006B401A">
        <w:rPr>
          <w:i/>
          <w:iCs/>
          <w:sz w:val="24"/>
          <w:szCs w:val="24"/>
        </w:rPr>
        <w:t>EMBO Mol Med</w:t>
      </w:r>
      <w:r w:rsidRPr="006B401A">
        <w:rPr>
          <w:sz w:val="24"/>
          <w:szCs w:val="24"/>
        </w:rPr>
        <w:t xml:space="preserve"> 2019; </w:t>
      </w:r>
      <w:r w:rsidRPr="006B401A">
        <w:rPr>
          <w:b/>
          <w:bCs/>
          <w:sz w:val="24"/>
          <w:szCs w:val="24"/>
        </w:rPr>
        <w:t>11</w:t>
      </w:r>
      <w:r w:rsidRPr="006B401A">
        <w:rPr>
          <w:sz w:val="24"/>
          <w:szCs w:val="24"/>
        </w:rPr>
        <w:t xml:space="preserve"> [PMID: 30591521 DOI: 10.15252/emmm.201809302]</w:t>
      </w:r>
    </w:p>
    <w:p w14:paraId="46EC00B0"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11 </w:t>
      </w:r>
      <w:r w:rsidRPr="006B401A">
        <w:rPr>
          <w:b/>
          <w:bCs/>
          <w:sz w:val="24"/>
          <w:szCs w:val="24"/>
        </w:rPr>
        <w:t>de Jong SE</w:t>
      </w:r>
      <w:r w:rsidRPr="006B401A">
        <w:rPr>
          <w:sz w:val="24"/>
          <w:szCs w:val="24"/>
        </w:rPr>
        <w:t xml:space="preserve">, Olin A, </w:t>
      </w:r>
      <w:proofErr w:type="spellStart"/>
      <w:r w:rsidRPr="006B401A">
        <w:rPr>
          <w:sz w:val="24"/>
          <w:szCs w:val="24"/>
        </w:rPr>
        <w:t>Pulendran</w:t>
      </w:r>
      <w:proofErr w:type="spellEnd"/>
      <w:r w:rsidRPr="006B401A">
        <w:rPr>
          <w:sz w:val="24"/>
          <w:szCs w:val="24"/>
        </w:rPr>
        <w:t xml:space="preserve"> B. The Impact of the Microbiome on Immunity to Vaccination in Humans. </w:t>
      </w:r>
      <w:r w:rsidRPr="006B401A">
        <w:rPr>
          <w:i/>
          <w:iCs/>
          <w:sz w:val="24"/>
          <w:szCs w:val="24"/>
        </w:rPr>
        <w:t>Cell Host Microbe</w:t>
      </w:r>
      <w:r w:rsidRPr="006B401A">
        <w:rPr>
          <w:sz w:val="24"/>
          <w:szCs w:val="24"/>
        </w:rPr>
        <w:t xml:space="preserve"> 2020; </w:t>
      </w:r>
      <w:r w:rsidRPr="006B401A">
        <w:rPr>
          <w:b/>
          <w:bCs/>
          <w:sz w:val="24"/>
          <w:szCs w:val="24"/>
        </w:rPr>
        <w:t>28</w:t>
      </w:r>
      <w:r w:rsidRPr="006B401A">
        <w:rPr>
          <w:sz w:val="24"/>
          <w:szCs w:val="24"/>
        </w:rPr>
        <w:t>: 169-179 [PMID: 32791110 DOI: 10.1016/j.chom.2020.06.014]</w:t>
      </w:r>
    </w:p>
    <w:p w14:paraId="66E33A7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12 </w:t>
      </w:r>
      <w:r w:rsidRPr="006B401A">
        <w:rPr>
          <w:b/>
          <w:bCs/>
          <w:sz w:val="24"/>
          <w:szCs w:val="24"/>
        </w:rPr>
        <w:t>He JW</w:t>
      </w:r>
      <w:r w:rsidRPr="006B401A">
        <w:rPr>
          <w:sz w:val="24"/>
          <w:szCs w:val="24"/>
        </w:rPr>
        <w:t xml:space="preserve">, Zhou XJ, </w:t>
      </w:r>
      <w:proofErr w:type="spellStart"/>
      <w:r w:rsidRPr="006B401A">
        <w:rPr>
          <w:sz w:val="24"/>
          <w:szCs w:val="24"/>
        </w:rPr>
        <w:t>Lv</w:t>
      </w:r>
      <w:proofErr w:type="spellEnd"/>
      <w:r w:rsidRPr="006B401A">
        <w:rPr>
          <w:sz w:val="24"/>
          <w:szCs w:val="24"/>
        </w:rPr>
        <w:t xml:space="preserve"> JC, Zhang H. Perspectives on how mucosal immune responses, </w:t>
      </w:r>
      <w:r w:rsidRPr="006B401A">
        <w:rPr>
          <w:sz w:val="24"/>
          <w:szCs w:val="24"/>
        </w:rPr>
        <w:lastRenderedPageBreak/>
        <w:t xml:space="preserve">infections and gut microbiome shape IgA nephropathy and future therapies. </w:t>
      </w:r>
      <w:proofErr w:type="spellStart"/>
      <w:r w:rsidRPr="006B401A">
        <w:rPr>
          <w:i/>
          <w:iCs/>
          <w:sz w:val="24"/>
          <w:szCs w:val="24"/>
        </w:rPr>
        <w:t>Theranostics</w:t>
      </w:r>
      <w:proofErr w:type="spellEnd"/>
      <w:r w:rsidRPr="006B401A">
        <w:rPr>
          <w:sz w:val="24"/>
          <w:szCs w:val="24"/>
        </w:rPr>
        <w:t xml:space="preserve"> 2020; </w:t>
      </w:r>
      <w:r w:rsidRPr="006B401A">
        <w:rPr>
          <w:b/>
          <w:bCs/>
          <w:sz w:val="24"/>
          <w:szCs w:val="24"/>
        </w:rPr>
        <w:t>10</w:t>
      </w:r>
      <w:r w:rsidRPr="006B401A">
        <w:rPr>
          <w:sz w:val="24"/>
          <w:szCs w:val="24"/>
        </w:rPr>
        <w:t>: 11462-11478 [PMID: 33052226 DOI: 10.7150/thno.49778]</w:t>
      </w:r>
    </w:p>
    <w:p w14:paraId="364637C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13 </w:t>
      </w:r>
      <w:proofErr w:type="spellStart"/>
      <w:r w:rsidRPr="006B401A">
        <w:rPr>
          <w:b/>
          <w:bCs/>
          <w:sz w:val="24"/>
          <w:szCs w:val="24"/>
        </w:rPr>
        <w:t>Seyed</w:t>
      </w:r>
      <w:proofErr w:type="spellEnd"/>
      <w:r w:rsidRPr="006B401A">
        <w:rPr>
          <w:b/>
          <w:bCs/>
          <w:sz w:val="24"/>
          <w:szCs w:val="24"/>
        </w:rPr>
        <w:t xml:space="preserve"> </w:t>
      </w:r>
      <w:proofErr w:type="spellStart"/>
      <w:r w:rsidRPr="006B401A">
        <w:rPr>
          <w:b/>
          <w:bCs/>
          <w:sz w:val="24"/>
          <w:szCs w:val="24"/>
        </w:rPr>
        <w:t>Tabib</w:t>
      </w:r>
      <w:proofErr w:type="spellEnd"/>
      <w:r w:rsidRPr="006B401A">
        <w:rPr>
          <w:b/>
          <w:bCs/>
          <w:sz w:val="24"/>
          <w:szCs w:val="24"/>
        </w:rPr>
        <w:t xml:space="preserve"> NS</w:t>
      </w:r>
      <w:r w:rsidRPr="006B401A">
        <w:rPr>
          <w:sz w:val="24"/>
          <w:szCs w:val="24"/>
        </w:rPr>
        <w:t xml:space="preserve">, </w:t>
      </w:r>
      <w:proofErr w:type="spellStart"/>
      <w:r w:rsidRPr="006B401A">
        <w:rPr>
          <w:sz w:val="24"/>
          <w:szCs w:val="24"/>
        </w:rPr>
        <w:t>Madgwick</w:t>
      </w:r>
      <w:proofErr w:type="spellEnd"/>
      <w:r w:rsidRPr="006B401A">
        <w:rPr>
          <w:sz w:val="24"/>
          <w:szCs w:val="24"/>
        </w:rPr>
        <w:t xml:space="preserve"> M, Sudhakar P, </w:t>
      </w:r>
      <w:proofErr w:type="spellStart"/>
      <w:r w:rsidRPr="006B401A">
        <w:rPr>
          <w:sz w:val="24"/>
          <w:szCs w:val="24"/>
        </w:rPr>
        <w:t>Verstockt</w:t>
      </w:r>
      <w:proofErr w:type="spellEnd"/>
      <w:r w:rsidRPr="006B401A">
        <w:rPr>
          <w:sz w:val="24"/>
          <w:szCs w:val="24"/>
        </w:rPr>
        <w:t xml:space="preserve"> B, </w:t>
      </w:r>
      <w:proofErr w:type="spellStart"/>
      <w:r w:rsidRPr="006B401A">
        <w:rPr>
          <w:sz w:val="24"/>
          <w:szCs w:val="24"/>
        </w:rPr>
        <w:t>Korcsmaros</w:t>
      </w:r>
      <w:proofErr w:type="spellEnd"/>
      <w:r w:rsidRPr="006B401A">
        <w:rPr>
          <w:sz w:val="24"/>
          <w:szCs w:val="24"/>
        </w:rPr>
        <w:t xml:space="preserve"> T, </w:t>
      </w:r>
      <w:proofErr w:type="spellStart"/>
      <w:r w:rsidRPr="006B401A">
        <w:rPr>
          <w:sz w:val="24"/>
          <w:szCs w:val="24"/>
        </w:rPr>
        <w:t>Vermeire</w:t>
      </w:r>
      <w:proofErr w:type="spellEnd"/>
      <w:r w:rsidRPr="006B401A">
        <w:rPr>
          <w:sz w:val="24"/>
          <w:szCs w:val="24"/>
        </w:rPr>
        <w:t xml:space="preserve"> S. Big data in IBD: big progress for clinical practice. </w:t>
      </w:r>
      <w:r w:rsidRPr="006B401A">
        <w:rPr>
          <w:i/>
          <w:iCs/>
          <w:sz w:val="24"/>
          <w:szCs w:val="24"/>
        </w:rPr>
        <w:t>Gut</w:t>
      </w:r>
      <w:r w:rsidRPr="006B401A">
        <w:rPr>
          <w:sz w:val="24"/>
          <w:szCs w:val="24"/>
        </w:rPr>
        <w:t xml:space="preserve"> 2020; </w:t>
      </w:r>
      <w:r w:rsidRPr="006B401A">
        <w:rPr>
          <w:b/>
          <w:bCs/>
          <w:sz w:val="24"/>
          <w:szCs w:val="24"/>
        </w:rPr>
        <w:t>69</w:t>
      </w:r>
      <w:r w:rsidRPr="006B401A">
        <w:rPr>
          <w:sz w:val="24"/>
          <w:szCs w:val="24"/>
        </w:rPr>
        <w:t>: 1520-1532 [PMID: 32111636 DOI: 10.1136/gutjnl-2019-320065]</w:t>
      </w:r>
    </w:p>
    <w:p w14:paraId="3ED78E2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14 </w:t>
      </w:r>
      <w:proofErr w:type="spellStart"/>
      <w:r w:rsidRPr="006B401A">
        <w:rPr>
          <w:b/>
          <w:bCs/>
          <w:sz w:val="24"/>
          <w:szCs w:val="24"/>
        </w:rPr>
        <w:t>Barcik</w:t>
      </w:r>
      <w:proofErr w:type="spellEnd"/>
      <w:r w:rsidRPr="006B401A">
        <w:rPr>
          <w:b/>
          <w:bCs/>
          <w:sz w:val="24"/>
          <w:szCs w:val="24"/>
        </w:rPr>
        <w:t xml:space="preserve"> W</w:t>
      </w:r>
      <w:r w:rsidRPr="006B401A">
        <w:rPr>
          <w:sz w:val="24"/>
          <w:szCs w:val="24"/>
        </w:rPr>
        <w:t xml:space="preserve">, Boutin RCT, </w:t>
      </w:r>
      <w:proofErr w:type="spellStart"/>
      <w:r w:rsidRPr="006B401A">
        <w:rPr>
          <w:sz w:val="24"/>
          <w:szCs w:val="24"/>
        </w:rPr>
        <w:t>Sokolowska</w:t>
      </w:r>
      <w:proofErr w:type="spellEnd"/>
      <w:r w:rsidRPr="006B401A">
        <w:rPr>
          <w:sz w:val="24"/>
          <w:szCs w:val="24"/>
        </w:rPr>
        <w:t xml:space="preserve"> M, Finlay BB. The Role of Lung and Gut Microbiota in the Pathology of Asthma. </w:t>
      </w:r>
      <w:r w:rsidRPr="006B401A">
        <w:rPr>
          <w:i/>
          <w:iCs/>
          <w:sz w:val="24"/>
          <w:szCs w:val="24"/>
        </w:rPr>
        <w:t>Immunity</w:t>
      </w:r>
      <w:r w:rsidRPr="006B401A">
        <w:rPr>
          <w:sz w:val="24"/>
          <w:szCs w:val="24"/>
        </w:rPr>
        <w:t xml:space="preserve"> 2020; </w:t>
      </w:r>
      <w:r w:rsidRPr="006B401A">
        <w:rPr>
          <w:b/>
          <w:bCs/>
          <w:sz w:val="24"/>
          <w:szCs w:val="24"/>
        </w:rPr>
        <w:t>52</w:t>
      </w:r>
      <w:r w:rsidRPr="006B401A">
        <w:rPr>
          <w:sz w:val="24"/>
          <w:szCs w:val="24"/>
        </w:rPr>
        <w:t>: 241-255 [PMID: 32075727 DOI: 10.1016/j.immuni.2020.01.007]</w:t>
      </w:r>
    </w:p>
    <w:p w14:paraId="6E74A64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15 </w:t>
      </w:r>
      <w:r w:rsidRPr="006B401A">
        <w:rPr>
          <w:b/>
          <w:bCs/>
          <w:sz w:val="24"/>
          <w:szCs w:val="24"/>
        </w:rPr>
        <w:t>Li XV</w:t>
      </w:r>
      <w:r w:rsidRPr="006B401A">
        <w:rPr>
          <w:sz w:val="24"/>
          <w:szCs w:val="24"/>
        </w:rPr>
        <w:t xml:space="preserve">, Leonardi I, </w:t>
      </w:r>
      <w:proofErr w:type="spellStart"/>
      <w:r w:rsidRPr="006B401A">
        <w:rPr>
          <w:sz w:val="24"/>
          <w:szCs w:val="24"/>
        </w:rPr>
        <w:t>Iliev</w:t>
      </w:r>
      <w:proofErr w:type="spellEnd"/>
      <w:r w:rsidRPr="006B401A">
        <w:rPr>
          <w:sz w:val="24"/>
          <w:szCs w:val="24"/>
        </w:rPr>
        <w:t xml:space="preserve"> ID. Gut </w:t>
      </w:r>
      <w:proofErr w:type="spellStart"/>
      <w:r w:rsidRPr="006B401A">
        <w:rPr>
          <w:sz w:val="24"/>
          <w:szCs w:val="24"/>
        </w:rPr>
        <w:t>Mycobiota</w:t>
      </w:r>
      <w:proofErr w:type="spellEnd"/>
      <w:r w:rsidRPr="006B401A">
        <w:rPr>
          <w:sz w:val="24"/>
          <w:szCs w:val="24"/>
        </w:rPr>
        <w:t xml:space="preserve"> in Immunity and Inflammatory Disease. </w:t>
      </w:r>
      <w:r w:rsidRPr="006B401A">
        <w:rPr>
          <w:i/>
          <w:iCs/>
          <w:sz w:val="24"/>
          <w:szCs w:val="24"/>
        </w:rPr>
        <w:t>Immunity</w:t>
      </w:r>
      <w:r w:rsidRPr="006B401A">
        <w:rPr>
          <w:sz w:val="24"/>
          <w:szCs w:val="24"/>
        </w:rPr>
        <w:t xml:space="preserve"> 2019; </w:t>
      </w:r>
      <w:r w:rsidRPr="006B401A">
        <w:rPr>
          <w:b/>
          <w:bCs/>
          <w:sz w:val="24"/>
          <w:szCs w:val="24"/>
        </w:rPr>
        <w:t>50</w:t>
      </w:r>
      <w:r w:rsidRPr="006B401A">
        <w:rPr>
          <w:sz w:val="24"/>
          <w:szCs w:val="24"/>
        </w:rPr>
        <w:t>: 1365-1379 [PMID: 31216461 DOI: 10.1016/j.immuni.2019.05.023]</w:t>
      </w:r>
    </w:p>
    <w:p w14:paraId="0C1D1D7D" w14:textId="0D130833"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16 </w:t>
      </w:r>
      <w:proofErr w:type="spellStart"/>
      <w:r w:rsidRPr="006B401A">
        <w:rPr>
          <w:b/>
          <w:bCs/>
          <w:sz w:val="24"/>
          <w:szCs w:val="24"/>
        </w:rPr>
        <w:t>Oke</w:t>
      </w:r>
      <w:proofErr w:type="spellEnd"/>
      <w:r w:rsidRPr="006B401A">
        <w:rPr>
          <w:b/>
          <w:bCs/>
          <w:sz w:val="24"/>
          <w:szCs w:val="24"/>
        </w:rPr>
        <w:t xml:space="preserve"> S</w:t>
      </w:r>
      <w:r w:rsidRPr="006B401A">
        <w:rPr>
          <w:sz w:val="24"/>
          <w:szCs w:val="24"/>
        </w:rPr>
        <w:t xml:space="preserve">, Martin A. Insights into the role of the intestinal microbiota in colon cancer. </w:t>
      </w:r>
      <w:proofErr w:type="spellStart"/>
      <w:r w:rsidRPr="006B401A">
        <w:rPr>
          <w:i/>
          <w:iCs/>
          <w:sz w:val="24"/>
          <w:szCs w:val="24"/>
        </w:rPr>
        <w:t>Therap</w:t>
      </w:r>
      <w:proofErr w:type="spellEnd"/>
      <w:r w:rsidRPr="006B401A">
        <w:rPr>
          <w:i/>
          <w:iCs/>
          <w:sz w:val="24"/>
          <w:szCs w:val="24"/>
        </w:rPr>
        <w:t xml:space="preserve"> Adv Gastroenterol</w:t>
      </w:r>
      <w:r w:rsidRPr="006B401A">
        <w:rPr>
          <w:sz w:val="24"/>
          <w:szCs w:val="24"/>
        </w:rPr>
        <w:t xml:space="preserve"> 2017; </w:t>
      </w:r>
      <w:r w:rsidRPr="006B401A">
        <w:rPr>
          <w:b/>
          <w:bCs/>
          <w:sz w:val="24"/>
          <w:szCs w:val="24"/>
        </w:rPr>
        <w:t>10</w:t>
      </w:r>
      <w:r w:rsidRPr="006B401A">
        <w:rPr>
          <w:sz w:val="24"/>
          <w:szCs w:val="24"/>
        </w:rPr>
        <w:t xml:space="preserve">: 417-428 [PMID: 28507600 DOI: </w:t>
      </w:r>
      <w:r w:rsidR="00F61708" w:rsidRPr="006B401A">
        <w:rPr>
          <w:sz w:val="24"/>
          <w:szCs w:val="24"/>
        </w:rPr>
        <w:t>10.1177/1756283X17694832</w:t>
      </w:r>
      <w:r w:rsidRPr="006B401A">
        <w:rPr>
          <w:sz w:val="24"/>
          <w:szCs w:val="24"/>
        </w:rPr>
        <w:t>]</w:t>
      </w:r>
    </w:p>
    <w:p w14:paraId="5400F06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17 </w:t>
      </w:r>
      <w:proofErr w:type="spellStart"/>
      <w:r w:rsidRPr="006B401A">
        <w:rPr>
          <w:b/>
          <w:bCs/>
          <w:sz w:val="24"/>
          <w:szCs w:val="24"/>
        </w:rPr>
        <w:t>Kazemian</w:t>
      </w:r>
      <w:proofErr w:type="spellEnd"/>
      <w:r w:rsidRPr="006B401A">
        <w:rPr>
          <w:b/>
          <w:bCs/>
          <w:sz w:val="24"/>
          <w:szCs w:val="24"/>
        </w:rPr>
        <w:t xml:space="preserve"> N</w:t>
      </w:r>
      <w:r w:rsidRPr="006B401A">
        <w:rPr>
          <w:sz w:val="24"/>
          <w:szCs w:val="24"/>
        </w:rPr>
        <w:t xml:space="preserve">, </w:t>
      </w:r>
      <w:proofErr w:type="spellStart"/>
      <w:r w:rsidRPr="006B401A">
        <w:rPr>
          <w:sz w:val="24"/>
          <w:szCs w:val="24"/>
        </w:rPr>
        <w:t>Mahmoudi</w:t>
      </w:r>
      <w:proofErr w:type="spellEnd"/>
      <w:r w:rsidRPr="006B401A">
        <w:rPr>
          <w:sz w:val="24"/>
          <w:szCs w:val="24"/>
        </w:rPr>
        <w:t xml:space="preserve"> M, Halperin F, Wu JC, </w:t>
      </w:r>
      <w:proofErr w:type="spellStart"/>
      <w:r w:rsidRPr="006B401A">
        <w:rPr>
          <w:sz w:val="24"/>
          <w:szCs w:val="24"/>
        </w:rPr>
        <w:t>Pakpour</w:t>
      </w:r>
      <w:proofErr w:type="spellEnd"/>
      <w:r w:rsidRPr="006B401A">
        <w:rPr>
          <w:sz w:val="24"/>
          <w:szCs w:val="24"/>
        </w:rPr>
        <w:t xml:space="preserve"> S. Gut microbiota and cardiovascular disease: opportunities and challenges. </w:t>
      </w:r>
      <w:r w:rsidRPr="006B401A">
        <w:rPr>
          <w:i/>
          <w:iCs/>
          <w:sz w:val="24"/>
          <w:szCs w:val="24"/>
        </w:rPr>
        <w:t>Microbiome</w:t>
      </w:r>
      <w:r w:rsidRPr="006B401A">
        <w:rPr>
          <w:sz w:val="24"/>
          <w:szCs w:val="24"/>
        </w:rPr>
        <w:t xml:space="preserve"> 2020; </w:t>
      </w:r>
      <w:r w:rsidRPr="006B401A">
        <w:rPr>
          <w:b/>
          <w:bCs/>
          <w:sz w:val="24"/>
          <w:szCs w:val="24"/>
        </w:rPr>
        <w:t>8</w:t>
      </w:r>
      <w:r w:rsidRPr="006B401A">
        <w:rPr>
          <w:sz w:val="24"/>
          <w:szCs w:val="24"/>
        </w:rPr>
        <w:t>: 36 [PMID: 32169105 DOI: 10.1186/s40168-020-00821-0]</w:t>
      </w:r>
    </w:p>
    <w:p w14:paraId="43131E12"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18 </w:t>
      </w:r>
      <w:r w:rsidRPr="006B401A">
        <w:rPr>
          <w:b/>
          <w:bCs/>
          <w:sz w:val="24"/>
          <w:szCs w:val="24"/>
        </w:rPr>
        <w:t>Lee Y</w:t>
      </w:r>
      <w:r w:rsidRPr="006B401A">
        <w:rPr>
          <w:sz w:val="24"/>
          <w:szCs w:val="24"/>
        </w:rPr>
        <w:t xml:space="preserve">, Sugihara K, </w:t>
      </w:r>
      <w:proofErr w:type="spellStart"/>
      <w:r w:rsidRPr="006B401A">
        <w:rPr>
          <w:sz w:val="24"/>
          <w:szCs w:val="24"/>
        </w:rPr>
        <w:t>Gillilland</w:t>
      </w:r>
      <w:proofErr w:type="spellEnd"/>
      <w:r w:rsidRPr="006B401A">
        <w:rPr>
          <w:sz w:val="24"/>
          <w:szCs w:val="24"/>
        </w:rPr>
        <w:t xml:space="preserve"> MG 3rd, Jon S, </w:t>
      </w:r>
      <w:proofErr w:type="spellStart"/>
      <w:r w:rsidRPr="006B401A">
        <w:rPr>
          <w:sz w:val="24"/>
          <w:szCs w:val="24"/>
        </w:rPr>
        <w:t>Kamada</w:t>
      </w:r>
      <w:proofErr w:type="spellEnd"/>
      <w:r w:rsidRPr="006B401A">
        <w:rPr>
          <w:sz w:val="24"/>
          <w:szCs w:val="24"/>
        </w:rPr>
        <w:t xml:space="preserve"> N, Moon JJ. Hyaluronic acid-bilirubin nanomedicine for targeted modulation of dysregulated intestinal barrier, microbiome and immune responses in colitis. </w:t>
      </w:r>
      <w:r w:rsidRPr="006B401A">
        <w:rPr>
          <w:i/>
          <w:iCs/>
          <w:sz w:val="24"/>
          <w:szCs w:val="24"/>
        </w:rPr>
        <w:t>Nat Mater</w:t>
      </w:r>
      <w:r w:rsidRPr="006B401A">
        <w:rPr>
          <w:sz w:val="24"/>
          <w:szCs w:val="24"/>
        </w:rPr>
        <w:t xml:space="preserve"> 2020; </w:t>
      </w:r>
      <w:r w:rsidRPr="006B401A">
        <w:rPr>
          <w:b/>
          <w:bCs/>
          <w:sz w:val="24"/>
          <w:szCs w:val="24"/>
        </w:rPr>
        <w:t>19</w:t>
      </w:r>
      <w:r w:rsidRPr="006B401A">
        <w:rPr>
          <w:sz w:val="24"/>
          <w:szCs w:val="24"/>
        </w:rPr>
        <w:t>: 118-126 [PMID: 31427744 DOI: 10.1038/s41563-019-0462-9]</w:t>
      </w:r>
    </w:p>
    <w:p w14:paraId="4F75680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19 </w:t>
      </w:r>
      <w:r w:rsidRPr="006B401A">
        <w:rPr>
          <w:b/>
          <w:bCs/>
          <w:sz w:val="24"/>
          <w:szCs w:val="24"/>
        </w:rPr>
        <w:t>Spencer SP</w:t>
      </w:r>
      <w:r w:rsidRPr="006B401A">
        <w:rPr>
          <w:sz w:val="24"/>
          <w:szCs w:val="24"/>
        </w:rPr>
        <w:t xml:space="preserve">, </w:t>
      </w:r>
      <w:proofErr w:type="spellStart"/>
      <w:r w:rsidRPr="006B401A">
        <w:rPr>
          <w:sz w:val="24"/>
          <w:szCs w:val="24"/>
        </w:rPr>
        <w:t>Sonnenburg</w:t>
      </w:r>
      <w:proofErr w:type="spellEnd"/>
      <w:r w:rsidRPr="006B401A">
        <w:rPr>
          <w:sz w:val="24"/>
          <w:szCs w:val="24"/>
        </w:rPr>
        <w:t xml:space="preserve"> JL. When Gut Microbiota Creep into Fat, the Fat Creeps Back. </w:t>
      </w:r>
      <w:r w:rsidRPr="006B401A">
        <w:rPr>
          <w:i/>
          <w:iCs/>
          <w:sz w:val="24"/>
          <w:szCs w:val="24"/>
        </w:rPr>
        <w:t>Cell</w:t>
      </w:r>
      <w:r w:rsidRPr="006B401A">
        <w:rPr>
          <w:sz w:val="24"/>
          <w:szCs w:val="24"/>
        </w:rPr>
        <w:t xml:space="preserve"> 2020; </w:t>
      </w:r>
      <w:r w:rsidRPr="006B401A">
        <w:rPr>
          <w:b/>
          <w:bCs/>
          <w:sz w:val="24"/>
          <w:szCs w:val="24"/>
        </w:rPr>
        <w:t>183</w:t>
      </w:r>
      <w:r w:rsidRPr="006B401A">
        <w:rPr>
          <w:sz w:val="24"/>
          <w:szCs w:val="24"/>
        </w:rPr>
        <w:t>: 589-591 [PMID: 33125887 DOI: 10.1016/j.cell.2020.10.008]</w:t>
      </w:r>
    </w:p>
    <w:p w14:paraId="662516C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20 </w:t>
      </w:r>
      <w:r w:rsidRPr="006B401A">
        <w:rPr>
          <w:b/>
          <w:bCs/>
          <w:sz w:val="24"/>
          <w:szCs w:val="24"/>
        </w:rPr>
        <w:t>Zhang X</w:t>
      </w:r>
      <w:r w:rsidRPr="006B401A">
        <w:rPr>
          <w:sz w:val="24"/>
          <w:szCs w:val="24"/>
        </w:rPr>
        <w:t xml:space="preserve">, Li L, Butcher J, </w:t>
      </w:r>
      <w:proofErr w:type="spellStart"/>
      <w:r w:rsidRPr="006B401A">
        <w:rPr>
          <w:sz w:val="24"/>
          <w:szCs w:val="24"/>
        </w:rPr>
        <w:t>Stintzi</w:t>
      </w:r>
      <w:proofErr w:type="spellEnd"/>
      <w:r w:rsidRPr="006B401A">
        <w:rPr>
          <w:sz w:val="24"/>
          <w:szCs w:val="24"/>
        </w:rPr>
        <w:t xml:space="preserve"> A, </w:t>
      </w:r>
      <w:proofErr w:type="spellStart"/>
      <w:r w:rsidRPr="006B401A">
        <w:rPr>
          <w:sz w:val="24"/>
          <w:szCs w:val="24"/>
        </w:rPr>
        <w:t>Figeys</w:t>
      </w:r>
      <w:proofErr w:type="spellEnd"/>
      <w:r w:rsidRPr="006B401A">
        <w:rPr>
          <w:sz w:val="24"/>
          <w:szCs w:val="24"/>
        </w:rPr>
        <w:t xml:space="preserve"> D. Advancing functional and translational microbiome research using meta-omics approaches. </w:t>
      </w:r>
      <w:r w:rsidRPr="006B401A">
        <w:rPr>
          <w:i/>
          <w:iCs/>
          <w:sz w:val="24"/>
          <w:szCs w:val="24"/>
        </w:rPr>
        <w:t>Microbiome</w:t>
      </w:r>
      <w:r w:rsidRPr="006B401A">
        <w:rPr>
          <w:sz w:val="24"/>
          <w:szCs w:val="24"/>
        </w:rPr>
        <w:t xml:space="preserve"> 2019; </w:t>
      </w:r>
      <w:r w:rsidRPr="006B401A">
        <w:rPr>
          <w:b/>
          <w:bCs/>
          <w:sz w:val="24"/>
          <w:szCs w:val="24"/>
        </w:rPr>
        <w:t>7</w:t>
      </w:r>
      <w:r w:rsidRPr="006B401A">
        <w:rPr>
          <w:sz w:val="24"/>
          <w:szCs w:val="24"/>
        </w:rPr>
        <w:t>: 154 [PMID: 31810497 DOI: 10.1186/s40168-019-0767-6]</w:t>
      </w:r>
    </w:p>
    <w:p w14:paraId="37E6E320"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21 </w:t>
      </w:r>
      <w:proofErr w:type="spellStart"/>
      <w:r w:rsidRPr="006B401A">
        <w:rPr>
          <w:b/>
          <w:bCs/>
          <w:sz w:val="24"/>
          <w:szCs w:val="24"/>
        </w:rPr>
        <w:t>Brandl</w:t>
      </w:r>
      <w:proofErr w:type="spellEnd"/>
      <w:r w:rsidRPr="006B401A">
        <w:rPr>
          <w:b/>
          <w:bCs/>
          <w:sz w:val="24"/>
          <w:szCs w:val="24"/>
        </w:rPr>
        <w:t xml:space="preserve"> K</w:t>
      </w:r>
      <w:r w:rsidRPr="006B401A">
        <w:rPr>
          <w:sz w:val="24"/>
          <w:szCs w:val="24"/>
        </w:rPr>
        <w:t xml:space="preserve">, </w:t>
      </w:r>
      <w:proofErr w:type="spellStart"/>
      <w:r w:rsidRPr="006B401A">
        <w:rPr>
          <w:sz w:val="24"/>
          <w:szCs w:val="24"/>
        </w:rPr>
        <w:t>Schnabl</w:t>
      </w:r>
      <w:proofErr w:type="spellEnd"/>
      <w:r w:rsidRPr="006B401A">
        <w:rPr>
          <w:sz w:val="24"/>
          <w:szCs w:val="24"/>
        </w:rPr>
        <w:t xml:space="preserve"> B. Intestinal microbiota and nonalcoholic steatohepatitis. </w:t>
      </w:r>
      <w:proofErr w:type="spellStart"/>
      <w:r w:rsidRPr="006B401A">
        <w:rPr>
          <w:i/>
          <w:iCs/>
          <w:sz w:val="24"/>
          <w:szCs w:val="24"/>
        </w:rPr>
        <w:t>Curr</w:t>
      </w:r>
      <w:proofErr w:type="spellEnd"/>
      <w:r w:rsidRPr="006B401A">
        <w:rPr>
          <w:i/>
          <w:iCs/>
          <w:sz w:val="24"/>
          <w:szCs w:val="24"/>
        </w:rPr>
        <w:t xml:space="preserve"> </w:t>
      </w:r>
      <w:proofErr w:type="spellStart"/>
      <w:r w:rsidRPr="006B401A">
        <w:rPr>
          <w:i/>
          <w:iCs/>
          <w:sz w:val="24"/>
          <w:szCs w:val="24"/>
        </w:rPr>
        <w:t>Opin</w:t>
      </w:r>
      <w:proofErr w:type="spellEnd"/>
      <w:r w:rsidRPr="006B401A">
        <w:rPr>
          <w:i/>
          <w:iCs/>
          <w:sz w:val="24"/>
          <w:szCs w:val="24"/>
        </w:rPr>
        <w:t xml:space="preserve"> Gastroenterol</w:t>
      </w:r>
      <w:r w:rsidRPr="006B401A">
        <w:rPr>
          <w:sz w:val="24"/>
          <w:szCs w:val="24"/>
        </w:rPr>
        <w:t xml:space="preserve"> 2017; </w:t>
      </w:r>
      <w:r w:rsidRPr="006B401A">
        <w:rPr>
          <w:b/>
          <w:bCs/>
          <w:sz w:val="24"/>
          <w:szCs w:val="24"/>
        </w:rPr>
        <w:t>33</w:t>
      </w:r>
      <w:r w:rsidRPr="006B401A">
        <w:rPr>
          <w:sz w:val="24"/>
          <w:szCs w:val="24"/>
        </w:rPr>
        <w:t>: 128-133 [PMID: 28257306 DOI: 10.1097/MOG.0000000000000349]</w:t>
      </w:r>
    </w:p>
    <w:p w14:paraId="2FA4038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22 </w:t>
      </w:r>
      <w:proofErr w:type="spellStart"/>
      <w:r w:rsidRPr="006B401A">
        <w:rPr>
          <w:b/>
          <w:bCs/>
          <w:sz w:val="24"/>
          <w:szCs w:val="24"/>
        </w:rPr>
        <w:t>Wijarnpreecha</w:t>
      </w:r>
      <w:proofErr w:type="spellEnd"/>
      <w:r w:rsidRPr="006B401A">
        <w:rPr>
          <w:b/>
          <w:bCs/>
          <w:sz w:val="24"/>
          <w:szCs w:val="24"/>
        </w:rPr>
        <w:t xml:space="preserve"> K</w:t>
      </w:r>
      <w:r w:rsidRPr="006B401A">
        <w:rPr>
          <w:sz w:val="24"/>
          <w:szCs w:val="24"/>
        </w:rPr>
        <w:t xml:space="preserve">, Lou S, </w:t>
      </w:r>
      <w:proofErr w:type="spellStart"/>
      <w:r w:rsidRPr="006B401A">
        <w:rPr>
          <w:sz w:val="24"/>
          <w:szCs w:val="24"/>
        </w:rPr>
        <w:t>Watthanasuntorn</w:t>
      </w:r>
      <w:proofErr w:type="spellEnd"/>
      <w:r w:rsidRPr="006B401A">
        <w:rPr>
          <w:sz w:val="24"/>
          <w:szCs w:val="24"/>
        </w:rPr>
        <w:t xml:space="preserve"> K, Kroner PT, </w:t>
      </w:r>
      <w:proofErr w:type="spellStart"/>
      <w:r w:rsidRPr="006B401A">
        <w:rPr>
          <w:sz w:val="24"/>
          <w:szCs w:val="24"/>
        </w:rPr>
        <w:t>Cheungpasitporn</w:t>
      </w:r>
      <w:proofErr w:type="spellEnd"/>
      <w:r w:rsidRPr="006B401A">
        <w:rPr>
          <w:sz w:val="24"/>
          <w:szCs w:val="24"/>
        </w:rPr>
        <w:t xml:space="preserve"> W, </w:t>
      </w:r>
      <w:r w:rsidRPr="006B401A">
        <w:rPr>
          <w:sz w:val="24"/>
          <w:szCs w:val="24"/>
        </w:rPr>
        <w:lastRenderedPageBreak/>
        <w:t xml:space="preserve">Lukens FJ, </w:t>
      </w:r>
      <w:proofErr w:type="spellStart"/>
      <w:r w:rsidRPr="006B401A">
        <w:rPr>
          <w:sz w:val="24"/>
          <w:szCs w:val="24"/>
        </w:rPr>
        <w:t>Pungpapong</w:t>
      </w:r>
      <w:proofErr w:type="spellEnd"/>
      <w:r w:rsidRPr="006B401A">
        <w:rPr>
          <w:sz w:val="24"/>
          <w:szCs w:val="24"/>
        </w:rPr>
        <w:t xml:space="preserve"> S, </w:t>
      </w:r>
      <w:proofErr w:type="spellStart"/>
      <w:r w:rsidRPr="006B401A">
        <w:rPr>
          <w:sz w:val="24"/>
          <w:szCs w:val="24"/>
        </w:rPr>
        <w:t>Keaveny</w:t>
      </w:r>
      <w:proofErr w:type="spellEnd"/>
      <w:r w:rsidRPr="006B401A">
        <w:rPr>
          <w:sz w:val="24"/>
          <w:szCs w:val="24"/>
        </w:rPr>
        <w:t xml:space="preserve"> AP, </w:t>
      </w:r>
      <w:proofErr w:type="spellStart"/>
      <w:r w:rsidRPr="006B401A">
        <w:rPr>
          <w:sz w:val="24"/>
          <w:szCs w:val="24"/>
        </w:rPr>
        <w:t>Ungprasert</w:t>
      </w:r>
      <w:proofErr w:type="spellEnd"/>
      <w:r w:rsidRPr="006B401A">
        <w:rPr>
          <w:sz w:val="24"/>
          <w:szCs w:val="24"/>
        </w:rPr>
        <w:t xml:space="preserve"> P. Small intestinal bacterial overgrowth and nonalcoholic fatty liver disease: a systematic review and meta-analysis. </w:t>
      </w:r>
      <w:proofErr w:type="spellStart"/>
      <w:r w:rsidRPr="006B401A">
        <w:rPr>
          <w:i/>
          <w:iCs/>
          <w:sz w:val="24"/>
          <w:szCs w:val="24"/>
        </w:rPr>
        <w:t>Eur</w:t>
      </w:r>
      <w:proofErr w:type="spellEnd"/>
      <w:r w:rsidRPr="006B401A">
        <w:rPr>
          <w:i/>
          <w:iCs/>
          <w:sz w:val="24"/>
          <w:szCs w:val="24"/>
        </w:rPr>
        <w:t xml:space="preserve"> J Gastroenterol Hepatol</w:t>
      </w:r>
      <w:r w:rsidRPr="006B401A">
        <w:rPr>
          <w:sz w:val="24"/>
          <w:szCs w:val="24"/>
        </w:rPr>
        <w:t xml:space="preserve"> 2020; </w:t>
      </w:r>
      <w:r w:rsidRPr="006B401A">
        <w:rPr>
          <w:b/>
          <w:bCs/>
          <w:sz w:val="24"/>
          <w:szCs w:val="24"/>
        </w:rPr>
        <w:t>32</w:t>
      </w:r>
      <w:r w:rsidRPr="006B401A">
        <w:rPr>
          <w:sz w:val="24"/>
          <w:szCs w:val="24"/>
        </w:rPr>
        <w:t>: 601-608 [PMID: 31567712 DOI: 10.1097/MEG.0000000000001541]</w:t>
      </w:r>
    </w:p>
    <w:p w14:paraId="42279DF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23 </w:t>
      </w:r>
      <w:proofErr w:type="spellStart"/>
      <w:r w:rsidRPr="006B401A">
        <w:rPr>
          <w:b/>
          <w:bCs/>
          <w:sz w:val="24"/>
          <w:szCs w:val="24"/>
        </w:rPr>
        <w:t>Mikolasevic</w:t>
      </w:r>
      <w:proofErr w:type="spellEnd"/>
      <w:r w:rsidRPr="006B401A">
        <w:rPr>
          <w:b/>
          <w:bCs/>
          <w:sz w:val="24"/>
          <w:szCs w:val="24"/>
        </w:rPr>
        <w:t xml:space="preserve"> I</w:t>
      </w:r>
      <w:r w:rsidRPr="006B401A">
        <w:rPr>
          <w:sz w:val="24"/>
          <w:szCs w:val="24"/>
        </w:rPr>
        <w:t xml:space="preserve">, </w:t>
      </w:r>
      <w:proofErr w:type="spellStart"/>
      <w:r w:rsidRPr="006B401A">
        <w:rPr>
          <w:sz w:val="24"/>
          <w:szCs w:val="24"/>
        </w:rPr>
        <w:t>Delija</w:t>
      </w:r>
      <w:proofErr w:type="spellEnd"/>
      <w:r w:rsidRPr="006B401A">
        <w:rPr>
          <w:sz w:val="24"/>
          <w:szCs w:val="24"/>
        </w:rPr>
        <w:t xml:space="preserve"> B, </w:t>
      </w:r>
      <w:proofErr w:type="spellStart"/>
      <w:r w:rsidRPr="006B401A">
        <w:rPr>
          <w:sz w:val="24"/>
          <w:szCs w:val="24"/>
        </w:rPr>
        <w:t>Mijic</w:t>
      </w:r>
      <w:proofErr w:type="spellEnd"/>
      <w:r w:rsidRPr="006B401A">
        <w:rPr>
          <w:sz w:val="24"/>
          <w:szCs w:val="24"/>
        </w:rPr>
        <w:t xml:space="preserve"> A, </w:t>
      </w:r>
      <w:proofErr w:type="spellStart"/>
      <w:r w:rsidRPr="006B401A">
        <w:rPr>
          <w:sz w:val="24"/>
          <w:szCs w:val="24"/>
        </w:rPr>
        <w:t>Stevanovic</w:t>
      </w:r>
      <w:proofErr w:type="spellEnd"/>
      <w:r w:rsidRPr="006B401A">
        <w:rPr>
          <w:sz w:val="24"/>
          <w:szCs w:val="24"/>
        </w:rPr>
        <w:t xml:space="preserve"> T, </w:t>
      </w:r>
      <w:proofErr w:type="spellStart"/>
      <w:r w:rsidRPr="006B401A">
        <w:rPr>
          <w:sz w:val="24"/>
          <w:szCs w:val="24"/>
        </w:rPr>
        <w:t>Skenderevic</w:t>
      </w:r>
      <w:proofErr w:type="spellEnd"/>
      <w:r w:rsidRPr="006B401A">
        <w:rPr>
          <w:sz w:val="24"/>
          <w:szCs w:val="24"/>
        </w:rPr>
        <w:t xml:space="preserve"> N, Sosa I, </w:t>
      </w:r>
      <w:proofErr w:type="spellStart"/>
      <w:r w:rsidRPr="006B401A">
        <w:rPr>
          <w:sz w:val="24"/>
          <w:szCs w:val="24"/>
        </w:rPr>
        <w:t>Krznaric-Zrnic</w:t>
      </w:r>
      <w:proofErr w:type="spellEnd"/>
      <w:r w:rsidRPr="006B401A">
        <w:rPr>
          <w:sz w:val="24"/>
          <w:szCs w:val="24"/>
        </w:rPr>
        <w:t xml:space="preserve"> I, Abram M, </w:t>
      </w:r>
      <w:proofErr w:type="spellStart"/>
      <w:r w:rsidRPr="006B401A">
        <w:rPr>
          <w:sz w:val="24"/>
          <w:szCs w:val="24"/>
        </w:rPr>
        <w:t>Krznaric</w:t>
      </w:r>
      <w:proofErr w:type="spellEnd"/>
      <w:r w:rsidRPr="006B401A">
        <w:rPr>
          <w:sz w:val="24"/>
          <w:szCs w:val="24"/>
        </w:rPr>
        <w:t xml:space="preserve"> Z, </w:t>
      </w:r>
      <w:proofErr w:type="spellStart"/>
      <w:r w:rsidRPr="006B401A">
        <w:rPr>
          <w:sz w:val="24"/>
          <w:szCs w:val="24"/>
        </w:rPr>
        <w:t>Domislovic</w:t>
      </w:r>
      <w:proofErr w:type="spellEnd"/>
      <w:r w:rsidRPr="006B401A">
        <w:rPr>
          <w:sz w:val="24"/>
          <w:szCs w:val="24"/>
        </w:rPr>
        <w:t xml:space="preserve"> V, </w:t>
      </w:r>
      <w:proofErr w:type="spellStart"/>
      <w:r w:rsidRPr="006B401A">
        <w:rPr>
          <w:sz w:val="24"/>
          <w:szCs w:val="24"/>
        </w:rPr>
        <w:t>Filipec</w:t>
      </w:r>
      <w:proofErr w:type="spellEnd"/>
      <w:r w:rsidRPr="006B401A">
        <w:rPr>
          <w:sz w:val="24"/>
          <w:szCs w:val="24"/>
        </w:rPr>
        <w:t xml:space="preserve"> </w:t>
      </w:r>
      <w:proofErr w:type="spellStart"/>
      <w:r w:rsidRPr="006B401A">
        <w:rPr>
          <w:sz w:val="24"/>
          <w:szCs w:val="24"/>
        </w:rPr>
        <w:t>Kanizaj</w:t>
      </w:r>
      <w:proofErr w:type="spellEnd"/>
      <w:r w:rsidRPr="006B401A">
        <w:rPr>
          <w:sz w:val="24"/>
          <w:szCs w:val="24"/>
        </w:rPr>
        <w:t xml:space="preserve"> T, </w:t>
      </w:r>
      <w:proofErr w:type="spellStart"/>
      <w:r w:rsidRPr="006B401A">
        <w:rPr>
          <w:sz w:val="24"/>
          <w:szCs w:val="24"/>
        </w:rPr>
        <w:t>Radic-Kristo</w:t>
      </w:r>
      <w:proofErr w:type="spellEnd"/>
      <w:r w:rsidRPr="006B401A">
        <w:rPr>
          <w:sz w:val="24"/>
          <w:szCs w:val="24"/>
        </w:rPr>
        <w:t xml:space="preserve"> D, </w:t>
      </w:r>
      <w:proofErr w:type="spellStart"/>
      <w:r w:rsidRPr="006B401A">
        <w:rPr>
          <w:sz w:val="24"/>
          <w:szCs w:val="24"/>
        </w:rPr>
        <w:t>Cubranic</w:t>
      </w:r>
      <w:proofErr w:type="spellEnd"/>
      <w:r w:rsidRPr="006B401A">
        <w:rPr>
          <w:sz w:val="24"/>
          <w:szCs w:val="24"/>
        </w:rPr>
        <w:t xml:space="preserve"> A, Grubesic A, </w:t>
      </w:r>
      <w:proofErr w:type="spellStart"/>
      <w:r w:rsidRPr="006B401A">
        <w:rPr>
          <w:sz w:val="24"/>
          <w:szCs w:val="24"/>
        </w:rPr>
        <w:t>Nakov</w:t>
      </w:r>
      <w:proofErr w:type="spellEnd"/>
      <w:r w:rsidRPr="006B401A">
        <w:rPr>
          <w:sz w:val="24"/>
          <w:szCs w:val="24"/>
        </w:rPr>
        <w:t xml:space="preserve"> R, </w:t>
      </w:r>
      <w:proofErr w:type="spellStart"/>
      <w:r w:rsidRPr="006B401A">
        <w:rPr>
          <w:sz w:val="24"/>
          <w:szCs w:val="24"/>
        </w:rPr>
        <w:t>Skrobonja</w:t>
      </w:r>
      <w:proofErr w:type="spellEnd"/>
      <w:r w:rsidRPr="006B401A">
        <w:rPr>
          <w:sz w:val="24"/>
          <w:szCs w:val="24"/>
        </w:rPr>
        <w:t xml:space="preserve"> I, </w:t>
      </w:r>
      <w:proofErr w:type="spellStart"/>
      <w:r w:rsidRPr="006B401A">
        <w:rPr>
          <w:sz w:val="24"/>
          <w:szCs w:val="24"/>
        </w:rPr>
        <w:t>Stimac</w:t>
      </w:r>
      <w:proofErr w:type="spellEnd"/>
      <w:r w:rsidRPr="006B401A">
        <w:rPr>
          <w:sz w:val="24"/>
          <w:szCs w:val="24"/>
        </w:rPr>
        <w:t xml:space="preserve"> D, Hauser G. Small intestinal bacterial overgrowth and non-alcoholic fatty liver disease diagnosed by transient elastography and liver biopsy. </w:t>
      </w:r>
      <w:r w:rsidRPr="006B401A">
        <w:rPr>
          <w:i/>
          <w:iCs/>
          <w:sz w:val="24"/>
          <w:szCs w:val="24"/>
        </w:rPr>
        <w:t xml:space="preserve">Int J Clin </w:t>
      </w:r>
      <w:proofErr w:type="spellStart"/>
      <w:r w:rsidRPr="006B401A">
        <w:rPr>
          <w:i/>
          <w:iCs/>
          <w:sz w:val="24"/>
          <w:szCs w:val="24"/>
        </w:rPr>
        <w:t>Pract</w:t>
      </w:r>
      <w:proofErr w:type="spellEnd"/>
      <w:r w:rsidRPr="006B401A">
        <w:rPr>
          <w:sz w:val="24"/>
          <w:szCs w:val="24"/>
        </w:rPr>
        <w:t xml:space="preserve"> 2021; </w:t>
      </w:r>
      <w:r w:rsidRPr="006B401A">
        <w:rPr>
          <w:b/>
          <w:bCs/>
          <w:sz w:val="24"/>
          <w:szCs w:val="24"/>
        </w:rPr>
        <w:t>75</w:t>
      </w:r>
      <w:r w:rsidRPr="006B401A">
        <w:rPr>
          <w:sz w:val="24"/>
          <w:szCs w:val="24"/>
        </w:rPr>
        <w:t>: e13947 [PMID: 33406286 DOI: 10.1111/ijcp.13947]</w:t>
      </w:r>
    </w:p>
    <w:p w14:paraId="04E403B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24 </w:t>
      </w:r>
      <w:r w:rsidRPr="006B401A">
        <w:rPr>
          <w:b/>
          <w:bCs/>
          <w:sz w:val="24"/>
          <w:szCs w:val="24"/>
        </w:rPr>
        <w:t>Camilleri M</w:t>
      </w:r>
      <w:r w:rsidRPr="006B401A">
        <w:rPr>
          <w:sz w:val="24"/>
          <w:szCs w:val="24"/>
        </w:rPr>
        <w:t xml:space="preserve">. Leaky gut: mechanisms, measurement and clinical implications in humans. </w:t>
      </w:r>
      <w:r w:rsidRPr="006B401A">
        <w:rPr>
          <w:i/>
          <w:iCs/>
          <w:sz w:val="24"/>
          <w:szCs w:val="24"/>
        </w:rPr>
        <w:t>Gut</w:t>
      </w:r>
      <w:r w:rsidRPr="006B401A">
        <w:rPr>
          <w:sz w:val="24"/>
          <w:szCs w:val="24"/>
        </w:rPr>
        <w:t xml:space="preserve"> 2019; </w:t>
      </w:r>
      <w:r w:rsidRPr="006B401A">
        <w:rPr>
          <w:b/>
          <w:bCs/>
          <w:sz w:val="24"/>
          <w:szCs w:val="24"/>
        </w:rPr>
        <w:t>68</w:t>
      </w:r>
      <w:r w:rsidRPr="006B401A">
        <w:rPr>
          <w:sz w:val="24"/>
          <w:szCs w:val="24"/>
        </w:rPr>
        <w:t>: 1516-1526 [PMID: 31076401 DOI: 10.1136/gutjnl-2019-318427]</w:t>
      </w:r>
    </w:p>
    <w:p w14:paraId="3A6F6E6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25 </w:t>
      </w:r>
      <w:r w:rsidRPr="006B401A">
        <w:rPr>
          <w:b/>
          <w:bCs/>
          <w:sz w:val="24"/>
          <w:szCs w:val="24"/>
        </w:rPr>
        <w:t>Yang T</w:t>
      </w:r>
      <w:r w:rsidRPr="006B401A">
        <w:rPr>
          <w:sz w:val="24"/>
          <w:szCs w:val="24"/>
        </w:rPr>
        <w:t xml:space="preserve">, Richards EM, </w:t>
      </w:r>
      <w:proofErr w:type="spellStart"/>
      <w:r w:rsidRPr="006B401A">
        <w:rPr>
          <w:sz w:val="24"/>
          <w:szCs w:val="24"/>
        </w:rPr>
        <w:t>Pepine</w:t>
      </w:r>
      <w:proofErr w:type="spellEnd"/>
      <w:r w:rsidRPr="006B401A">
        <w:rPr>
          <w:sz w:val="24"/>
          <w:szCs w:val="24"/>
        </w:rPr>
        <w:t xml:space="preserve"> CJ, </w:t>
      </w:r>
      <w:proofErr w:type="spellStart"/>
      <w:r w:rsidRPr="006B401A">
        <w:rPr>
          <w:sz w:val="24"/>
          <w:szCs w:val="24"/>
        </w:rPr>
        <w:t>Raizada</w:t>
      </w:r>
      <w:proofErr w:type="spellEnd"/>
      <w:r w:rsidRPr="006B401A">
        <w:rPr>
          <w:sz w:val="24"/>
          <w:szCs w:val="24"/>
        </w:rPr>
        <w:t xml:space="preserve"> MK. The gut microbiota and the brain-gut-kidney axis in hypertension and chronic kidney disease. </w:t>
      </w:r>
      <w:r w:rsidRPr="006B401A">
        <w:rPr>
          <w:i/>
          <w:iCs/>
          <w:sz w:val="24"/>
          <w:szCs w:val="24"/>
        </w:rPr>
        <w:t>Nat Rev Nephrol</w:t>
      </w:r>
      <w:r w:rsidRPr="006B401A">
        <w:rPr>
          <w:sz w:val="24"/>
          <w:szCs w:val="24"/>
        </w:rPr>
        <w:t xml:space="preserve"> 2018; </w:t>
      </w:r>
      <w:r w:rsidRPr="006B401A">
        <w:rPr>
          <w:b/>
          <w:bCs/>
          <w:sz w:val="24"/>
          <w:szCs w:val="24"/>
        </w:rPr>
        <w:t>14</w:t>
      </w:r>
      <w:r w:rsidRPr="006B401A">
        <w:rPr>
          <w:sz w:val="24"/>
          <w:szCs w:val="24"/>
        </w:rPr>
        <w:t>: 442-456 [PMID: 29760448 DOI: 10.1038/s41581-018-0018-2]</w:t>
      </w:r>
    </w:p>
    <w:p w14:paraId="5FEB46F9"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26 </w:t>
      </w:r>
      <w:proofErr w:type="spellStart"/>
      <w:r w:rsidRPr="006B401A">
        <w:rPr>
          <w:b/>
          <w:bCs/>
          <w:sz w:val="24"/>
          <w:szCs w:val="24"/>
        </w:rPr>
        <w:t>Ferrucci</w:t>
      </w:r>
      <w:proofErr w:type="spellEnd"/>
      <w:r w:rsidRPr="006B401A">
        <w:rPr>
          <w:b/>
          <w:bCs/>
          <w:sz w:val="24"/>
          <w:szCs w:val="24"/>
        </w:rPr>
        <w:t xml:space="preserve"> L</w:t>
      </w:r>
      <w:r w:rsidRPr="006B401A">
        <w:rPr>
          <w:sz w:val="24"/>
          <w:szCs w:val="24"/>
        </w:rPr>
        <w:t xml:space="preserve">, </w:t>
      </w:r>
      <w:proofErr w:type="spellStart"/>
      <w:r w:rsidRPr="006B401A">
        <w:rPr>
          <w:sz w:val="24"/>
          <w:szCs w:val="24"/>
        </w:rPr>
        <w:t>Fabbri</w:t>
      </w:r>
      <w:proofErr w:type="spellEnd"/>
      <w:r w:rsidRPr="006B401A">
        <w:rPr>
          <w:sz w:val="24"/>
          <w:szCs w:val="24"/>
        </w:rPr>
        <w:t xml:space="preserve"> E. </w:t>
      </w:r>
      <w:proofErr w:type="spellStart"/>
      <w:r w:rsidRPr="006B401A">
        <w:rPr>
          <w:sz w:val="24"/>
          <w:szCs w:val="24"/>
        </w:rPr>
        <w:t>Inflammageing</w:t>
      </w:r>
      <w:proofErr w:type="spellEnd"/>
      <w:r w:rsidRPr="006B401A">
        <w:rPr>
          <w:sz w:val="24"/>
          <w:szCs w:val="24"/>
        </w:rPr>
        <w:t xml:space="preserve">: chronic inflammation in ageing, cardiovascular disease, and frailty. </w:t>
      </w:r>
      <w:r w:rsidRPr="006B401A">
        <w:rPr>
          <w:i/>
          <w:iCs/>
          <w:sz w:val="24"/>
          <w:szCs w:val="24"/>
        </w:rPr>
        <w:t xml:space="preserve">Nat Rev </w:t>
      </w:r>
      <w:proofErr w:type="spellStart"/>
      <w:r w:rsidRPr="006B401A">
        <w:rPr>
          <w:i/>
          <w:iCs/>
          <w:sz w:val="24"/>
          <w:szCs w:val="24"/>
        </w:rPr>
        <w:t>Cardiol</w:t>
      </w:r>
      <w:proofErr w:type="spellEnd"/>
      <w:r w:rsidRPr="006B401A">
        <w:rPr>
          <w:sz w:val="24"/>
          <w:szCs w:val="24"/>
        </w:rPr>
        <w:t xml:space="preserve"> 2018; </w:t>
      </w:r>
      <w:r w:rsidRPr="006B401A">
        <w:rPr>
          <w:b/>
          <w:bCs/>
          <w:sz w:val="24"/>
          <w:szCs w:val="24"/>
        </w:rPr>
        <w:t>15</w:t>
      </w:r>
      <w:r w:rsidRPr="006B401A">
        <w:rPr>
          <w:sz w:val="24"/>
          <w:szCs w:val="24"/>
        </w:rPr>
        <w:t>: 505-522 [PMID: 30065258 DOI: 10.1038/s41569-018-0064-2]</w:t>
      </w:r>
    </w:p>
    <w:p w14:paraId="600EAB5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27 </w:t>
      </w:r>
      <w:proofErr w:type="spellStart"/>
      <w:r w:rsidRPr="006B401A">
        <w:rPr>
          <w:b/>
          <w:bCs/>
          <w:sz w:val="24"/>
          <w:szCs w:val="24"/>
        </w:rPr>
        <w:t>Noval</w:t>
      </w:r>
      <w:proofErr w:type="spellEnd"/>
      <w:r w:rsidRPr="006B401A">
        <w:rPr>
          <w:b/>
          <w:bCs/>
          <w:sz w:val="24"/>
          <w:szCs w:val="24"/>
        </w:rPr>
        <w:t xml:space="preserve"> Rivas M</w:t>
      </w:r>
      <w:r w:rsidRPr="006B401A">
        <w:rPr>
          <w:sz w:val="24"/>
          <w:szCs w:val="24"/>
        </w:rPr>
        <w:t xml:space="preserve">, </w:t>
      </w:r>
      <w:proofErr w:type="spellStart"/>
      <w:r w:rsidRPr="006B401A">
        <w:rPr>
          <w:sz w:val="24"/>
          <w:szCs w:val="24"/>
        </w:rPr>
        <w:t>Wakita</w:t>
      </w:r>
      <w:proofErr w:type="spellEnd"/>
      <w:r w:rsidRPr="006B401A">
        <w:rPr>
          <w:sz w:val="24"/>
          <w:szCs w:val="24"/>
        </w:rPr>
        <w:t xml:space="preserve"> D, Franklin MK, Carvalho TT, </w:t>
      </w:r>
      <w:proofErr w:type="spellStart"/>
      <w:r w:rsidRPr="006B401A">
        <w:rPr>
          <w:sz w:val="24"/>
          <w:szCs w:val="24"/>
        </w:rPr>
        <w:t>Abolhesn</w:t>
      </w:r>
      <w:proofErr w:type="spellEnd"/>
      <w:r w:rsidRPr="006B401A">
        <w:rPr>
          <w:sz w:val="24"/>
          <w:szCs w:val="24"/>
        </w:rPr>
        <w:t xml:space="preserve"> A, Gomez AC, Fishbein MC, Chen S, Lehman TJ, Sato K, Shibuya A, Fasano A, </w:t>
      </w:r>
      <w:proofErr w:type="spellStart"/>
      <w:r w:rsidRPr="006B401A">
        <w:rPr>
          <w:sz w:val="24"/>
          <w:szCs w:val="24"/>
        </w:rPr>
        <w:t>Kiyono</w:t>
      </w:r>
      <w:proofErr w:type="spellEnd"/>
      <w:r w:rsidRPr="006B401A">
        <w:rPr>
          <w:sz w:val="24"/>
          <w:szCs w:val="24"/>
        </w:rPr>
        <w:t xml:space="preserve"> H, Abe M, </w:t>
      </w:r>
      <w:proofErr w:type="spellStart"/>
      <w:r w:rsidRPr="006B401A">
        <w:rPr>
          <w:sz w:val="24"/>
          <w:szCs w:val="24"/>
        </w:rPr>
        <w:t>Tatsumoto</w:t>
      </w:r>
      <w:proofErr w:type="spellEnd"/>
      <w:r w:rsidRPr="006B401A">
        <w:rPr>
          <w:sz w:val="24"/>
          <w:szCs w:val="24"/>
        </w:rPr>
        <w:t xml:space="preserve"> N, Yamashita M, </w:t>
      </w:r>
      <w:proofErr w:type="spellStart"/>
      <w:r w:rsidRPr="006B401A">
        <w:rPr>
          <w:sz w:val="24"/>
          <w:szCs w:val="24"/>
        </w:rPr>
        <w:t>Crother</w:t>
      </w:r>
      <w:proofErr w:type="spellEnd"/>
      <w:r w:rsidRPr="006B401A">
        <w:rPr>
          <w:sz w:val="24"/>
          <w:szCs w:val="24"/>
        </w:rPr>
        <w:t xml:space="preserve"> TR, Shimada K, </w:t>
      </w:r>
      <w:proofErr w:type="spellStart"/>
      <w:r w:rsidRPr="006B401A">
        <w:rPr>
          <w:sz w:val="24"/>
          <w:szCs w:val="24"/>
        </w:rPr>
        <w:t>Arditi</w:t>
      </w:r>
      <w:proofErr w:type="spellEnd"/>
      <w:r w:rsidRPr="006B401A">
        <w:rPr>
          <w:sz w:val="24"/>
          <w:szCs w:val="24"/>
        </w:rPr>
        <w:t xml:space="preserve"> M. Intestinal Permeability and IgA Provoke Immune Vasculitis Linked to Cardiovascular Inflammation. </w:t>
      </w:r>
      <w:r w:rsidRPr="006B401A">
        <w:rPr>
          <w:i/>
          <w:iCs/>
          <w:sz w:val="24"/>
          <w:szCs w:val="24"/>
        </w:rPr>
        <w:t>Immunity</w:t>
      </w:r>
      <w:r w:rsidRPr="006B401A">
        <w:rPr>
          <w:sz w:val="24"/>
          <w:szCs w:val="24"/>
        </w:rPr>
        <w:t xml:space="preserve"> 2019; </w:t>
      </w:r>
      <w:r w:rsidRPr="006B401A">
        <w:rPr>
          <w:b/>
          <w:bCs/>
          <w:sz w:val="24"/>
          <w:szCs w:val="24"/>
        </w:rPr>
        <w:t>51</w:t>
      </w:r>
      <w:r w:rsidRPr="006B401A">
        <w:rPr>
          <w:sz w:val="24"/>
          <w:szCs w:val="24"/>
        </w:rPr>
        <w:t>: 508-521.e6 [PMID: 31471109 DOI: 10.1016/j.immuni.2019.05.021]</w:t>
      </w:r>
    </w:p>
    <w:p w14:paraId="2DCF8C6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28 </w:t>
      </w:r>
      <w:proofErr w:type="spellStart"/>
      <w:r w:rsidRPr="006B401A">
        <w:rPr>
          <w:b/>
          <w:bCs/>
          <w:sz w:val="24"/>
          <w:szCs w:val="24"/>
        </w:rPr>
        <w:t>Mouries</w:t>
      </w:r>
      <w:proofErr w:type="spellEnd"/>
      <w:r w:rsidRPr="006B401A">
        <w:rPr>
          <w:b/>
          <w:bCs/>
          <w:sz w:val="24"/>
          <w:szCs w:val="24"/>
        </w:rPr>
        <w:t xml:space="preserve"> J</w:t>
      </w:r>
      <w:r w:rsidRPr="006B401A">
        <w:rPr>
          <w:sz w:val="24"/>
          <w:szCs w:val="24"/>
        </w:rPr>
        <w:t xml:space="preserve">, Brescia P, Silvestri A, </w:t>
      </w:r>
      <w:proofErr w:type="spellStart"/>
      <w:r w:rsidRPr="006B401A">
        <w:rPr>
          <w:sz w:val="24"/>
          <w:szCs w:val="24"/>
        </w:rPr>
        <w:t>Spadoni</w:t>
      </w:r>
      <w:proofErr w:type="spellEnd"/>
      <w:r w:rsidRPr="006B401A">
        <w:rPr>
          <w:sz w:val="24"/>
          <w:szCs w:val="24"/>
        </w:rPr>
        <w:t xml:space="preserve"> I, </w:t>
      </w:r>
      <w:proofErr w:type="spellStart"/>
      <w:r w:rsidRPr="006B401A">
        <w:rPr>
          <w:sz w:val="24"/>
          <w:szCs w:val="24"/>
        </w:rPr>
        <w:t>Sorribas</w:t>
      </w:r>
      <w:proofErr w:type="spellEnd"/>
      <w:r w:rsidRPr="006B401A">
        <w:rPr>
          <w:sz w:val="24"/>
          <w:szCs w:val="24"/>
        </w:rPr>
        <w:t xml:space="preserve"> M, Wiest R, </w:t>
      </w:r>
      <w:proofErr w:type="spellStart"/>
      <w:r w:rsidRPr="006B401A">
        <w:rPr>
          <w:sz w:val="24"/>
          <w:szCs w:val="24"/>
        </w:rPr>
        <w:t>Mileti</w:t>
      </w:r>
      <w:proofErr w:type="spellEnd"/>
      <w:r w:rsidRPr="006B401A">
        <w:rPr>
          <w:sz w:val="24"/>
          <w:szCs w:val="24"/>
        </w:rPr>
        <w:t xml:space="preserve"> E, </w:t>
      </w:r>
      <w:proofErr w:type="spellStart"/>
      <w:r w:rsidRPr="006B401A">
        <w:rPr>
          <w:sz w:val="24"/>
          <w:szCs w:val="24"/>
        </w:rPr>
        <w:t>Galbiati</w:t>
      </w:r>
      <w:proofErr w:type="spellEnd"/>
      <w:r w:rsidRPr="006B401A">
        <w:rPr>
          <w:sz w:val="24"/>
          <w:szCs w:val="24"/>
        </w:rPr>
        <w:t xml:space="preserve"> M, </w:t>
      </w:r>
      <w:proofErr w:type="spellStart"/>
      <w:r w:rsidRPr="006B401A">
        <w:rPr>
          <w:sz w:val="24"/>
          <w:szCs w:val="24"/>
        </w:rPr>
        <w:t>Invernizzi</w:t>
      </w:r>
      <w:proofErr w:type="spellEnd"/>
      <w:r w:rsidRPr="006B401A">
        <w:rPr>
          <w:sz w:val="24"/>
          <w:szCs w:val="24"/>
        </w:rPr>
        <w:t xml:space="preserve"> P, </w:t>
      </w:r>
      <w:proofErr w:type="spellStart"/>
      <w:r w:rsidRPr="006B401A">
        <w:rPr>
          <w:sz w:val="24"/>
          <w:szCs w:val="24"/>
        </w:rPr>
        <w:t>Adorini</w:t>
      </w:r>
      <w:proofErr w:type="spellEnd"/>
      <w:r w:rsidRPr="006B401A">
        <w:rPr>
          <w:sz w:val="24"/>
          <w:szCs w:val="24"/>
        </w:rPr>
        <w:t xml:space="preserve"> L, Penna G, Rescigno M. Microbiota-driven gut vascular barrier disruption is a prerequisite for non-alcoholic steatohepatitis development. </w:t>
      </w:r>
      <w:r w:rsidRPr="006B401A">
        <w:rPr>
          <w:i/>
          <w:iCs/>
          <w:sz w:val="24"/>
          <w:szCs w:val="24"/>
        </w:rPr>
        <w:t>J Hepatol</w:t>
      </w:r>
      <w:r w:rsidRPr="006B401A">
        <w:rPr>
          <w:sz w:val="24"/>
          <w:szCs w:val="24"/>
        </w:rPr>
        <w:t xml:space="preserve"> 2019; </w:t>
      </w:r>
      <w:r w:rsidRPr="006B401A">
        <w:rPr>
          <w:b/>
          <w:bCs/>
          <w:sz w:val="24"/>
          <w:szCs w:val="24"/>
        </w:rPr>
        <w:t>71</w:t>
      </w:r>
      <w:r w:rsidRPr="006B401A">
        <w:rPr>
          <w:sz w:val="24"/>
          <w:szCs w:val="24"/>
        </w:rPr>
        <w:t>: 1216-1228 [PMID: 31419514 DOI: 10.1016/j.jhep.2019.08.005]</w:t>
      </w:r>
    </w:p>
    <w:p w14:paraId="0E4B4CC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29 </w:t>
      </w:r>
      <w:r w:rsidRPr="006B401A">
        <w:rPr>
          <w:b/>
          <w:bCs/>
          <w:sz w:val="24"/>
          <w:szCs w:val="24"/>
        </w:rPr>
        <w:t>Chen Z</w:t>
      </w:r>
      <w:r w:rsidRPr="006B401A">
        <w:rPr>
          <w:sz w:val="24"/>
          <w:szCs w:val="24"/>
        </w:rPr>
        <w:t xml:space="preserve">, </w:t>
      </w:r>
      <w:proofErr w:type="spellStart"/>
      <w:r w:rsidRPr="006B401A">
        <w:rPr>
          <w:sz w:val="24"/>
          <w:szCs w:val="24"/>
        </w:rPr>
        <w:t>Xie</w:t>
      </w:r>
      <w:proofErr w:type="spellEnd"/>
      <w:r w:rsidRPr="006B401A">
        <w:rPr>
          <w:sz w:val="24"/>
          <w:szCs w:val="24"/>
        </w:rPr>
        <w:t xml:space="preserve"> H, Hu M, Huang T, Hu Y, Sang N, Zhao Y. Recent progress in treatment of hepatocellular carcinoma. </w:t>
      </w:r>
      <w:r w:rsidRPr="006B401A">
        <w:rPr>
          <w:i/>
          <w:iCs/>
          <w:sz w:val="24"/>
          <w:szCs w:val="24"/>
        </w:rPr>
        <w:t>Am J Cancer Res</w:t>
      </w:r>
      <w:r w:rsidRPr="006B401A">
        <w:rPr>
          <w:sz w:val="24"/>
          <w:szCs w:val="24"/>
        </w:rPr>
        <w:t xml:space="preserve"> 2020; </w:t>
      </w:r>
      <w:r w:rsidRPr="006B401A">
        <w:rPr>
          <w:b/>
          <w:bCs/>
          <w:sz w:val="24"/>
          <w:szCs w:val="24"/>
        </w:rPr>
        <w:t>10</w:t>
      </w:r>
      <w:r w:rsidRPr="006B401A">
        <w:rPr>
          <w:sz w:val="24"/>
          <w:szCs w:val="24"/>
        </w:rPr>
        <w:t>: 2993-3036 [PMID: 33042631]</w:t>
      </w:r>
    </w:p>
    <w:p w14:paraId="79CD289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lastRenderedPageBreak/>
        <w:t xml:space="preserve">30 </w:t>
      </w:r>
      <w:r w:rsidRPr="006B401A">
        <w:rPr>
          <w:b/>
          <w:bCs/>
          <w:sz w:val="24"/>
          <w:szCs w:val="24"/>
        </w:rPr>
        <w:t>Wei S</w:t>
      </w:r>
      <w:r w:rsidRPr="006B401A">
        <w:rPr>
          <w:sz w:val="24"/>
          <w:szCs w:val="24"/>
        </w:rPr>
        <w:t xml:space="preserve">, Ma X, Zhao Y. Mechanism of Hydrophobic Bile Acid-Induced Hepatocyte Injury and Drug Discovery. </w:t>
      </w:r>
      <w:r w:rsidRPr="006B401A">
        <w:rPr>
          <w:i/>
          <w:iCs/>
          <w:sz w:val="24"/>
          <w:szCs w:val="24"/>
        </w:rPr>
        <w:t xml:space="preserve">Front </w:t>
      </w:r>
      <w:proofErr w:type="spellStart"/>
      <w:r w:rsidRPr="006B401A">
        <w:rPr>
          <w:i/>
          <w:iCs/>
          <w:sz w:val="24"/>
          <w:szCs w:val="24"/>
        </w:rPr>
        <w:t>Pharmacol</w:t>
      </w:r>
      <w:proofErr w:type="spellEnd"/>
      <w:r w:rsidRPr="006B401A">
        <w:rPr>
          <w:sz w:val="24"/>
          <w:szCs w:val="24"/>
        </w:rPr>
        <w:t xml:space="preserve"> 2020; </w:t>
      </w:r>
      <w:r w:rsidRPr="006B401A">
        <w:rPr>
          <w:b/>
          <w:bCs/>
          <w:sz w:val="24"/>
          <w:szCs w:val="24"/>
        </w:rPr>
        <w:t>11</w:t>
      </w:r>
      <w:r w:rsidRPr="006B401A">
        <w:rPr>
          <w:sz w:val="24"/>
          <w:szCs w:val="24"/>
        </w:rPr>
        <w:t>: 1084 [PMID: 32765278 DOI: 10.3389/fphar.2020.01084]</w:t>
      </w:r>
    </w:p>
    <w:p w14:paraId="4E9AE87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31 </w:t>
      </w:r>
      <w:r w:rsidRPr="006B401A">
        <w:rPr>
          <w:b/>
          <w:bCs/>
          <w:sz w:val="24"/>
          <w:szCs w:val="24"/>
        </w:rPr>
        <w:t>Li F</w:t>
      </w:r>
      <w:r w:rsidRPr="006B401A">
        <w:rPr>
          <w:sz w:val="24"/>
          <w:szCs w:val="24"/>
        </w:rPr>
        <w:t xml:space="preserve">, Duan K, Wang C, McClain C, Feng W. Probiotics and Alcoholic Liver Disease: Treatment and Potential Mechanisms. </w:t>
      </w:r>
      <w:r w:rsidRPr="006B401A">
        <w:rPr>
          <w:i/>
          <w:iCs/>
          <w:sz w:val="24"/>
          <w:szCs w:val="24"/>
        </w:rPr>
        <w:t xml:space="preserve">Gastroenterol Res </w:t>
      </w:r>
      <w:proofErr w:type="spellStart"/>
      <w:r w:rsidRPr="006B401A">
        <w:rPr>
          <w:i/>
          <w:iCs/>
          <w:sz w:val="24"/>
          <w:szCs w:val="24"/>
        </w:rPr>
        <w:t>Pract</w:t>
      </w:r>
      <w:proofErr w:type="spellEnd"/>
      <w:r w:rsidRPr="006B401A">
        <w:rPr>
          <w:sz w:val="24"/>
          <w:szCs w:val="24"/>
        </w:rPr>
        <w:t xml:space="preserve"> 2016; </w:t>
      </w:r>
      <w:r w:rsidRPr="006B401A">
        <w:rPr>
          <w:b/>
          <w:bCs/>
          <w:sz w:val="24"/>
          <w:szCs w:val="24"/>
        </w:rPr>
        <w:t>2016</w:t>
      </w:r>
      <w:r w:rsidRPr="006B401A">
        <w:rPr>
          <w:sz w:val="24"/>
          <w:szCs w:val="24"/>
        </w:rPr>
        <w:t>: 5491465 [PMID: 26839540 DOI: 10.1155/2016/5491465]</w:t>
      </w:r>
    </w:p>
    <w:p w14:paraId="27D525A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32 </w:t>
      </w:r>
      <w:proofErr w:type="spellStart"/>
      <w:r w:rsidRPr="006B401A">
        <w:rPr>
          <w:b/>
          <w:bCs/>
          <w:sz w:val="24"/>
          <w:szCs w:val="24"/>
        </w:rPr>
        <w:t>Gangi</w:t>
      </w:r>
      <w:proofErr w:type="spellEnd"/>
      <w:r w:rsidRPr="006B401A">
        <w:rPr>
          <w:b/>
          <w:bCs/>
          <w:sz w:val="24"/>
          <w:szCs w:val="24"/>
        </w:rPr>
        <w:t xml:space="preserve"> A</w:t>
      </w:r>
      <w:r w:rsidRPr="006B401A">
        <w:rPr>
          <w:sz w:val="24"/>
          <w:szCs w:val="24"/>
        </w:rPr>
        <w:t xml:space="preserve">, Lu SC. Chemotherapy-associated liver injury in colorectal cancer. </w:t>
      </w:r>
      <w:proofErr w:type="spellStart"/>
      <w:r w:rsidRPr="006B401A">
        <w:rPr>
          <w:i/>
          <w:iCs/>
          <w:sz w:val="24"/>
          <w:szCs w:val="24"/>
        </w:rPr>
        <w:t>Therap</w:t>
      </w:r>
      <w:proofErr w:type="spellEnd"/>
      <w:r w:rsidRPr="006B401A">
        <w:rPr>
          <w:i/>
          <w:iCs/>
          <w:sz w:val="24"/>
          <w:szCs w:val="24"/>
        </w:rPr>
        <w:t xml:space="preserve"> Adv Gastroenterol</w:t>
      </w:r>
      <w:r w:rsidRPr="006B401A">
        <w:rPr>
          <w:sz w:val="24"/>
          <w:szCs w:val="24"/>
        </w:rPr>
        <w:t xml:space="preserve"> 2020; </w:t>
      </w:r>
      <w:r w:rsidRPr="006B401A">
        <w:rPr>
          <w:b/>
          <w:bCs/>
          <w:sz w:val="24"/>
          <w:szCs w:val="24"/>
        </w:rPr>
        <w:t>13</w:t>
      </w:r>
      <w:r w:rsidRPr="006B401A">
        <w:rPr>
          <w:sz w:val="24"/>
          <w:szCs w:val="24"/>
        </w:rPr>
        <w:t>: 1756284820924194 [PMID: 32547639 DOI: 10.1177/1756284820924194]</w:t>
      </w:r>
    </w:p>
    <w:p w14:paraId="37132EC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33 </w:t>
      </w:r>
      <w:r w:rsidRPr="006B401A">
        <w:rPr>
          <w:b/>
          <w:bCs/>
          <w:sz w:val="24"/>
          <w:szCs w:val="24"/>
        </w:rPr>
        <w:t>Zhang Y</w:t>
      </w:r>
      <w:r w:rsidRPr="006B401A">
        <w:rPr>
          <w:sz w:val="24"/>
          <w:szCs w:val="24"/>
        </w:rPr>
        <w:t xml:space="preserve">, Kong D, Wang H. Mucosal-Associated Invariant T cell in liver diseases. </w:t>
      </w:r>
      <w:r w:rsidRPr="006B401A">
        <w:rPr>
          <w:i/>
          <w:iCs/>
          <w:sz w:val="24"/>
          <w:szCs w:val="24"/>
        </w:rPr>
        <w:t>Int J Biol Sci</w:t>
      </w:r>
      <w:r w:rsidRPr="006B401A">
        <w:rPr>
          <w:sz w:val="24"/>
          <w:szCs w:val="24"/>
        </w:rPr>
        <w:t xml:space="preserve"> 2020; </w:t>
      </w:r>
      <w:r w:rsidRPr="006B401A">
        <w:rPr>
          <w:b/>
          <w:bCs/>
          <w:sz w:val="24"/>
          <w:szCs w:val="24"/>
        </w:rPr>
        <w:t>16</w:t>
      </w:r>
      <w:r w:rsidRPr="006B401A">
        <w:rPr>
          <w:sz w:val="24"/>
          <w:szCs w:val="24"/>
        </w:rPr>
        <w:t>: 460-470 [PMID: 32015682 DOI: 10.7150/ijbs.39016]</w:t>
      </w:r>
    </w:p>
    <w:p w14:paraId="75F61BF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34 </w:t>
      </w:r>
      <w:r w:rsidRPr="006B401A">
        <w:rPr>
          <w:b/>
          <w:bCs/>
          <w:sz w:val="24"/>
          <w:szCs w:val="24"/>
        </w:rPr>
        <w:t>Leung C</w:t>
      </w:r>
      <w:r w:rsidRPr="006B401A">
        <w:rPr>
          <w:sz w:val="24"/>
          <w:szCs w:val="24"/>
        </w:rPr>
        <w:t xml:space="preserve">, Rivera L, Furness JB, Angus PW. The role of the gut microbiota in NAFLD. </w:t>
      </w:r>
      <w:r w:rsidRPr="006B401A">
        <w:rPr>
          <w:i/>
          <w:iCs/>
          <w:sz w:val="24"/>
          <w:szCs w:val="24"/>
        </w:rPr>
        <w:t>Nat Rev Gastroenterol Hepatol</w:t>
      </w:r>
      <w:r w:rsidRPr="006B401A">
        <w:rPr>
          <w:sz w:val="24"/>
          <w:szCs w:val="24"/>
        </w:rPr>
        <w:t xml:space="preserve"> 2016; </w:t>
      </w:r>
      <w:r w:rsidRPr="006B401A">
        <w:rPr>
          <w:b/>
          <w:bCs/>
          <w:sz w:val="24"/>
          <w:szCs w:val="24"/>
        </w:rPr>
        <w:t>13</w:t>
      </w:r>
      <w:r w:rsidRPr="006B401A">
        <w:rPr>
          <w:sz w:val="24"/>
          <w:szCs w:val="24"/>
        </w:rPr>
        <w:t>: 412-425 [PMID: 27273168 DOI: 10.1038/nrgastro.2016.85]</w:t>
      </w:r>
    </w:p>
    <w:p w14:paraId="7D9CFD12" w14:textId="58ED3E93"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35 </w:t>
      </w:r>
      <w:proofErr w:type="spellStart"/>
      <w:r w:rsidRPr="006B401A">
        <w:rPr>
          <w:b/>
          <w:bCs/>
          <w:sz w:val="24"/>
          <w:szCs w:val="24"/>
        </w:rPr>
        <w:t>Boursier</w:t>
      </w:r>
      <w:proofErr w:type="spellEnd"/>
      <w:r w:rsidRPr="006B401A">
        <w:rPr>
          <w:b/>
          <w:bCs/>
          <w:sz w:val="24"/>
          <w:szCs w:val="24"/>
        </w:rPr>
        <w:t xml:space="preserve"> J,</w:t>
      </w:r>
      <w:r w:rsidRPr="006B401A">
        <w:rPr>
          <w:sz w:val="24"/>
          <w:szCs w:val="24"/>
        </w:rPr>
        <w:t xml:space="preserve"> Mueller O, Barret M, Machado M, </w:t>
      </w:r>
      <w:proofErr w:type="spellStart"/>
      <w:r w:rsidRPr="006B401A">
        <w:rPr>
          <w:sz w:val="24"/>
          <w:szCs w:val="24"/>
        </w:rPr>
        <w:t>Fizanne</w:t>
      </w:r>
      <w:proofErr w:type="spellEnd"/>
      <w:r w:rsidRPr="006B401A">
        <w:rPr>
          <w:sz w:val="24"/>
          <w:szCs w:val="24"/>
        </w:rPr>
        <w:t xml:space="preserve"> L, Araujo-Perez F, Guy CD, Seed PC, Rawls JF, David LA, </w:t>
      </w:r>
      <w:proofErr w:type="spellStart"/>
      <w:r w:rsidRPr="006B401A">
        <w:rPr>
          <w:sz w:val="24"/>
          <w:szCs w:val="24"/>
        </w:rPr>
        <w:t>Hunault</w:t>
      </w:r>
      <w:proofErr w:type="spellEnd"/>
      <w:r w:rsidRPr="006B401A">
        <w:rPr>
          <w:sz w:val="24"/>
          <w:szCs w:val="24"/>
        </w:rPr>
        <w:t xml:space="preserve"> G, </w:t>
      </w:r>
      <w:proofErr w:type="spellStart"/>
      <w:r w:rsidRPr="006B401A">
        <w:rPr>
          <w:sz w:val="24"/>
          <w:szCs w:val="24"/>
        </w:rPr>
        <w:t>Oberti</w:t>
      </w:r>
      <w:proofErr w:type="spellEnd"/>
      <w:r w:rsidRPr="006B401A">
        <w:rPr>
          <w:sz w:val="24"/>
          <w:szCs w:val="24"/>
        </w:rPr>
        <w:t xml:space="preserve"> F, </w:t>
      </w:r>
      <w:proofErr w:type="spellStart"/>
      <w:r w:rsidRPr="006B401A">
        <w:rPr>
          <w:sz w:val="24"/>
          <w:szCs w:val="24"/>
        </w:rPr>
        <w:t>Cales</w:t>
      </w:r>
      <w:proofErr w:type="spellEnd"/>
      <w:r w:rsidRPr="006B401A">
        <w:rPr>
          <w:sz w:val="24"/>
          <w:szCs w:val="24"/>
        </w:rPr>
        <w:t xml:space="preserve"> P, Diehl AM. The Severity of Nonalcoholic Fatty Liver Disease Is Associated With Gut Dysbiosis and Shift in the Metabolic Function of the Gut Microbiota. </w:t>
      </w:r>
      <w:r w:rsidRPr="006B401A">
        <w:rPr>
          <w:i/>
          <w:sz w:val="24"/>
          <w:szCs w:val="24"/>
        </w:rPr>
        <w:t>Hepatol</w:t>
      </w:r>
      <w:r w:rsidRPr="006B401A">
        <w:rPr>
          <w:rFonts w:eastAsiaTheme="minorEastAsia" w:hint="eastAsia"/>
          <w:sz w:val="24"/>
          <w:szCs w:val="24"/>
          <w:lang w:eastAsia="zh-CN"/>
        </w:rPr>
        <w:t xml:space="preserve"> </w:t>
      </w:r>
      <w:r w:rsidRPr="006B401A">
        <w:rPr>
          <w:sz w:val="24"/>
          <w:szCs w:val="24"/>
        </w:rPr>
        <w:t xml:space="preserve">2016; </w:t>
      </w:r>
      <w:r w:rsidRPr="006B401A">
        <w:rPr>
          <w:b/>
          <w:sz w:val="24"/>
          <w:szCs w:val="24"/>
        </w:rPr>
        <w:t>63</w:t>
      </w:r>
      <w:r w:rsidRPr="006B401A">
        <w:rPr>
          <w:sz w:val="24"/>
          <w:szCs w:val="24"/>
        </w:rPr>
        <w:t>: 764-775 [DOI: 10.1002/hep.28356]</w:t>
      </w:r>
    </w:p>
    <w:p w14:paraId="0AA589E9"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36 </w:t>
      </w:r>
      <w:proofErr w:type="spellStart"/>
      <w:r w:rsidRPr="006B401A">
        <w:rPr>
          <w:b/>
          <w:bCs/>
          <w:sz w:val="24"/>
          <w:szCs w:val="24"/>
        </w:rPr>
        <w:t>Pydi</w:t>
      </w:r>
      <w:proofErr w:type="spellEnd"/>
      <w:r w:rsidRPr="006B401A">
        <w:rPr>
          <w:b/>
          <w:bCs/>
          <w:sz w:val="24"/>
          <w:szCs w:val="24"/>
        </w:rPr>
        <w:t xml:space="preserve"> SP</w:t>
      </w:r>
      <w:r w:rsidRPr="006B401A">
        <w:rPr>
          <w:sz w:val="24"/>
          <w:szCs w:val="24"/>
        </w:rPr>
        <w:t xml:space="preserve">, Cui Z, He Z, </w:t>
      </w:r>
      <w:proofErr w:type="spellStart"/>
      <w:r w:rsidRPr="006B401A">
        <w:rPr>
          <w:sz w:val="24"/>
          <w:szCs w:val="24"/>
        </w:rPr>
        <w:t>Barella</w:t>
      </w:r>
      <w:proofErr w:type="spellEnd"/>
      <w:r w:rsidRPr="006B401A">
        <w:rPr>
          <w:sz w:val="24"/>
          <w:szCs w:val="24"/>
        </w:rPr>
        <w:t xml:space="preserve"> LF, Pham J, Cui Y, Oberlin DJ, </w:t>
      </w:r>
      <w:proofErr w:type="spellStart"/>
      <w:r w:rsidRPr="006B401A">
        <w:rPr>
          <w:sz w:val="24"/>
          <w:szCs w:val="24"/>
        </w:rPr>
        <w:t>Egritag</w:t>
      </w:r>
      <w:proofErr w:type="spellEnd"/>
      <w:r w:rsidRPr="006B401A">
        <w:rPr>
          <w:sz w:val="24"/>
          <w:szCs w:val="24"/>
        </w:rPr>
        <w:t xml:space="preserve"> HE, </w:t>
      </w:r>
      <w:proofErr w:type="spellStart"/>
      <w:r w:rsidRPr="006B401A">
        <w:rPr>
          <w:sz w:val="24"/>
          <w:szCs w:val="24"/>
        </w:rPr>
        <w:t>Urs</w:t>
      </w:r>
      <w:proofErr w:type="spellEnd"/>
      <w:r w:rsidRPr="006B401A">
        <w:rPr>
          <w:sz w:val="24"/>
          <w:szCs w:val="24"/>
        </w:rPr>
        <w:t xml:space="preserve"> N, Gavrilova O, Schwartz GJ, Buettner C, Williams KW, </w:t>
      </w:r>
      <w:proofErr w:type="spellStart"/>
      <w:r w:rsidRPr="006B401A">
        <w:rPr>
          <w:sz w:val="24"/>
          <w:szCs w:val="24"/>
        </w:rPr>
        <w:t>Wess</w:t>
      </w:r>
      <w:proofErr w:type="spellEnd"/>
      <w:r w:rsidRPr="006B401A">
        <w:rPr>
          <w:sz w:val="24"/>
          <w:szCs w:val="24"/>
        </w:rPr>
        <w:t xml:space="preserve"> J. Beneficial metabolic role of β-arrestin-1 expressed by </w:t>
      </w:r>
      <w:proofErr w:type="spellStart"/>
      <w:r w:rsidRPr="006B401A">
        <w:rPr>
          <w:sz w:val="24"/>
          <w:szCs w:val="24"/>
        </w:rPr>
        <w:t>AgRP</w:t>
      </w:r>
      <w:proofErr w:type="spellEnd"/>
      <w:r w:rsidRPr="006B401A">
        <w:rPr>
          <w:sz w:val="24"/>
          <w:szCs w:val="24"/>
        </w:rPr>
        <w:t xml:space="preserve"> neurons. </w:t>
      </w:r>
      <w:r w:rsidRPr="006B401A">
        <w:rPr>
          <w:i/>
          <w:iCs/>
          <w:sz w:val="24"/>
          <w:szCs w:val="24"/>
        </w:rPr>
        <w:t>Sci Adv</w:t>
      </w:r>
      <w:r w:rsidRPr="006B401A">
        <w:rPr>
          <w:sz w:val="24"/>
          <w:szCs w:val="24"/>
        </w:rPr>
        <w:t xml:space="preserve"> 2020; </w:t>
      </w:r>
      <w:r w:rsidRPr="006B401A">
        <w:rPr>
          <w:b/>
          <w:bCs/>
          <w:sz w:val="24"/>
          <w:szCs w:val="24"/>
        </w:rPr>
        <w:t>6</w:t>
      </w:r>
      <w:r w:rsidRPr="006B401A">
        <w:rPr>
          <w:sz w:val="24"/>
          <w:szCs w:val="24"/>
        </w:rPr>
        <w:t>: eaaz1341 [PMID: 32537493 DOI: 10.1126/sciadv.aaz1341]</w:t>
      </w:r>
    </w:p>
    <w:p w14:paraId="0BA8788E"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37 </w:t>
      </w:r>
      <w:proofErr w:type="spellStart"/>
      <w:r w:rsidRPr="006B401A">
        <w:rPr>
          <w:b/>
          <w:bCs/>
          <w:sz w:val="24"/>
          <w:szCs w:val="24"/>
        </w:rPr>
        <w:t>Houttu</w:t>
      </w:r>
      <w:proofErr w:type="spellEnd"/>
      <w:r w:rsidRPr="006B401A">
        <w:rPr>
          <w:b/>
          <w:bCs/>
          <w:sz w:val="24"/>
          <w:szCs w:val="24"/>
        </w:rPr>
        <w:t xml:space="preserve"> V</w:t>
      </w:r>
      <w:r w:rsidRPr="006B401A">
        <w:rPr>
          <w:sz w:val="24"/>
          <w:szCs w:val="24"/>
        </w:rPr>
        <w:t xml:space="preserve">, </w:t>
      </w:r>
      <w:proofErr w:type="spellStart"/>
      <w:r w:rsidRPr="006B401A">
        <w:rPr>
          <w:sz w:val="24"/>
          <w:szCs w:val="24"/>
        </w:rPr>
        <w:t>Boulund</w:t>
      </w:r>
      <w:proofErr w:type="spellEnd"/>
      <w:r w:rsidRPr="006B401A">
        <w:rPr>
          <w:sz w:val="24"/>
          <w:szCs w:val="24"/>
        </w:rPr>
        <w:t xml:space="preserve"> U, </w:t>
      </w:r>
      <w:proofErr w:type="spellStart"/>
      <w:r w:rsidRPr="006B401A">
        <w:rPr>
          <w:sz w:val="24"/>
          <w:szCs w:val="24"/>
        </w:rPr>
        <w:t>Grefhorst</w:t>
      </w:r>
      <w:proofErr w:type="spellEnd"/>
      <w:r w:rsidRPr="006B401A">
        <w:rPr>
          <w:sz w:val="24"/>
          <w:szCs w:val="24"/>
        </w:rPr>
        <w:t xml:space="preserve"> A, </w:t>
      </w:r>
      <w:proofErr w:type="spellStart"/>
      <w:r w:rsidRPr="006B401A">
        <w:rPr>
          <w:sz w:val="24"/>
          <w:szCs w:val="24"/>
        </w:rPr>
        <w:t>Soeters</w:t>
      </w:r>
      <w:proofErr w:type="spellEnd"/>
      <w:r w:rsidRPr="006B401A">
        <w:rPr>
          <w:sz w:val="24"/>
          <w:szCs w:val="24"/>
        </w:rPr>
        <w:t xml:space="preserve"> MR, Pinto-</w:t>
      </w:r>
      <w:proofErr w:type="spellStart"/>
      <w:r w:rsidRPr="006B401A">
        <w:rPr>
          <w:sz w:val="24"/>
          <w:szCs w:val="24"/>
        </w:rPr>
        <w:t>Sietsma</w:t>
      </w:r>
      <w:proofErr w:type="spellEnd"/>
      <w:r w:rsidRPr="006B401A">
        <w:rPr>
          <w:sz w:val="24"/>
          <w:szCs w:val="24"/>
        </w:rPr>
        <w:t xml:space="preserve"> SJ, </w:t>
      </w:r>
      <w:proofErr w:type="spellStart"/>
      <w:r w:rsidRPr="006B401A">
        <w:rPr>
          <w:sz w:val="24"/>
          <w:szCs w:val="24"/>
        </w:rPr>
        <w:t>Nieuwdorp</w:t>
      </w:r>
      <w:proofErr w:type="spellEnd"/>
      <w:r w:rsidRPr="006B401A">
        <w:rPr>
          <w:sz w:val="24"/>
          <w:szCs w:val="24"/>
        </w:rPr>
        <w:t xml:space="preserve"> M, </w:t>
      </w:r>
      <w:proofErr w:type="spellStart"/>
      <w:r w:rsidRPr="006B401A">
        <w:rPr>
          <w:sz w:val="24"/>
          <w:szCs w:val="24"/>
        </w:rPr>
        <w:t>Holleboom</w:t>
      </w:r>
      <w:proofErr w:type="spellEnd"/>
      <w:r w:rsidRPr="006B401A">
        <w:rPr>
          <w:sz w:val="24"/>
          <w:szCs w:val="24"/>
        </w:rPr>
        <w:t xml:space="preserve"> AG. The role of the gut microbiome and exercise in non-alcoholic fatty liver disease. </w:t>
      </w:r>
      <w:proofErr w:type="spellStart"/>
      <w:r w:rsidRPr="006B401A">
        <w:rPr>
          <w:i/>
          <w:iCs/>
          <w:sz w:val="24"/>
          <w:szCs w:val="24"/>
        </w:rPr>
        <w:t>Therap</w:t>
      </w:r>
      <w:proofErr w:type="spellEnd"/>
      <w:r w:rsidRPr="006B401A">
        <w:rPr>
          <w:i/>
          <w:iCs/>
          <w:sz w:val="24"/>
          <w:szCs w:val="24"/>
        </w:rPr>
        <w:t xml:space="preserve"> Adv Gastroenterol</w:t>
      </w:r>
      <w:r w:rsidRPr="006B401A">
        <w:rPr>
          <w:sz w:val="24"/>
          <w:szCs w:val="24"/>
        </w:rPr>
        <w:t xml:space="preserve"> 2020; </w:t>
      </w:r>
      <w:r w:rsidRPr="006B401A">
        <w:rPr>
          <w:b/>
          <w:bCs/>
          <w:sz w:val="24"/>
          <w:szCs w:val="24"/>
        </w:rPr>
        <w:t>13</w:t>
      </w:r>
      <w:r w:rsidRPr="006B401A">
        <w:rPr>
          <w:sz w:val="24"/>
          <w:szCs w:val="24"/>
        </w:rPr>
        <w:t>: 1756284820941745 [PMID: 32973925 DOI: 10.1177/1756284820941745]</w:t>
      </w:r>
    </w:p>
    <w:p w14:paraId="592588F2"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38 </w:t>
      </w:r>
      <w:r w:rsidRPr="006B401A">
        <w:rPr>
          <w:b/>
          <w:bCs/>
          <w:sz w:val="24"/>
          <w:szCs w:val="24"/>
        </w:rPr>
        <w:t>Cai Y</w:t>
      </w:r>
      <w:r w:rsidRPr="006B401A">
        <w:rPr>
          <w:sz w:val="24"/>
          <w:szCs w:val="24"/>
        </w:rPr>
        <w:t xml:space="preserve">, Li H, Liu M, Pei Y, Zheng J, Zhou J, Luo X, Huang W, Ma L, Yang Q, Guo S, Xiao X, Li Q, Zeng T, Meng F, Francis H, Glaser S, Chen L, </w:t>
      </w:r>
      <w:proofErr w:type="spellStart"/>
      <w:r w:rsidRPr="006B401A">
        <w:rPr>
          <w:sz w:val="24"/>
          <w:szCs w:val="24"/>
        </w:rPr>
        <w:t>Huo</w:t>
      </w:r>
      <w:proofErr w:type="spellEnd"/>
      <w:r w:rsidRPr="006B401A">
        <w:rPr>
          <w:sz w:val="24"/>
          <w:szCs w:val="24"/>
        </w:rPr>
        <w:t xml:space="preserve"> Y, </w:t>
      </w:r>
      <w:proofErr w:type="spellStart"/>
      <w:r w:rsidRPr="006B401A">
        <w:rPr>
          <w:sz w:val="24"/>
          <w:szCs w:val="24"/>
        </w:rPr>
        <w:t>Alpini</w:t>
      </w:r>
      <w:proofErr w:type="spellEnd"/>
      <w:r w:rsidRPr="006B401A">
        <w:rPr>
          <w:sz w:val="24"/>
          <w:szCs w:val="24"/>
        </w:rPr>
        <w:t xml:space="preserve"> G, Wu C. </w:t>
      </w:r>
      <w:r w:rsidRPr="006B401A">
        <w:rPr>
          <w:sz w:val="24"/>
          <w:szCs w:val="24"/>
        </w:rPr>
        <w:lastRenderedPageBreak/>
        <w:t xml:space="preserve">Disruption of adenosine 2A receptor exacerbates NAFLD through increasing inflammatory responses and SREBP1c activity. </w:t>
      </w:r>
      <w:r w:rsidRPr="006B401A">
        <w:rPr>
          <w:i/>
          <w:iCs/>
          <w:sz w:val="24"/>
          <w:szCs w:val="24"/>
        </w:rPr>
        <w:t>Hepatology</w:t>
      </w:r>
      <w:r w:rsidRPr="006B401A">
        <w:rPr>
          <w:sz w:val="24"/>
          <w:szCs w:val="24"/>
        </w:rPr>
        <w:t xml:space="preserve"> 2018; </w:t>
      </w:r>
      <w:r w:rsidRPr="006B401A">
        <w:rPr>
          <w:b/>
          <w:bCs/>
          <w:sz w:val="24"/>
          <w:szCs w:val="24"/>
        </w:rPr>
        <w:t>68</w:t>
      </w:r>
      <w:r w:rsidRPr="006B401A">
        <w:rPr>
          <w:sz w:val="24"/>
          <w:szCs w:val="24"/>
        </w:rPr>
        <w:t>: 48-61 [PMID: 29315766 DOI: 10.1002/hep.29777]</w:t>
      </w:r>
    </w:p>
    <w:p w14:paraId="10038FF2"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39 </w:t>
      </w:r>
      <w:r w:rsidRPr="006B401A">
        <w:rPr>
          <w:b/>
          <w:bCs/>
          <w:sz w:val="24"/>
          <w:szCs w:val="24"/>
        </w:rPr>
        <w:t>Marchesi JR</w:t>
      </w:r>
      <w:r w:rsidRPr="006B401A">
        <w:rPr>
          <w:sz w:val="24"/>
          <w:szCs w:val="24"/>
        </w:rPr>
        <w:t xml:space="preserve">, Adams DH, Fava F, Hermes GD, Hirschfield GM, Hold G, Quraishi MN, Kinross J, Smidt H, Tuohy KM, Thomas LV, </w:t>
      </w:r>
      <w:proofErr w:type="spellStart"/>
      <w:r w:rsidRPr="006B401A">
        <w:rPr>
          <w:sz w:val="24"/>
          <w:szCs w:val="24"/>
        </w:rPr>
        <w:t>Zoetendal</w:t>
      </w:r>
      <w:proofErr w:type="spellEnd"/>
      <w:r w:rsidRPr="006B401A">
        <w:rPr>
          <w:sz w:val="24"/>
          <w:szCs w:val="24"/>
        </w:rPr>
        <w:t xml:space="preserve"> EG, Hart A. The gut microbiota and host health: a new clinical frontier. </w:t>
      </w:r>
      <w:r w:rsidRPr="006B401A">
        <w:rPr>
          <w:i/>
          <w:iCs/>
          <w:sz w:val="24"/>
          <w:szCs w:val="24"/>
        </w:rPr>
        <w:t>Gut</w:t>
      </w:r>
      <w:r w:rsidRPr="006B401A">
        <w:rPr>
          <w:sz w:val="24"/>
          <w:szCs w:val="24"/>
        </w:rPr>
        <w:t xml:space="preserve"> 2016; </w:t>
      </w:r>
      <w:r w:rsidRPr="006B401A">
        <w:rPr>
          <w:b/>
          <w:bCs/>
          <w:sz w:val="24"/>
          <w:szCs w:val="24"/>
        </w:rPr>
        <w:t>65</w:t>
      </w:r>
      <w:r w:rsidRPr="006B401A">
        <w:rPr>
          <w:sz w:val="24"/>
          <w:szCs w:val="24"/>
        </w:rPr>
        <w:t>: 330-339 [PMID: 26338727 DOI: 10.1136/gutjnl-2015-309990]</w:t>
      </w:r>
    </w:p>
    <w:p w14:paraId="73B5FD32"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40 </w:t>
      </w:r>
      <w:r w:rsidRPr="006B401A">
        <w:rPr>
          <w:b/>
          <w:bCs/>
          <w:sz w:val="24"/>
          <w:szCs w:val="24"/>
        </w:rPr>
        <w:t>Yang SQ</w:t>
      </w:r>
      <w:r w:rsidRPr="006B401A">
        <w:rPr>
          <w:sz w:val="24"/>
          <w:szCs w:val="24"/>
        </w:rPr>
        <w:t xml:space="preserve">, Lin HZ, Lane MD, Clemens M, Diehl AM. Obesity increases sensitivity to endotoxin liver injury: implications for the pathogenesis of steatohepatitis. </w:t>
      </w:r>
      <w:r w:rsidRPr="006B401A">
        <w:rPr>
          <w:i/>
          <w:iCs/>
          <w:sz w:val="24"/>
          <w:szCs w:val="24"/>
        </w:rPr>
        <w:t xml:space="preserve">Proc Natl </w:t>
      </w:r>
      <w:proofErr w:type="spellStart"/>
      <w:r w:rsidRPr="006B401A">
        <w:rPr>
          <w:i/>
          <w:iCs/>
          <w:sz w:val="24"/>
          <w:szCs w:val="24"/>
        </w:rPr>
        <w:t>Acad</w:t>
      </w:r>
      <w:proofErr w:type="spellEnd"/>
      <w:r w:rsidRPr="006B401A">
        <w:rPr>
          <w:i/>
          <w:iCs/>
          <w:sz w:val="24"/>
          <w:szCs w:val="24"/>
        </w:rPr>
        <w:t xml:space="preserve"> Sci U S A</w:t>
      </w:r>
      <w:r w:rsidRPr="006B401A">
        <w:rPr>
          <w:sz w:val="24"/>
          <w:szCs w:val="24"/>
        </w:rPr>
        <w:t xml:space="preserve"> 1997; </w:t>
      </w:r>
      <w:r w:rsidRPr="006B401A">
        <w:rPr>
          <w:b/>
          <w:bCs/>
          <w:sz w:val="24"/>
          <w:szCs w:val="24"/>
        </w:rPr>
        <w:t>94</w:t>
      </w:r>
      <w:r w:rsidRPr="006B401A">
        <w:rPr>
          <w:sz w:val="24"/>
          <w:szCs w:val="24"/>
        </w:rPr>
        <w:t>: 2557-2562 [PMID: 9122234 DOI: 10.1073/pnas.94.6.2557]</w:t>
      </w:r>
    </w:p>
    <w:p w14:paraId="27BF4F8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41 </w:t>
      </w:r>
      <w:r w:rsidRPr="006B401A">
        <w:rPr>
          <w:b/>
          <w:bCs/>
          <w:sz w:val="24"/>
          <w:szCs w:val="24"/>
        </w:rPr>
        <w:t>Traber MG</w:t>
      </w:r>
      <w:r w:rsidRPr="006B401A">
        <w:rPr>
          <w:sz w:val="24"/>
          <w:szCs w:val="24"/>
        </w:rPr>
        <w:t xml:space="preserve">, Buettner GR, Bruno RS. The relationship between vitamin C status, the gut-liver axis, and metabolic syndrome. </w:t>
      </w:r>
      <w:r w:rsidRPr="006B401A">
        <w:rPr>
          <w:i/>
          <w:iCs/>
          <w:sz w:val="24"/>
          <w:szCs w:val="24"/>
        </w:rPr>
        <w:t>Redox Biol</w:t>
      </w:r>
      <w:r w:rsidRPr="006B401A">
        <w:rPr>
          <w:sz w:val="24"/>
          <w:szCs w:val="24"/>
        </w:rPr>
        <w:t xml:space="preserve"> 2019; </w:t>
      </w:r>
      <w:r w:rsidRPr="006B401A">
        <w:rPr>
          <w:b/>
          <w:bCs/>
          <w:sz w:val="24"/>
          <w:szCs w:val="24"/>
        </w:rPr>
        <w:t>21</w:t>
      </w:r>
      <w:r w:rsidRPr="006B401A">
        <w:rPr>
          <w:sz w:val="24"/>
          <w:szCs w:val="24"/>
        </w:rPr>
        <w:t>: 101091 [PMID: 30640128 DOI: 10.1016/j.redox.2018.101091]</w:t>
      </w:r>
    </w:p>
    <w:p w14:paraId="715B3C0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42 </w:t>
      </w:r>
      <w:r w:rsidRPr="006B401A">
        <w:rPr>
          <w:b/>
          <w:bCs/>
          <w:sz w:val="24"/>
          <w:szCs w:val="24"/>
        </w:rPr>
        <w:t>Nicoletti A</w:t>
      </w:r>
      <w:r w:rsidRPr="006B401A">
        <w:rPr>
          <w:sz w:val="24"/>
          <w:szCs w:val="24"/>
        </w:rPr>
        <w:t xml:space="preserve">, </w:t>
      </w:r>
      <w:proofErr w:type="spellStart"/>
      <w:r w:rsidRPr="006B401A">
        <w:rPr>
          <w:sz w:val="24"/>
          <w:szCs w:val="24"/>
        </w:rPr>
        <w:t>Ponziani</w:t>
      </w:r>
      <w:proofErr w:type="spellEnd"/>
      <w:r w:rsidRPr="006B401A">
        <w:rPr>
          <w:sz w:val="24"/>
          <w:szCs w:val="24"/>
        </w:rPr>
        <w:t xml:space="preserve"> FR, </w:t>
      </w:r>
      <w:proofErr w:type="spellStart"/>
      <w:r w:rsidRPr="006B401A">
        <w:rPr>
          <w:sz w:val="24"/>
          <w:szCs w:val="24"/>
        </w:rPr>
        <w:t>Biolato</w:t>
      </w:r>
      <w:proofErr w:type="spellEnd"/>
      <w:r w:rsidRPr="006B401A">
        <w:rPr>
          <w:sz w:val="24"/>
          <w:szCs w:val="24"/>
        </w:rPr>
        <w:t xml:space="preserve"> M, </w:t>
      </w:r>
      <w:proofErr w:type="spellStart"/>
      <w:r w:rsidRPr="006B401A">
        <w:rPr>
          <w:sz w:val="24"/>
          <w:szCs w:val="24"/>
        </w:rPr>
        <w:t>Valenza</w:t>
      </w:r>
      <w:proofErr w:type="spellEnd"/>
      <w:r w:rsidRPr="006B401A">
        <w:rPr>
          <w:sz w:val="24"/>
          <w:szCs w:val="24"/>
        </w:rPr>
        <w:t xml:space="preserve"> V, </w:t>
      </w:r>
      <w:proofErr w:type="spellStart"/>
      <w:r w:rsidRPr="006B401A">
        <w:rPr>
          <w:sz w:val="24"/>
          <w:szCs w:val="24"/>
        </w:rPr>
        <w:t>Marrone</w:t>
      </w:r>
      <w:proofErr w:type="spellEnd"/>
      <w:r w:rsidRPr="006B401A">
        <w:rPr>
          <w:sz w:val="24"/>
          <w:szCs w:val="24"/>
        </w:rPr>
        <w:t xml:space="preserve"> G, </w:t>
      </w:r>
      <w:proofErr w:type="spellStart"/>
      <w:r w:rsidRPr="006B401A">
        <w:rPr>
          <w:sz w:val="24"/>
          <w:szCs w:val="24"/>
        </w:rPr>
        <w:t>Sganga</w:t>
      </w:r>
      <w:proofErr w:type="spellEnd"/>
      <w:r w:rsidRPr="006B401A">
        <w:rPr>
          <w:sz w:val="24"/>
          <w:szCs w:val="24"/>
        </w:rPr>
        <w:t xml:space="preserve"> G, </w:t>
      </w:r>
      <w:proofErr w:type="spellStart"/>
      <w:r w:rsidRPr="006B401A">
        <w:rPr>
          <w:sz w:val="24"/>
          <w:szCs w:val="24"/>
        </w:rPr>
        <w:t>Gasbarrini</w:t>
      </w:r>
      <w:proofErr w:type="spellEnd"/>
      <w:r w:rsidRPr="006B401A">
        <w:rPr>
          <w:sz w:val="24"/>
          <w:szCs w:val="24"/>
        </w:rPr>
        <w:t xml:space="preserve"> A, Miele L, </w:t>
      </w:r>
      <w:proofErr w:type="spellStart"/>
      <w:r w:rsidRPr="006B401A">
        <w:rPr>
          <w:sz w:val="24"/>
          <w:szCs w:val="24"/>
        </w:rPr>
        <w:t>Grieco</w:t>
      </w:r>
      <w:proofErr w:type="spellEnd"/>
      <w:r w:rsidRPr="006B401A">
        <w:rPr>
          <w:sz w:val="24"/>
          <w:szCs w:val="24"/>
        </w:rPr>
        <w:t xml:space="preserve"> A. Intestinal permeability in the pathogenesis of liver damage: From non-alcoholic fatty liver disease to liver transplantation. </w:t>
      </w:r>
      <w:r w:rsidRPr="006B401A">
        <w:rPr>
          <w:i/>
          <w:iCs/>
          <w:sz w:val="24"/>
          <w:szCs w:val="24"/>
        </w:rPr>
        <w:t>World J Gastroenterol</w:t>
      </w:r>
      <w:r w:rsidRPr="006B401A">
        <w:rPr>
          <w:sz w:val="24"/>
          <w:szCs w:val="24"/>
        </w:rPr>
        <w:t xml:space="preserve"> 2019; </w:t>
      </w:r>
      <w:r w:rsidRPr="006B401A">
        <w:rPr>
          <w:b/>
          <w:bCs/>
          <w:sz w:val="24"/>
          <w:szCs w:val="24"/>
        </w:rPr>
        <w:t>25</w:t>
      </w:r>
      <w:r w:rsidRPr="006B401A">
        <w:rPr>
          <w:sz w:val="24"/>
          <w:szCs w:val="24"/>
        </w:rPr>
        <w:t>: 4814-4834 [PMID: 31543676 DOI: 10.3748/wjg.v25.i33.4814]</w:t>
      </w:r>
    </w:p>
    <w:p w14:paraId="541A725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43 </w:t>
      </w:r>
      <w:proofErr w:type="spellStart"/>
      <w:r w:rsidRPr="006B401A">
        <w:rPr>
          <w:b/>
          <w:bCs/>
          <w:sz w:val="24"/>
          <w:szCs w:val="24"/>
        </w:rPr>
        <w:t>Mouzaki</w:t>
      </w:r>
      <w:proofErr w:type="spellEnd"/>
      <w:r w:rsidRPr="006B401A">
        <w:rPr>
          <w:b/>
          <w:bCs/>
          <w:sz w:val="24"/>
          <w:szCs w:val="24"/>
        </w:rPr>
        <w:t xml:space="preserve"> M</w:t>
      </w:r>
      <w:r w:rsidRPr="006B401A">
        <w:rPr>
          <w:sz w:val="24"/>
          <w:szCs w:val="24"/>
        </w:rPr>
        <w:t xml:space="preserve">, </w:t>
      </w:r>
      <w:proofErr w:type="spellStart"/>
      <w:r w:rsidRPr="006B401A">
        <w:rPr>
          <w:sz w:val="24"/>
          <w:szCs w:val="24"/>
        </w:rPr>
        <w:t>Comelli</w:t>
      </w:r>
      <w:proofErr w:type="spellEnd"/>
      <w:r w:rsidRPr="006B401A">
        <w:rPr>
          <w:sz w:val="24"/>
          <w:szCs w:val="24"/>
        </w:rPr>
        <w:t xml:space="preserve"> EM, Arendt BM, </w:t>
      </w:r>
      <w:proofErr w:type="spellStart"/>
      <w:r w:rsidRPr="006B401A">
        <w:rPr>
          <w:sz w:val="24"/>
          <w:szCs w:val="24"/>
        </w:rPr>
        <w:t>Bonengel</w:t>
      </w:r>
      <w:proofErr w:type="spellEnd"/>
      <w:r w:rsidRPr="006B401A">
        <w:rPr>
          <w:sz w:val="24"/>
          <w:szCs w:val="24"/>
        </w:rPr>
        <w:t xml:space="preserve"> J, Fung SK, Fischer SE, </w:t>
      </w:r>
      <w:proofErr w:type="spellStart"/>
      <w:r w:rsidRPr="006B401A">
        <w:rPr>
          <w:sz w:val="24"/>
          <w:szCs w:val="24"/>
        </w:rPr>
        <w:t>McGilvray</w:t>
      </w:r>
      <w:proofErr w:type="spellEnd"/>
      <w:r w:rsidRPr="006B401A">
        <w:rPr>
          <w:sz w:val="24"/>
          <w:szCs w:val="24"/>
        </w:rPr>
        <w:t xml:space="preserve"> ID, Allard JP. Intestinal microbiota in patients with nonalcoholic fatty liver disease. </w:t>
      </w:r>
      <w:r w:rsidRPr="006B401A">
        <w:rPr>
          <w:i/>
          <w:iCs/>
          <w:sz w:val="24"/>
          <w:szCs w:val="24"/>
        </w:rPr>
        <w:t>Hepatology</w:t>
      </w:r>
      <w:r w:rsidRPr="006B401A">
        <w:rPr>
          <w:sz w:val="24"/>
          <w:szCs w:val="24"/>
        </w:rPr>
        <w:t xml:space="preserve"> 2013; </w:t>
      </w:r>
      <w:r w:rsidRPr="006B401A">
        <w:rPr>
          <w:b/>
          <w:bCs/>
          <w:sz w:val="24"/>
          <w:szCs w:val="24"/>
        </w:rPr>
        <w:t>58</w:t>
      </w:r>
      <w:r w:rsidRPr="006B401A">
        <w:rPr>
          <w:sz w:val="24"/>
          <w:szCs w:val="24"/>
        </w:rPr>
        <w:t>: 120-127 [PMID: 23401313 DOI: 10.1002/hep.26319]</w:t>
      </w:r>
    </w:p>
    <w:p w14:paraId="15A079D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44 </w:t>
      </w:r>
      <w:r w:rsidRPr="006B401A">
        <w:rPr>
          <w:b/>
          <w:bCs/>
          <w:sz w:val="24"/>
          <w:szCs w:val="24"/>
        </w:rPr>
        <w:t>Loomba R</w:t>
      </w:r>
      <w:r w:rsidRPr="006B401A">
        <w:rPr>
          <w:sz w:val="24"/>
          <w:szCs w:val="24"/>
        </w:rPr>
        <w:t xml:space="preserve">, </w:t>
      </w:r>
      <w:proofErr w:type="spellStart"/>
      <w:r w:rsidRPr="006B401A">
        <w:rPr>
          <w:sz w:val="24"/>
          <w:szCs w:val="24"/>
        </w:rPr>
        <w:t>Seguritan</w:t>
      </w:r>
      <w:proofErr w:type="spellEnd"/>
      <w:r w:rsidRPr="006B401A">
        <w:rPr>
          <w:sz w:val="24"/>
          <w:szCs w:val="24"/>
        </w:rPr>
        <w:t xml:space="preserve"> V, Li W, Long T, </w:t>
      </w:r>
      <w:proofErr w:type="spellStart"/>
      <w:r w:rsidRPr="006B401A">
        <w:rPr>
          <w:sz w:val="24"/>
          <w:szCs w:val="24"/>
        </w:rPr>
        <w:t>Klitgord</w:t>
      </w:r>
      <w:proofErr w:type="spellEnd"/>
      <w:r w:rsidRPr="006B401A">
        <w:rPr>
          <w:sz w:val="24"/>
          <w:szCs w:val="24"/>
        </w:rPr>
        <w:t xml:space="preserve"> N, Bhatt A, </w:t>
      </w:r>
      <w:proofErr w:type="spellStart"/>
      <w:r w:rsidRPr="006B401A">
        <w:rPr>
          <w:sz w:val="24"/>
          <w:szCs w:val="24"/>
        </w:rPr>
        <w:t>Dulai</w:t>
      </w:r>
      <w:proofErr w:type="spellEnd"/>
      <w:r w:rsidRPr="006B401A">
        <w:rPr>
          <w:sz w:val="24"/>
          <w:szCs w:val="24"/>
        </w:rPr>
        <w:t xml:space="preserve"> PS, </w:t>
      </w:r>
      <w:proofErr w:type="spellStart"/>
      <w:r w:rsidRPr="006B401A">
        <w:rPr>
          <w:sz w:val="24"/>
          <w:szCs w:val="24"/>
        </w:rPr>
        <w:t>Caussy</w:t>
      </w:r>
      <w:proofErr w:type="spellEnd"/>
      <w:r w:rsidRPr="006B401A">
        <w:rPr>
          <w:sz w:val="24"/>
          <w:szCs w:val="24"/>
        </w:rPr>
        <w:t xml:space="preserve"> C, Bettencourt R, Highlander SK, Jones MB, </w:t>
      </w:r>
      <w:proofErr w:type="spellStart"/>
      <w:r w:rsidRPr="006B401A">
        <w:rPr>
          <w:sz w:val="24"/>
          <w:szCs w:val="24"/>
        </w:rPr>
        <w:t>Sirlin</w:t>
      </w:r>
      <w:proofErr w:type="spellEnd"/>
      <w:r w:rsidRPr="006B401A">
        <w:rPr>
          <w:sz w:val="24"/>
          <w:szCs w:val="24"/>
        </w:rPr>
        <w:t xml:space="preserve"> CB, </w:t>
      </w:r>
      <w:proofErr w:type="spellStart"/>
      <w:r w:rsidRPr="006B401A">
        <w:rPr>
          <w:sz w:val="24"/>
          <w:szCs w:val="24"/>
        </w:rPr>
        <w:t>Schnabl</w:t>
      </w:r>
      <w:proofErr w:type="spellEnd"/>
      <w:r w:rsidRPr="006B401A">
        <w:rPr>
          <w:sz w:val="24"/>
          <w:szCs w:val="24"/>
        </w:rPr>
        <w:t xml:space="preserve"> B, </w:t>
      </w:r>
      <w:proofErr w:type="spellStart"/>
      <w:r w:rsidRPr="006B401A">
        <w:rPr>
          <w:sz w:val="24"/>
          <w:szCs w:val="24"/>
        </w:rPr>
        <w:t>Brinkac</w:t>
      </w:r>
      <w:proofErr w:type="spellEnd"/>
      <w:r w:rsidRPr="006B401A">
        <w:rPr>
          <w:sz w:val="24"/>
          <w:szCs w:val="24"/>
        </w:rPr>
        <w:t xml:space="preserve"> L, </w:t>
      </w:r>
      <w:proofErr w:type="spellStart"/>
      <w:r w:rsidRPr="006B401A">
        <w:rPr>
          <w:sz w:val="24"/>
          <w:szCs w:val="24"/>
        </w:rPr>
        <w:t>Schork</w:t>
      </w:r>
      <w:proofErr w:type="spellEnd"/>
      <w:r w:rsidRPr="006B401A">
        <w:rPr>
          <w:sz w:val="24"/>
          <w:szCs w:val="24"/>
        </w:rPr>
        <w:t xml:space="preserve"> N, Chen CH, Brenner DA, Biggs W, </w:t>
      </w:r>
      <w:proofErr w:type="spellStart"/>
      <w:r w:rsidRPr="006B401A">
        <w:rPr>
          <w:sz w:val="24"/>
          <w:szCs w:val="24"/>
        </w:rPr>
        <w:t>Yooseph</w:t>
      </w:r>
      <w:proofErr w:type="spellEnd"/>
      <w:r w:rsidRPr="006B401A">
        <w:rPr>
          <w:sz w:val="24"/>
          <w:szCs w:val="24"/>
        </w:rPr>
        <w:t xml:space="preserve"> S, Venter JC, Nelson KE. Gut Microbiome-Based Metagenomic Signature for Non-invasive Detection of Advanced Fibrosis in Human Nonalcoholic Fatty Liver Disease. </w:t>
      </w:r>
      <w:r w:rsidRPr="006B401A">
        <w:rPr>
          <w:i/>
          <w:iCs/>
          <w:sz w:val="24"/>
          <w:szCs w:val="24"/>
        </w:rPr>
        <w:t xml:space="preserve">Cell </w:t>
      </w:r>
      <w:proofErr w:type="spellStart"/>
      <w:r w:rsidRPr="006B401A">
        <w:rPr>
          <w:i/>
          <w:iCs/>
          <w:sz w:val="24"/>
          <w:szCs w:val="24"/>
        </w:rPr>
        <w:t>Metab</w:t>
      </w:r>
      <w:proofErr w:type="spellEnd"/>
      <w:r w:rsidRPr="006B401A">
        <w:rPr>
          <w:sz w:val="24"/>
          <w:szCs w:val="24"/>
        </w:rPr>
        <w:t xml:space="preserve"> 2017; </w:t>
      </w:r>
      <w:r w:rsidRPr="006B401A">
        <w:rPr>
          <w:b/>
          <w:bCs/>
          <w:sz w:val="24"/>
          <w:szCs w:val="24"/>
        </w:rPr>
        <w:t>25</w:t>
      </w:r>
      <w:r w:rsidRPr="006B401A">
        <w:rPr>
          <w:sz w:val="24"/>
          <w:szCs w:val="24"/>
        </w:rPr>
        <w:t>: 1054-1062.e5 [PMID: 28467925 DOI: 10.1016/j.cmet.2017.04.001]</w:t>
      </w:r>
    </w:p>
    <w:p w14:paraId="486F4D4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45 </w:t>
      </w:r>
      <w:proofErr w:type="spellStart"/>
      <w:r w:rsidRPr="006B401A">
        <w:rPr>
          <w:b/>
          <w:bCs/>
          <w:sz w:val="24"/>
          <w:szCs w:val="24"/>
        </w:rPr>
        <w:t>Caussy</w:t>
      </w:r>
      <w:proofErr w:type="spellEnd"/>
      <w:r w:rsidRPr="006B401A">
        <w:rPr>
          <w:b/>
          <w:bCs/>
          <w:sz w:val="24"/>
          <w:szCs w:val="24"/>
        </w:rPr>
        <w:t xml:space="preserve"> C</w:t>
      </w:r>
      <w:r w:rsidRPr="006B401A">
        <w:rPr>
          <w:sz w:val="24"/>
          <w:szCs w:val="24"/>
        </w:rPr>
        <w:t xml:space="preserve">, Tripathi A, Humphrey G, </w:t>
      </w:r>
      <w:proofErr w:type="spellStart"/>
      <w:r w:rsidRPr="006B401A">
        <w:rPr>
          <w:sz w:val="24"/>
          <w:szCs w:val="24"/>
        </w:rPr>
        <w:t>Bassirian</w:t>
      </w:r>
      <w:proofErr w:type="spellEnd"/>
      <w:r w:rsidRPr="006B401A">
        <w:rPr>
          <w:sz w:val="24"/>
          <w:szCs w:val="24"/>
        </w:rPr>
        <w:t xml:space="preserve"> S, Singh S, Faulkner C, Bettencourt R, </w:t>
      </w:r>
      <w:proofErr w:type="spellStart"/>
      <w:r w:rsidRPr="006B401A">
        <w:rPr>
          <w:sz w:val="24"/>
          <w:szCs w:val="24"/>
        </w:rPr>
        <w:t>Rizo</w:t>
      </w:r>
      <w:proofErr w:type="spellEnd"/>
      <w:r w:rsidRPr="006B401A">
        <w:rPr>
          <w:sz w:val="24"/>
          <w:szCs w:val="24"/>
        </w:rPr>
        <w:t xml:space="preserve"> E, Richards L, Xu ZZ, Downes MR, Evans RM, Brenner DA, </w:t>
      </w:r>
      <w:proofErr w:type="spellStart"/>
      <w:r w:rsidRPr="006B401A">
        <w:rPr>
          <w:sz w:val="24"/>
          <w:szCs w:val="24"/>
        </w:rPr>
        <w:t>Sirlin</w:t>
      </w:r>
      <w:proofErr w:type="spellEnd"/>
      <w:r w:rsidRPr="006B401A">
        <w:rPr>
          <w:sz w:val="24"/>
          <w:szCs w:val="24"/>
        </w:rPr>
        <w:t xml:space="preserve"> CB, Knight R, Loomba R. A gut microbiome signature for cirrhosis due to nonalcoholic fatty liver </w:t>
      </w:r>
      <w:r w:rsidRPr="006B401A">
        <w:rPr>
          <w:sz w:val="24"/>
          <w:szCs w:val="24"/>
        </w:rPr>
        <w:lastRenderedPageBreak/>
        <w:t xml:space="preserve">disease. </w:t>
      </w:r>
      <w:r w:rsidRPr="006B401A">
        <w:rPr>
          <w:i/>
          <w:iCs/>
          <w:sz w:val="24"/>
          <w:szCs w:val="24"/>
        </w:rPr>
        <w:t xml:space="preserve">Nat </w:t>
      </w:r>
      <w:proofErr w:type="spellStart"/>
      <w:r w:rsidRPr="006B401A">
        <w:rPr>
          <w:i/>
          <w:iCs/>
          <w:sz w:val="24"/>
          <w:szCs w:val="24"/>
        </w:rPr>
        <w:t>Commun</w:t>
      </w:r>
      <w:proofErr w:type="spellEnd"/>
      <w:r w:rsidRPr="006B401A">
        <w:rPr>
          <w:sz w:val="24"/>
          <w:szCs w:val="24"/>
        </w:rPr>
        <w:t xml:space="preserve"> 2019; </w:t>
      </w:r>
      <w:r w:rsidRPr="006B401A">
        <w:rPr>
          <w:b/>
          <w:bCs/>
          <w:sz w:val="24"/>
          <w:szCs w:val="24"/>
        </w:rPr>
        <w:t>10</w:t>
      </w:r>
      <w:r w:rsidRPr="006B401A">
        <w:rPr>
          <w:sz w:val="24"/>
          <w:szCs w:val="24"/>
        </w:rPr>
        <w:t>: 1406 [PMID: 30926798 DOI: 10.1038/s41467-019-09455-9]</w:t>
      </w:r>
    </w:p>
    <w:p w14:paraId="70F56A2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46 </w:t>
      </w:r>
      <w:r w:rsidRPr="006B401A">
        <w:rPr>
          <w:b/>
          <w:bCs/>
          <w:sz w:val="24"/>
          <w:szCs w:val="24"/>
        </w:rPr>
        <w:t>Dai X</w:t>
      </w:r>
      <w:r w:rsidRPr="006B401A">
        <w:rPr>
          <w:sz w:val="24"/>
          <w:szCs w:val="24"/>
        </w:rPr>
        <w:t xml:space="preserve">, Hou H, Zhang W, Liu T, Li Y, Wang S, Wang B, Cao H. Microbial Metabolites: Critical Regulators in NAFLD. </w:t>
      </w:r>
      <w:r w:rsidRPr="006B401A">
        <w:rPr>
          <w:i/>
          <w:iCs/>
          <w:sz w:val="24"/>
          <w:szCs w:val="24"/>
        </w:rPr>
        <w:t xml:space="preserve">Front </w:t>
      </w:r>
      <w:proofErr w:type="spellStart"/>
      <w:r w:rsidRPr="006B401A">
        <w:rPr>
          <w:i/>
          <w:iCs/>
          <w:sz w:val="24"/>
          <w:szCs w:val="24"/>
        </w:rPr>
        <w:t>Microbiol</w:t>
      </w:r>
      <w:proofErr w:type="spellEnd"/>
      <w:r w:rsidRPr="006B401A">
        <w:rPr>
          <w:sz w:val="24"/>
          <w:szCs w:val="24"/>
        </w:rPr>
        <w:t xml:space="preserve"> 2020; </w:t>
      </w:r>
      <w:r w:rsidRPr="006B401A">
        <w:rPr>
          <w:b/>
          <w:bCs/>
          <w:sz w:val="24"/>
          <w:szCs w:val="24"/>
        </w:rPr>
        <w:t>11</w:t>
      </w:r>
      <w:r w:rsidRPr="006B401A">
        <w:rPr>
          <w:sz w:val="24"/>
          <w:szCs w:val="24"/>
        </w:rPr>
        <w:t>: 567654 [PMID: 33117316 DOI: 10.3389/fmicb.2020.567654]</w:t>
      </w:r>
    </w:p>
    <w:p w14:paraId="11F6123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47 </w:t>
      </w:r>
      <w:r w:rsidRPr="006B401A">
        <w:rPr>
          <w:b/>
          <w:bCs/>
          <w:sz w:val="24"/>
          <w:szCs w:val="24"/>
        </w:rPr>
        <w:t>Skinner C</w:t>
      </w:r>
      <w:r w:rsidRPr="006B401A">
        <w:rPr>
          <w:sz w:val="24"/>
          <w:szCs w:val="24"/>
        </w:rPr>
        <w:t xml:space="preserve">, Thompson AJ, </w:t>
      </w:r>
      <w:proofErr w:type="spellStart"/>
      <w:r w:rsidRPr="006B401A">
        <w:rPr>
          <w:sz w:val="24"/>
          <w:szCs w:val="24"/>
        </w:rPr>
        <w:t>Thursz</w:t>
      </w:r>
      <w:proofErr w:type="spellEnd"/>
      <w:r w:rsidRPr="006B401A">
        <w:rPr>
          <w:sz w:val="24"/>
          <w:szCs w:val="24"/>
        </w:rPr>
        <w:t xml:space="preserve"> MR, Marchesi JR, </w:t>
      </w:r>
      <w:proofErr w:type="spellStart"/>
      <w:r w:rsidRPr="006B401A">
        <w:rPr>
          <w:sz w:val="24"/>
          <w:szCs w:val="24"/>
        </w:rPr>
        <w:t>Vergis</w:t>
      </w:r>
      <w:proofErr w:type="spellEnd"/>
      <w:r w:rsidRPr="006B401A">
        <w:rPr>
          <w:sz w:val="24"/>
          <w:szCs w:val="24"/>
        </w:rPr>
        <w:t xml:space="preserve"> N. Intestinal permeability and bacterial translocation in patients with liver disease, focusing on alcoholic </w:t>
      </w:r>
      <w:proofErr w:type="spellStart"/>
      <w:r w:rsidRPr="006B401A">
        <w:rPr>
          <w:sz w:val="24"/>
          <w:szCs w:val="24"/>
        </w:rPr>
        <w:t>aetiology</w:t>
      </w:r>
      <w:proofErr w:type="spellEnd"/>
      <w:r w:rsidRPr="006B401A">
        <w:rPr>
          <w:sz w:val="24"/>
          <w:szCs w:val="24"/>
        </w:rPr>
        <w:t xml:space="preserve">: methods of assessment and therapeutic intervention. </w:t>
      </w:r>
      <w:proofErr w:type="spellStart"/>
      <w:r w:rsidRPr="006B401A">
        <w:rPr>
          <w:i/>
          <w:iCs/>
          <w:sz w:val="24"/>
          <w:szCs w:val="24"/>
        </w:rPr>
        <w:t>Therap</w:t>
      </w:r>
      <w:proofErr w:type="spellEnd"/>
      <w:r w:rsidRPr="006B401A">
        <w:rPr>
          <w:i/>
          <w:iCs/>
          <w:sz w:val="24"/>
          <w:szCs w:val="24"/>
        </w:rPr>
        <w:t xml:space="preserve"> Adv Gastroenterol</w:t>
      </w:r>
      <w:r w:rsidRPr="006B401A">
        <w:rPr>
          <w:sz w:val="24"/>
          <w:szCs w:val="24"/>
        </w:rPr>
        <w:t xml:space="preserve"> 2020; </w:t>
      </w:r>
      <w:r w:rsidRPr="006B401A">
        <w:rPr>
          <w:b/>
          <w:bCs/>
          <w:sz w:val="24"/>
          <w:szCs w:val="24"/>
        </w:rPr>
        <w:t>13</w:t>
      </w:r>
      <w:r w:rsidRPr="006B401A">
        <w:rPr>
          <w:sz w:val="24"/>
          <w:szCs w:val="24"/>
        </w:rPr>
        <w:t>: 1756284820942616 [PMID: 33149761 DOI: 10.1177/1756284820942616]</w:t>
      </w:r>
    </w:p>
    <w:p w14:paraId="28259CB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48 </w:t>
      </w:r>
      <w:r w:rsidRPr="006B401A">
        <w:rPr>
          <w:b/>
          <w:bCs/>
          <w:sz w:val="24"/>
          <w:szCs w:val="24"/>
        </w:rPr>
        <w:t>Zhao S</w:t>
      </w:r>
      <w:r w:rsidRPr="006B401A">
        <w:rPr>
          <w:sz w:val="24"/>
          <w:szCs w:val="24"/>
        </w:rPr>
        <w:t xml:space="preserve">, Jang C, Liu J, Uehara K, Gilbert M, Izzo L, Zeng X, </w:t>
      </w:r>
      <w:proofErr w:type="spellStart"/>
      <w:r w:rsidRPr="006B401A">
        <w:rPr>
          <w:sz w:val="24"/>
          <w:szCs w:val="24"/>
        </w:rPr>
        <w:t>Trefely</w:t>
      </w:r>
      <w:proofErr w:type="spellEnd"/>
      <w:r w:rsidRPr="006B401A">
        <w:rPr>
          <w:sz w:val="24"/>
          <w:szCs w:val="24"/>
        </w:rPr>
        <w:t xml:space="preserve"> S, Fernandez S, </w:t>
      </w:r>
      <w:proofErr w:type="spellStart"/>
      <w:r w:rsidRPr="006B401A">
        <w:rPr>
          <w:sz w:val="24"/>
          <w:szCs w:val="24"/>
        </w:rPr>
        <w:t>Carrer</w:t>
      </w:r>
      <w:proofErr w:type="spellEnd"/>
      <w:r w:rsidRPr="006B401A">
        <w:rPr>
          <w:sz w:val="24"/>
          <w:szCs w:val="24"/>
        </w:rPr>
        <w:t xml:space="preserve"> A, Miller KD, </w:t>
      </w:r>
      <w:proofErr w:type="spellStart"/>
      <w:r w:rsidRPr="006B401A">
        <w:rPr>
          <w:sz w:val="24"/>
          <w:szCs w:val="24"/>
        </w:rPr>
        <w:t>Schug</w:t>
      </w:r>
      <w:proofErr w:type="spellEnd"/>
      <w:r w:rsidRPr="006B401A">
        <w:rPr>
          <w:sz w:val="24"/>
          <w:szCs w:val="24"/>
        </w:rPr>
        <w:t xml:space="preserve"> ZT, Snyder NW, </w:t>
      </w:r>
      <w:proofErr w:type="spellStart"/>
      <w:r w:rsidRPr="006B401A">
        <w:rPr>
          <w:sz w:val="24"/>
          <w:szCs w:val="24"/>
        </w:rPr>
        <w:t>Gade</w:t>
      </w:r>
      <w:proofErr w:type="spellEnd"/>
      <w:r w:rsidRPr="006B401A">
        <w:rPr>
          <w:sz w:val="24"/>
          <w:szCs w:val="24"/>
        </w:rPr>
        <w:t xml:space="preserve"> TP, </w:t>
      </w:r>
      <w:proofErr w:type="spellStart"/>
      <w:r w:rsidRPr="006B401A">
        <w:rPr>
          <w:sz w:val="24"/>
          <w:szCs w:val="24"/>
        </w:rPr>
        <w:t>Titchenell</w:t>
      </w:r>
      <w:proofErr w:type="spellEnd"/>
      <w:r w:rsidRPr="006B401A">
        <w:rPr>
          <w:sz w:val="24"/>
          <w:szCs w:val="24"/>
        </w:rPr>
        <w:t xml:space="preserve"> PM, Rabinowitz JD, </w:t>
      </w:r>
      <w:proofErr w:type="spellStart"/>
      <w:r w:rsidRPr="006B401A">
        <w:rPr>
          <w:sz w:val="24"/>
          <w:szCs w:val="24"/>
        </w:rPr>
        <w:t>Wellen</w:t>
      </w:r>
      <w:proofErr w:type="spellEnd"/>
      <w:r w:rsidRPr="006B401A">
        <w:rPr>
          <w:sz w:val="24"/>
          <w:szCs w:val="24"/>
        </w:rPr>
        <w:t xml:space="preserve"> KE. Dietary fructose feeds hepatic lipogenesis via microbiota-derived acetate. </w:t>
      </w:r>
      <w:r w:rsidRPr="006B401A">
        <w:rPr>
          <w:i/>
          <w:iCs/>
          <w:sz w:val="24"/>
          <w:szCs w:val="24"/>
        </w:rPr>
        <w:t>Nature</w:t>
      </w:r>
      <w:r w:rsidRPr="006B401A">
        <w:rPr>
          <w:sz w:val="24"/>
          <w:szCs w:val="24"/>
        </w:rPr>
        <w:t xml:space="preserve"> 2020; </w:t>
      </w:r>
      <w:r w:rsidRPr="006B401A">
        <w:rPr>
          <w:b/>
          <w:bCs/>
          <w:sz w:val="24"/>
          <w:szCs w:val="24"/>
        </w:rPr>
        <w:t>579</w:t>
      </w:r>
      <w:r w:rsidRPr="006B401A">
        <w:rPr>
          <w:sz w:val="24"/>
          <w:szCs w:val="24"/>
        </w:rPr>
        <w:t>: 586-591 [PMID: 32214246 DOI: 10.1038/s41586-020-2101-7]</w:t>
      </w:r>
    </w:p>
    <w:p w14:paraId="45FA4FC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49 </w:t>
      </w:r>
      <w:r w:rsidRPr="006B401A">
        <w:rPr>
          <w:b/>
          <w:bCs/>
          <w:sz w:val="24"/>
          <w:szCs w:val="24"/>
        </w:rPr>
        <w:t>Abdel-</w:t>
      </w:r>
      <w:proofErr w:type="spellStart"/>
      <w:r w:rsidRPr="006B401A">
        <w:rPr>
          <w:b/>
          <w:bCs/>
          <w:sz w:val="24"/>
          <w:szCs w:val="24"/>
        </w:rPr>
        <w:t>Razik</w:t>
      </w:r>
      <w:proofErr w:type="spellEnd"/>
      <w:r w:rsidRPr="006B401A">
        <w:rPr>
          <w:b/>
          <w:bCs/>
          <w:sz w:val="24"/>
          <w:szCs w:val="24"/>
        </w:rPr>
        <w:t xml:space="preserve"> A</w:t>
      </w:r>
      <w:r w:rsidRPr="006B401A">
        <w:rPr>
          <w:sz w:val="24"/>
          <w:szCs w:val="24"/>
        </w:rPr>
        <w:t xml:space="preserve">, Mousa N, Shabana W, </w:t>
      </w:r>
      <w:proofErr w:type="spellStart"/>
      <w:r w:rsidRPr="006B401A">
        <w:rPr>
          <w:sz w:val="24"/>
          <w:szCs w:val="24"/>
        </w:rPr>
        <w:t>Refaey</w:t>
      </w:r>
      <w:proofErr w:type="spellEnd"/>
      <w:r w:rsidRPr="006B401A">
        <w:rPr>
          <w:sz w:val="24"/>
          <w:szCs w:val="24"/>
        </w:rPr>
        <w:t xml:space="preserve"> M, </w:t>
      </w:r>
      <w:proofErr w:type="spellStart"/>
      <w:r w:rsidRPr="006B401A">
        <w:rPr>
          <w:sz w:val="24"/>
          <w:szCs w:val="24"/>
        </w:rPr>
        <w:t>Elzehery</w:t>
      </w:r>
      <w:proofErr w:type="spellEnd"/>
      <w:r w:rsidRPr="006B401A">
        <w:rPr>
          <w:sz w:val="24"/>
          <w:szCs w:val="24"/>
        </w:rPr>
        <w:t xml:space="preserve"> R, </w:t>
      </w:r>
      <w:proofErr w:type="spellStart"/>
      <w:r w:rsidRPr="006B401A">
        <w:rPr>
          <w:sz w:val="24"/>
          <w:szCs w:val="24"/>
        </w:rPr>
        <w:t>Elhelaly</w:t>
      </w:r>
      <w:proofErr w:type="spellEnd"/>
      <w:r w:rsidRPr="006B401A">
        <w:rPr>
          <w:sz w:val="24"/>
          <w:szCs w:val="24"/>
        </w:rPr>
        <w:t xml:space="preserve"> R, </w:t>
      </w:r>
      <w:proofErr w:type="spellStart"/>
      <w:r w:rsidRPr="006B401A">
        <w:rPr>
          <w:sz w:val="24"/>
          <w:szCs w:val="24"/>
        </w:rPr>
        <w:t>Zalata</w:t>
      </w:r>
      <w:proofErr w:type="spellEnd"/>
      <w:r w:rsidRPr="006B401A">
        <w:rPr>
          <w:sz w:val="24"/>
          <w:szCs w:val="24"/>
        </w:rPr>
        <w:t xml:space="preserve"> K, </w:t>
      </w:r>
      <w:proofErr w:type="spellStart"/>
      <w:r w:rsidRPr="006B401A">
        <w:rPr>
          <w:sz w:val="24"/>
          <w:szCs w:val="24"/>
        </w:rPr>
        <w:t>Abdelsalam</w:t>
      </w:r>
      <w:proofErr w:type="spellEnd"/>
      <w:r w:rsidRPr="006B401A">
        <w:rPr>
          <w:sz w:val="24"/>
          <w:szCs w:val="24"/>
        </w:rPr>
        <w:t xml:space="preserve"> M, </w:t>
      </w:r>
      <w:proofErr w:type="spellStart"/>
      <w:r w:rsidRPr="006B401A">
        <w:rPr>
          <w:sz w:val="24"/>
          <w:szCs w:val="24"/>
        </w:rPr>
        <w:t>Eldeeb</w:t>
      </w:r>
      <w:proofErr w:type="spellEnd"/>
      <w:r w:rsidRPr="006B401A">
        <w:rPr>
          <w:sz w:val="24"/>
          <w:szCs w:val="24"/>
        </w:rPr>
        <w:t xml:space="preserve"> AA, </w:t>
      </w:r>
      <w:proofErr w:type="spellStart"/>
      <w:r w:rsidRPr="006B401A">
        <w:rPr>
          <w:sz w:val="24"/>
          <w:szCs w:val="24"/>
        </w:rPr>
        <w:t>Awad</w:t>
      </w:r>
      <w:proofErr w:type="spellEnd"/>
      <w:r w:rsidRPr="006B401A">
        <w:rPr>
          <w:sz w:val="24"/>
          <w:szCs w:val="24"/>
        </w:rPr>
        <w:t xml:space="preserve"> M, </w:t>
      </w:r>
      <w:proofErr w:type="spellStart"/>
      <w:r w:rsidRPr="006B401A">
        <w:rPr>
          <w:sz w:val="24"/>
          <w:szCs w:val="24"/>
        </w:rPr>
        <w:t>Elgamal</w:t>
      </w:r>
      <w:proofErr w:type="spellEnd"/>
      <w:r w:rsidRPr="006B401A">
        <w:rPr>
          <w:sz w:val="24"/>
          <w:szCs w:val="24"/>
        </w:rPr>
        <w:t xml:space="preserve"> A, Attia A, El-Wakeel N, </w:t>
      </w:r>
      <w:proofErr w:type="spellStart"/>
      <w:r w:rsidRPr="006B401A">
        <w:rPr>
          <w:sz w:val="24"/>
          <w:szCs w:val="24"/>
        </w:rPr>
        <w:t>Eldars</w:t>
      </w:r>
      <w:proofErr w:type="spellEnd"/>
      <w:r w:rsidRPr="006B401A">
        <w:rPr>
          <w:sz w:val="24"/>
          <w:szCs w:val="24"/>
        </w:rPr>
        <w:t xml:space="preserve"> W. Rifaximin in nonalcoholic fatty liver disease: hit multiple targets with a single shot. </w:t>
      </w:r>
      <w:proofErr w:type="spellStart"/>
      <w:r w:rsidRPr="006B401A">
        <w:rPr>
          <w:i/>
          <w:iCs/>
          <w:sz w:val="24"/>
          <w:szCs w:val="24"/>
        </w:rPr>
        <w:t>Eur</w:t>
      </w:r>
      <w:proofErr w:type="spellEnd"/>
      <w:r w:rsidRPr="006B401A">
        <w:rPr>
          <w:i/>
          <w:iCs/>
          <w:sz w:val="24"/>
          <w:szCs w:val="24"/>
        </w:rPr>
        <w:t xml:space="preserve"> J Gastroenterol Hepatol</w:t>
      </w:r>
      <w:r w:rsidRPr="006B401A">
        <w:rPr>
          <w:sz w:val="24"/>
          <w:szCs w:val="24"/>
        </w:rPr>
        <w:t xml:space="preserve"> 2018; </w:t>
      </w:r>
      <w:r w:rsidRPr="006B401A">
        <w:rPr>
          <w:b/>
          <w:bCs/>
          <w:sz w:val="24"/>
          <w:szCs w:val="24"/>
        </w:rPr>
        <w:t>30</w:t>
      </w:r>
      <w:r w:rsidRPr="006B401A">
        <w:rPr>
          <w:sz w:val="24"/>
          <w:szCs w:val="24"/>
        </w:rPr>
        <w:t>: 1237-1246 [PMID: 30096092 DOI: 10.1097/MEG.0000000000001232]</w:t>
      </w:r>
    </w:p>
    <w:p w14:paraId="2ED2843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50 </w:t>
      </w:r>
      <w:proofErr w:type="spellStart"/>
      <w:r w:rsidRPr="006B401A">
        <w:rPr>
          <w:b/>
          <w:bCs/>
          <w:sz w:val="24"/>
          <w:szCs w:val="24"/>
        </w:rPr>
        <w:t>Cobbold</w:t>
      </w:r>
      <w:proofErr w:type="spellEnd"/>
      <w:r w:rsidRPr="006B401A">
        <w:rPr>
          <w:b/>
          <w:bCs/>
          <w:sz w:val="24"/>
          <w:szCs w:val="24"/>
        </w:rPr>
        <w:t xml:space="preserve"> JFL</w:t>
      </w:r>
      <w:r w:rsidRPr="006B401A">
        <w:rPr>
          <w:sz w:val="24"/>
          <w:szCs w:val="24"/>
        </w:rPr>
        <w:t xml:space="preserve">, Atkinson S, Marchesi JR, Smith A, Wai SN, Stove J, </w:t>
      </w:r>
      <w:proofErr w:type="spellStart"/>
      <w:r w:rsidRPr="006B401A">
        <w:rPr>
          <w:sz w:val="24"/>
          <w:szCs w:val="24"/>
        </w:rPr>
        <w:t>Shojaee-Moradie</w:t>
      </w:r>
      <w:proofErr w:type="spellEnd"/>
      <w:r w:rsidRPr="006B401A">
        <w:rPr>
          <w:sz w:val="24"/>
          <w:szCs w:val="24"/>
        </w:rPr>
        <w:t xml:space="preserve"> F, Jackson N, </w:t>
      </w:r>
      <w:proofErr w:type="spellStart"/>
      <w:r w:rsidRPr="006B401A">
        <w:rPr>
          <w:sz w:val="24"/>
          <w:szCs w:val="24"/>
        </w:rPr>
        <w:t>Umpleby</w:t>
      </w:r>
      <w:proofErr w:type="spellEnd"/>
      <w:r w:rsidRPr="006B401A">
        <w:rPr>
          <w:sz w:val="24"/>
          <w:szCs w:val="24"/>
        </w:rPr>
        <w:t xml:space="preserve"> AM, Fitzpatrick J, Thomas EL, Bell JD, Holmes E, Taylor-Robinson SD, Goldin RD, Yee MS, </w:t>
      </w:r>
      <w:proofErr w:type="spellStart"/>
      <w:r w:rsidRPr="006B401A">
        <w:rPr>
          <w:sz w:val="24"/>
          <w:szCs w:val="24"/>
        </w:rPr>
        <w:t>Anstee</w:t>
      </w:r>
      <w:proofErr w:type="spellEnd"/>
      <w:r w:rsidRPr="006B401A">
        <w:rPr>
          <w:sz w:val="24"/>
          <w:szCs w:val="24"/>
        </w:rPr>
        <w:t xml:space="preserve"> QM, </w:t>
      </w:r>
      <w:proofErr w:type="spellStart"/>
      <w:r w:rsidRPr="006B401A">
        <w:rPr>
          <w:sz w:val="24"/>
          <w:szCs w:val="24"/>
        </w:rPr>
        <w:t>Thursz</w:t>
      </w:r>
      <w:proofErr w:type="spellEnd"/>
      <w:r w:rsidRPr="006B401A">
        <w:rPr>
          <w:sz w:val="24"/>
          <w:szCs w:val="24"/>
        </w:rPr>
        <w:t xml:space="preserve"> MR. Rifaximin in non-alcoholic steatohepatitis: An open-label pilot study. </w:t>
      </w:r>
      <w:r w:rsidRPr="006B401A">
        <w:rPr>
          <w:i/>
          <w:iCs/>
          <w:sz w:val="24"/>
          <w:szCs w:val="24"/>
        </w:rPr>
        <w:t>Hepatol Res</w:t>
      </w:r>
      <w:r w:rsidRPr="006B401A">
        <w:rPr>
          <w:sz w:val="24"/>
          <w:szCs w:val="24"/>
        </w:rPr>
        <w:t xml:space="preserve"> 2018; </w:t>
      </w:r>
      <w:r w:rsidRPr="006B401A">
        <w:rPr>
          <w:b/>
          <w:bCs/>
          <w:sz w:val="24"/>
          <w:szCs w:val="24"/>
        </w:rPr>
        <w:t>48</w:t>
      </w:r>
      <w:r w:rsidRPr="006B401A">
        <w:rPr>
          <w:sz w:val="24"/>
          <w:szCs w:val="24"/>
        </w:rPr>
        <w:t>: 69-77 [PMID: 28425154 DOI: 10.1111/hepr.12904]</w:t>
      </w:r>
    </w:p>
    <w:p w14:paraId="5D2626E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51 </w:t>
      </w:r>
      <w:r w:rsidRPr="006B401A">
        <w:rPr>
          <w:b/>
          <w:bCs/>
          <w:sz w:val="24"/>
          <w:szCs w:val="24"/>
        </w:rPr>
        <w:t>Ba Y</w:t>
      </w:r>
      <w:r w:rsidRPr="006B401A">
        <w:rPr>
          <w:sz w:val="24"/>
          <w:szCs w:val="24"/>
        </w:rPr>
        <w:t xml:space="preserve">, Shi Y, Jiang W, Feng J, Cheng Y, Xiao L, Zhang Q, </w:t>
      </w:r>
      <w:proofErr w:type="spellStart"/>
      <w:r w:rsidRPr="006B401A">
        <w:rPr>
          <w:sz w:val="24"/>
          <w:szCs w:val="24"/>
        </w:rPr>
        <w:t>Qiu</w:t>
      </w:r>
      <w:proofErr w:type="spellEnd"/>
      <w:r w:rsidRPr="006B401A">
        <w:rPr>
          <w:sz w:val="24"/>
          <w:szCs w:val="24"/>
        </w:rPr>
        <w:t xml:space="preserve"> W, Xu B, Xu R, Shen B, Luo Z, </w:t>
      </w:r>
      <w:proofErr w:type="spellStart"/>
      <w:r w:rsidRPr="006B401A">
        <w:rPr>
          <w:sz w:val="24"/>
          <w:szCs w:val="24"/>
        </w:rPr>
        <w:t>Xie</w:t>
      </w:r>
      <w:proofErr w:type="spellEnd"/>
      <w:r w:rsidRPr="006B401A">
        <w:rPr>
          <w:sz w:val="24"/>
          <w:szCs w:val="24"/>
        </w:rPr>
        <w:t xml:space="preserve"> X, Chang J, Wang M, Li Y, Shuang Y, </w:t>
      </w:r>
      <w:proofErr w:type="spellStart"/>
      <w:r w:rsidRPr="006B401A">
        <w:rPr>
          <w:sz w:val="24"/>
          <w:szCs w:val="24"/>
        </w:rPr>
        <w:t>Niu</w:t>
      </w:r>
      <w:proofErr w:type="spellEnd"/>
      <w:r w:rsidRPr="006B401A">
        <w:rPr>
          <w:sz w:val="24"/>
          <w:szCs w:val="24"/>
        </w:rPr>
        <w:t xml:space="preserve"> Z, Liu B, Zhang J, Zhang L, Yao H, </w:t>
      </w:r>
      <w:proofErr w:type="spellStart"/>
      <w:r w:rsidRPr="006B401A">
        <w:rPr>
          <w:sz w:val="24"/>
          <w:szCs w:val="24"/>
        </w:rPr>
        <w:t>Xie</w:t>
      </w:r>
      <w:proofErr w:type="spellEnd"/>
      <w:r w:rsidRPr="006B401A">
        <w:rPr>
          <w:sz w:val="24"/>
          <w:szCs w:val="24"/>
        </w:rPr>
        <w:t xml:space="preserve"> C, Huang H, Liao W, Chen G, Zhang X, An H, Deng Y, Gong P, </w:t>
      </w:r>
      <w:proofErr w:type="spellStart"/>
      <w:r w:rsidRPr="006B401A">
        <w:rPr>
          <w:sz w:val="24"/>
          <w:szCs w:val="24"/>
        </w:rPr>
        <w:t>Xiong</w:t>
      </w:r>
      <w:proofErr w:type="spellEnd"/>
      <w:r w:rsidRPr="006B401A">
        <w:rPr>
          <w:sz w:val="24"/>
          <w:szCs w:val="24"/>
        </w:rPr>
        <w:t xml:space="preserve"> J, Yao Q, An X, Chen C, Shi Y, Wang J, Wang X, Wang Z, Xing P, Yang S, Zhou C. Current management of chemotherapy-induced neutropenia in adults: key points and new challenges: Committee of Neoplastic Supportive-Care (CONS), China Anti-Cancer Association Committee of Clinical Chemotherapy, China Anti-Cancer Association. </w:t>
      </w:r>
      <w:r w:rsidRPr="006B401A">
        <w:rPr>
          <w:i/>
          <w:iCs/>
          <w:sz w:val="24"/>
          <w:szCs w:val="24"/>
        </w:rPr>
        <w:lastRenderedPageBreak/>
        <w:t>Cancer Biol Med</w:t>
      </w:r>
      <w:r w:rsidRPr="006B401A">
        <w:rPr>
          <w:sz w:val="24"/>
          <w:szCs w:val="24"/>
        </w:rPr>
        <w:t xml:space="preserve"> 2020; </w:t>
      </w:r>
      <w:r w:rsidRPr="006B401A">
        <w:rPr>
          <w:b/>
          <w:bCs/>
          <w:sz w:val="24"/>
          <w:szCs w:val="24"/>
        </w:rPr>
        <w:t>17</w:t>
      </w:r>
      <w:r w:rsidRPr="006B401A">
        <w:rPr>
          <w:sz w:val="24"/>
          <w:szCs w:val="24"/>
        </w:rPr>
        <w:t>: 896-909 [PMID: 33299642 DOI: 10.20892/j.issn.2095-3941.2020.0069]</w:t>
      </w:r>
    </w:p>
    <w:p w14:paraId="1BAFB40E"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52 </w:t>
      </w:r>
      <w:r w:rsidRPr="006B401A">
        <w:rPr>
          <w:b/>
          <w:bCs/>
          <w:sz w:val="24"/>
          <w:szCs w:val="24"/>
        </w:rPr>
        <w:t>Hill C</w:t>
      </w:r>
      <w:r w:rsidRPr="006B401A">
        <w:rPr>
          <w:sz w:val="24"/>
          <w:szCs w:val="24"/>
        </w:rPr>
        <w:t xml:space="preserve">, </w:t>
      </w:r>
      <w:proofErr w:type="spellStart"/>
      <w:r w:rsidRPr="006B401A">
        <w:rPr>
          <w:sz w:val="24"/>
          <w:szCs w:val="24"/>
        </w:rPr>
        <w:t>Guarner</w:t>
      </w:r>
      <w:proofErr w:type="spellEnd"/>
      <w:r w:rsidRPr="006B401A">
        <w:rPr>
          <w:sz w:val="24"/>
          <w:szCs w:val="24"/>
        </w:rPr>
        <w:t xml:space="preserve"> F, Reid G, Gibson GR, Merenstein DJ, Pot B, Morelli L, </w:t>
      </w:r>
      <w:proofErr w:type="spellStart"/>
      <w:r w:rsidRPr="006B401A">
        <w:rPr>
          <w:sz w:val="24"/>
          <w:szCs w:val="24"/>
        </w:rPr>
        <w:t>Canani</w:t>
      </w:r>
      <w:proofErr w:type="spellEnd"/>
      <w:r w:rsidRPr="006B401A">
        <w:rPr>
          <w:sz w:val="24"/>
          <w:szCs w:val="24"/>
        </w:rPr>
        <w:t xml:space="preserve"> RB, Flint HJ, </w:t>
      </w:r>
      <w:proofErr w:type="spellStart"/>
      <w:r w:rsidRPr="006B401A">
        <w:rPr>
          <w:sz w:val="24"/>
          <w:szCs w:val="24"/>
        </w:rPr>
        <w:t>Salminen</w:t>
      </w:r>
      <w:proofErr w:type="spellEnd"/>
      <w:r w:rsidRPr="006B401A">
        <w:rPr>
          <w:sz w:val="24"/>
          <w:szCs w:val="24"/>
        </w:rPr>
        <w:t xml:space="preserve"> S, Calder PC, Sanders ME. Expert consensus document. The International Scientific Association for Probiotics and Prebiotics consensus statement on the scope and appropriate use of the term probiotic. </w:t>
      </w:r>
      <w:r w:rsidRPr="006B401A">
        <w:rPr>
          <w:i/>
          <w:iCs/>
          <w:sz w:val="24"/>
          <w:szCs w:val="24"/>
        </w:rPr>
        <w:t>Nat Rev Gastroenterol Hepatol</w:t>
      </w:r>
      <w:r w:rsidRPr="006B401A">
        <w:rPr>
          <w:sz w:val="24"/>
          <w:szCs w:val="24"/>
        </w:rPr>
        <w:t xml:space="preserve"> 2014; </w:t>
      </w:r>
      <w:r w:rsidRPr="006B401A">
        <w:rPr>
          <w:b/>
          <w:bCs/>
          <w:sz w:val="24"/>
          <w:szCs w:val="24"/>
        </w:rPr>
        <w:t>11</w:t>
      </w:r>
      <w:r w:rsidRPr="006B401A">
        <w:rPr>
          <w:sz w:val="24"/>
          <w:szCs w:val="24"/>
        </w:rPr>
        <w:t>: 506-514 [PMID: 24912386 DOI: 10.1038/nrgastro.2014.66]</w:t>
      </w:r>
    </w:p>
    <w:p w14:paraId="3E9B36C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53 </w:t>
      </w:r>
      <w:r w:rsidRPr="006B401A">
        <w:rPr>
          <w:b/>
          <w:bCs/>
          <w:sz w:val="24"/>
          <w:szCs w:val="24"/>
        </w:rPr>
        <w:t>Xiao J</w:t>
      </w:r>
      <w:r w:rsidRPr="006B401A">
        <w:rPr>
          <w:sz w:val="24"/>
          <w:szCs w:val="24"/>
        </w:rPr>
        <w:t xml:space="preserve">, Peng Z, Liao Y, Sun H, Chen W, Chen X, Wei Z, Yang C, </w:t>
      </w:r>
      <w:proofErr w:type="spellStart"/>
      <w:r w:rsidRPr="006B401A">
        <w:rPr>
          <w:sz w:val="24"/>
          <w:szCs w:val="24"/>
        </w:rPr>
        <w:t>Nüssler</w:t>
      </w:r>
      <w:proofErr w:type="spellEnd"/>
      <w:r w:rsidRPr="006B401A">
        <w:rPr>
          <w:sz w:val="24"/>
          <w:szCs w:val="24"/>
        </w:rPr>
        <w:t xml:space="preserve"> AK, Liu J, Yang W. Organ transplantation and gut microbiota: current reviews and future challenges. </w:t>
      </w:r>
      <w:r w:rsidRPr="006B401A">
        <w:rPr>
          <w:i/>
          <w:iCs/>
          <w:sz w:val="24"/>
          <w:szCs w:val="24"/>
        </w:rPr>
        <w:t xml:space="preserve">Am J </w:t>
      </w:r>
      <w:proofErr w:type="spellStart"/>
      <w:r w:rsidRPr="006B401A">
        <w:rPr>
          <w:i/>
          <w:iCs/>
          <w:sz w:val="24"/>
          <w:szCs w:val="24"/>
        </w:rPr>
        <w:t>Transl</w:t>
      </w:r>
      <w:proofErr w:type="spellEnd"/>
      <w:r w:rsidRPr="006B401A">
        <w:rPr>
          <w:i/>
          <w:iCs/>
          <w:sz w:val="24"/>
          <w:szCs w:val="24"/>
        </w:rPr>
        <w:t xml:space="preserve"> Res</w:t>
      </w:r>
      <w:r w:rsidRPr="006B401A">
        <w:rPr>
          <w:sz w:val="24"/>
          <w:szCs w:val="24"/>
        </w:rPr>
        <w:t xml:space="preserve"> 2018; </w:t>
      </w:r>
      <w:r w:rsidRPr="006B401A">
        <w:rPr>
          <w:b/>
          <w:bCs/>
          <w:sz w:val="24"/>
          <w:szCs w:val="24"/>
        </w:rPr>
        <w:t>10</w:t>
      </w:r>
      <w:r w:rsidRPr="006B401A">
        <w:rPr>
          <w:sz w:val="24"/>
          <w:szCs w:val="24"/>
        </w:rPr>
        <w:t>: 3330-3344 [PMID: 30662590]</w:t>
      </w:r>
    </w:p>
    <w:p w14:paraId="63916B40"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54 </w:t>
      </w:r>
      <w:proofErr w:type="spellStart"/>
      <w:r w:rsidRPr="006B401A">
        <w:rPr>
          <w:b/>
          <w:bCs/>
          <w:sz w:val="24"/>
          <w:szCs w:val="24"/>
        </w:rPr>
        <w:t>Gaziano</w:t>
      </w:r>
      <w:proofErr w:type="spellEnd"/>
      <w:r w:rsidRPr="006B401A">
        <w:rPr>
          <w:b/>
          <w:bCs/>
          <w:sz w:val="24"/>
          <w:szCs w:val="24"/>
        </w:rPr>
        <w:t xml:space="preserve"> R</w:t>
      </w:r>
      <w:r w:rsidRPr="006B401A">
        <w:rPr>
          <w:sz w:val="24"/>
          <w:szCs w:val="24"/>
        </w:rPr>
        <w:t xml:space="preserve">, </w:t>
      </w:r>
      <w:proofErr w:type="spellStart"/>
      <w:r w:rsidRPr="006B401A">
        <w:rPr>
          <w:sz w:val="24"/>
          <w:szCs w:val="24"/>
        </w:rPr>
        <w:t>Sabbatini</w:t>
      </w:r>
      <w:proofErr w:type="spellEnd"/>
      <w:r w:rsidRPr="006B401A">
        <w:rPr>
          <w:sz w:val="24"/>
          <w:szCs w:val="24"/>
        </w:rPr>
        <w:t xml:space="preserve"> S, </w:t>
      </w:r>
      <w:proofErr w:type="spellStart"/>
      <w:r w:rsidRPr="006B401A">
        <w:rPr>
          <w:sz w:val="24"/>
          <w:szCs w:val="24"/>
        </w:rPr>
        <w:t>Roselletti</w:t>
      </w:r>
      <w:proofErr w:type="spellEnd"/>
      <w:r w:rsidRPr="006B401A">
        <w:rPr>
          <w:sz w:val="24"/>
          <w:szCs w:val="24"/>
        </w:rPr>
        <w:t xml:space="preserve"> E, </w:t>
      </w:r>
      <w:proofErr w:type="spellStart"/>
      <w:r w:rsidRPr="006B401A">
        <w:rPr>
          <w:sz w:val="24"/>
          <w:szCs w:val="24"/>
        </w:rPr>
        <w:t>Perito</w:t>
      </w:r>
      <w:proofErr w:type="spellEnd"/>
      <w:r w:rsidRPr="006B401A">
        <w:rPr>
          <w:sz w:val="24"/>
          <w:szCs w:val="24"/>
        </w:rPr>
        <w:t xml:space="preserve"> S, </w:t>
      </w:r>
      <w:proofErr w:type="spellStart"/>
      <w:r w:rsidRPr="006B401A">
        <w:rPr>
          <w:sz w:val="24"/>
          <w:szCs w:val="24"/>
        </w:rPr>
        <w:t>Monari</w:t>
      </w:r>
      <w:proofErr w:type="spellEnd"/>
      <w:r w:rsidRPr="006B401A">
        <w:rPr>
          <w:sz w:val="24"/>
          <w:szCs w:val="24"/>
        </w:rPr>
        <w:t xml:space="preserve"> C. </w:t>
      </w:r>
      <w:r w:rsidRPr="006B401A">
        <w:rPr>
          <w:i/>
          <w:iCs/>
          <w:sz w:val="24"/>
          <w:szCs w:val="24"/>
        </w:rPr>
        <w:t>Saccharomyces cerevisiae</w:t>
      </w:r>
      <w:r w:rsidRPr="006B401A">
        <w:rPr>
          <w:sz w:val="24"/>
          <w:szCs w:val="24"/>
        </w:rPr>
        <w:t xml:space="preserve">-Based Probiotics as Novel Antimicrobial Agents to Prevent and Treat Vaginal Infections. </w:t>
      </w:r>
      <w:r w:rsidRPr="006B401A">
        <w:rPr>
          <w:i/>
          <w:iCs/>
          <w:sz w:val="24"/>
          <w:szCs w:val="24"/>
        </w:rPr>
        <w:t xml:space="preserve">Front </w:t>
      </w:r>
      <w:proofErr w:type="spellStart"/>
      <w:r w:rsidRPr="006B401A">
        <w:rPr>
          <w:i/>
          <w:iCs/>
          <w:sz w:val="24"/>
          <w:szCs w:val="24"/>
        </w:rPr>
        <w:t>Microbiol</w:t>
      </w:r>
      <w:proofErr w:type="spellEnd"/>
      <w:r w:rsidRPr="006B401A">
        <w:rPr>
          <w:sz w:val="24"/>
          <w:szCs w:val="24"/>
        </w:rPr>
        <w:t xml:space="preserve"> 2020; </w:t>
      </w:r>
      <w:r w:rsidRPr="006B401A">
        <w:rPr>
          <w:b/>
          <w:bCs/>
          <w:sz w:val="24"/>
          <w:szCs w:val="24"/>
        </w:rPr>
        <w:t>11</w:t>
      </w:r>
      <w:r w:rsidRPr="006B401A">
        <w:rPr>
          <w:sz w:val="24"/>
          <w:szCs w:val="24"/>
        </w:rPr>
        <w:t>: 718 [PMID: 32373104 DOI: 10.3389/fmicb.2020.00718]</w:t>
      </w:r>
    </w:p>
    <w:p w14:paraId="5CCC52D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55 </w:t>
      </w:r>
      <w:r w:rsidRPr="006B401A">
        <w:rPr>
          <w:b/>
          <w:bCs/>
          <w:sz w:val="24"/>
          <w:szCs w:val="24"/>
        </w:rPr>
        <w:t>Kim JC</w:t>
      </w:r>
      <w:r w:rsidRPr="006B401A">
        <w:rPr>
          <w:sz w:val="24"/>
          <w:szCs w:val="24"/>
        </w:rPr>
        <w:t xml:space="preserve">, Jeon JY, Yang WS, Kim CH, </w:t>
      </w:r>
      <w:proofErr w:type="spellStart"/>
      <w:r w:rsidRPr="006B401A">
        <w:rPr>
          <w:sz w:val="24"/>
          <w:szCs w:val="24"/>
        </w:rPr>
        <w:t>Eom</w:t>
      </w:r>
      <w:proofErr w:type="spellEnd"/>
      <w:r w:rsidRPr="006B401A">
        <w:rPr>
          <w:sz w:val="24"/>
          <w:szCs w:val="24"/>
        </w:rPr>
        <w:t xml:space="preserve"> DW. Combined Amelioration of Ginsenoside (Rg1, Rb1, and Rg3)-enriched Korean Red Ginseng and Probiotic Lactobacillus on Non-alcoholic Fatty Liver Disease. </w:t>
      </w:r>
      <w:proofErr w:type="spellStart"/>
      <w:r w:rsidRPr="006B401A">
        <w:rPr>
          <w:i/>
          <w:iCs/>
          <w:sz w:val="24"/>
          <w:szCs w:val="24"/>
        </w:rPr>
        <w:t>Curr</w:t>
      </w:r>
      <w:proofErr w:type="spellEnd"/>
      <w:r w:rsidRPr="006B401A">
        <w:rPr>
          <w:i/>
          <w:iCs/>
          <w:sz w:val="24"/>
          <w:szCs w:val="24"/>
        </w:rPr>
        <w:t xml:space="preserve"> Pharm </w:t>
      </w:r>
      <w:proofErr w:type="spellStart"/>
      <w:r w:rsidRPr="006B401A">
        <w:rPr>
          <w:i/>
          <w:iCs/>
          <w:sz w:val="24"/>
          <w:szCs w:val="24"/>
        </w:rPr>
        <w:t>Biotechnol</w:t>
      </w:r>
      <w:proofErr w:type="spellEnd"/>
      <w:r w:rsidRPr="006B401A">
        <w:rPr>
          <w:sz w:val="24"/>
          <w:szCs w:val="24"/>
        </w:rPr>
        <w:t xml:space="preserve"> 2019; </w:t>
      </w:r>
      <w:r w:rsidRPr="006B401A">
        <w:rPr>
          <w:b/>
          <w:bCs/>
          <w:sz w:val="24"/>
          <w:szCs w:val="24"/>
        </w:rPr>
        <w:t>20</w:t>
      </w:r>
      <w:r w:rsidRPr="006B401A">
        <w:rPr>
          <w:sz w:val="24"/>
          <w:szCs w:val="24"/>
        </w:rPr>
        <w:t>: 222-231 [PMID: 30854954 DOI: 10.2174/1389201020666190311143554]</w:t>
      </w:r>
    </w:p>
    <w:p w14:paraId="2593AF3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56 </w:t>
      </w:r>
      <w:proofErr w:type="spellStart"/>
      <w:r w:rsidRPr="006B401A">
        <w:rPr>
          <w:b/>
          <w:bCs/>
          <w:sz w:val="24"/>
          <w:szCs w:val="24"/>
        </w:rPr>
        <w:t>Loguercio</w:t>
      </w:r>
      <w:proofErr w:type="spellEnd"/>
      <w:r w:rsidRPr="006B401A">
        <w:rPr>
          <w:b/>
          <w:bCs/>
          <w:sz w:val="24"/>
          <w:szCs w:val="24"/>
        </w:rPr>
        <w:t xml:space="preserve"> C</w:t>
      </w:r>
      <w:r w:rsidRPr="006B401A">
        <w:rPr>
          <w:sz w:val="24"/>
          <w:szCs w:val="24"/>
        </w:rPr>
        <w:t xml:space="preserve">, Federico A, </w:t>
      </w:r>
      <w:proofErr w:type="spellStart"/>
      <w:r w:rsidRPr="006B401A">
        <w:rPr>
          <w:sz w:val="24"/>
          <w:szCs w:val="24"/>
        </w:rPr>
        <w:t>Tuccillo</w:t>
      </w:r>
      <w:proofErr w:type="spellEnd"/>
      <w:r w:rsidRPr="006B401A">
        <w:rPr>
          <w:sz w:val="24"/>
          <w:szCs w:val="24"/>
        </w:rPr>
        <w:t xml:space="preserve"> C, </w:t>
      </w:r>
      <w:proofErr w:type="spellStart"/>
      <w:r w:rsidRPr="006B401A">
        <w:rPr>
          <w:sz w:val="24"/>
          <w:szCs w:val="24"/>
        </w:rPr>
        <w:t>Terracciano</w:t>
      </w:r>
      <w:proofErr w:type="spellEnd"/>
      <w:r w:rsidRPr="006B401A">
        <w:rPr>
          <w:sz w:val="24"/>
          <w:szCs w:val="24"/>
        </w:rPr>
        <w:t xml:space="preserve"> F, </w:t>
      </w:r>
      <w:proofErr w:type="spellStart"/>
      <w:r w:rsidRPr="006B401A">
        <w:rPr>
          <w:sz w:val="24"/>
          <w:szCs w:val="24"/>
        </w:rPr>
        <w:t>D'Auria</w:t>
      </w:r>
      <w:proofErr w:type="spellEnd"/>
      <w:r w:rsidRPr="006B401A">
        <w:rPr>
          <w:sz w:val="24"/>
          <w:szCs w:val="24"/>
        </w:rPr>
        <w:t xml:space="preserve"> MV, De Simone C, Del Vecchio Blanco C. Beneficial effects of a probiotic VSL#3 on parameters of liver dysfunction in chronic liver diseases. </w:t>
      </w:r>
      <w:r w:rsidRPr="006B401A">
        <w:rPr>
          <w:i/>
          <w:iCs/>
          <w:sz w:val="24"/>
          <w:szCs w:val="24"/>
        </w:rPr>
        <w:t>J Clin Gastroenterol</w:t>
      </w:r>
      <w:r w:rsidRPr="006B401A">
        <w:rPr>
          <w:sz w:val="24"/>
          <w:szCs w:val="24"/>
        </w:rPr>
        <w:t xml:space="preserve"> 2005; </w:t>
      </w:r>
      <w:r w:rsidRPr="006B401A">
        <w:rPr>
          <w:b/>
          <w:bCs/>
          <w:sz w:val="24"/>
          <w:szCs w:val="24"/>
        </w:rPr>
        <w:t>39</w:t>
      </w:r>
      <w:r w:rsidRPr="006B401A">
        <w:rPr>
          <w:sz w:val="24"/>
          <w:szCs w:val="24"/>
        </w:rPr>
        <w:t>: 540-543 [PMID: 15942443 DOI: 10.1097/01.mcg.0000165671.25272.0f]</w:t>
      </w:r>
    </w:p>
    <w:p w14:paraId="2DB6B7E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57 </w:t>
      </w:r>
      <w:r w:rsidRPr="006B401A">
        <w:rPr>
          <w:b/>
          <w:bCs/>
          <w:sz w:val="24"/>
          <w:szCs w:val="24"/>
        </w:rPr>
        <w:t>Li Z</w:t>
      </w:r>
      <w:r w:rsidRPr="006B401A">
        <w:rPr>
          <w:sz w:val="24"/>
          <w:szCs w:val="24"/>
        </w:rPr>
        <w:t xml:space="preserve">, Yang S, Lin H, Huang J, Watkins PA, Moser AB, Desimone C, Song XY, Diehl AM. Probiotics and antibodies to TNF inhibit inflammatory activity and improve nonalcoholic fatty liver disease. </w:t>
      </w:r>
      <w:r w:rsidRPr="006B401A">
        <w:rPr>
          <w:i/>
          <w:iCs/>
          <w:sz w:val="24"/>
          <w:szCs w:val="24"/>
        </w:rPr>
        <w:t>Hepatology</w:t>
      </w:r>
      <w:r w:rsidRPr="006B401A">
        <w:rPr>
          <w:sz w:val="24"/>
          <w:szCs w:val="24"/>
        </w:rPr>
        <w:t xml:space="preserve"> 2003; </w:t>
      </w:r>
      <w:r w:rsidRPr="006B401A">
        <w:rPr>
          <w:b/>
          <w:bCs/>
          <w:sz w:val="24"/>
          <w:szCs w:val="24"/>
        </w:rPr>
        <w:t>37</w:t>
      </w:r>
      <w:r w:rsidRPr="006B401A">
        <w:rPr>
          <w:sz w:val="24"/>
          <w:szCs w:val="24"/>
        </w:rPr>
        <w:t>: 343-350 [PMID: 12540784 DOI: 10.1053/jhep.2003.50048]</w:t>
      </w:r>
    </w:p>
    <w:p w14:paraId="55B95B8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58 </w:t>
      </w:r>
      <w:proofErr w:type="spellStart"/>
      <w:r w:rsidRPr="006B401A">
        <w:rPr>
          <w:b/>
          <w:bCs/>
          <w:sz w:val="24"/>
          <w:szCs w:val="24"/>
        </w:rPr>
        <w:t>Alisi</w:t>
      </w:r>
      <w:proofErr w:type="spellEnd"/>
      <w:r w:rsidRPr="006B401A">
        <w:rPr>
          <w:b/>
          <w:bCs/>
          <w:sz w:val="24"/>
          <w:szCs w:val="24"/>
        </w:rPr>
        <w:t xml:space="preserve"> A</w:t>
      </w:r>
      <w:r w:rsidRPr="006B401A">
        <w:rPr>
          <w:sz w:val="24"/>
          <w:szCs w:val="24"/>
        </w:rPr>
        <w:t xml:space="preserve">, </w:t>
      </w:r>
      <w:proofErr w:type="spellStart"/>
      <w:r w:rsidRPr="006B401A">
        <w:rPr>
          <w:sz w:val="24"/>
          <w:szCs w:val="24"/>
        </w:rPr>
        <w:t>Bedogni</w:t>
      </w:r>
      <w:proofErr w:type="spellEnd"/>
      <w:r w:rsidRPr="006B401A">
        <w:rPr>
          <w:sz w:val="24"/>
          <w:szCs w:val="24"/>
        </w:rPr>
        <w:t xml:space="preserve"> G, </w:t>
      </w:r>
      <w:proofErr w:type="spellStart"/>
      <w:r w:rsidRPr="006B401A">
        <w:rPr>
          <w:sz w:val="24"/>
          <w:szCs w:val="24"/>
        </w:rPr>
        <w:t>Baviera</w:t>
      </w:r>
      <w:proofErr w:type="spellEnd"/>
      <w:r w:rsidRPr="006B401A">
        <w:rPr>
          <w:sz w:val="24"/>
          <w:szCs w:val="24"/>
        </w:rPr>
        <w:t xml:space="preserve"> G, Giorgio V, </w:t>
      </w:r>
      <w:proofErr w:type="spellStart"/>
      <w:r w:rsidRPr="006B401A">
        <w:rPr>
          <w:sz w:val="24"/>
          <w:szCs w:val="24"/>
        </w:rPr>
        <w:t>Porro</w:t>
      </w:r>
      <w:proofErr w:type="spellEnd"/>
      <w:r w:rsidRPr="006B401A">
        <w:rPr>
          <w:sz w:val="24"/>
          <w:szCs w:val="24"/>
        </w:rPr>
        <w:t xml:space="preserve"> E, Paris C, </w:t>
      </w:r>
      <w:proofErr w:type="spellStart"/>
      <w:r w:rsidRPr="006B401A">
        <w:rPr>
          <w:sz w:val="24"/>
          <w:szCs w:val="24"/>
        </w:rPr>
        <w:t>Giammaria</w:t>
      </w:r>
      <w:proofErr w:type="spellEnd"/>
      <w:r w:rsidRPr="006B401A">
        <w:rPr>
          <w:sz w:val="24"/>
          <w:szCs w:val="24"/>
        </w:rPr>
        <w:t xml:space="preserve"> P, </w:t>
      </w:r>
      <w:proofErr w:type="spellStart"/>
      <w:r w:rsidRPr="006B401A">
        <w:rPr>
          <w:sz w:val="24"/>
          <w:szCs w:val="24"/>
        </w:rPr>
        <w:t>Reali</w:t>
      </w:r>
      <w:proofErr w:type="spellEnd"/>
      <w:r w:rsidRPr="006B401A">
        <w:rPr>
          <w:sz w:val="24"/>
          <w:szCs w:val="24"/>
        </w:rPr>
        <w:t xml:space="preserve"> L, </w:t>
      </w:r>
      <w:proofErr w:type="spellStart"/>
      <w:r w:rsidRPr="006B401A">
        <w:rPr>
          <w:sz w:val="24"/>
          <w:szCs w:val="24"/>
        </w:rPr>
        <w:t>Anania</w:t>
      </w:r>
      <w:proofErr w:type="spellEnd"/>
      <w:r w:rsidRPr="006B401A">
        <w:rPr>
          <w:sz w:val="24"/>
          <w:szCs w:val="24"/>
        </w:rPr>
        <w:t xml:space="preserve"> F, Nobili V. </w:t>
      </w:r>
      <w:proofErr w:type="spellStart"/>
      <w:r w:rsidRPr="006B401A">
        <w:rPr>
          <w:sz w:val="24"/>
          <w:szCs w:val="24"/>
        </w:rPr>
        <w:t>Randomised</w:t>
      </w:r>
      <w:proofErr w:type="spellEnd"/>
      <w:r w:rsidRPr="006B401A">
        <w:rPr>
          <w:sz w:val="24"/>
          <w:szCs w:val="24"/>
        </w:rPr>
        <w:t xml:space="preserve"> clinical trial: The beneficial effects of VSL#3 in obese children with non-alcoholic steatohepatitis. </w:t>
      </w:r>
      <w:r w:rsidRPr="006B401A">
        <w:rPr>
          <w:i/>
          <w:iCs/>
          <w:sz w:val="24"/>
          <w:szCs w:val="24"/>
        </w:rPr>
        <w:t xml:space="preserve">Aliment </w:t>
      </w:r>
      <w:proofErr w:type="spellStart"/>
      <w:r w:rsidRPr="006B401A">
        <w:rPr>
          <w:i/>
          <w:iCs/>
          <w:sz w:val="24"/>
          <w:szCs w:val="24"/>
        </w:rPr>
        <w:t>Pharmacol</w:t>
      </w:r>
      <w:proofErr w:type="spellEnd"/>
      <w:r w:rsidRPr="006B401A">
        <w:rPr>
          <w:i/>
          <w:iCs/>
          <w:sz w:val="24"/>
          <w:szCs w:val="24"/>
        </w:rPr>
        <w:t xml:space="preserve"> </w:t>
      </w:r>
      <w:proofErr w:type="spellStart"/>
      <w:r w:rsidRPr="006B401A">
        <w:rPr>
          <w:i/>
          <w:iCs/>
          <w:sz w:val="24"/>
          <w:szCs w:val="24"/>
        </w:rPr>
        <w:t>Ther</w:t>
      </w:r>
      <w:proofErr w:type="spellEnd"/>
      <w:r w:rsidRPr="006B401A">
        <w:rPr>
          <w:sz w:val="24"/>
          <w:szCs w:val="24"/>
        </w:rPr>
        <w:t xml:space="preserve"> 2014; </w:t>
      </w:r>
      <w:r w:rsidRPr="006B401A">
        <w:rPr>
          <w:b/>
          <w:bCs/>
          <w:sz w:val="24"/>
          <w:szCs w:val="24"/>
        </w:rPr>
        <w:t>39</w:t>
      </w:r>
      <w:r w:rsidRPr="006B401A">
        <w:rPr>
          <w:sz w:val="24"/>
          <w:szCs w:val="24"/>
        </w:rPr>
        <w:t>: 1276-1285 [PMID: 24738701 DOI: 10.1111/apt.12758]</w:t>
      </w:r>
    </w:p>
    <w:p w14:paraId="42FA132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lastRenderedPageBreak/>
        <w:t xml:space="preserve">59 </w:t>
      </w:r>
      <w:proofErr w:type="spellStart"/>
      <w:r w:rsidRPr="006B401A">
        <w:rPr>
          <w:b/>
          <w:bCs/>
          <w:sz w:val="24"/>
          <w:szCs w:val="24"/>
        </w:rPr>
        <w:t>Vajro</w:t>
      </w:r>
      <w:proofErr w:type="spellEnd"/>
      <w:r w:rsidRPr="006B401A">
        <w:rPr>
          <w:b/>
          <w:bCs/>
          <w:sz w:val="24"/>
          <w:szCs w:val="24"/>
        </w:rPr>
        <w:t xml:space="preserve"> P</w:t>
      </w:r>
      <w:r w:rsidRPr="006B401A">
        <w:rPr>
          <w:sz w:val="24"/>
          <w:szCs w:val="24"/>
        </w:rPr>
        <w:t xml:space="preserve">, </w:t>
      </w:r>
      <w:proofErr w:type="spellStart"/>
      <w:r w:rsidRPr="006B401A">
        <w:rPr>
          <w:sz w:val="24"/>
          <w:szCs w:val="24"/>
        </w:rPr>
        <w:t>Mandato</w:t>
      </w:r>
      <w:proofErr w:type="spellEnd"/>
      <w:r w:rsidRPr="006B401A">
        <w:rPr>
          <w:sz w:val="24"/>
          <w:szCs w:val="24"/>
        </w:rPr>
        <w:t xml:space="preserve"> C, </w:t>
      </w:r>
      <w:proofErr w:type="spellStart"/>
      <w:r w:rsidRPr="006B401A">
        <w:rPr>
          <w:sz w:val="24"/>
          <w:szCs w:val="24"/>
        </w:rPr>
        <w:t>Licenziati</w:t>
      </w:r>
      <w:proofErr w:type="spellEnd"/>
      <w:r w:rsidRPr="006B401A">
        <w:rPr>
          <w:sz w:val="24"/>
          <w:szCs w:val="24"/>
        </w:rPr>
        <w:t xml:space="preserve"> MR, Franzese A, Vitale DF, </w:t>
      </w:r>
      <w:proofErr w:type="spellStart"/>
      <w:r w:rsidRPr="006B401A">
        <w:rPr>
          <w:sz w:val="24"/>
          <w:szCs w:val="24"/>
        </w:rPr>
        <w:t>Lenta</w:t>
      </w:r>
      <w:proofErr w:type="spellEnd"/>
      <w:r w:rsidRPr="006B401A">
        <w:rPr>
          <w:sz w:val="24"/>
          <w:szCs w:val="24"/>
        </w:rPr>
        <w:t xml:space="preserve"> S, </w:t>
      </w:r>
      <w:proofErr w:type="spellStart"/>
      <w:r w:rsidRPr="006B401A">
        <w:rPr>
          <w:sz w:val="24"/>
          <w:szCs w:val="24"/>
        </w:rPr>
        <w:t>Caropreso</w:t>
      </w:r>
      <w:proofErr w:type="spellEnd"/>
      <w:r w:rsidRPr="006B401A">
        <w:rPr>
          <w:sz w:val="24"/>
          <w:szCs w:val="24"/>
        </w:rPr>
        <w:t xml:space="preserve"> M, Vallone G, Meli R. Effects of Lactobacillus </w:t>
      </w:r>
      <w:proofErr w:type="spellStart"/>
      <w:r w:rsidRPr="006B401A">
        <w:rPr>
          <w:sz w:val="24"/>
          <w:szCs w:val="24"/>
        </w:rPr>
        <w:t>rhamnosus</w:t>
      </w:r>
      <w:proofErr w:type="spellEnd"/>
      <w:r w:rsidRPr="006B401A">
        <w:rPr>
          <w:sz w:val="24"/>
          <w:szCs w:val="24"/>
        </w:rPr>
        <w:t xml:space="preserve"> strain GG in pediatric obesity-related liver disease. </w:t>
      </w:r>
      <w:r w:rsidRPr="006B401A">
        <w:rPr>
          <w:i/>
          <w:iCs/>
          <w:sz w:val="24"/>
          <w:szCs w:val="24"/>
        </w:rPr>
        <w:t xml:space="preserve">J </w:t>
      </w:r>
      <w:proofErr w:type="spellStart"/>
      <w:r w:rsidRPr="006B401A">
        <w:rPr>
          <w:i/>
          <w:iCs/>
          <w:sz w:val="24"/>
          <w:szCs w:val="24"/>
        </w:rPr>
        <w:t>Pediatr</w:t>
      </w:r>
      <w:proofErr w:type="spellEnd"/>
      <w:r w:rsidRPr="006B401A">
        <w:rPr>
          <w:i/>
          <w:iCs/>
          <w:sz w:val="24"/>
          <w:szCs w:val="24"/>
        </w:rPr>
        <w:t xml:space="preserve"> Gastroenterol </w:t>
      </w:r>
      <w:proofErr w:type="spellStart"/>
      <w:r w:rsidRPr="006B401A">
        <w:rPr>
          <w:i/>
          <w:iCs/>
          <w:sz w:val="24"/>
          <w:szCs w:val="24"/>
        </w:rPr>
        <w:t>Nutr</w:t>
      </w:r>
      <w:proofErr w:type="spellEnd"/>
      <w:r w:rsidRPr="006B401A">
        <w:rPr>
          <w:sz w:val="24"/>
          <w:szCs w:val="24"/>
        </w:rPr>
        <w:t xml:space="preserve"> 2011; </w:t>
      </w:r>
      <w:r w:rsidRPr="006B401A">
        <w:rPr>
          <w:b/>
          <w:bCs/>
          <w:sz w:val="24"/>
          <w:szCs w:val="24"/>
        </w:rPr>
        <w:t>52</w:t>
      </w:r>
      <w:r w:rsidRPr="006B401A">
        <w:rPr>
          <w:sz w:val="24"/>
          <w:szCs w:val="24"/>
        </w:rPr>
        <w:t>: 740-743 [PMID: 21505361 DOI: 10.1097/MPG.0b013e31821f9b85]</w:t>
      </w:r>
    </w:p>
    <w:p w14:paraId="0EBCA9D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60 </w:t>
      </w:r>
      <w:proofErr w:type="spellStart"/>
      <w:r w:rsidRPr="006B401A">
        <w:rPr>
          <w:b/>
          <w:bCs/>
          <w:sz w:val="24"/>
          <w:szCs w:val="24"/>
        </w:rPr>
        <w:t>Solga</w:t>
      </w:r>
      <w:proofErr w:type="spellEnd"/>
      <w:r w:rsidRPr="006B401A">
        <w:rPr>
          <w:b/>
          <w:bCs/>
          <w:sz w:val="24"/>
          <w:szCs w:val="24"/>
        </w:rPr>
        <w:t xml:space="preserve"> SF</w:t>
      </w:r>
      <w:r w:rsidRPr="006B401A">
        <w:rPr>
          <w:sz w:val="24"/>
          <w:szCs w:val="24"/>
        </w:rPr>
        <w:t xml:space="preserve">, Buckley G, Clark JM, </w:t>
      </w:r>
      <w:proofErr w:type="spellStart"/>
      <w:r w:rsidRPr="006B401A">
        <w:rPr>
          <w:sz w:val="24"/>
          <w:szCs w:val="24"/>
        </w:rPr>
        <w:t>Horska</w:t>
      </w:r>
      <w:proofErr w:type="spellEnd"/>
      <w:r w:rsidRPr="006B401A">
        <w:rPr>
          <w:sz w:val="24"/>
          <w:szCs w:val="24"/>
        </w:rPr>
        <w:t xml:space="preserve"> A, Diehl AM. The effect of a probiotic on hepatic steatosis. </w:t>
      </w:r>
      <w:r w:rsidRPr="006B401A">
        <w:rPr>
          <w:i/>
          <w:iCs/>
          <w:sz w:val="24"/>
          <w:szCs w:val="24"/>
        </w:rPr>
        <w:t>J Clin Gastroenterol</w:t>
      </w:r>
      <w:r w:rsidRPr="006B401A">
        <w:rPr>
          <w:sz w:val="24"/>
          <w:szCs w:val="24"/>
        </w:rPr>
        <w:t xml:space="preserve"> 2008; </w:t>
      </w:r>
      <w:r w:rsidRPr="006B401A">
        <w:rPr>
          <w:b/>
          <w:bCs/>
          <w:sz w:val="24"/>
          <w:szCs w:val="24"/>
        </w:rPr>
        <w:t>42</w:t>
      </w:r>
      <w:r w:rsidRPr="006B401A">
        <w:rPr>
          <w:sz w:val="24"/>
          <w:szCs w:val="24"/>
        </w:rPr>
        <w:t>: 1117-1119 [PMID: 18936646 DOI: 10.1097/MCG.0b013e31816d920c]</w:t>
      </w:r>
    </w:p>
    <w:p w14:paraId="76CC503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61 </w:t>
      </w:r>
      <w:r w:rsidRPr="006B401A">
        <w:rPr>
          <w:b/>
          <w:bCs/>
          <w:sz w:val="24"/>
          <w:szCs w:val="24"/>
        </w:rPr>
        <w:t>Aller R</w:t>
      </w:r>
      <w:r w:rsidRPr="006B401A">
        <w:rPr>
          <w:sz w:val="24"/>
          <w:szCs w:val="24"/>
        </w:rPr>
        <w:t xml:space="preserve">, De Luis DA, </w:t>
      </w:r>
      <w:proofErr w:type="spellStart"/>
      <w:r w:rsidRPr="006B401A">
        <w:rPr>
          <w:sz w:val="24"/>
          <w:szCs w:val="24"/>
        </w:rPr>
        <w:t>Izaola</w:t>
      </w:r>
      <w:proofErr w:type="spellEnd"/>
      <w:r w:rsidRPr="006B401A">
        <w:rPr>
          <w:sz w:val="24"/>
          <w:szCs w:val="24"/>
        </w:rPr>
        <w:t xml:space="preserve"> O, Conde R, Gonzalez Sagrado M, Primo D, De La Fuente B, Gonzalez J. Effect of a probiotic on liver aminotransferases in nonalcoholic fatty liver disease patients: a double blind randomized clinical trial. </w:t>
      </w:r>
      <w:proofErr w:type="spellStart"/>
      <w:r w:rsidRPr="006B401A">
        <w:rPr>
          <w:i/>
          <w:iCs/>
          <w:sz w:val="24"/>
          <w:szCs w:val="24"/>
        </w:rPr>
        <w:t>Eur</w:t>
      </w:r>
      <w:proofErr w:type="spellEnd"/>
      <w:r w:rsidRPr="006B401A">
        <w:rPr>
          <w:i/>
          <w:iCs/>
          <w:sz w:val="24"/>
          <w:szCs w:val="24"/>
        </w:rPr>
        <w:t xml:space="preserve"> Rev Med </w:t>
      </w:r>
      <w:proofErr w:type="spellStart"/>
      <w:r w:rsidRPr="006B401A">
        <w:rPr>
          <w:i/>
          <w:iCs/>
          <w:sz w:val="24"/>
          <w:szCs w:val="24"/>
        </w:rPr>
        <w:t>Pharmacol</w:t>
      </w:r>
      <w:proofErr w:type="spellEnd"/>
      <w:r w:rsidRPr="006B401A">
        <w:rPr>
          <w:i/>
          <w:iCs/>
          <w:sz w:val="24"/>
          <w:szCs w:val="24"/>
        </w:rPr>
        <w:t xml:space="preserve"> Sci</w:t>
      </w:r>
      <w:r w:rsidRPr="006B401A">
        <w:rPr>
          <w:sz w:val="24"/>
          <w:szCs w:val="24"/>
        </w:rPr>
        <w:t xml:space="preserve"> 2011; </w:t>
      </w:r>
      <w:r w:rsidRPr="006B401A">
        <w:rPr>
          <w:b/>
          <w:bCs/>
          <w:sz w:val="24"/>
          <w:szCs w:val="24"/>
        </w:rPr>
        <w:t>15</w:t>
      </w:r>
      <w:r w:rsidRPr="006B401A">
        <w:rPr>
          <w:sz w:val="24"/>
          <w:szCs w:val="24"/>
        </w:rPr>
        <w:t>: 1090-1095 [PMID: 22013734]</w:t>
      </w:r>
    </w:p>
    <w:p w14:paraId="172DD67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62 </w:t>
      </w:r>
      <w:proofErr w:type="spellStart"/>
      <w:r w:rsidRPr="006B401A">
        <w:rPr>
          <w:b/>
          <w:bCs/>
          <w:sz w:val="24"/>
          <w:szCs w:val="24"/>
        </w:rPr>
        <w:t>Loguercio</w:t>
      </w:r>
      <w:proofErr w:type="spellEnd"/>
      <w:r w:rsidRPr="006B401A">
        <w:rPr>
          <w:b/>
          <w:bCs/>
          <w:sz w:val="24"/>
          <w:szCs w:val="24"/>
        </w:rPr>
        <w:t xml:space="preserve"> C</w:t>
      </w:r>
      <w:r w:rsidRPr="006B401A">
        <w:rPr>
          <w:sz w:val="24"/>
          <w:szCs w:val="24"/>
        </w:rPr>
        <w:t xml:space="preserve">, De Simone T, Federico A, </w:t>
      </w:r>
      <w:proofErr w:type="spellStart"/>
      <w:r w:rsidRPr="006B401A">
        <w:rPr>
          <w:sz w:val="24"/>
          <w:szCs w:val="24"/>
        </w:rPr>
        <w:t>Terracciano</w:t>
      </w:r>
      <w:proofErr w:type="spellEnd"/>
      <w:r w:rsidRPr="006B401A">
        <w:rPr>
          <w:sz w:val="24"/>
          <w:szCs w:val="24"/>
        </w:rPr>
        <w:t xml:space="preserve"> F, </w:t>
      </w:r>
      <w:proofErr w:type="spellStart"/>
      <w:r w:rsidRPr="006B401A">
        <w:rPr>
          <w:sz w:val="24"/>
          <w:szCs w:val="24"/>
        </w:rPr>
        <w:t>Tuccillo</w:t>
      </w:r>
      <w:proofErr w:type="spellEnd"/>
      <w:r w:rsidRPr="006B401A">
        <w:rPr>
          <w:sz w:val="24"/>
          <w:szCs w:val="24"/>
        </w:rPr>
        <w:t xml:space="preserve"> C, Di Chicco M, </w:t>
      </w:r>
      <w:proofErr w:type="spellStart"/>
      <w:r w:rsidRPr="006B401A">
        <w:rPr>
          <w:sz w:val="24"/>
          <w:szCs w:val="24"/>
        </w:rPr>
        <w:t>Cartenì</w:t>
      </w:r>
      <w:proofErr w:type="spellEnd"/>
      <w:r w:rsidRPr="006B401A">
        <w:rPr>
          <w:sz w:val="24"/>
          <w:szCs w:val="24"/>
        </w:rPr>
        <w:t xml:space="preserve"> M. Gut-liver axis: a new point of attack to treat chronic liver damage? </w:t>
      </w:r>
      <w:r w:rsidRPr="006B401A">
        <w:rPr>
          <w:i/>
          <w:iCs/>
          <w:sz w:val="24"/>
          <w:szCs w:val="24"/>
        </w:rPr>
        <w:t>Am J Gastroenterol</w:t>
      </w:r>
      <w:r w:rsidRPr="006B401A">
        <w:rPr>
          <w:sz w:val="24"/>
          <w:szCs w:val="24"/>
        </w:rPr>
        <w:t xml:space="preserve"> 2002; </w:t>
      </w:r>
      <w:r w:rsidRPr="006B401A">
        <w:rPr>
          <w:b/>
          <w:bCs/>
          <w:sz w:val="24"/>
          <w:szCs w:val="24"/>
        </w:rPr>
        <w:t>97</w:t>
      </w:r>
      <w:r w:rsidRPr="006B401A">
        <w:rPr>
          <w:sz w:val="24"/>
          <w:szCs w:val="24"/>
        </w:rPr>
        <w:t>: 2144-2146 [PMID: 12190198 DOI: 10.1111/j.1572-0241.2002.05942.x]</w:t>
      </w:r>
    </w:p>
    <w:p w14:paraId="5488C17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63 </w:t>
      </w:r>
      <w:r w:rsidRPr="006B401A">
        <w:rPr>
          <w:b/>
          <w:bCs/>
          <w:sz w:val="24"/>
          <w:szCs w:val="24"/>
        </w:rPr>
        <w:t xml:space="preserve">Le </w:t>
      </w:r>
      <w:proofErr w:type="spellStart"/>
      <w:r w:rsidRPr="006B401A">
        <w:rPr>
          <w:b/>
          <w:bCs/>
          <w:sz w:val="24"/>
          <w:szCs w:val="24"/>
        </w:rPr>
        <w:t>Barz</w:t>
      </w:r>
      <w:proofErr w:type="spellEnd"/>
      <w:r w:rsidRPr="006B401A">
        <w:rPr>
          <w:b/>
          <w:bCs/>
          <w:sz w:val="24"/>
          <w:szCs w:val="24"/>
        </w:rPr>
        <w:t xml:space="preserve"> M</w:t>
      </w:r>
      <w:r w:rsidRPr="006B401A">
        <w:rPr>
          <w:sz w:val="24"/>
          <w:szCs w:val="24"/>
        </w:rPr>
        <w:t xml:space="preserve">, Daniel N, </w:t>
      </w:r>
      <w:proofErr w:type="spellStart"/>
      <w:r w:rsidRPr="006B401A">
        <w:rPr>
          <w:sz w:val="24"/>
          <w:szCs w:val="24"/>
        </w:rPr>
        <w:t>Varin</w:t>
      </w:r>
      <w:proofErr w:type="spellEnd"/>
      <w:r w:rsidRPr="006B401A">
        <w:rPr>
          <w:sz w:val="24"/>
          <w:szCs w:val="24"/>
        </w:rPr>
        <w:t xml:space="preserve"> TV, </w:t>
      </w:r>
      <w:proofErr w:type="spellStart"/>
      <w:r w:rsidRPr="006B401A">
        <w:rPr>
          <w:sz w:val="24"/>
          <w:szCs w:val="24"/>
        </w:rPr>
        <w:t>Naimi</w:t>
      </w:r>
      <w:proofErr w:type="spellEnd"/>
      <w:r w:rsidRPr="006B401A">
        <w:rPr>
          <w:sz w:val="24"/>
          <w:szCs w:val="24"/>
        </w:rPr>
        <w:t xml:space="preserve"> S, Demers-Mathieu V, Pilon G, </w:t>
      </w:r>
      <w:proofErr w:type="spellStart"/>
      <w:r w:rsidRPr="006B401A">
        <w:rPr>
          <w:sz w:val="24"/>
          <w:szCs w:val="24"/>
        </w:rPr>
        <w:t>Audy</w:t>
      </w:r>
      <w:proofErr w:type="spellEnd"/>
      <w:r w:rsidRPr="006B401A">
        <w:rPr>
          <w:sz w:val="24"/>
          <w:szCs w:val="24"/>
        </w:rPr>
        <w:t xml:space="preserve"> J, Laurin É, Roy D, </w:t>
      </w:r>
      <w:proofErr w:type="spellStart"/>
      <w:r w:rsidRPr="006B401A">
        <w:rPr>
          <w:sz w:val="24"/>
          <w:szCs w:val="24"/>
        </w:rPr>
        <w:t>Urdaci</w:t>
      </w:r>
      <w:proofErr w:type="spellEnd"/>
      <w:r w:rsidRPr="006B401A">
        <w:rPr>
          <w:sz w:val="24"/>
          <w:szCs w:val="24"/>
        </w:rPr>
        <w:t xml:space="preserve"> MC, St-</w:t>
      </w:r>
      <w:proofErr w:type="spellStart"/>
      <w:r w:rsidRPr="006B401A">
        <w:rPr>
          <w:sz w:val="24"/>
          <w:szCs w:val="24"/>
        </w:rPr>
        <w:t>Gelais</w:t>
      </w:r>
      <w:proofErr w:type="spellEnd"/>
      <w:r w:rsidRPr="006B401A">
        <w:rPr>
          <w:sz w:val="24"/>
          <w:szCs w:val="24"/>
        </w:rPr>
        <w:t xml:space="preserve"> D, </w:t>
      </w:r>
      <w:proofErr w:type="spellStart"/>
      <w:r w:rsidRPr="006B401A">
        <w:rPr>
          <w:sz w:val="24"/>
          <w:szCs w:val="24"/>
        </w:rPr>
        <w:t>Fliss</w:t>
      </w:r>
      <w:proofErr w:type="spellEnd"/>
      <w:r w:rsidRPr="006B401A">
        <w:rPr>
          <w:sz w:val="24"/>
          <w:szCs w:val="24"/>
        </w:rPr>
        <w:t xml:space="preserve"> I, </w:t>
      </w:r>
      <w:proofErr w:type="spellStart"/>
      <w:r w:rsidRPr="006B401A">
        <w:rPr>
          <w:sz w:val="24"/>
          <w:szCs w:val="24"/>
        </w:rPr>
        <w:t>Marette</w:t>
      </w:r>
      <w:proofErr w:type="spellEnd"/>
      <w:r w:rsidRPr="006B401A">
        <w:rPr>
          <w:sz w:val="24"/>
          <w:szCs w:val="24"/>
        </w:rPr>
        <w:t xml:space="preserve"> A. In vivo screening of multiple bacterial strains identifies Lactobacillus </w:t>
      </w:r>
      <w:proofErr w:type="spellStart"/>
      <w:r w:rsidRPr="006B401A">
        <w:rPr>
          <w:sz w:val="24"/>
          <w:szCs w:val="24"/>
        </w:rPr>
        <w:t>rhamnosus</w:t>
      </w:r>
      <w:proofErr w:type="spellEnd"/>
      <w:r w:rsidRPr="006B401A">
        <w:rPr>
          <w:sz w:val="24"/>
          <w:szCs w:val="24"/>
        </w:rPr>
        <w:t xml:space="preserve"> Lb102 and Bifidobacterium </w:t>
      </w:r>
      <w:proofErr w:type="spellStart"/>
      <w:r w:rsidRPr="006B401A">
        <w:rPr>
          <w:sz w:val="24"/>
          <w:szCs w:val="24"/>
        </w:rPr>
        <w:t>animalis</w:t>
      </w:r>
      <w:proofErr w:type="spellEnd"/>
      <w:r w:rsidRPr="006B401A">
        <w:rPr>
          <w:sz w:val="24"/>
          <w:szCs w:val="24"/>
        </w:rPr>
        <w:t xml:space="preserve"> ssp. lactis Bf141 as probiotics that improve metabolic disorders in a mouse model of obesity. </w:t>
      </w:r>
      <w:r w:rsidRPr="006B401A">
        <w:rPr>
          <w:i/>
          <w:iCs/>
          <w:sz w:val="24"/>
          <w:szCs w:val="24"/>
        </w:rPr>
        <w:t>FASEB J</w:t>
      </w:r>
      <w:r w:rsidRPr="006B401A">
        <w:rPr>
          <w:sz w:val="24"/>
          <w:szCs w:val="24"/>
        </w:rPr>
        <w:t xml:space="preserve"> 2019; </w:t>
      </w:r>
      <w:r w:rsidRPr="006B401A">
        <w:rPr>
          <w:b/>
          <w:bCs/>
          <w:sz w:val="24"/>
          <w:szCs w:val="24"/>
        </w:rPr>
        <w:t>33</w:t>
      </w:r>
      <w:r w:rsidRPr="006B401A">
        <w:rPr>
          <w:sz w:val="24"/>
          <w:szCs w:val="24"/>
        </w:rPr>
        <w:t>: 4921-4935 [PMID: 30596521 DOI: 10.1096/fj.201801672R]</w:t>
      </w:r>
    </w:p>
    <w:p w14:paraId="1D73855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64 </w:t>
      </w:r>
      <w:proofErr w:type="spellStart"/>
      <w:r w:rsidRPr="006B401A">
        <w:rPr>
          <w:b/>
          <w:bCs/>
          <w:sz w:val="24"/>
          <w:szCs w:val="24"/>
        </w:rPr>
        <w:t>Seo</w:t>
      </w:r>
      <w:proofErr w:type="spellEnd"/>
      <w:r w:rsidRPr="006B401A">
        <w:rPr>
          <w:b/>
          <w:bCs/>
          <w:sz w:val="24"/>
          <w:szCs w:val="24"/>
        </w:rPr>
        <w:t xml:space="preserve"> M</w:t>
      </w:r>
      <w:r w:rsidRPr="006B401A">
        <w:rPr>
          <w:sz w:val="24"/>
          <w:szCs w:val="24"/>
        </w:rPr>
        <w:t xml:space="preserve">, Inoue I, Tanaka M, Matsuda N, Nakano T, </w:t>
      </w:r>
      <w:proofErr w:type="spellStart"/>
      <w:r w:rsidRPr="006B401A">
        <w:rPr>
          <w:sz w:val="24"/>
          <w:szCs w:val="24"/>
        </w:rPr>
        <w:t>Awata</w:t>
      </w:r>
      <w:proofErr w:type="spellEnd"/>
      <w:r w:rsidRPr="006B401A">
        <w:rPr>
          <w:sz w:val="24"/>
          <w:szCs w:val="24"/>
        </w:rPr>
        <w:t xml:space="preserve"> T, Katayama S, Alpers DH, </w:t>
      </w:r>
      <w:proofErr w:type="spellStart"/>
      <w:r w:rsidRPr="006B401A">
        <w:rPr>
          <w:sz w:val="24"/>
          <w:szCs w:val="24"/>
        </w:rPr>
        <w:t>Komoda</w:t>
      </w:r>
      <w:proofErr w:type="spellEnd"/>
      <w:r w:rsidRPr="006B401A">
        <w:rPr>
          <w:sz w:val="24"/>
          <w:szCs w:val="24"/>
        </w:rPr>
        <w:t xml:space="preserve"> T. Clostridium </w:t>
      </w:r>
      <w:proofErr w:type="spellStart"/>
      <w:r w:rsidRPr="006B401A">
        <w:rPr>
          <w:sz w:val="24"/>
          <w:szCs w:val="24"/>
        </w:rPr>
        <w:t>butyricum</w:t>
      </w:r>
      <w:proofErr w:type="spellEnd"/>
      <w:r w:rsidRPr="006B401A">
        <w:rPr>
          <w:sz w:val="24"/>
          <w:szCs w:val="24"/>
        </w:rPr>
        <w:t xml:space="preserve"> MIYAIRI 588 improves high-fat diet-induced non-alcoholic fatty liver disease in rats. </w:t>
      </w:r>
      <w:r w:rsidRPr="006B401A">
        <w:rPr>
          <w:i/>
          <w:iCs/>
          <w:sz w:val="24"/>
          <w:szCs w:val="24"/>
        </w:rPr>
        <w:t>Dig Dis Sci</w:t>
      </w:r>
      <w:r w:rsidRPr="006B401A">
        <w:rPr>
          <w:sz w:val="24"/>
          <w:szCs w:val="24"/>
        </w:rPr>
        <w:t xml:space="preserve"> 2013; </w:t>
      </w:r>
      <w:r w:rsidRPr="006B401A">
        <w:rPr>
          <w:b/>
          <w:bCs/>
          <w:sz w:val="24"/>
          <w:szCs w:val="24"/>
        </w:rPr>
        <w:t>58</w:t>
      </w:r>
      <w:r w:rsidRPr="006B401A">
        <w:rPr>
          <w:sz w:val="24"/>
          <w:szCs w:val="24"/>
        </w:rPr>
        <w:t>: 3534-3544 [PMID: 24166662 DOI: 10.1007/s10620-013-2879-3]</w:t>
      </w:r>
    </w:p>
    <w:p w14:paraId="73D0406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65 </w:t>
      </w:r>
      <w:r w:rsidRPr="006B401A">
        <w:rPr>
          <w:b/>
          <w:bCs/>
          <w:sz w:val="24"/>
          <w:szCs w:val="24"/>
        </w:rPr>
        <w:t>Endo H</w:t>
      </w:r>
      <w:r w:rsidRPr="006B401A">
        <w:rPr>
          <w:sz w:val="24"/>
          <w:szCs w:val="24"/>
        </w:rPr>
        <w:t xml:space="preserve">, </w:t>
      </w:r>
      <w:proofErr w:type="spellStart"/>
      <w:r w:rsidRPr="006B401A">
        <w:rPr>
          <w:sz w:val="24"/>
          <w:szCs w:val="24"/>
        </w:rPr>
        <w:t>Niioka</w:t>
      </w:r>
      <w:proofErr w:type="spellEnd"/>
      <w:r w:rsidRPr="006B401A">
        <w:rPr>
          <w:sz w:val="24"/>
          <w:szCs w:val="24"/>
        </w:rPr>
        <w:t xml:space="preserve"> M, Kobayashi N, Tanaka M, Watanabe T. Butyrate-producing probiotics reduce nonalcoholic fatty liver disease progression in rats: new insight into the probiotics for the gut-liver axis. </w:t>
      </w:r>
      <w:proofErr w:type="spellStart"/>
      <w:r w:rsidRPr="006B401A">
        <w:rPr>
          <w:i/>
          <w:iCs/>
          <w:sz w:val="24"/>
          <w:szCs w:val="24"/>
        </w:rPr>
        <w:t>PLoS</w:t>
      </w:r>
      <w:proofErr w:type="spellEnd"/>
      <w:r w:rsidRPr="006B401A">
        <w:rPr>
          <w:i/>
          <w:iCs/>
          <w:sz w:val="24"/>
          <w:szCs w:val="24"/>
        </w:rPr>
        <w:t xml:space="preserve"> One</w:t>
      </w:r>
      <w:r w:rsidRPr="006B401A">
        <w:rPr>
          <w:sz w:val="24"/>
          <w:szCs w:val="24"/>
        </w:rPr>
        <w:t xml:space="preserve"> 2013; </w:t>
      </w:r>
      <w:r w:rsidRPr="006B401A">
        <w:rPr>
          <w:b/>
          <w:bCs/>
          <w:sz w:val="24"/>
          <w:szCs w:val="24"/>
        </w:rPr>
        <w:t>8</w:t>
      </w:r>
      <w:r w:rsidRPr="006B401A">
        <w:rPr>
          <w:sz w:val="24"/>
          <w:szCs w:val="24"/>
        </w:rPr>
        <w:t>: e63388 [PMID: 23696823 DOI: 10.1371/journal.pone.0063388]</w:t>
      </w:r>
    </w:p>
    <w:p w14:paraId="1742FC9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66 </w:t>
      </w:r>
      <w:proofErr w:type="spellStart"/>
      <w:r w:rsidRPr="006B401A">
        <w:rPr>
          <w:b/>
          <w:bCs/>
          <w:sz w:val="24"/>
          <w:szCs w:val="24"/>
        </w:rPr>
        <w:t>Roszczenko-Jasińska</w:t>
      </w:r>
      <w:proofErr w:type="spellEnd"/>
      <w:r w:rsidRPr="006B401A">
        <w:rPr>
          <w:b/>
          <w:bCs/>
          <w:sz w:val="24"/>
          <w:szCs w:val="24"/>
        </w:rPr>
        <w:t xml:space="preserve"> P</w:t>
      </w:r>
      <w:r w:rsidRPr="006B401A">
        <w:rPr>
          <w:sz w:val="24"/>
          <w:szCs w:val="24"/>
        </w:rPr>
        <w:t xml:space="preserve">, </w:t>
      </w:r>
      <w:proofErr w:type="spellStart"/>
      <w:r w:rsidRPr="006B401A">
        <w:rPr>
          <w:sz w:val="24"/>
          <w:szCs w:val="24"/>
        </w:rPr>
        <w:t>Wojtyś</w:t>
      </w:r>
      <w:proofErr w:type="spellEnd"/>
      <w:r w:rsidRPr="006B401A">
        <w:rPr>
          <w:sz w:val="24"/>
          <w:szCs w:val="24"/>
        </w:rPr>
        <w:t xml:space="preserve"> MI, </w:t>
      </w:r>
      <w:proofErr w:type="spellStart"/>
      <w:r w:rsidRPr="006B401A">
        <w:rPr>
          <w:sz w:val="24"/>
          <w:szCs w:val="24"/>
        </w:rPr>
        <w:t>Jagusztyn-Krynicka</w:t>
      </w:r>
      <w:proofErr w:type="spellEnd"/>
      <w:r w:rsidRPr="006B401A">
        <w:rPr>
          <w:sz w:val="24"/>
          <w:szCs w:val="24"/>
        </w:rPr>
        <w:t xml:space="preserve"> EK. Helicobacter pylori treatment in the post-</w:t>
      </w:r>
      <w:proofErr w:type="gramStart"/>
      <w:r w:rsidRPr="006B401A">
        <w:rPr>
          <w:sz w:val="24"/>
          <w:szCs w:val="24"/>
        </w:rPr>
        <w:t>antibiotics</w:t>
      </w:r>
      <w:proofErr w:type="gramEnd"/>
      <w:r w:rsidRPr="006B401A">
        <w:rPr>
          <w:sz w:val="24"/>
          <w:szCs w:val="24"/>
        </w:rPr>
        <w:t xml:space="preserve"> era-searching for new drug targets. </w:t>
      </w:r>
      <w:r w:rsidRPr="006B401A">
        <w:rPr>
          <w:i/>
          <w:iCs/>
          <w:sz w:val="24"/>
          <w:szCs w:val="24"/>
        </w:rPr>
        <w:t xml:space="preserve">Appl </w:t>
      </w:r>
      <w:proofErr w:type="spellStart"/>
      <w:r w:rsidRPr="006B401A">
        <w:rPr>
          <w:i/>
          <w:iCs/>
          <w:sz w:val="24"/>
          <w:szCs w:val="24"/>
        </w:rPr>
        <w:t>Microbiol</w:t>
      </w:r>
      <w:proofErr w:type="spellEnd"/>
      <w:r w:rsidRPr="006B401A">
        <w:rPr>
          <w:i/>
          <w:iCs/>
          <w:sz w:val="24"/>
          <w:szCs w:val="24"/>
        </w:rPr>
        <w:t xml:space="preserve"> </w:t>
      </w:r>
      <w:proofErr w:type="spellStart"/>
      <w:r w:rsidRPr="006B401A">
        <w:rPr>
          <w:i/>
          <w:iCs/>
          <w:sz w:val="24"/>
          <w:szCs w:val="24"/>
        </w:rPr>
        <w:lastRenderedPageBreak/>
        <w:t>Biotechnol</w:t>
      </w:r>
      <w:proofErr w:type="spellEnd"/>
      <w:r w:rsidRPr="006B401A">
        <w:rPr>
          <w:sz w:val="24"/>
          <w:szCs w:val="24"/>
        </w:rPr>
        <w:t xml:space="preserve"> 2020; </w:t>
      </w:r>
      <w:r w:rsidRPr="006B401A">
        <w:rPr>
          <w:b/>
          <w:bCs/>
          <w:sz w:val="24"/>
          <w:szCs w:val="24"/>
        </w:rPr>
        <w:t>104</w:t>
      </w:r>
      <w:r w:rsidRPr="006B401A">
        <w:rPr>
          <w:sz w:val="24"/>
          <w:szCs w:val="24"/>
        </w:rPr>
        <w:t>: 9891-9905 [PMID: 33052519 DOI: 10.1007/s00253-020-10945-w]</w:t>
      </w:r>
    </w:p>
    <w:p w14:paraId="7FE20D6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67 </w:t>
      </w:r>
      <w:r w:rsidRPr="006B401A">
        <w:rPr>
          <w:b/>
          <w:bCs/>
          <w:sz w:val="24"/>
          <w:szCs w:val="24"/>
        </w:rPr>
        <w:t>Gao QY</w:t>
      </w:r>
      <w:r w:rsidRPr="006B401A">
        <w:rPr>
          <w:sz w:val="24"/>
          <w:szCs w:val="24"/>
        </w:rPr>
        <w:t xml:space="preserve">, Chen YX, Fang JY. 2019 Novel coronavirus infection and gastrointestinal tract. </w:t>
      </w:r>
      <w:r w:rsidRPr="006B401A">
        <w:rPr>
          <w:i/>
          <w:iCs/>
          <w:sz w:val="24"/>
          <w:szCs w:val="24"/>
        </w:rPr>
        <w:t>J Dig Dis</w:t>
      </w:r>
      <w:r w:rsidRPr="006B401A">
        <w:rPr>
          <w:sz w:val="24"/>
          <w:szCs w:val="24"/>
        </w:rPr>
        <w:t xml:space="preserve"> 2020; </w:t>
      </w:r>
      <w:r w:rsidRPr="006B401A">
        <w:rPr>
          <w:b/>
          <w:bCs/>
          <w:sz w:val="24"/>
          <w:szCs w:val="24"/>
        </w:rPr>
        <w:t>21</w:t>
      </w:r>
      <w:r w:rsidRPr="006B401A">
        <w:rPr>
          <w:sz w:val="24"/>
          <w:szCs w:val="24"/>
        </w:rPr>
        <w:t>: 125-126 [PMID: 32096611 DOI: 10.1111/1751-2980.12851]</w:t>
      </w:r>
    </w:p>
    <w:p w14:paraId="1E28A6E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68 </w:t>
      </w:r>
      <w:proofErr w:type="spellStart"/>
      <w:r w:rsidRPr="006B401A">
        <w:rPr>
          <w:b/>
          <w:bCs/>
          <w:sz w:val="24"/>
          <w:szCs w:val="24"/>
        </w:rPr>
        <w:t>Salminen</w:t>
      </w:r>
      <w:proofErr w:type="spellEnd"/>
      <w:r w:rsidRPr="006B401A">
        <w:rPr>
          <w:b/>
          <w:bCs/>
          <w:sz w:val="24"/>
          <w:szCs w:val="24"/>
        </w:rPr>
        <w:t xml:space="preserve"> S</w:t>
      </w:r>
      <w:r w:rsidRPr="006B401A">
        <w:rPr>
          <w:sz w:val="24"/>
          <w:szCs w:val="24"/>
        </w:rPr>
        <w:t xml:space="preserve">, </w:t>
      </w:r>
      <w:proofErr w:type="spellStart"/>
      <w:r w:rsidRPr="006B401A">
        <w:rPr>
          <w:sz w:val="24"/>
          <w:szCs w:val="24"/>
        </w:rPr>
        <w:t>Collado</w:t>
      </w:r>
      <w:proofErr w:type="spellEnd"/>
      <w:r w:rsidRPr="006B401A">
        <w:rPr>
          <w:sz w:val="24"/>
          <w:szCs w:val="24"/>
        </w:rPr>
        <w:t xml:space="preserve"> MC, Endo A, Hill C, </w:t>
      </w:r>
      <w:proofErr w:type="spellStart"/>
      <w:r w:rsidRPr="006B401A">
        <w:rPr>
          <w:sz w:val="24"/>
          <w:szCs w:val="24"/>
        </w:rPr>
        <w:t>Lebeer</w:t>
      </w:r>
      <w:proofErr w:type="spellEnd"/>
      <w:r w:rsidRPr="006B401A">
        <w:rPr>
          <w:sz w:val="24"/>
          <w:szCs w:val="24"/>
        </w:rPr>
        <w:t xml:space="preserve"> S, Quigley EMM, Sanders ME, Shamir R, Swann JR, </w:t>
      </w:r>
      <w:proofErr w:type="spellStart"/>
      <w:r w:rsidRPr="006B401A">
        <w:rPr>
          <w:sz w:val="24"/>
          <w:szCs w:val="24"/>
        </w:rPr>
        <w:t>Szajewska</w:t>
      </w:r>
      <w:proofErr w:type="spellEnd"/>
      <w:r w:rsidRPr="006B401A">
        <w:rPr>
          <w:sz w:val="24"/>
          <w:szCs w:val="24"/>
        </w:rPr>
        <w:t xml:space="preserve"> H, </w:t>
      </w:r>
      <w:proofErr w:type="spellStart"/>
      <w:r w:rsidRPr="006B401A">
        <w:rPr>
          <w:sz w:val="24"/>
          <w:szCs w:val="24"/>
        </w:rPr>
        <w:t>Vinderola</w:t>
      </w:r>
      <w:proofErr w:type="spellEnd"/>
      <w:r w:rsidRPr="006B401A">
        <w:rPr>
          <w:sz w:val="24"/>
          <w:szCs w:val="24"/>
        </w:rPr>
        <w:t xml:space="preserve"> G. The International Scientific Association of Probiotics and Prebiotics (ISAPP) consensus statement on the definition and scope of postbiotics. </w:t>
      </w:r>
      <w:r w:rsidRPr="006B401A">
        <w:rPr>
          <w:i/>
          <w:iCs/>
          <w:sz w:val="24"/>
          <w:szCs w:val="24"/>
        </w:rPr>
        <w:t>Nat Rev Gastroenterol Hepatol</w:t>
      </w:r>
      <w:r w:rsidRPr="006B401A">
        <w:rPr>
          <w:sz w:val="24"/>
          <w:szCs w:val="24"/>
        </w:rPr>
        <w:t xml:space="preserve"> 2021; </w:t>
      </w:r>
      <w:r w:rsidRPr="006B401A">
        <w:rPr>
          <w:b/>
          <w:bCs/>
          <w:sz w:val="24"/>
          <w:szCs w:val="24"/>
        </w:rPr>
        <w:t>18</w:t>
      </w:r>
      <w:r w:rsidRPr="006B401A">
        <w:rPr>
          <w:sz w:val="24"/>
          <w:szCs w:val="24"/>
        </w:rPr>
        <w:t>: 649-667 [PMID: 33948025 DOI: 10.1038/s41575-021-00440-6]</w:t>
      </w:r>
    </w:p>
    <w:p w14:paraId="18986D4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69 </w:t>
      </w:r>
      <w:proofErr w:type="spellStart"/>
      <w:r w:rsidRPr="006B401A">
        <w:rPr>
          <w:b/>
          <w:bCs/>
          <w:sz w:val="24"/>
          <w:szCs w:val="24"/>
        </w:rPr>
        <w:t>Daddaoua</w:t>
      </w:r>
      <w:proofErr w:type="spellEnd"/>
      <w:r w:rsidRPr="006B401A">
        <w:rPr>
          <w:b/>
          <w:bCs/>
          <w:sz w:val="24"/>
          <w:szCs w:val="24"/>
        </w:rPr>
        <w:t xml:space="preserve"> A</w:t>
      </w:r>
      <w:r w:rsidRPr="006B401A">
        <w:rPr>
          <w:sz w:val="24"/>
          <w:szCs w:val="24"/>
        </w:rPr>
        <w:t xml:space="preserve">, Puerta V, </w:t>
      </w:r>
      <w:proofErr w:type="spellStart"/>
      <w:r w:rsidRPr="006B401A">
        <w:rPr>
          <w:sz w:val="24"/>
          <w:szCs w:val="24"/>
        </w:rPr>
        <w:t>Requena</w:t>
      </w:r>
      <w:proofErr w:type="spellEnd"/>
      <w:r w:rsidRPr="006B401A">
        <w:rPr>
          <w:sz w:val="24"/>
          <w:szCs w:val="24"/>
        </w:rPr>
        <w:t xml:space="preserve"> P, Martínez-</w:t>
      </w:r>
      <w:proofErr w:type="spellStart"/>
      <w:r w:rsidRPr="006B401A">
        <w:rPr>
          <w:sz w:val="24"/>
          <w:szCs w:val="24"/>
        </w:rPr>
        <w:t>Férez</w:t>
      </w:r>
      <w:proofErr w:type="spellEnd"/>
      <w:r w:rsidRPr="006B401A">
        <w:rPr>
          <w:sz w:val="24"/>
          <w:szCs w:val="24"/>
        </w:rPr>
        <w:t xml:space="preserve"> A, </w:t>
      </w:r>
      <w:proofErr w:type="spellStart"/>
      <w:r w:rsidRPr="006B401A">
        <w:rPr>
          <w:sz w:val="24"/>
          <w:szCs w:val="24"/>
        </w:rPr>
        <w:t>Guadix</w:t>
      </w:r>
      <w:proofErr w:type="spellEnd"/>
      <w:r w:rsidRPr="006B401A">
        <w:rPr>
          <w:sz w:val="24"/>
          <w:szCs w:val="24"/>
        </w:rPr>
        <w:t xml:space="preserve"> E, de Medina FS, </w:t>
      </w:r>
      <w:proofErr w:type="spellStart"/>
      <w:r w:rsidRPr="006B401A">
        <w:rPr>
          <w:sz w:val="24"/>
          <w:szCs w:val="24"/>
        </w:rPr>
        <w:t>Zarzuelo</w:t>
      </w:r>
      <w:proofErr w:type="spellEnd"/>
      <w:r w:rsidRPr="006B401A">
        <w:rPr>
          <w:sz w:val="24"/>
          <w:szCs w:val="24"/>
        </w:rPr>
        <w:t xml:space="preserve"> A, Suárez MD, Boza JJ, Martínez-Augustin O. Goat milk oligosaccharides are anti-inflammatory in rats with </w:t>
      </w:r>
      <w:proofErr w:type="spellStart"/>
      <w:r w:rsidRPr="006B401A">
        <w:rPr>
          <w:sz w:val="24"/>
          <w:szCs w:val="24"/>
        </w:rPr>
        <w:t>hapten</w:t>
      </w:r>
      <w:proofErr w:type="spellEnd"/>
      <w:r w:rsidRPr="006B401A">
        <w:rPr>
          <w:sz w:val="24"/>
          <w:szCs w:val="24"/>
        </w:rPr>
        <w:t xml:space="preserve">-induced colitis. </w:t>
      </w:r>
      <w:r w:rsidRPr="006B401A">
        <w:rPr>
          <w:i/>
          <w:iCs/>
          <w:sz w:val="24"/>
          <w:szCs w:val="24"/>
        </w:rPr>
        <w:t xml:space="preserve">J </w:t>
      </w:r>
      <w:proofErr w:type="spellStart"/>
      <w:r w:rsidRPr="006B401A">
        <w:rPr>
          <w:i/>
          <w:iCs/>
          <w:sz w:val="24"/>
          <w:szCs w:val="24"/>
        </w:rPr>
        <w:t>Nutr</w:t>
      </w:r>
      <w:proofErr w:type="spellEnd"/>
      <w:r w:rsidRPr="006B401A">
        <w:rPr>
          <w:sz w:val="24"/>
          <w:szCs w:val="24"/>
        </w:rPr>
        <w:t xml:space="preserve"> 2006; </w:t>
      </w:r>
      <w:r w:rsidRPr="006B401A">
        <w:rPr>
          <w:b/>
          <w:bCs/>
          <w:sz w:val="24"/>
          <w:szCs w:val="24"/>
        </w:rPr>
        <w:t>136</w:t>
      </w:r>
      <w:r w:rsidRPr="006B401A">
        <w:rPr>
          <w:sz w:val="24"/>
          <w:szCs w:val="24"/>
        </w:rPr>
        <w:t>: 672-676 [PMID: 16484541 DOI: 10.1093/</w:t>
      </w:r>
      <w:proofErr w:type="spellStart"/>
      <w:r w:rsidRPr="006B401A">
        <w:rPr>
          <w:sz w:val="24"/>
          <w:szCs w:val="24"/>
        </w:rPr>
        <w:t>jn</w:t>
      </w:r>
      <w:proofErr w:type="spellEnd"/>
      <w:r w:rsidRPr="006B401A">
        <w:rPr>
          <w:sz w:val="24"/>
          <w:szCs w:val="24"/>
        </w:rPr>
        <w:t>/136.3.672]</w:t>
      </w:r>
    </w:p>
    <w:p w14:paraId="2AA5D3F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70 </w:t>
      </w:r>
      <w:r w:rsidRPr="006B401A">
        <w:rPr>
          <w:b/>
          <w:bCs/>
          <w:sz w:val="24"/>
          <w:szCs w:val="24"/>
        </w:rPr>
        <w:t xml:space="preserve">van </w:t>
      </w:r>
      <w:proofErr w:type="spellStart"/>
      <w:r w:rsidRPr="006B401A">
        <w:rPr>
          <w:b/>
          <w:bCs/>
          <w:sz w:val="24"/>
          <w:szCs w:val="24"/>
        </w:rPr>
        <w:t>Hoffen</w:t>
      </w:r>
      <w:proofErr w:type="spellEnd"/>
      <w:r w:rsidRPr="006B401A">
        <w:rPr>
          <w:b/>
          <w:bCs/>
          <w:sz w:val="24"/>
          <w:szCs w:val="24"/>
        </w:rPr>
        <w:t xml:space="preserve"> E</w:t>
      </w:r>
      <w:r w:rsidRPr="006B401A">
        <w:rPr>
          <w:sz w:val="24"/>
          <w:szCs w:val="24"/>
        </w:rPr>
        <w:t xml:space="preserve">, Ruiter B, Faber J, </w:t>
      </w:r>
      <w:proofErr w:type="spellStart"/>
      <w:r w:rsidRPr="006B401A">
        <w:rPr>
          <w:sz w:val="24"/>
          <w:szCs w:val="24"/>
        </w:rPr>
        <w:t>M'Rabet</w:t>
      </w:r>
      <w:proofErr w:type="spellEnd"/>
      <w:r w:rsidRPr="006B401A">
        <w:rPr>
          <w:sz w:val="24"/>
          <w:szCs w:val="24"/>
        </w:rPr>
        <w:t xml:space="preserve"> L, </w:t>
      </w:r>
      <w:proofErr w:type="spellStart"/>
      <w:r w:rsidRPr="006B401A">
        <w:rPr>
          <w:sz w:val="24"/>
          <w:szCs w:val="24"/>
        </w:rPr>
        <w:t>Knol</w:t>
      </w:r>
      <w:proofErr w:type="spellEnd"/>
      <w:r w:rsidRPr="006B401A">
        <w:rPr>
          <w:sz w:val="24"/>
          <w:szCs w:val="24"/>
        </w:rPr>
        <w:t xml:space="preserve"> EF, Stahl B, </w:t>
      </w:r>
      <w:proofErr w:type="spellStart"/>
      <w:r w:rsidRPr="006B401A">
        <w:rPr>
          <w:sz w:val="24"/>
          <w:szCs w:val="24"/>
        </w:rPr>
        <w:t>Arslanoglu</w:t>
      </w:r>
      <w:proofErr w:type="spellEnd"/>
      <w:r w:rsidRPr="006B401A">
        <w:rPr>
          <w:sz w:val="24"/>
          <w:szCs w:val="24"/>
        </w:rPr>
        <w:t xml:space="preserve"> S, Moro G, Boehm G, </w:t>
      </w:r>
      <w:proofErr w:type="spellStart"/>
      <w:r w:rsidRPr="006B401A">
        <w:rPr>
          <w:sz w:val="24"/>
          <w:szCs w:val="24"/>
        </w:rPr>
        <w:t>Garssen</w:t>
      </w:r>
      <w:proofErr w:type="spellEnd"/>
      <w:r w:rsidRPr="006B401A">
        <w:rPr>
          <w:sz w:val="24"/>
          <w:szCs w:val="24"/>
        </w:rPr>
        <w:t xml:space="preserve"> J. A specific mixture of short-chain </w:t>
      </w:r>
      <w:proofErr w:type="spellStart"/>
      <w:r w:rsidRPr="006B401A">
        <w:rPr>
          <w:sz w:val="24"/>
          <w:szCs w:val="24"/>
        </w:rPr>
        <w:t>galacto</w:t>
      </w:r>
      <w:proofErr w:type="spellEnd"/>
      <w:r w:rsidRPr="006B401A">
        <w:rPr>
          <w:sz w:val="24"/>
          <w:szCs w:val="24"/>
        </w:rPr>
        <w:t xml:space="preserve">-oligosaccharides and long-chain fructo-oligosaccharides induces a beneficial immunoglobulin profile in infants at high risk for allergy. </w:t>
      </w:r>
      <w:r w:rsidRPr="006B401A">
        <w:rPr>
          <w:i/>
          <w:iCs/>
          <w:sz w:val="24"/>
          <w:szCs w:val="24"/>
        </w:rPr>
        <w:t>Allergy</w:t>
      </w:r>
      <w:r w:rsidRPr="006B401A">
        <w:rPr>
          <w:sz w:val="24"/>
          <w:szCs w:val="24"/>
        </w:rPr>
        <w:t xml:space="preserve"> 2009; </w:t>
      </w:r>
      <w:r w:rsidRPr="006B401A">
        <w:rPr>
          <w:b/>
          <w:bCs/>
          <w:sz w:val="24"/>
          <w:szCs w:val="24"/>
        </w:rPr>
        <w:t>64</w:t>
      </w:r>
      <w:r w:rsidRPr="006B401A">
        <w:rPr>
          <w:sz w:val="24"/>
          <w:szCs w:val="24"/>
        </w:rPr>
        <w:t>: 484-487 [PMID: 18507650 DOI: 10.1111/j.1398-9995.2008.01765.x]</w:t>
      </w:r>
    </w:p>
    <w:p w14:paraId="36C1EFB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71 </w:t>
      </w:r>
      <w:proofErr w:type="spellStart"/>
      <w:r w:rsidRPr="006B401A">
        <w:rPr>
          <w:b/>
          <w:bCs/>
          <w:sz w:val="24"/>
          <w:szCs w:val="24"/>
        </w:rPr>
        <w:t>Delzenne</w:t>
      </w:r>
      <w:proofErr w:type="spellEnd"/>
      <w:r w:rsidRPr="006B401A">
        <w:rPr>
          <w:b/>
          <w:bCs/>
          <w:sz w:val="24"/>
          <w:szCs w:val="24"/>
        </w:rPr>
        <w:t xml:space="preserve"> NM</w:t>
      </w:r>
      <w:r w:rsidRPr="006B401A">
        <w:rPr>
          <w:sz w:val="24"/>
          <w:szCs w:val="24"/>
        </w:rPr>
        <w:t xml:space="preserve">, </w:t>
      </w:r>
      <w:proofErr w:type="spellStart"/>
      <w:r w:rsidRPr="006B401A">
        <w:rPr>
          <w:sz w:val="24"/>
          <w:szCs w:val="24"/>
        </w:rPr>
        <w:t>Kok</w:t>
      </w:r>
      <w:proofErr w:type="spellEnd"/>
      <w:r w:rsidRPr="006B401A">
        <w:rPr>
          <w:sz w:val="24"/>
          <w:szCs w:val="24"/>
        </w:rPr>
        <w:t xml:space="preserve"> N. Effects of </w:t>
      </w:r>
      <w:proofErr w:type="spellStart"/>
      <w:r w:rsidRPr="006B401A">
        <w:rPr>
          <w:sz w:val="24"/>
          <w:szCs w:val="24"/>
        </w:rPr>
        <w:t>fructans</w:t>
      </w:r>
      <w:proofErr w:type="spellEnd"/>
      <w:r w:rsidRPr="006B401A">
        <w:rPr>
          <w:sz w:val="24"/>
          <w:szCs w:val="24"/>
        </w:rPr>
        <w:t xml:space="preserve">-type prebiotics on lipid metabolism. </w:t>
      </w:r>
      <w:r w:rsidRPr="006B401A">
        <w:rPr>
          <w:i/>
          <w:iCs/>
          <w:sz w:val="24"/>
          <w:szCs w:val="24"/>
        </w:rPr>
        <w:t xml:space="preserve">Am J Clin </w:t>
      </w:r>
      <w:proofErr w:type="spellStart"/>
      <w:r w:rsidRPr="006B401A">
        <w:rPr>
          <w:i/>
          <w:iCs/>
          <w:sz w:val="24"/>
          <w:szCs w:val="24"/>
        </w:rPr>
        <w:t>Nutr</w:t>
      </w:r>
      <w:proofErr w:type="spellEnd"/>
      <w:r w:rsidRPr="006B401A">
        <w:rPr>
          <w:sz w:val="24"/>
          <w:szCs w:val="24"/>
        </w:rPr>
        <w:t xml:space="preserve"> 2001; </w:t>
      </w:r>
      <w:r w:rsidRPr="006B401A">
        <w:rPr>
          <w:b/>
          <w:bCs/>
          <w:sz w:val="24"/>
          <w:szCs w:val="24"/>
        </w:rPr>
        <w:t>73</w:t>
      </w:r>
      <w:r w:rsidRPr="006B401A">
        <w:rPr>
          <w:sz w:val="24"/>
          <w:szCs w:val="24"/>
        </w:rPr>
        <w:t>: 456S-458S [PMID: 11157357 DOI: 10.1093/</w:t>
      </w:r>
      <w:proofErr w:type="spellStart"/>
      <w:r w:rsidRPr="006B401A">
        <w:rPr>
          <w:sz w:val="24"/>
          <w:szCs w:val="24"/>
        </w:rPr>
        <w:t>ajcn</w:t>
      </w:r>
      <w:proofErr w:type="spellEnd"/>
      <w:r w:rsidRPr="006B401A">
        <w:rPr>
          <w:sz w:val="24"/>
          <w:szCs w:val="24"/>
        </w:rPr>
        <w:t>/73.2.456s]</w:t>
      </w:r>
    </w:p>
    <w:p w14:paraId="49162DC6"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72 </w:t>
      </w:r>
      <w:proofErr w:type="spellStart"/>
      <w:r w:rsidRPr="006B401A">
        <w:rPr>
          <w:b/>
          <w:bCs/>
          <w:sz w:val="24"/>
          <w:szCs w:val="24"/>
        </w:rPr>
        <w:t>Cani</w:t>
      </w:r>
      <w:proofErr w:type="spellEnd"/>
      <w:r w:rsidRPr="006B401A">
        <w:rPr>
          <w:b/>
          <w:bCs/>
          <w:sz w:val="24"/>
          <w:szCs w:val="24"/>
        </w:rPr>
        <w:t xml:space="preserve"> PD</w:t>
      </w:r>
      <w:r w:rsidRPr="006B401A">
        <w:rPr>
          <w:sz w:val="24"/>
          <w:szCs w:val="24"/>
        </w:rPr>
        <w:t xml:space="preserve">, Knauf C, Iglesias MA, Drucker DJ, </w:t>
      </w:r>
      <w:proofErr w:type="spellStart"/>
      <w:r w:rsidRPr="006B401A">
        <w:rPr>
          <w:sz w:val="24"/>
          <w:szCs w:val="24"/>
        </w:rPr>
        <w:t>Delzenne</w:t>
      </w:r>
      <w:proofErr w:type="spellEnd"/>
      <w:r w:rsidRPr="006B401A">
        <w:rPr>
          <w:sz w:val="24"/>
          <w:szCs w:val="24"/>
        </w:rPr>
        <w:t xml:space="preserve"> NM, </w:t>
      </w:r>
      <w:proofErr w:type="spellStart"/>
      <w:r w:rsidRPr="006B401A">
        <w:rPr>
          <w:sz w:val="24"/>
          <w:szCs w:val="24"/>
        </w:rPr>
        <w:t>Burcelin</w:t>
      </w:r>
      <w:proofErr w:type="spellEnd"/>
      <w:r w:rsidRPr="006B401A">
        <w:rPr>
          <w:sz w:val="24"/>
          <w:szCs w:val="24"/>
        </w:rPr>
        <w:t xml:space="preserve"> R. Improvement of glucose tolerance and hepatic insulin sensitivity by oligofructose requires a functional glucagon-like peptide 1 receptor. </w:t>
      </w:r>
      <w:r w:rsidRPr="006B401A">
        <w:rPr>
          <w:i/>
          <w:iCs/>
          <w:sz w:val="24"/>
          <w:szCs w:val="24"/>
        </w:rPr>
        <w:t>Diabetes</w:t>
      </w:r>
      <w:r w:rsidRPr="006B401A">
        <w:rPr>
          <w:sz w:val="24"/>
          <w:szCs w:val="24"/>
        </w:rPr>
        <w:t xml:space="preserve"> 2006; </w:t>
      </w:r>
      <w:r w:rsidRPr="006B401A">
        <w:rPr>
          <w:b/>
          <w:bCs/>
          <w:sz w:val="24"/>
          <w:szCs w:val="24"/>
        </w:rPr>
        <w:t>55</w:t>
      </w:r>
      <w:r w:rsidRPr="006B401A">
        <w:rPr>
          <w:sz w:val="24"/>
          <w:szCs w:val="24"/>
        </w:rPr>
        <w:t>: 1484-1490 [PMID: 16644709 DOI: 10.2337/db05-1360]</w:t>
      </w:r>
    </w:p>
    <w:p w14:paraId="72E6ED2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73 </w:t>
      </w:r>
      <w:proofErr w:type="spellStart"/>
      <w:r w:rsidRPr="006B401A">
        <w:rPr>
          <w:b/>
          <w:bCs/>
          <w:sz w:val="24"/>
          <w:szCs w:val="24"/>
        </w:rPr>
        <w:t>Pachikian</w:t>
      </w:r>
      <w:proofErr w:type="spellEnd"/>
      <w:r w:rsidRPr="006B401A">
        <w:rPr>
          <w:b/>
          <w:bCs/>
          <w:sz w:val="24"/>
          <w:szCs w:val="24"/>
        </w:rPr>
        <w:t xml:space="preserve"> BD</w:t>
      </w:r>
      <w:r w:rsidRPr="006B401A">
        <w:rPr>
          <w:sz w:val="24"/>
          <w:szCs w:val="24"/>
        </w:rPr>
        <w:t xml:space="preserve">, </w:t>
      </w:r>
      <w:proofErr w:type="spellStart"/>
      <w:r w:rsidRPr="006B401A">
        <w:rPr>
          <w:sz w:val="24"/>
          <w:szCs w:val="24"/>
        </w:rPr>
        <w:t>Essaghir</w:t>
      </w:r>
      <w:proofErr w:type="spellEnd"/>
      <w:r w:rsidRPr="006B401A">
        <w:rPr>
          <w:sz w:val="24"/>
          <w:szCs w:val="24"/>
        </w:rPr>
        <w:t xml:space="preserve"> A, </w:t>
      </w:r>
      <w:proofErr w:type="spellStart"/>
      <w:r w:rsidRPr="006B401A">
        <w:rPr>
          <w:sz w:val="24"/>
          <w:szCs w:val="24"/>
        </w:rPr>
        <w:t>Demoulin</w:t>
      </w:r>
      <w:proofErr w:type="spellEnd"/>
      <w:r w:rsidRPr="006B401A">
        <w:rPr>
          <w:sz w:val="24"/>
          <w:szCs w:val="24"/>
        </w:rPr>
        <w:t xml:space="preserve"> JB, </w:t>
      </w:r>
      <w:proofErr w:type="spellStart"/>
      <w:r w:rsidRPr="006B401A">
        <w:rPr>
          <w:sz w:val="24"/>
          <w:szCs w:val="24"/>
        </w:rPr>
        <w:t>Catry</w:t>
      </w:r>
      <w:proofErr w:type="spellEnd"/>
      <w:r w:rsidRPr="006B401A">
        <w:rPr>
          <w:sz w:val="24"/>
          <w:szCs w:val="24"/>
        </w:rPr>
        <w:t xml:space="preserve"> E, </w:t>
      </w:r>
      <w:proofErr w:type="spellStart"/>
      <w:r w:rsidRPr="006B401A">
        <w:rPr>
          <w:sz w:val="24"/>
          <w:szCs w:val="24"/>
        </w:rPr>
        <w:t>Neyrinck</w:t>
      </w:r>
      <w:proofErr w:type="spellEnd"/>
      <w:r w:rsidRPr="006B401A">
        <w:rPr>
          <w:sz w:val="24"/>
          <w:szCs w:val="24"/>
        </w:rPr>
        <w:t xml:space="preserve"> AM, </w:t>
      </w:r>
      <w:proofErr w:type="spellStart"/>
      <w:r w:rsidRPr="006B401A">
        <w:rPr>
          <w:sz w:val="24"/>
          <w:szCs w:val="24"/>
        </w:rPr>
        <w:t>Dewulf</w:t>
      </w:r>
      <w:proofErr w:type="spellEnd"/>
      <w:r w:rsidRPr="006B401A">
        <w:rPr>
          <w:sz w:val="24"/>
          <w:szCs w:val="24"/>
        </w:rPr>
        <w:t xml:space="preserve"> EM, </w:t>
      </w:r>
      <w:proofErr w:type="spellStart"/>
      <w:r w:rsidRPr="006B401A">
        <w:rPr>
          <w:sz w:val="24"/>
          <w:szCs w:val="24"/>
        </w:rPr>
        <w:t>Sohet</w:t>
      </w:r>
      <w:proofErr w:type="spellEnd"/>
      <w:r w:rsidRPr="006B401A">
        <w:rPr>
          <w:sz w:val="24"/>
          <w:szCs w:val="24"/>
        </w:rPr>
        <w:t xml:space="preserve"> FM, </w:t>
      </w:r>
      <w:proofErr w:type="spellStart"/>
      <w:r w:rsidRPr="006B401A">
        <w:rPr>
          <w:sz w:val="24"/>
          <w:szCs w:val="24"/>
        </w:rPr>
        <w:t>Portois</w:t>
      </w:r>
      <w:proofErr w:type="spellEnd"/>
      <w:r w:rsidRPr="006B401A">
        <w:rPr>
          <w:sz w:val="24"/>
          <w:szCs w:val="24"/>
        </w:rPr>
        <w:t xml:space="preserve"> L, </w:t>
      </w:r>
      <w:proofErr w:type="spellStart"/>
      <w:r w:rsidRPr="006B401A">
        <w:rPr>
          <w:sz w:val="24"/>
          <w:szCs w:val="24"/>
        </w:rPr>
        <w:t>Clerbaux</w:t>
      </w:r>
      <w:proofErr w:type="spellEnd"/>
      <w:r w:rsidRPr="006B401A">
        <w:rPr>
          <w:sz w:val="24"/>
          <w:szCs w:val="24"/>
        </w:rPr>
        <w:t xml:space="preserve"> LA, </w:t>
      </w:r>
      <w:proofErr w:type="spellStart"/>
      <w:r w:rsidRPr="006B401A">
        <w:rPr>
          <w:sz w:val="24"/>
          <w:szCs w:val="24"/>
        </w:rPr>
        <w:t>Carpentier</w:t>
      </w:r>
      <w:proofErr w:type="spellEnd"/>
      <w:r w:rsidRPr="006B401A">
        <w:rPr>
          <w:sz w:val="24"/>
          <w:szCs w:val="24"/>
        </w:rPr>
        <w:t xml:space="preserve"> YA, </w:t>
      </w:r>
      <w:proofErr w:type="spellStart"/>
      <w:r w:rsidRPr="006B401A">
        <w:rPr>
          <w:sz w:val="24"/>
          <w:szCs w:val="24"/>
        </w:rPr>
        <w:t>Possemiers</w:t>
      </w:r>
      <w:proofErr w:type="spellEnd"/>
      <w:r w:rsidRPr="006B401A">
        <w:rPr>
          <w:sz w:val="24"/>
          <w:szCs w:val="24"/>
        </w:rPr>
        <w:t xml:space="preserve"> S, </w:t>
      </w:r>
      <w:proofErr w:type="spellStart"/>
      <w:r w:rsidRPr="006B401A">
        <w:rPr>
          <w:sz w:val="24"/>
          <w:szCs w:val="24"/>
        </w:rPr>
        <w:t>Bommer</w:t>
      </w:r>
      <w:proofErr w:type="spellEnd"/>
      <w:r w:rsidRPr="006B401A">
        <w:rPr>
          <w:sz w:val="24"/>
          <w:szCs w:val="24"/>
        </w:rPr>
        <w:t xml:space="preserve"> GT, </w:t>
      </w:r>
      <w:proofErr w:type="spellStart"/>
      <w:r w:rsidRPr="006B401A">
        <w:rPr>
          <w:sz w:val="24"/>
          <w:szCs w:val="24"/>
        </w:rPr>
        <w:t>Cani</w:t>
      </w:r>
      <w:proofErr w:type="spellEnd"/>
      <w:r w:rsidRPr="006B401A">
        <w:rPr>
          <w:sz w:val="24"/>
          <w:szCs w:val="24"/>
        </w:rPr>
        <w:t xml:space="preserve"> PD, </w:t>
      </w:r>
      <w:proofErr w:type="spellStart"/>
      <w:r w:rsidRPr="006B401A">
        <w:rPr>
          <w:sz w:val="24"/>
          <w:szCs w:val="24"/>
        </w:rPr>
        <w:t>Delzenne</w:t>
      </w:r>
      <w:proofErr w:type="spellEnd"/>
      <w:r w:rsidRPr="006B401A">
        <w:rPr>
          <w:sz w:val="24"/>
          <w:szCs w:val="24"/>
        </w:rPr>
        <w:t xml:space="preserve"> NM. Prebiotic approach alleviates hepatic steatosis: implication of fatty acid oxidative and cholesterol synthesis pathways. </w:t>
      </w:r>
      <w:r w:rsidRPr="006B401A">
        <w:rPr>
          <w:i/>
          <w:iCs/>
          <w:sz w:val="24"/>
          <w:szCs w:val="24"/>
        </w:rPr>
        <w:t xml:space="preserve">Mol </w:t>
      </w:r>
      <w:proofErr w:type="spellStart"/>
      <w:r w:rsidRPr="006B401A">
        <w:rPr>
          <w:i/>
          <w:iCs/>
          <w:sz w:val="24"/>
          <w:szCs w:val="24"/>
        </w:rPr>
        <w:t>Nutr</w:t>
      </w:r>
      <w:proofErr w:type="spellEnd"/>
      <w:r w:rsidRPr="006B401A">
        <w:rPr>
          <w:i/>
          <w:iCs/>
          <w:sz w:val="24"/>
          <w:szCs w:val="24"/>
        </w:rPr>
        <w:t xml:space="preserve"> Food Res</w:t>
      </w:r>
      <w:r w:rsidRPr="006B401A">
        <w:rPr>
          <w:sz w:val="24"/>
          <w:szCs w:val="24"/>
        </w:rPr>
        <w:t xml:space="preserve"> 2013; </w:t>
      </w:r>
      <w:r w:rsidRPr="006B401A">
        <w:rPr>
          <w:b/>
          <w:bCs/>
          <w:sz w:val="24"/>
          <w:szCs w:val="24"/>
        </w:rPr>
        <w:t>57</w:t>
      </w:r>
      <w:r w:rsidRPr="006B401A">
        <w:rPr>
          <w:sz w:val="24"/>
          <w:szCs w:val="24"/>
        </w:rPr>
        <w:t>: 347-359 [PMID: 23203768 DOI: 10.1002/mnfr.201200364]</w:t>
      </w:r>
    </w:p>
    <w:p w14:paraId="2024E469"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74 </w:t>
      </w:r>
      <w:r w:rsidRPr="006B401A">
        <w:rPr>
          <w:b/>
          <w:bCs/>
          <w:sz w:val="24"/>
          <w:szCs w:val="24"/>
        </w:rPr>
        <w:t>Parnell JA</w:t>
      </w:r>
      <w:r w:rsidRPr="006B401A">
        <w:rPr>
          <w:sz w:val="24"/>
          <w:szCs w:val="24"/>
        </w:rPr>
        <w:t xml:space="preserve">, Raman M, </w:t>
      </w:r>
      <w:proofErr w:type="spellStart"/>
      <w:r w:rsidRPr="006B401A">
        <w:rPr>
          <w:sz w:val="24"/>
          <w:szCs w:val="24"/>
        </w:rPr>
        <w:t>Rioux</w:t>
      </w:r>
      <w:proofErr w:type="spellEnd"/>
      <w:r w:rsidRPr="006B401A">
        <w:rPr>
          <w:sz w:val="24"/>
          <w:szCs w:val="24"/>
        </w:rPr>
        <w:t xml:space="preserve"> KP, Reimer RA. The potential role of prebiotic </w:t>
      </w:r>
      <w:proofErr w:type="spellStart"/>
      <w:r w:rsidRPr="006B401A">
        <w:rPr>
          <w:sz w:val="24"/>
          <w:szCs w:val="24"/>
        </w:rPr>
        <w:t>fibre</w:t>
      </w:r>
      <w:proofErr w:type="spellEnd"/>
      <w:r w:rsidRPr="006B401A">
        <w:rPr>
          <w:sz w:val="24"/>
          <w:szCs w:val="24"/>
        </w:rPr>
        <w:t xml:space="preserve"> for </w:t>
      </w:r>
      <w:r w:rsidRPr="006B401A">
        <w:rPr>
          <w:sz w:val="24"/>
          <w:szCs w:val="24"/>
        </w:rPr>
        <w:lastRenderedPageBreak/>
        <w:t xml:space="preserve">treatment and management of non-alcoholic fatty liver disease and associated obesity and insulin resistance. </w:t>
      </w:r>
      <w:r w:rsidRPr="006B401A">
        <w:rPr>
          <w:i/>
          <w:iCs/>
          <w:sz w:val="24"/>
          <w:szCs w:val="24"/>
        </w:rPr>
        <w:t>Liver Int</w:t>
      </w:r>
      <w:r w:rsidRPr="006B401A">
        <w:rPr>
          <w:sz w:val="24"/>
          <w:szCs w:val="24"/>
        </w:rPr>
        <w:t xml:space="preserve"> 2012; </w:t>
      </w:r>
      <w:r w:rsidRPr="006B401A">
        <w:rPr>
          <w:b/>
          <w:bCs/>
          <w:sz w:val="24"/>
          <w:szCs w:val="24"/>
        </w:rPr>
        <w:t>32</w:t>
      </w:r>
      <w:r w:rsidRPr="006B401A">
        <w:rPr>
          <w:sz w:val="24"/>
          <w:szCs w:val="24"/>
        </w:rPr>
        <w:t>: 701-711 [PMID: 22221818 DOI: 10.1111/j.1478-3231.2011.02730.x]</w:t>
      </w:r>
    </w:p>
    <w:p w14:paraId="425B518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75 </w:t>
      </w:r>
      <w:r w:rsidRPr="006B401A">
        <w:rPr>
          <w:b/>
          <w:bCs/>
          <w:sz w:val="24"/>
          <w:szCs w:val="24"/>
        </w:rPr>
        <w:t>Kim JY</w:t>
      </w:r>
      <w:r w:rsidRPr="006B401A">
        <w:rPr>
          <w:sz w:val="24"/>
          <w:szCs w:val="24"/>
        </w:rPr>
        <w:t xml:space="preserve">, Kwon YM, Kim IS, Kim JA, Yu DY, Adhikari B, Lee SS, Choi IS, Cho KK. Effects of the Brown Seaweed </w:t>
      </w:r>
      <w:r w:rsidRPr="006B401A">
        <w:rPr>
          <w:i/>
          <w:iCs/>
          <w:sz w:val="24"/>
          <w:szCs w:val="24"/>
        </w:rPr>
        <w:t>Laminaria japonica</w:t>
      </w:r>
      <w:r w:rsidRPr="006B401A">
        <w:rPr>
          <w:sz w:val="24"/>
          <w:szCs w:val="24"/>
        </w:rPr>
        <w:t xml:space="preserve"> Supplementation on Serum Concentrations of IgG, Triglycerides, and Cholesterol, and Intestinal Microbiota Composition in Rats. </w:t>
      </w:r>
      <w:r w:rsidRPr="006B401A">
        <w:rPr>
          <w:i/>
          <w:iCs/>
          <w:sz w:val="24"/>
          <w:szCs w:val="24"/>
        </w:rPr>
        <w:t xml:space="preserve">Front </w:t>
      </w:r>
      <w:proofErr w:type="spellStart"/>
      <w:r w:rsidRPr="006B401A">
        <w:rPr>
          <w:i/>
          <w:iCs/>
          <w:sz w:val="24"/>
          <w:szCs w:val="24"/>
        </w:rPr>
        <w:t>Nutr</w:t>
      </w:r>
      <w:proofErr w:type="spellEnd"/>
      <w:r w:rsidRPr="006B401A">
        <w:rPr>
          <w:sz w:val="24"/>
          <w:szCs w:val="24"/>
        </w:rPr>
        <w:t xml:space="preserve"> 2018; </w:t>
      </w:r>
      <w:r w:rsidRPr="006B401A">
        <w:rPr>
          <w:b/>
          <w:bCs/>
          <w:sz w:val="24"/>
          <w:szCs w:val="24"/>
        </w:rPr>
        <w:t>5</w:t>
      </w:r>
      <w:r w:rsidRPr="006B401A">
        <w:rPr>
          <w:sz w:val="24"/>
          <w:szCs w:val="24"/>
        </w:rPr>
        <w:t>: 23 [PMID: 29707542 DOI: 10.3389/fnut.2018.00023]</w:t>
      </w:r>
    </w:p>
    <w:p w14:paraId="4454A461"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76 </w:t>
      </w:r>
      <w:r w:rsidRPr="006B401A">
        <w:rPr>
          <w:b/>
          <w:bCs/>
          <w:sz w:val="24"/>
          <w:szCs w:val="24"/>
        </w:rPr>
        <w:t>Chen HT</w:t>
      </w:r>
      <w:r w:rsidRPr="006B401A">
        <w:rPr>
          <w:sz w:val="24"/>
          <w:szCs w:val="24"/>
        </w:rPr>
        <w:t xml:space="preserve">, Huang HL, Li YQ, Xu HM, Zhou YJ. Therapeutic advances in non-alcoholic fatty liver disease: A microbiota-centered view. </w:t>
      </w:r>
      <w:r w:rsidRPr="006B401A">
        <w:rPr>
          <w:i/>
          <w:iCs/>
          <w:sz w:val="24"/>
          <w:szCs w:val="24"/>
        </w:rPr>
        <w:t>World J Gastroenterol</w:t>
      </w:r>
      <w:r w:rsidRPr="006B401A">
        <w:rPr>
          <w:sz w:val="24"/>
          <w:szCs w:val="24"/>
        </w:rPr>
        <w:t xml:space="preserve"> 2020; </w:t>
      </w:r>
      <w:r w:rsidRPr="006B401A">
        <w:rPr>
          <w:b/>
          <w:bCs/>
          <w:sz w:val="24"/>
          <w:szCs w:val="24"/>
        </w:rPr>
        <w:t>26</w:t>
      </w:r>
      <w:r w:rsidRPr="006B401A">
        <w:rPr>
          <w:sz w:val="24"/>
          <w:szCs w:val="24"/>
        </w:rPr>
        <w:t>: 1901-1911 [PMID: 32390701 DOI: 10.3748/wjg.v26.i16.1901]</w:t>
      </w:r>
    </w:p>
    <w:p w14:paraId="7E32F760"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77 </w:t>
      </w:r>
      <w:r w:rsidRPr="006B401A">
        <w:rPr>
          <w:b/>
          <w:bCs/>
          <w:sz w:val="24"/>
          <w:szCs w:val="24"/>
        </w:rPr>
        <w:t>Chu JR</w:t>
      </w:r>
      <w:r w:rsidRPr="006B401A">
        <w:rPr>
          <w:sz w:val="24"/>
          <w:szCs w:val="24"/>
        </w:rPr>
        <w:t xml:space="preserve">, Kang SY, Kim SE, Lee SJ, Lee YC, Sung MK. Prebiotic UG1601 mitigates constipation-related events in association with gut microbiota: A randomized placebo-controlled intervention study. </w:t>
      </w:r>
      <w:r w:rsidRPr="006B401A">
        <w:rPr>
          <w:i/>
          <w:iCs/>
          <w:sz w:val="24"/>
          <w:szCs w:val="24"/>
        </w:rPr>
        <w:t>World J Gastroenterol</w:t>
      </w:r>
      <w:r w:rsidRPr="006B401A">
        <w:rPr>
          <w:sz w:val="24"/>
          <w:szCs w:val="24"/>
        </w:rPr>
        <w:t xml:space="preserve"> 2019; </w:t>
      </w:r>
      <w:r w:rsidRPr="006B401A">
        <w:rPr>
          <w:b/>
          <w:bCs/>
          <w:sz w:val="24"/>
          <w:szCs w:val="24"/>
        </w:rPr>
        <w:t>25</w:t>
      </w:r>
      <w:r w:rsidRPr="006B401A">
        <w:rPr>
          <w:sz w:val="24"/>
          <w:szCs w:val="24"/>
        </w:rPr>
        <w:t>: 6129-6144 [PMID: 31686768 DOI: 10.3748/wjg.v25.i40.6129]</w:t>
      </w:r>
    </w:p>
    <w:p w14:paraId="04490B6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78 </w:t>
      </w:r>
      <w:r w:rsidRPr="006B401A">
        <w:rPr>
          <w:b/>
          <w:bCs/>
          <w:sz w:val="24"/>
          <w:szCs w:val="24"/>
        </w:rPr>
        <w:t>Abu-</w:t>
      </w:r>
      <w:proofErr w:type="spellStart"/>
      <w:r w:rsidRPr="006B401A">
        <w:rPr>
          <w:b/>
          <w:bCs/>
          <w:sz w:val="24"/>
          <w:szCs w:val="24"/>
        </w:rPr>
        <w:t>Shanab</w:t>
      </w:r>
      <w:proofErr w:type="spellEnd"/>
      <w:r w:rsidRPr="006B401A">
        <w:rPr>
          <w:b/>
          <w:bCs/>
          <w:sz w:val="24"/>
          <w:szCs w:val="24"/>
        </w:rPr>
        <w:t xml:space="preserve"> A</w:t>
      </w:r>
      <w:r w:rsidRPr="006B401A">
        <w:rPr>
          <w:sz w:val="24"/>
          <w:szCs w:val="24"/>
        </w:rPr>
        <w:t xml:space="preserve">, Quigley EM. The role of the gut microbiota in nonalcoholic fatty liver disease. </w:t>
      </w:r>
      <w:r w:rsidRPr="006B401A">
        <w:rPr>
          <w:i/>
          <w:iCs/>
          <w:sz w:val="24"/>
          <w:szCs w:val="24"/>
        </w:rPr>
        <w:t>Nat Rev Gastroenterol Hepatol</w:t>
      </w:r>
      <w:r w:rsidRPr="006B401A">
        <w:rPr>
          <w:sz w:val="24"/>
          <w:szCs w:val="24"/>
        </w:rPr>
        <w:t xml:space="preserve"> 2010; </w:t>
      </w:r>
      <w:r w:rsidRPr="006B401A">
        <w:rPr>
          <w:b/>
          <w:bCs/>
          <w:sz w:val="24"/>
          <w:szCs w:val="24"/>
        </w:rPr>
        <w:t>7</w:t>
      </w:r>
      <w:r w:rsidRPr="006B401A">
        <w:rPr>
          <w:sz w:val="24"/>
          <w:szCs w:val="24"/>
        </w:rPr>
        <w:t>: 691-701 [PMID: 21045794 DOI: 10.1038/nrgastro.2010.172]</w:t>
      </w:r>
    </w:p>
    <w:p w14:paraId="0147F725"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79 </w:t>
      </w:r>
      <w:r w:rsidRPr="006B401A">
        <w:rPr>
          <w:b/>
          <w:bCs/>
          <w:sz w:val="24"/>
          <w:szCs w:val="24"/>
        </w:rPr>
        <w:t>Yan F</w:t>
      </w:r>
      <w:r w:rsidRPr="006B401A">
        <w:rPr>
          <w:sz w:val="24"/>
          <w:szCs w:val="24"/>
        </w:rPr>
        <w:t xml:space="preserve">, Cao H, Cover TL, Whitehead R, Washington MK, Polk DB. Soluble proteins produced by probiotic bacteria regulate intestinal epithelial cell survival and growth. </w:t>
      </w:r>
      <w:r w:rsidRPr="006B401A">
        <w:rPr>
          <w:i/>
          <w:iCs/>
          <w:sz w:val="24"/>
          <w:szCs w:val="24"/>
        </w:rPr>
        <w:t>Gastroenterology</w:t>
      </w:r>
      <w:r w:rsidRPr="006B401A">
        <w:rPr>
          <w:sz w:val="24"/>
          <w:szCs w:val="24"/>
        </w:rPr>
        <w:t xml:space="preserve"> 2007; </w:t>
      </w:r>
      <w:r w:rsidRPr="006B401A">
        <w:rPr>
          <w:b/>
          <w:bCs/>
          <w:sz w:val="24"/>
          <w:szCs w:val="24"/>
        </w:rPr>
        <w:t>132</w:t>
      </w:r>
      <w:r w:rsidRPr="006B401A">
        <w:rPr>
          <w:sz w:val="24"/>
          <w:szCs w:val="24"/>
        </w:rPr>
        <w:t>: 562-575 [PMID: 17258729 DOI: 10.1053/j.gastro.2006.11.022]</w:t>
      </w:r>
    </w:p>
    <w:p w14:paraId="40E0EFC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80 </w:t>
      </w:r>
      <w:proofErr w:type="spellStart"/>
      <w:r w:rsidRPr="006B401A">
        <w:rPr>
          <w:b/>
          <w:bCs/>
          <w:sz w:val="24"/>
          <w:szCs w:val="24"/>
        </w:rPr>
        <w:t>Neyrinck</w:t>
      </w:r>
      <w:proofErr w:type="spellEnd"/>
      <w:r w:rsidRPr="006B401A">
        <w:rPr>
          <w:b/>
          <w:bCs/>
          <w:sz w:val="24"/>
          <w:szCs w:val="24"/>
        </w:rPr>
        <w:t xml:space="preserve"> AM</w:t>
      </w:r>
      <w:r w:rsidRPr="006B401A">
        <w:rPr>
          <w:sz w:val="24"/>
          <w:szCs w:val="24"/>
        </w:rPr>
        <w:t xml:space="preserve">, </w:t>
      </w:r>
      <w:proofErr w:type="spellStart"/>
      <w:r w:rsidRPr="006B401A">
        <w:rPr>
          <w:sz w:val="24"/>
          <w:szCs w:val="24"/>
        </w:rPr>
        <w:t>Possemiers</w:t>
      </w:r>
      <w:proofErr w:type="spellEnd"/>
      <w:r w:rsidRPr="006B401A">
        <w:rPr>
          <w:sz w:val="24"/>
          <w:szCs w:val="24"/>
        </w:rPr>
        <w:t xml:space="preserve"> S, </w:t>
      </w:r>
      <w:proofErr w:type="spellStart"/>
      <w:r w:rsidRPr="006B401A">
        <w:rPr>
          <w:sz w:val="24"/>
          <w:szCs w:val="24"/>
        </w:rPr>
        <w:t>Verstraete</w:t>
      </w:r>
      <w:proofErr w:type="spellEnd"/>
      <w:r w:rsidRPr="006B401A">
        <w:rPr>
          <w:sz w:val="24"/>
          <w:szCs w:val="24"/>
        </w:rPr>
        <w:t xml:space="preserve"> W, De Backer F, </w:t>
      </w:r>
      <w:proofErr w:type="spellStart"/>
      <w:r w:rsidRPr="006B401A">
        <w:rPr>
          <w:sz w:val="24"/>
          <w:szCs w:val="24"/>
        </w:rPr>
        <w:t>Cani</w:t>
      </w:r>
      <w:proofErr w:type="spellEnd"/>
      <w:r w:rsidRPr="006B401A">
        <w:rPr>
          <w:sz w:val="24"/>
          <w:szCs w:val="24"/>
        </w:rPr>
        <w:t xml:space="preserve"> PD, </w:t>
      </w:r>
      <w:proofErr w:type="spellStart"/>
      <w:r w:rsidRPr="006B401A">
        <w:rPr>
          <w:sz w:val="24"/>
          <w:szCs w:val="24"/>
        </w:rPr>
        <w:t>Delzenne</w:t>
      </w:r>
      <w:proofErr w:type="spellEnd"/>
      <w:r w:rsidRPr="006B401A">
        <w:rPr>
          <w:sz w:val="24"/>
          <w:szCs w:val="24"/>
        </w:rPr>
        <w:t xml:space="preserve"> NM. Dietary modulation of clostridial cluster </w:t>
      </w:r>
      <w:proofErr w:type="spellStart"/>
      <w:r w:rsidRPr="006B401A">
        <w:rPr>
          <w:sz w:val="24"/>
          <w:szCs w:val="24"/>
        </w:rPr>
        <w:t>XIVa</w:t>
      </w:r>
      <w:proofErr w:type="spellEnd"/>
      <w:r w:rsidRPr="006B401A">
        <w:rPr>
          <w:sz w:val="24"/>
          <w:szCs w:val="24"/>
        </w:rPr>
        <w:t xml:space="preserve"> gut bacteria (</w:t>
      </w:r>
      <w:proofErr w:type="spellStart"/>
      <w:r w:rsidRPr="006B401A">
        <w:rPr>
          <w:sz w:val="24"/>
          <w:szCs w:val="24"/>
        </w:rPr>
        <w:t>Roseburia</w:t>
      </w:r>
      <w:proofErr w:type="spellEnd"/>
      <w:r w:rsidRPr="006B401A">
        <w:rPr>
          <w:sz w:val="24"/>
          <w:szCs w:val="24"/>
        </w:rPr>
        <w:t xml:space="preserve"> spp.) by chitin-glucan fiber improves host metabolic alterations induced by high-fat diet in mice. </w:t>
      </w:r>
      <w:r w:rsidRPr="006B401A">
        <w:rPr>
          <w:i/>
          <w:iCs/>
          <w:sz w:val="24"/>
          <w:szCs w:val="24"/>
        </w:rPr>
        <w:t xml:space="preserve">J </w:t>
      </w:r>
      <w:proofErr w:type="spellStart"/>
      <w:r w:rsidRPr="006B401A">
        <w:rPr>
          <w:i/>
          <w:iCs/>
          <w:sz w:val="24"/>
          <w:szCs w:val="24"/>
        </w:rPr>
        <w:t>Nutr</w:t>
      </w:r>
      <w:proofErr w:type="spellEnd"/>
      <w:r w:rsidRPr="006B401A">
        <w:rPr>
          <w:i/>
          <w:iCs/>
          <w:sz w:val="24"/>
          <w:szCs w:val="24"/>
        </w:rPr>
        <w:t xml:space="preserve"> </w:t>
      </w:r>
      <w:proofErr w:type="spellStart"/>
      <w:r w:rsidRPr="006B401A">
        <w:rPr>
          <w:i/>
          <w:iCs/>
          <w:sz w:val="24"/>
          <w:szCs w:val="24"/>
        </w:rPr>
        <w:t>Biochem</w:t>
      </w:r>
      <w:proofErr w:type="spellEnd"/>
      <w:r w:rsidRPr="006B401A">
        <w:rPr>
          <w:sz w:val="24"/>
          <w:szCs w:val="24"/>
        </w:rPr>
        <w:t xml:space="preserve"> 2012; </w:t>
      </w:r>
      <w:r w:rsidRPr="006B401A">
        <w:rPr>
          <w:b/>
          <w:bCs/>
          <w:sz w:val="24"/>
          <w:szCs w:val="24"/>
        </w:rPr>
        <w:t>23</w:t>
      </w:r>
      <w:r w:rsidRPr="006B401A">
        <w:rPr>
          <w:sz w:val="24"/>
          <w:szCs w:val="24"/>
        </w:rPr>
        <w:t>: 51-59 [PMID: 21411304 DOI: 10.1016/j.jnutbio.2010.10.008]</w:t>
      </w:r>
    </w:p>
    <w:p w14:paraId="105C6F82"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81 </w:t>
      </w:r>
      <w:r w:rsidRPr="006B401A">
        <w:rPr>
          <w:b/>
          <w:bCs/>
          <w:sz w:val="24"/>
          <w:szCs w:val="24"/>
        </w:rPr>
        <w:t>Martins GN</w:t>
      </w:r>
      <w:r w:rsidRPr="006B401A">
        <w:rPr>
          <w:sz w:val="24"/>
          <w:szCs w:val="24"/>
        </w:rPr>
        <w:t xml:space="preserve">, </w:t>
      </w:r>
      <w:proofErr w:type="spellStart"/>
      <w:r w:rsidRPr="006B401A">
        <w:rPr>
          <w:sz w:val="24"/>
          <w:szCs w:val="24"/>
        </w:rPr>
        <w:t>Ureta</w:t>
      </w:r>
      <w:proofErr w:type="spellEnd"/>
      <w:r w:rsidRPr="006B401A">
        <w:rPr>
          <w:sz w:val="24"/>
          <w:szCs w:val="24"/>
        </w:rPr>
        <w:t xml:space="preserve"> MM, </w:t>
      </w:r>
      <w:proofErr w:type="spellStart"/>
      <w:r w:rsidRPr="006B401A">
        <w:rPr>
          <w:sz w:val="24"/>
          <w:szCs w:val="24"/>
        </w:rPr>
        <w:t>Tymczyszyn</w:t>
      </w:r>
      <w:proofErr w:type="spellEnd"/>
      <w:r w:rsidRPr="006B401A">
        <w:rPr>
          <w:sz w:val="24"/>
          <w:szCs w:val="24"/>
        </w:rPr>
        <w:t xml:space="preserve"> EE, Castilho PC, Gomez-</w:t>
      </w:r>
      <w:proofErr w:type="spellStart"/>
      <w:r w:rsidRPr="006B401A">
        <w:rPr>
          <w:sz w:val="24"/>
          <w:szCs w:val="24"/>
        </w:rPr>
        <w:t>Zavaglia</w:t>
      </w:r>
      <w:proofErr w:type="spellEnd"/>
      <w:r w:rsidRPr="006B401A">
        <w:rPr>
          <w:sz w:val="24"/>
          <w:szCs w:val="24"/>
        </w:rPr>
        <w:t xml:space="preserve"> A. Technological Aspects of the Production of </w:t>
      </w:r>
      <w:proofErr w:type="spellStart"/>
      <w:r w:rsidRPr="006B401A">
        <w:rPr>
          <w:sz w:val="24"/>
          <w:szCs w:val="24"/>
        </w:rPr>
        <w:t>Fructo</w:t>
      </w:r>
      <w:proofErr w:type="spellEnd"/>
      <w:r w:rsidRPr="006B401A">
        <w:rPr>
          <w:sz w:val="24"/>
          <w:szCs w:val="24"/>
        </w:rPr>
        <w:t xml:space="preserve"> and </w:t>
      </w:r>
      <w:proofErr w:type="spellStart"/>
      <w:r w:rsidRPr="006B401A">
        <w:rPr>
          <w:sz w:val="24"/>
          <w:szCs w:val="24"/>
        </w:rPr>
        <w:t>Galacto</w:t>
      </w:r>
      <w:proofErr w:type="spellEnd"/>
      <w:r w:rsidRPr="006B401A">
        <w:rPr>
          <w:sz w:val="24"/>
          <w:szCs w:val="24"/>
        </w:rPr>
        <w:t xml:space="preserve">-Oligosaccharides. Enzymatic Synthesis and Hydrolysis. </w:t>
      </w:r>
      <w:r w:rsidRPr="006B401A">
        <w:rPr>
          <w:i/>
          <w:iCs/>
          <w:sz w:val="24"/>
          <w:szCs w:val="24"/>
        </w:rPr>
        <w:t xml:space="preserve">Front </w:t>
      </w:r>
      <w:proofErr w:type="spellStart"/>
      <w:r w:rsidRPr="006B401A">
        <w:rPr>
          <w:i/>
          <w:iCs/>
          <w:sz w:val="24"/>
          <w:szCs w:val="24"/>
        </w:rPr>
        <w:t>Nutr</w:t>
      </w:r>
      <w:proofErr w:type="spellEnd"/>
      <w:r w:rsidRPr="006B401A">
        <w:rPr>
          <w:sz w:val="24"/>
          <w:szCs w:val="24"/>
        </w:rPr>
        <w:t xml:space="preserve"> 2019; </w:t>
      </w:r>
      <w:r w:rsidRPr="006B401A">
        <w:rPr>
          <w:b/>
          <w:bCs/>
          <w:sz w:val="24"/>
          <w:szCs w:val="24"/>
        </w:rPr>
        <w:t>6</w:t>
      </w:r>
      <w:r w:rsidRPr="006B401A">
        <w:rPr>
          <w:sz w:val="24"/>
          <w:szCs w:val="24"/>
        </w:rPr>
        <w:t>: 78 [PMID: 31214595 DOI: 10.3389/fnut.2019.00078]</w:t>
      </w:r>
    </w:p>
    <w:p w14:paraId="452E799C" w14:textId="3DB68AEB" w:rsidR="00EA38F1" w:rsidRPr="006B401A" w:rsidRDefault="00EA38F1" w:rsidP="00144A83">
      <w:pPr>
        <w:pStyle w:val="ad"/>
        <w:adjustRightInd w:val="0"/>
        <w:snapToGrid w:val="0"/>
        <w:spacing w:line="360" w:lineRule="auto"/>
        <w:ind w:left="0" w:right="0"/>
        <w:rPr>
          <w:sz w:val="24"/>
          <w:szCs w:val="24"/>
        </w:rPr>
      </w:pPr>
      <w:r w:rsidRPr="006B401A">
        <w:rPr>
          <w:sz w:val="24"/>
          <w:szCs w:val="24"/>
        </w:rPr>
        <w:lastRenderedPageBreak/>
        <w:t xml:space="preserve">82 </w:t>
      </w:r>
      <w:proofErr w:type="spellStart"/>
      <w:r w:rsidRPr="006B401A">
        <w:rPr>
          <w:b/>
          <w:bCs/>
          <w:sz w:val="24"/>
          <w:szCs w:val="24"/>
        </w:rPr>
        <w:t>Kriss</w:t>
      </w:r>
      <w:proofErr w:type="spellEnd"/>
      <w:r w:rsidRPr="006B401A">
        <w:rPr>
          <w:b/>
          <w:bCs/>
          <w:sz w:val="24"/>
          <w:szCs w:val="24"/>
        </w:rPr>
        <w:t xml:space="preserve"> M</w:t>
      </w:r>
      <w:r w:rsidRPr="006B401A">
        <w:rPr>
          <w:sz w:val="24"/>
          <w:szCs w:val="24"/>
        </w:rPr>
        <w:t xml:space="preserve">, Verna EC, Rosen HR, </w:t>
      </w:r>
      <w:proofErr w:type="spellStart"/>
      <w:r w:rsidRPr="006B401A">
        <w:rPr>
          <w:sz w:val="24"/>
          <w:szCs w:val="24"/>
        </w:rPr>
        <w:t>Lozupone</w:t>
      </w:r>
      <w:proofErr w:type="spellEnd"/>
      <w:r w:rsidRPr="006B401A">
        <w:rPr>
          <w:sz w:val="24"/>
          <w:szCs w:val="24"/>
        </w:rPr>
        <w:t xml:space="preserve"> CA. Functional </w:t>
      </w:r>
      <w:proofErr w:type="spellStart"/>
      <w:r w:rsidRPr="006B401A">
        <w:rPr>
          <w:sz w:val="24"/>
          <w:szCs w:val="24"/>
        </w:rPr>
        <w:t>Microbiomics</w:t>
      </w:r>
      <w:proofErr w:type="spellEnd"/>
      <w:r w:rsidRPr="006B401A">
        <w:rPr>
          <w:sz w:val="24"/>
          <w:szCs w:val="24"/>
        </w:rPr>
        <w:t xml:space="preserve"> in Liver Transplantation: Identifying Novel Targets for Improving Allograft Outcomes. </w:t>
      </w:r>
      <w:r w:rsidRPr="006B401A">
        <w:rPr>
          <w:i/>
          <w:iCs/>
          <w:sz w:val="24"/>
          <w:szCs w:val="24"/>
        </w:rPr>
        <w:t>Transplantation</w:t>
      </w:r>
      <w:r w:rsidRPr="006B401A">
        <w:rPr>
          <w:sz w:val="24"/>
          <w:szCs w:val="24"/>
        </w:rPr>
        <w:t xml:space="preserve"> 2019; </w:t>
      </w:r>
      <w:r w:rsidRPr="006B401A">
        <w:rPr>
          <w:b/>
          <w:bCs/>
          <w:sz w:val="24"/>
          <w:szCs w:val="24"/>
        </w:rPr>
        <w:t>103</w:t>
      </w:r>
      <w:r w:rsidRPr="006B401A">
        <w:rPr>
          <w:sz w:val="24"/>
          <w:szCs w:val="24"/>
        </w:rPr>
        <w:t xml:space="preserve">: 668-678 [PMID: 30507741 DOI: </w:t>
      </w:r>
      <w:r w:rsidR="00714B51" w:rsidRPr="006B401A">
        <w:rPr>
          <w:sz w:val="24"/>
          <w:szCs w:val="24"/>
        </w:rPr>
        <w:t>10.1097/TP.0000000000002568</w:t>
      </w:r>
      <w:r w:rsidRPr="006B401A">
        <w:rPr>
          <w:sz w:val="24"/>
          <w:szCs w:val="24"/>
        </w:rPr>
        <w:t>]</w:t>
      </w:r>
    </w:p>
    <w:p w14:paraId="22FC360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83 </w:t>
      </w:r>
      <w:r w:rsidRPr="006B401A">
        <w:rPr>
          <w:b/>
          <w:bCs/>
          <w:sz w:val="24"/>
          <w:szCs w:val="24"/>
        </w:rPr>
        <w:t>Liu L</w:t>
      </w:r>
      <w:r w:rsidRPr="006B401A">
        <w:rPr>
          <w:sz w:val="24"/>
          <w:szCs w:val="24"/>
        </w:rPr>
        <w:t xml:space="preserve">, Li P, Liu Y, Zhang Y. Efficacy of Probiotics and </w:t>
      </w:r>
      <w:proofErr w:type="spellStart"/>
      <w:r w:rsidRPr="006B401A">
        <w:rPr>
          <w:sz w:val="24"/>
          <w:szCs w:val="24"/>
        </w:rPr>
        <w:t>Synbiotics</w:t>
      </w:r>
      <w:proofErr w:type="spellEnd"/>
      <w:r w:rsidRPr="006B401A">
        <w:rPr>
          <w:sz w:val="24"/>
          <w:szCs w:val="24"/>
        </w:rPr>
        <w:t xml:space="preserve"> in Patients with Nonalcoholic Fatty Liver Disease: A Meta-Analysis. </w:t>
      </w:r>
      <w:r w:rsidRPr="006B401A">
        <w:rPr>
          <w:i/>
          <w:iCs/>
          <w:sz w:val="24"/>
          <w:szCs w:val="24"/>
        </w:rPr>
        <w:t>Dig Dis Sci</w:t>
      </w:r>
      <w:r w:rsidRPr="006B401A">
        <w:rPr>
          <w:sz w:val="24"/>
          <w:szCs w:val="24"/>
        </w:rPr>
        <w:t xml:space="preserve"> 2019; </w:t>
      </w:r>
      <w:r w:rsidRPr="006B401A">
        <w:rPr>
          <w:b/>
          <w:bCs/>
          <w:sz w:val="24"/>
          <w:szCs w:val="24"/>
        </w:rPr>
        <w:t>64</w:t>
      </w:r>
      <w:r w:rsidRPr="006B401A">
        <w:rPr>
          <w:sz w:val="24"/>
          <w:szCs w:val="24"/>
        </w:rPr>
        <w:t>: 3402-3412 [PMID: 31203554 DOI: 10.1007/s10620-019-05699-z]</w:t>
      </w:r>
    </w:p>
    <w:p w14:paraId="40B19B0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84 </w:t>
      </w:r>
      <w:proofErr w:type="spellStart"/>
      <w:r w:rsidRPr="006B401A">
        <w:rPr>
          <w:b/>
          <w:bCs/>
          <w:sz w:val="24"/>
          <w:szCs w:val="24"/>
        </w:rPr>
        <w:t>Hoogerland</w:t>
      </w:r>
      <w:proofErr w:type="spellEnd"/>
      <w:r w:rsidRPr="006B401A">
        <w:rPr>
          <w:b/>
          <w:bCs/>
          <w:sz w:val="24"/>
          <w:szCs w:val="24"/>
        </w:rPr>
        <w:t xml:space="preserve"> JA</w:t>
      </w:r>
      <w:r w:rsidRPr="006B401A">
        <w:rPr>
          <w:sz w:val="24"/>
          <w:szCs w:val="24"/>
        </w:rPr>
        <w:t xml:space="preserve">, Lei Y, Wolters JC, de Boer JF, Bos T, Bleeker A, Mulder NL, van Dijk TH, </w:t>
      </w:r>
      <w:proofErr w:type="spellStart"/>
      <w:r w:rsidRPr="006B401A">
        <w:rPr>
          <w:sz w:val="24"/>
          <w:szCs w:val="24"/>
        </w:rPr>
        <w:t>Kuivenhoven</w:t>
      </w:r>
      <w:proofErr w:type="spellEnd"/>
      <w:r w:rsidRPr="006B401A">
        <w:rPr>
          <w:sz w:val="24"/>
          <w:szCs w:val="24"/>
        </w:rPr>
        <w:t xml:space="preserve"> JA, Rajas F, </w:t>
      </w:r>
      <w:proofErr w:type="spellStart"/>
      <w:r w:rsidRPr="006B401A">
        <w:rPr>
          <w:sz w:val="24"/>
          <w:szCs w:val="24"/>
        </w:rPr>
        <w:t>Mithieux</w:t>
      </w:r>
      <w:proofErr w:type="spellEnd"/>
      <w:r w:rsidRPr="006B401A">
        <w:rPr>
          <w:sz w:val="24"/>
          <w:szCs w:val="24"/>
        </w:rPr>
        <w:t xml:space="preserve"> G, </w:t>
      </w:r>
      <w:proofErr w:type="spellStart"/>
      <w:r w:rsidRPr="006B401A">
        <w:rPr>
          <w:sz w:val="24"/>
          <w:szCs w:val="24"/>
        </w:rPr>
        <w:t>Haeusler</w:t>
      </w:r>
      <w:proofErr w:type="spellEnd"/>
      <w:r w:rsidRPr="006B401A">
        <w:rPr>
          <w:sz w:val="24"/>
          <w:szCs w:val="24"/>
        </w:rPr>
        <w:t xml:space="preserve"> RA, Verkade HJ, </w:t>
      </w:r>
      <w:proofErr w:type="spellStart"/>
      <w:r w:rsidRPr="006B401A">
        <w:rPr>
          <w:sz w:val="24"/>
          <w:szCs w:val="24"/>
        </w:rPr>
        <w:t>Bloks</w:t>
      </w:r>
      <w:proofErr w:type="spellEnd"/>
      <w:r w:rsidRPr="006B401A">
        <w:rPr>
          <w:sz w:val="24"/>
          <w:szCs w:val="24"/>
        </w:rPr>
        <w:t xml:space="preserve"> VW, </w:t>
      </w:r>
      <w:proofErr w:type="spellStart"/>
      <w:r w:rsidRPr="006B401A">
        <w:rPr>
          <w:sz w:val="24"/>
          <w:szCs w:val="24"/>
        </w:rPr>
        <w:t>Kuipers</w:t>
      </w:r>
      <w:proofErr w:type="spellEnd"/>
      <w:r w:rsidRPr="006B401A">
        <w:rPr>
          <w:sz w:val="24"/>
          <w:szCs w:val="24"/>
        </w:rPr>
        <w:t xml:space="preserve"> F, </w:t>
      </w:r>
      <w:proofErr w:type="spellStart"/>
      <w:r w:rsidRPr="006B401A">
        <w:rPr>
          <w:sz w:val="24"/>
          <w:szCs w:val="24"/>
        </w:rPr>
        <w:t>Oosterveer</w:t>
      </w:r>
      <w:proofErr w:type="spellEnd"/>
      <w:r w:rsidRPr="006B401A">
        <w:rPr>
          <w:sz w:val="24"/>
          <w:szCs w:val="24"/>
        </w:rPr>
        <w:t xml:space="preserve"> MH. Glucose-6-Phosphate Regulates Hepatic Bile Acid Synthesis in Mice. </w:t>
      </w:r>
      <w:r w:rsidRPr="006B401A">
        <w:rPr>
          <w:i/>
          <w:iCs/>
          <w:sz w:val="24"/>
          <w:szCs w:val="24"/>
        </w:rPr>
        <w:t>Hepatology</w:t>
      </w:r>
      <w:r w:rsidRPr="006B401A">
        <w:rPr>
          <w:sz w:val="24"/>
          <w:szCs w:val="24"/>
        </w:rPr>
        <w:t xml:space="preserve"> 2019; </w:t>
      </w:r>
      <w:r w:rsidRPr="006B401A">
        <w:rPr>
          <w:b/>
          <w:bCs/>
          <w:sz w:val="24"/>
          <w:szCs w:val="24"/>
        </w:rPr>
        <w:t>70</w:t>
      </w:r>
      <w:r w:rsidRPr="006B401A">
        <w:rPr>
          <w:sz w:val="24"/>
          <w:szCs w:val="24"/>
        </w:rPr>
        <w:t>: 2171-2184 [PMID: 31102537 DOI: 10.1002/hep.30778]</w:t>
      </w:r>
    </w:p>
    <w:p w14:paraId="78948E3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85 </w:t>
      </w:r>
      <w:proofErr w:type="spellStart"/>
      <w:r w:rsidRPr="006B401A">
        <w:rPr>
          <w:b/>
          <w:bCs/>
          <w:sz w:val="24"/>
          <w:szCs w:val="24"/>
        </w:rPr>
        <w:t>Nagahashi</w:t>
      </w:r>
      <w:proofErr w:type="spellEnd"/>
      <w:r w:rsidRPr="006B401A">
        <w:rPr>
          <w:b/>
          <w:bCs/>
          <w:sz w:val="24"/>
          <w:szCs w:val="24"/>
        </w:rPr>
        <w:t xml:space="preserve"> M</w:t>
      </w:r>
      <w:r w:rsidRPr="006B401A">
        <w:rPr>
          <w:sz w:val="24"/>
          <w:szCs w:val="24"/>
        </w:rPr>
        <w:t xml:space="preserve">, </w:t>
      </w:r>
      <w:proofErr w:type="spellStart"/>
      <w:r w:rsidRPr="006B401A">
        <w:rPr>
          <w:sz w:val="24"/>
          <w:szCs w:val="24"/>
        </w:rPr>
        <w:t>Yuza</w:t>
      </w:r>
      <w:proofErr w:type="spellEnd"/>
      <w:r w:rsidRPr="006B401A">
        <w:rPr>
          <w:sz w:val="24"/>
          <w:szCs w:val="24"/>
        </w:rPr>
        <w:t xml:space="preserve"> K, Hirose Y, Nakajima M, Ramanathan R, </w:t>
      </w:r>
      <w:proofErr w:type="spellStart"/>
      <w:r w:rsidRPr="006B401A">
        <w:rPr>
          <w:sz w:val="24"/>
          <w:szCs w:val="24"/>
        </w:rPr>
        <w:t>Hait</w:t>
      </w:r>
      <w:proofErr w:type="spellEnd"/>
      <w:r w:rsidRPr="006B401A">
        <w:rPr>
          <w:sz w:val="24"/>
          <w:szCs w:val="24"/>
        </w:rPr>
        <w:t xml:space="preserve"> NC, </w:t>
      </w:r>
      <w:proofErr w:type="spellStart"/>
      <w:r w:rsidRPr="006B401A">
        <w:rPr>
          <w:sz w:val="24"/>
          <w:szCs w:val="24"/>
        </w:rPr>
        <w:t>Hylemon</w:t>
      </w:r>
      <w:proofErr w:type="spellEnd"/>
      <w:r w:rsidRPr="006B401A">
        <w:rPr>
          <w:sz w:val="24"/>
          <w:szCs w:val="24"/>
        </w:rPr>
        <w:t xml:space="preserve"> PB, Zhou H, </w:t>
      </w:r>
      <w:proofErr w:type="spellStart"/>
      <w:r w:rsidRPr="006B401A">
        <w:rPr>
          <w:sz w:val="24"/>
          <w:szCs w:val="24"/>
        </w:rPr>
        <w:t>Takabe</w:t>
      </w:r>
      <w:proofErr w:type="spellEnd"/>
      <w:r w:rsidRPr="006B401A">
        <w:rPr>
          <w:sz w:val="24"/>
          <w:szCs w:val="24"/>
        </w:rPr>
        <w:t xml:space="preserve"> K, </w:t>
      </w:r>
      <w:proofErr w:type="spellStart"/>
      <w:r w:rsidRPr="006B401A">
        <w:rPr>
          <w:sz w:val="24"/>
          <w:szCs w:val="24"/>
        </w:rPr>
        <w:t>Wakai</w:t>
      </w:r>
      <w:proofErr w:type="spellEnd"/>
      <w:r w:rsidRPr="006B401A">
        <w:rPr>
          <w:sz w:val="24"/>
          <w:szCs w:val="24"/>
        </w:rPr>
        <w:t xml:space="preserve"> T. The roles of bile acids and sphingosine-1-phosphate signaling in the hepatobiliary diseases. </w:t>
      </w:r>
      <w:r w:rsidRPr="006B401A">
        <w:rPr>
          <w:i/>
          <w:iCs/>
          <w:sz w:val="24"/>
          <w:szCs w:val="24"/>
        </w:rPr>
        <w:t>J Lipid Res</w:t>
      </w:r>
      <w:r w:rsidRPr="006B401A">
        <w:rPr>
          <w:sz w:val="24"/>
          <w:szCs w:val="24"/>
        </w:rPr>
        <w:t xml:space="preserve"> 2016; </w:t>
      </w:r>
      <w:r w:rsidRPr="006B401A">
        <w:rPr>
          <w:b/>
          <w:bCs/>
          <w:sz w:val="24"/>
          <w:szCs w:val="24"/>
        </w:rPr>
        <w:t>57</w:t>
      </w:r>
      <w:r w:rsidRPr="006B401A">
        <w:rPr>
          <w:sz w:val="24"/>
          <w:szCs w:val="24"/>
        </w:rPr>
        <w:t>: 1636-1643 [PMID: 27459945 DOI: 10.1194/jlr.R069286]</w:t>
      </w:r>
    </w:p>
    <w:p w14:paraId="7620C2C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86 </w:t>
      </w:r>
      <w:r w:rsidRPr="006B401A">
        <w:rPr>
          <w:b/>
          <w:bCs/>
          <w:sz w:val="24"/>
          <w:szCs w:val="24"/>
        </w:rPr>
        <w:t>Parks DJ</w:t>
      </w:r>
      <w:r w:rsidRPr="006B401A">
        <w:rPr>
          <w:sz w:val="24"/>
          <w:szCs w:val="24"/>
        </w:rPr>
        <w:t xml:space="preserve">, Blanchard SG, Bledsoe RK, Chandra G, </w:t>
      </w:r>
      <w:proofErr w:type="spellStart"/>
      <w:r w:rsidRPr="006B401A">
        <w:rPr>
          <w:sz w:val="24"/>
          <w:szCs w:val="24"/>
        </w:rPr>
        <w:t>Consler</w:t>
      </w:r>
      <w:proofErr w:type="spellEnd"/>
      <w:r w:rsidRPr="006B401A">
        <w:rPr>
          <w:sz w:val="24"/>
          <w:szCs w:val="24"/>
        </w:rPr>
        <w:t xml:space="preserve"> TG, </w:t>
      </w:r>
      <w:proofErr w:type="spellStart"/>
      <w:r w:rsidRPr="006B401A">
        <w:rPr>
          <w:sz w:val="24"/>
          <w:szCs w:val="24"/>
        </w:rPr>
        <w:t>Kliewer</w:t>
      </w:r>
      <w:proofErr w:type="spellEnd"/>
      <w:r w:rsidRPr="006B401A">
        <w:rPr>
          <w:sz w:val="24"/>
          <w:szCs w:val="24"/>
        </w:rPr>
        <w:t xml:space="preserve"> SA, </w:t>
      </w:r>
      <w:proofErr w:type="spellStart"/>
      <w:r w:rsidRPr="006B401A">
        <w:rPr>
          <w:sz w:val="24"/>
          <w:szCs w:val="24"/>
        </w:rPr>
        <w:t>Stimmel</w:t>
      </w:r>
      <w:proofErr w:type="spellEnd"/>
      <w:r w:rsidRPr="006B401A">
        <w:rPr>
          <w:sz w:val="24"/>
          <w:szCs w:val="24"/>
        </w:rPr>
        <w:t xml:space="preserve"> JB, </w:t>
      </w:r>
      <w:proofErr w:type="spellStart"/>
      <w:r w:rsidRPr="006B401A">
        <w:rPr>
          <w:sz w:val="24"/>
          <w:szCs w:val="24"/>
        </w:rPr>
        <w:t>Willson</w:t>
      </w:r>
      <w:proofErr w:type="spellEnd"/>
      <w:r w:rsidRPr="006B401A">
        <w:rPr>
          <w:sz w:val="24"/>
          <w:szCs w:val="24"/>
        </w:rPr>
        <w:t xml:space="preserve"> TM, </w:t>
      </w:r>
      <w:proofErr w:type="spellStart"/>
      <w:r w:rsidRPr="006B401A">
        <w:rPr>
          <w:sz w:val="24"/>
          <w:szCs w:val="24"/>
        </w:rPr>
        <w:t>Zavacki</w:t>
      </w:r>
      <w:proofErr w:type="spellEnd"/>
      <w:r w:rsidRPr="006B401A">
        <w:rPr>
          <w:sz w:val="24"/>
          <w:szCs w:val="24"/>
        </w:rPr>
        <w:t xml:space="preserve"> AM, Moore DD, Lehmann JM. Bile acids: natural ligands for an orphan nuclear receptor. </w:t>
      </w:r>
      <w:r w:rsidRPr="006B401A">
        <w:rPr>
          <w:i/>
          <w:iCs/>
          <w:sz w:val="24"/>
          <w:szCs w:val="24"/>
        </w:rPr>
        <w:t>Science</w:t>
      </w:r>
      <w:r w:rsidRPr="006B401A">
        <w:rPr>
          <w:sz w:val="24"/>
          <w:szCs w:val="24"/>
        </w:rPr>
        <w:t xml:space="preserve"> 1999; </w:t>
      </w:r>
      <w:r w:rsidRPr="006B401A">
        <w:rPr>
          <w:b/>
          <w:bCs/>
          <w:sz w:val="24"/>
          <w:szCs w:val="24"/>
        </w:rPr>
        <w:t>284</w:t>
      </w:r>
      <w:r w:rsidRPr="006B401A">
        <w:rPr>
          <w:sz w:val="24"/>
          <w:szCs w:val="24"/>
        </w:rPr>
        <w:t>: 1365-1368 [PMID: 10334993 DOI: 10.1126/science.284.5418.1365]</w:t>
      </w:r>
    </w:p>
    <w:p w14:paraId="61DDFED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87 </w:t>
      </w:r>
      <w:r w:rsidRPr="006B401A">
        <w:rPr>
          <w:b/>
          <w:bCs/>
          <w:sz w:val="24"/>
          <w:szCs w:val="24"/>
        </w:rPr>
        <w:t>Dufour JF</w:t>
      </w:r>
      <w:r w:rsidRPr="006B401A">
        <w:rPr>
          <w:sz w:val="24"/>
          <w:szCs w:val="24"/>
        </w:rPr>
        <w:t xml:space="preserve">, </w:t>
      </w:r>
      <w:proofErr w:type="spellStart"/>
      <w:r w:rsidRPr="006B401A">
        <w:rPr>
          <w:sz w:val="24"/>
          <w:szCs w:val="24"/>
        </w:rPr>
        <w:t>Caussy</w:t>
      </w:r>
      <w:proofErr w:type="spellEnd"/>
      <w:r w:rsidRPr="006B401A">
        <w:rPr>
          <w:sz w:val="24"/>
          <w:szCs w:val="24"/>
        </w:rPr>
        <w:t xml:space="preserve"> C, Loomba R. Combination therapy for non-alcoholic steatohepatitis: rationale, opportunities and challenges. </w:t>
      </w:r>
      <w:r w:rsidRPr="006B401A">
        <w:rPr>
          <w:i/>
          <w:iCs/>
          <w:sz w:val="24"/>
          <w:szCs w:val="24"/>
        </w:rPr>
        <w:t>Gut</w:t>
      </w:r>
      <w:r w:rsidRPr="006B401A">
        <w:rPr>
          <w:sz w:val="24"/>
          <w:szCs w:val="24"/>
        </w:rPr>
        <w:t xml:space="preserve"> 2020; </w:t>
      </w:r>
      <w:r w:rsidRPr="006B401A">
        <w:rPr>
          <w:b/>
          <w:bCs/>
          <w:sz w:val="24"/>
          <w:szCs w:val="24"/>
        </w:rPr>
        <w:t>69</w:t>
      </w:r>
      <w:r w:rsidRPr="006B401A">
        <w:rPr>
          <w:sz w:val="24"/>
          <w:szCs w:val="24"/>
        </w:rPr>
        <w:t>: 1877-1884 [PMID: 32381514 DOI: 10.1136/gutjnl-2019-319104]</w:t>
      </w:r>
    </w:p>
    <w:p w14:paraId="1C85C21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88 </w:t>
      </w:r>
      <w:r w:rsidRPr="006B401A">
        <w:rPr>
          <w:b/>
          <w:bCs/>
          <w:sz w:val="24"/>
          <w:szCs w:val="24"/>
        </w:rPr>
        <w:t>Souza PCT</w:t>
      </w:r>
      <w:r w:rsidRPr="006B401A">
        <w:rPr>
          <w:sz w:val="24"/>
          <w:szCs w:val="24"/>
        </w:rPr>
        <w:t xml:space="preserve">, </w:t>
      </w:r>
      <w:proofErr w:type="spellStart"/>
      <w:r w:rsidRPr="006B401A">
        <w:rPr>
          <w:sz w:val="24"/>
          <w:szCs w:val="24"/>
        </w:rPr>
        <w:t>Thallmair</w:t>
      </w:r>
      <w:proofErr w:type="spellEnd"/>
      <w:r w:rsidRPr="006B401A">
        <w:rPr>
          <w:sz w:val="24"/>
          <w:szCs w:val="24"/>
        </w:rPr>
        <w:t xml:space="preserve"> S, </w:t>
      </w:r>
      <w:proofErr w:type="spellStart"/>
      <w:r w:rsidRPr="006B401A">
        <w:rPr>
          <w:sz w:val="24"/>
          <w:szCs w:val="24"/>
        </w:rPr>
        <w:t>Conflitti</w:t>
      </w:r>
      <w:proofErr w:type="spellEnd"/>
      <w:r w:rsidRPr="006B401A">
        <w:rPr>
          <w:sz w:val="24"/>
          <w:szCs w:val="24"/>
        </w:rPr>
        <w:t xml:space="preserve"> P, Ramírez-Palacios C, </w:t>
      </w:r>
      <w:proofErr w:type="spellStart"/>
      <w:r w:rsidRPr="006B401A">
        <w:rPr>
          <w:sz w:val="24"/>
          <w:szCs w:val="24"/>
        </w:rPr>
        <w:t>Alessandri</w:t>
      </w:r>
      <w:proofErr w:type="spellEnd"/>
      <w:r w:rsidRPr="006B401A">
        <w:rPr>
          <w:sz w:val="24"/>
          <w:szCs w:val="24"/>
        </w:rPr>
        <w:t xml:space="preserve"> R, </w:t>
      </w:r>
      <w:proofErr w:type="spellStart"/>
      <w:r w:rsidRPr="006B401A">
        <w:rPr>
          <w:sz w:val="24"/>
          <w:szCs w:val="24"/>
        </w:rPr>
        <w:t>Raniolo</w:t>
      </w:r>
      <w:proofErr w:type="spellEnd"/>
      <w:r w:rsidRPr="006B401A">
        <w:rPr>
          <w:sz w:val="24"/>
          <w:szCs w:val="24"/>
        </w:rPr>
        <w:t xml:space="preserve"> S, </w:t>
      </w:r>
      <w:proofErr w:type="spellStart"/>
      <w:r w:rsidRPr="006B401A">
        <w:rPr>
          <w:sz w:val="24"/>
          <w:szCs w:val="24"/>
        </w:rPr>
        <w:t>Limongelli</w:t>
      </w:r>
      <w:proofErr w:type="spellEnd"/>
      <w:r w:rsidRPr="006B401A">
        <w:rPr>
          <w:sz w:val="24"/>
          <w:szCs w:val="24"/>
        </w:rPr>
        <w:t xml:space="preserve"> V, </w:t>
      </w:r>
      <w:proofErr w:type="spellStart"/>
      <w:r w:rsidRPr="006B401A">
        <w:rPr>
          <w:sz w:val="24"/>
          <w:szCs w:val="24"/>
        </w:rPr>
        <w:t>Marrink</w:t>
      </w:r>
      <w:proofErr w:type="spellEnd"/>
      <w:r w:rsidRPr="006B401A">
        <w:rPr>
          <w:sz w:val="24"/>
          <w:szCs w:val="24"/>
        </w:rPr>
        <w:t xml:space="preserve"> SJ. Protein-ligand binding with the coarse-grained Martini model. </w:t>
      </w:r>
      <w:r w:rsidRPr="006B401A">
        <w:rPr>
          <w:i/>
          <w:iCs/>
          <w:sz w:val="24"/>
          <w:szCs w:val="24"/>
        </w:rPr>
        <w:t xml:space="preserve">Nat </w:t>
      </w:r>
      <w:proofErr w:type="spellStart"/>
      <w:r w:rsidRPr="006B401A">
        <w:rPr>
          <w:i/>
          <w:iCs/>
          <w:sz w:val="24"/>
          <w:szCs w:val="24"/>
        </w:rPr>
        <w:t>Commun</w:t>
      </w:r>
      <w:proofErr w:type="spellEnd"/>
      <w:r w:rsidRPr="006B401A">
        <w:rPr>
          <w:sz w:val="24"/>
          <w:szCs w:val="24"/>
        </w:rPr>
        <w:t xml:space="preserve"> 2020; </w:t>
      </w:r>
      <w:r w:rsidRPr="006B401A">
        <w:rPr>
          <w:b/>
          <w:bCs/>
          <w:sz w:val="24"/>
          <w:szCs w:val="24"/>
        </w:rPr>
        <w:t>11</w:t>
      </w:r>
      <w:r w:rsidRPr="006B401A">
        <w:rPr>
          <w:sz w:val="24"/>
          <w:szCs w:val="24"/>
        </w:rPr>
        <w:t>: 3714 [PMID: 32709852 DOI: 10.1038/s41467-020-17437-5]</w:t>
      </w:r>
    </w:p>
    <w:p w14:paraId="5273B33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89 </w:t>
      </w:r>
      <w:r w:rsidRPr="006B401A">
        <w:rPr>
          <w:b/>
          <w:bCs/>
          <w:sz w:val="24"/>
          <w:szCs w:val="24"/>
        </w:rPr>
        <w:t>Luci C</w:t>
      </w:r>
      <w:r w:rsidRPr="006B401A">
        <w:rPr>
          <w:sz w:val="24"/>
          <w:szCs w:val="24"/>
        </w:rPr>
        <w:t xml:space="preserve">, </w:t>
      </w:r>
      <w:proofErr w:type="spellStart"/>
      <w:r w:rsidRPr="006B401A">
        <w:rPr>
          <w:sz w:val="24"/>
          <w:szCs w:val="24"/>
        </w:rPr>
        <w:t>Bourinet</w:t>
      </w:r>
      <w:proofErr w:type="spellEnd"/>
      <w:r w:rsidRPr="006B401A">
        <w:rPr>
          <w:sz w:val="24"/>
          <w:szCs w:val="24"/>
        </w:rPr>
        <w:t xml:space="preserve"> M, </w:t>
      </w:r>
      <w:proofErr w:type="spellStart"/>
      <w:r w:rsidRPr="006B401A">
        <w:rPr>
          <w:sz w:val="24"/>
          <w:szCs w:val="24"/>
        </w:rPr>
        <w:t>Leclère</w:t>
      </w:r>
      <w:proofErr w:type="spellEnd"/>
      <w:r w:rsidRPr="006B401A">
        <w:rPr>
          <w:sz w:val="24"/>
          <w:szCs w:val="24"/>
        </w:rPr>
        <w:t xml:space="preserve"> PS, </w:t>
      </w:r>
      <w:proofErr w:type="spellStart"/>
      <w:r w:rsidRPr="006B401A">
        <w:rPr>
          <w:sz w:val="24"/>
          <w:szCs w:val="24"/>
        </w:rPr>
        <w:t>Anty</w:t>
      </w:r>
      <w:proofErr w:type="spellEnd"/>
      <w:r w:rsidRPr="006B401A">
        <w:rPr>
          <w:sz w:val="24"/>
          <w:szCs w:val="24"/>
        </w:rPr>
        <w:t xml:space="preserve"> R, </w:t>
      </w:r>
      <w:proofErr w:type="spellStart"/>
      <w:r w:rsidRPr="006B401A">
        <w:rPr>
          <w:sz w:val="24"/>
          <w:szCs w:val="24"/>
        </w:rPr>
        <w:t>Gual</w:t>
      </w:r>
      <w:proofErr w:type="spellEnd"/>
      <w:r w:rsidRPr="006B401A">
        <w:rPr>
          <w:sz w:val="24"/>
          <w:szCs w:val="24"/>
        </w:rPr>
        <w:t xml:space="preserve"> P. Chronic Inflammation in Non-Alcoholic Steatohepatitis: Molecular Mechanisms and Therapeutic Strategies. </w:t>
      </w:r>
      <w:r w:rsidRPr="006B401A">
        <w:rPr>
          <w:i/>
          <w:iCs/>
          <w:sz w:val="24"/>
          <w:szCs w:val="24"/>
        </w:rPr>
        <w:t>Front Endocrinol (Lausanne)</w:t>
      </w:r>
      <w:r w:rsidRPr="006B401A">
        <w:rPr>
          <w:sz w:val="24"/>
          <w:szCs w:val="24"/>
        </w:rPr>
        <w:t xml:space="preserve"> 2020; </w:t>
      </w:r>
      <w:r w:rsidRPr="006B401A">
        <w:rPr>
          <w:b/>
          <w:bCs/>
          <w:sz w:val="24"/>
          <w:szCs w:val="24"/>
        </w:rPr>
        <w:t>11</w:t>
      </w:r>
      <w:r w:rsidRPr="006B401A">
        <w:rPr>
          <w:sz w:val="24"/>
          <w:szCs w:val="24"/>
        </w:rPr>
        <w:t>: 597648 [PMID: 33384662 DOI: 10.3389/fendo.2020.597648]</w:t>
      </w:r>
    </w:p>
    <w:p w14:paraId="3BAFFE8E"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90 </w:t>
      </w:r>
      <w:proofErr w:type="spellStart"/>
      <w:r w:rsidRPr="006B401A">
        <w:rPr>
          <w:b/>
          <w:bCs/>
          <w:sz w:val="24"/>
          <w:szCs w:val="24"/>
        </w:rPr>
        <w:t>Mudaliar</w:t>
      </w:r>
      <w:proofErr w:type="spellEnd"/>
      <w:r w:rsidRPr="006B401A">
        <w:rPr>
          <w:b/>
          <w:bCs/>
          <w:sz w:val="24"/>
          <w:szCs w:val="24"/>
        </w:rPr>
        <w:t xml:space="preserve"> S</w:t>
      </w:r>
      <w:r w:rsidRPr="006B401A">
        <w:rPr>
          <w:sz w:val="24"/>
          <w:szCs w:val="24"/>
        </w:rPr>
        <w:t xml:space="preserve">, Henry RR, Sanyal AJ, Morrow L, </w:t>
      </w:r>
      <w:proofErr w:type="spellStart"/>
      <w:r w:rsidRPr="006B401A">
        <w:rPr>
          <w:sz w:val="24"/>
          <w:szCs w:val="24"/>
        </w:rPr>
        <w:t>Marschall</w:t>
      </w:r>
      <w:proofErr w:type="spellEnd"/>
      <w:r w:rsidRPr="006B401A">
        <w:rPr>
          <w:sz w:val="24"/>
          <w:szCs w:val="24"/>
        </w:rPr>
        <w:t xml:space="preserve"> HU, </w:t>
      </w:r>
      <w:proofErr w:type="spellStart"/>
      <w:r w:rsidRPr="006B401A">
        <w:rPr>
          <w:sz w:val="24"/>
          <w:szCs w:val="24"/>
        </w:rPr>
        <w:t>Kipnes</w:t>
      </w:r>
      <w:proofErr w:type="spellEnd"/>
      <w:r w:rsidRPr="006B401A">
        <w:rPr>
          <w:sz w:val="24"/>
          <w:szCs w:val="24"/>
        </w:rPr>
        <w:t xml:space="preserve"> M, </w:t>
      </w:r>
      <w:proofErr w:type="spellStart"/>
      <w:r w:rsidRPr="006B401A">
        <w:rPr>
          <w:sz w:val="24"/>
          <w:szCs w:val="24"/>
        </w:rPr>
        <w:t>Adorini</w:t>
      </w:r>
      <w:proofErr w:type="spellEnd"/>
      <w:r w:rsidRPr="006B401A">
        <w:rPr>
          <w:sz w:val="24"/>
          <w:szCs w:val="24"/>
        </w:rPr>
        <w:t xml:space="preserve"> L, Sciacca CI, Clopton P, </w:t>
      </w:r>
      <w:proofErr w:type="spellStart"/>
      <w:r w:rsidRPr="006B401A">
        <w:rPr>
          <w:sz w:val="24"/>
          <w:szCs w:val="24"/>
        </w:rPr>
        <w:t>Castelloe</w:t>
      </w:r>
      <w:proofErr w:type="spellEnd"/>
      <w:r w:rsidRPr="006B401A">
        <w:rPr>
          <w:sz w:val="24"/>
          <w:szCs w:val="24"/>
        </w:rPr>
        <w:t xml:space="preserve"> E, Dillon P, </w:t>
      </w:r>
      <w:proofErr w:type="spellStart"/>
      <w:r w:rsidRPr="006B401A">
        <w:rPr>
          <w:sz w:val="24"/>
          <w:szCs w:val="24"/>
        </w:rPr>
        <w:t>Pruzanski</w:t>
      </w:r>
      <w:proofErr w:type="spellEnd"/>
      <w:r w:rsidRPr="006B401A">
        <w:rPr>
          <w:sz w:val="24"/>
          <w:szCs w:val="24"/>
        </w:rPr>
        <w:t xml:space="preserve"> M, Shapiro D. Efficacy and safety </w:t>
      </w:r>
      <w:r w:rsidRPr="006B401A">
        <w:rPr>
          <w:sz w:val="24"/>
          <w:szCs w:val="24"/>
        </w:rPr>
        <w:lastRenderedPageBreak/>
        <w:t xml:space="preserve">of the </w:t>
      </w:r>
      <w:proofErr w:type="spellStart"/>
      <w:r w:rsidRPr="006B401A">
        <w:rPr>
          <w:sz w:val="24"/>
          <w:szCs w:val="24"/>
        </w:rPr>
        <w:t>farnesoid</w:t>
      </w:r>
      <w:proofErr w:type="spellEnd"/>
      <w:r w:rsidRPr="006B401A">
        <w:rPr>
          <w:sz w:val="24"/>
          <w:szCs w:val="24"/>
        </w:rPr>
        <w:t xml:space="preserve"> X receptor agonist </w:t>
      </w:r>
      <w:proofErr w:type="spellStart"/>
      <w:r w:rsidRPr="006B401A">
        <w:rPr>
          <w:sz w:val="24"/>
          <w:szCs w:val="24"/>
        </w:rPr>
        <w:t>obeticholic</w:t>
      </w:r>
      <w:proofErr w:type="spellEnd"/>
      <w:r w:rsidRPr="006B401A">
        <w:rPr>
          <w:sz w:val="24"/>
          <w:szCs w:val="24"/>
        </w:rPr>
        <w:t xml:space="preserve"> acid in patients with type 2 diabetes and nonalcoholic fatty liver disease. </w:t>
      </w:r>
      <w:r w:rsidRPr="006B401A">
        <w:rPr>
          <w:i/>
          <w:iCs/>
          <w:sz w:val="24"/>
          <w:szCs w:val="24"/>
        </w:rPr>
        <w:t>Gastroenterology</w:t>
      </w:r>
      <w:r w:rsidRPr="006B401A">
        <w:rPr>
          <w:sz w:val="24"/>
          <w:szCs w:val="24"/>
        </w:rPr>
        <w:t xml:space="preserve"> 2013; </w:t>
      </w:r>
      <w:r w:rsidRPr="006B401A">
        <w:rPr>
          <w:b/>
          <w:bCs/>
          <w:sz w:val="24"/>
          <w:szCs w:val="24"/>
        </w:rPr>
        <w:t>145</w:t>
      </w:r>
      <w:r w:rsidRPr="006B401A">
        <w:rPr>
          <w:sz w:val="24"/>
          <w:szCs w:val="24"/>
        </w:rPr>
        <w:t>: 574-82.e1 [PMID: 23727264 DOI: 10.1053/j.gastro.2013.05.042]</w:t>
      </w:r>
    </w:p>
    <w:p w14:paraId="69C56DCB" w14:textId="1EFC26A0"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91 </w:t>
      </w:r>
      <w:proofErr w:type="spellStart"/>
      <w:r w:rsidRPr="006B401A">
        <w:rPr>
          <w:b/>
          <w:bCs/>
          <w:sz w:val="24"/>
          <w:szCs w:val="24"/>
        </w:rPr>
        <w:t>Younossi</w:t>
      </w:r>
      <w:proofErr w:type="spellEnd"/>
      <w:r w:rsidRPr="006B401A">
        <w:rPr>
          <w:b/>
          <w:bCs/>
          <w:sz w:val="24"/>
          <w:szCs w:val="24"/>
        </w:rPr>
        <w:t xml:space="preserve"> ZM</w:t>
      </w:r>
      <w:r w:rsidRPr="006B401A">
        <w:rPr>
          <w:sz w:val="24"/>
          <w:szCs w:val="24"/>
        </w:rPr>
        <w:t xml:space="preserve">, </w:t>
      </w:r>
      <w:proofErr w:type="spellStart"/>
      <w:r w:rsidRPr="006B401A">
        <w:rPr>
          <w:sz w:val="24"/>
          <w:szCs w:val="24"/>
        </w:rPr>
        <w:t>Ratziu</w:t>
      </w:r>
      <w:proofErr w:type="spellEnd"/>
      <w:r w:rsidRPr="006B401A">
        <w:rPr>
          <w:sz w:val="24"/>
          <w:szCs w:val="24"/>
        </w:rPr>
        <w:t xml:space="preserve"> V, Loomba R, Rinella M, </w:t>
      </w:r>
      <w:proofErr w:type="spellStart"/>
      <w:r w:rsidRPr="006B401A">
        <w:rPr>
          <w:sz w:val="24"/>
          <w:szCs w:val="24"/>
        </w:rPr>
        <w:t>Anstee</w:t>
      </w:r>
      <w:proofErr w:type="spellEnd"/>
      <w:r w:rsidRPr="006B401A">
        <w:rPr>
          <w:sz w:val="24"/>
          <w:szCs w:val="24"/>
        </w:rPr>
        <w:t xml:space="preserve"> QM, Goodman Z, </w:t>
      </w:r>
      <w:proofErr w:type="spellStart"/>
      <w:r w:rsidRPr="006B401A">
        <w:rPr>
          <w:sz w:val="24"/>
          <w:szCs w:val="24"/>
        </w:rPr>
        <w:t>Bedossa</w:t>
      </w:r>
      <w:proofErr w:type="spellEnd"/>
      <w:r w:rsidRPr="006B401A">
        <w:rPr>
          <w:sz w:val="24"/>
          <w:szCs w:val="24"/>
        </w:rPr>
        <w:t xml:space="preserve"> P, Geier A, </w:t>
      </w:r>
      <w:proofErr w:type="spellStart"/>
      <w:r w:rsidRPr="006B401A">
        <w:rPr>
          <w:sz w:val="24"/>
          <w:szCs w:val="24"/>
        </w:rPr>
        <w:t>Beckebaum</w:t>
      </w:r>
      <w:proofErr w:type="spellEnd"/>
      <w:r w:rsidRPr="006B401A">
        <w:rPr>
          <w:sz w:val="24"/>
          <w:szCs w:val="24"/>
        </w:rPr>
        <w:t xml:space="preserve"> S, Newsome PN, Sheridan D, Sheikh MY, Trotter J, </w:t>
      </w:r>
      <w:proofErr w:type="spellStart"/>
      <w:r w:rsidRPr="006B401A">
        <w:rPr>
          <w:sz w:val="24"/>
          <w:szCs w:val="24"/>
        </w:rPr>
        <w:t>Knapple</w:t>
      </w:r>
      <w:proofErr w:type="spellEnd"/>
      <w:r w:rsidRPr="006B401A">
        <w:rPr>
          <w:sz w:val="24"/>
          <w:szCs w:val="24"/>
        </w:rPr>
        <w:t xml:space="preserve"> W, </w:t>
      </w:r>
      <w:proofErr w:type="spellStart"/>
      <w:r w:rsidRPr="006B401A">
        <w:rPr>
          <w:sz w:val="24"/>
          <w:szCs w:val="24"/>
        </w:rPr>
        <w:t>Lawitz</w:t>
      </w:r>
      <w:proofErr w:type="spellEnd"/>
      <w:r w:rsidRPr="006B401A">
        <w:rPr>
          <w:sz w:val="24"/>
          <w:szCs w:val="24"/>
        </w:rPr>
        <w:t xml:space="preserve"> E, </w:t>
      </w:r>
      <w:proofErr w:type="spellStart"/>
      <w:r w:rsidRPr="006B401A">
        <w:rPr>
          <w:sz w:val="24"/>
          <w:szCs w:val="24"/>
        </w:rPr>
        <w:t>Abdelmalek</w:t>
      </w:r>
      <w:proofErr w:type="spellEnd"/>
      <w:r w:rsidRPr="006B401A">
        <w:rPr>
          <w:sz w:val="24"/>
          <w:szCs w:val="24"/>
        </w:rPr>
        <w:t xml:space="preserve"> MF, </w:t>
      </w:r>
      <w:proofErr w:type="spellStart"/>
      <w:r w:rsidRPr="006B401A">
        <w:rPr>
          <w:sz w:val="24"/>
          <w:szCs w:val="24"/>
        </w:rPr>
        <w:t>Kowdley</w:t>
      </w:r>
      <w:proofErr w:type="spellEnd"/>
      <w:r w:rsidRPr="006B401A">
        <w:rPr>
          <w:sz w:val="24"/>
          <w:szCs w:val="24"/>
        </w:rPr>
        <w:t xml:space="preserve"> KV, Montano-</w:t>
      </w:r>
      <w:proofErr w:type="spellStart"/>
      <w:r w:rsidRPr="006B401A">
        <w:rPr>
          <w:sz w:val="24"/>
          <w:szCs w:val="24"/>
        </w:rPr>
        <w:t>Loza</w:t>
      </w:r>
      <w:proofErr w:type="spellEnd"/>
      <w:r w:rsidRPr="006B401A">
        <w:rPr>
          <w:sz w:val="24"/>
          <w:szCs w:val="24"/>
        </w:rPr>
        <w:t xml:space="preserve"> AJ, </w:t>
      </w:r>
      <w:proofErr w:type="spellStart"/>
      <w:r w:rsidRPr="006B401A">
        <w:rPr>
          <w:sz w:val="24"/>
          <w:szCs w:val="24"/>
        </w:rPr>
        <w:t>Boursier</w:t>
      </w:r>
      <w:proofErr w:type="spellEnd"/>
      <w:r w:rsidRPr="006B401A">
        <w:rPr>
          <w:sz w:val="24"/>
          <w:szCs w:val="24"/>
        </w:rPr>
        <w:t xml:space="preserve"> J, Mathurin P, </w:t>
      </w:r>
      <w:proofErr w:type="spellStart"/>
      <w:r w:rsidRPr="006B401A">
        <w:rPr>
          <w:sz w:val="24"/>
          <w:szCs w:val="24"/>
        </w:rPr>
        <w:t>Bugianesi</w:t>
      </w:r>
      <w:proofErr w:type="spellEnd"/>
      <w:r w:rsidRPr="006B401A">
        <w:rPr>
          <w:sz w:val="24"/>
          <w:szCs w:val="24"/>
        </w:rPr>
        <w:t xml:space="preserve"> E, Mazzella G, </w:t>
      </w:r>
      <w:proofErr w:type="spellStart"/>
      <w:r w:rsidRPr="006B401A">
        <w:rPr>
          <w:sz w:val="24"/>
          <w:szCs w:val="24"/>
        </w:rPr>
        <w:t>Olveira</w:t>
      </w:r>
      <w:proofErr w:type="spellEnd"/>
      <w:r w:rsidRPr="006B401A">
        <w:rPr>
          <w:sz w:val="24"/>
          <w:szCs w:val="24"/>
        </w:rPr>
        <w:t xml:space="preserve"> A, Cortez-Pinto H, </w:t>
      </w:r>
      <w:proofErr w:type="spellStart"/>
      <w:r w:rsidRPr="006B401A">
        <w:rPr>
          <w:sz w:val="24"/>
          <w:szCs w:val="24"/>
        </w:rPr>
        <w:t>Graupera</w:t>
      </w:r>
      <w:proofErr w:type="spellEnd"/>
      <w:r w:rsidRPr="006B401A">
        <w:rPr>
          <w:sz w:val="24"/>
          <w:szCs w:val="24"/>
        </w:rPr>
        <w:t xml:space="preserve"> I, Orr D, </w:t>
      </w:r>
      <w:proofErr w:type="spellStart"/>
      <w:r w:rsidRPr="006B401A">
        <w:rPr>
          <w:sz w:val="24"/>
          <w:szCs w:val="24"/>
        </w:rPr>
        <w:t>Gluud</w:t>
      </w:r>
      <w:proofErr w:type="spellEnd"/>
      <w:r w:rsidRPr="006B401A">
        <w:rPr>
          <w:sz w:val="24"/>
          <w:szCs w:val="24"/>
        </w:rPr>
        <w:t xml:space="preserve"> LL, Dufour JF, Shapiro D, Campagna J, Zaru L, </w:t>
      </w:r>
      <w:proofErr w:type="spellStart"/>
      <w:r w:rsidRPr="006B401A">
        <w:rPr>
          <w:sz w:val="24"/>
          <w:szCs w:val="24"/>
        </w:rPr>
        <w:t>MacConell</w:t>
      </w:r>
      <w:proofErr w:type="spellEnd"/>
      <w:r w:rsidRPr="006B401A">
        <w:rPr>
          <w:sz w:val="24"/>
          <w:szCs w:val="24"/>
        </w:rPr>
        <w:t xml:space="preserve"> L, </w:t>
      </w:r>
      <w:proofErr w:type="spellStart"/>
      <w:r w:rsidRPr="006B401A">
        <w:rPr>
          <w:sz w:val="24"/>
          <w:szCs w:val="24"/>
        </w:rPr>
        <w:t>Shringarpure</w:t>
      </w:r>
      <w:proofErr w:type="spellEnd"/>
      <w:r w:rsidRPr="006B401A">
        <w:rPr>
          <w:sz w:val="24"/>
          <w:szCs w:val="24"/>
        </w:rPr>
        <w:t xml:space="preserve"> R, Harrison S, Sanyal AJ; REGENERATE Study Investigators. </w:t>
      </w:r>
      <w:proofErr w:type="spellStart"/>
      <w:r w:rsidRPr="006B401A">
        <w:rPr>
          <w:sz w:val="24"/>
          <w:szCs w:val="24"/>
        </w:rPr>
        <w:t>Obeticholic</w:t>
      </w:r>
      <w:proofErr w:type="spellEnd"/>
      <w:r w:rsidRPr="006B401A">
        <w:rPr>
          <w:sz w:val="24"/>
          <w:szCs w:val="24"/>
        </w:rPr>
        <w:t xml:space="preserve"> acid for the treatment of non-alcoholic steatohepatitis: interim analysis from a </w:t>
      </w:r>
      <w:proofErr w:type="spellStart"/>
      <w:r w:rsidRPr="006B401A">
        <w:rPr>
          <w:sz w:val="24"/>
          <w:szCs w:val="24"/>
        </w:rPr>
        <w:t>multicentre</w:t>
      </w:r>
      <w:proofErr w:type="spellEnd"/>
      <w:r w:rsidRPr="006B401A">
        <w:rPr>
          <w:sz w:val="24"/>
          <w:szCs w:val="24"/>
        </w:rPr>
        <w:t xml:space="preserve">, </w:t>
      </w:r>
      <w:proofErr w:type="spellStart"/>
      <w:r w:rsidRPr="006B401A">
        <w:rPr>
          <w:sz w:val="24"/>
          <w:szCs w:val="24"/>
        </w:rPr>
        <w:t>randomised</w:t>
      </w:r>
      <w:proofErr w:type="spellEnd"/>
      <w:r w:rsidRPr="006B401A">
        <w:rPr>
          <w:sz w:val="24"/>
          <w:szCs w:val="24"/>
        </w:rPr>
        <w:t xml:space="preserve">, placebo-controlled phase 3 trial. </w:t>
      </w:r>
      <w:r w:rsidRPr="006B401A">
        <w:rPr>
          <w:i/>
          <w:iCs/>
          <w:sz w:val="24"/>
          <w:szCs w:val="24"/>
        </w:rPr>
        <w:t>Lancet</w:t>
      </w:r>
      <w:r w:rsidRPr="006B401A">
        <w:rPr>
          <w:sz w:val="24"/>
          <w:szCs w:val="24"/>
        </w:rPr>
        <w:t xml:space="preserve"> 2019; </w:t>
      </w:r>
      <w:r w:rsidRPr="006B401A">
        <w:rPr>
          <w:b/>
          <w:bCs/>
          <w:sz w:val="24"/>
          <w:szCs w:val="24"/>
        </w:rPr>
        <w:t>394</w:t>
      </w:r>
      <w:r w:rsidRPr="006B401A">
        <w:rPr>
          <w:sz w:val="24"/>
          <w:szCs w:val="24"/>
        </w:rPr>
        <w:t xml:space="preserve">: 2184-2196 [PMID: 31813633 DOI: </w:t>
      </w:r>
      <w:r w:rsidR="00F61708" w:rsidRPr="006B401A">
        <w:rPr>
          <w:sz w:val="24"/>
          <w:szCs w:val="24"/>
        </w:rPr>
        <w:t>10.1016/S0140-6736(19)33041-7</w:t>
      </w:r>
      <w:r w:rsidRPr="006B401A">
        <w:rPr>
          <w:sz w:val="24"/>
          <w:szCs w:val="24"/>
        </w:rPr>
        <w:t>]</w:t>
      </w:r>
    </w:p>
    <w:p w14:paraId="5611E747"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92 </w:t>
      </w:r>
      <w:r w:rsidRPr="006B401A">
        <w:rPr>
          <w:b/>
          <w:bCs/>
          <w:sz w:val="24"/>
          <w:szCs w:val="24"/>
        </w:rPr>
        <w:t>Gao RY</w:t>
      </w:r>
      <w:r w:rsidRPr="006B401A">
        <w:rPr>
          <w:sz w:val="24"/>
          <w:szCs w:val="24"/>
        </w:rPr>
        <w:t xml:space="preserve">, </w:t>
      </w:r>
      <w:proofErr w:type="spellStart"/>
      <w:r w:rsidRPr="006B401A">
        <w:rPr>
          <w:sz w:val="24"/>
          <w:szCs w:val="24"/>
        </w:rPr>
        <w:t>Shearn</w:t>
      </w:r>
      <w:proofErr w:type="spellEnd"/>
      <w:r w:rsidRPr="006B401A">
        <w:rPr>
          <w:sz w:val="24"/>
          <w:szCs w:val="24"/>
        </w:rPr>
        <w:t xml:space="preserve"> CT, </w:t>
      </w:r>
      <w:proofErr w:type="spellStart"/>
      <w:r w:rsidRPr="006B401A">
        <w:rPr>
          <w:sz w:val="24"/>
          <w:szCs w:val="24"/>
        </w:rPr>
        <w:t>Orlicky</w:t>
      </w:r>
      <w:proofErr w:type="spellEnd"/>
      <w:r w:rsidRPr="006B401A">
        <w:rPr>
          <w:sz w:val="24"/>
          <w:szCs w:val="24"/>
        </w:rPr>
        <w:t xml:space="preserve"> DJ, Battista KD, Alexeev EE, Cartwright IM, </w:t>
      </w:r>
      <w:proofErr w:type="spellStart"/>
      <w:r w:rsidRPr="006B401A">
        <w:rPr>
          <w:sz w:val="24"/>
          <w:szCs w:val="24"/>
        </w:rPr>
        <w:t>Lanis</w:t>
      </w:r>
      <w:proofErr w:type="spellEnd"/>
      <w:r w:rsidRPr="006B401A">
        <w:rPr>
          <w:sz w:val="24"/>
          <w:szCs w:val="24"/>
        </w:rPr>
        <w:t xml:space="preserve"> JM, </w:t>
      </w:r>
      <w:proofErr w:type="spellStart"/>
      <w:r w:rsidRPr="006B401A">
        <w:rPr>
          <w:sz w:val="24"/>
          <w:szCs w:val="24"/>
        </w:rPr>
        <w:t>Kostelecky</w:t>
      </w:r>
      <w:proofErr w:type="spellEnd"/>
      <w:r w:rsidRPr="006B401A">
        <w:rPr>
          <w:sz w:val="24"/>
          <w:szCs w:val="24"/>
        </w:rPr>
        <w:t xml:space="preserve"> RE, Ju C, Colgan SP, Fennimore BP. Bile acids modulate colonic MAdCAM-1 expression in a murine model of combined cholestasis and colitis. </w:t>
      </w:r>
      <w:r w:rsidRPr="006B401A">
        <w:rPr>
          <w:i/>
          <w:iCs/>
          <w:sz w:val="24"/>
          <w:szCs w:val="24"/>
        </w:rPr>
        <w:t>Mucosal Immunol</w:t>
      </w:r>
      <w:r w:rsidRPr="006B401A">
        <w:rPr>
          <w:sz w:val="24"/>
          <w:szCs w:val="24"/>
        </w:rPr>
        <w:t xml:space="preserve"> 2021; </w:t>
      </w:r>
      <w:r w:rsidRPr="006B401A">
        <w:rPr>
          <w:b/>
          <w:bCs/>
          <w:sz w:val="24"/>
          <w:szCs w:val="24"/>
        </w:rPr>
        <w:t>14</w:t>
      </w:r>
      <w:r w:rsidRPr="006B401A">
        <w:rPr>
          <w:sz w:val="24"/>
          <w:szCs w:val="24"/>
        </w:rPr>
        <w:t>: 479-490 [PMID: 33004979 DOI: 10.1038/s41385-020-00347-6]</w:t>
      </w:r>
    </w:p>
    <w:p w14:paraId="07E2632A"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93 </w:t>
      </w:r>
      <w:r w:rsidRPr="006B401A">
        <w:rPr>
          <w:b/>
          <w:bCs/>
          <w:sz w:val="24"/>
          <w:szCs w:val="24"/>
        </w:rPr>
        <w:t>Kim KS</w:t>
      </w:r>
      <w:r w:rsidRPr="006B401A">
        <w:rPr>
          <w:sz w:val="24"/>
          <w:szCs w:val="24"/>
        </w:rPr>
        <w:t xml:space="preserve">, Lee BW, Kim YJ, Lee DH, Cha BS, Park CY. Nonalcoholic Fatty Liver Disease and Diabetes: Part II: Treatment. </w:t>
      </w:r>
      <w:r w:rsidRPr="006B401A">
        <w:rPr>
          <w:i/>
          <w:iCs/>
          <w:sz w:val="24"/>
          <w:szCs w:val="24"/>
        </w:rPr>
        <w:t xml:space="preserve">Diabetes </w:t>
      </w:r>
      <w:proofErr w:type="spellStart"/>
      <w:r w:rsidRPr="006B401A">
        <w:rPr>
          <w:i/>
          <w:iCs/>
          <w:sz w:val="24"/>
          <w:szCs w:val="24"/>
        </w:rPr>
        <w:t>Metab</w:t>
      </w:r>
      <w:proofErr w:type="spellEnd"/>
      <w:r w:rsidRPr="006B401A">
        <w:rPr>
          <w:i/>
          <w:iCs/>
          <w:sz w:val="24"/>
          <w:szCs w:val="24"/>
        </w:rPr>
        <w:t xml:space="preserve"> J</w:t>
      </w:r>
      <w:r w:rsidRPr="006B401A">
        <w:rPr>
          <w:sz w:val="24"/>
          <w:szCs w:val="24"/>
        </w:rPr>
        <w:t xml:space="preserve"> 2019; </w:t>
      </w:r>
      <w:r w:rsidRPr="006B401A">
        <w:rPr>
          <w:b/>
          <w:bCs/>
          <w:sz w:val="24"/>
          <w:szCs w:val="24"/>
        </w:rPr>
        <w:t>43</w:t>
      </w:r>
      <w:r w:rsidRPr="006B401A">
        <w:rPr>
          <w:sz w:val="24"/>
          <w:szCs w:val="24"/>
        </w:rPr>
        <w:t>: 127-143 [PMID: 30993937 DOI: 10.4093/dmj.2019.0034]</w:t>
      </w:r>
    </w:p>
    <w:p w14:paraId="130309F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94 </w:t>
      </w:r>
      <w:proofErr w:type="spellStart"/>
      <w:r w:rsidRPr="006B401A">
        <w:rPr>
          <w:b/>
          <w:bCs/>
          <w:sz w:val="24"/>
          <w:szCs w:val="24"/>
        </w:rPr>
        <w:t>Wijarnpreecha</w:t>
      </w:r>
      <w:proofErr w:type="spellEnd"/>
      <w:r w:rsidRPr="006B401A">
        <w:rPr>
          <w:b/>
          <w:bCs/>
          <w:sz w:val="24"/>
          <w:szCs w:val="24"/>
        </w:rPr>
        <w:t xml:space="preserve"> K</w:t>
      </w:r>
      <w:r w:rsidRPr="006B401A">
        <w:rPr>
          <w:sz w:val="24"/>
          <w:szCs w:val="24"/>
        </w:rPr>
        <w:t xml:space="preserve">, Aby ES, Ahmed A, Kim D. Evaluation and management of extrahepatic manifestations of nonalcoholic fatty liver disease. </w:t>
      </w:r>
      <w:r w:rsidRPr="006B401A">
        <w:rPr>
          <w:i/>
          <w:iCs/>
          <w:sz w:val="24"/>
          <w:szCs w:val="24"/>
        </w:rPr>
        <w:t>Clin Mol Hepatol</w:t>
      </w:r>
      <w:r w:rsidRPr="006B401A">
        <w:rPr>
          <w:sz w:val="24"/>
          <w:szCs w:val="24"/>
        </w:rPr>
        <w:t xml:space="preserve"> 2021; </w:t>
      </w:r>
      <w:r w:rsidRPr="006B401A">
        <w:rPr>
          <w:b/>
          <w:bCs/>
          <w:sz w:val="24"/>
          <w:szCs w:val="24"/>
        </w:rPr>
        <w:t>27</w:t>
      </w:r>
      <w:r w:rsidRPr="006B401A">
        <w:rPr>
          <w:sz w:val="24"/>
          <w:szCs w:val="24"/>
        </w:rPr>
        <w:t>: 221-235 [PMID: 33317243 DOI: 10.3350/cmh.2020.0239]</w:t>
      </w:r>
    </w:p>
    <w:p w14:paraId="76A21C0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95 </w:t>
      </w:r>
      <w:r w:rsidRPr="006B401A">
        <w:rPr>
          <w:b/>
          <w:bCs/>
          <w:sz w:val="24"/>
          <w:szCs w:val="24"/>
        </w:rPr>
        <w:t>Wang H</w:t>
      </w:r>
      <w:r w:rsidRPr="006B401A">
        <w:rPr>
          <w:sz w:val="24"/>
          <w:szCs w:val="24"/>
        </w:rPr>
        <w:t xml:space="preserve">, Lu Y, Yan Y, Tian S, Zheng D, </w:t>
      </w:r>
      <w:proofErr w:type="spellStart"/>
      <w:r w:rsidRPr="006B401A">
        <w:rPr>
          <w:sz w:val="24"/>
          <w:szCs w:val="24"/>
        </w:rPr>
        <w:t>Leng</w:t>
      </w:r>
      <w:proofErr w:type="spellEnd"/>
      <w:r w:rsidRPr="006B401A">
        <w:rPr>
          <w:sz w:val="24"/>
          <w:szCs w:val="24"/>
        </w:rPr>
        <w:t xml:space="preserve"> D, Wang C, Jiao J, Wang Z, Bai Y. Promising Treatment for Type 2 Diabetes: Fecal Microbiota Transplantation Reverses Insulin Resistance and Impaired Islets. </w:t>
      </w:r>
      <w:r w:rsidRPr="006B401A">
        <w:rPr>
          <w:i/>
          <w:iCs/>
          <w:sz w:val="24"/>
          <w:szCs w:val="24"/>
        </w:rPr>
        <w:t xml:space="preserve">Front Cell Infect </w:t>
      </w:r>
      <w:proofErr w:type="spellStart"/>
      <w:r w:rsidRPr="006B401A">
        <w:rPr>
          <w:i/>
          <w:iCs/>
          <w:sz w:val="24"/>
          <w:szCs w:val="24"/>
        </w:rPr>
        <w:t>Microbiol</w:t>
      </w:r>
      <w:proofErr w:type="spellEnd"/>
      <w:r w:rsidRPr="006B401A">
        <w:rPr>
          <w:sz w:val="24"/>
          <w:szCs w:val="24"/>
        </w:rPr>
        <w:t xml:space="preserve"> 2019; </w:t>
      </w:r>
      <w:r w:rsidRPr="006B401A">
        <w:rPr>
          <w:b/>
          <w:bCs/>
          <w:sz w:val="24"/>
          <w:szCs w:val="24"/>
        </w:rPr>
        <w:t>9</w:t>
      </w:r>
      <w:r w:rsidRPr="006B401A">
        <w:rPr>
          <w:sz w:val="24"/>
          <w:szCs w:val="24"/>
        </w:rPr>
        <w:t>: 455 [PMID: 32010641 DOI: 10.3389/fcimb.2019.00455]</w:t>
      </w:r>
    </w:p>
    <w:p w14:paraId="441AF7F6"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96 </w:t>
      </w:r>
      <w:proofErr w:type="spellStart"/>
      <w:r w:rsidRPr="006B401A">
        <w:rPr>
          <w:b/>
          <w:bCs/>
          <w:sz w:val="24"/>
          <w:szCs w:val="24"/>
        </w:rPr>
        <w:t>Vendrik</w:t>
      </w:r>
      <w:proofErr w:type="spellEnd"/>
      <w:r w:rsidRPr="006B401A">
        <w:rPr>
          <w:b/>
          <w:bCs/>
          <w:sz w:val="24"/>
          <w:szCs w:val="24"/>
        </w:rPr>
        <w:t xml:space="preserve"> KEW</w:t>
      </w:r>
      <w:r w:rsidRPr="006B401A">
        <w:rPr>
          <w:sz w:val="24"/>
          <w:szCs w:val="24"/>
        </w:rPr>
        <w:t xml:space="preserve">, </w:t>
      </w:r>
      <w:proofErr w:type="spellStart"/>
      <w:r w:rsidRPr="006B401A">
        <w:rPr>
          <w:sz w:val="24"/>
          <w:szCs w:val="24"/>
        </w:rPr>
        <w:t>Ooijevaar</w:t>
      </w:r>
      <w:proofErr w:type="spellEnd"/>
      <w:r w:rsidRPr="006B401A">
        <w:rPr>
          <w:sz w:val="24"/>
          <w:szCs w:val="24"/>
        </w:rPr>
        <w:t xml:space="preserve"> RE, de Jong PRC, </w:t>
      </w:r>
      <w:proofErr w:type="spellStart"/>
      <w:r w:rsidRPr="006B401A">
        <w:rPr>
          <w:sz w:val="24"/>
          <w:szCs w:val="24"/>
        </w:rPr>
        <w:t>Laman</w:t>
      </w:r>
      <w:proofErr w:type="spellEnd"/>
      <w:r w:rsidRPr="006B401A">
        <w:rPr>
          <w:sz w:val="24"/>
          <w:szCs w:val="24"/>
        </w:rPr>
        <w:t xml:space="preserve"> JD, van </w:t>
      </w:r>
      <w:proofErr w:type="spellStart"/>
      <w:r w:rsidRPr="006B401A">
        <w:rPr>
          <w:sz w:val="24"/>
          <w:szCs w:val="24"/>
        </w:rPr>
        <w:t>Oosten</w:t>
      </w:r>
      <w:proofErr w:type="spellEnd"/>
      <w:r w:rsidRPr="006B401A">
        <w:rPr>
          <w:sz w:val="24"/>
          <w:szCs w:val="24"/>
        </w:rPr>
        <w:t xml:space="preserve"> BW, van </w:t>
      </w:r>
      <w:proofErr w:type="spellStart"/>
      <w:r w:rsidRPr="006B401A">
        <w:rPr>
          <w:sz w:val="24"/>
          <w:szCs w:val="24"/>
        </w:rPr>
        <w:t>Hilten</w:t>
      </w:r>
      <w:proofErr w:type="spellEnd"/>
      <w:r w:rsidRPr="006B401A">
        <w:rPr>
          <w:sz w:val="24"/>
          <w:szCs w:val="24"/>
        </w:rPr>
        <w:t xml:space="preserve"> JJ, </w:t>
      </w:r>
      <w:proofErr w:type="spellStart"/>
      <w:r w:rsidRPr="006B401A">
        <w:rPr>
          <w:sz w:val="24"/>
          <w:szCs w:val="24"/>
        </w:rPr>
        <w:t>Ducarmon</w:t>
      </w:r>
      <w:proofErr w:type="spellEnd"/>
      <w:r w:rsidRPr="006B401A">
        <w:rPr>
          <w:sz w:val="24"/>
          <w:szCs w:val="24"/>
        </w:rPr>
        <w:t xml:space="preserve"> QR, Keller JJ, </w:t>
      </w:r>
      <w:proofErr w:type="spellStart"/>
      <w:r w:rsidRPr="006B401A">
        <w:rPr>
          <w:sz w:val="24"/>
          <w:szCs w:val="24"/>
        </w:rPr>
        <w:t>Kuijper</w:t>
      </w:r>
      <w:proofErr w:type="spellEnd"/>
      <w:r w:rsidRPr="006B401A">
        <w:rPr>
          <w:sz w:val="24"/>
          <w:szCs w:val="24"/>
        </w:rPr>
        <w:t xml:space="preserve"> EJ, </w:t>
      </w:r>
      <w:proofErr w:type="spellStart"/>
      <w:r w:rsidRPr="006B401A">
        <w:rPr>
          <w:sz w:val="24"/>
          <w:szCs w:val="24"/>
        </w:rPr>
        <w:t>Contarino</w:t>
      </w:r>
      <w:proofErr w:type="spellEnd"/>
      <w:r w:rsidRPr="006B401A">
        <w:rPr>
          <w:sz w:val="24"/>
          <w:szCs w:val="24"/>
        </w:rPr>
        <w:t xml:space="preserve"> MF. Fecal Microbiota Transplantation in Neurological Disorders. </w:t>
      </w:r>
      <w:r w:rsidRPr="006B401A">
        <w:rPr>
          <w:i/>
          <w:iCs/>
          <w:sz w:val="24"/>
          <w:szCs w:val="24"/>
        </w:rPr>
        <w:t xml:space="preserve">Front Cell Infect </w:t>
      </w:r>
      <w:proofErr w:type="spellStart"/>
      <w:r w:rsidRPr="006B401A">
        <w:rPr>
          <w:i/>
          <w:iCs/>
          <w:sz w:val="24"/>
          <w:szCs w:val="24"/>
        </w:rPr>
        <w:t>Microbiol</w:t>
      </w:r>
      <w:proofErr w:type="spellEnd"/>
      <w:r w:rsidRPr="006B401A">
        <w:rPr>
          <w:sz w:val="24"/>
          <w:szCs w:val="24"/>
        </w:rPr>
        <w:t xml:space="preserve"> 2020; </w:t>
      </w:r>
      <w:r w:rsidRPr="006B401A">
        <w:rPr>
          <w:b/>
          <w:bCs/>
          <w:sz w:val="24"/>
          <w:szCs w:val="24"/>
        </w:rPr>
        <w:t>10</w:t>
      </w:r>
      <w:r w:rsidRPr="006B401A">
        <w:rPr>
          <w:sz w:val="24"/>
          <w:szCs w:val="24"/>
        </w:rPr>
        <w:t xml:space="preserve">: 98 [PMID: 32266160 DOI: </w:t>
      </w:r>
      <w:r w:rsidRPr="006B401A">
        <w:rPr>
          <w:sz w:val="24"/>
          <w:szCs w:val="24"/>
        </w:rPr>
        <w:lastRenderedPageBreak/>
        <w:t>10.3389/fcimb.2020.00098]</w:t>
      </w:r>
    </w:p>
    <w:p w14:paraId="59A77F18"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97 </w:t>
      </w:r>
      <w:r w:rsidRPr="006B401A">
        <w:rPr>
          <w:b/>
          <w:bCs/>
          <w:sz w:val="24"/>
          <w:szCs w:val="24"/>
        </w:rPr>
        <w:t>Napolitano M</w:t>
      </w:r>
      <w:r w:rsidRPr="006B401A">
        <w:rPr>
          <w:sz w:val="24"/>
          <w:szCs w:val="24"/>
        </w:rPr>
        <w:t xml:space="preserve">, </w:t>
      </w:r>
      <w:proofErr w:type="spellStart"/>
      <w:r w:rsidRPr="006B401A">
        <w:rPr>
          <w:sz w:val="24"/>
          <w:szCs w:val="24"/>
        </w:rPr>
        <w:t>Covasa</w:t>
      </w:r>
      <w:proofErr w:type="spellEnd"/>
      <w:r w:rsidRPr="006B401A">
        <w:rPr>
          <w:sz w:val="24"/>
          <w:szCs w:val="24"/>
        </w:rPr>
        <w:t xml:space="preserve"> M. Microbiota Transplant in the Treatment of Obesity and Diabetes: Current and Future Perspectives. </w:t>
      </w:r>
      <w:r w:rsidRPr="006B401A">
        <w:rPr>
          <w:i/>
          <w:iCs/>
          <w:sz w:val="24"/>
          <w:szCs w:val="24"/>
        </w:rPr>
        <w:t xml:space="preserve">Front </w:t>
      </w:r>
      <w:proofErr w:type="spellStart"/>
      <w:r w:rsidRPr="006B401A">
        <w:rPr>
          <w:i/>
          <w:iCs/>
          <w:sz w:val="24"/>
          <w:szCs w:val="24"/>
        </w:rPr>
        <w:t>Microbiol</w:t>
      </w:r>
      <w:proofErr w:type="spellEnd"/>
      <w:r w:rsidRPr="006B401A">
        <w:rPr>
          <w:sz w:val="24"/>
          <w:szCs w:val="24"/>
        </w:rPr>
        <w:t xml:space="preserve"> 2020; </w:t>
      </w:r>
      <w:r w:rsidRPr="006B401A">
        <w:rPr>
          <w:b/>
          <w:bCs/>
          <w:sz w:val="24"/>
          <w:szCs w:val="24"/>
        </w:rPr>
        <w:t>11</w:t>
      </w:r>
      <w:r w:rsidRPr="006B401A">
        <w:rPr>
          <w:sz w:val="24"/>
          <w:szCs w:val="24"/>
        </w:rPr>
        <w:t>: 590370 [PMID: 33304339 DOI: 10.3389/fmicb.2020.590370]</w:t>
      </w:r>
    </w:p>
    <w:p w14:paraId="09C396A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98 </w:t>
      </w:r>
      <w:proofErr w:type="spellStart"/>
      <w:r w:rsidRPr="006B401A">
        <w:rPr>
          <w:b/>
          <w:bCs/>
          <w:sz w:val="24"/>
          <w:szCs w:val="24"/>
        </w:rPr>
        <w:t>Taddese</w:t>
      </w:r>
      <w:proofErr w:type="spellEnd"/>
      <w:r w:rsidRPr="006B401A">
        <w:rPr>
          <w:b/>
          <w:bCs/>
          <w:sz w:val="24"/>
          <w:szCs w:val="24"/>
        </w:rPr>
        <w:t xml:space="preserve"> R</w:t>
      </w:r>
      <w:r w:rsidRPr="006B401A">
        <w:rPr>
          <w:sz w:val="24"/>
          <w:szCs w:val="24"/>
        </w:rPr>
        <w:t xml:space="preserve">, Garza DR, Ruiter LN, de </w:t>
      </w:r>
      <w:proofErr w:type="spellStart"/>
      <w:r w:rsidRPr="006B401A">
        <w:rPr>
          <w:sz w:val="24"/>
          <w:szCs w:val="24"/>
        </w:rPr>
        <w:t>Jonge</w:t>
      </w:r>
      <w:proofErr w:type="spellEnd"/>
      <w:r w:rsidRPr="006B401A">
        <w:rPr>
          <w:sz w:val="24"/>
          <w:szCs w:val="24"/>
        </w:rPr>
        <w:t xml:space="preserve"> MI, </w:t>
      </w:r>
      <w:proofErr w:type="spellStart"/>
      <w:r w:rsidRPr="006B401A">
        <w:rPr>
          <w:sz w:val="24"/>
          <w:szCs w:val="24"/>
        </w:rPr>
        <w:t>Belzer</w:t>
      </w:r>
      <w:proofErr w:type="spellEnd"/>
      <w:r w:rsidRPr="006B401A">
        <w:rPr>
          <w:sz w:val="24"/>
          <w:szCs w:val="24"/>
        </w:rPr>
        <w:t xml:space="preserve"> C, </w:t>
      </w:r>
      <w:proofErr w:type="spellStart"/>
      <w:r w:rsidRPr="006B401A">
        <w:rPr>
          <w:sz w:val="24"/>
          <w:szCs w:val="24"/>
        </w:rPr>
        <w:t>Aalvink</w:t>
      </w:r>
      <w:proofErr w:type="spellEnd"/>
      <w:r w:rsidRPr="006B401A">
        <w:rPr>
          <w:sz w:val="24"/>
          <w:szCs w:val="24"/>
        </w:rPr>
        <w:t xml:space="preserve"> S, </w:t>
      </w:r>
      <w:proofErr w:type="spellStart"/>
      <w:r w:rsidRPr="006B401A">
        <w:rPr>
          <w:sz w:val="24"/>
          <w:szCs w:val="24"/>
        </w:rPr>
        <w:t>Nagtegaal</w:t>
      </w:r>
      <w:proofErr w:type="spellEnd"/>
      <w:r w:rsidRPr="006B401A">
        <w:rPr>
          <w:sz w:val="24"/>
          <w:szCs w:val="24"/>
        </w:rPr>
        <w:t xml:space="preserve"> ID, </w:t>
      </w:r>
      <w:proofErr w:type="spellStart"/>
      <w:r w:rsidRPr="006B401A">
        <w:rPr>
          <w:sz w:val="24"/>
          <w:szCs w:val="24"/>
        </w:rPr>
        <w:t>Dutilh</w:t>
      </w:r>
      <w:proofErr w:type="spellEnd"/>
      <w:r w:rsidRPr="006B401A">
        <w:rPr>
          <w:sz w:val="24"/>
          <w:szCs w:val="24"/>
        </w:rPr>
        <w:t xml:space="preserve"> BE, </w:t>
      </w:r>
      <w:proofErr w:type="spellStart"/>
      <w:r w:rsidRPr="006B401A">
        <w:rPr>
          <w:sz w:val="24"/>
          <w:szCs w:val="24"/>
        </w:rPr>
        <w:t>Boleij</w:t>
      </w:r>
      <w:proofErr w:type="spellEnd"/>
      <w:r w:rsidRPr="006B401A">
        <w:rPr>
          <w:sz w:val="24"/>
          <w:szCs w:val="24"/>
        </w:rPr>
        <w:t xml:space="preserve"> A. Growth rate alterations of human colorectal cancer cells by 157 gut bacteria. </w:t>
      </w:r>
      <w:r w:rsidRPr="006B401A">
        <w:rPr>
          <w:i/>
          <w:iCs/>
          <w:sz w:val="24"/>
          <w:szCs w:val="24"/>
        </w:rPr>
        <w:t>Gut Microbes</w:t>
      </w:r>
      <w:r w:rsidRPr="006B401A">
        <w:rPr>
          <w:sz w:val="24"/>
          <w:szCs w:val="24"/>
        </w:rPr>
        <w:t xml:space="preserve"> 2020; </w:t>
      </w:r>
      <w:r w:rsidRPr="006B401A">
        <w:rPr>
          <w:b/>
          <w:bCs/>
          <w:sz w:val="24"/>
          <w:szCs w:val="24"/>
        </w:rPr>
        <w:t>12</w:t>
      </w:r>
      <w:r w:rsidRPr="006B401A">
        <w:rPr>
          <w:sz w:val="24"/>
          <w:szCs w:val="24"/>
        </w:rPr>
        <w:t>: 1-20 [PMID: 32915102 DOI: 10.1080/19490976.2020.1799733]</w:t>
      </w:r>
    </w:p>
    <w:p w14:paraId="2F787EAF"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99 </w:t>
      </w:r>
      <w:r w:rsidRPr="006B401A">
        <w:rPr>
          <w:b/>
          <w:bCs/>
          <w:sz w:val="24"/>
          <w:szCs w:val="24"/>
        </w:rPr>
        <w:t>Lamb CA</w:t>
      </w:r>
      <w:r w:rsidRPr="006B401A">
        <w:rPr>
          <w:sz w:val="24"/>
          <w:szCs w:val="24"/>
        </w:rPr>
        <w:t xml:space="preserve">, Kennedy NA, Raine T, Hendy PA, Smith PJ, </w:t>
      </w:r>
      <w:proofErr w:type="spellStart"/>
      <w:r w:rsidRPr="006B401A">
        <w:rPr>
          <w:sz w:val="24"/>
          <w:szCs w:val="24"/>
        </w:rPr>
        <w:t>Limdi</w:t>
      </w:r>
      <w:proofErr w:type="spellEnd"/>
      <w:r w:rsidRPr="006B401A">
        <w:rPr>
          <w:sz w:val="24"/>
          <w:szCs w:val="24"/>
        </w:rPr>
        <w:t xml:space="preserve"> JK, </w:t>
      </w:r>
      <w:proofErr w:type="spellStart"/>
      <w:r w:rsidRPr="006B401A">
        <w:rPr>
          <w:sz w:val="24"/>
          <w:szCs w:val="24"/>
        </w:rPr>
        <w:t>Hayee</w:t>
      </w:r>
      <w:proofErr w:type="spellEnd"/>
      <w:r w:rsidRPr="006B401A">
        <w:rPr>
          <w:sz w:val="24"/>
          <w:szCs w:val="24"/>
        </w:rPr>
        <w:t xml:space="preserve"> B, </w:t>
      </w:r>
      <w:proofErr w:type="spellStart"/>
      <w:r w:rsidRPr="006B401A">
        <w:rPr>
          <w:sz w:val="24"/>
          <w:szCs w:val="24"/>
        </w:rPr>
        <w:t>Lomer</w:t>
      </w:r>
      <w:proofErr w:type="spellEnd"/>
      <w:r w:rsidRPr="006B401A">
        <w:rPr>
          <w:sz w:val="24"/>
          <w:szCs w:val="24"/>
        </w:rPr>
        <w:t xml:space="preserve"> MCE, Parkes GC, Selinger C, Barrett KJ, Davies RJ, Bennett C, Gittens S, Dunlop MG, </w:t>
      </w:r>
      <w:proofErr w:type="spellStart"/>
      <w:r w:rsidRPr="006B401A">
        <w:rPr>
          <w:sz w:val="24"/>
          <w:szCs w:val="24"/>
        </w:rPr>
        <w:t>Faiz</w:t>
      </w:r>
      <w:proofErr w:type="spellEnd"/>
      <w:r w:rsidRPr="006B401A">
        <w:rPr>
          <w:sz w:val="24"/>
          <w:szCs w:val="24"/>
        </w:rPr>
        <w:t xml:space="preserve"> O, Fraser A, Garrick V, Johnston PD, Parkes M, Sanderson J, Terry H; IBD guidelines </w:t>
      </w:r>
      <w:proofErr w:type="spellStart"/>
      <w:r w:rsidRPr="006B401A">
        <w:rPr>
          <w:sz w:val="24"/>
          <w:szCs w:val="24"/>
        </w:rPr>
        <w:t>eDelphi</w:t>
      </w:r>
      <w:proofErr w:type="spellEnd"/>
      <w:r w:rsidRPr="006B401A">
        <w:rPr>
          <w:sz w:val="24"/>
          <w:szCs w:val="24"/>
        </w:rPr>
        <w:t xml:space="preserve"> consensus group, Gaya DR, Iqbal TH, Taylor SA, Smith M, Brookes M, Hansen R, Hawthorne AB. British Society of Gastroenterology consensus guidelines on the management of inflammatory bowel disease in adults. </w:t>
      </w:r>
      <w:r w:rsidRPr="006B401A">
        <w:rPr>
          <w:i/>
          <w:iCs/>
          <w:sz w:val="24"/>
          <w:szCs w:val="24"/>
        </w:rPr>
        <w:t>Gut</w:t>
      </w:r>
      <w:r w:rsidRPr="006B401A">
        <w:rPr>
          <w:sz w:val="24"/>
          <w:szCs w:val="24"/>
        </w:rPr>
        <w:t xml:space="preserve"> 2019; </w:t>
      </w:r>
      <w:r w:rsidRPr="006B401A">
        <w:rPr>
          <w:b/>
          <w:bCs/>
          <w:sz w:val="24"/>
          <w:szCs w:val="24"/>
        </w:rPr>
        <w:t>68</w:t>
      </w:r>
      <w:r w:rsidRPr="006B401A">
        <w:rPr>
          <w:sz w:val="24"/>
          <w:szCs w:val="24"/>
        </w:rPr>
        <w:t>: s1-s106 [PMID: 31562236 DOI: 10.1136/gutjnl-2019-318484]</w:t>
      </w:r>
    </w:p>
    <w:p w14:paraId="3CA0C18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100 </w:t>
      </w:r>
      <w:r w:rsidRPr="006B401A">
        <w:rPr>
          <w:b/>
          <w:bCs/>
          <w:sz w:val="24"/>
          <w:szCs w:val="24"/>
        </w:rPr>
        <w:t>Wang H</w:t>
      </w:r>
      <w:r w:rsidRPr="006B401A">
        <w:rPr>
          <w:sz w:val="24"/>
          <w:szCs w:val="24"/>
        </w:rPr>
        <w:t xml:space="preserve">, Zhou C, Huang J, Kuai X, Shao X. The potential therapeutic role of </w:t>
      </w:r>
      <w:r w:rsidRPr="006B401A">
        <w:rPr>
          <w:i/>
          <w:iCs/>
          <w:sz w:val="24"/>
          <w:szCs w:val="24"/>
        </w:rPr>
        <w:t xml:space="preserve">Lactobacillus </w:t>
      </w:r>
      <w:proofErr w:type="spellStart"/>
      <w:r w:rsidRPr="006B401A">
        <w:rPr>
          <w:i/>
          <w:iCs/>
          <w:sz w:val="24"/>
          <w:szCs w:val="24"/>
        </w:rPr>
        <w:t>reuteri</w:t>
      </w:r>
      <w:proofErr w:type="spellEnd"/>
      <w:r w:rsidRPr="006B401A">
        <w:rPr>
          <w:sz w:val="24"/>
          <w:szCs w:val="24"/>
        </w:rPr>
        <w:t xml:space="preserve"> for treatment of inflammatory bowel disease. </w:t>
      </w:r>
      <w:r w:rsidRPr="006B401A">
        <w:rPr>
          <w:i/>
          <w:iCs/>
          <w:sz w:val="24"/>
          <w:szCs w:val="24"/>
        </w:rPr>
        <w:t xml:space="preserve">Am J </w:t>
      </w:r>
      <w:proofErr w:type="spellStart"/>
      <w:r w:rsidRPr="006B401A">
        <w:rPr>
          <w:i/>
          <w:iCs/>
          <w:sz w:val="24"/>
          <w:szCs w:val="24"/>
        </w:rPr>
        <w:t>Transl</w:t>
      </w:r>
      <w:proofErr w:type="spellEnd"/>
      <w:r w:rsidRPr="006B401A">
        <w:rPr>
          <w:i/>
          <w:iCs/>
          <w:sz w:val="24"/>
          <w:szCs w:val="24"/>
        </w:rPr>
        <w:t xml:space="preserve"> Res</w:t>
      </w:r>
      <w:r w:rsidRPr="006B401A">
        <w:rPr>
          <w:sz w:val="24"/>
          <w:szCs w:val="24"/>
        </w:rPr>
        <w:t xml:space="preserve"> 2020; </w:t>
      </w:r>
      <w:r w:rsidRPr="006B401A">
        <w:rPr>
          <w:b/>
          <w:bCs/>
          <w:sz w:val="24"/>
          <w:szCs w:val="24"/>
        </w:rPr>
        <w:t>12</w:t>
      </w:r>
      <w:r w:rsidRPr="006B401A">
        <w:rPr>
          <w:sz w:val="24"/>
          <w:szCs w:val="24"/>
        </w:rPr>
        <w:t>: 1569-1583 [PMID: 32509162]</w:t>
      </w:r>
    </w:p>
    <w:p w14:paraId="7E2C926E"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101 </w:t>
      </w:r>
      <w:proofErr w:type="spellStart"/>
      <w:r w:rsidRPr="006B401A">
        <w:rPr>
          <w:b/>
          <w:bCs/>
          <w:sz w:val="24"/>
          <w:szCs w:val="24"/>
        </w:rPr>
        <w:t>Gangarapu</w:t>
      </w:r>
      <w:proofErr w:type="spellEnd"/>
      <w:r w:rsidRPr="006B401A">
        <w:rPr>
          <w:b/>
          <w:bCs/>
          <w:sz w:val="24"/>
          <w:szCs w:val="24"/>
        </w:rPr>
        <w:t xml:space="preserve"> V</w:t>
      </w:r>
      <w:r w:rsidRPr="006B401A">
        <w:rPr>
          <w:sz w:val="24"/>
          <w:szCs w:val="24"/>
        </w:rPr>
        <w:t xml:space="preserve">, Ince AT, </w:t>
      </w:r>
      <w:proofErr w:type="spellStart"/>
      <w:r w:rsidRPr="006B401A">
        <w:rPr>
          <w:sz w:val="24"/>
          <w:szCs w:val="24"/>
        </w:rPr>
        <w:t>Baysal</w:t>
      </w:r>
      <w:proofErr w:type="spellEnd"/>
      <w:r w:rsidRPr="006B401A">
        <w:rPr>
          <w:sz w:val="24"/>
          <w:szCs w:val="24"/>
        </w:rPr>
        <w:t xml:space="preserve"> B, </w:t>
      </w:r>
      <w:proofErr w:type="spellStart"/>
      <w:r w:rsidRPr="006B401A">
        <w:rPr>
          <w:sz w:val="24"/>
          <w:szCs w:val="24"/>
        </w:rPr>
        <w:t>Kayar</w:t>
      </w:r>
      <w:proofErr w:type="spellEnd"/>
      <w:r w:rsidRPr="006B401A">
        <w:rPr>
          <w:sz w:val="24"/>
          <w:szCs w:val="24"/>
        </w:rPr>
        <w:t xml:space="preserve"> Y, </w:t>
      </w:r>
      <w:proofErr w:type="spellStart"/>
      <w:r w:rsidRPr="006B401A">
        <w:rPr>
          <w:sz w:val="24"/>
          <w:szCs w:val="24"/>
        </w:rPr>
        <w:t>Kılıç</w:t>
      </w:r>
      <w:proofErr w:type="spellEnd"/>
      <w:r w:rsidRPr="006B401A">
        <w:rPr>
          <w:sz w:val="24"/>
          <w:szCs w:val="24"/>
        </w:rPr>
        <w:t xml:space="preserve"> U, </w:t>
      </w:r>
      <w:proofErr w:type="spellStart"/>
      <w:r w:rsidRPr="006B401A">
        <w:rPr>
          <w:sz w:val="24"/>
          <w:szCs w:val="24"/>
        </w:rPr>
        <w:t>Gök</w:t>
      </w:r>
      <w:proofErr w:type="spellEnd"/>
      <w:r w:rsidRPr="006B401A">
        <w:rPr>
          <w:sz w:val="24"/>
          <w:szCs w:val="24"/>
        </w:rPr>
        <w:t xml:space="preserve"> Ö, </w:t>
      </w:r>
      <w:proofErr w:type="spellStart"/>
      <w:r w:rsidRPr="006B401A">
        <w:rPr>
          <w:sz w:val="24"/>
          <w:szCs w:val="24"/>
        </w:rPr>
        <w:t>Uysal</w:t>
      </w:r>
      <w:proofErr w:type="spellEnd"/>
      <w:r w:rsidRPr="006B401A">
        <w:rPr>
          <w:sz w:val="24"/>
          <w:szCs w:val="24"/>
        </w:rPr>
        <w:t xml:space="preserve"> Ö, </w:t>
      </w:r>
      <w:proofErr w:type="spellStart"/>
      <w:r w:rsidRPr="006B401A">
        <w:rPr>
          <w:sz w:val="24"/>
          <w:szCs w:val="24"/>
        </w:rPr>
        <w:t>Şenturk</w:t>
      </w:r>
      <w:proofErr w:type="spellEnd"/>
      <w:r w:rsidRPr="006B401A">
        <w:rPr>
          <w:sz w:val="24"/>
          <w:szCs w:val="24"/>
        </w:rPr>
        <w:t xml:space="preserve"> H. Efficacy of rifaximin on circulating endotoxins and cytokines in patients with nonalcoholic fatty liver disease. </w:t>
      </w:r>
      <w:proofErr w:type="spellStart"/>
      <w:r w:rsidRPr="006B401A">
        <w:rPr>
          <w:i/>
          <w:iCs/>
          <w:sz w:val="24"/>
          <w:szCs w:val="24"/>
        </w:rPr>
        <w:t>Eur</w:t>
      </w:r>
      <w:proofErr w:type="spellEnd"/>
      <w:r w:rsidRPr="006B401A">
        <w:rPr>
          <w:i/>
          <w:iCs/>
          <w:sz w:val="24"/>
          <w:szCs w:val="24"/>
        </w:rPr>
        <w:t xml:space="preserve"> J Gastroenterol Hepatol</w:t>
      </w:r>
      <w:r w:rsidRPr="006B401A">
        <w:rPr>
          <w:sz w:val="24"/>
          <w:szCs w:val="24"/>
        </w:rPr>
        <w:t xml:space="preserve"> 2015; </w:t>
      </w:r>
      <w:r w:rsidRPr="006B401A">
        <w:rPr>
          <w:b/>
          <w:bCs/>
          <w:sz w:val="24"/>
          <w:szCs w:val="24"/>
        </w:rPr>
        <w:t>27</w:t>
      </w:r>
      <w:r w:rsidRPr="006B401A">
        <w:rPr>
          <w:sz w:val="24"/>
          <w:szCs w:val="24"/>
        </w:rPr>
        <w:t>: 840-845 [PMID: 26043290 DOI: 10.1097/MEG.0000000000000348]</w:t>
      </w:r>
    </w:p>
    <w:p w14:paraId="0EFA8FFB"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102 </w:t>
      </w:r>
      <w:r w:rsidRPr="006B401A">
        <w:rPr>
          <w:b/>
          <w:bCs/>
          <w:sz w:val="24"/>
          <w:szCs w:val="24"/>
        </w:rPr>
        <w:t>Tenorio-Jiménez C</w:t>
      </w:r>
      <w:r w:rsidRPr="006B401A">
        <w:rPr>
          <w:sz w:val="24"/>
          <w:szCs w:val="24"/>
        </w:rPr>
        <w:t xml:space="preserve">, Martínez-Ramírez MJ, </w:t>
      </w:r>
      <w:proofErr w:type="spellStart"/>
      <w:r w:rsidRPr="006B401A">
        <w:rPr>
          <w:sz w:val="24"/>
          <w:szCs w:val="24"/>
        </w:rPr>
        <w:t>Tercero</w:t>
      </w:r>
      <w:proofErr w:type="spellEnd"/>
      <w:r w:rsidRPr="006B401A">
        <w:rPr>
          <w:sz w:val="24"/>
          <w:szCs w:val="24"/>
        </w:rPr>
        <w:t xml:space="preserve">-Lozano M, </w:t>
      </w:r>
      <w:proofErr w:type="spellStart"/>
      <w:r w:rsidRPr="006B401A">
        <w:rPr>
          <w:sz w:val="24"/>
          <w:szCs w:val="24"/>
        </w:rPr>
        <w:t>Arraiza</w:t>
      </w:r>
      <w:proofErr w:type="spellEnd"/>
      <w:r w:rsidRPr="006B401A">
        <w:rPr>
          <w:sz w:val="24"/>
          <w:szCs w:val="24"/>
        </w:rPr>
        <w:t xml:space="preserve">-Irigoyen C, Del Castillo-Codes I, </w:t>
      </w:r>
      <w:proofErr w:type="spellStart"/>
      <w:r w:rsidRPr="006B401A">
        <w:rPr>
          <w:sz w:val="24"/>
          <w:szCs w:val="24"/>
        </w:rPr>
        <w:t>Olza</w:t>
      </w:r>
      <w:proofErr w:type="spellEnd"/>
      <w:r w:rsidRPr="006B401A">
        <w:rPr>
          <w:sz w:val="24"/>
          <w:szCs w:val="24"/>
        </w:rPr>
        <w:t xml:space="preserve"> J, Plaza-Díaz J, Fontana L, </w:t>
      </w:r>
      <w:proofErr w:type="spellStart"/>
      <w:r w:rsidRPr="006B401A">
        <w:rPr>
          <w:sz w:val="24"/>
          <w:szCs w:val="24"/>
        </w:rPr>
        <w:t>Migueles</w:t>
      </w:r>
      <w:proofErr w:type="spellEnd"/>
      <w:r w:rsidRPr="006B401A">
        <w:rPr>
          <w:sz w:val="24"/>
          <w:szCs w:val="24"/>
        </w:rPr>
        <w:t xml:space="preserve"> JH, Olivares M, Gil Á, Gomez-</w:t>
      </w:r>
      <w:proofErr w:type="spellStart"/>
      <w:r w:rsidRPr="006B401A">
        <w:rPr>
          <w:sz w:val="24"/>
          <w:szCs w:val="24"/>
        </w:rPr>
        <w:t>Llorente</w:t>
      </w:r>
      <w:proofErr w:type="spellEnd"/>
      <w:r w:rsidRPr="006B401A">
        <w:rPr>
          <w:sz w:val="24"/>
          <w:szCs w:val="24"/>
        </w:rPr>
        <w:t xml:space="preserve"> C. Evaluation of the effect of Lactobacillus </w:t>
      </w:r>
      <w:proofErr w:type="spellStart"/>
      <w:r w:rsidRPr="006B401A">
        <w:rPr>
          <w:sz w:val="24"/>
          <w:szCs w:val="24"/>
        </w:rPr>
        <w:t>reuteri</w:t>
      </w:r>
      <w:proofErr w:type="spellEnd"/>
      <w:r w:rsidRPr="006B401A">
        <w:rPr>
          <w:sz w:val="24"/>
          <w:szCs w:val="24"/>
        </w:rPr>
        <w:t xml:space="preserve"> V3401 on biomarkers of inflammation, cardiovascular risk and liver steatosis in obese adults with metabolic syndrome: a randomized clinical trial (PROSIR). </w:t>
      </w:r>
      <w:r w:rsidRPr="006B401A">
        <w:rPr>
          <w:i/>
          <w:iCs/>
          <w:sz w:val="24"/>
          <w:szCs w:val="24"/>
        </w:rPr>
        <w:t>BMC Complement Altern Med</w:t>
      </w:r>
      <w:r w:rsidRPr="006B401A">
        <w:rPr>
          <w:sz w:val="24"/>
          <w:szCs w:val="24"/>
        </w:rPr>
        <w:t xml:space="preserve"> 2018; </w:t>
      </w:r>
      <w:r w:rsidRPr="006B401A">
        <w:rPr>
          <w:b/>
          <w:bCs/>
          <w:sz w:val="24"/>
          <w:szCs w:val="24"/>
        </w:rPr>
        <w:t>18</w:t>
      </w:r>
      <w:r w:rsidRPr="006B401A">
        <w:rPr>
          <w:sz w:val="24"/>
          <w:szCs w:val="24"/>
        </w:rPr>
        <w:t>: 306 [PMID: 30453950 DOI: 10.1186/s12906-018-2371-x]</w:t>
      </w:r>
    </w:p>
    <w:p w14:paraId="3D7259FD"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103 </w:t>
      </w:r>
      <w:proofErr w:type="spellStart"/>
      <w:r w:rsidRPr="006B401A">
        <w:rPr>
          <w:b/>
          <w:bCs/>
          <w:sz w:val="24"/>
          <w:szCs w:val="24"/>
        </w:rPr>
        <w:t>Bomhof</w:t>
      </w:r>
      <w:proofErr w:type="spellEnd"/>
      <w:r w:rsidRPr="006B401A">
        <w:rPr>
          <w:b/>
          <w:bCs/>
          <w:sz w:val="24"/>
          <w:szCs w:val="24"/>
        </w:rPr>
        <w:t xml:space="preserve"> MR</w:t>
      </w:r>
      <w:r w:rsidRPr="006B401A">
        <w:rPr>
          <w:sz w:val="24"/>
          <w:szCs w:val="24"/>
        </w:rPr>
        <w:t xml:space="preserve">, Parnell JA, </w:t>
      </w:r>
      <w:proofErr w:type="spellStart"/>
      <w:r w:rsidRPr="006B401A">
        <w:rPr>
          <w:sz w:val="24"/>
          <w:szCs w:val="24"/>
        </w:rPr>
        <w:t>Ramay</w:t>
      </w:r>
      <w:proofErr w:type="spellEnd"/>
      <w:r w:rsidRPr="006B401A">
        <w:rPr>
          <w:sz w:val="24"/>
          <w:szCs w:val="24"/>
        </w:rPr>
        <w:t xml:space="preserve"> HR, Crotty P, </w:t>
      </w:r>
      <w:proofErr w:type="spellStart"/>
      <w:r w:rsidRPr="006B401A">
        <w:rPr>
          <w:sz w:val="24"/>
          <w:szCs w:val="24"/>
        </w:rPr>
        <w:t>Rioux</w:t>
      </w:r>
      <w:proofErr w:type="spellEnd"/>
      <w:r w:rsidRPr="006B401A">
        <w:rPr>
          <w:sz w:val="24"/>
          <w:szCs w:val="24"/>
        </w:rPr>
        <w:t xml:space="preserve"> KP, Probert CS, Jayakumar S, </w:t>
      </w:r>
      <w:r w:rsidRPr="006B401A">
        <w:rPr>
          <w:sz w:val="24"/>
          <w:szCs w:val="24"/>
        </w:rPr>
        <w:lastRenderedPageBreak/>
        <w:t xml:space="preserve">Raman M, Reimer RA. Histological improvement of non-alcoholic steatohepatitis with a prebiotic: a pilot clinical trial. </w:t>
      </w:r>
      <w:proofErr w:type="spellStart"/>
      <w:r w:rsidRPr="006B401A">
        <w:rPr>
          <w:i/>
          <w:iCs/>
          <w:sz w:val="24"/>
          <w:szCs w:val="24"/>
        </w:rPr>
        <w:t>Eur</w:t>
      </w:r>
      <w:proofErr w:type="spellEnd"/>
      <w:r w:rsidRPr="006B401A">
        <w:rPr>
          <w:i/>
          <w:iCs/>
          <w:sz w:val="24"/>
          <w:szCs w:val="24"/>
        </w:rPr>
        <w:t xml:space="preserve"> J </w:t>
      </w:r>
      <w:proofErr w:type="spellStart"/>
      <w:r w:rsidRPr="006B401A">
        <w:rPr>
          <w:i/>
          <w:iCs/>
          <w:sz w:val="24"/>
          <w:szCs w:val="24"/>
        </w:rPr>
        <w:t>Nutr</w:t>
      </w:r>
      <w:proofErr w:type="spellEnd"/>
      <w:r w:rsidRPr="006B401A">
        <w:rPr>
          <w:sz w:val="24"/>
          <w:szCs w:val="24"/>
        </w:rPr>
        <w:t xml:space="preserve"> 2019; </w:t>
      </w:r>
      <w:r w:rsidRPr="006B401A">
        <w:rPr>
          <w:b/>
          <w:bCs/>
          <w:sz w:val="24"/>
          <w:szCs w:val="24"/>
        </w:rPr>
        <w:t>58</w:t>
      </w:r>
      <w:r w:rsidRPr="006B401A">
        <w:rPr>
          <w:sz w:val="24"/>
          <w:szCs w:val="24"/>
        </w:rPr>
        <w:t>: 1735-1745 [PMID: 29779170 DOI: 10.1007/s00394-018-1721-2]</w:t>
      </w:r>
    </w:p>
    <w:p w14:paraId="66F31586" w14:textId="40BC22A4"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104 </w:t>
      </w:r>
      <w:r w:rsidRPr="006B401A">
        <w:rPr>
          <w:b/>
          <w:bCs/>
          <w:sz w:val="24"/>
          <w:szCs w:val="24"/>
        </w:rPr>
        <w:t>Mofidi F</w:t>
      </w:r>
      <w:r w:rsidRPr="006B401A">
        <w:rPr>
          <w:sz w:val="24"/>
          <w:szCs w:val="24"/>
        </w:rPr>
        <w:t xml:space="preserve">, </w:t>
      </w:r>
      <w:proofErr w:type="spellStart"/>
      <w:r w:rsidRPr="006B401A">
        <w:rPr>
          <w:sz w:val="24"/>
          <w:szCs w:val="24"/>
        </w:rPr>
        <w:t>Poustchi</w:t>
      </w:r>
      <w:proofErr w:type="spellEnd"/>
      <w:r w:rsidRPr="006B401A">
        <w:rPr>
          <w:sz w:val="24"/>
          <w:szCs w:val="24"/>
        </w:rPr>
        <w:t xml:space="preserve"> H, </w:t>
      </w:r>
      <w:proofErr w:type="spellStart"/>
      <w:r w:rsidRPr="006B401A">
        <w:rPr>
          <w:sz w:val="24"/>
          <w:szCs w:val="24"/>
        </w:rPr>
        <w:t>Yari</w:t>
      </w:r>
      <w:proofErr w:type="spellEnd"/>
      <w:r w:rsidRPr="006B401A">
        <w:rPr>
          <w:sz w:val="24"/>
          <w:szCs w:val="24"/>
        </w:rPr>
        <w:t xml:space="preserve"> Z, </w:t>
      </w:r>
      <w:proofErr w:type="spellStart"/>
      <w:r w:rsidRPr="006B401A">
        <w:rPr>
          <w:sz w:val="24"/>
          <w:szCs w:val="24"/>
        </w:rPr>
        <w:t>Nourinayyer</w:t>
      </w:r>
      <w:proofErr w:type="spellEnd"/>
      <w:r w:rsidRPr="006B401A">
        <w:rPr>
          <w:sz w:val="24"/>
          <w:szCs w:val="24"/>
        </w:rPr>
        <w:t xml:space="preserve"> B, Merat S, </w:t>
      </w:r>
      <w:proofErr w:type="spellStart"/>
      <w:r w:rsidRPr="006B401A">
        <w:rPr>
          <w:sz w:val="24"/>
          <w:szCs w:val="24"/>
        </w:rPr>
        <w:t>Sharafkhah</w:t>
      </w:r>
      <w:proofErr w:type="spellEnd"/>
      <w:r w:rsidRPr="006B401A">
        <w:rPr>
          <w:sz w:val="24"/>
          <w:szCs w:val="24"/>
        </w:rPr>
        <w:t xml:space="preserve"> M, </w:t>
      </w:r>
      <w:proofErr w:type="spellStart"/>
      <w:r w:rsidRPr="006B401A">
        <w:rPr>
          <w:sz w:val="24"/>
          <w:szCs w:val="24"/>
        </w:rPr>
        <w:t>Malekzadeh</w:t>
      </w:r>
      <w:proofErr w:type="spellEnd"/>
      <w:r w:rsidRPr="006B401A">
        <w:rPr>
          <w:sz w:val="24"/>
          <w:szCs w:val="24"/>
        </w:rPr>
        <w:t xml:space="preserve"> R, </w:t>
      </w:r>
      <w:proofErr w:type="spellStart"/>
      <w:r w:rsidRPr="006B401A">
        <w:rPr>
          <w:sz w:val="24"/>
          <w:szCs w:val="24"/>
        </w:rPr>
        <w:t>Hekmatdoost</w:t>
      </w:r>
      <w:proofErr w:type="spellEnd"/>
      <w:r w:rsidRPr="006B401A">
        <w:rPr>
          <w:sz w:val="24"/>
          <w:szCs w:val="24"/>
        </w:rPr>
        <w:t xml:space="preserve"> A. </w:t>
      </w:r>
      <w:proofErr w:type="spellStart"/>
      <w:r w:rsidRPr="006B401A">
        <w:rPr>
          <w:sz w:val="24"/>
          <w:szCs w:val="24"/>
        </w:rPr>
        <w:t>Synbiotic</w:t>
      </w:r>
      <w:proofErr w:type="spellEnd"/>
      <w:r w:rsidRPr="006B401A">
        <w:rPr>
          <w:sz w:val="24"/>
          <w:szCs w:val="24"/>
        </w:rPr>
        <w:t xml:space="preserve"> supplementation in lean patients with non-alcoholic fatty liver disease: a pilot, </w:t>
      </w:r>
      <w:proofErr w:type="spellStart"/>
      <w:r w:rsidRPr="006B401A">
        <w:rPr>
          <w:sz w:val="24"/>
          <w:szCs w:val="24"/>
        </w:rPr>
        <w:t>randomised</w:t>
      </w:r>
      <w:proofErr w:type="spellEnd"/>
      <w:r w:rsidRPr="006B401A">
        <w:rPr>
          <w:sz w:val="24"/>
          <w:szCs w:val="24"/>
        </w:rPr>
        <w:t xml:space="preserve">, double-blind, placebo-controlled, clinical trial. </w:t>
      </w:r>
      <w:r w:rsidRPr="006B401A">
        <w:rPr>
          <w:i/>
          <w:iCs/>
          <w:sz w:val="24"/>
          <w:szCs w:val="24"/>
        </w:rPr>
        <w:t xml:space="preserve">Br J </w:t>
      </w:r>
      <w:proofErr w:type="spellStart"/>
      <w:r w:rsidRPr="006B401A">
        <w:rPr>
          <w:i/>
          <w:iCs/>
          <w:sz w:val="24"/>
          <w:szCs w:val="24"/>
        </w:rPr>
        <w:t>Nutr</w:t>
      </w:r>
      <w:proofErr w:type="spellEnd"/>
      <w:r w:rsidRPr="006B401A">
        <w:rPr>
          <w:sz w:val="24"/>
          <w:szCs w:val="24"/>
        </w:rPr>
        <w:t xml:space="preserve"> 2017; </w:t>
      </w:r>
      <w:r w:rsidRPr="006B401A">
        <w:rPr>
          <w:b/>
          <w:bCs/>
          <w:sz w:val="24"/>
          <w:szCs w:val="24"/>
        </w:rPr>
        <w:t>117</w:t>
      </w:r>
      <w:r w:rsidRPr="006B401A">
        <w:rPr>
          <w:sz w:val="24"/>
          <w:szCs w:val="24"/>
        </w:rPr>
        <w:t xml:space="preserve">: 662-668 [PMID: 28345499 DOI: </w:t>
      </w:r>
      <w:r w:rsidR="00F61708" w:rsidRPr="006B401A">
        <w:rPr>
          <w:sz w:val="24"/>
          <w:szCs w:val="24"/>
        </w:rPr>
        <w:t>10.1017/S0007114517000204</w:t>
      </w:r>
      <w:r w:rsidRPr="006B401A">
        <w:rPr>
          <w:sz w:val="24"/>
          <w:szCs w:val="24"/>
        </w:rPr>
        <w:t>]</w:t>
      </w:r>
    </w:p>
    <w:p w14:paraId="168DB4FC"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105 </w:t>
      </w:r>
      <w:r w:rsidRPr="006B401A">
        <w:rPr>
          <w:b/>
          <w:bCs/>
          <w:sz w:val="24"/>
          <w:szCs w:val="24"/>
        </w:rPr>
        <w:t>Wong VW</w:t>
      </w:r>
      <w:r w:rsidRPr="006B401A">
        <w:rPr>
          <w:sz w:val="24"/>
          <w:szCs w:val="24"/>
        </w:rPr>
        <w:t xml:space="preserve">, Won GL, </w:t>
      </w:r>
      <w:proofErr w:type="spellStart"/>
      <w:r w:rsidRPr="006B401A">
        <w:rPr>
          <w:sz w:val="24"/>
          <w:szCs w:val="24"/>
        </w:rPr>
        <w:t>Chim</w:t>
      </w:r>
      <w:proofErr w:type="spellEnd"/>
      <w:r w:rsidRPr="006B401A">
        <w:rPr>
          <w:sz w:val="24"/>
          <w:szCs w:val="24"/>
        </w:rPr>
        <w:t xml:space="preserve"> AM, Chu WC, Yeung DK, Li KC, Chan HL. Treatment of nonalcoholic steatohepatitis with probiotics. A proof-of-concept study. </w:t>
      </w:r>
      <w:r w:rsidRPr="006B401A">
        <w:rPr>
          <w:i/>
          <w:iCs/>
          <w:sz w:val="24"/>
          <w:szCs w:val="24"/>
        </w:rPr>
        <w:t>Ann Hepatol</w:t>
      </w:r>
      <w:r w:rsidRPr="006B401A">
        <w:rPr>
          <w:sz w:val="24"/>
          <w:szCs w:val="24"/>
        </w:rPr>
        <w:t xml:space="preserve"> 2013; </w:t>
      </w:r>
      <w:r w:rsidRPr="006B401A">
        <w:rPr>
          <w:b/>
          <w:bCs/>
          <w:sz w:val="24"/>
          <w:szCs w:val="24"/>
        </w:rPr>
        <w:t>12</w:t>
      </w:r>
      <w:r w:rsidRPr="006B401A">
        <w:rPr>
          <w:sz w:val="24"/>
          <w:szCs w:val="24"/>
        </w:rPr>
        <w:t>: 256-262 [PMID: 23396737 DOI: 10.1016/S1665-2681(19)31364-X]</w:t>
      </w:r>
    </w:p>
    <w:p w14:paraId="5564F253"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106 </w:t>
      </w:r>
      <w:r w:rsidRPr="006B401A">
        <w:rPr>
          <w:b/>
          <w:bCs/>
          <w:sz w:val="24"/>
          <w:szCs w:val="24"/>
        </w:rPr>
        <w:t>Craven L</w:t>
      </w:r>
      <w:r w:rsidRPr="006B401A">
        <w:rPr>
          <w:sz w:val="24"/>
          <w:szCs w:val="24"/>
        </w:rPr>
        <w:t xml:space="preserve">, Rahman A, Nair Parvathy S, Beaton M, Silverman J, </w:t>
      </w:r>
      <w:proofErr w:type="spellStart"/>
      <w:r w:rsidRPr="006B401A">
        <w:rPr>
          <w:sz w:val="24"/>
          <w:szCs w:val="24"/>
        </w:rPr>
        <w:t>Qumosani</w:t>
      </w:r>
      <w:proofErr w:type="spellEnd"/>
      <w:r w:rsidRPr="006B401A">
        <w:rPr>
          <w:sz w:val="24"/>
          <w:szCs w:val="24"/>
        </w:rPr>
        <w:t xml:space="preserve"> K, </w:t>
      </w:r>
      <w:proofErr w:type="spellStart"/>
      <w:r w:rsidRPr="006B401A">
        <w:rPr>
          <w:sz w:val="24"/>
          <w:szCs w:val="24"/>
        </w:rPr>
        <w:t>Hramiak</w:t>
      </w:r>
      <w:proofErr w:type="spellEnd"/>
      <w:r w:rsidRPr="006B401A">
        <w:rPr>
          <w:sz w:val="24"/>
          <w:szCs w:val="24"/>
        </w:rPr>
        <w:t xml:space="preserve"> I, </w:t>
      </w:r>
      <w:proofErr w:type="spellStart"/>
      <w:r w:rsidRPr="006B401A">
        <w:rPr>
          <w:sz w:val="24"/>
          <w:szCs w:val="24"/>
        </w:rPr>
        <w:t>Hegele</w:t>
      </w:r>
      <w:proofErr w:type="spellEnd"/>
      <w:r w:rsidRPr="006B401A">
        <w:rPr>
          <w:sz w:val="24"/>
          <w:szCs w:val="24"/>
        </w:rPr>
        <w:t xml:space="preserve"> R, Joy T, </w:t>
      </w:r>
      <w:proofErr w:type="spellStart"/>
      <w:r w:rsidRPr="006B401A">
        <w:rPr>
          <w:sz w:val="24"/>
          <w:szCs w:val="24"/>
        </w:rPr>
        <w:t>Meddings</w:t>
      </w:r>
      <w:proofErr w:type="spellEnd"/>
      <w:r w:rsidRPr="006B401A">
        <w:rPr>
          <w:sz w:val="24"/>
          <w:szCs w:val="24"/>
        </w:rPr>
        <w:t xml:space="preserve"> J, Urquhart B, Harvie R, McKenzie C, Summers K, Reid G, Burton JP, Silverman M. Allogenic Fecal Microbiota Transplantation in Patients With Nonalcoholic Fatty Liver Disease Improves Abnormal Small Intestinal Permeability: A Randomized Control Trial. </w:t>
      </w:r>
      <w:r w:rsidRPr="006B401A">
        <w:rPr>
          <w:i/>
          <w:iCs/>
          <w:sz w:val="24"/>
          <w:szCs w:val="24"/>
        </w:rPr>
        <w:t>Am J Gastroenterol</w:t>
      </w:r>
      <w:r w:rsidRPr="006B401A">
        <w:rPr>
          <w:sz w:val="24"/>
          <w:szCs w:val="24"/>
        </w:rPr>
        <w:t xml:space="preserve"> 2020; </w:t>
      </w:r>
      <w:r w:rsidRPr="006B401A">
        <w:rPr>
          <w:b/>
          <w:bCs/>
          <w:sz w:val="24"/>
          <w:szCs w:val="24"/>
        </w:rPr>
        <w:t>115</w:t>
      </w:r>
      <w:r w:rsidRPr="006B401A">
        <w:rPr>
          <w:sz w:val="24"/>
          <w:szCs w:val="24"/>
        </w:rPr>
        <w:t>: 1055-1065 [PMID: 32618656 DOI: 10.14309/ajg.0000000000000661]</w:t>
      </w:r>
    </w:p>
    <w:p w14:paraId="1CB13EA2" w14:textId="0C89C998"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107 </w:t>
      </w:r>
      <w:proofErr w:type="spellStart"/>
      <w:r w:rsidRPr="006B401A">
        <w:rPr>
          <w:b/>
          <w:bCs/>
          <w:sz w:val="24"/>
          <w:szCs w:val="24"/>
        </w:rPr>
        <w:t>Neuschwander</w:t>
      </w:r>
      <w:proofErr w:type="spellEnd"/>
      <w:r w:rsidRPr="006B401A">
        <w:rPr>
          <w:b/>
          <w:bCs/>
          <w:sz w:val="24"/>
          <w:szCs w:val="24"/>
        </w:rPr>
        <w:t>-Tetri BA</w:t>
      </w:r>
      <w:r w:rsidRPr="006B401A">
        <w:rPr>
          <w:sz w:val="24"/>
          <w:szCs w:val="24"/>
        </w:rPr>
        <w:t xml:space="preserve">, Loomba R, Sanyal AJ, Lavine JE, Van Natta ML, </w:t>
      </w:r>
      <w:proofErr w:type="spellStart"/>
      <w:r w:rsidRPr="006B401A">
        <w:rPr>
          <w:sz w:val="24"/>
          <w:szCs w:val="24"/>
        </w:rPr>
        <w:t>Abdelmalek</w:t>
      </w:r>
      <w:proofErr w:type="spellEnd"/>
      <w:r w:rsidRPr="006B401A">
        <w:rPr>
          <w:sz w:val="24"/>
          <w:szCs w:val="24"/>
        </w:rPr>
        <w:t xml:space="preserve"> MF, </w:t>
      </w:r>
      <w:proofErr w:type="spellStart"/>
      <w:r w:rsidRPr="006B401A">
        <w:rPr>
          <w:sz w:val="24"/>
          <w:szCs w:val="24"/>
        </w:rPr>
        <w:t>Chalasani</w:t>
      </w:r>
      <w:proofErr w:type="spellEnd"/>
      <w:r w:rsidRPr="006B401A">
        <w:rPr>
          <w:sz w:val="24"/>
          <w:szCs w:val="24"/>
        </w:rPr>
        <w:t xml:space="preserve"> N, </w:t>
      </w:r>
      <w:proofErr w:type="spellStart"/>
      <w:r w:rsidRPr="006B401A">
        <w:rPr>
          <w:sz w:val="24"/>
          <w:szCs w:val="24"/>
        </w:rPr>
        <w:t>Dasarathy</w:t>
      </w:r>
      <w:proofErr w:type="spellEnd"/>
      <w:r w:rsidRPr="006B401A">
        <w:rPr>
          <w:sz w:val="24"/>
          <w:szCs w:val="24"/>
        </w:rPr>
        <w:t xml:space="preserve"> S, Diehl AM, Hameed B, </w:t>
      </w:r>
      <w:proofErr w:type="spellStart"/>
      <w:r w:rsidRPr="006B401A">
        <w:rPr>
          <w:sz w:val="24"/>
          <w:szCs w:val="24"/>
        </w:rPr>
        <w:t>Kowdley</w:t>
      </w:r>
      <w:proofErr w:type="spellEnd"/>
      <w:r w:rsidRPr="006B401A">
        <w:rPr>
          <w:sz w:val="24"/>
          <w:szCs w:val="24"/>
        </w:rPr>
        <w:t xml:space="preserve"> KV, McCullough A, </w:t>
      </w:r>
      <w:proofErr w:type="spellStart"/>
      <w:r w:rsidRPr="006B401A">
        <w:rPr>
          <w:sz w:val="24"/>
          <w:szCs w:val="24"/>
        </w:rPr>
        <w:t>Terrault</w:t>
      </w:r>
      <w:proofErr w:type="spellEnd"/>
      <w:r w:rsidRPr="006B401A">
        <w:rPr>
          <w:sz w:val="24"/>
          <w:szCs w:val="24"/>
        </w:rPr>
        <w:t xml:space="preserve"> N, Clark JM, </w:t>
      </w:r>
      <w:proofErr w:type="spellStart"/>
      <w:r w:rsidRPr="006B401A">
        <w:rPr>
          <w:sz w:val="24"/>
          <w:szCs w:val="24"/>
        </w:rPr>
        <w:t>Tonascia</w:t>
      </w:r>
      <w:proofErr w:type="spellEnd"/>
      <w:r w:rsidRPr="006B401A">
        <w:rPr>
          <w:sz w:val="24"/>
          <w:szCs w:val="24"/>
        </w:rPr>
        <w:t xml:space="preserve"> J, Brunt EM, Kleiner DE, Doo E; NASH Clinical Research Network. </w:t>
      </w:r>
      <w:proofErr w:type="spellStart"/>
      <w:r w:rsidRPr="006B401A">
        <w:rPr>
          <w:sz w:val="24"/>
          <w:szCs w:val="24"/>
        </w:rPr>
        <w:t>Farnesoid</w:t>
      </w:r>
      <w:proofErr w:type="spellEnd"/>
      <w:r w:rsidRPr="006B401A">
        <w:rPr>
          <w:sz w:val="24"/>
          <w:szCs w:val="24"/>
        </w:rPr>
        <w:t xml:space="preserve"> X nuclear receptor ligand </w:t>
      </w:r>
      <w:proofErr w:type="spellStart"/>
      <w:r w:rsidRPr="006B401A">
        <w:rPr>
          <w:sz w:val="24"/>
          <w:szCs w:val="24"/>
        </w:rPr>
        <w:t>obeticholic</w:t>
      </w:r>
      <w:proofErr w:type="spellEnd"/>
      <w:r w:rsidRPr="006B401A">
        <w:rPr>
          <w:sz w:val="24"/>
          <w:szCs w:val="24"/>
        </w:rPr>
        <w:t xml:space="preserve"> acid for non-cirrhotic, non-alcoholic steatohepatitis (FLINT): a </w:t>
      </w:r>
      <w:proofErr w:type="spellStart"/>
      <w:r w:rsidRPr="006B401A">
        <w:rPr>
          <w:sz w:val="24"/>
          <w:szCs w:val="24"/>
        </w:rPr>
        <w:t>multicentre</w:t>
      </w:r>
      <w:proofErr w:type="spellEnd"/>
      <w:r w:rsidRPr="006B401A">
        <w:rPr>
          <w:sz w:val="24"/>
          <w:szCs w:val="24"/>
        </w:rPr>
        <w:t xml:space="preserve">, </w:t>
      </w:r>
      <w:proofErr w:type="spellStart"/>
      <w:r w:rsidRPr="006B401A">
        <w:rPr>
          <w:sz w:val="24"/>
          <w:szCs w:val="24"/>
        </w:rPr>
        <w:t>randomised</w:t>
      </w:r>
      <w:proofErr w:type="spellEnd"/>
      <w:r w:rsidRPr="006B401A">
        <w:rPr>
          <w:sz w:val="24"/>
          <w:szCs w:val="24"/>
        </w:rPr>
        <w:t xml:space="preserve">, placebo-controlled trial. </w:t>
      </w:r>
      <w:r w:rsidRPr="006B401A">
        <w:rPr>
          <w:i/>
          <w:iCs/>
          <w:sz w:val="24"/>
          <w:szCs w:val="24"/>
        </w:rPr>
        <w:t>Lancet</w:t>
      </w:r>
      <w:r w:rsidRPr="006B401A">
        <w:rPr>
          <w:sz w:val="24"/>
          <w:szCs w:val="24"/>
        </w:rPr>
        <w:t xml:space="preserve"> 2015; </w:t>
      </w:r>
      <w:r w:rsidRPr="006B401A">
        <w:rPr>
          <w:b/>
          <w:bCs/>
          <w:sz w:val="24"/>
          <w:szCs w:val="24"/>
        </w:rPr>
        <w:t>385</w:t>
      </w:r>
      <w:r w:rsidRPr="006B401A">
        <w:rPr>
          <w:sz w:val="24"/>
          <w:szCs w:val="24"/>
        </w:rPr>
        <w:t xml:space="preserve">: 956-965 [PMID: 25468160 DOI: </w:t>
      </w:r>
      <w:r w:rsidR="00F61708" w:rsidRPr="006B401A">
        <w:rPr>
          <w:sz w:val="24"/>
          <w:szCs w:val="24"/>
        </w:rPr>
        <w:t>10.1016/S0140-6736(14)61933-4</w:t>
      </w:r>
      <w:r w:rsidRPr="006B401A">
        <w:rPr>
          <w:sz w:val="24"/>
          <w:szCs w:val="24"/>
        </w:rPr>
        <w:t>]</w:t>
      </w:r>
    </w:p>
    <w:p w14:paraId="56BC9694" w14:textId="77777777" w:rsidR="00EA38F1" w:rsidRPr="006B401A" w:rsidRDefault="00EA38F1" w:rsidP="00144A83">
      <w:pPr>
        <w:pStyle w:val="ad"/>
        <w:adjustRightInd w:val="0"/>
        <w:snapToGrid w:val="0"/>
        <w:spacing w:line="360" w:lineRule="auto"/>
        <w:ind w:left="0" w:right="0"/>
        <w:rPr>
          <w:sz w:val="24"/>
          <w:szCs w:val="24"/>
        </w:rPr>
      </w:pPr>
      <w:r w:rsidRPr="006B401A">
        <w:rPr>
          <w:sz w:val="24"/>
          <w:szCs w:val="24"/>
        </w:rPr>
        <w:t xml:space="preserve">108 </w:t>
      </w:r>
      <w:r w:rsidRPr="006B401A">
        <w:rPr>
          <w:b/>
          <w:bCs/>
          <w:sz w:val="24"/>
          <w:szCs w:val="24"/>
        </w:rPr>
        <w:t>Bailey LC</w:t>
      </w:r>
      <w:r w:rsidRPr="006B401A">
        <w:rPr>
          <w:sz w:val="24"/>
          <w:szCs w:val="24"/>
        </w:rPr>
        <w:t xml:space="preserve">, Forrest CB, Zhang P, Richards TM, </w:t>
      </w:r>
      <w:proofErr w:type="spellStart"/>
      <w:r w:rsidRPr="006B401A">
        <w:rPr>
          <w:sz w:val="24"/>
          <w:szCs w:val="24"/>
        </w:rPr>
        <w:t>Livshits</w:t>
      </w:r>
      <w:proofErr w:type="spellEnd"/>
      <w:r w:rsidRPr="006B401A">
        <w:rPr>
          <w:sz w:val="24"/>
          <w:szCs w:val="24"/>
        </w:rPr>
        <w:t xml:space="preserve"> A, </w:t>
      </w:r>
      <w:proofErr w:type="spellStart"/>
      <w:r w:rsidRPr="006B401A">
        <w:rPr>
          <w:sz w:val="24"/>
          <w:szCs w:val="24"/>
        </w:rPr>
        <w:t>DeRusso</w:t>
      </w:r>
      <w:proofErr w:type="spellEnd"/>
      <w:r w:rsidRPr="006B401A">
        <w:rPr>
          <w:sz w:val="24"/>
          <w:szCs w:val="24"/>
        </w:rPr>
        <w:t xml:space="preserve"> PA. Association of antibiotics in infancy with early childhood obesity. </w:t>
      </w:r>
      <w:r w:rsidRPr="006B401A">
        <w:rPr>
          <w:i/>
          <w:iCs/>
          <w:sz w:val="24"/>
          <w:szCs w:val="24"/>
        </w:rPr>
        <w:t xml:space="preserve">JAMA </w:t>
      </w:r>
      <w:proofErr w:type="spellStart"/>
      <w:r w:rsidRPr="006B401A">
        <w:rPr>
          <w:i/>
          <w:iCs/>
          <w:sz w:val="24"/>
          <w:szCs w:val="24"/>
        </w:rPr>
        <w:t>Pediatr</w:t>
      </w:r>
      <w:proofErr w:type="spellEnd"/>
      <w:r w:rsidRPr="006B401A">
        <w:rPr>
          <w:sz w:val="24"/>
          <w:szCs w:val="24"/>
        </w:rPr>
        <w:t xml:space="preserve"> 2014; </w:t>
      </w:r>
      <w:r w:rsidRPr="006B401A">
        <w:rPr>
          <w:b/>
          <w:bCs/>
          <w:sz w:val="24"/>
          <w:szCs w:val="24"/>
        </w:rPr>
        <w:t>168</w:t>
      </w:r>
      <w:r w:rsidRPr="006B401A">
        <w:rPr>
          <w:sz w:val="24"/>
          <w:szCs w:val="24"/>
        </w:rPr>
        <w:t>: 1063-1069 [PMID: 25265089 DOI: 10.1001/jamapediatrics.2014.1539]</w:t>
      </w:r>
    </w:p>
    <w:p w14:paraId="7E4332B0" w14:textId="39B0064F" w:rsidR="00D52E15" w:rsidRPr="006B401A" w:rsidRDefault="00D30077" w:rsidP="00144A83">
      <w:pPr>
        <w:pStyle w:val="ad"/>
        <w:adjustRightInd w:val="0"/>
        <w:snapToGrid w:val="0"/>
        <w:spacing w:line="360" w:lineRule="auto"/>
        <w:ind w:left="0" w:right="0"/>
        <w:rPr>
          <w:sz w:val="24"/>
          <w:szCs w:val="24"/>
        </w:rPr>
      </w:pPr>
      <w:r w:rsidRPr="006B401A">
        <w:rPr>
          <w:sz w:val="24"/>
          <w:szCs w:val="24"/>
        </w:rPr>
        <w:t xml:space="preserve"> </w:t>
      </w:r>
    </w:p>
    <w:p w14:paraId="72FC96CD" w14:textId="77777777" w:rsidR="00D30077" w:rsidRPr="006B401A" w:rsidRDefault="00D30077" w:rsidP="00144A83">
      <w:pPr>
        <w:widowControl/>
        <w:autoSpaceDE/>
        <w:autoSpaceDN/>
        <w:adjustRightInd w:val="0"/>
        <w:snapToGrid w:val="0"/>
        <w:spacing w:line="360" w:lineRule="auto"/>
        <w:jc w:val="both"/>
        <w:rPr>
          <w:b/>
          <w:color w:val="000000"/>
          <w:sz w:val="24"/>
          <w:szCs w:val="24"/>
        </w:rPr>
      </w:pPr>
      <w:r w:rsidRPr="006B401A">
        <w:rPr>
          <w:b/>
          <w:color w:val="000000"/>
          <w:sz w:val="24"/>
          <w:szCs w:val="24"/>
        </w:rPr>
        <w:br w:type="page"/>
      </w:r>
    </w:p>
    <w:p w14:paraId="5F3222E4"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lastRenderedPageBreak/>
        <w:t>Footnotes</w:t>
      </w:r>
    </w:p>
    <w:p w14:paraId="21717EBD" w14:textId="77777777"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Conflict-of-interest</w:t>
      </w:r>
      <w:r w:rsidR="00D30077" w:rsidRPr="006B401A">
        <w:rPr>
          <w:b/>
          <w:bCs/>
          <w:color w:val="000000"/>
          <w:sz w:val="24"/>
          <w:szCs w:val="24"/>
        </w:rPr>
        <w:t xml:space="preserve"> </w:t>
      </w:r>
      <w:r w:rsidRPr="006B401A">
        <w:rPr>
          <w:b/>
          <w:bCs/>
          <w:color w:val="000000"/>
          <w:sz w:val="24"/>
          <w:szCs w:val="24"/>
        </w:rPr>
        <w:t>statement:</w:t>
      </w:r>
      <w:r w:rsidR="00D30077" w:rsidRPr="006B401A">
        <w:rPr>
          <w:b/>
          <w:bCs/>
          <w:color w:val="000000"/>
          <w:sz w:val="24"/>
          <w:szCs w:val="24"/>
        </w:rPr>
        <w:t xml:space="preserve"> </w:t>
      </w:r>
      <w:r w:rsidR="00D30077" w:rsidRPr="006B401A">
        <w:rPr>
          <w:rFonts w:eastAsiaTheme="minorEastAsia"/>
          <w:color w:val="000000"/>
          <w:sz w:val="24"/>
          <w:szCs w:val="24"/>
          <w:lang w:eastAsia="zh-CN"/>
        </w:rPr>
        <w:t>All a</w:t>
      </w:r>
      <w:r w:rsidRPr="006B401A">
        <w:rPr>
          <w:color w:val="000000"/>
          <w:sz w:val="24"/>
          <w:szCs w:val="24"/>
        </w:rPr>
        <w:t>uthors</w:t>
      </w:r>
      <w:r w:rsidR="00D30077" w:rsidRPr="006B401A">
        <w:rPr>
          <w:color w:val="000000"/>
          <w:sz w:val="24"/>
          <w:szCs w:val="24"/>
        </w:rPr>
        <w:t xml:space="preserve"> </w:t>
      </w:r>
      <w:r w:rsidRPr="006B401A">
        <w:rPr>
          <w:color w:val="000000"/>
          <w:sz w:val="24"/>
          <w:szCs w:val="24"/>
        </w:rPr>
        <w:t>declare</w:t>
      </w:r>
      <w:r w:rsidR="00D30077" w:rsidRPr="006B401A">
        <w:rPr>
          <w:color w:val="000000"/>
          <w:sz w:val="24"/>
          <w:szCs w:val="24"/>
        </w:rPr>
        <w:t xml:space="preserve"> </w:t>
      </w:r>
      <w:r w:rsidRPr="006B401A">
        <w:rPr>
          <w:color w:val="000000"/>
          <w:sz w:val="24"/>
          <w:szCs w:val="24"/>
        </w:rPr>
        <w:t>no</w:t>
      </w:r>
      <w:r w:rsidR="00D30077" w:rsidRPr="006B401A">
        <w:rPr>
          <w:color w:val="000000"/>
          <w:sz w:val="24"/>
          <w:szCs w:val="24"/>
        </w:rPr>
        <w:t xml:space="preserve"> </w:t>
      </w:r>
      <w:r w:rsidRPr="006B401A">
        <w:rPr>
          <w:color w:val="000000"/>
          <w:sz w:val="24"/>
          <w:szCs w:val="24"/>
        </w:rPr>
        <w:t>conflict</w:t>
      </w:r>
      <w:r w:rsidR="00D30077" w:rsidRPr="006B401A">
        <w:rPr>
          <w:color w:val="000000"/>
          <w:sz w:val="24"/>
          <w:szCs w:val="24"/>
        </w:rPr>
        <w:t xml:space="preserve"> </w:t>
      </w:r>
      <w:r w:rsidRPr="006B401A">
        <w:rPr>
          <w:color w:val="000000"/>
          <w:sz w:val="24"/>
          <w:szCs w:val="24"/>
        </w:rPr>
        <w:t>of</w:t>
      </w:r>
      <w:r w:rsidR="00D30077" w:rsidRPr="006B401A">
        <w:rPr>
          <w:color w:val="000000"/>
          <w:sz w:val="24"/>
          <w:szCs w:val="24"/>
        </w:rPr>
        <w:t xml:space="preserve"> </w:t>
      </w:r>
      <w:r w:rsidRPr="006B401A">
        <w:rPr>
          <w:color w:val="000000"/>
          <w:sz w:val="24"/>
          <w:szCs w:val="24"/>
        </w:rPr>
        <w:t>interests</w:t>
      </w:r>
      <w:r w:rsidR="00D30077" w:rsidRPr="006B401A">
        <w:rPr>
          <w:color w:val="000000"/>
          <w:sz w:val="24"/>
          <w:szCs w:val="24"/>
        </w:rPr>
        <w:t xml:space="preserve"> </w:t>
      </w:r>
      <w:r w:rsidRPr="006B401A">
        <w:rPr>
          <w:color w:val="000000"/>
          <w:sz w:val="24"/>
          <w:szCs w:val="24"/>
        </w:rPr>
        <w:t>for</w:t>
      </w:r>
      <w:r w:rsidR="00D30077" w:rsidRPr="006B401A">
        <w:rPr>
          <w:color w:val="000000"/>
          <w:sz w:val="24"/>
          <w:szCs w:val="24"/>
        </w:rPr>
        <w:t xml:space="preserve"> </w:t>
      </w:r>
      <w:r w:rsidRPr="006B401A">
        <w:rPr>
          <w:color w:val="000000"/>
          <w:sz w:val="24"/>
          <w:szCs w:val="24"/>
        </w:rPr>
        <w:t>this</w:t>
      </w:r>
      <w:r w:rsidR="00D30077" w:rsidRPr="006B401A">
        <w:rPr>
          <w:color w:val="000000"/>
          <w:sz w:val="24"/>
          <w:szCs w:val="24"/>
        </w:rPr>
        <w:t xml:space="preserve"> </w:t>
      </w:r>
      <w:r w:rsidRPr="006B401A">
        <w:rPr>
          <w:color w:val="000000"/>
          <w:sz w:val="24"/>
          <w:szCs w:val="24"/>
        </w:rPr>
        <w:t>article.</w:t>
      </w:r>
    </w:p>
    <w:p w14:paraId="1A17E072" w14:textId="77777777" w:rsidR="00040B23" w:rsidRPr="006B401A" w:rsidRDefault="00040B23" w:rsidP="00144A83">
      <w:pPr>
        <w:adjustRightInd w:val="0"/>
        <w:snapToGrid w:val="0"/>
        <w:spacing w:line="360" w:lineRule="auto"/>
        <w:jc w:val="both"/>
        <w:rPr>
          <w:sz w:val="24"/>
          <w:szCs w:val="24"/>
        </w:rPr>
      </w:pPr>
    </w:p>
    <w:p w14:paraId="210A2957" w14:textId="77777777" w:rsidR="00040B23" w:rsidRPr="006B401A" w:rsidRDefault="00040B23" w:rsidP="00144A83">
      <w:pPr>
        <w:adjustRightInd w:val="0"/>
        <w:snapToGrid w:val="0"/>
        <w:spacing w:line="360" w:lineRule="auto"/>
        <w:jc w:val="both"/>
        <w:rPr>
          <w:sz w:val="24"/>
          <w:szCs w:val="24"/>
        </w:rPr>
      </w:pPr>
      <w:r w:rsidRPr="006B401A">
        <w:rPr>
          <w:b/>
          <w:bCs/>
          <w:color w:val="000000"/>
          <w:sz w:val="24"/>
          <w:szCs w:val="24"/>
        </w:rPr>
        <w:t>Open-Access:</w:t>
      </w:r>
      <w:r w:rsidR="00D30077" w:rsidRPr="006B401A">
        <w:rPr>
          <w:b/>
          <w:bCs/>
          <w:color w:val="000000"/>
          <w:sz w:val="24"/>
          <w:szCs w:val="24"/>
        </w:rPr>
        <w:t xml:space="preserve"> </w:t>
      </w:r>
      <w:r w:rsidRPr="006B401A">
        <w:rPr>
          <w:color w:val="000000"/>
          <w:sz w:val="24"/>
          <w:szCs w:val="24"/>
        </w:rPr>
        <w:t>This</w:t>
      </w:r>
      <w:r w:rsidR="00D30077" w:rsidRPr="006B401A">
        <w:rPr>
          <w:color w:val="000000"/>
          <w:sz w:val="24"/>
          <w:szCs w:val="24"/>
        </w:rPr>
        <w:t xml:space="preserve"> </w:t>
      </w:r>
      <w:r w:rsidRPr="006B401A">
        <w:rPr>
          <w:color w:val="000000"/>
          <w:sz w:val="24"/>
          <w:szCs w:val="24"/>
        </w:rPr>
        <w:t>article</w:t>
      </w:r>
      <w:r w:rsidR="00D30077" w:rsidRPr="006B401A">
        <w:rPr>
          <w:color w:val="000000"/>
          <w:sz w:val="24"/>
          <w:szCs w:val="24"/>
        </w:rPr>
        <w:t xml:space="preserve"> </w:t>
      </w:r>
      <w:r w:rsidRPr="006B401A">
        <w:rPr>
          <w:color w:val="000000"/>
          <w:sz w:val="24"/>
          <w:szCs w:val="24"/>
        </w:rPr>
        <w:t>is</w:t>
      </w:r>
      <w:r w:rsidR="00D30077" w:rsidRPr="006B401A">
        <w:rPr>
          <w:color w:val="000000"/>
          <w:sz w:val="24"/>
          <w:szCs w:val="24"/>
        </w:rPr>
        <w:t xml:space="preserve"> </w:t>
      </w:r>
      <w:r w:rsidRPr="006B401A">
        <w:rPr>
          <w:color w:val="000000"/>
          <w:sz w:val="24"/>
          <w:szCs w:val="24"/>
        </w:rPr>
        <w:t>an</w:t>
      </w:r>
      <w:r w:rsidR="00D30077" w:rsidRPr="006B401A">
        <w:rPr>
          <w:color w:val="000000"/>
          <w:sz w:val="24"/>
          <w:szCs w:val="24"/>
        </w:rPr>
        <w:t xml:space="preserve"> </w:t>
      </w:r>
      <w:r w:rsidRPr="006B401A">
        <w:rPr>
          <w:color w:val="000000"/>
          <w:sz w:val="24"/>
          <w:szCs w:val="24"/>
        </w:rPr>
        <w:t>open-access</w:t>
      </w:r>
      <w:r w:rsidR="00D30077" w:rsidRPr="006B401A">
        <w:rPr>
          <w:color w:val="000000"/>
          <w:sz w:val="24"/>
          <w:szCs w:val="24"/>
        </w:rPr>
        <w:t xml:space="preserve"> </w:t>
      </w:r>
      <w:r w:rsidRPr="006B401A">
        <w:rPr>
          <w:color w:val="000000"/>
          <w:sz w:val="24"/>
          <w:szCs w:val="24"/>
        </w:rPr>
        <w:t>article</w:t>
      </w:r>
      <w:r w:rsidR="00D30077" w:rsidRPr="006B401A">
        <w:rPr>
          <w:color w:val="000000"/>
          <w:sz w:val="24"/>
          <w:szCs w:val="24"/>
        </w:rPr>
        <w:t xml:space="preserve"> </w:t>
      </w:r>
      <w:r w:rsidRPr="006B401A">
        <w:rPr>
          <w:color w:val="000000"/>
          <w:sz w:val="24"/>
          <w:szCs w:val="24"/>
        </w:rPr>
        <w:t>that</w:t>
      </w:r>
      <w:r w:rsidR="00D30077" w:rsidRPr="006B401A">
        <w:rPr>
          <w:color w:val="000000"/>
          <w:sz w:val="24"/>
          <w:szCs w:val="24"/>
        </w:rPr>
        <w:t xml:space="preserve"> </w:t>
      </w:r>
      <w:r w:rsidRPr="006B401A">
        <w:rPr>
          <w:color w:val="000000"/>
          <w:sz w:val="24"/>
          <w:szCs w:val="24"/>
        </w:rPr>
        <w:t>was</w:t>
      </w:r>
      <w:r w:rsidR="00D30077" w:rsidRPr="006B401A">
        <w:rPr>
          <w:color w:val="000000"/>
          <w:sz w:val="24"/>
          <w:szCs w:val="24"/>
        </w:rPr>
        <w:t xml:space="preserve"> </w:t>
      </w:r>
      <w:r w:rsidRPr="006B401A">
        <w:rPr>
          <w:color w:val="000000"/>
          <w:sz w:val="24"/>
          <w:szCs w:val="24"/>
        </w:rPr>
        <w:t>selected</w:t>
      </w:r>
      <w:r w:rsidR="00D30077" w:rsidRPr="006B401A">
        <w:rPr>
          <w:color w:val="000000"/>
          <w:sz w:val="24"/>
          <w:szCs w:val="24"/>
        </w:rPr>
        <w:t xml:space="preserve"> </w:t>
      </w:r>
      <w:r w:rsidRPr="006B401A">
        <w:rPr>
          <w:color w:val="000000"/>
          <w:sz w:val="24"/>
          <w:szCs w:val="24"/>
        </w:rPr>
        <w:t>by</w:t>
      </w:r>
      <w:r w:rsidR="00D30077" w:rsidRPr="006B401A">
        <w:rPr>
          <w:color w:val="000000"/>
          <w:sz w:val="24"/>
          <w:szCs w:val="24"/>
        </w:rPr>
        <w:t xml:space="preserve"> </w:t>
      </w:r>
      <w:r w:rsidRPr="006B401A">
        <w:rPr>
          <w:color w:val="000000"/>
          <w:sz w:val="24"/>
          <w:szCs w:val="24"/>
        </w:rPr>
        <w:t>an</w:t>
      </w:r>
      <w:r w:rsidR="00D30077" w:rsidRPr="006B401A">
        <w:rPr>
          <w:color w:val="000000"/>
          <w:sz w:val="24"/>
          <w:szCs w:val="24"/>
        </w:rPr>
        <w:t xml:space="preserve"> </w:t>
      </w:r>
      <w:r w:rsidRPr="006B401A">
        <w:rPr>
          <w:color w:val="000000"/>
          <w:sz w:val="24"/>
          <w:szCs w:val="24"/>
        </w:rPr>
        <w:t>in-house</w:t>
      </w:r>
      <w:r w:rsidR="00D30077" w:rsidRPr="006B401A">
        <w:rPr>
          <w:color w:val="000000"/>
          <w:sz w:val="24"/>
          <w:szCs w:val="24"/>
        </w:rPr>
        <w:t xml:space="preserve"> </w:t>
      </w:r>
      <w:r w:rsidRPr="006B401A">
        <w:rPr>
          <w:color w:val="000000"/>
          <w:sz w:val="24"/>
          <w:szCs w:val="24"/>
        </w:rPr>
        <w:t>editor</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fully</w:t>
      </w:r>
      <w:r w:rsidR="00D30077" w:rsidRPr="006B401A">
        <w:rPr>
          <w:color w:val="000000"/>
          <w:sz w:val="24"/>
          <w:szCs w:val="24"/>
        </w:rPr>
        <w:t xml:space="preserve"> </w:t>
      </w:r>
      <w:r w:rsidRPr="006B401A">
        <w:rPr>
          <w:color w:val="000000"/>
          <w:sz w:val="24"/>
          <w:szCs w:val="24"/>
        </w:rPr>
        <w:t>peer-reviewed</w:t>
      </w:r>
      <w:r w:rsidR="00D30077" w:rsidRPr="006B401A">
        <w:rPr>
          <w:color w:val="000000"/>
          <w:sz w:val="24"/>
          <w:szCs w:val="24"/>
        </w:rPr>
        <w:t xml:space="preserve"> </w:t>
      </w:r>
      <w:r w:rsidRPr="006B401A">
        <w:rPr>
          <w:color w:val="000000"/>
          <w:sz w:val="24"/>
          <w:szCs w:val="24"/>
        </w:rPr>
        <w:t>by</w:t>
      </w:r>
      <w:r w:rsidR="00D30077" w:rsidRPr="006B401A">
        <w:rPr>
          <w:color w:val="000000"/>
          <w:sz w:val="24"/>
          <w:szCs w:val="24"/>
        </w:rPr>
        <w:t xml:space="preserve"> </w:t>
      </w:r>
      <w:r w:rsidRPr="006B401A">
        <w:rPr>
          <w:color w:val="000000"/>
          <w:sz w:val="24"/>
          <w:szCs w:val="24"/>
        </w:rPr>
        <w:t>external</w:t>
      </w:r>
      <w:r w:rsidR="00D30077" w:rsidRPr="006B401A">
        <w:rPr>
          <w:color w:val="000000"/>
          <w:sz w:val="24"/>
          <w:szCs w:val="24"/>
        </w:rPr>
        <w:t xml:space="preserve"> </w:t>
      </w:r>
      <w:r w:rsidRPr="006B401A">
        <w:rPr>
          <w:color w:val="000000"/>
          <w:sz w:val="24"/>
          <w:szCs w:val="24"/>
        </w:rPr>
        <w:t>reviewers.</w:t>
      </w:r>
      <w:r w:rsidR="00D30077" w:rsidRPr="006B401A">
        <w:rPr>
          <w:color w:val="000000"/>
          <w:sz w:val="24"/>
          <w:szCs w:val="24"/>
        </w:rPr>
        <w:t xml:space="preserve"> </w:t>
      </w:r>
      <w:r w:rsidRPr="006B401A">
        <w:rPr>
          <w:color w:val="000000"/>
          <w:sz w:val="24"/>
          <w:szCs w:val="24"/>
        </w:rPr>
        <w:t>It</w:t>
      </w:r>
      <w:r w:rsidR="00D30077" w:rsidRPr="006B401A">
        <w:rPr>
          <w:color w:val="000000"/>
          <w:sz w:val="24"/>
          <w:szCs w:val="24"/>
        </w:rPr>
        <w:t xml:space="preserve"> </w:t>
      </w:r>
      <w:r w:rsidRPr="006B401A">
        <w:rPr>
          <w:color w:val="000000"/>
          <w:sz w:val="24"/>
          <w:szCs w:val="24"/>
        </w:rPr>
        <w:t>is</w:t>
      </w:r>
      <w:r w:rsidR="00D30077" w:rsidRPr="006B401A">
        <w:rPr>
          <w:color w:val="000000"/>
          <w:sz w:val="24"/>
          <w:szCs w:val="24"/>
        </w:rPr>
        <w:t xml:space="preserve"> </w:t>
      </w:r>
      <w:r w:rsidRPr="006B401A">
        <w:rPr>
          <w:color w:val="000000"/>
          <w:sz w:val="24"/>
          <w:szCs w:val="24"/>
        </w:rPr>
        <w:t>distributed</w:t>
      </w:r>
      <w:r w:rsidR="00D30077" w:rsidRPr="006B401A">
        <w:rPr>
          <w:color w:val="000000"/>
          <w:sz w:val="24"/>
          <w:szCs w:val="24"/>
        </w:rPr>
        <w:t xml:space="preserve"> </w:t>
      </w:r>
      <w:r w:rsidRPr="006B401A">
        <w:rPr>
          <w:color w:val="000000"/>
          <w:sz w:val="24"/>
          <w:szCs w:val="24"/>
        </w:rPr>
        <w:t>in</w:t>
      </w:r>
      <w:r w:rsidR="00D30077" w:rsidRPr="006B401A">
        <w:rPr>
          <w:color w:val="000000"/>
          <w:sz w:val="24"/>
          <w:szCs w:val="24"/>
        </w:rPr>
        <w:t xml:space="preserve"> </w:t>
      </w:r>
      <w:r w:rsidRPr="006B401A">
        <w:rPr>
          <w:color w:val="000000"/>
          <w:sz w:val="24"/>
          <w:szCs w:val="24"/>
        </w:rPr>
        <w:t>accordance</w:t>
      </w:r>
      <w:r w:rsidR="00D30077" w:rsidRPr="006B401A">
        <w:rPr>
          <w:color w:val="000000"/>
          <w:sz w:val="24"/>
          <w:szCs w:val="24"/>
        </w:rPr>
        <w:t xml:space="preserve"> </w:t>
      </w:r>
      <w:r w:rsidRPr="006B401A">
        <w:rPr>
          <w:color w:val="000000"/>
          <w:sz w:val="24"/>
          <w:szCs w:val="24"/>
        </w:rPr>
        <w:t>with</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Creative</w:t>
      </w:r>
      <w:r w:rsidR="00D30077" w:rsidRPr="006B401A">
        <w:rPr>
          <w:color w:val="000000"/>
          <w:sz w:val="24"/>
          <w:szCs w:val="24"/>
        </w:rPr>
        <w:t xml:space="preserve"> </w:t>
      </w:r>
      <w:r w:rsidRPr="006B401A">
        <w:rPr>
          <w:color w:val="000000"/>
          <w:sz w:val="24"/>
          <w:szCs w:val="24"/>
        </w:rPr>
        <w:t>Commons</w:t>
      </w:r>
      <w:r w:rsidR="00D30077" w:rsidRPr="006B401A">
        <w:rPr>
          <w:color w:val="000000"/>
          <w:sz w:val="24"/>
          <w:szCs w:val="24"/>
        </w:rPr>
        <w:t xml:space="preserve"> </w:t>
      </w:r>
      <w:r w:rsidRPr="006B401A">
        <w:rPr>
          <w:color w:val="000000"/>
          <w:sz w:val="24"/>
          <w:szCs w:val="24"/>
        </w:rPr>
        <w:t>Attribution</w:t>
      </w:r>
      <w:r w:rsidR="00D30077" w:rsidRPr="006B401A">
        <w:rPr>
          <w:color w:val="000000"/>
          <w:sz w:val="24"/>
          <w:szCs w:val="24"/>
        </w:rPr>
        <w:t xml:space="preserve"> </w:t>
      </w:r>
      <w:proofErr w:type="spellStart"/>
      <w:r w:rsidRPr="006B401A">
        <w:rPr>
          <w:color w:val="000000"/>
          <w:sz w:val="24"/>
          <w:szCs w:val="24"/>
        </w:rPr>
        <w:t>NonCommercial</w:t>
      </w:r>
      <w:proofErr w:type="spellEnd"/>
      <w:r w:rsidR="00D30077" w:rsidRPr="006B401A">
        <w:rPr>
          <w:color w:val="000000"/>
          <w:sz w:val="24"/>
          <w:szCs w:val="24"/>
        </w:rPr>
        <w:t xml:space="preserve"> </w:t>
      </w:r>
      <w:r w:rsidRPr="006B401A">
        <w:rPr>
          <w:color w:val="000000"/>
          <w:sz w:val="24"/>
          <w:szCs w:val="24"/>
        </w:rPr>
        <w:t>(CC</w:t>
      </w:r>
      <w:r w:rsidR="00D30077" w:rsidRPr="006B401A">
        <w:rPr>
          <w:color w:val="000000"/>
          <w:sz w:val="24"/>
          <w:szCs w:val="24"/>
        </w:rPr>
        <w:t xml:space="preserve"> </w:t>
      </w:r>
      <w:r w:rsidRPr="006B401A">
        <w:rPr>
          <w:color w:val="000000"/>
          <w:sz w:val="24"/>
          <w:szCs w:val="24"/>
        </w:rPr>
        <w:t>BY-NC</w:t>
      </w:r>
      <w:r w:rsidR="00D30077" w:rsidRPr="006B401A">
        <w:rPr>
          <w:color w:val="000000"/>
          <w:sz w:val="24"/>
          <w:szCs w:val="24"/>
        </w:rPr>
        <w:t xml:space="preserve"> </w:t>
      </w:r>
      <w:r w:rsidRPr="006B401A">
        <w:rPr>
          <w:color w:val="000000"/>
          <w:sz w:val="24"/>
          <w:szCs w:val="24"/>
        </w:rPr>
        <w:t>4.0)</w:t>
      </w:r>
      <w:r w:rsidR="00D30077" w:rsidRPr="006B401A">
        <w:rPr>
          <w:color w:val="000000"/>
          <w:sz w:val="24"/>
          <w:szCs w:val="24"/>
        </w:rPr>
        <w:t xml:space="preserve"> </w:t>
      </w:r>
      <w:r w:rsidRPr="006B401A">
        <w:rPr>
          <w:color w:val="000000"/>
          <w:sz w:val="24"/>
          <w:szCs w:val="24"/>
        </w:rPr>
        <w:t>license,</w:t>
      </w:r>
      <w:r w:rsidR="00D30077" w:rsidRPr="006B401A">
        <w:rPr>
          <w:color w:val="000000"/>
          <w:sz w:val="24"/>
          <w:szCs w:val="24"/>
        </w:rPr>
        <w:t xml:space="preserve"> </w:t>
      </w:r>
      <w:r w:rsidRPr="006B401A">
        <w:rPr>
          <w:color w:val="000000"/>
          <w:sz w:val="24"/>
          <w:szCs w:val="24"/>
        </w:rPr>
        <w:t>which</w:t>
      </w:r>
      <w:r w:rsidR="00D30077" w:rsidRPr="006B401A">
        <w:rPr>
          <w:color w:val="000000"/>
          <w:sz w:val="24"/>
          <w:szCs w:val="24"/>
        </w:rPr>
        <w:t xml:space="preserve"> </w:t>
      </w:r>
      <w:r w:rsidRPr="006B401A">
        <w:rPr>
          <w:color w:val="000000"/>
          <w:sz w:val="24"/>
          <w:szCs w:val="24"/>
        </w:rPr>
        <w:t>permits</w:t>
      </w:r>
      <w:r w:rsidR="00D30077" w:rsidRPr="006B401A">
        <w:rPr>
          <w:color w:val="000000"/>
          <w:sz w:val="24"/>
          <w:szCs w:val="24"/>
        </w:rPr>
        <w:t xml:space="preserve"> </w:t>
      </w:r>
      <w:r w:rsidRPr="006B401A">
        <w:rPr>
          <w:color w:val="000000"/>
          <w:sz w:val="24"/>
          <w:szCs w:val="24"/>
        </w:rPr>
        <w:t>others</w:t>
      </w:r>
      <w:r w:rsidR="00D30077" w:rsidRPr="006B401A">
        <w:rPr>
          <w:color w:val="000000"/>
          <w:sz w:val="24"/>
          <w:szCs w:val="24"/>
        </w:rPr>
        <w:t xml:space="preserve"> </w:t>
      </w:r>
      <w:r w:rsidRPr="006B401A">
        <w:rPr>
          <w:color w:val="000000"/>
          <w:sz w:val="24"/>
          <w:szCs w:val="24"/>
        </w:rPr>
        <w:t>to</w:t>
      </w:r>
      <w:r w:rsidR="00D30077" w:rsidRPr="006B401A">
        <w:rPr>
          <w:color w:val="000000"/>
          <w:sz w:val="24"/>
          <w:szCs w:val="24"/>
        </w:rPr>
        <w:t xml:space="preserve"> </w:t>
      </w:r>
      <w:r w:rsidRPr="006B401A">
        <w:rPr>
          <w:color w:val="000000"/>
          <w:sz w:val="24"/>
          <w:szCs w:val="24"/>
        </w:rPr>
        <w:t>distribute,</w:t>
      </w:r>
      <w:r w:rsidR="00D30077" w:rsidRPr="006B401A">
        <w:rPr>
          <w:color w:val="000000"/>
          <w:sz w:val="24"/>
          <w:szCs w:val="24"/>
        </w:rPr>
        <w:t xml:space="preserve"> </w:t>
      </w:r>
      <w:r w:rsidRPr="006B401A">
        <w:rPr>
          <w:color w:val="000000"/>
          <w:sz w:val="24"/>
          <w:szCs w:val="24"/>
        </w:rPr>
        <w:t>remix,</w:t>
      </w:r>
      <w:r w:rsidR="00D30077" w:rsidRPr="006B401A">
        <w:rPr>
          <w:color w:val="000000"/>
          <w:sz w:val="24"/>
          <w:szCs w:val="24"/>
        </w:rPr>
        <w:t xml:space="preserve"> </w:t>
      </w:r>
      <w:r w:rsidRPr="006B401A">
        <w:rPr>
          <w:color w:val="000000"/>
          <w:sz w:val="24"/>
          <w:szCs w:val="24"/>
        </w:rPr>
        <w:t>adapt,</w:t>
      </w:r>
      <w:r w:rsidR="00D30077" w:rsidRPr="006B401A">
        <w:rPr>
          <w:color w:val="000000"/>
          <w:sz w:val="24"/>
          <w:szCs w:val="24"/>
        </w:rPr>
        <w:t xml:space="preserve"> </w:t>
      </w:r>
      <w:r w:rsidRPr="006B401A">
        <w:rPr>
          <w:color w:val="000000"/>
          <w:sz w:val="24"/>
          <w:szCs w:val="24"/>
        </w:rPr>
        <w:t>build</w:t>
      </w:r>
      <w:r w:rsidR="00D30077" w:rsidRPr="006B401A">
        <w:rPr>
          <w:color w:val="000000"/>
          <w:sz w:val="24"/>
          <w:szCs w:val="24"/>
        </w:rPr>
        <w:t xml:space="preserve"> </w:t>
      </w:r>
      <w:r w:rsidRPr="006B401A">
        <w:rPr>
          <w:color w:val="000000"/>
          <w:sz w:val="24"/>
          <w:szCs w:val="24"/>
        </w:rPr>
        <w:t>upon</w:t>
      </w:r>
      <w:r w:rsidR="00D30077" w:rsidRPr="006B401A">
        <w:rPr>
          <w:color w:val="000000"/>
          <w:sz w:val="24"/>
          <w:szCs w:val="24"/>
        </w:rPr>
        <w:t xml:space="preserve"> </w:t>
      </w:r>
      <w:r w:rsidRPr="006B401A">
        <w:rPr>
          <w:color w:val="000000"/>
          <w:sz w:val="24"/>
          <w:szCs w:val="24"/>
        </w:rPr>
        <w:t>this</w:t>
      </w:r>
      <w:r w:rsidR="00D30077" w:rsidRPr="006B401A">
        <w:rPr>
          <w:color w:val="000000"/>
          <w:sz w:val="24"/>
          <w:szCs w:val="24"/>
        </w:rPr>
        <w:t xml:space="preserve"> </w:t>
      </w:r>
      <w:r w:rsidRPr="006B401A">
        <w:rPr>
          <w:color w:val="000000"/>
          <w:sz w:val="24"/>
          <w:szCs w:val="24"/>
        </w:rPr>
        <w:t>work</w:t>
      </w:r>
      <w:r w:rsidR="00D30077" w:rsidRPr="006B401A">
        <w:rPr>
          <w:color w:val="000000"/>
          <w:sz w:val="24"/>
          <w:szCs w:val="24"/>
        </w:rPr>
        <w:t xml:space="preserve"> </w:t>
      </w:r>
      <w:r w:rsidRPr="006B401A">
        <w:rPr>
          <w:color w:val="000000"/>
          <w:sz w:val="24"/>
          <w:szCs w:val="24"/>
        </w:rPr>
        <w:t>non-commercially,</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license</w:t>
      </w:r>
      <w:r w:rsidR="00D30077" w:rsidRPr="006B401A">
        <w:rPr>
          <w:color w:val="000000"/>
          <w:sz w:val="24"/>
          <w:szCs w:val="24"/>
        </w:rPr>
        <w:t xml:space="preserve"> </w:t>
      </w:r>
      <w:r w:rsidRPr="006B401A">
        <w:rPr>
          <w:color w:val="000000"/>
          <w:sz w:val="24"/>
          <w:szCs w:val="24"/>
        </w:rPr>
        <w:t>their</w:t>
      </w:r>
      <w:r w:rsidR="00D30077" w:rsidRPr="006B401A">
        <w:rPr>
          <w:color w:val="000000"/>
          <w:sz w:val="24"/>
          <w:szCs w:val="24"/>
        </w:rPr>
        <w:t xml:space="preserve"> </w:t>
      </w:r>
      <w:r w:rsidRPr="006B401A">
        <w:rPr>
          <w:color w:val="000000"/>
          <w:sz w:val="24"/>
          <w:szCs w:val="24"/>
        </w:rPr>
        <w:t>derivative</w:t>
      </w:r>
      <w:r w:rsidR="00D30077" w:rsidRPr="006B401A">
        <w:rPr>
          <w:color w:val="000000"/>
          <w:sz w:val="24"/>
          <w:szCs w:val="24"/>
        </w:rPr>
        <w:t xml:space="preserve"> </w:t>
      </w:r>
      <w:r w:rsidRPr="006B401A">
        <w:rPr>
          <w:color w:val="000000"/>
          <w:sz w:val="24"/>
          <w:szCs w:val="24"/>
        </w:rPr>
        <w:t>works</w:t>
      </w:r>
      <w:r w:rsidR="00D30077" w:rsidRPr="006B401A">
        <w:rPr>
          <w:color w:val="000000"/>
          <w:sz w:val="24"/>
          <w:szCs w:val="24"/>
        </w:rPr>
        <w:t xml:space="preserve"> </w:t>
      </w:r>
      <w:r w:rsidRPr="006B401A">
        <w:rPr>
          <w:color w:val="000000"/>
          <w:sz w:val="24"/>
          <w:szCs w:val="24"/>
        </w:rPr>
        <w:t>on</w:t>
      </w:r>
      <w:r w:rsidR="00D30077" w:rsidRPr="006B401A">
        <w:rPr>
          <w:color w:val="000000"/>
          <w:sz w:val="24"/>
          <w:szCs w:val="24"/>
        </w:rPr>
        <w:t xml:space="preserve"> </w:t>
      </w:r>
      <w:r w:rsidRPr="006B401A">
        <w:rPr>
          <w:color w:val="000000"/>
          <w:sz w:val="24"/>
          <w:szCs w:val="24"/>
        </w:rPr>
        <w:t>different</w:t>
      </w:r>
      <w:r w:rsidR="00D30077" w:rsidRPr="006B401A">
        <w:rPr>
          <w:color w:val="000000"/>
          <w:sz w:val="24"/>
          <w:szCs w:val="24"/>
        </w:rPr>
        <w:t xml:space="preserve"> </w:t>
      </w:r>
      <w:r w:rsidRPr="006B401A">
        <w:rPr>
          <w:color w:val="000000"/>
          <w:sz w:val="24"/>
          <w:szCs w:val="24"/>
        </w:rPr>
        <w:t>terms,</w:t>
      </w:r>
      <w:r w:rsidR="00D30077" w:rsidRPr="006B401A">
        <w:rPr>
          <w:color w:val="000000"/>
          <w:sz w:val="24"/>
          <w:szCs w:val="24"/>
        </w:rPr>
        <w:t xml:space="preserve"> </w:t>
      </w:r>
      <w:r w:rsidRPr="006B401A">
        <w:rPr>
          <w:color w:val="000000"/>
          <w:sz w:val="24"/>
          <w:szCs w:val="24"/>
        </w:rPr>
        <w:t>provided</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original</w:t>
      </w:r>
      <w:r w:rsidR="00D30077" w:rsidRPr="006B401A">
        <w:rPr>
          <w:color w:val="000000"/>
          <w:sz w:val="24"/>
          <w:szCs w:val="24"/>
        </w:rPr>
        <w:t xml:space="preserve"> </w:t>
      </w:r>
      <w:r w:rsidRPr="006B401A">
        <w:rPr>
          <w:color w:val="000000"/>
          <w:sz w:val="24"/>
          <w:szCs w:val="24"/>
        </w:rPr>
        <w:t>work</w:t>
      </w:r>
      <w:r w:rsidR="00D30077" w:rsidRPr="006B401A">
        <w:rPr>
          <w:color w:val="000000"/>
          <w:sz w:val="24"/>
          <w:szCs w:val="24"/>
        </w:rPr>
        <w:t xml:space="preserve"> </w:t>
      </w:r>
      <w:r w:rsidRPr="006B401A">
        <w:rPr>
          <w:color w:val="000000"/>
          <w:sz w:val="24"/>
          <w:szCs w:val="24"/>
        </w:rPr>
        <w:t>is</w:t>
      </w:r>
      <w:r w:rsidR="00D30077" w:rsidRPr="006B401A">
        <w:rPr>
          <w:color w:val="000000"/>
          <w:sz w:val="24"/>
          <w:szCs w:val="24"/>
        </w:rPr>
        <w:t xml:space="preserve"> </w:t>
      </w:r>
      <w:r w:rsidRPr="006B401A">
        <w:rPr>
          <w:color w:val="000000"/>
          <w:sz w:val="24"/>
          <w:szCs w:val="24"/>
        </w:rPr>
        <w:t>properly</w:t>
      </w:r>
      <w:r w:rsidR="00D30077" w:rsidRPr="006B401A">
        <w:rPr>
          <w:color w:val="000000"/>
          <w:sz w:val="24"/>
          <w:szCs w:val="24"/>
        </w:rPr>
        <w:t xml:space="preserve"> </w:t>
      </w:r>
      <w:r w:rsidRPr="006B401A">
        <w:rPr>
          <w:color w:val="000000"/>
          <w:sz w:val="24"/>
          <w:szCs w:val="24"/>
        </w:rPr>
        <w:t>cited</w:t>
      </w:r>
      <w:r w:rsidR="00D30077" w:rsidRPr="006B401A">
        <w:rPr>
          <w:color w:val="000000"/>
          <w:sz w:val="24"/>
          <w:szCs w:val="24"/>
        </w:rPr>
        <w:t xml:space="preserve"> </w:t>
      </w:r>
      <w:r w:rsidRPr="006B401A">
        <w:rPr>
          <w:color w:val="000000"/>
          <w:sz w:val="24"/>
          <w:szCs w:val="24"/>
        </w:rPr>
        <w:t>and</w:t>
      </w:r>
      <w:r w:rsidR="00D30077" w:rsidRPr="006B401A">
        <w:rPr>
          <w:color w:val="000000"/>
          <w:sz w:val="24"/>
          <w:szCs w:val="24"/>
        </w:rPr>
        <w:t xml:space="preserve"> </w:t>
      </w:r>
      <w:r w:rsidRPr="006B401A">
        <w:rPr>
          <w:color w:val="000000"/>
          <w:sz w:val="24"/>
          <w:szCs w:val="24"/>
        </w:rPr>
        <w:t>the</w:t>
      </w:r>
      <w:r w:rsidR="00D30077" w:rsidRPr="006B401A">
        <w:rPr>
          <w:color w:val="000000"/>
          <w:sz w:val="24"/>
          <w:szCs w:val="24"/>
        </w:rPr>
        <w:t xml:space="preserve"> </w:t>
      </w:r>
      <w:r w:rsidRPr="006B401A">
        <w:rPr>
          <w:color w:val="000000"/>
          <w:sz w:val="24"/>
          <w:szCs w:val="24"/>
        </w:rPr>
        <w:t>use</w:t>
      </w:r>
      <w:r w:rsidR="00D30077" w:rsidRPr="006B401A">
        <w:rPr>
          <w:color w:val="000000"/>
          <w:sz w:val="24"/>
          <w:szCs w:val="24"/>
        </w:rPr>
        <w:t xml:space="preserve"> </w:t>
      </w:r>
      <w:r w:rsidRPr="006B401A">
        <w:rPr>
          <w:color w:val="000000"/>
          <w:sz w:val="24"/>
          <w:szCs w:val="24"/>
        </w:rPr>
        <w:t>is</w:t>
      </w:r>
      <w:r w:rsidR="00D30077" w:rsidRPr="006B401A">
        <w:rPr>
          <w:color w:val="000000"/>
          <w:sz w:val="24"/>
          <w:szCs w:val="24"/>
        </w:rPr>
        <w:t xml:space="preserve"> </w:t>
      </w:r>
      <w:r w:rsidRPr="006B401A">
        <w:rPr>
          <w:color w:val="000000"/>
          <w:sz w:val="24"/>
          <w:szCs w:val="24"/>
        </w:rPr>
        <w:t>non-commercial.</w:t>
      </w:r>
      <w:r w:rsidR="00D30077" w:rsidRPr="006B401A">
        <w:rPr>
          <w:color w:val="000000"/>
          <w:sz w:val="24"/>
          <w:szCs w:val="24"/>
        </w:rPr>
        <w:t xml:space="preserve"> </w:t>
      </w:r>
      <w:r w:rsidRPr="006B401A">
        <w:rPr>
          <w:color w:val="000000"/>
          <w:sz w:val="24"/>
          <w:szCs w:val="24"/>
        </w:rPr>
        <w:t>See:</w:t>
      </w:r>
      <w:r w:rsidR="00D30077" w:rsidRPr="006B401A">
        <w:rPr>
          <w:color w:val="000000"/>
          <w:sz w:val="24"/>
          <w:szCs w:val="24"/>
        </w:rPr>
        <w:t xml:space="preserve"> </w:t>
      </w:r>
      <w:r w:rsidRPr="006B401A">
        <w:rPr>
          <w:color w:val="000000"/>
          <w:sz w:val="24"/>
          <w:szCs w:val="24"/>
        </w:rPr>
        <w:t>https://creativecommons.org/Licenses/by-nc/4.0/</w:t>
      </w:r>
    </w:p>
    <w:p w14:paraId="1DE0C3BA" w14:textId="77777777" w:rsidR="00040B23" w:rsidRPr="006B401A" w:rsidRDefault="00040B23" w:rsidP="00144A83">
      <w:pPr>
        <w:adjustRightInd w:val="0"/>
        <w:snapToGrid w:val="0"/>
        <w:spacing w:line="360" w:lineRule="auto"/>
        <w:jc w:val="both"/>
        <w:rPr>
          <w:sz w:val="24"/>
          <w:szCs w:val="24"/>
        </w:rPr>
      </w:pPr>
    </w:p>
    <w:p w14:paraId="52C1773C"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Provenance</w:t>
      </w:r>
      <w:r w:rsidR="00D30077" w:rsidRPr="006B401A">
        <w:rPr>
          <w:b/>
          <w:color w:val="000000"/>
          <w:sz w:val="24"/>
          <w:szCs w:val="24"/>
        </w:rPr>
        <w:t xml:space="preserve"> </w:t>
      </w:r>
      <w:r w:rsidRPr="006B401A">
        <w:rPr>
          <w:b/>
          <w:color w:val="000000"/>
          <w:sz w:val="24"/>
          <w:szCs w:val="24"/>
        </w:rPr>
        <w:t>and</w:t>
      </w:r>
      <w:r w:rsidR="00D30077" w:rsidRPr="006B401A">
        <w:rPr>
          <w:b/>
          <w:color w:val="000000"/>
          <w:sz w:val="24"/>
          <w:szCs w:val="24"/>
        </w:rPr>
        <w:t xml:space="preserve"> </w:t>
      </w:r>
      <w:r w:rsidRPr="006B401A">
        <w:rPr>
          <w:b/>
          <w:color w:val="000000"/>
          <w:sz w:val="24"/>
          <w:szCs w:val="24"/>
        </w:rPr>
        <w:t>peer</w:t>
      </w:r>
      <w:r w:rsidR="00D30077" w:rsidRPr="006B401A">
        <w:rPr>
          <w:b/>
          <w:color w:val="000000"/>
          <w:sz w:val="24"/>
          <w:szCs w:val="24"/>
        </w:rPr>
        <w:t xml:space="preserve"> </w:t>
      </w:r>
      <w:r w:rsidRPr="006B401A">
        <w:rPr>
          <w:b/>
          <w:color w:val="000000"/>
          <w:sz w:val="24"/>
          <w:szCs w:val="24"/>
        </w:rPr>
        <w:t>review:</w:t>
      </w:r>
      <w:r w:rsidR="00D30077" w:rsidRPr="006B401A">
        <w:rPr>
          <w:b/>
          <w:color w:val="000000"/>
          <w:sz w:val="24"/>
          <w:szCs w:val="24"/>
        </w:rPr>
        <w:t xml:space="preserve"> </w:t>
      </w:r>
      <w:r w:rsidRPr="006B401A">
        <w:rPr>
          <w:color w:val="000000"/>
          <w:sz w:val="24"/>
          <w:szCs w:val="24"/>
        </w:rPr>
        <w:t>Unsolicited</w:t>
      </w:r>
      <w:r w:rsidR="00D30077" w:rsidRPr="006B401A">
        <w:rPr>
          <w:color w:val="000000"/>
          <w:sz w:val="24"/>
          <w:szCs w:val="24"/>
        </w:rPr>
        <w:t xml:space="preserve"> </w:t>
      </w:r>
      <w:r w:rsidRPr="006B401A">
        <w:rPr>
          <w:color w:val="000000"/>
          <w:sz w:val="24"/>
          <w:szCs w:val="24"/>
        </w:rPr>
        <w:t>article;</w:t>
      </w:r>
      <w:r w:rsidR="00D30077" w:rsidRPr="006B401A">
        <w:rPr>
          <w:color w:val="000000"/>
          <w:sz w:val="24"/>
          <w:szCs w:val="24"/>
        </w:rPr>
        <w:t xml:space="preserve"> </w:t>
      </w:r>
      <w:r w:rsidRPr="006B401A">
        <w:rPr>
          <w:color w:val="000000"/>
          <w:sz w:val="24"/>
          <w:szCs w:val="24"/>
        </w:rPr>
        <w:t>Externally</w:t>
      </w:r>
      <w:r w:rsidR="00D30077" w:rsidRPr="006B401A">
        <w:rPr>
          <w:color w:val="000000"/>
          <w:sz w:val="24"/>
          <w:szCs w:val="24"/>
        </w:rPr>
        <w:t xml:space="preserve"> </w:t>
      </w:r>
      <w:r w:rsidRPr="006B401A">
        <w:rPr>
          <w:color w:val="000000"/>
          <w:sz w:val="24"/>
          <w:szCs w:val="24"/>
        </w:rPr>
        <w:t>peer</w:t>
      </w:r>
      <w:r w:rsidR="00D30077" w:rsidRPr="006B401A">
        <w:rPr>
          <w:color w:val="000000"/>
          <w:sz w:val="24"/>
          <w:szCs w:val="24"/>
        </w:rPr>
        <w:t xml:space="preserve"> </w:t>
      </w:r>
      <w:r w:rsidRPr="006B401A">
        <w:rPr>
          <w:color w:val="000000"/>
          <w:sz w:val="24"/>
          <w:szCs w:val="24"/>
        </w:rPr>
        <w:t>reviewed.</w:t>
      </w:r>
    </w:p>
    <w:p w14:paraId="63080945"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Peer-review</w:t>
      </w:r>
      <w:r w:rsidR="00D30077" w:rsidRPr="006B401A">
        <w:rPr>
          <w:b/>
          <w:color w:val="000000"/>
          <w:sz w:val="24"/>
          <w:szCs w:val="24"/>
        </w:rPr>
        <w:t xml:space="preserve"> </w:t>
      </w:r>
      <w:r w:rsidRPr="006B401A">
        <w:rPr>
          <w:b/>
          <w:color w:val="000000"/>
          <w:sz w:val="24"/>
          <w:szCs w:val="24"/>
        </w:rPr>
        <w:t>model:</w:t>
      </w:r>
      <w:r w:rsidR="00D30077" w:rsidRPr="006B401A">
        <w:rPr>
          <w:b/>
          <w:color w:val="000000"/>
          <w:sz w:val="24"/>
          <w:szCs w:val="24"/>
        </w:rPr>
        <w:t xml:space="preserve"> </w:t>
      </w:r>
      <w:r w:rsidRPr="006B401A">
        <w:rPr>
          <w:color w:val="000000"/>
          <w:sz w:val="24"/>
          <w:szCs w:val="24"/>
        </w:rPr>
        <w:t>Single</w:t>
      </w:r>
      <w:r w:rsidR="00D30077" w:rsidRPr="006B401A">
        <w:rPr>
          <w:color w:val="000000"/>
          <w:sz w:val="24"/>
          <w:szCs w:val="24"/>
        </w:rPr>
        <w:t xml:space="preserve"> </w:t>
      </w:r>
      <w:r w:rsidRPr="006B401A">
        <w:rPr>
          <w:color w:val="000000"/>
          <w:sz w:val="24"/>
          <w:szCs w:val="24"/>
        </w:rPr>
        <w:t>blind</w:t>
      </w:r>
    </w:p>
    <w:p w14:paraId="4658790D" w14:textId="77777777" w:rsidR="00040B23" w:rsidRPr="006B401A" w:rsidRDefault="00040B23" w:rsidP="00144A83">
      <w:pPr>
        <w:adjustRightInd w:val="0"/>
        <w:snapToGrid w:val="0"/>
        <w:spacing w:line="360" w:lineRule="auto"/>
        <w:jc w:val="both"/>
        <w:rPr>
          <w:sz w:val="24"/>
          <w:szCs w:val="24"/>
        </w:rPr>
      </w:pPr>
    </w:p>
    <w:p w14:paraId="4B28D185"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Peer-review</w:t>
      </w:r>
      <w:r w:rsidR="00D30077" w:rsidRPr="006B401A">
        <w:rPr>
          <w:b/>
          <w:color w:val="000000"/>
          <w:sz w:val="24"/>
          <w:szCs w:val="24"/>
        </w:rPr>
        <w:t xml:space="preserve"> </w:t>
      </w:r>
      <w:r w:rsidRPr="006B401A">
        <w:rPr>
          <w:b/>
          <w:color w:val="000000"/>
          <w:sz w:val="24"/>
          <w:szCs w:val="24"/>
        </w:rPr>
        <w:t>started:</w:t>
      </w:r>
      <w:r w:rsidR="00D30077" w:rsidRPr="006B401A">
        <w:rPr>
          <w:b/>
          <w:color w:val="000000"/>
          <w:sz w:val="24"/>
          <w:szCs w:val="24"/>
        </w:rPr>
        <w:t xml:space="preserve"> </w:t>
      </w:r>
      <w:r w:rsidRPr="006B401A">
        <w:rPr>
          <w:color w:val="000000"/>
          <w:sz w:val="24"/>
          <w:szCs w:val="24"/>
        </w:rPr>
        <w:t>July</w:t>
      </w:r>
      <w:r w:rsidR="00D30077" w:rsidRPr="006B401A">
        <w:rPr>
          <w:color w:val="000000"/>
          <w:sz w:val="24"/>
          <w:szCs w:val="24"/>
        </w:rPr>
        <w:t xml:space="preserve"> </w:t>
      </w:r>
      <w:r w:rsidRPr="006B401A">
        <w:rPr>
          <w:color w:val="000000"/>
          <w:sz w:val="24"/>
          <w:szCs w:val="24"/>
        </w:rPr>
        <w:t>30,</w:t>
      </w:r>
      <w:r w:rsidR="00D30077" w:rsidRPr="006B401A">
        <w:rPr>
          <w:color w:val="000000"/>
          <w:sz w:val="24"/>
          <w:szCs w:val="24"/>
        </w:rPr>
        <w:t xml:space="preserve"> </w:t>
      </w:r>
      <w:r w:rsidRPr="006B401A">
        <w:rPr>
          <w:color w:val="000000"/>
          <w:sz w:val="24"/>
          <w:szCs w:val="24"/>
        </w:rPr>
        <w:t>2022</w:t>
      </w:r>
    </w:p>
    <w:p w14:paraId="77FAC76F"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First</w:t>
      </w:r>
      <w:r w:rsidR="00D30077" w:rsidRPr="006B401A">
        <w:rPr>
          <w:b/>
          <w:color w:val="000000"/>
          <w:sz w:val="24"/>
          <w:szCs w:val="24"/>
        </w:rPr>
        <w:t xml:space="preserve"> </w:t>
      </w:r>
      <w:r w:rsidRPr="006B401A">
        <w:rPr>
          <w:b/>
          <w:color w:val="000000"/>
          <w:sz w:val="24"/>
          <w:szCs w:val="24"/>
        </w:rPr>
        <w:t>decision:</w:t>
      </w:r>
      <w:r w:rsidR="00D30077" w:rsidRPr="006B401A">
        <w:rPr>
          <w:b/>
          <w:color w:val="000000"/>
          <w:sz w:val="24"/>
          <w:szCs w:val="24"/>
        </w:rPr>
        <w:t xml:space="preserve"> </w:t>
      </w:r>
      <w:r w:rsidRPr="006B401A">
        <w:rPr>
          <w:color w:val="000000"/>
          <w:sz w:val="24"/>
          <w:szCs w:val="24"/>
        </w:rPr>
        <w:t>September</w:t>
      </w:r>
      <w:r w:rsidR="00D30077" w:rsidRPr="006B401A">
        <w:rPr>
          <w:color w:val="000000"/>
          <w:sz w:val="24"/>
          <w:szCs w:val="24"/>
        </w:rPr>
        <w:t xml:space="preserve"> </w:t>
      </w:r>
      <w:r w:rsidRPr="006B401A">
        <w:rPr>
          <w:color w:val="000000"/>
          <w:sz w:val="24"/>
          <w:szCs w:val="24"/>
        </w:rPr>
        <w:t>2,</w:t>
      </w:r>
      <w:r w:rsidR="00D30077" w:rsidRPr="006B401A">
        <w:rPr>
          <w:color w:val="000000"/>
          <w:sz w:val="24"/>
          <w:szCs w:val="24"/>
        </w:rPr>
        <w:t xml:space="preserve"> </w:t>
      </w:r>
      <w:r w:rsidRPr="006B401A">
        <w:rPr>
          <w:color w:val="000000"/>
          <w:sz w:val="24"/>
          <w:szCs w:val="24"/>
        </w:rPr>
        <w:t>2022</w:t>
      </w:r>
    </w:p>
    <w:p w14:paraId="6AC1F1A5" w14:textId="6EAC269B" w:rsidR="00040B23" w:rsidRPr="006B401A" w:rsidRDefault="00040B23" w:rsidP="00144A83">
      <w:pPr>
        <w:adjustRightInd w:val="0"/>
        <w:snapToGrid w:val="0"/>
        <w:spacing w:line="360" w:lineRule="auto"/>
        <w:jc w:val="both"/>
        <w:rPr>
          <w:sz w:val="24"/>
          <w:szCs w:val="24"/>
        </w:rPr>
      </w:pPr>
      <w:r w:rsidRPr="006B401A">
        <w:rPr>
          <w:b/>
          <w:color w:val="000000"/>
          <w:sz w:val="24"/>
          <w:szCs w:val="24"/>
        </w:rPr>
        <w:t>Article</w:t>
      </w:r>
      <w:r w:rsidR="00D30077" w:rsidRPr="006B401A">
        <w:rPr>
          <w:b/>
          <w:color w:val="000000"/>
          <w:sz w:val="24"/>
          <w:szCs w:val="24"/>
        </w:rPr>
        <w:t xml:space="preserve"> </w:t>
      </w:r>
      <w:r w:rsidRPr="006B401A">
        <w:rPr>
          <w:b/>
          <w:color w:val="000000"/>
          <w:sz w:val="24"/>
          <w:szCs w:val="24"/>
        </w:rPr>
        <w:t>in</w:t>
      </w:r>
      <w:r w:rsidR="00D30077" w:rsidRPr="006B401A">
        <w:rPr>
          <w:b/>
          <w:color w:val="000000"/>
          <w:sz w:val="24"/>
          <w:szCs w:val="24"/>
        </w:rPr>
        <w:t xml:space="preserve"> </w:t>
      </w:r>
      <w:r w:rsidRPr="006B401A">
        <w:rPr>
          <w:b/>
          <w:color w:val="000000"/>
          <w:sz w:val="24"/>
          <w:szCs w:val="24"/>
        </w:rPr>
        <w:t>press:</w:t>
      </w:r>
      <w:r w:rsidR="00D30077" w:rsidRPr="006B401A">
        <w:rPr>
          <w:b/>
          <w:color w:val="000000"/>
          <w:sz w:val="24"/>
          <w:szCs w:val="24"/>
        </w:rPr>
        <w:t xml:space="preserve"> </w:t>
      </w:r>
    </w:p>
    <w:p w14:paraId="2D603EC1" w14:textId="77777777" w:rsidR="00040B23" w:rsidRPr="006B401A" w:rsidRDefault="00040B23" w:rsidP="00144A83">
      <w:pPr>
        <w:adjustRightInd w:val="0"/>
        <w:snapToGrid w:val="0"/>
        <w:spacing w:line="360" w:lineRule="auto"/>
        <w:jc w:val="both"/>
        <w:rPr>
          <w:sz w:val="24"/>
          <w:szCs w:val="24"/>
        </w:rPr>
      </w:pPr>
    </w:p>
    <w:p w14:paraId="60543699" w14:textId="20856F0A" w:rsidR="00040B23" w:rsidRPr="006B401A" w:rsidRDefault="00040B23" w:rsidP="00144A83">
      <w:pPr>
        <w:adjustRightInd w:val="0"/>
        <w:snapToGrid w:val="0"/>
        <w:spacing w:line="360" w:lineRule="auto"/>
        <w:jc w:val="both"/>
        <w:rPr>
          <w:sz w:val="24"/>
          <w:szCs w:val="24"/>
        </w:rPr>
      </w:pPr>
      <w:r w:rsidRPr="006B401A">
        <w:rPr>
          <w:b/>
          <w:color w:val="000000"/>
          <w:sz w:val="24"/>
          <w:szCs w:val="24"/>
        </w:rPr>
        <w:t>Specialty</w:t>
      </w:r>
      <w:r w:rsidR="00D30077" w:rsidRPr="006B401A">
        <w:rPr>
          <w:b/>
          <w:color w:val="000000"/>
          <w:sz w:val="24"/>
          <w:szCs w:val="24"/>
        </w:rPr>
        <w:t xml:space="preserve"> </w:t>
      </w:r>
      <w:r w:rsidRPr="006B401A">
        <w:rPr>
          <w:b/>
          <w:color w:val="000000"/>
          <w:sz w:val="24"/>
          <w:szCs w:val="24"/>
        </w:rPr>
        <w:t>type:</w:t>
      </w:r>
      <w:r w:rsidR="00D30077" w:rsidRPr="006B401A">
        <w:rPr>
          <w:b/>
          <w:color w:val="000000"/>
          <w:sz w:val="24"/>
          <w:szCs w:val="24"/>
        </w:rPr>
        <w:t xml:space="preserve"> </w:t>
      </w:r>
      <w:r w:rsidR="00D12B5F" w:rsidRPr="006B401A">
        <w:rPr>
          <w:color w:val="000000"/>
          <w:sz w:val="24"/>
          <w:szCs w:val="24"/>
        </w:rPr>
        <w:t>Medicine, research and experimental</w:t>
      </w:r>
    </w:p>
    <w:p w14:paraId="19BF662C"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Country/Territory</w:t>
      </w:r>
      <w:r w:rsidR="00D30077" w:rsidRPr="006B401A">
        <w:rPr>
          <w:b/>
          <w:color w:val="000000"/>
          <w:sz w:val="24"/>
          <w:szCs w:val="24"/>
        </w:rPr>
        <w:t xml:space="preserve"> </w:t>
      </w:r>
      <w:r w:rsidRPr="006B401A">
        <w:rPr>
          <w:b/>
          <w:color w:val="000000"/>
          <w:sz w:val="24"/>
          <w:szCs w:val="24"/>
        </w:rPr>
        <w:t>of</w:t>
      </w:r>
      <w:r w:rsidR="00D30077" w:rsidRPr="006B401A">
        <w:rPr>
          <w:b/>
          <w:color w:val="000000"/>
          <w:sz w:val="24"/>
          <w:szCs w:val="24"/>
        </w:rPr>
        <w:t xml:space="preserve"> </w:t>
      </w:r>
      <w:r w:rsidRPr="006B401A">
        <w:rPr>
          <w:b/>
          <w:color w:val="000000"/>
          <w:sz w:val="24"/>
          <w:szCs w:val="24"/>
        </w:rPr>
        <w:t>origin:</w:t>
      </w:r>
      <w:r w:rsidR="00D30077" w:rsidRPr="006B401A">
        <w:rPr>
          <w:b/>
          <w:color w:val="000000"/>
          <w:sz w:val="24"/>
          <w:szCs w:val="24"/>
        </w:rPr>
        <w:t xml:space="preserve"> </w:t>
      </w:r>
      <w:r w:rsidRPr="006B401A">
        <w:rPr>
          <w:color w:val="000000"/>
          <w:sz w:val="24"/>
          <w:szCs w:val="24"/>
        </w:rPr>
        <w:t>China</w:t>
      </w:r>
    </w:p>
    <w:p w14:paraId="5EBF709D" w14:textId="77777777" w:rsidR="00040B23" w:rsidRPr="006B401A" w:rsidRDefault="00040B23" w:rsidP="00144A83">
      <w:pPr>
        <w:adjustRightInd w:val="0"/>
        <w:snapToGrid w:val="0"/>
        <w:spacing w:line="360" w:lineRule="auto"/>
        <w:jc w:val="both"/>
        <w:rPr>
          <w:sz w:val="24"/>
          <w:szCs w:val="24"/>
        </w:rPr>
      </w:pPr>
      <w:r w:rsidRPr="006B401A">
        <w:rPr>
          <w:b/>
          <w:color w:val="000000"/>
          <w:sz w:val="24"/>
          <w:szCs w:val="24"/>
        </w:rPr>
        <w:t>Peer-review</w:t>
      </w:r>
      <w:r w:rsidR="00D30077" w:rsidRPr="006B401A">
        <w:rPr>
          <w:b/>
          <w:color w:val="000000"/>
          <w:sz w:val="24"/>
          <w:szCs w:val="24"/>
        </w:rPr>
        <w:t xml:space="preserve"> </w:t>
      </w:r>
      <w:r w:rsidRPr="006B401A">
        <w:rPr>
          <w:b/>
          <w:color w:val="000000"/>
          <w:sz w:val="24"/>
          <w:szCs w:val="24"/>
        </w:rPr>
        <w:t>report’s</w:t>
      </w:r>
      <w:r w:rsidR="00D30077" w:rsidRPr="006B401A">
        <w:rPr>
          <w:b/>
          <w:color w:val="000000"/>
          <w:sz w:val="24"/>
          <w:szCs w:val="24"/>
        </w:rPr>
        <w:t xml:space="preserve"> </w:t>
      </w:r>
      <w:r w:rsidRPr="006B401A">
        <w:rPr>
          <w:b/>
          <w:color w:val="000000"/>
          <w:sz w:val="24"/>
          <w:szCs w:val="24"/>
        </w:rPr>
        <w:t>scientific</w:t>
      </w:r>
      <w:r w:rsidR="00D30077" w:rsidRPr="006B401A">
        <w:rPr>
          <w:b/>
          <w:color w:val="000000"/>
          <w:sz w:val="24"/>
          <w:szCs w:val="24"/>
        </w:rPr>
        <w:t xml:space="preserve"> </w:t>
      </w:r>
      <w:r w:rsidRPr="006B401A">
        <w:rPr>
          <w:b/>
          <w:color w:val="000000"/>
          <w:sz w:val="24"/>
          <w:szCs w:val="24"/>
        </w:rPr>
        <w:t>quality</w:t>
      </w:r>
      <w:r w:rsidR="00D30077" w:rsidRPr="006B401A">
        <w:rPr>
          <w:b/>
          <w:color w:val="000000"/>
          <w:sz w:val="24"/>
          <w:szCs w:val="24"/>
        </w:rPr>
        <w:t xml:space="preserve"> </w:t>
      </w:r>
      <w:r w:rsidRPr="006B401A">
        <w:rPr>
          <w:b/>
          <w:color w:val="000000"/>
          <w:sz w:val="24"/>
          <w:szCs w:val="24"/>
        </w:rPr>
        <w:t>classification</w:t>
      </w:r>
    </w:p>
    <w:p w14:paraId="71500D93"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Grade</w:t>
      </w:r>
      <w:r w:rsidR="00D30077" w:rsidRPr="006B401A">
        <w:rPr>
          <w:color w:val="000000"/>
          <w:sz w:val="24"/>
          <w:szCs w:val="24"/>
        </w:rPr>
        <w:t xml:space="preserve"> </w:t>
      </w:r>
      <w:r w:rsidRPr="006B401A">
        <w:rPr>
          <w:color w:val="000000"/>
          <w:sz w:val="24"/>
          <w:szCs w:val="24"/>
        </w:rPr>
        <w:t>A</w:t>
      </w:r>
      <w:r w:rsidR="00D30077" w:rsidRPr="006B401A">
        <w:rPr>
          <w:color w:val="000000"/>
          <w:sz w:val="24"/>
          <w:szCs w:val="24"/>
        </w:rPr>
        <w:t xml:space="preserve"> </w:t>
      </w:r>
      <w:r w:rsidRPr="006B401A">
        <w:rPr>
          <w:color w:val="000000"/>
          <w:sz w:val="24"/>
          <w:szCs w:val="24"/>
        </w:rPr>
        <w:t>(Excellent):</w:t>
      </w:r>
      <w:r w:rsidR="00D30077" w:rsidRPr="006B401A">
        <w:rPr>
          <w:color w:val="000000"/>
          <w:sz w:val="24"/>
          <w:szCs w:val="24"/>
        </w:rPr>
        <w:t xml:space="preserve"> </w:t>
      </w:r>
      <w:r w:rsidRPr="006B401A">
        <w:rPr>
          <w:color w:val="000000"/>
          <w:sz w:val="24"/>
          <w:szCs w:val="24"/>
        </w:rPr>
        <w:t>0</w:t>
      </w:r>
    </w:p>
    <w:p w14:paraId="2725B8BD"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Grade</w:t>
      </w:r>
      <w:r w:rsidR="00D30077" w:rsidRPr="006B401A">
        <w:rPr>
          <w:color w:val="000000"/>
          <w:sz w:val="24"/>
          <w:szCs w:val="24"/>
        </w:rPr>
        <w:t xml:space="preserve"> </w:t>
      </w:r>
      <w:r w:rsidRPr="006B401A">
        <w:rPr>
          <w:color w:val="000000"/>
          <w:sz w:val="24"/>
          <w:szCs w:val="24"/>
        </w:rPr>
        <w:t>B</w:t>
      </w:r>
      <w:r w:rsidR="00D30077" w:rsidRPr="006B401A">
        <w:rPr>
          <w:color w:val="000000"/>
          <w:sz w:val="24"/>
          <w:szCs w:val="24"/>
        </w:rPr>
        <w:t xml:space="preserve"> </w:t>
      </w:r>
      <w:r w:rsidRPr="006B401A">
        <w:rPr>
          <w:color w:val="000000"/>
          <w:sz w:val="24"/>
          <w:szCs w:val="24"/>
        </w:rPr>
        <w:t>(Very</w:t>
      </w:r>
      <w:r w:rsidR="00D30077" w:rsidRPr="006B401A">
        <w:rPr>
          <w:color w:val="000000"/>
          <w:sz w:val="24"/>
          <w:szCs w:val="24"/>
        </w:rPr>
        <w:t xml:space="preserve"> </w:t>
      </w:r>
      <w:r w:rsidRPr="006B401A">
        <w:rPr>
          <w:color w:val="000000"/>
          <w:sz w:val="24"/>
          <w:szCs w:val="24"/>
        </w:rPr>
        <w:t>good):</w:t>
      </w:r>
      <w:r w:rsidR="00D30077" w:rsidRPr="006B401A">
        <w:rPr>
          <w:color w:val="000000"/>
          <w:sz w:val="24"/>
          <w:szCs w:val="24"/>
        </w:rPr>
        <w:t xml:space="preserve"> </w:t>
      </w:r>
      <w:r w:rsidRPr="006B401A">
        <w:rPr>
          <w:color w:val="000000"/>
          <w:sz w:val="24"/>
          <w:szCs w:val="24"/>
        </w:rPr>
        <w:t>0</w:t>
      </w:r>
    </w:p>
    <w:p w14:paraId="6D2CF9B5" w14:textId="75ECE517" w:rsidR="00040B23" w:rsidRPr="006B401A" w:rsidRDefault="00040B23" w:rsidP="00144A83">
      <w:pPr>
        <w:adjustRightInd w:val="0"/>
        <w:snapToGrid w:val="0"/>
        <w:spacing w:line="360" w:lineRule="auto"/>
        <w:jc w:val="both"/>
        <w:rPr>
          <w:rFonts w:eastAsiaTheme="minorEastAsia"/>
          <w:sz w:val="24"/>
          <w:szCs w:val="24"/>
          <w:lang w:eastAsia="zh-CN"/>
        </w:rPr>
      </w:pPr>
      <w:r w:rsidRPr="006B401A">
        <w:rPr>
          <w:color w:val="000000"/>
          <w:sz w:val="24"/>
          <w:szCs w:val="24"/>
        </w:rPr>
        <w:t>Grade</w:t>
      </w:r>
      <w:r w:rsidR="00D30077" w:rsidRPr="006B401A">
        <w:rPr>
          <w:color w:val="000000"/>
          <w:sz w:val="24"/>
          <w:szCs w:val="24"/>
        </w:rPr>
        <w:t xml:space="preserve"> </w:t>
      </w:r>
      <w:r w:rsidRPr="006B401A">
        <w:rPr>
          <w:color w:val="000000"/>
          <w:sz w:val="24"/>
          <w:szCs w:val="24"/>
        </w:rPr>
        <w:t>C</w:t>
      </w:r>
      <w:r w:rsidR="00D30077" w:rsidRPr="006B401A">
        <w:rPr>
          <w:color w:val="000000"/>
          <w:sz w:val="24"/>
          <w:szCs w:val="24"/>
        </w:rPr>
        <w:t xml:space="preserve"> </w:t>
      </w:r>
      <w:r w:rsidRPr="006B401A">
        <w:rPr>
          <w:color w:val="000000"/>
          <w:sz w:val="24"/>
          <w:szCs w:val="24"/>
        </w:rPr>
        <w:t>(Good):</w:t>
      </w:r>
      <w:r w:rsidR="00D30077" w:rsidRPr="006B401A">
        <w:rPr>
          <w:color w:val="000000"/>
          <w:sz w:val="24"/>
          <w:szCs w:val="24"/>
        </w:rPr>
        <w:t xml:space="preserve"> </w:t>
      </w:r>
      <w:r w:rsidRPr="006B401A">
        <w:rPr>
          <w:color w:val="000000"/>
          <w:sz w:val="24"/>
          <w:szCs w:val="24"/>
        </w:rPr>
        <w:t>C,</w:t>
      </w:r>
      <w:r w:rsidR="00D30077" w:rsidRPr="006B401A">
        <w:rPr>
          <w:color w:val="000000"/>
          <w:sz w:val="24"/>
          <w:szCs w:val="24"/>
        </w:rPr>
        <w:t xml:space="preserve"> </w:t>
      </w:r>
      <w:r w:rsidRPr="006B401A">
        <w:rPr>
          <w:color w:val="000000"/>
          <w:sz w:val="24"/>
          <w:szCs w:val="24"/>
        </w:rPr>
        <w:t>C</w:t>
      </w:r>
      <w:r w:rsidR="00196EF1" w:rsidRPr="006B401A">
        <w:rPr>
          <w:rFonts w:eastAsiaTheme="minorEastAsia" w:hint="eastAsia"/>
          <w:color w:val="000000"/>
          <w:sz w:val="24"/>
          <w:szCs w:val="24"/>
          <w:lang w:eastAsia="zh-CN"/>
        </w:rPr>
        <w:t>, C, C, C</w:t>
      </w:r>
    </w:p>
    <w:p w14:paraId="717486CB"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Grade</w:t>
      </w:r>
      <w:r w:rsidR="00D30077" w:rsidRPr="006B401A">
        <w:rPr>
          <w:color w:val="000000"/>
          <w:sz w:val="24"/>
          <w:szCs w:val="24"/>
        </w:rPr>
        <w:t xml:space="preserve"> </w:t>
      </w:r>
      <w:r w:rsidRPr="006B401A">
        <w:rPr>
          <w:color w:val="000000"/>
          <w:sz w:val="24"/>
          <w:szCs w:val="24"/>
        </w:rPr>
        <w:t>D</w:t>
      </w:r>
      <w:r w:rsidR="00D30077" w:rsidRPr="006B401A">
        <w:rPr>
          <w:color w:val="000000"/>
          <w:sz w:val="24"/>
          <w:szCs w:val="24"/>
        </w:rPr>
        <w:t xml:space="preserve"> </w:t>
      </w:r>
      <w:r w:rsidRPr="006B401A">
        <w:rPr>
          <w:color w:val="000000"/>
          <w:sz w:val="24"/>
          <w:szCs w:val="24"/>
        </w:rPr>
        <w:t>(Fair):</w:t>
      </w:r>
      <w:r w:rsidR="00D30077" w:rsidRPr="006B401A">
        <w:rPr>
          <w:color w:val="000000"/>
          <w:sz w:val="24"/>
          <w:szCs w:val="24"/>
        </w:rPr>
        <w:t xml:space="preserve"> </w:t>
      </w:r>
      <w:r w:rsidRPr="006B401A">
        <w:rPr>
          <w:color w:val="000000"/>
          <w:sz w:val="24"/>
          <w:szCs w:val="24"/>
        </w:rPr>
        <w:t>D</w:t>
      </w:r>
    </w:p>
    <w:p w14:paraId="1E640545" w14:textId="77777777" w:rsidR="00040B23" w:rsidRPr="006B401A" w:rsidRDefault="00040B23" w:rsidP="00144A83">
      <w:pPr>
        <w:adjustRightInd w:val="0"/>
        <w:snapToGrid w:val="0"/>
        <w:spacing w:line="360" w:lineRule="auto"/>
        <w:jc w:val="both"/>
        <w:rPr>
          <w:sz w:val="24"/>
          <w:szCs w:val="24"/>
        </w:rPr>
      </w:pPr>
      <w:r w:rsidRPr="006B401A">
        <w:rPr>
          <w:color w:val="000000"/>
          <w:sz w:val="24"/>
          <w:szCs w:val="24"/>
        </w:rPr>
        <w:t>Grade</w:t>
      </w:r>
      <w:r w:rsidR="00D30077" w:rsidRPr="006B401A">
        <w:rPr>
          <w:color w:val="000000"/>
          <w:sz w:val="24"/>
          <w:szCs w:val="24"/>
        </w:rPr>
        <w:t xml:space="preserve"> </w:t>
      </w:r>
      <w:r w:rsidRPr="006B401A">
        <w:rPr>
          <w:color w:val="000000"/>
          <w:sz w:val="24"/>
          <w:szCs w:val="24"/>
        </w:rPr>
        <w:t>E</w:t>
      </w:r>
      <w:r w:rsidR="00D30077" w:rsidRPr="006B401A">
        <w:rPr>
          <w:color w:val="000000"/>
          <w:sz w:val="24"/>
          <w:szCs w:val="24"/>
        </w:rPr>
        <w:t xml:space="preserve"> </w:t>
      </w:r>
      <w:r w:rsidRPr="006B401A">
        <w:rPr>
          <w:color w:val="000000"/>
          <w:sz w:val="24"/>
          <w:szCs w:val="24"/>
        </w:rPr>
        <w:t>(Poor):</w:t>
      </w:r>
      <w:r w:rsidR="00D30077" w:rsidRPr="006B401A">
        <w:rPr>
          <w:color w:val="000000"/>
          <w:sz w:val="24"/>
          <w:szCs w:val="24"/>
        </w:rPr>
        <w:t xml:space="preserve"> </w:t>
      </w:r>
      <w:r w:rsidRPr="006B401A">
        <w:rPr>
          <w:color w:val="000000"/>
          <w:sz w:val="24"/>
          <w:szCs w:val="24"/>
        </w:rPr>
        <w:t>0</w:t>
      </w:r>
    </w:p>
    <w:p w14:paraId="7E2AF4B7" w14:textId="77777777" w:rsidR="00040B23" w:rsidRPr="006B401A" w:rsidRDefault="00040B23" w:rsidP="00144A83">
      <w:pPr>
        <w:adjustRightInd w:val="0"/>
        <w:snapToGrid w:val="0"/>
        <w:spacing w:line="360" w:lineRule="auto"/>
        <w:jc w:val="both"/>
        <w:rPr>
          <w:sz w:val="24"/>
          <w:szCs w:val="24"/>
        </w:rPr>
      </w:pPr>
    </w:p>
    <w:p w14:paraId="50FB09B7" w14:textId="66C02B94" w:rsidR="00040B23" w:rsidRPr="006B401A" w:rsidRDefault="00040B23" w:rsidP="00144A83">
      <w:pPr>
        <w:adjustRightInd w:val="0"/>
        <w:snapToGrid w:val="0"/>
        <w:spacing w:line="360" w:lineRule="auto"/>
        <w:jc w:val="both"/>
        <w:rPr>
          <w:sz w:val="24"/>
          <w:szCs w:val="24"/>
        </w:rPr>
        <w:sectPr w:rsidR="00040B23" w:rsidRPr="006B401A">
          <w:footerReference w:type="default" r:id="rId7"/>
          <w:pgSz w:w="12240" w:h="15840"/>
          <w:pgMar w:top="1440" w:right="1440" w:bottom="1440" w:left="1440" w:header="720" w:footer="720" w:gutter="0"/>
          <w:cols w:space="720"/>
          <w:docGrid w:linePitch="360"/>
        </w:sectPr>
      </w:pPr>
      <w:r w:rsidRPr="006B401A">
        <w:rPr>
          <w:b/>
          <w:color w:val="000000"/>
          <w:sz w:val="24"/>
          <w:szCs w:val="24"/>
        </w:rPr>
        <w:t>P-Reviewer:</w:t>
      </w:r>
      <w:r w:rsidR="00D30077" w:rsidRPr="006B401A">
        <w:rPr>
          <w:b/>
          <w:color w:val="000000"/>
          <w:sz w:val="24"/>
          <w:szCs w:val="24"/>
        </w:rPr>
        <w:t xml:space="preserve"> </w:t>
      </w:r>
      <w:r w:rsidRPr="006B401A">
        <w:rPr>
          <w:color w:val="000000"/>
          <w:sz w:val="24"/>
          <w:szCs w:val="24"/>
        </w:rPr>
        <w:t>Jamali</w:t>
      </w:r>
      <w:r w:rsidR="00D30077" w:rsidRPr="006B401A">
        <w:rPr>
          <w:color w:val="000000"/>
          <w:sz w:val="24"/>
          <w:szCs w:val="24"/>
        </w:rPr>
        <w:t xml:space="preserve"> </w:t>
      </w:r>
      <w:r w:rsidRPr="006B401A">
        <w:rPr>
          <w:color w:val="000000"/>
          <w:sz w:val="24"/>
          <w:szCs w:val="24"/>
        </w:rPr>
        <w:t>R,</w:t>
      </w:r>
      <w:r w:rsidR="00D30077" w:rsidRPr="006B401A">
        <w:rPr>
          <w:color w:val="000000"/>
          <w:sz w:val="24"/>
          <w:szCs w:val="24"/>
        </w:rPr>
        <w:t xml:space="preserve"> </w:t>
      </w:r>
      <w:r w:rsidRPr="006B401A">
        <w:rPr>
          <w:color w:val="000000"/>
          <w:sz w:val="24"/>
          <w:szCs w:val="24"/>
        </w:rPr>
        <w:t>Iran;</w:t>
      </w:r>
      <w:r w:rsidR="00D30077" w:rsidRPr="006B401A">
        <w:rPr>
          <w:color w:val="000000"/>
          <w:sz w:val="24"/>
          <w:szCs w:val="24"/>
        </w:rPr>
        <w:t xml:space="preserve"> </w:t>
      </w:r>
      <w:proofErr w:type="spellStart"/>
      <w:r w:rsidRPr="006B401A">
        <w:rPr>
          <w:color w:val="000000"/>
          <w:sz w:val="24"/>
          <w:szCs w:val="24"/>
        </w:rPr>
        <w:t>Maslennikov</w:t>
      </w:r>
      <w:proofErr w:type="spellEnd"/>
      <w:r w:rsidR="00D30077" w:rsidRPr="006B401A">
        <w:rPr>
          <w:color w:val="000000"/>
          <w:sz w:val="24"/>
          <w:szCs w:val="24"/>
        </w:rPr>
        <w:t xml:space="preserve"> </w:t>
      </w:r>
      <w:r w:rsidRPr="006B401A">
        <w:rPr>
          <w:color w:val="000000"/>
          <w:sz w:val="24"/>
          <w:szCs w:val="24"/>
        </w:rPr>
        <w:t>R,</w:t>
      </w:r>
      <w:r w:rsidR="00D30077" w:rsidRPr="006B401A">
        <w:rPr>
          <w:color w:val="000000"/>
          <w:sz w:val="24"/>
          <w:szCs w:val="24"/>
        </w:rPr>
        <w:t xml:space="preserve"> </w:t>
      </w:r>
      <w:r w:rsidRPr="006B401A">
        <w:rPr>
          <w:color w:val="000000"/>
          <w:sz w:val="24"/>
          <w:szCs w:val="24"/>
        </w:rPr>
        <w:t>Russia;</w:t>
      </w:r>
      <w:r w:rsidR="00D30077" w:rsidRPr="006B401A">
        <w:rPr>
          <w:color w:val="000000"/>
          <w:sz w:val="24"/>
          <w:szCs w:val="24"/>
        </w:rPr>
        <w:t xml:space="preserve"> </w:t>
      </w:r>
      <w:r w:rsidRPr="006B401A">
        <w:rPr>
          <w:color w:val="000000"/>
          <w:sz w:val="24"/>
          <w:szCs w:val="24"/>
        </w:rPr>
        <w:t>Song</w:t>
      </w:r>
      <w:r w:rsidR="00D30077" w:rsidRPr="006B401A">
        <w:rPr>
          <w:color w:val="000000"/>
          <w:sz w:val="24"/>
          <w:szCs w:val="24"/>
        </w:rPr>
        <w:t xml:space="preserve"> </w:t>
      </w:r>
      <w:r w:rsidRPr="006B401A">
        <w:rPr>
          <w:color w:val="000000"/>
          <w:sz w:val="24"/>
          <w:szCs w:val="24"/>
        </w:rPr>
        <w:t>J</w:t>
      </w:r>
      <w:r w:rsidR="00C9160B" w:rsidRPr="006B401A">
        <w:rPr>
          <w:rFonts w:eastAsiaTheme="minorEastAsia" w:hint="eastAsia"/>
          <w:color w:val="000000"/>
          <w:sz w:val="24"/>
          <w:szCs w:val="24"/>
          <w:lang w:eastAsia="zh-CN"/>
        </w:rPr>
        <w:t>, China</w:t>
      </w:r>
      <w:r w:rsidR="00D30077" w:rsidRPr="006B401A">
        <w:rPr>
          <w:b/>
          <w:color w:val="000000"/>
          <w:sz w:val="24"/>
          <w:szCs w:val="24"/>
        </w:rPr>
        <w:t xml:space="preserve"> </w:t>
      </w:r>
      <w:r w:rsidRPr="006B401A">
        <w:rPr>
          <w:b/>
          <w:color w:val="000000"/>
          <w:sz w:val="24"/>
          <w:szCs w:val="24"/>
        </w:rPr>
        <w:t>S-Editor:</w:t>
      </w:r>
      <w:r w:rsidR="00D30077" w:rsidRPr="006B401A">
        <w:rPr>
          <w:rFonts w:eastAsiaTheme="minorEastAsia"/>
          <w:b/>
          <w:color w:val="000000"/>
          <w:sz w:val="24"/>
          <w:szCs w:val="24"/>
          <w:lang w:eastAsia="zh-CN"/>
        </w:rPr>
        <w:t xml:space="preserve"> </w:t>
      </w:r>
      <w:r w:rsidR="00D30077" w:rsidRPr="006B401A">
        <w:rPr>
          <w:rFonts w:eastAsiaTheme="minorEastAsia"/>
          <w:color w:val="000000"/>
          <w:sz w:val="24"/>
          <w:szCs w:val="24"/>
          <w:lang w:eastAsia="zh-CN"/>
        </w:rPr>
        <w:t>Wang LL</w:t>
      </w:r>
      <w:r w:rsidR="00D30077" w:rsidRPr="006B401A">
        <w:rPr>
          <w:b/>
          <w:color w:val="000000"/>
          <w:sz w:val="24"/>
          <w:szCs w:val="24"/>
        </w:rPr>
        <w:t xml:space="preserve"> </w:t>
      </w:r>
      <w:r w:rsidRPr="006B401A">
        <w:rPr>
          <w:b/>
          <w:color w:val="000000"/>
          <w:sz w:val="24"/>
          <w:szCs w:val="24"/>
        </w:rPr>
        <w:t>L-Editor:</w:t>
      </w:r>
      <w:r w:rsidR="00D30077" w:rsidRPr="006B401A">
        <w:rPr>
          <w:b/>
          <w:color w:val="000000"/>
          <w:sz w:val="24"/>
          <w:szCs w:val="24"/>
        </w:rPr>
        <w:t xml:space="preserve"> </w:t>
      </w:r>
      <w:r w:rsidR="00FD23C0" w:rsidRPr="006B401A">
        <w:rPr>
          <w:rFonts w:eastAsiaTheme="minorEastAsia"/>
          <w:color w:val="000000"/>
          <w:sz w:val="24"/>
          <w:szCs w:val="24"/>
          <w:lang w:eastAsia="zh-CN"/>
        </w:rPr>
        <w:t>A</w:t>
      </w:r>
      <w:r w:rsidR="00FD23C0" w:rsidRPr="006B401A">
        <w:rPr>
          <w:b/>
          <w:color w:val="000000"/>
          <w:sz w:val="24"/>
          <w:szCs w:val="24"/>
        </w:rPr>
        <w:t xml:space="preserve"> </w:t>
      </w:r>
      <w:r w:rsidRPr="006B401A">
        <w:rPr>
          <w:b/>
          <w:color w:val="000000"/>
          <w:sz w:val="24"/>
          <w:szCs w:val="24"/>
        </w:rPr>
        <w:t>P-Editor:</w:t>
      </w:r>
      <w:r w:rsidR="00D30077" w:rsidRPr="006B401A">
        <w:rPr>
          <w:b/>
          <w:color w:val="000000"/>
          <w:sz w:val="24"/>
          <w:szCs w:val="24"/>
        </w:rPr>
        <w:t xml:space="preserve"> </w:t>
      </w:r>
      <w:r w:rsidR="00FD23C0" w:rsidRPr="006B401A">
        <w:rPr>
          <w:rFonts w:eastAsiaTheme="minorEastAsia"/>
          <w:color w:val="000000"/>
          <w:sz w:val="24"/>
          <w:szCs w:val="24"/>
          <w:lang w:eastAsia="zh-CN"/>
        </w:rPr>
        <w:t>Wang LL</w:t>
      </w:r>
    </w:p>
    <w:p w14:paraId="49B0876C" w14:textId="77777777" w:rsidR="009F27E9" w:rsidRPr="006B401A" w:rsidRDefault="009F27E9" w:rsidP="00144A83">
      <w:pPr>
        <w:adjustRightInd w:val="0"/>
        <w:snapToGrid w:val="0"/>
        <w:spacing w:line="360" w:lineRule="auto"/>
        <w:jc w:val="both"/>
        <w:rPr>
          <w:rFonts w:eastAsiaTheme="minorEastAsia"/>
          <w:sz w:val="24"/>
          <w:szCs w:val="24"/>
          <w:lang w:eastAsia="zh-CN"/>
        </w:rPr>
      </w:pPr>
      <w:r w:rsidRPr="006B401A">
        <w:rPr>
          <w:sz w:val="24"/>
          <w:szCs w:val="24"/>
        </w:rPr>
        <w:lastRenderedPageBreak/>
        <w:t>Figure</w:t>
      </w:r>
      <w:r w:rsidRPr="006B401A">
        <w:rPr>
          <w:rFonts w:eastAsiaTheme="minorEastAsia"/>
          <w:sz w:val="24"/>
          <w:szCs w:val="24"/>
          <w:lang w:eastAsia="zh-CN"/>
        </w:rPr>
        <w:t xml:space="preserve"> Legends</w:t>
      </w:r>
    </w:p>
    <w:p w14:paraId="14482130" w14:textId="6E482EC3" w:rsidR="009F27E9" w:rsidRPr="006B401A" w:rsidRDefault="00241011" w:rsidP="00144A83">
      <w:pPr>
        <w:adjustRightInd w:val="0"/>
        <w:snapToGrid w:val="0"/>
        <w:spacing w:line="360" w:lineRule="auto"/>
        <w:jc w:val="both"/>
        <w:rPr>
          <w:rFonts w:eastAsiaTheme="minorEastAsia"/>
          <w:sz w:val="24"/>
          <w:szCs w:val="24"/>
          <w:lang w:eastAsia="zh-CN"/>
        </w:rPr>
      </w:pPr>
      <w:r w:rsidRPr="006B401A">
        <w:rPr>
          <w:rFonts w:eastAsiaTheme="minorEastAsia"/>
          <w:noProof/>
          <w:sz w:val="24"/>
          <w:szCs w:val="24"/>
          <w:lang w:eastAsia="zh-CN" w:bidi="ar-SA"/>
        </w:rPr>
        <w:drawing>
          <wp:inline distT="0" distB="0" distL="0" distR="0" wp14:anchorId="62E50D05" wp14:editId="0F492CF5">
            <wp:extent cx="5274310" cy="2844055"/>
            <wp:effectExtent l="0" t="0" r="2540" b="0"/>
            <wp:docPr id="1" name="图片 1" descr="D:\小桌面\新建文件夹\SE\jdz-pdf\79054\pdf\figure\790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9054\pdf\figure\7905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844055"/>
                    </a:xfrm>
                    <a:prstGeom prst="rect">
                      <a:avLst/>
                    </a:prstGeom>
                    <a:noFill/>
                    <a:ln>
                      <a:noFill/>
                    </a:ln>
                  </pic:spPr>
                </pic:pic>
              </a:graphicData>
            </a:graphic>
          </wp:inline>
        </w:drawing>
      </w:r>
    </w:p>
    <w:p w14:paraId="2E2DF7F2" w14:textId="266C2418" w:rsidR="009F27E9" w:rsidRPr="006B401A" w:rsidRDefault="009F27E9" w:rsidP="00144A83">
      <w:pPr>
        <w:adjustRightInd w:val="0"/>
        <w:snapToGrid w:val="0"/>
        <w:spacing w:line="360" w:lineRule="auto"/>
        <w:jc w:val="both"/>
        <w:rPr>
          <w:rFonts w:eastAsiaTheme="minorEastAsia"/>
          <w:sz w:val="24"/>
          <w:szCs w:val="24"/>
          <w:lang w:eastAsia="zh-CN"/>
        </w:rPr>
      </w:pPr>
      <w:r w:rsidRPr="006B401A">
        <w:rPr>
          <w:rFonts w:eastAsiaTheme="minorEastAsia"/>
          <w:b/>
          <w:sz w:val="24"/>
          <w:szCs w:val="24"/>
          <w:lang w:eastAsia="zh-CN"/>
        </w:rPr>
        <w:t xml:space="preserve">Figure 1 Schematic summary of intestinal microbiota dysbiosis responsible for the pathogenesis of </w:t>
      </w:r>
      <w:r w:rsidR="00DA5BC8" w:rsidRPr="006B401A">
        <w:rPr>
          <w:rFonts w:eastAsia="宋体"/>
          <w:b/>
          <w:sz w:val="24"/>
          <w:szCs w:val="24"/>
          <w:lang w:eastAsia="zh-CN"/>
        </w:rPr>
        <w:t>metabolically associated fatty liver disease</w:t>
      </w:r>
      <w:r w:rsidRPr="006B401A">
        <w:rPr>
          <w:rFonts w:eastAsiaTheme="minorEastAsia"/>
          <w:b/>
          <w:sz w:val="24"/>
          <w:szCs w:val="24"/>
          <w:lang w:eastAsia="zh-CN"/>
        </w:rPr>
        <w:t>.</w:t>
      </w:r>
      <w:r w:rsidRPr="006B401A">
        <w:rPr>
          <w:rFonts w:eastAsiaTheme="minorEastAsia"/>
          <w:sz w:val="24"/>
          <w:szCs w:val="24"/>
          <w:lang w:eastAsia="zh-CN"/>
        </w:rPr>
        <w:t xml:space="preserve"> MAFLD</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w:t>
      </w:r>
      <w:r w:rsidR="001A5E47" w:rsidRPr="006B401A">
        <w:rPr>
          <w:rFonts w:eastAsiaTheme="minorEastAsia" w:hint="eastAsia"/>
          <w:sz w:val="24"/>
          <w:szCs w:val="24"/>
          <w:lang w:eastAsia="zh-CN"/>
        </w:rPr>
        <w:t>M</w:t>
      </w:r>
      <w:r w:rsidRPr="006B401A">
        <w:rPr>
          <w:rFonts w:eastAsiaTheme="minorEastAsia"/>
          <w:sz w:val="24"/>
          <w:szCs w:val="24"/>
          <w:lang w:eastAsia="zh-CN"/>
        </w:rPr>
        <w:t>etabolically associated fatty liver disease</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PAMPs</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w:t>
      </w:r>
      <w:r w:rsidR="001A5E47" w:rsidRPr="006B401A">
        <w:rPr>
          <w:rFonts w:eastAsiaTheme="minorEastAsia" w:hint="eastAsia"/>
          <w:sz w:val="24"/>
          <w:szCs w:val="24"/>
          <w:lang w:eastAsia="zh-CN"/>
        </w:rPr>
        <w:t>P</w:t>
      </w:r>
      <w:r w:rsidRPr="006B401A">
        <w:rPr>
          <w:rFonts w:eastAsiaTheme="minorEastAsia"/>
          <w:sz w:val="24"/>
          <w:szCs w:val="24"/>
          <w:lang w:eastAsia="zh-CN"/>
        </w:rPr>
        <w:t>athogen-associated molecular patterns</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ANGPL4</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w:t>
      </w:r>
      <w:r w:rsidR="001A5E47" w:rsidRPr="006B401A">
        <w:rPr>
          <w:rFonts w:eastAsiaTheme="minorEastAsia" w:hint="eastAsia"/>
          <w:sz w:val="24"/>
          <w:szCs w:val="24"/>
          <w:lang w:eastAsia="zh-CN"/>
        </w:rPr>
        <w:t>A</w:t>
      </w:r>
      <w:r w:rsidRPr="006B401A">
        <w:rPr>
          <w:rFonts w:eastAsiaTheme="minorEastAsia"/>
          <w:sz w:val="24"/>
          <w:szCs w:val="24"/>
          <w:lang w:eastAsia="zh-CN"/>
        </w:rPr>
        <w:t>ngiopoietin-related protein 4</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SCFAs</w:t>
      </w:r>
      <w:r w:rsidR="001A5E47" w:rsidRPr="006B401A">
        <w:rPr>
          <w:rFonts w:eastAsiaTheme="minorEastAsia" w:hint="eastAsia"/>
          <w:sz w:val="24"/>
          <w:szCs w:val="24"/>
          <w:lang w:eastAsia="zh-CN"/>
        </w:rPr>
        <w:t>:</w:t>
      </w:r>
      <w:r w:rsidRPr="006B401A">
        <w:rPr>
          <w:rFonts w:eastAsiaTheme="minorEastAsia"/>
          <w:sz w:val="24"/>
          <w:szCs w:val="24"/>
          <w:lang w:eastAsia="zh-CN"/>
        </w:rPr>
        <w:t xml:space="preserve"> </w:t>
      </w:r>
      <w:r w:rsidR="001A5E47" w:rsidRPr="006B401A">
        <w:rPr>
          <w:rFonts w:eastAsiaTheme="minorEastAsia" w:hint="eastAsia"/>
          <w:sz w:val="24"/>
          <w:szCs w:val="24"/>
          <w:lang w:eastAsia="zh-CN"/>
        </w:rPr>
        <w:t>S</w:t>
      </w:r>
      <w:r w:rsidR="001A5E47" w:rsidRPr="006B401A">
        <w:rPr>
          <w:rFonts w:eastAsiaTheme="minorEastAsia"/>
          <w:sz w:val="24"/>
          <w:szCs w:val="24"/>
          <w:lang w:eastAsia="zh-CN"/>
        </w:rPr>
        <w:t>hort-chain fatty acids</w:t>
      </w:r>
      <w:r w:rsidR="001A5E47" w:rsidRPr="006B401A">
        <w:rPr>
          <w:rFonts w:eastAsiaTheme="minorEastAsia" w:hint="eastAsia"/>
          <w:sz w:val="24"/>
          <w:szCs w:val="24"/>
          <w:lang w:eastAsia="zh-CN"/>
        </w:rPr>
        <w:t>.</w:t>
      </w:r>
    </w:p>
    <w:p w14:paraId="348DB9A9" w14:textId="77777777" w:rsidR="009F27E9" w:rsidRPr="006B401A" w:rsidRDefault="009F27E9" w:rsidP="00144A83">
      <w:pPr>
        <w:adjustRightInd w:val="0"/>
        <w:snapToGrid w:val="0"/>
        <w:spacing w:line="360" w:lineRule="auto"/>
        <w:jc w:val="both"/>
        <w:rPr>
          <w:rFonts w:eastAsiaTheme="minorEastAsia"/>
          <w:sz w:val="24"/>
          <w:szCs w:val="24"/>
          <w:lang w:eastAsia="zh-CN"/>
        </w:rPr>
      </w:pPr>
    </w:p>
    <w:p w14:paraId="3C184B75" w14:textId="77777777" w:rsidR="009F27E9" w:rsidRPr="006B401A" w:rsidRDefault="009F27E9" w:rsidP="00144A83">
      <w:pPr>
        <w:adjustRightInd w:val="0"/>
        <w:snapToGrid w:val="0"/>
        <w:spacing w:line="360" w:lineRule="auto"/>
        <w:jc w:val="both"/>
        <w:rPr>
          <w:rFonts w:eastAsiaTheme="minorEastAsia"/>
          <w:sz w:val="24"/>
          <w:szCs w:val="24"/>
          <w:lang w:eastAsia="zh-CN"/>
        </w:rPr>
      </w:pPr>
    </w:p>
    <w:p w14:paraId="0B1390CA" w14:textId="77777777" w:rsidR="009F27E9" w:rsidRPr="006B401A" w:rsidRDefault="009F27E9" w:rsidP="00144A83">
      <w:pPr>
        <w:adjustRightInd w:val="0"/>
        <w:snapToGrid w:val="0"/>
        <w:spacing w:line="360" w:lineRule="auto"/>
        <w:jc w:val="both"/>
        <w:rPr>
          <w:rFonts w:eastAsiaTheme="minorEastAsia"/>
          <w:sz w:val="24"/>
          <w:szCs w:val="24"/>
          <w:lang w:eastAsia="zh-CN"/>
        </w:rPr>
      </w:pPr>
    </w:p>
    <w:p w14:paraId="08A63B3A" w14:textId="77777777" w:rsidR="009F27E9" w:rsidRPr="006B401A" w:rsidRDefault="009F27E9" w:rsidP="00144A83">
      <w:pPr>
        <w:widowControl/>
        <w:autoSpaceDE/>
        <w:autoSpaceDN/>
        <w:adjustRightInd w:val="0"/>
        <w:snapToGrid w:val="0"/>
        <w:spacing w:line="360" w:lineRule="auto"/>
        <w:jc w:val="both"/>
        <w:rPr>
          <w:sz w:val="24"/>
          <w:szCs w:val="24"/>
        </w:rPr>
      </w:pPr>
      <w:r w:rsidRPr="006B401A">
        <w:rPr>
          <w:sz w:val="24"/>
          <w:szCs w:val="24"/>
        </w:rPr>
        <w:br w:type="page"/>
      </w:r>
    </w:p>
    <w:p w14:paraId="6C3AC921" w14:textId="738EDEC4" w:rsidR="009F27E9" w:rsidRPr="006B401A" w:rsidRDefault="009F27E9" w:rsidP="00144A83">
      <w:pPr>
        <w:adjustRightInd w:val="0"/>
        <w:snapToGrid w:val="0"/>
        <w:spacing w:line="360" w:lineRule="auto"/>
        <w:jc w:val="both"/>
        <w:rPr>
          <w:rFonts w:eastAsiaTheme="minorEastAsia"/>
          <w:b/>
          <w:sz w:val="24"/>
          <w:szCs w:val="24"/>
          <w:lang w:eastAsia="zh-CN"/>
        </w:rPr>
      </w:pPr>
      <w:r w:rsidRPr="006B401A">
        <w:rPr>
          <w:b/>
          <w:sz w:val="24"/>
          <w:szCs w:val="24"/>
        </w:rPr>
        <w:lastRenderedPageBreak/>
        <w:t>Table 1</w:t>
      </w:r>
      <w:r w:rsidRPr="006B401A">
        <w:rPr>
          <w:rFonts w:eastAsiaTheme="minorEastAsia"/>
          <w:b/>
          <w:sz w:val="24"/>
          <w:szCs w:val="24"/>
          <w:lang w:eastAsia="zh-CN"/>
        </w:rPr>
        <w:t xml:space="preserve"> </w:t>
      </w:r>
      <w:r w:rsidRPr="006B401A">
        <w:rPr>
          <w:b/>
          <w:sz w:val="24"/>
          <w:szCs w:val="24"/>
        </w:rPr>
        <w:t xml:space="preserve">Mean abundance of gut microbiome taxa in patients with or without </w:t>
      </w:r>
      <w:r w:rsidR="00DA5BC8" w:rsidRPr="006B401A">
        <w:rPr>
          <w:rFonts w:eastAsia="宋体"/>
          <w:b/>
          <w:sz w:val="24"/>
          <w:szCs w:val="24"/>
          <w:lang w:eastAsia="zh-CN"/>
        </w:rPr>
        <w:t>metabolically associated</w:t>
      </w:r>
      <w:r w:rsidR="00DA5BC8" w:rsidRPr="006B401A">
        <w:rPr>
          <w:b/>
          <w:sz w:val="24"/>
          <w:szCs w:val="24"/>
        </w:rPr>
        <w:t xml:space="preserve"> steatohepatitis</w:t>
      </w:r>
    </w:p>
    <w:tbl>
      <w:tblPr>
        <w:tblStyle w:val="aa"/>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40"/>
        <w:gridCol w:w="2841"/>
        <w:gridCol w:w="2841"/>
      </w:tblGrid>
      <w:tr w:rsidR="00D52E15" w:rsidRPr="006B401A" w14:paraId="53E9D1BE" w14:textId="77777777" w:rsidTr="00022DB1">
        <w:tc>
          <w:tcPr>
            <w:tcW w:w="1666" w:type="pct"/>
            <w:tcBorders>
              <w:top w:val="single" w:sz="4" w:space="0" w:color="auto"/>
              <w:bottom w:val="single" w:sz="4" w:space="0" w:color="auto"/>
            </w:tcBorders>
          </w:tcPr>
          <w:p w14:paraId="2642E582"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rPr>
            </w:pPr>
            <w:bookmarkStart w:id="2" w:name="_Hlk113307803"/>
            <w:r w:rsidRPr="006B401A">
              <w:rPr>
                <w:b/>
                <w:bCs/>
                <w:sz w:val="24"/>
                <w:szCs w:val="24"/>
                <w:lang w:eastAsia="zh-CN"/>
              </w:rPr>
              <w:t>Bacteria</w:t>
            </w:r>
          </w:p>
        </w:tc>
        <w:tc>
          <w:tcPr>
            <w:tcW w:w="1667" w:type="pct"/>
            <w:tcBorders>
              <w:top w:val="single" w:sz="4" w:space="0" w:color="auto"/>
              <w:bottom w:val="single" w:sz="4" w:space="0" w:color="auto"/>
            </w:tcBorders>
          </w:tcPr>
          <w:p w14:paraId="6F6B8311"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rPr>
            </w:pPr>
            <w:r w:rsidRPr="006B401A">
              <w:rPr>
                <w:b/>
                <w:bCs/>
                <w:sz w:val="24"/>
                <w:szCs w:val="24"/>
                <w:lang w:eastAsia="zh-CN"/>
              </w:rPr>
              <w:t>No</w:t>
            </w:r>
            <w:r w:rsidR="00D30077" w:rsidRPr="006B401A">
              <w:rPr>
                <w:b/>
                <w:bCs/>
                <w:sz w:val="24"/>
                <w:szCs w:val="24"/>
                <w:lang w:eastAsia="zh-CN"/>
              </w:rPr>
              <w:t xml:space="preserve"> </w:t>
            </w:r>
            <w:r w:rsidRPr="006B401A">
              <w:rPr>
                <w:b/>
                <w:bCs/>
                <w:sz w:val="24"/>
                <w:szCs w:val="24"/>
                <w:lang w:eastAsia="zh-CN"/>
              </w:rPr>
              <w:t>MASH</w:t>
            </w:r>
            <w:r w:rsidR="00D30077" w:rsidRPr="006B401A">
              <w:rPr>
                <w:b/>
                <w:bCs/>
                <w:sz w:val="24"/>
                <w:szCs w:val="24"/>
                <w:lang w:eastAsia="zh-CN"/>
              </w:rPr>
              <w:t xml:space="preserve"> </w:t>
            </w:r>
            <w:r w:rsidRPr="006B401A">
              <w:rPr>
                <w:b/>
                <w:bCs/>
                <w:sz w:val="24"/>
                <w:szCs w:val="24"/>
                <w:lang w:eastAsia="zh-CN"/>
              </w:rPr>
              <w:t>(</w:t>
            </w:r>
            <w:r w:rsidR="004A1547" w:rsidRPr="006B401A">
              <w:rPr>
                <w:b/>
                <w:bCs/>
                <w:i/>
                <w:sz w:val="24"/>
                <w:szCs w:val="24"/>
                <w:lang w:eastAsia="zh-CN"/>
              </w:rPr>
              <w:t xml:space="preserve">n = </w:t>
            </w:r>
            <w:r w:rsidRPr="006B401A">
              <w:rPr>
                <w:b/>
                <w:bCs/>
                <w:sz w:val="24"/>
                <w:szCs w:val="24"/>
                <w:lang w:eastAsia="zh-CN"/>
              </w:rPr>
              <w:t>22)</w:t>
            </w:r>
          </w:p>
        </w:tc>
        <w:tc>
          <w:tcPr>
            <w:tcW w:w="1667" w:type="pct"/>
            <w:tcBorders>
              <w:top w:val="single" w:sz="4" w:space="0" w:color="auto"/>
              <w:bottom w:val="single" w:sz="4" w:space="0" w:color="auto"/>
            </w:tcBorders>
          </w:tcPr>
          <w:p w14:paraId="0A901106" w14:textId="77777777" w:rsidR="00D52E15" w:rsidRPr="006B401A" w:rsidRDefault="00D30077" w:rsidP="00144A83">
            <w:pPr>
              <w:pStyle w:val="TableParagraph"/>
              <w:adjustRightInd w:val="0"/>
              <w:snapToGrid w:val="0"/>
              <w:spacing w:before="0" w:line="360" w:lineRule="auto"/>
              <w:ind w:left="0"/>
              <w:jc w:val="both"/>
              <w:rPr>
                <w:b/>
                <w:bCs/>
                <w:sz w:val="24"/>
                <w:szCs w:val="24"/>
                <w:lang w:eastAsia="zh-CN"/>
              </w:rPr>
            </w:pPr>
            <w:r w:rsidRPr="006B401A">
              <w:rPr>
                <w:b/>
                <w:bCs/>
                <w:sz w:val="24"/>
                <w:szCs w:val="24"/>
                <w:lang w:eastAsia="zh-CN"/>
              </w:rPr>
              <w:t xml:space="preserve"> </w:t>
            </w:r>
            <w:r w:rsidR="00B30A97" w:rsidRPr="006B401A">
              <w:rPr>
                <w:b/>
                <w:bCs/>
                <w:sz w:val="24"/>
                <w:szCs w:val="24"/>
                <w:lang w:eastAsia="zh-CN"/>
              </w:rPr>
              <w:t>MASH</w:t>
            </w:r>
            <w:r w:rsidRPr="006B401A">
              <w:rPr>
                <w:b/>
                <w:bCs/>
                <w:sz w:val="24"/>
                <w:szCs w:val="24"/>
                <w:lang w:eastAsia="zh-CN"/>
              </w:rPr>
              <w:t xml:space="preserve"> </w:t>
            </w:r>
            <w:r w:rsidR="00B30A97" w:rsidRPr="006B401A">
              <w:rPr>
                <w:b/>
                <w:bCs/>
                <w:sz w:val="24"/>
                <w:szCs w:val="24"/>
                <w:lang w:eastAsia="zh-CN"/>
              </w:rPr>
              <w:t>(</w:t>
            </w:r>
            <w:r w:rsidR="004A1547" w:rsidRPr="006B401A">
              <w:rPr>
                <w:b/>
                <w:bCs/>
                <w:i/>
                <w:sz w:val="24"/>
                <w:szCs w:val="24"/>
                <w:lang w:eastAsia="zh-CN"/>
              </w:rPr>
              <w:t xml:space="preserve">n = </w:t>
            </w:r>
            <w:r w:rsidR="00B30A97" w:rsidRPr="006B401A">
              <w:rPr>
                <w:b/>
                <w:bCs/>
                <w:sz w:val="24"/>
                <w:szCs w:val="24"/>
                <w:lang w:eastAsia="zh-CN"/>
              </w:rPr>
              <w:t>35)</w:t>
            </w:r>
          </w:p>
        </w:tc>
      </w:tr>
      <w:tr w:rsidR="00D52E15" w:rsidRPr="006B401A" w14:paraId="6F199876" w14:textId="77777777" w:rsidTr="00022DB1">
        <w:tc>
          <w:tcPr>
            <w:tcW w:w="1666" w:type="pct"/>
            <w:tcBorders>
              <w:top w:val="single" w:sz="4" w:space="0" w:color="auto"/>
            </w:tcBorders>
          </w:tcPr>
          <w:p w14:paraId="4C205990"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r w:rsidRPr="006B401A">
              <w:rPr>
                <w:i/>
                <w:iCs/>
                <w:sz w:val="24"/>
                <w:szCs w:val="24"/>
                <w:lang w:eastAsia="zh-CN"/>
              </w:rPr>
              <w:t>Bifidobacterium</w:t>
            </w:r>
          </w:p>
        </w:tc>
        <w:tc>
          <w:tcPr>
            <w:tcW w:w="1667" w:type="pct"/>
            <w:tcBorders>
              <w:top w:val="single" w:sz="4" w:space="0" w:color="auto"/>
            </w:tcBorders>
          </w:tcPr>
          <w:p w14:paraId="1018C69A"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0.9</w:t>
            </w:r>
          </w:p>
        </w:tc>
        <w:tc>
          <w:tcPr>
            <w:tcW w:w="1667" w:type="pct"/>
            <w:tcBorders>
              <w:top w:val="single" w:sz="4" w:space="0" w:color="auto"/>
            </w:tcBorders>
          </w:tcPr>
          <w:p w14:paraId="2187BAE5"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1.6</w:t>
            </w:r>
          </w:p>
        </w:tc>
      </w:tr>
      <w:tr w:rsidR="00D52E15" w:rsidRPr="006B401A" w14:paraId="4E5821F1" w14:textId="77777777" w:rsidTr="009F27E9">
        <w:tc>
          <w:tcPr>
            <w:tcW w:w="1666" w:type="pct"/>
          </w:tcPr>
          <w:p w14:paraId="43FAECB0"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r w:rsidRPr="006B401A">
              <w:rPr>
                <w:i/>
                <w:iCs/>
                <w:sz w:val="24"/>
                <w:szCs w:val="24"/>
                <w:lang w:eastAsia="zh-CN"/>
              </w:rPr>
              <w:t>Bacteroides</w:t>
            </w:r>
          </w:p>
        </w:tc>
        <w:tc>
          <w:tcPr>
            <w:tcW w:w="1667" w:type="pct"/>
          </w:tcPr>
          <w:p w14:paraId="0C5705AA"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38.3</w:t>
            </w:r>
          </w:p>
        </w:tc>
        <w:tc>
          <w:tcPr>
            <w:tcW w:w="1667" w:type="pct"/>
          </w:tcPr>
          <w:p w14:paraId="0181098D"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56.9</w:t>
            </w:r>
          </w:p>
        </w:tc>
      </w:tr>
      <w:tr w:rsidR="00D52E15" w:rsidRPr="006B401A" w14:paraId="21AA22C6" w14:textId="77777777" w:rsidTr="009F27E9">
        <w:tc>
          <w:tcPr>
            <w:tcW w:w="1666" w:type="pct"/>
          </w:tcPr>
          <w:p w14:paraId="261AEB7A"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r w:rsidRPr="006B401A">
              <w:rPr>
                <w:i/>
                <w:iCs/>
                <w:sz w:val="24"/>
                <w:szCs w:val="24"/>
                <w:lang w:eastAsia="zh-CN"/>
              </w:rPr>
              <w:t>Parabacteroides</w:t>
            </w:r>
          </w:p>
        </w:tc>
        <w:tc>
          <w:tcPr>
            <w:tcW w:w="1667" w:type="pct"/>
          </w:tcPr>
          <w:p w14:paraId="71C86CDA"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2.0</w:t>
            </w:r>
          </w:p>
        </w:tc>
        <w:tc>
          <w:tcPr>
            <w:tcW w:w="1667" w:type="pct"/>
          </w:tcPr>
          <w:p w14:paraId="3104D69D"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1.2</w:t>
            </w:r>
          </w:p>
        </w:tc>
      </w:tr>
      <w:tr w:rsidR="00D52E15" w:rsidRPr="006B401A" w14:paraId="334F62C3" w14:textId="77777777" w:rsidTr="009F27E9">
        <w:tc>
          <w:tcPr>
            <w:tcW w:w="1666" w:type="pct"/>
          </w:tcPr>
          <w:p w14:paraId="1704C253"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proofErr w:type="spellStart"/>
            <w:r w:rsidRPr="006B401A">
              <w:rPr>
                <w:i/>
                <w:iCs/>
                <w:sz w:val="24"/>
                <w:szCs w:val="24"/>
                <w:lang w:eastAsia="zh-CN"/>
              </w:rPr>
              <w:t>Prevotella</w:t>
            </w:r>
            <w:proofErr w:type="spellEnd"/>
          </w:p>
        </w:tc>
        <w:tc>
          <w:tcPr>
            <w:tcW w:w="1667" w:type="pct"/>
          </w:tcPr>
          <w:p w14:paraId="2C9FAD11"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21.7</w:t>
            </w:r>
          </w:p>
        </w:tc>
        <w:tc>
          <w:tcPr>
            <w:tcW w:w="1667" w:type="pct"/>
          </w:tcPr>
          <w:p w14:paraId="04BF2086"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5.5</w:t>
            </w:r>
          </w:p>
        </w:tc>
      </w:tr>
      <w:tr w:rsidR="00D52E15" w:rsidRPr="006B401A" w14:paraId="72D3DCC9" w14:textId="77777777" w:rsidTr="009F27E9">
        <w:tc>
          <w:tcPr>
            <w:tcW w:w="1666" w:type="pct"/>
          </w:tcPr>
          <w:p w14:paraId="078CA185"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proofErr w:type="spellStart"/>
            <w:r w:rsidRPr="006B401A">
              <w:rPr>
                <w:i/>
                <w:iCs/>
                <w:sz w:val="24"/>
                <w:szCs w:val="24"/>
                <w:lang w:eastAsia="zh-CN"/>
              </w:rPr>
              <w:t>Blautia</w:t>
            </w:r>
            <w:proofErr w:type="spellEnd"/>
          </w:p>
        </w:tc>
        <w:tc>
          <w:tcPr>
            <w:tcW w:w="1667" w:type="pct"/>
          </w:tcPr>
          <w:p w14:paraId="391D1427"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1.6</w:t>
            </w:r>
          </w:p>
        </w:tc>
        <w:tc>
          <w:tcPr>
            <w:tcW w:w="1667" w:type="pct"/>
          </w:tcPr>
          <w:p w14:paraId="2B9AF5C9"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1.9</w:t>
            </w:r>
          </w:p>
        </w:tc>
      </w:tr>
      <w:tr w:rsidR="00D52E15" w:rsidRPr="006B401A" w14:paraId="433137EB" w14:textId="77777777" w:rsidTr="009F27E9">
        <w:trPr>
          <w:trHeight w:val="256"/>
        </w:trPr>
        <w:tc>
          <w:tcPr>
            <w:tcW w:w="1666" w:type="pct"/>
          </w:tcPr>
          <w:p w14:paraId="44C9F0C6"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proofErr w:type="spellStart"/>
            <w:r w:rsidRPr="006B401A">
              <w:rPr>
                <w:i/>
                <w:iCs/>
                <w:sz w:val="24"/>
                <w:szCs w:val="24"/>
                <w:lang w:eastAsia="zh-CN"/>
              </w:rPr>
              <w:t>Ruminococcus</w:t>
            </w:r>
            <w:proofErr w:type="spellEnd"/>
          </w:p>
        </w:tc>
        <w:tc>
          <w:tcPr>
            <w:tcW w:w="1667" w:type="pct"/>
          </w:tcPr>
          <w:p w14:paraId="1226A92F"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0.8</w:t>
            </w:r>
          </w:p>
        </w:tc>
        <w:tc>
          <w:tcPr>
            <w:tcW w:w="1667" w:type="pct"/>
          </w:tcPr>
          <w:p w14:paraId="70352DF6"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1.4</w:t>
            </w:r>
          </w:p>
        </w:tc>
      </w:tr>
      <w:tr w:rsidR="00D52E15" w:rsidRPr="006B401A" w14:paraId="0E520EBE" w14:textId="77777777" w:rsidTr="009F27E9">
        <w:tc>
          <w:tcPr>
            <w:tcW w:w="1666" w:type="pct"/>
          </w:tcPr>
          <w:p w14:paraId="523B0E75"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proofErr w:type="spellStart"/>
            <w:r w:rsidRPr="006B401A">
              <w:rPr>
                <w:i/>
                <w:iCs/>
                <w:sz w:val="24"/>
                <w:szCs w:val="24"/>
                <w:lang w:eastAsia="zh-CN"/>
              </w:rPr>
              <w:t>Megasphaera</w:t>
            </w:r>
            <w:proofErr w:type="spellEnd"/>
          </w:p>
        </w:tc>
        <w:tc>
          <w:tcPr>
            <w:tcW w:w="1667" w:type="pct"/>
          </w:tcPr>
          <w:p w14:paraId="3EA68169"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1.5</w:t>
            </w:r>
          </w:p>
        </w:tc>
        <w:tc>
          <w:tcPr>
            <w:tcW w:w="1667" w:type="pct"/>
          </w:tcPr>
          <w:p w14:paraId="14BF69FF"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1.5</w:t>
            </w:r>
          </w:p>
        </w:tc>
      </w:tr>
      <w:tr w:rsidR="00D52E15" w:rsidRPr="006B401A" w14:paraId="5E631B87" w14:textId="77777777" w:rsidTr="009F27E9">
        <w:tc>
          <w:tcPr>
            <w:tcW w:w="1666" w:type="pct"/>
          </w:tcPr>
          <w:p w14:paraId="7D0C3DDA" w14:textId="77777777" w:rsidR="00D52E15" w:rsidRPr="006B401A" w:rsidRDefault="00B30A97" w:rsidP="00144A83">
            <w:pPr>
              <w:pStyle w:val="TableParagraph"/>
              <w:adjustRightInd w:val="0"/>
              <w:snapToGrid w:val="0"/>
              <w:spacing w:before="0" w:line="360" w:lineRule="auto"/>
              <w:ind w:left="0"/>
              <w:jc w:val="both"/>
              <w:rPr>
                <w:i/>
                <w:iCs/>
                <w:sz w:val="24"/>
                <w:szCs w:val="24"/>
                <w:lang w:eastAsia="zh-CN"/>
              </w:rPr>
            </w:pPr>
            <w:proofErr w:type="spellStart"/>
            <w:r w:rsidRPr="006B401A">
              <w:rPr>
                <w:i/>
                <w:iCs/>
                <w:sz w:val="24"/>
                <w:szCs w:val="24"/>
                <w:lang w:eastAsia="zh-CN"/>
              </w:rPr>
              <w:t>Sutterella</w:t>
            </w:r>
            <w:proofErr w:type="spellEnd"/>
          </w:p>
        </w:tc>
        <w:tc>
          <w:tcPr>
            <w:tcW w:w="1667" w:type="pct"/>
          </w:tcPr>
          <w:p w14:paraId="59ADC230"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1.3</w:t>
            </w:r>
          </w:p>
        </w:tc>
        <w:tc>
          <w:tcPr>
            <w:tcW w:w="1667" w:type="pct"/>
          </w:tcPr>
          <w:p w14:paraId="79FF9E26" w14:textId="77777777" w:rsidR="00D52E15" w:rsidRPr="006B401A" w:rsidRDefault="00B30A97" w:rsidP="00144A83">
            <w:pPr>
              <w:pStyle w:val="TableParagraph"/>
              <w:adjustRightInd w:val="0"/>
              <w:snapToGrid w:val="0"/>
              <w:spacing w:before="0" w:line="360" w:lineRule="auto"/>
              <w:ind w:left="0"/>
              <w:jc w:val="both"/>
              <w:rPr>
                <w:sz w:val="24"/>
                <w:szCs w:val="24"/>
                <w:lang w:eastAsia="zh-CN"/>
              </w:rPr>
            </w:pPr>
            <w:r w:rsidRPr="006B401A">
              <w:rPr>
                <w:sz w:val="24"/>
                <w:szCs w:val="24"/>
                <w:lang w:eastAsia="zh-CN"/>
              </w:rPr>
              <w:t>0.9</w:t>
            </w:r>
          </w:p>
        </w:tc>
      </w:tr>
    </w:tbl>
    <w:bookmarkEnd w:id="2"/>
    <w:p w14:paraId="1B23F079" w14:textId="5B3E9F02" w:rsidR="00D52E15" w:rsidRPr="006B401A" w:rsidRDefault="009F27E9" w:rsidP="00144A83">
      <w:pPr>
        <w:adjustRightInd w:val="0"/>
        <w:snapToGrid w:val="0"/>
        <w:spacing w:line="360" w:lineRule="auto"/>
        <w:jc w:val="both"/>
        <w:rPr>
          <w:rFonts w:eastAsiaTheme="minorEastAsia"/>
          <w:sz w:val="24"/>
          <w:szCs w:val="24"/>
          <w:lang w:eastAsia="zh-CN"/>
        </w:rPr>
      </w:pPr>
      <w:r w:rsidRPr="006B401A">
        <w:rPr>
          <w:sz w:val="24"/>
          <w:szCs w:val="24"/>
        </w:rPr>
        <w:t>Genera with &gt;</w:t>
      </w:r>
      <w:r w:rsidRPr="006B401A">
        <w:rPr>
          <w:rFonts w:eastAsiaTheme="minorEastAsia"/>
          <w:sz w:val="24"/>
          <w:szCs w:val="24"/>
          <w:lang w:eastAsia="zh-CN"/>
        </w:rPr>
        <w:t xml:space="preserve"> </w:t>
      </w:r>
      <w:r w:rsidRPr="006B401A">
        <w:rPr>
          <w:sz w:val="24"/>
          <w:szCs w:val="24"/>
        </w:rPr>
        <w:t>1% occurrence in the whole population are presented.</w:t>
      </w:r>
      <w:r w:rsidRPr="006B401A">
        <w:rPr>
          <w:rFonts w:eastAsiaTheme="minorEastAsia"/>
          <w:sz w:val="24"/>
          <w:szCs w:val="24"/>
          <w:lang w:eastAsia="zh-CN"/>
        </w:rPr>
        <w:t xml:space="preserve"> MASH: </w:t>
      </w:r>
      <w:r w:rsidR="005171F4" w:rsidRPr="006B401A">
        <w:rPr>
          <w:rFonts w:eastAsia="宋体" w:hint="eastAsia"/>
          <w:sz w:val="24"/>
          <w:szCs w:val="24"/>
          <w:lang w:eastAsia="zh-CN"/>
        </w:rPr>
        <w:t>M</w:t>
      </w:r>
      <w:r w:rsidR="00DA5BC8" w:rsidRPr="006B401A">
        <w:rPr>
          <w:rFonts w:eastAsia="宋体"/>
          <w:sz w:val="24"/>
          <w:szCs w:val="24"/>
          <w:lang w:eastAsia="zh-CN"/>
        </w:rPr>
        <w:t>etabolically associated</w:t>
      </w:r>
      <w:r w:rsidR="00DA5BC8" w:rsidRPr="006B401A">
        <w:rPr>
          <w:sz w:val="24"/>
          <w:szCs w:val="24"/>
        </w:rPr>
        <w:t xml:space="preserve"> steatohepatitis</w:t>
      </w:r>
      <w:r w:rsidR="005171F4" w:rsidRPr="006B401A">
        <w:rPr>
          <w:rFonts w:eastAsiaTheme="minorEastAsia" w:hint="eastAsia"/>
          <w:sz w:val="24"/>
          <w:szCs w:val="24"/>
          <w:lang w:eastAsia="zh-CN"/>
        </w:rPr>
        <w:t>.</w:t>
      </w:r>
    </w:p>
    <w:p w14:paraId="7213D0F3" w14:textId="64CF3447" w:rsidR="009F27E9" w:rsidRPr="006B401A" w:rsidRDefault="009F27E9" w:rsidP="00144A83">
      <w:pPr>
        <w:widowControl/>
        <w:autoSpaceDE/>
        <w:autoSpaceDN/>
        <w:adjustRightInd w:val="0"/>
        <w:snapToGrid w:val="0"/>
        <w:spacing w:line="360" w:lineRule="auto"/>
        <w:jc w:val="both"/>
        <w:rPr>
          <w:sz w:val="24"/>
          <w:szCs w:val="24"/>
        </w:rPr>
      </w:pPr>
    </w:p>
    <w:p w14:paraId="7D43E113" w14:textId="6781B6B3" w:rsidR="00D52E15" w:rsidRPr="006B401A" w:rsidRDefault="009F27E9" w:rsidP="00144A83">
      <w:pPr>
        <w:adjustRightInd w:val="0"/>
        <w:snapToGrid w:val="0"/>
        <w:spacing w:line="360" w:lineRule="auto"/>
        <w:jc w:val="both"/>
        <w:rPr>
          <w:rFonts w:eastAsiaTheme="minorEastAsia"/>
          <w:b/>
          <w:sz w:val="24"/>
          <w:szCs w:val="24"/>
          <w:lang w:eastAsia="zh-CN"/>
        </w:rPr>
      </w:pPr>
      <w:r w:rsidRPr="006B401A">
        <w:rPr>
          <w:b/>
          <w:sz w:val="24"/>
          <w:szCs w:val="24"/>
        </w:rPr>
        <w:t>Table 2</w:t>
      </w:r>
      <w:r w:rsidRPr="006B401A">
        <w:rPr>
          <w:rFonts w:eastAsiaTheme="minorEastAsia"/>
          <w:b/>
          <w:sz w:val="24"/>
          <w:szCs w:val="24"/>
          <w:lang w:eastAsia="zh-CN"/>
        </w:rPr>
        <w:t xml:space="preserve"> </w:t>
      </w:r>
      <w:r w:rsidRPr="006B401A">
        <w:rPr>
          <w:b/>
          <w:sz w:val="24"/>
          <w:szCs w:val="24"/>
        </w:rPr>
        <w:t xml:space="preserve">Clinical trials using antibiotics, probiotics, prebiotics, and </w:t>
      </w:r>
      <w:proofErr w:type="spellStart"/>
      <w:r w:rsidRPr="006B401A">
        <w:rPr>
          <w:b/>
          <w:sz w:val="24"/>
          <w:szCs w:val="24"/>
        </w:rPr>
        <w:t>synbiotics</w:t>
      </w:r>
      <w:proofErr w:type="spellEnd"/>
      <w:r w:rsidRPr="006B401A">
        <w:rPr>
          <w:b/>
          <w:sz w:val="24"/>
          <w:szCs w:val="24"/>
        </w:rPr>
        <w:t xml:space="preserve"> in </w:t>
      </w:r>
      <w:r w:rsidR="00DA5BC8" w:rsidRPr="006B401A">
        <w:rPr>
          <w:rFonts w:eastAsia="宋体"/>
          <w:b/>
          <w:sz w:val="24"/>
          <w:szCs w:val="24"/>
          <w:lang w:eastAsia="zh-CN"/>
        </w:rPr>
        <w:t>metabolically associated fatty liver disease</w:t>
      </w:r>
      <w:r w:rsidRPr="006B401A">
        <w:rPr>
          <w:b/>
          <w:sz w:val="24"/>
          <w:szCs w:val="24"/>
        </w:rPr>
        <w:t>/</w:t>
      </w:r>
      <w:r w:rsidR="00DA5BC8" w:rsidRPr="006B401A">
        <w:rPr>
          <w:rFonts w:eastAsia="宋体"/>
          <w:b/>
          <w:sz w:val="24"/>
          <w:szCs w:val="24"/>
          <w:lang w:eastAsia="zh-CN"/>
        </w:rPr>
        <w:t>metabolically associated</w:t>
      </w:r>
      <w:r w:rsidR="00DA5BC8" w:rsidRPr="006B401A">
        <w:rPr>
          <w:b/>
          <w:sz w:val="24"/>
          <w:szCs w:val="24"/>
        </w:rPr>
        <w:t xml:space="preserve"> steatohepatitis</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17"/>
        <w:gridCol w:w="1025"/>
        <w:gridCol w:w="1225"/>
        <w:gridCol w:w="1430"/>
        <w:gridCol w:w="1600"/>
        <w:gridCol w:w="1106"/>
        <w:gridCol w:w="1319"/>
      </w:tblGrid>
      <w:tr w:rsidR="00D52E15" w:rsidRPr="006B401A" w14:paraId="42F68678" w14:textId="77777777" w:rsidTr="009A3646">
        <w:trPr>
          <w:trHeight w:val="515"/>
        </w:trPr>
        <w:tc>
          <w:tcPr>
            <w:tcW w:w="479" w:type="pct"/>
            <w:tcBorders>
              <w:top w:val="single" w:sz="4" w:space="0" w:color="auto"/>
            </w:tcBorders>
          </w:tcPr>
          <w:p w14:paraId="301E9E33" w14:textId="77777777" w:rsidR="00D52E15" w:rsidRPr="006B401A" w:rsidRDefault="00B30A97" w:rsidP="00144A83">
            <w:pPr>
              <w:pStyle w:val="TableParagraph"/>
              <w:adjustRightInd w:val="0"/>
              <w:snapToGrid w:val="0"/>
              <w:spacing w:before="0" w:line="360" w:lineRule="auto"/>
              <w:ind w:left="0"/>
              <w:jc w:val="both"/>
              <w:rPr>
                <w:rFonts w:eastAsiaTheme="minorEastAsia"/>
                <w:b/>
                <w:bCs/>
                <w:sz w:val="24"/>
                <w:szCs w:val="24"/>
                <w:lang w:eastAsia="zh-CN"/>
              </w:rPr>
            </w:pPr>
            <w:bookmarkStart w:id="3" w:name="_Hlk113307851"/>
            <w:r w:rsidRPr="006B401A">
              <w:rPr>
                <w:b/>
                <w:bCs/>
                <w:sz w:val="24"/>
                <w:szCs w:val="24"/>
              </w:rPr>
              <w:t>Ref</w:t>
            </w:r>
            <w:r w:rsidR="009F27E9" w:rsidRPr="006B401A">
              <w:rPr>
                <w:rFonts w:eastAsiaTheme="minorEastAsia"/>
                <w:b/>
                <w:bCs/>
                <w:sz w:val="24"/>
                <w:szCs w:val="24"/>
                <w:lang w:eastAsia="zh-CN"/>
              </w:rPr>
              <w:t>.</w:t>
            </w:r>
          </w:p>
        </w:tc>
        <w:tc>
          <w:tcPr>
            <w:tcW w:w="601" w:type="pct"/>
            <w:tcBorders>
              <w:top w:val="single" w:sz="4" w:space="0" w:color="auto"/>
            </w:tcBorders>
          </w:tcPr>
          <w:p w14:paraId="21A7CD97" w14:textId="77777777" w:rsidR="00D52E15" w:rsidRPr="006B401A" w:rsidRDefault="00B30A97" w:rsidP="00144A83">
            <w:pPr>
              <w:pStyle w:val="TableParagraph"/>
              <w:adjustRightInd w:val="0"/>
              <w:snapToGrid w:val="0"/>
              <w:spacing w:before="0" w:line="360" w:lineRule="auto"/>
              <w:ind w:left="0"/>
              <w:jc w:val="both"/>
              <w:rPr>
                <w:b/>
                <w:bCs/>
                <w:sz w:val="24"/>
                <w:szCs w:val="24"/>
              </w:rPr>
            </w:pPr>
            <w:r w:rsidRPr="006B401A">
              <w:rPr>
                <w:b/>
                <w:bCs/>
                <w:sz w:val="24"/>
                <w:szCs w:val="24"/>
              </w:rPr>
              <w:t>Clinical</w:t>
            </w:r>
            <w:r w:rsidR="00D30077" w:rsidRPr="006B401A">
              <w:rPr>
                <w:b/>
                <w:bCs/>
                <w:sz w:val="24"/>
                <w:szCs w:val="24"/>
              </w:rPr>
              <w:t xml:space="preserve"> </w:t>
            </w:r>
            <w:r w:rsidRPr="006B401A">
              <w:rPr>
                <w:b/>
                <w:bCs/>
                <w:sz w:val="24"/>
                <w:szCs w:val="24"/>
              </w:rPr>
              <w:t>Trials</w:t>
            </w:r>
            <w:r w:rsidR="00D30077" w:rsidRPr="006B401A">
              <w:rPr>
                <w:b/>
                <w:bCs/>
                <w:sz w:val="24"/>
                <w:szCs w:val="24"/>
              </w:rPr>
              <w:t xml:space="preserve"> </w:t>
            </w:r>
            <w:r w:rsidRPr="006B401A">
              <w:rPr>
                <w:b/>
                <w:bCs/>
                <w:sz w:val="24"/>
                <w:szCs w:val="24"/>
              </w:rPr>
              <w:t>ID</w:t>
            </w:r>
          </w:p>
        </w:tc>
        <w:tc>
          <w:tcPr>
            <w:tcW w:w="718" w:type="pct"/>
            <w:tcBorders>
              <w:top w:val="single" w:sz="4" w:space="0" w:color="auto"/>
            </w:tcBorders>
          </w:tcPr>
          <w:p w14:paraId="3D86E323" w14:textId="77777777" w:rsidR="00D52E15" w:rsidRPr="006B401A" w:rsidRDefault="00B30A97" w:rsidP="00144A83">
            <w:pPr>
              <w:pStyle w:val="TableParagraph"/>
              <w:adjustRightInd w:val="0"/>
              <w:snapToGrid w:val="0"/>
              <w:spacing w:before="0" w:line="360" w:lineRule="auto"/>
              <w:ind w:left="0"/>
              <w:jc w:val="both"/>
              <w:rPr>
                <w:rFonts w:eastAsia="宋体"/>
                <w:b/>
                <w:bCs/>
                <w:sz w:val="24"/>
                <w:szCs w:val="24"/>
                <w:lang w:eastAsia="zh-CN"/>
              </w:rPr>
            </w:pPr>
            <w:r w:rsidRPr="006B401A">
              <w:rPr>
                <w:rFonts w:eastAsia="宋体"/>
                <w:b/>
                <w:bCs/>
                <w:sz w:val="24"/>
                <w:szCs w:val="24"/>
                <w:lang w:eastAsia="zh-CN"/>
              </w:rPr>
              <w:t>Intervention</w:t>
            </w:r>
          </w:p>
        </w:tc>
        <w:tc>
          <w:tcPr>
            <w:tcW w:w="839" w:type="pct"/>
            <w:tcBorders>
              <w:top w:val="single" w:sz="4" w:space="0" w:color="auto"/>
            </w:tcBorders>
          </w:tcPr>
          <w:p w14:paraId="7AC481EA" w14:textId="77777777" w:rsidR="00D52E15" w:rsidRPr="006B401A" w:rsidRDefault="00B30A97" w:rsidP="00144A83">
            <w:pPr>
              <w:pStyle w:val="TableParagraph"/>
              <w:adjustRightInd w:val="0"/>
              <w:snapToGrid w:val="0"/>
              <w:spacing w:before="0" w:line="360" w:lineRule="auto"/>
              <w:ind w:left="0"/>
              <w:jc w:val="both"/>
              <w:rPr>
                <w:rFonts w:eastAsia="宋体"/>
                <w:b/>
                <w:bCs/>
                <w:sz w:val="24"/>
                <w:szCs w:val="24"/>
                <w:lang w:eastAsia="zh-CN"/>
              </w:rPr>
            </w:pPr>
            <w:r w:rsidRPr="006B401A">
              <w:rPr>
                <w:rFonts w:eastAsia="宋体"/>
                <w:b/>
                <w:bCs/>
                <w:sz w:val="24"/>
                <w:szCs w:val="24"/>
                <w:lang w:eastAsia="zh-CN"/>
              </w:rPr>
              <w:t>Agent</w:t>
            </w:r>
          </w:p>
        </w:tc>
        <w:tc>
          <w:tcPr>
            <w:tcW w:w="939" w:type="pct"/>
            <w:tcBorders>
              <w:top w:val="single" w:sz="4" w:space="0" w:color="auto"/>
            </w:tcBorders>
          </w:tcPr>
          <w:p w14:paraId="5FB8E3CB" w14:textId="77777777" w:rsidR="00D52E15" w:rsidRPr="006B401A" w:rsidRDefault="00B30A97" w:rsidP="00144A83">
            <w:pPr>
              <w:pStyle w:val="TableParagraph"/>
              <w:adjustRightInd w:val="0"/>
              <w:snapToGrid w:val="0"/>
              <w:spacing w:before="0" w:line="360" w:lineRule="auto"/>
              <w:ind w:left="0"/>
              <w:jc w:val="both"/>
              <w:rPr>
                <w:rFonts w:eastAsia="宋体"/>
                <w:b/>
                <w:bCs/>
                <w:sz w:val="24"/>
                <w:szCs w:val="24"/>
                <w:lang w:eastAsia="zh-CN"/>
              </w:rPr>
            </w:pPr>
            <w:r w:rsidRPr="006B401A">
              <w:rPr>
                <w:rFonts w:eastAsia="宋体"/>
                <w:b/>
                <w:bCs/>
                <w:sz w:val="24"/>
                <w:szCs w:val="24"/>
                <w:lang w:eastAsia="zh-CN"/>
              </w:rPr>
              <w:t>Intervention</w:t>
            </w:r>
            <w:r w:rsidR="00D30077" w:rsidRPr="006B401A">
              <w:rPr>
                <w:rFonts w:eastAsia="宋体"/>
                <w:b/>
                <w:bCs/>
                <w:sz w:val="24"/>
                <w:szCs w:val="24"/>
                <w:lang w:eastAsia="zh-CN"/>
              </w:rPr>
              <w:t xml:space="preserve"> </w:t>
            </w:r>
            <w:r w:rsidRPr="006B401A">
              <w:rPr>
                <w:rFonts w:eastAsia="宋体"/>
                <w:b/>
                <w:bCs/>
                <w:sz w:val="24"/>
                <w:szCs w:val="24"/>
                <w:lang w:eastAsia="zh-CN"/>
              </w:rPr>
              <w:t>dose</w:t>
            </w:r>
          </w:p>
        </w:tc>
        <w:tc>
          <w:tcPr>
            <w:tcW w:w="649" w:type="pct"/>
            <w:tcBorders>
              <w:top w:val="single" w:sz="4" w:space="0" w:color="auto"/>
            </w:tcBorders>
          </w:tcPr>
          <w:p w14:paraId="5307D144" w14:textId="77777777" w:rsidR="00D52E15" w:rsidRPr="006B401A" w:rsidRDefault="00B30A97" w:rsidP="00144A83">
            <w:pPr>
              <w:pStyle w:val="TableParagraph"/>
              <w:adjustRightInd w:val="0"/>
              <w:snapToGrid w:val="0"/>
              <w:spacing w:before="0" w:line="360" w:lineRule="auto"/>
              <w:ind w:left="0"/>
              <w:jc w:val="both"/>
              <w:rPr>
                <w:rFonts w:eastAsia="宋体"/>
                <w:b/>
                <w:bCs/>
                <w:sz w:val="24"/>
                <w:szCs w:val="24"/>
                <w:lang w:eastAsia="zh-CN"/>
              </w:rPr>
            </w:pPr>
            <w:r w:rsidRPr="006B401A">
              <w:rPr>
                <w:rFonts w:eastAsia="宋体"/>
                <w:b/>
                <w:bCs/>
                <w:sz w:val="24"/>
                <w:szCs w:val="24"/>
                <w:lang w:eastAsia="zh-CN"/>
              </w:rPr>
              <w:t>Target</w:t>
            </w:r>
            <w:r w:rsidR="00D30077" w:rsidRPr="006B401A">
              <w:rPr>
                <w:rFonts w:eastAsia="宋体"/>
                <w:b/>
                <w:bCs/>
                <w:sz w:val="24"/>
                <w:szCs w:val="24"/>
                <w:lang w:eastAsia="zh-CN"/>
              </w:rPr>
              <w:t xml:space="preserve"> </w:t>
            </w:r>
            <w:r w:rsidRPr="006B401A">
              <w:rPr>
                <w:rFonts w:eastAsia="宋体"/>
                <w:b/>
                <w:bCs/>
                <w:sz w:val="24"/>
                <w:szCs w:val="24"/>
                <w:lang w:eastAsia="zh-CN"/>
              </w:rPr>
              <w:t>population</w:t>
            </w:r>
          </w:p>
        </w:tc>
        <w:tc>
          <w:tcPr>
            <w:tcW w:w="774" w:type="pct"/>
            <w:tcBorders>
              <w:top w:val="single" w:sz="4" w:space="0" w:color="auto"/>
            </w:tcBorders>
          </w:tcPr>
          <w:p w14:paraId="6DF3F478" w14:textId="77777777" w:rsidR="00D52E15" w:rsidRPr="006B401A" w:rsidRDefault="00B30A97" w:rsidP="00144A83">
            <w:pPr>
              <w:pStyle w:val="TableParagraph"/>
              <w:adjustRightInd w:val="0"/>
              <w:snapToGrid w:val="0"/>
              <w:spacing w:before="0" w:line="360" w:lineRule="auto"/>
              <w:ind w:left="0"/>
              <w:jc w:val="both"/>
              <w:rPr>
                <w:rFonts w:eastAsia="宋体"/>
                <w:b/>
                <w:bCs/>
                <w:sz w:val="24"/>
                <w:szCs w:val="24"/>
                <w:lang w:eastAsia="zh-CN"/>
              </w:rPr>
            </w:pPr>
            <w:r w:rsidRPr="006B401A">
              <w:rPr>
                <w:rFonts w:eastAsia="宋体"/>
                <w:b/>
                <w:bCs/>
                <w:sz w:val="24"/>
                <w:szCs w:val="24"/>
                <w:lang w:eastAsia="zh-CN"/>
              </w:rPr>
              <w:t>Results</w:t>
            </w:r>
          </w:p>
        </w:tc>
      </w:tr>
      <w:tr w:rsidR="00D52E15" w:rsidRPr="006B401A" w14:paraId="325B4844" w14:textId="77777777" w:rsidTr="009A3646">
        <w:trPr>
          <w:trHeight w:val="515"/>
        </w:trPr>
        <w:tc>
          <w:tcPr>
            <w:tcW w:w="479" w:type="pct"/>
          </w:tcPr>
          <w:p w14:paraId="06919292" w14:textId="09AC7FD0" w:rsidR="00D52E15" w:rsidRPr="006B401A" w:rsidRDefault="00957F86" w:rsidP="00144A83">
            <w:pPr>
              <w:pStyle w:val="22"/>
              <w:adjustRightInd w:val="0"/>
              <w:snapToGrid w:val="0"/>
              <w:spacing w:line="360" w:lineRule="auto"/>
              <w:rPr>
                <w:rFonts w:ascii="Book Antiqua" w:hAnsi="Book Antiqua"/>
                <w:sz w:val="24"/>
                <w:szCs w:val="24"/>
              </w:rPr>
            </w:pPr>
            <w:r w:rsidRPr="006B401A">
              <w:rPr>
                <w:rFonts w:ascii="Book Antiqua" w:hAnsi="Book Antiqua" w:cs="Book Antiqua"/>
                <w:kern w:val="0"/>
                <w:sz w:val="24"/>
                <w:szCs w:val="24"/>
                <w:lang w:bidi="en-US"/>
              </w:rPr>
              <w:t>Abdel-</w:t>
            </w:r>
            <w:proofErr w:type="spellStart"/>
            <w:r w:rsidRPr="006B401A">
              <w:rPr>
                <w:rFonts w:ascii="Book Antiqua" w:hAnsi="Book Antiqua" w:cs="Book Antiqua"/>
                <w:kern w:val="0"/>
                <w:sz w:val="24"/>
                <w:szCs w:val="24"/>
                <w:lang w:bidi="en-US"/>
              </w:rPr>
              <w:t>Razik</w:t>
            </w:r>
            <w:proofErr w:type="spellEnd"/>
            <w:r w:rsidR="00E30989" w:rsidRPr="006B401A">
              <w:rPr>
                <w:rFonts w:ascii="Book Antiqua" w:hAnsi="Book Antiqua" w:cs="Book Antiqua"/>
                <w:kern w:val="0"/>
                <w:sz w:val="24"/>
                <w:szCs w:val="24"/>
                <w:lang w:bidi="en-US"/>
              </w:rPr>
              <w:t xml:space="preserve"> </w:t>
            </w:r>
            <w:r w:rsidRPr="006B401A">
              <w:rPr>
                <w:rFonts w:ascii="Book Antiqua" w:eastAsia="Book Antiqua" w:hAnsi="Book Antiqua"/>
                <w:i/>
                <w:iCs/>
                <w:sz w:val="24"/>
                <w:szCs w:val="24"/>
              </w:rPr>
              <w:t>et a</w:t>
            </w:r>
            <w:r w:rsidRPr="006B401A">
              <w:rPr>
                <w:rFonts w:ascii="Book Antiqua" w:hAnsi="Book Antiqua"/>
                <w:i/>
                <w:iCs/>
                <w:sz w:val="24"/>
                <w:szCs w:val="24"/>
              </w:rPr>
              <w:t>l</w:t>
            </w:r>
            <w:r w:rsidR="00B30A97" w:rsidRPr="006B401A">
              <w:rPr>
                <w:rFonts w:ascii="Book Antiqua" w:hAnsi="Book Antiqua"/>
                <w:sz w:val="24"/>
                <w:szCs w:val="24"/>
                <w:vertAlign w:val="superscript"/>
              </w:rPr>
              <w:t>[49]</w:t>
            </w:r>
            <w:r w:rsidRPr="006B401A">
              <w:rPr>
                <w:rFonts w:ascii="Book Antiqua" w:hAnsi="Book Antiqua"/>
                <w:sz w:val="24"/>
                <w:szCs w:val="24"/>
              </w:rPr>
              <w:t>, 2018</w:t>
            </w:r>
          </w:p>
        </w:tc>
        <w:tc>
          <w:tcPr>
            <w:tcW w:w="601" w:type="pct"/>
          </w:tcPr>
          <w:p w14:paraId="19B0B0E0"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NCT02884037</w:t>
            </w:r>
          </w:p>
        </w:tc>
        <w:tc>
          <w:tcPr>
            <w:tcW w:w="718" w:type="pct"/>
          </w:tcPr>
          <w:p w14:paraId="2A7E3FF1"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Antibiotics</w:t>
            </w:r>
          </w:p>
        </w:tc>
        <w:tc>
          <w:tcPr>
            <w:tcW w:w="839" w:type="pct"/>
          </w:tcPr>
          <w:p w14:paraId="4867CDBA"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p>
        </w:tc>
        <w:tc>
          <w:tcPr>
            <w:tcW w:w="939" w:type="pct"/>
          </w:tcPr>
          <w:p w14:paraId="73BAF1DD" w14:textId="08C7F26A"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r w:rsidR="00D30077" w:rsidRPr="006B401A">
              <w:rPr>
                <w:rFonts w:eastAsia="宋体"/>
                <w:sz w:val="24"/>
                <w:szCs w:val="24"/>
                <w:lang w:eastAsia="zh-CN"/>
              </w:rPr>
              <w:t xml:space="preserve"> </w:t>
            </w:r>
            <w:r w:rsidRPr="006B401A">
              <w:rPr>
                <w:rFonts w:eastAsia="宋体"/>
                <w:sz w:val="24"/>
                <w:szCs w:val="24"/>
                <w:lang w:eastAsia="zh-CN"/>
              </w:rPr>
              <w:t>1100</w:t>
            </w:r>
            <w:r w:rsidR="009445E1" w:rsidRPr="006B401A">
              <w:rPr>
                <w:rFonts w:eastAsia="宋体"/>
                <w:sz w:val="24"/>
                <w:szCs w:val="24"/>
                <w:lang w:eastAsia="zh-CN"/>
              </w:rPr>
              <w:t xml:space="preserve"> </w:t>
            </w:r>
            <w:r w:rsidRPr="006B401A">
              <w:rPr>
                <w:rFonts w:eastAsia="宋体"/>
                <w:sz w:val="24"/>
                <w:szCs w:val="24"/>
                <w:lang w:eastAsia="zh-CN"/>
              </w:rPr>
              <w:t>mg</w:t>
            </w:r>
            <w:r w:rsidR="00CA4A6B" w:rsidRPr="006B401A">
              <w:rPr>
                <w:rFonts w:eastAsia="宋体"/>
                <w:sz w:val="24"/>
                <w:szCs w:val="24"/>
                <w:lang w:eastAsia="zh-CN"/>
              </w:rPr>
              <w:t>/d</w:t>
            </w:r>
            <w:r w:rsidR="009A3646"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6</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mo</w:t>
            </w:r>
            <w:proofErr w:type="spellEnd"/>
          </w:p>
        </w:tc>
        <w:tc>
          <w:tcPr>
            <w:tcW w:w="649" w:type="pct"/>
          </w:tcPr>
          <w:p w14:paraId="65DDAD49"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MASH,</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50</w:t>
            </w:r>
          </w:p>
        </w:tc>
        <w:tc>
          <w:tcPr>
            <w:tcW w:w="774" w:type="pct"/>
          </w:tcPr>
          <w:p w14:paraId="044DA90F"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Improved</w:t>
            </w:r>
            <w:r w:rsidR="00D30077" w:rsidRPr="006B401A">
              <w:rPr>
                <w:rFonts w:eastAsia="宋体"/>
                <w:sz w:val="24"/>
                <w:szCs w:val="24"/>
                <w:lang w:eastAsia="zh-CN"/>
              </w:rPr>
              <w:t xml:space="preserve"> </w:t>
            </w:r>
            <w:r w:rsidRPr="006B401A">
              <w:rPr>
                <w:rFonts w:eastAsia="宋体"/>
                <w:sz w:val="24"/>
                <w:szCs w:val="24"/>
                <w:lang w:eastAsia="zh-CN"/>
              </w:rPr>
              <w:t>insulin</w:t>
            </w:r>
            <w:r w:rsidR="00D30077" w:rsidRPr="006B401A">
              <w:rPr>
                <w:rFonts w:eastAsia="宋体"/>
                <w:sz w:val="24"/>
                <w:szCs w:val="24"/>
                <w:lang w:eastAsia="zh-CN"/>
              </w:rPr>
              <w:t xml:space="preserve"> </w:t>
            </w:r>
            <w:r w:rsidRPr="006B401A">
              <w:rPr>
                <w:rFonts w:eastAsia="宋体"/>
                <w:sz w:val="24"/>
                <w:szCs w:val="24"/>
                <w:lang w:eastAsia="zh-CN"/>
              </w:rPr>
              <w:t>resistance,</w:t>
            </w:r>
            <w:r w:rsidR="00D30077" w:rsidRPr="006B401A">
              <w:rPr>
                <w:rFonts w:eastAsia="宋体"/>
                <w:sz w:val="24"/>
                <w:szCs w:val="24"/>
                <w:lang w:eastAsia="zh-CN"/>
              </w:rPr>
              <w:t xml:space="preserve"> </w:t>
            </w:r>
            <w:r w:rsidRPr="006B401A">
              <w:rPr>
                <w:rFonts w:eastAsia="宋体"/>
                <w:sz w:val="24"/>
                <w:szCs w:val="24"/>
                <w:lang w:eastAsia="zh-CN"/>
              </w:rPr>
              <w:t>cytokines,</w:t>
            </w:r>
            <w:r w:rsidR="00D30077" w:rsidRPr="006B401A">
              <w:rPr>
                <w:rFonts w:eastAsia="宋体"/>
                <w:sz w:val="24"/>
                <w:szCs w:val="24"/>
                <w:lang w:eastAsia="zh-CN"/>
              </w:rPr>
              <w:t xml:space="preserve"> </w:t>
            </w:r>
            <w:r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MAFLD-liver</w:t>
            </w:r>
            <w:r w:rsidR="00D30077" w:rsidRPr="006B401A">
              <w:rPr>
                <w:rFonts w:eastAsia="宋体"/>
                <w:sz w:val="24"/>
                <w:szCs w:val="24"/>
                <w:lang w:eastAsia="zh-CN"/>
              </w:rPr>
              <w:t xml:space="preserve"> </w:t>
            </w:r>
            <w:r w:rsidRPr="006B401A">
              <w:rPr>
                <w:rFonts w:eastAsia="宋体"/>
                <w:sz w:val="24"/>
                <w:szCs w:val="24"/>
                <w:lang w:eastAsia="zh-CN"/>
              </w:rPr>
              <w:t>fat</w:t>
            </w:r>
            <w:r w:rsidR="00D30077" w:rsidRPr="006B401A">
              <w:rPr>
                <w:rFonts w:eastAsia="宋体"/>
                <w:sz w:val="24"/>
                <w:szCs w:val="24"/>
                <w:lang w:eastAsia="zh-CN"/>
              </w:rPr>
              <w:t xml:space="preserve"> </w:t>
            </w:r>
            <w:r w:rsidRPr="006B401A">
              <w:rPr>
                <w:rFonts w:eastAsia="宋体"/>
                <w:sz w:val="24"/>
                <w:szCs w:val="24"/>
                <w:lang w:eastAsia="zh-CN"/>
              </w:rPr>
              <w:t>score</w:t>
            </w:r>
          </w:p>
        </w:tc>
      </w:tr>
      <w:tr w:rsidR="00D52E15" w:rsidRPr="006B401A" w14:paraId="2B4C5252" w14:textId="77777777" w:rsidTr="009A3646">
        <w:trPr>
          <w:trHeight w:val="506"/>
        </w:trPr>
        <w:tc>
          <w:tcPr>
            <w:tcW w:w="479" w:type="pct"/>
          </w:tcPr>
          <w:p w14:paraId="72F02BCC" w14:textId="6FFF42DB" w:rsidR="00D52E15" w:rsidRPr="006B401A" w:rsidRDefault="00957F86"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Gangarapu</w:t>
            </w:r>
            <w:proofErr w:type="spellEnd"/>
            <w:r w:rsidR="00E30989" w:rsidRPr="006B401A">
              <w:rPr>
                <w:rFonts w:eastAsia="宋体"/>
                <w:sz w:val="24"/>
                <w:szCs w:val="24"/>
                <w:lang w:eastAsia="zh-CN"/>
              </w:rPr>
              <w:t xml:space="preserve"> </w:t>
            </w:r>
            <w:r w:rsidRPr="006B401A">
              <w:rPr>
                <w:i/>
                <w:iCs/>
                <w:sz w:val="24"/>
                <w:szCs w:val="24"/>
                <w:lang w:eastAsia="zh-CN" w:bidi="ar-SA"/>
              </w:rPr>
              <w:t xml:space="preserve">et </w:t>
            </w:r>
            <w:r w:rsidRPr="006B401A">
              <w:rPr>
                <w:i/>
                <w:iCs/>
                <w:sz w:val="24"/>
                <w:szCs w:val="24"/>
                <w:lang w:eastAsia="zh-CN" w:bidi="ar-SA"/>
              </w:rPr>
              <w:lastRenderedPageBreak/>
              <w:t>al</w:t>
            </w:r>
            <w:r w:rsidR="00B30A97" w:rsidRPr="006B401A">
              <w:rPr>
                <w:sz w:val="24"/>
                <w:szCs w:val="24"/>
                <w:vertAlign w:val="superscript"/>
              </w:rPr>
              <w:t>[10</w:t>
            </w:r>
            <w:r w:rsidR="00775222" w:rsidRPr="006B401A">
              <w:rPr>
                <w:sz w:val="24"/>
                <w:szCs w:val="24"/>
                <w:vertAlign w:val="superscript"/>
              </w:rPr>
              <w:t>1</w:t>
            </w:r>
            <w:r w:rsidR="00B30A97" w:rsidRPr="006B401A">
              <w:rPr>
                <w:sz w:val="24"/>
                <w:szCs w:val="24"/>
                <w:vertAlign w:val="superscript"/>
              </w:rPr>
              <w:t>]</w:t>
            </w:r>
            <w:r w:rsidR="00FE5EA6" w:rsidRPr="006B401A">
              <w:rPr>
                <w:sz w:val="24"/>
                <w:szCs w:val="24"/>
              </w:rPr>
              <w:t xml:space="preserve">, </w:t>
            </w:r>
            <w:r w:rsidR="00FE5EA6" w:rsidRPr="006B401A">
              <w:rPr>
                <w:rFonts w:eastAsia="宋体"/>
                <w:sz w:val="24"/>
                <w:szCs w:val="24"/>
                <w:lang w:eastAsia="zh-CN"/>
              </w:rPr>
              <w:t>2015</w:t>
            </w:r>
          </w:p>
        </w:tc>
        <w:tc>
          <w:tcPr>
            <w:tcW w:w="601" w:type="pct"/>
          </w:tcPr>
          <w:p w14:paraId="02CD1BD0"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lastRenderedPageBreak/>
              <w:t>NCT02009592</w:t>
            </w:r>
          </w:p>
        </w:tc>
        <w:tc>
          <w:tcPr>
            <w:tcW w:w="718" w:type="pct"/>
          </w:tcPr>
          <w:p w14:paraId="11B0A0DB"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Antibiotics</w:t>
            </w:r>
          </w:p>
        </w:tc>
        <w:tc>
          <w:tcPr>
            <w:tcW w:w="839" w:type="pct"/>
          </w:tcPr>
          <w:p w14:paraId="40179E1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p>
        </w:tc>
        <w:tc>
          <w:tcPr>
            <w:tcW w:w="939" w:type="pct"/>
          </w:tcPr>
          <w:p w14:paraId="5FD1C667" w14:textId="1D2CEC1A"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r w:rsidR="00D30077" w:rsidRPr="006B401A">
              <w:rPr>
                <w:rFonts w:eastAsia="宋体"/>
                <w:sz w:val="24"/>
                <w:szCs w:val="24"/>
                <w:lang w:eastAsia="zh-CN"/>
              </w:rPr>
              <w:t xml:space="preserve"> </w:t>
            </w:r>
            <w:r w:rsidRPr="006B401A">
              <w:rPr>
                <w:rFonts w:eastAsia="宋体"/>
                <w:sz w:val="24"/>
                <w:szCs w:val="24"/>
                <w:lang w:eastAsia="zh-CN"/>
              </w:rPr>
              <w:t>1320</w:t>
            </w:r>
            <w:r w:rsidR="009445E1" w:rsidRPr="006B401A">
              <w:rPr>
                <w:rFonts w:eastAsia="宋体"/>
                <w:sz w:val="24"/>
                <w:szCs w:val="24"/>
                <w:lang w:eastAsia="zh-CN"/>
              </w:rPr>
              <w:t xml:space="preserve"> </w:t>
            </w:r>
            <w:r w:rsidRPr="006B401A">
              <w:rPr>
                <w:rFonts w:eastAsia="宋体"/>
                <w:sz w:val="24"/>
                <w:szCs w:val="24"/>
                <w:lang w:eastAsia="zh-CN"/>
              </w:rPr>
              <w:t>mg</w:t>
            </w:r>
            <w:r w:rsidR="00CA4A6B" w:rsidRPr="006B401A">
              <w:rPr>
                <w:rFonts w:eastAsia="宋体"/>
                <w:sz w:val="24"/>
                <w:szCs w:val="24"/>
                <w:lang w:eastAsia="zh-CN"/>
              </w:rPr>
              <w:t>/d</w:t>
            </w:r>
            <w:r w:rsidRPr="006B401A">
              <w:rPr>
                <w:rFonts w:eastAsia="宋体"/>
                <w:sz w:val="24"/>
                <w:szCs w:val="24"/>
                <w:lang w:eastAsia="zh-CN"/>
              </w:rPr>
              <w:t>,</w:t>
            </w:r>
            <w:r w:rsidR="00DF162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4</w:t>
            </w:r>
            <w:r w:rsidR="00D30077"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p>
        </w:tc>
        <w:tc>
          <w:tcPr>
            <w:tcW w:w="649" w:type="pct"/>
          </w:tcPr>
          <w:p w14:paraId="0DB5565B"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MAFLD,</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42</w:t>
            </w:r>
          </w:p>
        </w:tc>
        <w:tc>
          <w:tcPr>
            <w:tcW w:w="774" w:type="pct"/>
          </w:tcPr>
          <w:p w14:paraId="00BE9AFB"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Reduction</w:t>
            </w:r>
            <w:r w:rsidR="00D30077" w:rsidRPr="006B401A">
              <w:rPr>
                <w:rFonts w:eastAsia="宋体"/>
                <w:sz w:val="24"/>
                <w:szCs w:val="24"/>
                <w:lang w:eastAsia="zh-CN"/>
              </w:rPr>
              <w:t xml:space="preserve"> </w:t>
            </w:r>
            <w:r w:rsidRPr="006B401A">
              <w:rPr>
                <w:rFonts w:eastAsia="宋体"/>
                <w:sz w:val="24"/>
                <w:szCs w:val="24"/>
                <w:lang w:eastAsia="zh-CN"/>
              </w:rPr>
              <w:t>in</w:t>
            </w:r>
            <w:r w:rsidR="00D30077" w:rsidRPr="006B401A">
              <w:rPr>
                <w:rFonts w:eastAsia="宋体"/>
                <w:sz w:val="24"/>
                <w:szCs w:val="24"/>
                <w:lang w:eastAsia="zh-CN"/>
              </w:rPr>
              <w:t xml:space="preserve"> </w:t>
            </w:r>
            <w:r w:rsidRPr="006B401A">
              <w:rPr>
                <w:rFonts w:eastAsia="宋体"/>
                <w:sz w:val="24"/>
                <w:szCs w:val="24"/>
                <w:lang w:eastAsia="zh-CN"/>
              </w:rPr>
              <w:t>serum</w:t>
            </w:r>
            <w:r w:rsidR="00D30077" w:rsidRPr="006B401A">
              <w:rPr>
                <w:rFonts w:eastAsia="宋体"/>
                <w:sz w:val="24"/>
                <w:szCs w:val="24"/>
                <w:lang w:eastAsia="zh-CN"/>
              </w:rPr>
              <w:t xml:space="preserve"> </w:t>
            </w:r>
            <w:r w:rsidRPr="006B401A">
              <w:rPr>
                <w:rFonts w:eastAsia="宋体"/>
                <w:sz w:val="24"/>
                <w:szCs w:val="24"/>
                <w:lang w:eastAsia="zh-CN"/>
              </w:rPr>
              <w:t>AST,</w:t>
            </w:r>
            <w:r w:rsidR="00D30077" w:rsidRPr="006B401A">
              <w:rPr>
                <w:rFonts w:eastAsia="宋体"/>
                <w:sz w:val="24"/>
                <w:szCs w:val="24"/>
                <w:lang w:eastAsia="zh-CN"/>
              </w:rPr>
              <w:t xml:space="preserve"> </w:t>
            </w:r>
            <w:r w:rsidRPr="006B401A">
              <w:rPr>
                <w:rFonts w:eastAsia="宋体"/>
                <w:sz w:val="24"/>
                <w:szCs w:val="24"/>
                <w:lang w:eastAsia="zh-CN"/>
              </w:rPr>
              <w:lastRenderedPageBreak/>
              <w:t>ALT,</w:t>
            </w:r>
            <w:r w:rsidR="00D30077" w:rsidRPr="006B401A">
              <w:rPr>
                <w:rFonts w:eastAsia="宋体"/>
                <w:sz w:val="24"/>
                <w:szCs w:val="24"/>
                <w:lang w:eastAsia="zh-CN"/>
              </w:rPr>
              <w:t xml:space="preserve"> </w:t>
            </w:r>
            <w:r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endotoxin</w:t>
            </w:r>
          </w:p>
        </w:tc>
      </w:tr>
      <w:tr w:rsidR="00D52E15" w:rsidRPr="006B401A" w14:paraId="1DB328C2" w14:textId="77777777" w:rsidTr="009A3646">
        <w:trPr>
          <w:trHeight w:val="515"/>
        </w:trPr>
        <w:tc>
          <w:tcPr>
            <w:tcW w:w="479" w:type="pct"/>
          </w:tcPr>
          <w:p w14:paraId="29FEE40A" w14:textId="77777777" w:rsidR="00D52E15" w:rsidRPr="006B401A" w:rsidRDefault="00B30A97" w:rsidP="00144A83">
            <w:pPr>
              <w:adjustRightInd w:val="0"/>
              <w:snapToGrid w:val="0"/>
              <w:spacing w:line="360" w:lineRule="auto"/>
              <w:jc w:val="both"/>
              <w:rPr>
                <w:sz w:val="24"/>
                <w:szCs w:val="24"/>
              </w:rPr>
            </w:pPr>
            <w:r w:rsidRPr="006B401A">
              <w:rPr>
                <w:sz w:val="24"/>
                <w:szCs w:val="24"/>
              </w:rPr>
              <w:lastRenderedPageBreak/>
              <w:t>-</w:t>
            </w:r>
          </w:p>
        </w:tc>
        <w:tc>
          <w:tcPr>
            <w:tcW w:w="601" w:type="pct"/>
          </w:tcPr>
          <w:p w14:paraId="327F2737"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NCT01355575</w:t>
            </w:r>
          </w:p>
        </w:tc>
        <w:tc>
          <w:tcPr>
            <w:tcW w:w="718" w:type="pct"/>
          </w:tcPr>
          <w:p w14:paraId="5310476D"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Antibiotic</w:t>
            </w:r>
          </w:p>
        </w:tc>
        <w:tc>
          <w:tcPr>
            <w:tcW w:w="839" w:type="pct"/>
          </w:tcPr>
          <w:p w14:paraId="32910C0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p>
        </w:tc>
        <w:tc>
          <w:tcPr>
            <w:tcW w:w="939" w:type="pct"/>
          </w:tcPr>
          <w:p w14:paraId="1F9C6E3D" w14:textId="4F2B7904"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Rifaximin:</w:t>
            </w:r>
            <w:r w:rsidR="009A3646" w:rsidRPr="006B401A">
              <w:rPr>
                <w:rFonts w:eastAsia="宋体"/>
                <w:sz w:val="24"/>
                <w:szCs w:val="24"/>
                <w:lang w:eastAsia="zh-CN"/>
              </w:rPr>
              <w:t xml:space="preserve"> </w:t>
            </w:r>
            <w:r w:rsidRPr="006B401A">
              <w:rPr>
                <w:rFonts w:eastAsia="宋体"/>
                <w:sz w:val="24"/>
                <w:szCs w:val="24"/>
                <w:lang w:eastAsia="zh-CN"/>
              </w:rPr>
              <w:t>800</w:t>
            </w:r>
            <w:r w:rsidR="009445E1" w:rsidRPr="006B401A">
              <w:rPr>
                <w:rFonts w:eastAsia="宋体"/>
                <w:sz w:val="24"/>
                <w:szCs w:val="24"/>
                <w:lang w:eastAsia="zh-CN"/>
              </w:rPr>
              <w:t xml:space="preserve"> </w:t>
            </w:r>
            <w:r w:rsidRPr="006B401A">
              <w:rPr>
                <w:rFonts w:eastAsia="宋体"/>
                <w:sz w:val="24"/>
                <w:szCs w:val="24"/>
                <w:lang w:eastAsia="zh-CN"/>
              </w:rPr>
              <w:t>mg</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6</w:t>
            </w:r>
            <w:r w:rsidR="00D30077"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p>
        </w:tc>
        <w:tc>
          <w:tcPr>
            <w:tcW w:w="649" w:type="pct"/>
          </w:tcPr>
          <w:p w14:paraId="4F3DE264"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MASH,</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15</w:t>
            </w:r>
          </w:p>
        </w:tc>
        <w:tc>
          <w:tcPr>
            <w:tcW w:w="774" w:type="pct"/>
          </w:tcPr>
          <w:p w14:paraId="1422FF91"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w:t>
            </w:r>
          </w:p>
        </w:tc>
      </w:tr>
      <w:tr w:rsidR="00D52E15" w:rsidRPr="006B401A" w14:paraId="6FDD07AC" w14:textId="77777777" w:rsidTr="009A3646">
        <w:trPr>
          <w:trHeight w:val="515"/>
        </w:trPr>
        <w:tc>
          <w:tcPr>
            <w:tcW w:w="479" w:type="pct"/>
          </w:tcPr>
          <w:p w14:paraId="7D2F4E19" w14:textId="77777777" w:rsidR="00D52E15" w:rsidRPr="006B401A" w:rsidRDefault="00B30A97" w:rsidP="00144A83">
            <w:pPr>
              <w:adjustRightInd w:val="0"/>
              <w:snapToGrid w:val="0"/>
              <w:spacing w:line="360" w:lineRule="auto"/>
              <w:jc w:val="both"/>
              <w:rPr>
                <w:sz w:val="24"/>
                <w:szCs w:val="24"/>
              </w:rPr>
            </w:pPr>
            <w:r w:rsidRPr="006B401A">
              <w:rPr>
                <w:sz w:val="24"/>
                <w:szCs w:val="24"/>
              </w:rPr>
              <w:t>-</w:t>
            </w:r>
          </w:p>
        </w:tc>
        <w:tc>
          <w:tcPr>
            <w:tcW w:w="601" w:type="pct"/>
          </w:tcPr>
          <w:p w14:paraId="1AD41B0E"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NCT02510599</w:t>
            </w:r>
          </w:p>
        </w:tc>
        <w:tc>
          <w:tcPr>
            <w:tcW w:w="718" w:type="pct"/>
          </w:tcPr>
          <w:p w14:paraId="561EB93B"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Antibiotic</w:t>
            </w:r>
          </w:p>
        </w:tc>
        <w:tc>
          <w:tcPr>
            <w:tcW w:w="839" w:type="pct"/>
          </w:tcPr>
          <w:p w14:paraId="73B501C5"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Solithromycin</w:t>
            </w:r>
            <w:proofErr w:type="spellEnd"/>
          </w:p>
        </w:tc>
        <w:tc>
          <w:tcPr>
            <w:tcW w:w="939" w:type="pct"/>
          </w:tcPr>
          <w:p w14:paraId="000AD5CA" w14:textId="569D4AB2"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Solithromycin</w:t>
            </w:r>
            <w:proofErr w:type="spellEnd"/>
            <w:r w:rsidRPr="006B401A">
              <w:rPr>
                <w:rFonts w:eastAsia="宋体"/>
                <w:sz w:val="24"/>
                <w:szCs w:val="24"/>
                <w:lang w:eastAsia="zh-CN"/>
              </w:rPr>
              <w:t>:</w:t>
            </w:r>
            <w:r w:rsidR="009A3646" w:rsidRPr="006B401A">
              <w:rPr>
                <w:rFonts w:eastAsia="宋体"/>
                <w:sz w:val="24"/>
                <w:szCs w:val="24"/>
                <w:lang w:eastAsia="zh-CN"/>
              </w:rPr>
              <w:t xml:space="preserve"> </w:t>
            </w:r>
            <w:r w:rsidRPr="006B401A">
              <w:rPr>
                <w:rFonts w:eastAsia="宋体"/>
                <w:sz w:val="24"/>
                <w:szCs w:val="24"/>
                <w:lang w:eastAsia="zh-CN"/>
              </w:rPr>
              <w:t>200</w:t>
            </w:r>
            <w:r w:rsidR="009445E1" w:rsidRPr="006B401A">
              <w:rPr>
                <w:rFonts w:eastAsia="宋体"/>
                <w:sz w:val="24"/>
                <w:szCs w:val="24"/>
                <w:lang w:eastAsia="zh-CN"/>
              </w:rPr>
              <w:t xml:space="preserve"> </w:t>
            </w:r>
            <w:r w:rsidRPr="006B401A">
              <w:rPr>
                <w:rFonts w:eastAsia="宋体"/>
                <w:sz w:val="24"/>
                <w:szCs w:val="24"/>
                <w:lang w:eastAsia="zh-CN"/>
              </w:rPr>
              <w:t>mg</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1</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r w:rsidRPr="006B401A">
              <w:rPr>
                <w:rFonts w:eastAsia="宋体"/>
                <w:sz w:val="24"/>
                <w:szCs w:val="24"/>
                <w:lang w:eastAsia="zh-CN"/>
              </w:rPr>
              <w:t>,</w:t>
            </w:r>
            <w:r w:rsidR="00D30077" w:rsidRPr="006B401A">
              <w:rPr>
                <w:rFonts w:eastAsia="宋体"/>
                <w:sz w:val="24"/>
                <w:szCs w:val="24"/>
                <w:lang w:eastAsia="zh-CN"/>
              </w:rPr>
              <w:t xml:space="preserve"> </w:t>
            </w:r>
            <w:r w:rsidRPr="006B401A">
              <w:rPr>
                <w:rFonts w:eastAsia="宋体"/>
                <w:sz w:val="24"/>
                <w:szCs w:val="24"/>
                <w:lang w:eastAsia="zh-CN"/>
              </w:rPr>
              <w:t>followed</w:t>
            </w:r>
            <w:r w:rsidR="00D30077" w:rsidRPr="006B401A">
              <w:rPr>
                <w:rFonts w:eastAsia="宋体"/>
                <w:sz w:val="24"/>
                <w:szCs w:val="24"/>
                <w:lang w:eastAsia="zh-CN"/>
              </w:rPr>
              <w:t xml:space="preserve"> </w:t>
            </w:r>
            <w:r w:rsidRPr="006B401A">
              <w:rPr>
                <w:rFonts w:eastAsia="宋体"/>
                <w:sz w:val="24"/>
                <w:szCs w:val="24"/>
                <w:lang w:eastAsia="zh-CN"/>
              </w:rPr>
              <w:t>by</w:t>
            </w:r>
            <w:r w:rsidR="00D30077" w:rsidRPr="006B401A">
              <w:rPr>
                <w:rFonts w:eastAsia="宋体"/>
                <w:sz w:val="24"/>
                <w:szCs w:val="24"/>
                <w:lang w:eastAsia="zh-CN"/>
              </w:rPr>
              <w:t xml:space="preserve"> </w:t>
            </w:r>
            <w:r w:rsidRPr="006B401A">
              <w:rPr>
                <w:rFonts w:eastAsia="宋体"/>
                <w:sz w:val="24"/>
                <w:szCs w:val="24"/>
                <w:lang w:eastAsia="zh-CN"/>
              </w:rPr>
              <w:t>200</w:t>
            </w:r>
            <w:r w:rsidR="00D30077" w:rsidRPr="006B401A">
              <w:rPr>
                <w:rFonts w:eastAsia="宋体"/>
                <w:sz w:val="24"/>
                <w:szCs w:val="24"/>
                <w:lang w:eastAsia="zh-CN"/>
              </w:rPr>
              <w:t xml:space="preserve"> </w:t>
            </w:r>
            <w:r w:rsidRPr="006B401A">
              <w:rPr>
                <w:rFonts w:eastAsia="宋体"/>
                <w:sz w:val="24"/>
                <w:szCs w:val="24"/>
                <w:lang w:eastAsia="zh-CN"/>
              </w:rPr>
              <w:t>mg</w:t>
            </w:r>
            <w:r w:rsidR="00D30077" w:rsidRPr="006B401A">
              <w:rPr>
                <w:rFonts w:eastAsia="宋体"/>
                <w:sz w:val="24"/>
                <w:szCs w:val="24"/>
                <w:lang w:eastAsia="zh-CN"/>
              </w:rPr>
              <w:t xml:space="preserve"> </w:t>
            </w:r>
            <w:r w:rsidRPr="006B401A">
              <w:rPr>
                <w:rFonts w:eastAsia="宋体"/>
                <w:sz w:val="24"/>
                <w:szCs w:val="24"/>
                <w:lang w:eastAsia="zh-CN"/>
              </w:rPr>
              <w:t>TIW</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12</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p>
        </w:tc>
        <w:tc>
          <w:tcPr>
            <w:tcW w:w="649" w:type="pct"/>
          </w:tcPr>
          <w:p w14:paraId="3AB8454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MASH,</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10</w:t>
            </w:r>
          </w:p>
        </w:tc>
        <w:tc>
          <w:tcPr>
            <w:tcW w:w="774" w:type="pct"/>
          </w:tcPr>
          <w:p w14:paraId="4A45B928"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w:t>
            </w:r>
          </w:p>
        </w:tc>
      </w:tr>
      <w:tr w:rsidR="00D52E15" w:rsidRPr="006B401A" w14:paraId="51B63BCE" w14:textId="77777777" w:rsidTr="009A3646">
        <w:trPr>
          <w:trHeight w:val="506"/>
        </w:trPr>
        <w:tc>
          <w:tcPr>
            <w:tcW w:w="479" w:type="pct"/>
          </w:tcPr>
          <w:p w14:paraId="0D7C5104" w14:textId="6E26182A" w:rsidR="00D52E15" w:rsidRPr="006B401A" w:rsidRDefault="00E252C8" w:rsidP="00144A83">
            <w:pPr>
              <w:pStyle w:val="22"/>
              <w:adjustRightInd w:val="0"/>
              <w:snapToGrid w:val="0"/>
              <w:spacing w:line="360" w:lineRule="auto"/>
              <w:rPr>
                <w:rFonts w:ascii="Book Antiqua" w:hAnsi="Book Antiqua"/>
                <w:sz w:val="24"/>
                <w:szCs w:val="24"/>
              </w:rPr>
            </w:pPr>
            <w:proofErr w:type="spellStart"/>
            <w:r w:rsidRPr="006B401A">
              <w:rPr>
                <w:rFonts w:ascii="Book Antiqua" w:hAnsi="Book Antiqua" w:cs="Book Antiqua"/>
                <w:kern w:val="0"/>
                <w:sz w:val="24"/>
                <w:szCs w:val="24"/>
                <w:lang w:bidi="en-US"/>
              </w:rPr>
              <w:t>Vajro</w:t>
            </w:r>
            <w:r w:rsidRPr="006B401A">
              <w:rPr>
                <w:rFonts w:ascii="Book Antiqua" w:hAnsi="Book Antiqua"/>
                <w:i/>
                <w:iCs/>
                <w:sz w:val="24"/>
                <w:szCs w:val="24"/>
              </w:rPr>
              <w:t>et</w:t>
            </w:r>
            <w:proofErr w:type="spellEnd"/>
            <w:r w:rsidRPr="006B401A">
              <w:rPr>
                <w:rFonts w:ascii="Book Antiqua" w:hAnsi="Book Antiqua"/>
                <w:i/>
                <w:iCs/>
                <w:sz w:val="24"/>
                <w:szCs w:val="24"/>
              </w:rPr>
              <w:t xml:space="preserve"> al</w:t>
            </w:r>
            <w:r w:rsidR="00B30A97" w:rsidRPr="006B401A">
              <w:rPr>
                <w:rFonts w:ascii="Book Antiqua" w:hAnsi="Book Antiqua"/>
                <w:sz w:val="24"/>
                <w:szCs w:val="24"/>
                <w:vertAlign w:val="superscript"/>
              </w:rPr>
              <w:t>[58]</w:t>
            </w:r>
            <w:r w:rsidRPr="006B401A">
              <w:rPr>
                <w:rFonts w:ascii="Book Antiqua" w:hAnsi="Book Antiqua"/>
                <w:sz w:val="24"/>
                <w:szCs w:val="24"/>
              </w:rPr>
              <w:t>, 2011</w:t>
            </w:r>
          </w:p>
        </w:tc>
        <w:tc>
          <w:tcPr>
            <w:tcW w:w="601" w:type="pct"/>
          </w:tcPr>
          <w:p w14:paraId="753CBFEC"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NCT01650025</w:t>
            </w:r>
          </w:p>
        </w:tc>
        <w:tc>
          <w:tcPr>
            <w:tcW w:w="718" w:type="pct"/>
          </w:tcPr>
          <w:p w14:paraId="369BA6CA"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Probiotic</w:t>
            </w:r>
          </w:p>
        </w:tc>
        <w:tc>
          <w:tcPr>
            <w:tcW w:w="839" w:type="pct"/>
          </w:tcPr>
          <w:p w14:paraId="0C5A5626"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VSL#3</w:t>
            </w:r>
          </w:p>
        </w:tc>
        <w:tc>
          <w:tcPr>
            <w:tcW w:w="939" w:type="pct"/>
          </w:tcPr>
          <w:p w14:paraId="3946FD4E" w14:textId="6B476714"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VSL#3:</w:t>
            </w:r>
            <w:r w:rsidR="009A3646" w:rsidRPr="006B401A">
              <w:rPr>
                <w:rFonts w:eastAsia="宋体"/>
                <w:sz w:val="24"/>
                <w:szCs w:val="24"/>
                <w:lang w:eastAsia="zh-CN"/>
              </w:rPr>
              <w:t xml:space="preserve"> </w:t>
            </w:r>
            <w:r w:rsidRPr="006B401A">
              <w:rPr>
                <w:rFonts w:eastAsia="宋体"/>
                <w:sz w:val="24"/>
                <w:szCs w:val="24"/>
                <w:lang w:eastAsia="zh-CN"/>
              </w:rPr>
              <w:t>2</w:t>
            </w:r>
            <w:r w:rsidR="00D30077" w:rsidRPr="006B401A">
              <w:rPr>
                <w:rFonts w:eastAsia="宋体"/>
                <w:sz w:val="24"/>
                <w:szCs w:val="24"/>
                <w:lang w:eastAsia="zh-CN"/>
              </w:rPr>
              <w:t xml:space="preserve"> </w:t>
            </w:r>
            <w:r w:rsidRPr="006B401A">
              <w:rPr>
                <w:rFonts w:eastAsia="宋体"/>
                <w:sz w:val="24"/>
                <w:szCs w:val="24"/>
                <w:lang w:eastAsia="zh-CN"/>
              </w:rPr>
              <w:t>sachets</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4</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mo</w:t>
            </w:r>
            <w:proofErr w:type="spellEnd"/>
          </w:p>
        </w:tc>
        <w:tc>
          <w:tcPr>
            <w:tcW w:w="649" w:type="pct"/>
          </w:tcPr>
          <w:p w14:paraId="7370674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Obese</w:t>
            </w:r>
            <w:r w:rsidR="00D30077" w:rsidRPr="006B401A">
              <w:rPr>
                <w:rFonts w:eastAsia="宋体"/>
                <w:sz w:val="24"/>
                <w:szCs w:val="24"/>
                <w:lang w:eastAsia="zh-CN"/>
              </w:rPr>
              <w:t xml:space="preserve"> </w:t>
            </w:r>
            <w:r w:rsidRPr="006B401A">
              <w:rPr>
                <w:rFonts w:eastAsia="宋体"/>
                <w:sz w:val="24"/>
                <w:szCs w:val="24"/>
                <w:lang w:eastAsia="zh-CN"/>
              </w:rPr>
              <w:t>children</w:t>
            </w:r>
            <w:r w:rsidR="00D30077" w:rsidRPr="006B401A">
              <w:rPr>
                <w:rFonts w:eastAsia="宋体"/>
                <w:sz w:val="24"/>
                <w:szCs w:val="24"/>
                <w:lang w:eastAsia="zh-CN"/>
              </w:rPr>
              <w:t xml:space="preserve"> </w:t>
            </w:r>
            <w:r w:rsidRPr="006B401A">
              <w:rPr>
                <w:rFonts w:eastAsia="宋体"/>
                <w:sz w:val="24"/>
                <w:szCs w:val="24"/>
                <w:lang w:eastAsia="zh-CN"/>
              </w:rPr>
              <w:t>with</w:t>
            </w:r>
            <w:r w:rsidR="00D30077" w:rsidRPr="006B401A">
              <w:rPr>
                <w:rFonts w:eastAsia="宋体"/>
                <w:sz w:val="24"/>
                <w:szCs w:val="24"/>
                <w:lang w:eastAsia="zh-CN"/>
              </w:rPr>
              <w:t xml:space="preserve"> </w:t>
            </w:r>
            <w:r w:rsidRPr="006B401A">
              <w:rPr>
                <w:rFonts w:eastAsia="宋体"/>
                <w:sz w:val="24"/>
                <w:szCs w:val="24"/>
                <w:lang w:eastAsia="zh-CN"/>
              </w:rPr>
              <w:t>MAFLD,</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48</w:t>
            </w:r>
          </w:p>
        </w:tc>
        <w:tc>
          <w:tcPr>
            <w:tcW w:w="774" w:type="pct"/>
          </w:tcPr>
          <w:p w14:paraId="3A36570C"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Reduce</w:t>
            </w:r>
            <w:r w:rsidR="00D30077" w:rsidRPr="006B401A">
              <w:rPr>
                <w:rFonts w:eastAsia="宋体"/>
                <w:sz w:val="24"/>
                <w:szCs w:val="24"/>
                <w:lang w:eastAsia="zh-CN"/>
              </w:rPr>
              <w:t xml:space="preserve"> </w:t>
            </w:r>
            <w:r w:rsidRPr="006B401A">
              <w:rPr>
                <w:rFonts w:eastAsia="宋体"/>
                <w:sz w:val="24"/>
                <w:szCs w:val="24"/>
                <w:lang w:eastAsia="zh-CN"/>
              </w:rPr>
              <w:t>fatty</w:t>
            </w:r>
            <w:r w:rsidR="00D30077" w:rsidRPr="006B401A">
              <w:rPr>
                <w:rFonts w:eastAsia="宋体"/>
                <w:sz w:val="24"/>
                <w:szCs w:val="24"/>
                <w:lang w:eastAsia="zh-CN"/>
              </w:rPr>
              <w:t xml:space="preserve"> </w:t>
            </w:r>
            <w:r w:rsidRPr="006B401A">
              <w:rPr>
                <w:rFonts w:eastAsia="宋体"/>
                <w:sz w:val="24"/>
                <w:szCs w:val="24"/>
                <w:lang w:eastAsia="zh-CN"/>
              </w:rPr>
              <w:t>liver,</w:t>
            </w:r>
            <w:r w:rsidR="00D30077" w:rsidRPr="006B401A">
              <w:rPr>
                <w:rFonts w:eastAsia="宋体"/>
                <w:sz w:val="24"/>
                <w:szCs w:val="24"/>
                <w:lang w:eastAsia="zh-CN"/>
              </w:rPr>
              <w:t xml:space="preserve"> </w:t>
            </w:r>
            <w:r w:rsidRPr="006B401A">
              <w:rPr>
                <w:rFonts w:eastAsia="宋体"/>
                <w:sz w:val="24"/>
                <w:szCs w:val="24"/>
                <w:lang w:eastAsia="zh-CN"/>
              </w:rPr>
              <w:t>BMI,</w:t>
            </w:r>
            <w:r w:rsidR="00D30077" w:rsidRPr="006B401A">
              <w:rPr>
                <w:rFonts w:eastAsia="宋体"/>
                <w:sz w:val="24"/>
                <w:szCs w:val="24"/>
                <w:lang w:eastAsia="zh-CN"/>
              </w:rPr>
              <w:t xml:space="preserve"> </w:t>
            </w:r>
            <w:r w:rsidRPr="006B401A">
              <w:rPr>
                <w:rFonts w:eastAsia="宋体"/>
                <w:sz w:val="24"/>
                <w:szCs w:val="24"/>
                <w:lang w:eastAsia="zh-CN"/>
              </w:rPr>
              <w:t>GLP-1</w:t>
            </w:r>
          </w:p>
        </w:tc>
      </w:tr>
      <w:tr w:rsidR="00D52E15" w:rsidRPr="006B401A" w14:paraId="4371F06C" w14:textId="77777777" w:rsidTr="009A3646">
        <w:trPr>
          <w:trHeight w:val="515"/>
        </w:trPr>
        <w:tc>
          <w:tcPr>
            <w:tcW w:w="479" w:type="pct"/>
          </w:tcPr>
          <w:p w14:paraId="57211C82" w14:textId="77777777" w:rsidR="00D52E15" w:rsidRPr="006B401A" w:rsidRDefault="00B30A97" w:rsidP="00144A83">
            <w:pPr>
              <w:adjustRightInd w:val="0"/>
              <w:snapToGrid w:val="0"/>
              <w:spacing w:line="360" w:lineRule="auto"/>
              <w:jc w:val="both"/>
              <w:rPr>
                <w:sz w:val="24"/>
                <w:szCs w:val="24"/>
              </w:rPr>
            </w:pPr>
            <w:r w:rsidRPr="006B401A">
              <w:rPr>
                <w:sz w:val="24"/>
                <w:szCs w:val="24"/>
              </w:rPr>
              <w:t>-</w:t>
            </w:r>
          </w:p>
        </w:tc>
        <w:tc>
          <w:tcPr>
            <w:tcW w:w="601" w:type="pct"/>
          </w:tcPr>
          <w:p w14:paraId="2C4F9CCA"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NCT03511365</w:t>
            </w:r>
          </w:p>
        </w:tc>
        <w:tc>
          <w:tcPr>
            <w:tcW w:w="718" w:type="pct"/>
          </w:tcPr>
          <w:p w14:paraId="053ECB00"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Probiotic</w:t>
            </w:r>
          </w:p>
        </w:tc>
        <w:tc>
          <w:tcPr>
            <w:tcW w:w="839" w:type="pct"/>
          </w:tcPr>
          <w:p w14:paraId="54FE7BC4"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VSL#3</w:t>
            </w:r>
          </w:p>
        </w:tc>
        <w:tc>
          <w:tcPr>
            <w:tcW w:w="939" w:type="pct"/>
          </w:tcPr>
          <w:p w14:paraId="2141CB1B" w14:textId="2D4A50FE"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VSL#3:</w:t>
            </w:r>
            <w:r w:rsidR="009A3646" w:rsidRPr="006B401A">
              <w:rPr>
                <w:rFonts w:eastAsia="宋体"/>
                <w:sz w:val="24"/>
                <w:szCs w:val="24"/>
                <w:lang w:eastAsia="zh-CN"/>
              </w:rPr>
              <w:t xml:space="preserve"> </w:t>
            </w:r>
            <w:r w:rsidRPr="006B401A">
              <w:rPr>
                <w:rFonts w:eastAsia="宋体"/>
                <w:sz w:val="24"/>
                <w:szCs w:val="24"/>
                <w:lang w:eastAsia="zh-CN"/>
              </w:rPr>
              <w:t>2</w:t>
            </w:r>
            <w:r w:rsidR="00D30077" w:rsidRPr="006B401A">
              <w:rPr>
                <w:rFonts w:eastAsia="宋体"/>
                <w:sz w:val="24"/>
                <w:szCs w:val="24"/>
                <w:lang w:eastAsia="zh-CN"/>
              </w:rPr>
              <w:t xml:space="preserve"> </w:t>
            </w:r>
            <w:r w:rsidRPr="006B401A">
              <w:rPr>
                <w:rFonts w:eastAsia="宋体"/>
                <w:sz w:val="24"/>
                <w:szCs w:val="24"/>
                <w:lang w:eastAsia="zh-CN"/>
              </w:rPr>
              <w:t>times</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8</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p>
        </w:tc>
        <w:tc>
          <w:tcPr>
            <w:tcW w:w="649" w:type="pct"/>
          </w:tcPr>
          <w:p w14:paraId="7419A120"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MAFLD,</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20</w:t>
            </w:r>
          </w:p>
        </w:tc>
        <w:tc>
          <w:tcPr>
            <w:tcW w:w="774" w:type="pct"/>
          </w:tcPr>
          <w:p w14:paraId="16472C0F"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w:t>
            </w:r>
          </w:p>
        </w:tc>
      </w:tr>
      <w:tr w:rsidR="00D52E15" w:rsidRPr="006B401A" w14:paraId="515B6725" w14:textId="77777777" w:rsidTr="009A3646">
        <w:trPr>
          <w:trHeight w:val="515"/>
        </w:trPr>
        <w:tc>
          <w:tcPr>
            <w:tcW w:w="479" w:type="pct"/>
          </w:tcPr>
          <w:p w14:paraId="05214930" w14:textId="2EB4BD60" w:rsidR="00D52E15" w:rsidRPr="006B401A" w:rsidRDefault="00FE5EA6" w:rsidP="00144A83">
            <w:pPr>
              <w:pStyle w:val="22"/>
              <w:adjustRightInd w:val="0"/>
              <w:snapToGrid w:val="0"/>
              <w:spacing w:line="360" w:lineRule="auto"/>
              <w:rPr>
                <w:rFonts w:ascii="Book Antiqua" w:hAnsi="Book Antiqua"/>
                <w:sz w:val="24"/>
                <w:szCs w:val="24"/>
              </w:rPr>
            </w:pPr>
            <w:r w:rsidRPr="006B401A">
              <w:rPr>
                <w:rFonts w:ascii="Book Antiqua" w:eastAsia="Book Antiqua" w:hAnsi="Book Antiqua" w:cs="Book Antiqua"/>
                <w:kern w:val="0"/>
                <w:sz w:val="24"/>
                <w:szCs w:val="24"/>
                <w:lang w:eastAsia="en-US" w:bidi="en-US"/>
              </w:rPr>
              <w:t>Tenorio-Jiménez</w:t>
            </w:r>
            <w:r w:rsidR="00E30989" w:rsidRPr="006B401A">
              <w:rPr>
                <w:rFonts w:ascii="Book Antiqua" w:eastAsia="Book Antiqua" w:hAnsi="Book Antiqua" w:cs="Book Antiqua"/>
                <w:kern w:val="0"/>
                <w:sz w:val="24"/>
                <w:szCs w:val="24"/>
                <w:lang w:eastAsia="en-US" w:bidi="en-US"/>
              </w:rPr>
              <w:t xml:space="preserve"> </w:t>
            </w:r>
            <w:r w:rsidRPr="006B401A">
              <w:rPr>
                <w:rFonts w:ascii="Book Antiqua" w:hAnsi="Book Antiqua"/>
                <w:i/>
                <w:iCs/>
                <w:sz w:val="24"/>
                <w:szCs w:val="24"/>
              </w:rPr>
              <w:t>et al</w:t>
            </w:r>
            <w:r w:rsidR="00B30A97" w:rsidRPr="006B401A">
              <w:rPr>
                <w:rFonts w:ascii="Book Antiqua" w:hAnsi="Book Antiqua"/>
                <w:sz w:val="24"/>
                <w:szCs w:val="24"/>
                <w:vertAlign w:val="superscript"/>
              </w:rPr>
              <w:t>[10</w:t>
            </w:r>
            <w:r w:rsidR="00775222" w:rsidRPr="006B401A">
              <w:rPr>
                <w:rFonts w:ascii="Book Antiqua" w:hAnsi="Book Antiqua"/>
                <w:sz w:val="24"/>
                <w:szCs w:val="24"/>
                <w:vertAlign w:val="superscript"/>
              </w:rPr>
              <w:t>2</w:t>
            </w:r>
            <w:r w:rsidR="00B30A97" w:rsidRPr="006B401A">
              <w:rPr>
                <w:rFonts w:ascii="Book Antiqua" w:hAnsi="Book Antiqua"/>
                <w:sz w:val="24"/>
                <w:szCs w:val="24"/>
                <w:vertAlign w:val="superscript"/>
              </w:rPr>
              <w:t>]</w:t>
            </w:r>
            <w:r w:rsidRPr="006B401A">
              <w:rPr>
                <w:rFonts w:ascii="Book Antiqua" w:hAnsi="Book Antiqua"/>
                <w:sz w:val="24"/>
                <w:szCs w:val="24"/>
              </w:rPr>
              <w:t>, 2018</w:t>
            </w:r>
          </w:p>
        </w:tc>
        <w:tc>
          <w:tcPr>
            <w:tcW w:w="601" w:type="pct"/>
          </w:tcPr>
          <w:p w14:paraId="690163C4"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NCT02972567</w:t>
            </w:r>
          </w:p>
        </w:tc>
        <w:tc>
          <w:tcPr>
            <w:tcW w:w="718" w:type="pct"/>
          </w:tcPr>
          <w:p w14:paraId="755D5248"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Probiotic</w:t>
            </w:r>
          </w:p>
        </w:tc>
        <w:tc>
          <w:tcPr>
            <w:tcW w:w="839" w:type="pct"/>
          </w:tcPr>
          <w:p w14:paraId="182A8C9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i/>
                <w:iCs/>
                <w:sz w:val="24"/>
                <w:szCs w:val="24"/>
                <w:lang w:eastAsia="zh-CN"/>
              </w:rPr>
              <w:t>Lactobacillus</w:t>
            </w:r>
            <w:r w:rsidR="00D30077" w:rsidRPr="006B401A">
              <w:rPr>
                <w:rFonts w:eastAsia="宋体"/>
                <w:sz w:val="24"/>
                <w:szCs w:val="24"/>
                <w:lang w:eastAsia="zh-CN"/>
              </w:rPr>
              <w:t xml:space="preserve"> </w:t>
            </w:r>
            <w:r w:rsidRPr="006B401A">
              <w:rPr>
                <w:rFonts w:eastAsia="宋体"/>
                <w:sz w:val="24"/>
                <w:szCs w:val="24"/>
                <w:lang w:eastAsia="zh-CN"/>
              </w:rPr>
              <w:t>strain</w:t>
            </w:r>
          </w:p>
        </w:tc>
        <w:tc>
          <w:tcPr>
            <w:tcW w:w="939" w:type="pct"/>
          </w:tcPr>
          <w:p w14:paraId="6ED6D059" w14:textId="1711FB50"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i/>
                <w:iCs/>
                <w:sz w:val="24"/>
                <w:szCs w:val="24"/>
                <w:lang w:eastAsia="zh-CN"/>
              </w:rPr>
              <w:t>Lactobacillus</w:t>
            </w:r>
            <w:r w:rsidR="00D30077" w:rsidRPr="006B401A">
              <w:rPr>
                <w:rFonts w:eastAsia="宋体"/>
                <w:sz w:val="24"/>
                <w:szCs w:val="24"/>
                <w:lang w:eastAsia="zh-CN"/>
              </w:rPr>
              <w:t xml:space="preserve"> </w:t>
            </w:r>
            <w:proofErr w:type="spellStart"/>
            <w:r w:rsidRPr="006B401A">
              <w:rPr>
                <w:rFonts w:eastAsia="宋体"/>
                <w:i/>
                <w:iCs/>
                <w:sz w:val="24"/>
                <w:szCs w:val="24"/>
                <w:lang w:eastAsia="zh-CN"/>
              </w:rPr>
              <w:t>spp</w:t>
            </w:r>
            <w:proofErr w:type="spellEnd"/>
            <w:r w:rsidR="00F23406" w:rsidRPr="006B401A">
              <w:rPr>
                <w:rFonts w:eastAsia="宋体"/>
                <w:sz w:val="24"/>
                <w:szCs w:val="24"/>
                <w:lang w:eastAsia="zh-CN"/>
              </w:rPr>
              <w:t xml:space="preserve">: </w:t>
            </w:r>
            <w:r w:rsidRPr="006B401A">
              <w:rPr>
                <w:rFonts w:eastAsia="宋体"/>
                <w:sz w:val="24"/>
                <w:szCs w:val="24"/>
                <w:lang w:eastAsia="zh-CN"/>
              </w:rPr>
              <w:t>9</w:t>
            </w:r>
            <w:r w:rsidR="00D30077" w:rsidRPr="006B401A">
              <w:rPr>
                <w:rFonts w:eastAsia="宋体"/>
                <w:sz w:val="24"/>
                <w:szCs w:val="24"/>
                <w:lang w:eastAsia="zh-CN"/>
              </w:rPr>
              <w:t xml:space="preserve"> </w:t>
            </w:r>
            <w:r w:rsidRPr="006B401A">
              <w:rPr>
                <w:rFonts w:eastAsia="宋体"/>
                <w:sz w:val="24"/>
                <w:szCs w:val="24"/>
                <w:lang w:eastAsia="zh-CN"/>
              </w:rPr>
              <w:t>log10</w:t>
            </w:r>
            <w:r w:rsidR="00D30077" w:rsidRPr="006B401A">
              <w:rPr>
                <w:rFonts w:eastAsia="宋体"/>
                <w:sz w:val="24"/>
                <w:szCs w:val="24"/>
                <w:lang w:eastAsia="zh-CN"/>
              </w:rPr>
              <w:t xml:space="preserve"> </w:t>
            </w:r>
            <w:proofErr w:type="spellStart"/>
            <w:r w:rsidRPr="006B401A">
              <w:rPr>
                <w:rFonts w:eastAsia="宋体"/>
                <w:sz w:val="24"/>
                <w:szCs w:val="24"/>
                <w:lang w:eastAsia="zh-CN"/>
              </w:rPr>
              <w:t>cfu</w:t>
            </w:r>
            <w:proofErr w:type="spellEnd"/>
            <w:r w:rsidRPr="006B401A">
              <w:rPr>
                <w:rFonts w:eastAsia="宋体"/>
                <w:sz w:val="24"/>
                <w:szCs w:val="24"/>
                <w:lang w:eastAsia="zh-CN"/>
              </w:rPr>
              <w:t>/capsule:</w:t>
            </w:r>
            <w:r w:rsidR="009A3646" w:rsidRPr="006B401A">
              <w:rPr>
                <w:rFonts w:eastAsia="宋体"/>
                <w:sz w:val="24"/>
                <w:szCs w:val="24"/>
                <w:lang w:eastAsia="zh-CN"/>
              </w:rPr>
              <w:t xml:space="preserve"> </w:t>
            </w:r>
            <w:r w:rsidRPr="006B401A">
              <w:rPr>
                <w:rFonts w:eastAsia="宋体"/>
                <w:sz w:val="24"/>
                <w:szCs w:val="24"/>
                <w:lang w:eastAsia="zh-CN"/>
              </w:rPr>
              <w:t>1</w:t>
            </w:r>
            <w:r w:rsidR="00D30077" w:rsidRPr="006B401A">
              <w:rPr>
                <w:rFonts w:eastAsia="宋体"/>
                <w:sz w:val="24"/>
                <w:szCs w:val="24"/>
                <w:lang w:eastAsia="zh-CN"/>
              </w:rPr>
              <w:t xml:space="preserve"> </w:t>
            </w:r>
            <w:r w:rsidRPr="006B401A">
              <w:rPr>
                <w:rFonts w:eastAsia="宋体"/>
                <w:sz w:val="24"/>
                <w:szCs w:val="24"/>
                <w:lang w:eastAsia="zh-CN"/>
              </w:rPr>
              <w:t>capsule</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12</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p>
        </w:tc>
        <w:tc>
          <w:tcPr>
            <w:tcW w:w="649" w:type="pct"/>
          </w:tcPr>
          <w:p w14:paraId="4203D633"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Obese</w:t>
            </w:r>
            <w:r w:rsidR="00D30077" w:rsidRPr="006B401A">
              <w:rPr>
                <w:rFonts w:eastAsia="宋体"/>
                <w:sz w:val="24"/>
                <w:szCs w:val="24"/>
                <w:lang w:eastAsia="zh-CN"/>
              </w:rPr>
              <w:t xml:space="preserve"> </w:t>
            </w:r>
            <w:r w:rsidRPr="006B401A">
              <w:rPr>
                <w:rFonts w:eastAsia="宋体"/>
                <w:sz w:val="24"/>
                <w:szCs w:val="24"/>
                <w:lang w:eastAsia="zh-CN"/>
              </w:rPr>
              <w:t>subjects</w:t>
            </w:r>
            <w:r w:rsidR="00D30077" w:rsidRPr="006B401A">
              <w:rPr>
                <w:rFonts w:eastAsia="宋体"/>
                <w:sz w:val="24"/>
                <w:szCs w:val="24"/>
                <w:lang w:eastAsia="zh-CN"/>
              </w:rPr>
              <w:t xml:space="preserve"> </w:t>
            </w:r>
            <w:r w:rsidRPr="006B401A">
              <w:rPr>
                <w:rFonts w:eastAsia="宋体"/>
                <w:sz w:val="24"/>
                <w:szCs w:val="24"/>
                <w:lang w:eastAsia="zh-CN"/>
              </w:rPr>
              <w:t>with</w:t>
            </w:r>
            <w:r w:rsidR="00D30077" w:rsidRPr="006B401A">
              <w:rPr>
                <w:rFonts w:eastAsia="宋体"/>
                <w:sz w:val="24"/>
                <w:szCs w:val="24"/>
                <w:lang w:eastAsia="zh-CN"/>
              </w:rPr>
              <w:t xml:space="preserve"> </w:t>
            </w:r>
            <w:r w:rsidRPr="006B401A">
              <w:rPr>
                <w:rFonts w:eastAsia="宋体"/>
                <w:sz w:val="24"/>
                <w:szCs w:val="24"/>
                <w:lang w:eastAsia="zh-CN"/>
              </w:rPr>
              <w:t>insulin</w:t>
            </w:r>
            <w:r w:rsidR="00D30077" w:rsidRPr="006B401A">
              <w:rPr>
                <w:rFonts w:eastAsia="宋体"/>
                <w:sz w:val="24"/>
                <w:szCs w:val="24"/>
                <w:lang w:eastAsia="zh-CN"/>
              </w:rPr>
              <w:t xml:space="preserve"> </w:t>
            </w:r>
            <w:r w:rsidRPr="006B401A">
              <w:rPr>
                <w:rFonts w:eastAsia="宋体"/>
                <w:sz w:val="24"/>
                <w:szCs w:val="24"/>
                <w:lang w:eastAsia="zh-CN"/>
              </w:rPr>
              <w:t>resistance,</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60</w:t>
            </w:r>
          </w:p>
        </w:tc>
        <w:tc>
          <w:tcPr>
            <w:tcW w:w="774" w:type="pct"/>
          </w:tcPr>
          <w:p w14:paraId="283D43B6"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w:t>
            </w:r>
          </w:p>
        </w:tc>
      </w:tr>
      <w:tr w:rsidR="00D52E15" w:rsidRPr="006B401A" w14:paraId="098659FF" w14:textId="77777777" w:rsidTr="009A3646">
        <w:trPr>
          <w:trHeight w:val="515"/>
        </w:trPr>
        <w:tc>
          <w:tcPr>
            <w:tcW w:w="479" w:type="pct"/>
          </w:tcPr>
          <w:p w14:paraId="3A90E1F7" w14:textId="66D1E26A" w:rsidR="00D52E15" w:rsidRPr="006B401A" w:rsidRDefault="00FE5EA6" w:rsidP="00144A83">
            <w:pPr>
              <w:pStyle w:val="22"/>
              <w:adjustRightInd w:val="0"/>
              <w:snapToGrid w:val="0"/>
              <w:spacing w:line="360" w:lineRule="auto"/>
              <w:rPr>
                <w:rFonts w:ascii="Book Antiqua" w:hAnsi="Book Antiqua"/>
                <w:sz w:val="24"/>
                <w:szCs w:val="24"/>
              </w:rPr>
            </w:pPr>
            <w:proofErr w:type="spellStart"/>
            <w:r w:rsidRPr="006B401A">
              <w:rPr>
                <w:rFonts w:ascii="Book Antiqua" w:hAnsi="Book Antiqua" w:cs="Book Antiqua"/>
                <w:kern w:val="0"/>
                <w:sz w:val="24"/>
                <w:szCs w:val="24"/>
                <w:lang w:bidi="en-US"/>
              </w:rPr>
              <w:t>Bomhof</w:t>
            </w:r>
            <w:proofErr w:type="spellEnd"/>
            <w:r w:rsidR="00E30989" w:rsidRPr="006B401A">
              <w:rPr>
                <w:rFonts w:ascii="Book Antiqua" w:hAnsi="Book Antiqua" w:cs="Book Antiqua"/>
                <w:kern w:val="0"/>
                <w:sz w:val="24"/>
                <w:szCs w:val="24"/>
                <w:lang w:bidi="en-US"/>
              </w:rPr>
              <w:t xml:space="preserve"> </w:t>
            </w:r>
            <w:r w:rsidRPr="006B401A">
              <w:rPr>
                <w:rFonts w:ascii="Book Antiqua" w:eastAsia="Book Antiqua" w:hAnsi="Book Antiqua"/>
                <w:i/>
                <w:iCs/>
                <w:sz w:val="24"/>
                <w:szCs w:val="24"/>
              </w:rPr>
              <w:t>et</w:t>
            </w:r>
            <w:r w:rsidRPr="006B401A">
              <w:rPr>
                <w:rFonts w:ascii="Book Antiqua" w:hAnsi="Book Antiqua"/>
                <w:i/>
                <w:iCs/>
                <w:sz w:val="24"/>
                <w:szCs w:val="24"/>
              </w:rPr>
              <w:t xml:space="preserve"> al</w:t>
            </w:r>
            <w:r w:rsidR="00B30A97" w:rsidRPr="006B401A">
              <w:rPr>
                <w:rFonts w:ascii="Book Antiqua" w:hAnsi="Book Antiqua"/>
                <w:sz w:val="24"/>
                <w:szCs w:val="24"/>
                <w:vertAlign w:val="superscript"/>
              </w:rPr>
              <w:t>[10</w:t>
            </w:r>
            <w:r w:rsidR="00775222" w:rsidRPr="006B401A">
              <w:rPr>
                <w:rFonts w:ascii="Book Antiqua" w:hAnsi="Book Antiqua"/>
                <w:sz w:val="24"/>
                <w:szCs w:val="24"/>
                <w:vertAlign w:val="superscript"/>
              </w:rPr>
              <w:t>3</w:t>
            </w:r>
            <w:r w:rsidR="00B30A97" w:rsidRPr="006B401A">
              <w:rPr>
                <w:rFonts w:ascii="Book Antiqua" w:hAnsi="Book Antiqua"/>
                <w:sz w:val="24"/>
                <w:szCs w:val="24"/>
                <w:vertAlign w:val="superscript"/>
              </w:rPr>
              <w:t>]</w:t>
            </w:r>
            <w:r w:rsidRPr="006B401A">
              <w:rPr>
                <w:rFonts w:ascii="Book Antiqua" w:hAnsi="Book Antiqua"/>
                <w:sz w:val="24"/>
                <w:szCs w:val="24"/>
              </w:rPr>
              <w:t>, 2019</w:t>
            </w:r>
          </w:p>
        </w:tc>
        <w:tc>
          <w:tcPr>
            <w:tcW w:w="601" w:type="pct"/>
          </w:tcPr>
          <w:p w14:paraId="63398D4E"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NCT03184376</w:t>
            </w:r>
          </w:p>
        </w:tc>
        <w:tc>
          <w:tcPr>
            <w:tcW w:w="718" w:type="pct"/>
          </w:tcPr>
          <w:p w14:paraId="31EEDB9A"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Prebiotic</w:t>
            </w:r>
          </w:p>
        </w:tc>
        <w:tc>
          <w:tcPr>
            <w:tcW w:w="839" w:type="pct"/>
          </w:tcPr>
          <w:p w14:paraId="336B7CDC"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Oligofructose</w:t>
            </w:r>
          </w:p>
        </w:tc>
        <w:tc>
          <w:tcPr>
            <w:tcW w:w="939" w:type="pct"/>
          </w:tcPr>
          <w:p w14:paraId="05975596" w14:textId="27E2FA24"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PrebioticPrebiotic</w:t>
            </w:r>
            <w:proofErr w:type="spellEnd"/>
            <w:r w:rsidR="00D30077" w:rsidRPr="006B401A">
              <w:rPr>
                <w:rFonts w:eastAsia="宋体"/>
                <w:sz w:val="24"/>
                <w:szCs w:val="24"/>
                <w:lang w:eastAsia="zh-CN"/>
              </w:rPr>
              <w:t xml:space="preserve"> </w:t>
            </w:r>
            <w:r w:rsidRPr="006B401A">
              <w:rPr>
                <w:rFonts w:eastAsia="宋体"/>
                <w:sz w:val="24"/>
                <w:szCs w:val="24"/>
                <w:lang w:eastAsia="zh-CN"/>
              </w:rPr>
              <w:t>oligofructose:</w:t>
            </w:r>
            <w:r w:rsidR="009A3646" w:rsidRPr="006B401A">
              <w:rPr>
                <w:rFonts w:eastAsia="宋体"/>
                <w:sz w:val="24"/>
                <w:szCs w:val="24"/>
                <w:lang w:eastAsia="zh-CN"/>
              </w:rPr>
              <w:t xml:space="preserve"> </w:t>
            </w:r>
            <w:r w:rsidRPr="006B401A">
              <w:rPr>
                <w:rFonts w:eastAsia="宋体"/>
                <w:sz w:val="24"/>
                <w:szCs w:val="24"/>
                <w:lang w:eastAsia="zh-CN"/>
              </w:rPr>
              <w:t>8</w:t>
            </w:r>
            <w:r w:rsidR="009445E1" w:rsidRPr="006B401A">
              <w:rPr>
                <w:rFonts w:eastAsia="宋体"/>
                <w:sz w:val="24"/>
                <w:szCs w:val="24"/>
                <w:lang w:eastAsia="zh-CN"/>
              </w:rPr>
              <w:t xml:space="preserve"> </w:t>
            </w:r>
            <w:r w:rsidRPr="006B401A">
              <w:rPr>
                <w:rFonts w:eastAsia="宋体"/>
                <w:sz w:val="24"/>
                <w:szCs w:val="24"/>
                <w:lang w:eastAsia="zh-CN"/>
              </w:rPr>
              <w:t>g</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12</w:t>
            </w:r>
            <w:r w:rsidR="009445E1"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r w:rsidR="00D30077" w:rsidRPr="006B401A">
              <w:rPr>
                <w:rFonts w:eastAsia="宋体"/>
                <w:sz w:val="24"/>
                <w:szCs w:val="24"/>
                <w:lang w:eastAsia="zh-CN"/>
              </w:rPr>
              <w:t xml:space="preserve"> </w:t>
            </w:r>
            <w:r w:rsidRPr="006B401A">
              <w:rPr>
                <w:rFonts w:eastAsia="宋体"/>
                <w:sz w:val="24"/>
                <w:szCs w:val="24"/>
                <w:lang w:eastAsia="zh-CN"/>
              </w:rPr>
              <w:lastRenderedPageBreak/>
              <w:t>followed</w:t>
            </w:r>
            <w:r w:rsidR="00D30077" w:rsidRPr="006B401A">
              <w:rPr>
                <w:rFonts w:eastAsia="宋体"/>
                <w:sz w:val="24"/>
                <w:szCs w:val="24"/>
                <w:lang w:eastAsia="zh-CN"/>
              </w:rPr>
              <w:t xml:space="preserve"> </w:t>
            </w:r>
            <w:r w:rsidRPr="006B401A">
              <w:rPr>
                <w:rFonts w:eastAsia="宋体"/>
                <w:sz w:val="24"/>
                <w:szCs w:val="24"/>
                <w:lang w:eastAsia="zh-CN"/>
              </w:rPr>
              <w:t>by</w:t>
            </w:r>
            <w:r w:rsidR="00D30077" w:rsidRPr="006B401A">
              <w:rPr>
                <w:rFonts w:eastAsia="宋体"/>
                <w:sz w:val="24"/>
                <w:szCs w:val="24"/>
                <w:lang w:eastAsia="zh-CN"/>
              </w:rPr>
              <w:t xml:space="preserve"> </w:t>
            </w:r>
            <w:r w:rsidRPr="006B401A">
              <w:rPr>
                <w:rFonts w:eastAsia="宋体"/>
                <w:sz w:val="24"/>
                <w:szCs w:val="24"/>
                <w:lang w:eastAsia="zh-CN"/>
              </w:rPr>
              <w:t>16</w:t>
            </w:r>
            <w:r w:rsidR="009445E1" w:rsidRPr="006B401A">
              <w:rPr>
                <w:rFonts w:eastAsia="宋体"/>
                <w:sz w:val="24"/>
                <w:szCs w:val="24"/>
                <w:lang w:eastAsia="zh-CN"/>
              </w:rPr>
              <w:t xml:space="preserve"> </w:t>
            </w:r>
            <w:r w:rsidRPr="006B401A">
              <w:rPr>
                <w:rFonts w:eastAsia="宋体"/>
                <w:sz w:val="24"/>
                <w:szCs w:val="24"/>
                <w:lang w:eastAsia="zh-CN"/>
              </w:rPr>
              <w:t>g</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24</w:t>
            </w:r>
            <w:r w:rsidR="00D30077" w:rsidRPr="006B401A">
              <w:rPr>
                <w:rFonts w:eastAsia="宋体"/>
                <w:sz w:val="24"/>
                <w:szCs w:val="24"/>
                <w:lang w:eastAsia="zh-CN"/>
              </w:rPr>
              <w:t xml:space="preserve"> </w:t>
            </w:r>
            <w:r w:rsidR="004A1547" w:rsidRPr="006B401A">
              <w:rPr>
                <w:rFonts w:eastAsia="宋体"/>
                <w:sz w:val="24"/>
                <w:szCs w:val="24"/>
                <w:lang w:eastAsia="zh-CN"/>
              </w:rPr>
              <w:t>wk</w:t>
            </w:r>
            <w:r w:rsidRPr="006B401A">
              <w:rPr>
                <w:rFonts w:eastAsia="宋体"/>
                <w:sz w:val="24"/>
                <w:szCs w:val="24"/>
                <w:lang w:eastAsia="zh-CN"/>
              </w:rPr>
              <w:t>.</w:t>
            </w:r>
          </w:p>
        </w:tc>
        <w:tc>
          <w:tcPr>
            <w:tcW w:w="649" w:type="pct"/>
          </w:tcPr>
          <w:p w14:paraId="19BB03BB"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lastRenderedPageBreak/>
              <w:t>MASH,</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14</w:t>
            </w:r>
          </w:p>
        </w:tc>
        <w:tc>
          <w:tcPr>
            <w:tcW w:w="774" w:type="pct"/>
          </w:tcPr>
          <w:p w14:paraId="368AE52A"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Reduced</w:t>
            </w:r>
            <w:r w:rsidR="00D30077" w:rsidRPr="006B401A">
              <w:rPr>
                <w:rFonts w:eastAsia="宋体"/>
                <w:sz w:val="24"/>
                <w:szCs w:val="24"/>
                <w:lang w:eastAsia="zh-CN"/>
              </w:rPr>
              <w:t xml:space="preserve"> </w:t>
            </w:r>
            <w:r w:rsidRPr="006B401A">
              <w:rPr>
                <w:rFonts w:eastAsia="宋体"/>
                <w:sz w:val="24"/>
                <w:szCs w:val="24"/>
                <w:lang w:eastAsia="zh-CN"/>
              </w:rPr>
              <w:t>histologically-confirmed</w:t>
            </w:r>
            <w:r w:rsidR="00D30077" w:rsidRPr="006B401A">
              <w:rPr>
                <w:rFonts w:eastAsia="宋体"/>
                <w:sz w:val="24"/>
                <w:szCs w:val="24"/>
                <w:lang w:eastAsia="zh-CN"/>
              </w:rPr>
              <w:t xml:space="preserve"> </w:t>
            </w:r>
            <w:r w:rsidRPr="006B401A">
              <w:rPr>
                <w:rFonts w:eastAsia="宋体"/>
                <w:sz w:val="24"/>
                <w:szCs w:val="24"/>
                <w:lang w:eastAsia="zh-CN"/>
              </w:rPr>
              <w:t>steatosis</w:t>
            </w:r>
          </w:p>
        </w:tc>
      </w:tr>
      <w:tr w:rsidR="00D52E15" w:rsidRPr="006B401A" w14:paraId="608C0166" w14:textId="77777777" w:rsidTr="009A3646">
        <w:trPr>
          <w:trHeight w:val="515"/>
        </w:trPr>
        <w:tc>
          <w:tcPr>
            <w:tcW w:w="479" w:type="pct"/>
          </w:tcPr>
          <w:p w14:paraId="02374808" w14:textId="1CE7F4D8" w:rsidR="00D52E15" w:rsidRPr="006B401A" w:rsidRDefault="00E252C8" w:rsidP="00144A83">
            <w:pPr>
              <w:pStyle w:val="22"/>
              <w:adjustRightInd w:val="0"/>
              <w:snapToGrid w:val="0"/>
              <w:spacing w:line="360" w:lineRule="auto"/>
              <w:rPr>
                <w:rFonts w:ascii="Book Antiqua" w:hAnsi="Book Antiqua"/>
                <w:sz w:val="24"/>
                <w:szCs w:val="24"/>
              </w:rPr>
            </w:pPr>
            <w:proofErr w:type="spellStart"/>
            <w:r w:rsidRPr="006B401A">
              <w:rPr>
                <w:rFonts w:ascii="Book Antiqua" w:hAnsi="Book Antiqua"/>
                <w:sz w:val="24"/>
                <w:szCs w:val="24"/>
              </w:rPr>
              <w:t>Mofidi</w:t>
            </w:r>
            <w:r w:rsidRPr="006B401A">
              <w:rPr>
                <w:rFonts w:ascii="Book Antiqua" w:hAnsi="Book Antiqua"/>
                <w:i/>
                <w:iCs/>
                <w:sz w:val="24"/>
                <w:szCs w:val="24"/>
              </w:rPr>
              <w:t>et</w:t>
            </w:r>
            <w:proofErr w:type="spellEnd"/>
            <w:r w:rsidRPr="006B401A">
              <w:rPr>
                <w:rFonts w:ascii="Book Antiqua" w:hAnsi="Book Antiqua"/>
                <w:i/>
                <w:iCs/>
                <w:sz w:val="24"/>
                <w:szCs w:val="24"/>
              </w:rPr>
              <w:t xml:space="preserve"> al</w:t>
            </w:r>
            <w:r w:rsidR="00B30A97" w:rsidRPr="006B401A">
              <w:rPr>
                <w:rFonts w:ascii="Book Antiqua" w:hAnsi="Book Antiqua"/>
                <w:sz w:val="24"/>
                <w:szCs w:val="24"/>
                <w:vertAlign w:val="superscript"/>
              </w:rPr>
              <w:t>[10</w:t>
            </w:r>
            <w:r w:rsidR="00775222" w:rsidRPr="006B401A">
              <w:rPr>
                <w:rFonts w:ascii="Book Antiqua" w:hAnsi="Book Antiqua"/>
                <w:sz w:val="24"/>
                <w:szCs w:val="24"/>
                <w:vertAlign w:val="superscript"/>
              </w:rPr>
              <w:t>4</w:t>
            </w:r>
            <w:r w:rsidR="00B30A97" w:rsidRPr="006B401A">
              <w:rPr>
                <w:rFonts w:ascii="Book Antiqua" w:hAnsi="Book Antiqua"/>
                <w:sz w:val="24"/>
                <w:szCs w:val="24"/>
                <w:vertAlign w:val="superscript"/>
              </w:rPr>
              <w:t>]</w:t>
            </w:r>
            <w:r w:rsidRPr="006B401A">
              <w:rPr>
                <w:rFonts w:ascii="Book Antiqua" w:hAnsi="Book Antiqua"/>
                <w:sz w:val="24"/>
                <w:szCs w:val="24"/>
              </w:rPr>
              <w:t>, 2017</w:t>
            </w:r>
          </w:p>
        </w:tc>
        <w:tc>
          <w:tcPr>
            <w:tcW w:w="601" w:type="pct"/>
          </w:tcPr>
          <w:p w14:paraId="1DD31DD2"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NCT02530138</w:t>
            </w:r>
          </w:p>
        </w:tc>
        <w:tc>
          <w:tcPr>
            <w:tcW w:w="718" w:type="pct"/>
          </w:tcPr>
          <w:p w14:paraId="472BBCA2"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Synbiotic</w:t>
            </w:r>
            <w:proofErr w:type="spellEnd"/>
          </w:p>
        </w:tc>
        <w:tc>
          <w:tcPr>
            <w:tcW w:w="839" w:type="pct"/>
          </w:tcPr>
          <w:p w14:paraId="73F07E4C"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Fructo-oligosaccharide</w:t>
            </w:r>
            <w:r w:rsidR="00D30077" w:rsidRPr="006B401A">
              <w:rPr>
                <w:rFonts w:eastAsia="宋体"/>
                <w:sz w:val="24"/>
                <w:szCs w:val="24"/>
                <w:lang w:eastAsia="zh-CN"/>
              </w:rPr>
              <w:t xml:space="preserve"> </w:t>
            </w:r>
            <w:r w:rsidRPr="006B401A">
              <w:rPr>
                <w:rFonts w:eastAsia="宋体"/>
                <w:sz w:val="24"/>
                <w:szCs w:val="24"/>
                <w:lang w:eastAsia="zh-CN"/>
              </w:rPr>
              <w:t>+</w:t>
            </w:r>
            <w:r w:rsidR="00D30077" w:rsidRPr="006B401A">
              <w:rPr>
                <w:rFonts w:eastAsia="宋体"/>
                <w:sz w:val="24"/>
                <w:szCs w:val="24"/>
                <w:lang w:eastAsia="zh-CN"/>
              </w:rPr>
              <w:t xml:space="preserve"> </w:t>
            </w:r>
            <w:r w:rsidRPr="006B401A">
              <w:rPr>
                <w:rFonts w:eastAsia="宋体"/>
                <w:sz w:val="24"/>
                <w:szCs w:val="24"/>
                <w:lang w:eastAsia="zh-CN"/>
              </w:rPr>
              <w:t>7</w:t>
            </w:r>
            <w:r w:rsidR="00D30077" w:rsidRPr="006B401A">
              <w:rPr>
                <w:rFonts w:eastAsia="宋体"/>
                <w:sz w:val="24"/>
                <w:szCs w:val="24"/>
                <w:lang w:eastAsia="zh-CN"/>
              </w:rPr>
              <w:t xml:space="preserve"> </w:t>
            </w:r>
            <w:r w:rsidRPr="006B401A">
              <w:rPr>
                <w:rFonts w:eastAsia="宋体"/>
                <w:sz w:val="24"/>
                <w:szCs w:val="24"/>
                <w:lang w:eastAsia="zh-CN"/>
              </w:rPr>
              <w:t>strains</w:t>
            </w:r>
            <w:r w:rsidR="00D30077" w:rsidRPr="006B401A">
              <w:rPr>
                <w:rFonts w:eastAsia="宋体"/>
                <w:sz w:val="24"/>
                <w:szCs w:val="24"/>
                <w:lang w:eastAsia="zh-CN"/>
              </w:rPr>
              <w:t xml:space="preserve"> </w:t>
            </w:r>
            <w:r w:rsidRPr="006B401A">
              <w:rPr>
                <w:rFonts w:eastAsia="宋体"/>
                <w:sz w:val="24"/>
                <w:szCs w:val="24"/>
                <w:lang w:eastAsia="zh-CN"/>
              </w:rPr>
              <w:t>of</w:t>
            </w:r>
            <w:r w:rsidR="00D30077" w:rsidRPr="006B401A">
              <w:rPr>
                <w:rFonts w:eastAsia="宋体"/>
                <w:sz w:val="24"/>
                <w:szCs w:val="24"/>
                <w:lang w:eastAsia="zh-CN"/>
              </w:rPr>
              <w:t xml:space="preserve"> </w:t>
            </w:r>
            <w:r w:rsidRPr="006B401A">
              <w:rPr>
                <w:rFonts w:eastAsia="宋体"/>
                <w:sz w:val="24"/>
                <w:szCs w:val="24"/>
                <w:lang w:eastAsia="zh-CN"/>
              </w:rPr>
              <w:t>bacteria</w:t>
            </w:r>
          </w:p>
        </w:tc>
        <w:tc>
          <w:tcPr>
            <w:tcW w:w="939" w:type="pct"/>
          </w:tcPr>
          <w:p w14:paraId="57BD22A7" w14:textId="36BF5560"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Symbiotic:</w:t>
            </w:r>
            <w:r w:rsidR="009A3646" w:rsidRPr="006B401A">
              <w:rPr>
                <w:rFonts w:eastAsia="宋体"/>
                <w:sz w:val="24"/>
                <w:szCs w:val="24"/>
                <w:lang w:eastAsia="zh-CN"/>
              </w:rPr>
              <w:t xml:space="preserve"> </w:t>
            </w:r>
            <w:r w:rsidRPr="006B401A">
              <w:rPr>
                <w:rFonts w:eastAsia="宋体"/>
                <w:sz w:val="24"/>
                <w:szCs w:val="24"/>
                <w:lang w:eastAsia="zh-CN"/>
              </w:rPr>
              <w:t>2</w:t>
            </w:r>
            <w:r w:rsidR="00D30077" w:rsidRPr="006B401A">
              <w:rPr>
                <w:rFonts w:eastAsia="宋体"/>
                <w:sz w:val="24"/>
                <w:szCs w:val="24"/>
                <w:lang w:eastAsia="zh-CN"/>
              </w:rPr>
              <w:t xml:space="preserve"> </w:t>
            </w:r>
            <w:r w:rsidRPr="006B401A">
              <w:rPr>
                <w:rFonts w:eastAsia="宋体"/>
                <w:sz w:val="24"/>
                <w:szCs w:val="24"/>
                <w:lang w:eastAsia="zh-CN"/>
              </w:rPr>
              <w:t>symbiotics</w:t>
            </w:r>
            <w:r w:rsidR="00D30077" w:rsidRPr="006B401A">
              <w:rPr>
                <w:rFonts w:eastAsia="宋体"/>
                <w:sz w:val="24"/>
                <w:szCs w:val="24"/>
                <w:lang w:eastAsia="zh-CN"/>
              </w:rPr>
              <w:t xml:space="preserve"> </w:t>
            </w:r>
            <w:r w:rsidRPr="006B401A">
              <w:rPr>
                <w:rFonts w:eastAsia="宋体"/>
                <w:sz w:val="24"/>
                <w:szCs w:val="24"/>
                <w:lang w:eastAsia="zh-CN"/>
              </w:rPr>
              <w:t>capsules</w:t>
            </w:r>
            <w:r w:rsidR="00CA4A6B" w:rsidRPr="006B401A">
              <w:rPr>
                <w:rFonts w:eastAsia="宋体"/>
                <w:sz w:val="24"/>
                <w:szCs w:val="24"/>
                <w:lang w:eastAsia="zh-CN"/>
              </w:rPr>
              <w:t>/d</w:t>
            </w:r>
            <w:r w:rsidR="00D30077" w:rsidRPr="006B401A">
              <w:rPr>
                <w:rFonts w:eastAsia="宋体"/>
                <w:sz w:val="24"/>
                <w:szCs w:val="24"/>
                <w:lang w:eastAsia="zh-CN"/>
              </w:rPr>
              <w:t xml:space="preserve"> </w:t>
            </w:r>
            <w:r w:rsidRPr="006B401A">
              <w:rPr>
                <w:rFonts w:eastAsia="宋体"/>
                <w:sz w:val="24"/>
                <w:szCs w:val="24"/>
                <w:lang w:eastAsia="zh-CN"/>
              </w:rPr>
              <w:t>for</w:t>
            </w:r>
            <w:r w:rsidR="00D30077" w:rsidRPr="006B401A">
              <w:rPr>
                <w:rFonts w:eastAsia="宋体"/>
                <w:sz w:val="24"/>
                <w:szCs w:val="24"/>
                <w:lang w:eastAsia="zh-CN"/>
              </w:rPr>
              <w:t xml:space="preserve"> </w:t>
            </w:r>
            <w:r w:rsidRPr="006B401A">
              <w:rPr>
                <w:rFonts w:eastAsia="宋体"/>
                <w:sz w:val="24"/>
                <w:szCs w:val="24"/>
                <w:lang w:eastAsia="zh-CN"/>
              </w:rPr>
              <w:t>28</w:t>
            </w:r>
            <w:r w:rsidR="00D30077" w:rsidRPr="006B401A">
              <w:rPr>
                <w:rFonts w:eastAsia="宋体"/>
                <w:sz w:val="24"/>
                <w:szCs w:val="24"/>
                <w:lang w:eastAsia="zh-CN"/>
              </w:rPr>
              <w:t xml:space="preserve"> </w:t>
            </w:r>
            <w:proofErr w:type="spellStart"/>
            <w:r w:rsidR="004A1547" w:rsidRPr="006B401A">
              <w:rPr>
                <w:rFonts w:eastAsia="宋体"/>
                <w:sz w:val="24"/>
                <w:szCs w:val="24"/>
                <w:lang w:eastAsia="zh-CN"/>
              </w:rPr>
              <w:t>wk</w:t>
            </w:r>
            <w:proofErr w:type="spellEnd"/>
            <w:r w:rsidR="009A3646" w:rsidRPr="006B401A">
              <w:rPr>
                <w:rFonts w:eastAsia="宋体"/>
                <w:sz w:val="24"/>
                <w:szCs w:val="24"/>
                <w:lang w:eastAsia="zh-CN"/>
              </w:rPr>
              <w:t xml:space="preserve"> </w:t>
            </w:r>
          </w:p>
        </w:tc>
        <w:tc>
          <w:tcPr>
            <w:tcW w:w="649" w:type="pct"/>
          </w:tcPr>
          <w:p w14:paraId="0DE73FAE"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MASH,</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42</w:t>
            </w:r>
          </w:p>
        </w:tc>
        <w:tc>
          <w:tcPr>
            <w:tcW w:w="774" w:type="pct"/>
          </w:tcPr>
          <w:p w14:paraId="7B82B5F9"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Reduction</w:t>
            </w:r>
            <w:r w:rsidR="00D30077" w:rsidRPr="006B401A">
              <w:rPr>
                <w:rFonts w:eastAsia="宋体"/>
                <w:sz w:val="24"/>
                <w:szCs w:val="24"/>
                <w:lang w:eastAsia="zh-CN"/>
              </w:rPr>
              <w:t xml:space="preserve"> </w:t>
            </w:r>
            <w:r w:rsidRPr="006B401A">
              <w:rPr>
                <w:rFonts w:eastAsia="宋体"/>
                <w:sz w:val="24"/>
                <w:szCs w:val="24"/>
                <w:lang w:eastAsia="zh-CN"/>
              </w:rPr>
              <w:t>in</w:t>
            </w:r>
            <w:r w:rsidR="00D30077" w:rsidRPr="006B401A">
              <w:rPr>
                <w:rFonts w:eastAsia="宋体"/>
                <w:sz w:val="24"/>
                <w:szCs w:val="24"/>
                <w:lang w:eastAsia="zh-CN"/>
              </w:rPr>
              <w:t xml:space="preserve"> </w:t>
            </w:r>
            <w:r w:rsidRPr="006B401A">
              <w:rPr>
                <w:rFonts w:eastAsia="宋体"/>
                <w:sz w:val="24"/>
                <w:szCs w:val="24"/>
                <w:lang w:eastAsia="zh-CN"/>
              </w:rPr>
              <w:t>serum</w:t>
            </w:r>
            <w:r w:rsidR="00D30077" w:rsidRPr="006B401A">
              <w:rPr>
                <w:rFonts w:eastAsia="宋体"/>
                <w:sz w:val="24"/>
                <w:szCs w:val="24"/>
                <w:lang w:eastAsia="zh-CN"/>
              </w:rPr>
              <w:t xml:space="preserve"> </w:t>
            </w:r>
            <w:r w:rsidRPr="006B401A">
              <w:rPr>
                <w:rFonts w:eastAsia="宋体"/>
                <w:sz w:val="24"/>
                <w:szCs w:val="24"/>
                <w:lang w:eastAsia="zh-CN"/>
              </w:rPr>
              <w:t>cytokines,</w:t>
            </w:r>
            <w:r w:rsidR="00D30077" w:rsidRPr="006B401A">
              <w:rPr>
                <w:rFonts w:eastAsia="宋体"/>
                <w:sz w:val="24"/>
                <w:szCs w:val="24"/>
                <w:lang w:eastAsia="zh-CN"/>
              </w:rPr>
              <w:t xml:space="preserve"> </w:t>
            </w:r>
            <w:r w:rsidRPr="006B401A">
              <w:rPr>
                <w:rFonts w:eastAsia="宋体"/>
                <w:sz w:val="24"/>
                <w:szCs w:val="24"/>
                <w:lang w:eastAsia="zh-CN"/>
              </w:rPr>
              <w:t>hepatic</w:t>
            </w:r>
            <w:r w:rsidR="00D30077" w:rsidRPr="006B401A">
              <w:rPr>
                <w:rFonts w:eastAsia="宋体"/>
                <w:sz w:val="24"/>
                <w:szCs w:val="24"/>
                <w:lang w:eastAsia="zh-CN"/>
              </w:rPr>
              <w:t xml:space="preserve"> </w:t>
            </w:r>
            <w:r w:rsidRPr="006B401A">
              <w:rPr>
                <w:rFonts w:eastAsia="宋体"/>
                <w:sz w:val="24"/>
                <w:szCs w:val="24"/>
                <w:lang w:eastAsia="zh-CN"/>
              </w:rPr>
              <w:t>steatosis,</w:t>
            </w:r>
            <w:r w:rsidR="00D30077" w:rsidRPr="006B401A">
              <w:rPr>
                <w:rFonts w:eastAsia="宋体"/>
                <w:sz w:val="24"/>
                <w:szCs w:val="24"/>
                <w:lang w:eastAsia="zh-CN"/>
              </w:rPr>
              <w:t xml:space="preserve"> </w:t>
            </w:r>
            <w:r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fibrosis</w:t>
            </w:r>
          </w:p>
        </w:tc>
      </w:tr>
      <w:tr w:rsidR="00D52E15" w:rsidRPr="006B401A" w14:paraId="6FF68D3D" w14:textId="77777777" w:rsidTr="009A3646">
        <w:trPr>
          <w:trHeight w:val="515"/>
        </w:trPr>
        <w:tc>
          <w:tcPr>
            <w:tcW w:w="479" w:type="pct"/>
          </w:tcPr>
          <w:p w14:paraId="761E8E47" w14:textId="09A8D15F" w:rsidR="00D52E15" w:rsidRPr="006B401A" w:rsidRDefault="00E252C8"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Wong</w:t>
            </w:r>
            <w:r w:rsidR="00E30989" w:rsidRPr="006B401A">
              <w:rPr>
                <w:rFonts w:eastAsia="宋体"/>
                <w:sz w:val="24"/>
                <w:szCs w:val="24"/>
                <w:lang w:eastAsia="zh-CN"/>
              </w:rPr>
              <w:t xml:space="preserve"> </w:t>
            </w:r>
            <w:r w:rsidRPr="006B401A">
              <w:rPr>
                <w:i/>
                <w:iCs/>
                <w:sz w:val="24"/>
                <w:szCs w:val="24"/>
                <w:lang w:eastAsia="zh-CN" w:bidi="ar-SA"/>
              </w:rPr>
              <w:t>et al</w:t>
            </w:r>
            <w:r w:rsidR="00B30A97" w:rsidRPr="006B401A">
              <w:rPr>
                <w:sz w:val="24"/>
                <w:szCs w:val="24"/>
                <w:vertAlign w:val="superscript"/>
              </w:rPr>
              <w:t>[10</w:t>
            </w:r>
            <w:r w:rsidR="00775222" w:rsidRPr="006B401A">
              <w:rPr>
                <w:sz w:val="24"/>
                <w:szCs w:val="24"/>
                <w:vertAlign w:val="superscript"/>
              </w:rPr>
              <w:t>5</w:t>
            </w:r>
            <w:r w:rsidR="00B30A97" w:rsidRPr="006B401A">
              <w:rPr>
                <w:sz w:val="24"/>
                <w:szCs w:val="24"/>
                <w:vertAlign w:val="superscript"/>
              </w:rPr>
              <w:t>]</w:t>
            </w:r>
            <w:r w:rsidRPr="006B401A">
              <w:rPr>
                <w:sz w:val="24"/>
                <w:szCs w:val="24"/>
              </w:rPr>
              <w:t>, 2013</w:t>
            </w:r>
          </w:p>
        </w:tc>
        <w:tc>
          <w:tcPr>
            <w:tcW w:w="601" w:type="pct"/>
          </w:tcPr>
          <w:p w14:paraId="0D452D09" w14:textId="77777777" w:rsidR="00D52E15" w:rsidRPr="006B401A" w:rsidRDefault="00B30A97" w:rsidP="00144A83">
            <w:pPr>
              <w:pStyle w:val="TableParagraph"/>
              <w:adjustRightInd w:val="0"/>
              <w:snapToGrid w:val="0"/>
              <w:spacing w:before="0" w:line="360" w:lineRule="auto"/>
              <w:ind w:left="0"/>
              <w:jc w:val="both"/>
              <w:rPr>
                <w:sz w:val="24"/>
                <w:szCs w:val="24"/>
              </w:rPr>
            </w:pPr>
            <w:r w:rsidRPr="006B401A">
              <w:rPr>
                <w:sz w:val="24"/>
                <w:szCs w:val="24"/>
              </w:rPr>
              <w:t>NCT00870012</w:t>
            </w:r>
          </w:p>
        </w:tc>
        <w:tc>
          <w:tcPr>
            <w:tcW w:w="718" w:type="pct"/>
          </w:tcPr>
          <w:p w14:paraId="31DD73D5"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Synbiotic</w:t>
            </w:r>
            <w:proofErr w:type="spellEnd"/>
          </w:p>
        </w:tc>
        <w:tc>
          <w:tcPr>
            <w:tcW w:w="839" w:type="pct"/>
          </w:tcPr>
          <w:p w14:paraId="17B189C0"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Lepicol</w:t>
            </w:r>
            <w:proofErr w:type="spellEnd"/>
            <w:r w:rsidR="00D30077" w:rsidRPr="006B401A">
              <w:rPr>
                <w:rFonts w:eastAsia="宋体"/>
                <w:sz w:val="24"/>
                <w:szCs w:val="24"/>
                <w:lang w:eastAsia="zh-CN"/>
              </w:rPr>
              <w:t xml:space="preserve"> </w:t>
            </w:r>
            <w:r w:rsidRPr="006B401A">
              <w:rPr>
                <w:rFonts w:eastAsia="宋体"/>
                <w:sz w:val="24"/>
                <w:szCs w:val="24"/>
                <w:lang w:eastAsia="zh-CN"/>
              </w:rPr>
              <w:t>probiotic</w:t>
            </w:r>
            <w:r w:rsidR="00D30077" w:rsidRPr="006B401A">
              <w:rPr>
                <w:rFonts w:eastAsia="宋体"/>
                <w:sz w:val="24"/>
                <w:szCs w:val="24"/>
                <w:lang w:eastAsia="zh-CN"/>
              </w:rPr>
              <w:t xml:space="preserve"> </w:t>
            </w:r>
            <w:r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prebiotic</w:t>
            </w:r>
            <w:r w:rsidR="00D30077" w:rsidRPr="006B401A">
              <w:rPr>
                <w:rFonts w:eastAsia="宋体"/>
                <w:sz w:val="24"/>
                <w:szCs w:val="24"/>
                <w:lang w:eastAsia="zh-CN"/>
              </w:rPr>
              <w:t xml:space="preserve"> </w:t>
            </w:r>
            <w:r w:rsidRPr="006B401A">
              <w:rPr>
                <w:rFonts w:eastAsia="宋体"/>
                <w:sz w:val="24"/>
                <w:szCs w:val="24"/>
                <w:lang w:eastAsia="zh-CN"/>
              </w:rPr>
              <w:t>formula</w:t>
            </w:r>
          </w:p>
        </w:tc>
        <w:tc>
          <w:tcPr>
            <w:tcW w:w="939" w:type="pct"/>
          </w:tcPr>
          <w:p w14:paraId="10FE3649" w14:textId="50158E54"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proofErr w:type="spellStart"/>
            <w:r w:rsidRPr="006B401A">
              <w:rPr>
                <w:rFonts w:eastAsia="宋体"/>
                <w:sz w:val="24"/>
                <w:szCs w:val="24"/>
                <w:lang w:eastAsia="zh-CN"/>
              </w:rPr>
              <w:t>Lepicol</w:t>
            </w:r>
            <w:proofErr w:type="spellEnd"/>
            <w:r w:rsidR="00D30077" w:rsidRPr="006B401A">
              <w:rPr>
                <w:rFonts w:eastAsia="宋体"/>
                <w:sz w:val="24"/>
                <w:szCs w:val="24"/>
                <w:lang w:eastAsia="zh-CN"/>
              </w:rPr>
              <w:t xml:space="preserve"> </w:t>
            </w:r>
            <w:r w:rsidRPr="006B401A">
              <w:rPr>
                <w:rFonts w:eastAsia="宋体"/>
                <w:sz w:val="24"/>
                <w:szCs w:val="24"/>
                <w:lang w:eastAsia="zh-CN"/>
              </w:rPr>
              <w:t>probiotic</w:t>
            </w:r>
            <w:r w:rsidR="00D30077" w:rsidRPr="006B401A">
              <w:rPr>
                <w:rFonts w:eastAsia="宋体"/>
                <w:sz w:val="24"/>
                <w:szCs w:val="24"/>
                <w:lang w:eastAsia="zh-CN"/>
              </w:rPr>
              <w:t xml:space="preserve"> </w:t>
            </w:r>
            <w:r w:rsidR="00AE5D96"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prebiotic</w:t>
            </w:r>
            <w:r w:rsidR="00D30077" w:rsidRPr="006B401A">
              <w:rPr>
                <w:rFonts w:eastAsia="宋体"/>
                <w:sz w:val="24"/>
                <w:szCs w:val="24"/>
                <w:lang w:eastAsia="zh-CN"/>
              </w:rPr>
              <w:t xml:space="preserve"> </w:t>
            </w:r>
            <w:r w:rsidRPr="006B401A">
              <w:rPr>
                <w:rFonts w:eastAsia="宋体"/>
                <w:sz w:val="24"/>
                <w:szCs w:val="24"/>
                <w:lang w:eastAsia="zh-CN"/>
              </w:rPr>
              <w:t>formula</w:t>
            </w:r>
            <w:r w:rsidR="00AE5D96" w:rsidRPr="006B401A">
              <w:rPr>
                <w:rFonts w:eastAsia="宋体" w:hint="eastAsia"/>
                <w:sz w:val="24"/>
                <w:szCs w:val="24"/>
                <w:lang w:eastAsia="zh-CN"/>
              </w:rPr>
              <w:t xml:space="preserve"> </w:t>
            </w:r>
            <w:r w:rsidRPr="006B401A">
              <w:rPr>
                <w:rFonts w:eastAsia="宋体"/>
                <w:sz w:val="24"/>
                <w:szCs w:val="24"/>
                <w:lang w:eastAsia="zh-CN"/>
              </w:rPr>
              <w:t>+</w:t>
            </w:r>
            <w:r w:rsidR="00AE5D96" w:rsidRPr="006B401A">
              <w:rPr>
                <w:rFonts w:eastAsia="宋体" w:hint="eastAsia"/>
                <w:sz w:val="24"/>
                <w:szCs w:val="24"/>
                <w:lang w:eastAsia="zh-CN"/>
              </w:rPr>
              <w:t xml:space="preserve"> </w:t>
            </w:r>
            <w:r w:rsidRPr="006B401A">
              <w:rPr>
                <w:rFonts w:eastAsia="宋体"/>
                <w:sz w:val="24"/>
                <w:szCs w:val="24"/>
                <w:lang w:eastAsia="zh-CN"/>
              </w:rPr>
              <w:t>simple</w:t>
            </w:r>
            <w:r w:rsidR="00D30077" w:rsidRPr="006B401A">
              <w:rPr>
                <w:rFonts w:eastAsia="宋体"/>
                <w:sz w:val="24"/>
                <w:szCs w:val="24"/>
                <w:lang w:eastAsia="zh-CN"/>
              </w:rPr>
              <w:t xml:space="preserve"> </w:t>
            </w:r>
            <w:r w:rsidRPr="006B401A">
              <w:rPr>
                <w:rFonts w:eastAsia="宋体"/>
                <w:sz w:val="24"/>
                <w:szCs w:val="24"/>
                <w:lang w:eastAsia="zh-CN"/>
              </w:rPr>
              <w:t>lifestyle</w:t>
            </w:r>
            <w:r w:rsidR="00D30077" w:rsidRPr="006B401A">
              <w:rPr>
                <w:rFonts w:eastAsia="宋体"/>
                <w:sz w:val="24"/>
                <w:szCs w:val="24"/>
                <w:lang w:eastAsia="zh-CN"/>
              </w:rPr>
              <w:t xml:space="preserve"> </w:t>
            </w:r>
            <w:r w:rsidRPr="006B401A">
              <w:rPr>
                <w:rFonts w:eastAsia="宋体"/>
                <w:sz w:val="24"/>
                <w:szCs w:val="24"/>
                <w:lang w:eastAsia="zh-CN"/>
              </w:rPr>
              <w:t>advice</w:t>
            </w:r>
          </w:p>
        </w:tc>
        <w:tc>
          <w:tcPr>
            <w:tcW w:w="649" w:type="pct"/>
          </w:tcPr>
          <w:p w14:paraId="03755674"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MAFLD,</w:t>
            </w:r>
            <w:r w:rsidR="00D30077" w:rsidRPr="006B401A">
              <w:rPr>
                <w:rFonts w:eastAsia="宋体"/>
                <w:sz w:val="24"/>
                <w:szCs w:val="24"/>
                <w:lang w:eastAsia="zh-CN"/>
              </w:rPr>
              <w:t xml:space="preserve"> </w:t>
            </w:r>
            <w:r w:rsidR="004A1547" w:rsidRPr="006B401A">
              <w:rPr>
                <w:rFonts w:eastAsia="宋体"/>
                <w:i/>
                <w:sz w:val="24"/>
                <w:szCs w:val="24"/>
                <w:lang w:eastAsia="zh-CN"/>
              </w:rPr>
              <w:t xml:space="preserve">n = </w:t>
            </w:r>
            <w:r w:rsidRPr="006B401A">
              <w:rPr>
                <w:rFonts w:eastAsia="宋体"/>
                <w:sz w:val="24"/>
                <w:szCs w:val="24"/>
                <w:lang w:eastAsia="zh-CN"/>
              </w:rPr>
              <w:t>20</w:t>
            </w:r>
          </w:p>
        </w:tc>
        <w:tc>
          <w:tcPr>
            <w:tcW w:w="774" w:type="pct"/>
          </w:tcPr>
          <w:p w14:paraId="47826201" w14:textId="77777777" w:rsidR="00D52E15" w:rsidRPr="006B401A" w:rsidRDefault="00B30A97" w:rsidP="00144A83">
            <w:pPr>
              <w:pStyle w:val="TableParagraph"/>
              <w:adjustRightInd w:val="0"/>
              <w:snapToGrid w:val="0"/>
              <w:spacing w:before="0" w:line="360" w:lineRule="auto"/>
              <w:ind w:left="0"/>
              <w:jc w:val="both"/>
              <w:rPr>
                <w:rFonts w:eastAsia="宋体"/>
                <w:sz w:val="24"/>
                <w:szCs w:val="24"/>
                <w:lang w:eastAsia="zh-CN"/>
              </w:rPr>
            </w:pPr>
            <w:r w:rsidRPr="006B401A">
              <w:rPr>
                <w:rFonts w:eastAsia="宋体"/>
                <w:sz w:val="24"/>
                <w:szCs w:val="24"/>
                <w:lang w:eastAsia="zh-CN"/>
              </w:rPr>
              <w:t>Reduction</w:t>
            </w:r>
            <w:r w:rsidR="00D30077" w:rsidRPr="006B401A">
              <w:rPr>
                <w:rFonts w:eastAsia="宋体"/>
                <w:sz w:val="24"/>
                <w:szCs w:val="24"/>
                <w:lang w:eastAsia="zh-CN"/>
              </w:rPr>
              <w:t xml:space="preserve"> </w:t>
            </w:r>
            <w:r w:rsidRPr="006B401A">
              <w:rPr>
                <w:rFonts w:eastAsia="宋体"/>
                <w:sz w:val="24"/>
                <w:szCs w:val="24"/>
                <w:lang w:eastAsia="zh-CN"/>
              </w:rPr>
              <w:t>in</w:t>
            </w:r>
            <w:r w:rsidR="00D30077" w:rsidRPr="006B401A">
              <w:rPr>
                <w:rFonts w:eastAsia="宋体"/>
                <w:sz w:val="24"/>
                <w:szCs w:val="24"/>
                <w:lang w:eastAsia="zh-CN"/>
              </w:rPr>
              <w:t xml:space="preserve"> </w:t>
            </w:r>
            <w:r w:rsidRPr="006B401A">
              <w:rPr>
                <w:rFonts w:eastAsia="宋体"/>
                <w:sz w:val="24"/>
                <w:szCs w:val="24"/>
                <w:lang w:eastAsia="zh-CN"/>
              </w:rPr>
              <w:t>liver</w:t>
            </w:r>
            <w:r w:rsidR="00D30077" w:rsidRPr="006B401A">
              <w:rPr>
                <w:rFonts w:eastAsia="宋体"/>
                <w:sz w:val="24"/>
                <w:szCs w:val="24"/>
                <w:lang w:eastAsia="zh-CN"/>
              </w:rPr>
              <w:t xml:space="preserve"> </w:t>
            </w:r>
            <w:r w:rsidRPr="006B401A">
              <w:rPr>
                <w:rFonts w:eastAsia="宋体"/>
                <w:sz w:val="24"/>
                <w:szCs w:val="24"/>
                <w:lang w:eastAsia="zh-CN"/>
              </w:rPr>
              <w:t>fat</w:t>
            </w:r>
            <w:r w:rsidR="00D30077" w:rsidRPr="006B401A">
              <w:rPr>
                <w:rFonts w:eastAsia="宋体"/>
                <w:sz w:val="24"/>
                <w:szCs w:val="24"/>
                <w:lang w:eastAsia="zh-CN"/>
              </w:rPr>
              <w:t xml:space="preserve"> </w:t>
            </w:r>
            <w:r w:rsidRPr="006B401A">
              <w:rPr>
                <w:rFonts w:eastAsia="宋体"/>
                <w:sz w:val="24"/>
                <w:szCs w:val="24"/>
                <w:lang w:eastAsia="zh-CN"/>
              </w:rPr>
              <w:t>and</w:t>
            </w:r>
            <w:r w:rsidR="00D30077" w:rsidRPr="006B401A">
              <w:rPr>
                <w:rFonts w:eastAsia="宋体"/>
                <w:sz w:val="24"/>
                <w:szCs w:val="24"/>
                <w:lang w:eastAsia="zh-CN"/>
              </w:rPr>
              <w:t xml:space="preserve"> </w:t>
            </w:r>
            <w:r w:rsidRPr="006B401A">
              <w:rPr>
                <w:rFonts w:eastAsia="宋体"/>
                <w:sz w:val="24"/>
                <w:szCs w:val="24"/>
                <w:lang w:eastAsia="zh-CN"/>
              </w:rPr>
              <w:t>AST</w:t>
            </w:r>
            <w:r w:rsidR="00D30077" w:rsidRPr="006B401A">
              <w:rPr>
                <w:rFonts w:eastAsia="宋体"/>
                <w:sz w:val="24"/>
                <w:szCs w:val="24"/>
                <w:lang w:eastAsia="zh-CN"/>
              </w:rPr>
              <w:t xml:space="preserve"> </w:t>
            </w:r>
            <w:r w:rsidRPr="006B401A">
              <w:rPr>
                <w:rFonts w:eastAsia="宋体"/>
                <w:sz w:val="24"/>
                <w:szCs w:val="24"/>
                <w:lang w:eastAsia="zh-CN"/>
              </w:rPr>
              <w:t>level</w:t>
            </w:r>
          </w:p>
        </w:tc>
      </w:tr>
    </w:tbl>
    <w:bookmarkEnd w:id="3"/>
    <w:p w14:paraId="609544EF" w14:textId="30A52F1F" w:rsidR="00D52E15" w:rsidRPr="006B401A" w:rsidRDefault="007B4EC9" w:rsidP="00144A83">
      <w:pPr>
        <w:adjustRightInd w:val="0"/>
        <w:snapToGrid w:val="0"/>
        <w:spacing w:line="360" w:lineRule="auto"/>
        <w:jc w:val="both"/>
        <w:rPr>
          <w:rFonts w:eastAsiaTheme="minorEastAsia"/>
          <w:sz w:val="24"/>
          <w:szCs w:val="24"/>
          <w:lang w:eastAsia="zh-CN"/>
        </w:rPr>
      </w:pPr>
      <w:r w:rsidRPr="006B401A">
        <w:rPr>
          <w:rFonts w:eastAsiaTheme="minorEastAsia"/>
          <w:sz w:val="24"/>
          <w:szCs w:val="24"/>
          <w:lang w:eastAsia="zh-CN"/>
        </w:rPr>
        <w:t xml:space="preserve">MAFLD: </w:t>
      </w:r>
      <w:r w:rsidR="009A3646" w:rsidRPr="006B401A">
        <w:rPr>
          <w:rFonts w:eastAsia="宋体" w:hint="eastAsia"/>
          <w:sz w:val="24"/>
          <w:szCs w:val="24"/>
          <w:lang w:eastAsia="zh-CN"/>
        </w:rPr>
        <w:t>M</w:t>
      </w:r>
      <w:r w:rsidRPr="006B401A">
        <w:rPr>
          <w:rFonts w:eastAsia="宋体"/>
          <w:sz w:val="24"/>
          <w:szCs w:val="24"/>
          <w:lang w:eastAsia="zh-CN"/>
        </w:rPr>
        <w:t>etabolically associated fatty liver disease</w:t>
      </w:r>
      <w:r w:rsidR="009A3646" w:rsidRPr="006B401A">
        <w:rPr>
          <w:rFonts w:eastAsia="宋体" w:hint="eastAsia"/>
          <w:sz w:val="24"/>
          <w:szCs w:val="24"/>
          <w:lang w:eastAsia="zh-CN"/>
        </w:rPr>
        <w:t>;</w:t>
      </w:r>
      <w:r w:rsidRPr="006B401A">
        <w:rPr>
          <w:rFonts w:eastAsia="宋体"/>
          <w:sz w:val="24"/>
          <w:szCs w:val="24"/>
          <w:lang w:eastAsia="zh-CN"/>
        </w:rPr>
        <w:t xml:space="preserve"> MASH</w:t>
      </w:r>
      <w:r w:rsidR="00401677" w:rsidRPr="006B401A">
        <w:rPr>
          <w:rFonts w:eastAsia="宋体"/>
          <w:sz w:val="24"/>
          <w:szCs w:val="24"/>
          <w:lang w:eastAsia="zh-CN"/>
        </w:rPr>
        <w:t xml:space="preserve">: </w:t>
      </w:r>
      <w:r w:rsidR="009A3646" w:rsidRPr="006B401A">
        <w:rPr>
          <w:rFonts w:eastAsia="宋体" w:hint="eastAsia"/>
          <w:sz w:val="24"/>
          <w:szCs w:val="24"/>
          <w:lang w:eastAsia="zh-CN"/>
        </w:rPr>
        <w:t>M</w:t>
      </w:r>
      <w:r w:rsidR="00401677" w:rsidRPr="006B401A">
        <w:rPr>
          <w:rFonts w:eastAsia="宋体"/>
          <w:sz w:val="24"/>
          <w:szCs w:val="24"/>
          <w:lang w:eastAsia="zh-CN"/>
        </w:rPr>
        <w:t>etabolically associated</w:t>
      </w:r>
      <w:r w:rsidR="00401677" w:rsidRPr="006B401A">
        <w:rPr>
          <w:sz w:val="24"/>
          <w:szCs w:val="24"/>
        </w:rPr>
        <w:t xml:space="preserve"> steatohepatitis</w:t>
      </w:r>
      <w:r w:rsidR="009A3646" w:rsidRPr="006B401A">
        <w:rPr>
          <w:rFonts w:eastAsia="宋体" w:hint="eastAsia"/>
          <w:sz w:val="24"/>
          <w:szCs w:val="24"/>
          <w:lang w:eastAsia="zh-CN"/>
        </w:rPr>
        <w:t>;</w:t>
      </w:r>
      <w:r w:rsidRPr="006B401A">
        <w:rPr>
          <w:rFonts w:eastAsia="宋体"/>
          <w:sz w:val="24"/>
          <w:szCs w:val="24"/>
          <w:lang w:eastAsia="zh-CN"/>
        </w:rPr>
        <w:t xml:space="preserve"> AST</w:t>
      </w:r>
      <w:r w:rsidR="00401677" w:rsidRPr="006B401A">
        <w:rPr>
          <w:rFonts w:eastAsia="宋体"/>
          <w:sz w:val="24"/>
          <w:szCs w:val="24"/>
          <w:lang w:eastAsia="zh-CN"/>
        </w:rPr>
        <w:t>:</w:t>
      </w:r>
      <w:r w:rsidR="0032281D" w:rsidRPr="006B401A">
        <w:rPr>
          <w:rFonts w:eastAsia="宋体"/>
          <w:sz w:val="24"/>
          <w:szCs w:val="24"/>
          <w:lang w:eastAsia="zh-CN"/>
        </w:rPr>
        <w:t xml:space="preserve"> </w:t>
      </w:r>
      <w:r w:rsidR="009A3646" w:rsidRPr="006B401A">
        <w:rPr>
          <w:rFonts w:eastAsiaTheme="minorEastAsia" w:hint="eastAsia"/>
          <w:sz w:val="24"/>
          <w:szCs w:val="24"/>
          <w:lang w:eastAsia="zh-CN"/>
        </w:rPr>
        <w:t>A</w:t>
      </w:r>
      <w:r w:rsidR="0032281D" w:rsidRPr="006B401A">
        <w:rPr>
          <w:sz w:val="24"/>
          <w:szCs w:val="24"/>
        </w:rPr>
        <w:t>spartate aminotransferase</w:t>
      </w:r>
      <w:r w:rsidR="009A3646" w:rsidRPr="006B401A">
        <w:rPr>
          <w:rFonts w:eastAsiaTheme="minorEastAsia" w:hint="eastAsia"/>
          <w:sz w:val="24"/>
          <w:szCs w:val="24"/>
          <w:lang w:eastAsia="zh-CN"/>
        </w:rPr>
        <w:t xml:space="preserve">; </w:t>
      </w:r>
      <w:r w:rsidRPr="006B401A">
        <w:rPr>
          <w:rFonts w:eastAsia="宋体"/>
          <w:sz w:val="24"/>
          <w:szCs w:val="24"/>
          <w:lang w:eastAsia="zh-CN"/>
        </w:rPr>
        <w:t>ALT</w:t>
      </w:r>
      <w:r w:rsidR="00401677" w:rsidRPr="006B401A">
        <w:rPr>
          <w:rFonts w:eastAsia="宋体"/>
          <w:sz w:val="24"/>
          <w:szCs w:val="24"/>
          <w:lang w:eastAsia="zh-CN"/>
        </w:rPr>
        <w:t xml:space="preserve">: </w:t>
      </w:r>
      <w:r w:rsidR="009A3646" w:rsidRPr="006B401A">
        <w:rPr>
          <w:rFonts w:eastAsiaTheme="minorEastAsia" w:hint="eastAsia"/>
          <w:sz w:val="24"/>
          <w:szCs w:val="24"/>
          <w:lang w:eastAsia="zh-CN"/>
        </w:rPr>
        <w:t>A</w:t>
      </w:r>
      <w:r w:rsidR="0032281D" w:rsidRPr="006B401A">
        <w:rPr>
          <w:sz w:val="24"/>
          <w:szCs w:val="24"/>
        </w:rPr>
        <w:t>lanine</w:t>
      </w:r>
      <w:r w:rsidR="0032281D" w:rsidRPr="006B401A" w:rsidDel="0032281D">
        <w:rPr>
          <w:sz w:val="24"/>
          <w:szCs w:val="24"/>
        </w:rPr>
        <w:t xml:space="preserve"> </w:t>
      </w:r>
      <w:r w:rsidR="0032281D" w:rsidRPr="006B401A">
        <w:rPr>
          <w:sz w:val="24"/>
          <w:szCs w:val="24"/>
        </w:rPr>
        <w:t>aminotransferase</w:t>
      </w:r>
      <w:r w:rsidR="009A3646" w:rsidRPr="006B401A">
        <w:rPr>
          <w:rFonts w:eastAsia="宋体" w:hint="eastAsia"/>
          <w:sz w:val="24"/>
          <w:szCs w:val="24"/>
          <w:lang w:eastAsia="zh-CN"/>
        </w:rPr>
        <w:t>;</w:t>
      </w:r>
      <w:r w:rsidRPr="006B401A">
        <w:rPr>
          <w:rFonts w:eastAsia="宋体"/>
          <w:sz w:val="24"/>
          <w:szCs w:val="24"/>
          <w:lang w:eastAsia="zh-CN"/>
        </w:rPr>
        <w:t xml:space="preserve"> BMI</w:t>
      </w:r>
      <w:r w:rsidR="0032281D" w:rsidRPr="006B401A">
        <w:rPr>
          <w:rFonts w:eastAsia="宋体"/>
          <w:sz w:val="24"/>
          <w:szCs w:val="24"/>
          <w:lang w:eastAsia="zh-CN"/>
        </w:rPr>
        <w:t xml:space="preserve">: </w:t>
      </w:r>
      <w:r w:rsidR="009A3646" w:rsidRPr="006B401A">
        <w:rPr>
          <w:rFonts w:eastAsiaTheme="minorEastAsia" w:hint="eastAsia"/>
          <w:sz w:val="24"/>
          <w:szCs w:val="24"/>
          <w:lang w:eastAsia="zh-CN"/>
        </w:rPr>
        <w:t>B</w:t>
      </w:r>
      <w:r w:rsidR="0032281D" w:rsidRPr="006B401A">
        <w:rPr>
          <w:sz w:val="24"/>
          <w:szCs w:val="24"/>
        </w:rPr>
        <w:t>ody mass index</w:t>
      </w:r>
      <w:r w:rsidR="009A3646" w:rsidRPr="006B401A">
        <w:rPr>
          <w:rFonts w:eastAsia="宋体" w:hint="eastAsia"/>
          <w:sz w:val="24"/>
          <w:szCs w:val="24"/>
          <w:lang w:eastAsia="zh-CN"/>
        </w:rPr>
        <w:t xml:space="preserve">; </w:t>
      </w:r>
      <w:r w:rsidRPr="006B401A">
        <w:rPr>
          <w:rFonts w:eastAsia="宋体"/>
          <w:sz w:val="24"/>
          <w:szCs w:val="24"/>
          <w:lang w:eastAsia="zh-CN"/>
        </w:rPr>
        <w:t>GLP-1</w:t>
      </w:r>
      <w:r w:rsidR="0032281D" w:rsidRPr="006B401A">
        <w:rPr>
          <w:rFonts w:eastAsia="宋体"/>
          <w:sz w:val="24"/>
          <w:szCs w:val="24"/>
          <w:lang w:eastAsia="zh-CN"/>
        </w:rPr>
        <w:t xml:space="preserve">: </w:t>
      </w:r>
      <w:r w:rsidR="009A3646" w:rsidRPr="006B401A">
        <w:rPr>
          <w:rFonts w:eastAsia="宋体" w:hint="eastAsia"/>
          <w:sz w:val="24"/>
          <w:szCs w:val="24"/>
          <w:lang w:eastAsia="zh-CN"/>
        </w:rPr>
        <w:t>G</w:t>
      </w:r>
      <w:r w:rsidR="0032281D" w:rsidRPr="006B401A">
        <w:rPr>
          <w:rFonts w:eastAsia="宋体"/>
          <w:sz w:val="24"/>
          <w:szCs w:val="24"/>
          <w:lang w:eastAsia="zh-CN"/>
        </w:rPr>
        <w:t>lucagon-like peptide-1</w:t>
      </w:r>
      <w:r w:rsidR="009A3646" w:rsidRPr="006B401A">
        <w:rPr>
          <w:rFonts w:eastAsia="宋体" w:hint="eastAsia"/>
          <w:sz w:val="24"/>
          <w:szCs w:val="24"/>
          <w:lang w:eastAsia="zh-CN"/>
        </w:rPr>
        <w:t>.</w:t>
      </w:r>
    </w:p>
    <w:p w14:paraId="7CC38B68" w14:textId="7C156513" w:rsidR="004A1547" w:rsidRPr="006B401A" w:rsidRDefault="004A1547" w:rsidP="00144A83">
      <w:pPr>
        <w:widowControl/>
        <w:autoSpaceDE/>
        <w:autoSpaceDN/>
        <w:adjustRightInd w:val="0"/>
        <w:snapToGrid w:val="0"/>
        <w:spacing w:line="360" w:lineRule="auto"/>
        <w:jc w:val="both"/>
        <w:rPr>
          <w:sz w:val="24"/>
          <w:szCs w:val="24"/>
        </w:rPr>
      </w:pPr>
    </w:p>
    <w:p w14:paraId="13C19E82" w14:textId="77777777" w:rsidR="00892399" w:rsidRPr="006B401A" w:rsidRDefault="00892399" w:rsidP="00144A83">
      <w:pPr>
        <w:widowControl/>
        <w:autoSpaceDE/>
        <w:autoSpaceDN/>
        <w:adjustRightInd w:val="0"/>
        <w:snapToGrid w:val="0"/>
        <w:spacing w:line="360" w:lineRule="auto"/>
        <w:jc w:val="both"/>
        <w:rPr>
          <w:sz w:val="24"/>
          <w:szCs w:val="24"/>
        </w:rPr>
      </w:pPr>
    </w:p>
    <w:p w14:paraId="74C7FE34" w14:textId="3E29AE0C" w:rsidR="00D52E15" w:rsidRPr="006B401A" w:rsidRDefault="004A1547" w:rsidP="00144A83">
      <w:pPr>
        <w:adjustRightInd w:val="0"/>
        <w:snapToGrid w:val="0"/>
        <w:spacing w:line="360" w:lineRule="auto"/>
        <w:jc w:val="both"/>
        <w:rPr>
          <w:rFonts w:eastAsiaTheme="minorEastAsia"/>
          <w:b/>
          <w:sz w:val="24"/>
          <w:szCs w:val="24"/>
          <w:lang w:eastAsia="zh-CN"/>
        </w:rPr>
      </w:pPr>
      <w:r w:rsidRPr="006B401A">
        <w:rPr>
          <w:b/>
          <w:sz w:val="24"/>
          <w:szCs w:val="24"/>
        </w:rPr>
        <w:t>Table 3</w:t>
      </w:r>
      <w:r w:rsidRPr="006B401A">
        <w:rPr>
          <w:rFonts w:eastAsiaTheme="minorEastAsia"/>
          <w:b/>
          <w:sz w:val="24"/>
          <w:szCs w:val="24"/>
          <w:lang w:eastAsia="zh-CN"/>
        </w:rPr>
        <w:t xml:space="preserve"> </w:t>
      </w:r>
      <w:r w:rsidRPr="006B401A">
        <w:rPr>
          <w:b/>
          <w:sz w:val="24"/>
          <w:szCs w:val="24"/>
        </w:rPr>
        <w:t xml:space="preserve">Clinical trials using </w:t>
      </w:r>
      <w:proofErr w:type="spellStart"/>
      <w:r w:rsidR="002A34FB" w:rsidRPr="006B401A">
        <w:rPr>
          <w:b/>
          <w:sz w:val="24"/>
          <w:szCs w:val="24"/>
        </w:rPr>
        <w:t>farnesoid</w:t>
      </w:r>
      <w:proofErr w:type="spellEnd"/>
      <w:r w:rsidR="002A34FB" w:rsidRPr="006B401A">
        <w:rPr>
          <w:b/>
          <w:sz w:val="24"/>
          <w:szCs w:val="24"/>
        </w:rPr>
        <w:t xml:space="preserve"> X receptor </w:t>
      </w:r>
      <w:r w:rsidRPr="006B401A">
        <w:rPr>
          <w:b/>
          <w:sz w:val="24"/>
          <w:szCs w:val="24"/>
        </w:rPr>
        <w:t xml:space="preserve">agonists and </w:t>
      </w:r>
      <w:r w:rsidR="002A34FB" w:rsidRPr="006B401A">
        <w:rPr>
          <w:b/>
          <w:sz w:val="24"/>
          <w:szCs w:val="24"/>
        </w:rPr>
        <w:t>fecal microbiota transplantation</w:t>
      </w:r>
      <w:r w:rsidR="00DF1627" w:rsidRPr="006B401A">
        <w:rPr>
          <w:b/>
          <w:sz w:val="24"/>
          <w:szCs w:val="24"/>
        </w:rPr>
        <w:t xml:space="preserve"> </w:t>
      </w:r>
      <w:r w:rsidRPr="006B401A">
        <w:rPr>
          <w:b/>
          <w:sz w:val="24"/>
          <w:szCs w:val="24"/>
        </w:rPr>
        <w:t xml:space="preserve">in </w:t>
      </w:r>
      <w:r w:rsidR="002A34FB" w:rsidRPr="006B401A">
        <w:rPr>
          <w:rFonts w:eastAsia="宋体"/>
          <w:b/>
          <w:sz w:val="24"/>
          <w:szCs w:val="24"/>
          <w:lang w:eastAsia="zh-CN"/>
        </w:rPr>
        <w:t>metabolically associated fatty liver disease</w:t>
      </w:r>
      <w:r w:rsidR="002A34FB" w:rsidRPr="006B401A">
        <w:rPr>
          <w:b/>
          <w:sz w:val="24"/>
          <w:szCs w:val="24"/>
        </w:rPr>
        <w:t>/</w:t>
      </w:r>
      <w:r w:rsidR="002A34FB" w:rsidRPr="006B401A">
        <w:rPr>
          <w:rFonts w:eastAsia="宋体"/>
          <w:b/>
          <w:sz w:val="24"/>
          <w:szCs w:val="24"/>
          <w:lang w:eastAsia="zh-CN"/>
        </w:rPr>
        <w:t>metabolically associated</w:t>
      </w:r>
      <w:r w:rsidR="002A34FB" w:rsidRPr="006B401A">
        <w:rPr>
          <w:b/>
          <w:sz w:val="24"/>
          <w:szCs w:val="24"/>
        </w:rPr>
        <w:t xml:space="preserve"> steatohepatitis</w:t>
      </w:r>
    </w:p>
    <w:tbl>
      <w:tblPr>
        <w:tblStyle w:val="12"/>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69"/>
        <w:gridCol w:w="1215"/>
        <w:gridCol w:w="1146"/>
        <w:gridCol w:w="1033"/>
        <w:gridCol w:w="1403"/>
        <w:gridCol w:w="1037"/>
        <w:gridCol w:w="1319"/>
      </w:tblGrid>
      <w:tr w:rsidR="00D52E15" w:rsidRPr="006B401A" w14:paraId="0E840CED" w14:textId="77777777" w:rsidTr="00F7225B">
        <w:trPr>
          <w:trHeight w:val="515"/>
        </w:trPr>
        <w:tc>
          <w:tcPr>
            <w:tcW w:w="653" w:type="pct"/>
            <w:tcBorders>
              <w:top w:val="single" w:sz="4" w:space="0" w:color="auto"/>
            </w:tcBorders>
          </w:tcPr>
          <w:p w14:paraId="3770009C" w14:textId="77777777" w:rsidR="00D52E15" w:rsidRPr="006B401A" w:rsidRDefault="00B30A97" w:rsidP="00144A83">
            <w:pPr>
              <w:pStyle w:val="TableParagraph"/>
              <w:adjustRightInd w:val="0"/>
              <w:snapToGrid w:val="0"/>
              <w:spacing w:before="0" w:line="360" w:lineRule="auto"/>
              <w:ind w:left="0"/>
              <w:jc w:val="both"/>
              <w:rPr>
                <w:rFonts w:eastAsiaTheme="minorEastAsia"/>
                <w:b/>
                <w:bCs/>
                <w:sz w:val="24"/>
                <w:szCs w:val="24"/>
                <w:lang w:eastAsia="zh-CN" w:bidi="ar-SA"/>
              </w:rPr>
            </w:pPr>
            <w:bookmarkStart w:id="4" w:name="_Hlk113307875"/>
            <w:r w:rsidRPr="006B401A">
              <w:rPr>
                <w:b/>
                <w:bCs/>
                <w:sz w:val="24"/>
                <w:szCs w:val="24"/>
                <w:lang w:eastAsia="zh-CN" w:bidi="ar-SA"/>
              </w:rPr>
              <w:t>R</w:t>
            </w:r>
            <w:r w:rsidRPr="006B401A">
              <w:rPr>
                <w:rFonts w:cs="Calibri"/>
                <w:b/>
                <w:bCs/>
                <w:sz w:val="24"/>
                <w:szCs w:val="24"/>
                <w:lang w:eastAsia="zh-CN" w:bidi="ar-SA"/>
              </w:rPr>
              <w:t>ef</w:t>
            </w:r>
            <w:r w:rsidR="004A1547" w:rsidRPr="006B401A">
              <w:rPr>
                <w:rFonts w:eastAsiaTheme="minorEastAsia" w:cs="Calibri"/>
                <w:b/>
                <w:bCs/>
                <w:sz w:val="24"/>
                <w:szCs w:val="24"/>
                <w:lang w:eastAsia="zh-CN" w:bidi="ar-SA"/>
              </w:rPr>
              <w:t>.</w:t>
            </w:r>
          </w:p>
        </w:tc>
        <w:tc>
          <w:tcPr>
            <w:tcW w:w="739" w:type="pct"/>
            <w:tcBorders>
              <w:top w:val="single" w:sz="4" w:space="0" w:color="auto"/>
            </w:tcBorders>
          </w:tcPr>
          <w:p w14:paraId="5ED433EA"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bidi="ar-SA"/>
              </w:rPr>
            </w:pPr>
            <w:r w:rsidRPr="006B401A">
              <w:rPr>
                <w:b/>
                <w:bCs/>
                <w:sz w:val="24"/>
                <w:szCs w:val="24"/>
                <w:lang w:eastAsia="zh-CN" w:bidi="ar-SA"/>
              </w:rPr>
              <w:t>Clinical</w:t>
            </w:r>
            <w:r w:rsidR="00D30077" w:rsidRPr="006B401A">
              <w:rPr>
                <w:b/>
                <w:bCs/>
                <w:sz w:val="24"/>
                <w:szCs w:val="24"/>
                <w:lang w:eastAsia="zh-CN" w:bidi="ar-SA"/>
              </w:rPr>
              <w:t xml:space="preserve"> </w:t>
            </w:r>
            <w:r w:rsidRPr="006B401A">
              <w:rPr>
                <w:b/>
                <w:bCs/>
                <w:sz w:val="24"/>
                <w:szCs w:val="24"/>
                <w:lang w:eastAsia="zh-CN" w:bidi="ar-SA"/>
              </w:rPr>
              <w:t>Trials</w:t>
            </w:r>
            <w:r w:rsidR="00D30077" w:rsidRPr="006B401A">
              <w:rPr>
                <w:b/>
                <w:bCs/>
                <w:sz w:val="24"/>
                <w:szCs w:val="24"/>
                <w:lang w:eastAsia="zh-CN" w:bidi="ar-SA"/>
              </w:rPr>
              <w:t xml:space="preserve"> </w:t>
            </w:r>
            <w:r w:rsidRPr="006B401A">
              <w:rPr>
                <w:b/>
                <w:bCs/>
                <w:sz w:val="24"/>
                <w:szCs w:val="24"/>
                <w:lang w:eastAsia="zh-CN" w:bidi="ar-SA"/>
              </w:rPr>
              <w:t>ID</w:t>
            </w:r>
          </w:p>
        </w:tc>
        <w:tc>
          <w:tcPr>
            <w:tcW w:w="696" w:type="pct"/>
            <w:tcBorders>
              <w:top w:val="single" w:sz="4" w:space="0" w:color="auto"/>
            </w:tcBorders>
          </w:tcPr>
          <w:p w14:paraId="0DD890A5"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bidi="ar-SA"/>
              </w:rPr>
            </w:pPr>
            <w:r w:rsidRPr="006B401A">
              <w:rPr>
                <w:b/>
                <w:bCs/>
                <w:sz w:val="24"/>
                <w:szCs w:val="24"/>
                <w:lang w:eastAsia="zh-CN" w:bidi="ar-SA"/>
              </w:rPr>
              <w:t>Intervention</w:t>
            </w:r>
          </w:p>
        </w:tc>
        <w:tc>
          <w:tcPr>
            <w:tcW w:w="627" w:type="pct"/>
            <w:tcBorders>
              <w:top w:val="single" w:sz="4" w:space="0" w:color="auto"/>
            </w:tcBorders>
          </w:tcPr>
          <w:p w14:paraId="4831CE5A"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bidi="ar-SA"/>
              </w:rPr>
            </w:pPr>
            <w:r w:rsidRPr="006B401A">
              <w:rPr>
                <w:b/>
                <w:bCs/>
                <w:sz w:val="24"/>
                <w:szCs w:val="24"/>
                <w:lang w:eastAsia="zh-CN" w:bidi="ar-SA"/>
              </w:rPr>
              <w:t>Agent</w:t>
            </w:r>
          </w:p>
        </w:tc>
        <w:tc>
          <w:tcPr>
            <w:tcW w:w="854" w:type="pct"/>
            <w:tcBorders>
              <w:top w:val="single" w:sz="4" w:space="0" w:color="auto"/>
            </w:tcBorders>
          </w:tcPr>
          <w:p w14:paraId="01B8C02E" w14:textId="6ADA236B" w:rsidR="00D52E15" w:rsidRPr="006B401A" w:rsidRDefault="00B30A97" w:rsidP="00144A83">
            <w:pPr>
              <w:pStyle w:val="TableParagraph"/>
              <w:adjustRightInd w:val="0"/>
              <w:snapToGrid w:val="0"/>
              <w:spacing w:before="0" w:line="360" w:lineRule="auto"/>
              <w:ind w:left="0"/>
              <w:jc w:val="both"/>
              <w:rPr>
                <w:b/>
                <w:bCs/>
                <w:sz w:val="24"/>
                <w:szCs w:val="24"/>
                <w:lang w:eastAsia="zh-CN" w:bidi="ar-SA"/>
              </w:rPr>
            </w:pPr>
            <w:r w:rsidRPr="006B401A">
              <w:rPr>
                <w:b/>
                <w:bCs/>
                <w:sz w:val="24"/>
                <w:szCs w:val="24"/>
                <w:lang w:eastAsia="zh-CN" w:bidi="ar-SA"/>
              </w:rPr>
              <w:t>Intervention</w:t>
            </w:r>
            <w:r w:rsidR="00846B37" w:rsidRPr="006B401A">
              <w:rPr>
                <w:b/>
                <w:bCs/>
                <w:sz w:val="24"/>
                <w:szCs w:val="24"/>
                <w:lang w:eastAsia="zh-CN" w:bidi="ar-SA"/>
              </w:rPr>
              <w:t xml:space="preserve"> </w:t>
            </w:r>
            <w:r w:rsidRPr="006B401A">
              <w:rPr>
                <w:b/>
                <w:bCs/>
                <w:sz w:val="24"/>
                <w:szCs w:val="24"/>
                <w:lang w:eastAsia="zh-CN" w:bidi="ar-SA"/>
              </w:rPr>
              <w:t>dose</w:t>
            </w:r>
          </w:p>
        </w:tc>
        <w:tc>
          <w:tcPr>
            <w:tcW w:w="630" w:type="pct"/>
            <w:tcBorders>
              <w:top w:val="single" w:sz="4" w:space="0" w:color="auto"/>
            </w:tcBorders>
          </w:tcPr>
          <w:p w14:paraId="27B15484" w14:textId="77777777" w:rsidR="00D52E15" w:rsidRPr="006B401A" w:rsidRDefault="00B30A97" w:rsidP="00144A83">
            <w:pPr>
              <w:pStyle w:val="TableParagraph"/>
              <w:adjustRightInd w:val="0"/>
              <w:snapToGrid w:val="0"/>
              <w:spacing w:before="0" w:line="360" w:lineRule="auto"/>
              <w:ind w:left="0"/>
              <w:jc w:val="both"/>
              <w:rPr>
                <w:b/>
                <w:bCs/>
                <w:sz w:val="24"/>
                <w:szCs w:val="24"/>
                <w:lang w:eastAsia="zh-CN" w:bidi="ar-SA"/>
              </w:rPr>
            </w:pPr>
            <w:r w:rsidRPr="006B401A">
              <w:rPr>
                <w:b/>
                <w:bCs/>
                <w:sz w:val="24"/>
                <w:szCs w:val="24"/>
                <w:lang w:eastAsia="zh-CN" w:bidi="ar-SA"/>
              </w:rPr>
              <w:t>Target</w:t>
            </w:r>
            <w:r w:rsidR="00D30077" w:rsidRPr="006B401A">
              <w:rPr>
                <w:b/>
                <w:bCs/>
                <w:sz w:val="24"/>
                <w:szCs w:val="24"/>
                <w:lang w:eastAsia="zh-CN" w:bidi="ar-SA"/>
              </w:rPr>
              <w:t xml:space="preserve"> </w:t>
            </w:r>
            <w:r w:rsidRPr="006B401A">
              <w:rPr>
                <w:b/>
                <w:bCs/>
                <w:sz w:val="24"/>
                <w:szCs w:val="24"/>
                <w:lang w:eastAsia="zh-CN" w:bidi="ar-SA"/>
              </w:rPr>
              <w:t>population</w:t>
            </w:r>
          </w:p>
        </w:tc>
        <w:tc>
          <w:tcPr>
            <w:tcW w:w="802" w:type="pct"/>
            <w:tcBorders>
              <w:top w:val="single" w:sz="4" w:space="0" w:color="auto"/>
            </w:tcBorders>
          </w:tcPr>
          <w:p w14:paraId="59042173" w14:textId="77777777" w:rsidR="00D52E15" w:rsidRPr="006B401A" w:rsidRDefault="00B30A97" w:rsidP="00144A83">
            <w:pPr>
              <w:autoSpaceDE/>
              <w:autoSpaceDN/>
              <w:adjustRightInd w:val="0"/>
              <w:snapToGrid w:val="0"/>
              <w:spacing w:line="360" w:lineRule="auto"/>
              <w:jc w:val="both"/>
              <w:rPr>
                <w:rFonts w:eastAsia="Times New Roman" w:cs="Times New Roman"/>
                <w:b/>
                <w:bCs/>
                <w:kern w:val="2"/>
                <w:sz w:val="24"/>
                <w:szCs w:val="24"/>
                <w:lang w:eastAsia="zh-CN" w:bidi="ar-SA"/>
              </w:rPr>
            </w:pPr>
            <w:r w:rsidRPr="006B401A">
              <w:rPr>
                <w:rFonts w:eastAsia="Times New Roman" w:cs="Calibri"/>
                <w:b/>
                <w:bCs/>
                <w:kern w:val="2"/>
                <w:sz w:val="24"/>
                <w:szCs w:val="24"/>
                <w:lang w:eastAsia="zh-CN" w:bidi="ar-SA"/>
              </w:rPr>
              <w:t>R</w:t>
            </w:r>
            <w:r w:rsidRPr="006B401A">
              <w:rPr>
                <w:rFonts w:eastAsia="Times New Roman" w:cs="Times New Roman"/>
                <w:b/>
                <w:bCs/>
                <w:kern w:val="2"/>
                <w:sz w:val="24"/>
                <w:szCs w:val="24"/>
                <w:lang w:eastAsia="zh-CN" w:bidi="ar-SA"/>
              </w:rPr>
              <w:t>esults</w:t>
            </w:r>
          </w:p>
        </w:tc>
      </w:tr>
      <w:tr w:rsidR="00D52E15" w:rsidRPr="006B401A" w14:paraId="40E556F8" w14:textId="77777777" w:rsidTr="00F7225B">
        <w:trPr>
          <w:trHeight w:val="515"/>
        </w:trPr>
        <w:tc>
          <w:tcPr>
            <w:tcW w:w="653" w:type="pct"/>
          </w:tcPr>
          <w:p w14:paraId="7AF092E5" w14:textId="2C74E741" w:rsidR="00D52E15" w:rsidRPr="006B401A" w:rsidRDefault="00E252C8" w:rsidP="00144A83">
            <w:pPr>
              <w:pStyle w:val="TableParagraph"/>
              <w:adjustRightInd w:val="0"/>
              <w:snapToGrid w:val="0"/>
              <w:spacing w:before="0" w:line="360" w:lineRule="auto"/>
              <w:ind w:left="0"/>
              <w:jc w:val="both"/>
              <w:rPr>
                <w:sz w:val="24"/>
                <w:szCs w:val="24"/>
                <w:lang w:eastAsia="zh-CN" w:bidi="ar-SA"/>
              </w:rPr>
            </w:pPr>
            <w:r w:rsidRPr="006B401A">
              <w:rPr>
                <w:sz w:val="24"/>
                <w:szCs w:val="24"/>
              </w:rPr>
              <w:t>Craven</w:t>
            </w:r>
            <w:r w:rsidR="00846B37" w:rsidRPr="006B401A">
              <w:rPr>
                <w:sz w:val="24"/>
                <w:szCs w:val="24"/>
              </w:rPr>
              <w:t xml:space="preserve"> </w:t>
            </w:r>
            <w:r w:rsidRPr="006B401A">
              <w:rPr>
                <w:i/>
                <w:iCs/>
                <w:sz w:val="24"/>
                <w:szCs w:val="24"/>
                <w:lang w:eastAsia="zh-CN" w:bidi="ar-SA"/>
              </w:rPr>
              <w:t>et al</w:t>
            </w:r>
            <w:r w:rsidR="00B30A97" w:rsidRPr="006B401A">
              <w:rPr>
                <w:sz w:val="24"/>
                <w:szCs w:val="24"/>
                <w:vertAlign w:val="superscript"/>
                <w:lang w:eastAsia="zh-CN" w:bidi="ar-SA"/>
              </w:rPr>
              <w:t>[10</w:t>
            </w:r>
            <w:r w:rsidR="00775222" w:rsidRPr="006B401A">
              <w:rPr>
                <w:sz w:val="24"/>
                <w:szCs w:val="24"/>
                <w:vertAlign w:val="superscript"/>
                <w:lang w:eastAsia="zh-CN" w:bidi="ar-SA"/>
              </w:rPr>
              <w:t>6</w:t>
            </w:r>
            <w:r w:rsidR="00B30A97" w:rsidRPr="006B401A">
              <w:rPr>
                <w:sz w:val="24"/>
                <w:szCs w:val="24"/>
                <w:vertAlign w:val="superscript"/>
                <w:lang w:eastAsia="zh-CN" w:bidi="ar-SA"/>
              </w:rPr>
              <w:t>]</w:t>
            </w:r>
            <w:r w:rsidRPr="006B401A">
              <w:rPr>
                <w:sz w:val="24"/>
                <w:szCs w:val="24"/>
                <w:lang w:eastAsia="zh-CN" w:bidi="ar-SA"/>
              </w:rPr>
              <w:t>, 2020</w:t>
            </w:r>
          </w:p>
        </w:tc>
        <w:tc>
          <w:tcPr>
            <w:tcW w:w="739" w:type="pct"/>
          </w:tcPr>
          <w:p w14:paraId="7A40613C"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NCT00501592</w:t>
            </w:r>
          </w:p>
        </w:tc>
        <w:tc>
          <w:tcPr>
            <w:tcW w:w="696" w:type="pct"/>
          </w:tcPr>
          <w:p w14:paraId="12DF395B"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FXR</w:t>
            </w:r>
            <w:r w:rsidR="00D30077" w:rsidRPr="006B401A">
              <w:rPr>
                <w:sz w:val="24"/>
                <w:szCs w:val="24"/>
                <w:lang w:eastAsia="zh-CN" w:bidi="ar-SA"/>
              </w:rPr>
              <w:t xml:space="preserve"> </w:t>
            </w:r>
            <w:r w:rsidRPr="006B401A">
              <w:rPr>
                <w:sz w:val="24"/>
                <w:szCs w:val="24"/>
                <w:lang w:eastAsia="zh-CN" w:bidi="ar-SA"/>
              </w:rPr>
              <w:t>agonist</w:t>
            </w:r>
            <w:r w:rsidRPr="006B401A">
              <w:rPr>
                <w:rFonts w:cs="Calibri"/>
                <w:sz w:val="24"/>
                <w:szCs w:val="24"/>
                <w:lang w:eastAsia="zh-CN" w:bidi="ar-SA"/>
              </w:rPr>
              <w:t>s</w:t>
            </w:r>
          </w:p>
        </w:tc>
        <w:tc>
          <w:tcPr>
            <w:tcW w:w="627" w:type="pct"/>
          </w:tcPr>
          <w:p w14:paraId="009EA627" w14:textId="754DE182" w:rsidR="00D52E15" w:rsidRPr="006B401A" w:rsidRDefault="00B30A97" w:rsidP="00144A83">
            <w:pPr>
              <w:pStyle w:val="TableParagraph"/>
              <w:adjustRightInd w:val="0"/>
              <w:snapToGrid w:val="0"/>
              <w:spacing w:before="0" w:line="360" w:lineRule="auto"/>
              <w:ind w:left="0"/>
              <w:jc w:val="both"/>
              <w:rPr>
                <w:sz w:val="24"/>
                <w:szCs w:val="24"/>
                <w:lang w:eastAsia="zh-CN" w:bidi="ar-SA"/>
              </w:rPr>
            </w:pPr>
            <w:proofErr w:type="spellStart"/>
            <w:r w:rsidRPr="006B401A">
              <w:rPr>
                <w:sz w:val="24"/>
                <w:szCs w:val="24"/>
                <w:lang w:eastAsia="zh-CN" w:bidi="ar-SA"/>
              </w:rPr>
              <w:t>Obeticholic</w:t>
            </w:r>
            <w:proofErr w:type="spellEnd"/>
            <w:r w:rsidR="00846B37" w:rsidRPr="006B401A">
              <w:rPr>
                <w:sz w:val="24"/>
                <w:szCs w:val="24"/>
                <w:lang w:eastAsia="zh-CN" w:bidi="ar-SA"/>
              </w:rPr>
              <w:t xml:space="preserve"> </w:t>
            </w:r>
            <w:r w:rsidRPr="006B401A">
              <w:rPr>
                <w:sz w:val="24"/>
                <w:szCs w:val="24"/>
                <w:lang w:eastAsia="zh-CN" w:bidi="ar-SA"/>
              </w:rPr>
              <w:lastRenderedPageBreak/>
              <w:t>acid</w:t>
            </w:r>
          </w:p>
        </w:tc>
        <w:tc>
          <w:tcPr>
            <w:tcW w:w="854" w:type="pct"/>
          </w:tcPr>
          <w:p w14:paraId="6158E807" w14:textId="331BE5B8"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rFonts w:cs="Arial"/>
                <w:color w:val="000000"/>
                <w:spacing w:val="15"/>
                <w:sz w:val="24"/>
                <w:szCs w:val="24"/>
              </w:rPr>
              <w:lastRenderedPageBreak/>
              <w:t>INT-747:</w:t>
            </w:r>
            <w:r w:rsidR="00D30077" w:rsidRPr="006B401A">
              <w:rPr>
                <w:rFonts w:cs="Arial"/>
                <w:color w:val="000000"/>
                <w:spacing w:val="15"/>
                <w:sz w:val="24"/>
                <w:szCs w:val="24"/>
              </w:rPr>
              <w:t xml:space="preserve"> </w:t>
            </w:r>
            <w:r w:rsidRPr="006B401A">
              <w:rPr>
                <w:rFonts w:cs="Arial"/>
                <w:color w:val="000000"/>
                <w:spacing w:val="15"/>
                <w:sz w:val="24"/>
                <w:szCs w:val="24"/>
              </w:rPr>
              <w:t>25</w:t>
            </w:r>
            <w:r w:rsidR="00846B37" w:rsidRPr="006B401A">
              <w:rPr>
                <w:rFonts w:eastAsiaTheme="minorEastAsia" w:cs="Arial" w:hint="eastAsia"/>
                <w:color w:val="000000"/>
                <w:spacing w:val="15"/>
                <w:sz w:val="24"/>
                <w:szCs w:val="24"/>
                <w:lang w:eastAsia="zh-CN"/>
              </w:rPr>
              <w:t xml:space="preserve"> </w:t>
            </w:r>
            <w:r w:rsidRPr="006B401A">
              <w:rPr>
                <w:rFonts w:cs="Arial"/>
                <w:color w:val="000000"/>
                <w:spacing w:val="15"/>
                <w:sz w:val="24"/>
                <w:szCs w:val="24"/>
              </w:rPr>
              <w:t>mg</w:t>
            </w:r>
            <w:r w:rsidR="00CA4A6B" w:rsidRPr="006B401A">
              <w:rPr>
                <w:rFonts w:cs="Arial"/>
                <w:color w:val="000000"/>
                <w:spacing w:val="15"/>
                <w:sz w:val="24"/>
                <w:szCs w:val="24"/>
              </w:rPr>
              <w:t>/d</w:t>
            </w:r>
            <w:r w:rsidR="00D30077" w:rsidRPr="006B401A">
              <w:rPr>
                <w:rFonts w:cs="Arial"/>
                <w:color w:val="000000"/>
                <w:spacing w:val="15"/>
                <w:sz w:val="24"/>
                <w:szCs w:val="24"/>
              </w:rPr>
              <w:t xml:space="preserve"> </w:t>
            </w:r>
            <w:r w:rsidRPr="006B401A">
              <w:rPr>
                <w:rFonts w:cs="Arial"/>
                <w:color w:val="000000"/>
                <w:spacing w:val="15"/>
                <w:sz w:val="24"/>
                <w:szCs w:val="24"/>
              </w:rPr>
              <w:lastRenderedPageBreak/>
              <w:t>for</w:t>
            </w:r>
            <w:r w:rsidR="00D30077" w:rsidRPr="006B401A">
              <w:rPr>
                <w:rFonts w:cs="Arial"/>
                <w:color w:val="000000"/>
                <w:spacing w:val="15"/>
                <w:sz w:val="24"/>
                <w:szCs w:val="24"/>
              </w:rPr>
              <w:t xml:space="preserve"> </w:t>
            </w:r>
            <w:r w:rsidRPr="006B401A">
              <w:rPr>
                <w:rFonts w:cs="Arial"/>
                <w:color w:val="000000"/>
                <w:spacing w:val="15"/>
                <w:sz w:val="24"/>
                <w:szCs w:val="24"/>
              </w:rPr>
              <w:t>1</w:t>
            </w:r>
            <w:r w:rsidR="00D30077" w:rsidRPr="006B401A">
              <w:rPr>
                <w:rFonts w:cs="Arial"/>
                <w:color w:val="000000"/>
                <w:spacing w:val="15"/>
                <w:sz w:val="24"/>
                <w:szCs w:val="24"/>
              </w:rPr>
              <w:t xml:space="preserve"> </w:t>
            </w:r>
            <w:proofErr w:type="spellStart"/>
            <w:r w:rsidRPr="006B401A">
              <w:rPr>
                <w:rFonts w:cs="Arial"/>
                <w:color w:val="000000"/>
                <w:spacing w:val="15"/>
                <w:sz w:val="24"/>
                <w:szCs w:val="24"/>
              </w:rPr>
              <w:t>mo</w:t>
            </w:r>
            <w:proofErr w:type="spellEnd"/>
            <w:r w:rsidRPr="006B401A">
              <w:rPr>
                <w:rFonts w:cs="Arial"/>
                <w:color w:val="000000"/>
                <w:spacing w:val="15"/>
                <w:sz w:val="24"/>
                <w:szCs w:val="24"/>
              </w:rPr>
              <w:t>;</w:t>
            </w:r>
            <w:r w:rsidR="00D30077" w:rsidRPr="006B401A">
              <w:rPr>
                <w:rFonts w:cs="Arial"/>
                <w:color w:val="000000"/>
                <w:spacing w:val="15"/>
                <w:sz w:val="24"/>
                <w:szCs w:val="24"/>
              </w:rPr>
              <w:t xml:space="preserve"> </w:t>
            </w:r>
            <w:r w:rsidRPr="006B401A">
              <w:rPr>
                <w:rFonts w:cs="Arial"/>
                <w:color w:val="000000"/>
                <w:spacing w:val="15"/>
                <w:sz w:val="24"/>
                <w:szCs w:val="24"/>
              </w:rPr>
              <w:t>50</w:t>
            </w:r>
            <w:r w:rsidR="00846B37" w:rsidRPr="006B401A">
              <w:rPr>
                <w:rFonts w:eastAsiaTheme="minorEastAsia" w:cs="Arial" w:hint="eastAsia"/>
                <w:color w:val="000000"/>
                <w:spacing w:val="15"/>
                <w:sz w:val="24"/>
                <w:szCs w:val="24"/>
                <w:lang w:eastAsia="zh-CN"/>
              </w:rPr>
              <w:t xml:space="preserve"> </w:t>
            </w:r>
            <w:r w:rsidRPr="006B401A">
              <w:rPr>
                <w:rFonts w:cs="Arial"/>
                <w:color w:val="000000"/>
                <w:spacing w:val="15"/>
                <w:sz w:val="24"/>
                <w:szCs w:val="24"/>
              </w:rPr>
              <w:t>mg</w:t>
            </w:r>
            <w:r w:rsidR="00CA4A6B" w:rsidRPr="006B401A">
              <w:rPr>
                <w:rFonts w:cs="Arial"/>
                <w:color w:val="000000"/>
                <w:spacing w:val="15"/>
                <w:sz w:val="24"/>
                <w:szCs w:val="24"/>
              </w:rPr>
              <w:t>/d</w:t>
            </w:r>
            <w:r w:rsidR="00D30077" w:rsidRPr="006B401A">
              <w:rPr>
                <w:rFonts w:cs="Arial"/>
                <w:color w:val="000000"/>
                <w:spacing w:val="15"/>
                <w:sz w:val="24"/>
                <w:szCs w:val="24"/>
              </w:rPr>
              <w:t xml:space="preserve"> </w:t>
            </w:r>
            <w:r w:rsidRPr="006B401A">
              <w:rPr>
                <w:rFonts w:cs="Arial"/>
                <w:color w:val="000000"/>
                <w:spacing w:val="15"/>
                <w:sz w:val="24"/>
                <w:szCs w:val="24"/>
              </w:rPr>
              <w:t>for</w:t>
            </w:r>
            <w:r w:rsidR="00D30077" w:rsidRPr="006B401A">
              <w:rPr>
                <w:rFonts w:cs="Arial"/>
                <w:color w:val="000000"/>
                <w:spacing w:val="15"/>
                <w:sz w:val="24"/>
                <w:szCs w:val="24"/>
              </w:rPr>
              <w:t xml:space="preserve"> </w:t>
            </w:r>
            <w:r w:rsidRPr="006B401A">
              <w:rPr>
                <w:rFonts w:cs="Arial"/>
                <w:color w:val="000000"/>
                <w:spacing w:val="15"/>
                <w:sz w:val="24"/>
                <w:szCs w:val="24"/>
              </w:rPr>
              <w:t>1</w:t>
            </w:r>
            <w:r w:rsidR="00D30077" w:rsidRPr="006B401A">
              <w:rPr>
                <w:rFonts w:cs="Arial"/>
                <w:color w:val="000000"/>
                <w:spacing w:val="15"/>
                <w:sz w:val="24"/>
                <w:szCs w:val="24"/>
              </w:rPr>
              <w:t xml:space="preserve"> </w:t>
            </w:r>
            <w:proofErr w:type="spellStart"/>
            <w:r w:rsidRPr="006B401A">
              <w:rPr>
                <w:rFonts w:cs="Arial"/>
                <w:color w:val="000000"/>
                <w:spacing w:val="15"/>
                <w:sz w:val="24"/>
                <w:szCs w:val="24"/>
              </w:rPr>
              <w:t>mo</w:t>
            </w:r>
            <w:proofErr w:type="spellEnd"/>
          </w:p>
        </w:tc>
        <w:tc>
          <w:tcPr>
            <w:tcW w:w="630" w:type="pct"/>
          </w:tcPr>
          <w:p w14:paraId="2ACA47C9"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lastRenderedPageBreak/>
              <w:t>MAFLD,</w:t>
            </w:r>
            <w:r w:rsidR="00D30077" w:rsidRPr="006B401A">
              <w:rPr>
                <w:sz w:val="24"/>
                <w:szCs w:val="24"/>
                <w:lang w:eastAsia="zh-CN" w:bidi="ar-SA"/>
              </w:rPr>
              <w:t xml:space="preserve"> </w:t>
            </w:r>
            <w:r w:rsidR="004A1547" w:rsidRPr="006B401A">
              <w:rPr>
                <w:i/>
                <w:sz w:val="24"/>
                <w:szCs w:val="24"/>
                <w:lang w:eastAsia="zh-CN" w:bidi="ar-SA"/>
              </w:rPr>
              <w:t xml:space="preserve">n = </w:t>
            </w:r>
            <w:r w:rsidRPr="006B401A">
              <w:rPr>
                <w:sz w:val="24"/>
                <w:szCs w:val="24"/>
                <w:lang w:eastAsia="zh-CN" w:bidi="ar-SA"/>
              </w:rPr>
              <w:lastRenderedPageBreak/>
              <w:t>64</w:t>
            </w:r>
          </w:p>
        </w:tc>
        <w:tc>
          <w:tcPr>
            <w:tcW w:w="802" w:type="pct"/>
          </w:tcPr>
          <w:p w14:paraId="2D30B6E6" w14:textId="77777777" w:rsidR="00D52E15" w:rsidRPr="006B401A" w:rsidRDefault="00B30A97" w:rsidP="00144A83">
            <w:pPr>
              <w:autoSpaceDE/>
              <w:autoSpaceDN/>
              <w:adjustRightInd w:val="0"/>
              <w:snapToGrid w:val="0"/>
              <w:spacing w:line="360" w:lineRule="auto"/>
              <w:jc w:val="both"/>
              <w:rPr>
                <w:rFonts w:eastAsia="Times New Roman" w:cs="Times New Roman"/>
                <w:kern w:val="2"/>
                <w:sz w:val="24"/>
                <w:szCs w:val="24"/>
                <w:lang w:eastAsia="zh-CN" w:bidi="ar-SA"/>
              </w:rPr>
            </w:pPr>
            <w:r w:rsidRPr="006B401A">
              <w:rPr>
                <w:rFonts w:eastAsia="Times New Roman" w:cs="Times New Roman"/>
                <w:kern w:val="2"/>
                <w:sz w:val="24"/>
                <w:szCs w:val="24"/>
                <w:lang w:eastAsia="zh-CN" w:bidi="ar-SA"/>
              </w:rPr>
              <w:lastRenderedPageBreak/>
              <w:t>Reduction</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in</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body</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lastRenderedPageBreak/>
              <w:t>weight,</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hepatic</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inflammation</w:t>
            </w:r>
            <w:r w:rsidR="00D30077" w:rsidRPr="006B401A">
              <w:rPr>
                <w:rFonts w:eastAsia="Times New Roman" w:cs="Times New Roman"/>
                <w:kern w:val="2"/>
                <w:sz w:val="24"/>
                <w:szCs w:val="24"/>
                <w:lang w:eastAsia="zh-CN" w:bidi="ar-SA"/>
              </w:rPr>
              <w:t xml:space="preserve"> </w:t>
            </w:r>
            <w:proofErr w:type="spellStart"/>
            <w:r w:rsidRPr="006B401A">
              <w:rPr>
                <w:rFonts w:eastAsia="Times New Roman" w:cs="Times New Roman"/>
                <w:kern w:val="2"/>
                <w:sz w:val="24"/>
                <w:szCs w:val="24"/>
                <w:lang w:eastAsia="zh-CN" w:bidi="ar-SA"/>
              </w:rPr>
              <w:t>andfibrosis</w:t>
            </w:r>
            <w:proofErr w:type="spellEnd"/>
            <w:r w:rsidRPr="006B401A">
              <w:rPr>
                <w:rFonts w:eastAsia="Times New Roman" w:cs="Times New Roman"/>
                <w:kern w:val="2"/>
                <w:sz w:val="24"/>
                <w:szCs w:val="24"/>
                <w:lang w:eastAsia="zh-CN" w:bidi="ar-SA"/>
              </w:rPr>
              <w:t>,</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improved</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insulin</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sensitivity</w:t>
            </w:r>
          </w:p>
        </w:tc>
      </w:tr>
      <w:tr w:rsidR="00D52E15" w:rsidRPr="006B401A" w14:paraId="01050E86" w14:textId="77777777" w:rsidTr="00F7225B">
        <w:trPr>
          <w:trHeight w:val="506"/>
        </w:trPr>
        <w:tc>
          <w:tcPr>
            <w:tcW w:w="653" w:type="pct"/>
          </w:tcPr>
          <w:p w14:paraId="39463186" w14:textId="1BD875DE" w:rsidR="00D52E15" w:rsidRPr="006B401A" w:rsidRDefault="00E252C8" w:rsidP="00144A83">
            <w:pPr>
              <w:pStyle w:val="TableParagraph"/>
              <w:adjustRightInd w:val="0"/>
              <w:snapToGrid w:val="0"/>
              <w:spacing w:before="0" w:line="360" w:lineRule="auto"/>
              <w:ind w:left="0"/>
              <w:jc w:val="both"/>
              <w:rPr>
                <w:sz w:val="24"/>
                <w:szCs w:val="24"/>
                <w:lang w:eastAsia="zh-CN" w:bidi="ar-SA"/>
              </w:rPr>
            </w:pPr>
            <w:proofErr w:type="spellStart"/>
            <w:r w:rsidRPr="006B401A">
              <w:rPr>
                <w:sz w:val="24"/>
                <w:szCs w:val="24"/>
              </w:rPr>
              <w:lastRenderedPageBreak/>
              <w:t>Neuschwander</w:t>
            </w:r>
            <w:proofErr w:type="spellEnd"/>
            <w:r w:rsidRPr="006B401A">
              <w:rPr>
                <w:sz w:val="24"/>
                <w:szCs w:val="24"/>
              </w:rPr>
              <w:t>-Tetri</w:t>
            </w:r>
            <w:r w:rsidR="00846B37" w:rsidRPr="006B401A">
              <w:rPr>
                <w:sz w:val="24"/>
                <w:szCs w:val="24"/>
              </w:rPr>
              <w:t xml:space="preserve"> </w:t>
            </w:r>
            <w:r w:rsidRPr="006B401A">
              <w:rPr>
                <w:i/>
                <w:iCs/>
                <w:sz w:val="24"/>
                <w:szCs w:val="24"/>
                <w:lang w:eastAsia="zh-CN" w:bidi="ar-SA"/>
              </w:rPr>
              <w:t>et al</w:t>
            </w:r>
            <w:r w:rsidR="00B30A97" w:rsidRPr="006B401A">
              <w:rPr>
                <w:sz w:val="24"/>
                <w:szCs w:val="24"/>
                <w:vertAlign w:val="superscript"/>
                <w:lang w:eastAsia="zh-CN" w:bidi="ar-SA"/>
              </w:rPr>
              <w:t>[10</w:t>
            </w:r>
            <w:r w:rsidR="00775222" w:rsidRPr="006B401A">
              <w:rPr>
                <w:sz w:val="24"/>
                <w:szCs w:val="24"/>
                <w:vertAlign w:val="superscript"/>
                <w:lang w:eastAsia="zh-CN" w:bidi="ar-SA"/>
              </w:rPr>
              <w:t>7</w:t>
            </w:r>
            <w:r w:rsidR="00B30A97" w:rsidRPr="006B401A">
              <w:rPr>
                <w:sz w:val="24"/>
                <w:szCs w:val="24"/>
                <w:vertAlign w:val="superscript"/>
                <w:lang w:eastAsia="zh-CN" w:bidi="ar-SA"/>
              </w:rPr>
              <w:t>]</w:t>
            </w:r>
            <w:r w:rsidRPr="006B401A">
              <w:rPr>
                <w:sz w:val="24"/>
                <w:szCs w:val="24"/>
                <w:lang w:eastAsia="zh-CN" w:bidi="ar-SA"/>
              </w:rPr>
              <w:t>, 2015</w:t>
            </w:r>
          </w:p>
        </w:tc>
        <w:tc>
          <w:tcPr>
            <w:tcW w:w="739" w:type="pct"/>
          </w:tcPr>
          <w:p w14:paraId="54E6BBD1"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NCT01265498</w:t>
            </w:r>
          </w:p>
        </w:tc>
        <w:tc>
          <w:tcPr>
            <w:tcW w:w="696" w:type="pct"/>
          </w:tcPr>
          <w:p w14:paraId="32C02E79"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FXR</w:t>
            </w:r>
            <w:r w:rsidR="00D30077" w:rsidRPr="006B401A">
              <w:rPr>
                <w:sz w:val="24"/>
                <w:szCs w:val="24"/>
                <w:lang w:eastAsia="zh-CN" w:bidi="ar-SA"/>
              </w:rPr>
              <w:t xml:space="preserve"> </w:t>
            </w:r>
            <w:r w:rsidRPr="006B401A">
              <w:rPr>
                <w:sz w:val="24"/>
                <w:szCs w:val="24"/>
                <w:lang w:eastAsia="zh-CN" w:bidi="ar-SA"/>
              </w:rPr>
              <w:t>agonist</w:t>
            </w:r>
            <w:r w:rsidRPr="006B401A">
              <w:rPr>
                <w:rFonts w:cs="Calibri"/>
                <w:sz w:val="24"/>
                <w:szCs w:val="24"/>
                <w:lang w:eastAsia="zh-CN" w:bidi="ar-SA"/>
              </w:rPr>
              <w:t>s</w:t>
            </w:r>
          </w:p>
        </w:tc>
        <w:tc>
          <w:tcPr>
            <w:tcW w:w="627" w:type="pct"/>
          </w:tcPr>
          <w:p w14:paraId="18FF0E03" w14:textId="4B85B4BC" w:rsidR="00D52E15" w:rsidRPr="006B401A" w:rsidRDefault="00B30A97" w:rsidP="00144A83">
            <w:pPr>
              <w:pStyle w:val="TableParagraph"/>
              <w:adjustRightInd w:val="0"/>
              <w:snapToGrid w:val="0"/>
              <w:spacing w:before="0" w:line="360" w:lineRule="auto"/>
              <w:ind w:left="0"/>
              <w:jc w:val="both"/>
              <w:rPr>
                <w:sz w:val="24"/>
                <w:szCs w:val="24"/>
                <w:lang w:eastAsia="zh-CN" w:bidi="ar-SA"/>
              </w:rPr>
            </w:pPr>
            <w:proofErr w:type="spellStart"/>
            <w:r w:rsidRPr="006B401A">
              <w:rPr>
                <w:sz w:val="24"/>
                <w:szCs w:val="24"/>
                <w:lang w:eastAsia="zh-CN" w:bidi="ar-SA"/>
              </w:rPr>
              <w:t>Obeticholic</w:t>
            </w:r>
            <w:proofErr w:type="spellEnd"/>
            <w:r w:rsidR="00846B37" w:rsidRPr="006B401A">
              <w:rPr>
                <w:sz w:val="24"/>
                <w:szCs w:val="24"/>
                <w:lang w:eastAsia="zh-CN" w:bidi="ar-SA"/>
              </w:rPr>
              <w:t xml:space="preserve"> </w:t>
            </w:r>
            <w:r w:rsidRPr="006B401A">
              <w:rPr>
                <w:sz w:val="24"/>
                <w:szCs w:val="24"/>
                <w:lang w:eastAsia="zh-CN" w:bidi="ar-SA"/>
              </w:rPr>
              <w:t>acid</w:t>
            </w:r>
          </w:p>
        </w:tc>
        <w:tc>
          <w:tcPr>
            <w:tcW w:w="854" w:type="pct"/>
          </w:tcPr>
          <w:p w14:paraId="0BC946C2" w14:textId="052D9DD2" w:rsidR="00D52E15" w:rsidRPr="006B401A" w:rsidRDefault="00760014" w:rsidP="00144A83">
            <w:pPr>
              <w:pStyle w:val="TableParagraph"/>
              <w:adjustRightInd w:val="0"/>
              <w:snapToGrid w:val="0"/>
              <w:spacing w:before="0" w:line="360" w:lineRule="auto"/>
              <w:ind w:left="0"/>
              <w:jc w:val="both"/>
              <w:rPr>
                <w:sz w:val="24"/>
                <w:szCs w:val="24"/>
                <w:lang w:eastAsia="zh-CN" w:bidi="ar-SA"/>
              </w:rPr>
            </w:pPr>
            <w:proofErr w:type="spellStart"/>
            <w:r w:rsidRPr="006B401A">
              <w:rPr>
                <w:rFonts w:eastAsiaTheme="minorEastAsia" w:cs="Arial" w:hint="eastAsia"/>
                <w:color w:val="000000"/>
                <w:spacing w:val="15"/>
                <w:sz w:val="24"/>
                <w:szCs w:val="24"/>
                <w:lang w:eastAsia="zh-CN"/>
              </w:rPr>
              <w:t>O</w:t>
            </w:r>
            <w:r w:rsidR="00B30A97" w:rsidRPr="006B401A">
              <w:rPr>
                <w:rFonts w:cs="Arial"/>
                <w:color w:val="000000"/>
                <w:spacing w:val="15"/>
                <w:sz w:val="24"/>
                <w:szCs w:val="24"/>
              </w:rPr>
              <w:t>beticholic</w:t>
            </w:r>
            <w:proofErr w:type="spellEnd"/>
            <w:r w:rsidR="00D30077" w:rsidRPr="006B401A">
              <w:rPr>
                <w:rFonts w:cs="Arial"/>
                <w:color w:val="000000"/>
                <w:spacing w:val="15"/>
                <w:sz w:val="24"/>
                <w:szCs w:val="24"/>
              </w:rPr>
              <w:t xml:space="preserve"> </w:t>
            </w:r>
            <w:r w:rsidR="00B30A97" w:rsidRPr="006B401A">
              <w:rPr>
                <w:rFonts w:cs="Arial"/>
                <w:color w:val="000000"/>
                <w:spacing w:val="15"/>
                <w:sz w:val="24"/>
                <w:szCs w:val="24"/>
              </w:rPr>
              <w:t>acid:</w:t>
            </w:r>
            <w:r w:rsidR="00D30077" w:rsidRPr="006B401A">
              <w:rPr>
                <w:rFonts w:cs="Arial"/>
                <w:color w:val="000000"/>
                <w:spacing w:val="15"/>
                <w:sz w:val="24"/>
                <w:szCs w:val="24"/>
              </w:rPr>
              <w:t xml:space="preserve"> </w:t>
            </w:r>
            <w:r w:rsidR="00B30A97" w:rsidRPr="006B401A">
              <w:rPr>
                <w:rFonts w:cs="Arial"/>
                <w:color w:val="000000"/>
                <w:spacing w:val="15"/>
                <w:sz w:val="24"/>
                <w:szCs w:val="24"/>
              </w:rPr>
              <w:t>25</w:t>
            </w:r>
            <w:r w:rsidR="00846B37" w:rsidRPr="006B401A">
              <w:rPr>
                <w:rFonts w:eastAsiaTheme="minorEastAsia" w:cs="Arial" w:hint="eastAsia"/>
                <w:color w:val="000000"/>
                <w:spacing w:val="15"/>
                <w:sz w:val="24"/>
                <w:szCs w:val="24"/>
                <w:lang w:eastAsia="zh-CN"/>
              </w:rPr>
              <w:t xml:space="preserve"> </w:t>
            </w:r>
            <w:r w:rsidR="00B30A97" w:rsidRPr="006B401A">
              <w:rPr>
                <w:rFonts w:cs="Arial"/>
                <w:color w:val="000000"/>
                <w:spacing w:val="15"/>
                <w:sz w:val="24"/>
                <w:szCs w:val="24"/>
              </w:rPr>
              <w:t>mg</w:t>
            </w:r>
            <w:r w:rsidR="00CA4A6B" w:rsidRPr="006B401A">
              <w:rPr>
                <w:rFonts w:cs="Arial"/>
                <w:color w:val="000000"/>
                <w:spacing w:val="15"/>
                <w:sz w:val="24"/>
                <w:szCs w:val="24"/>
              </w:rPr>
              <w:t>/d</w:t>
            </w:r>
            <w:r w:rsidR="00D30077" w:rsidRPr="006B401A">
              <w:rPr>
                <w:rFonts w:cs="Arial"/>
                <w:color w:val="000000"/>
                <w:spacing w:val="15"/>
                <w:sz w:val="24"/>
                <w:szCs w:val="24"/>
              </w:rPr>
              <w:t xml:space="preserve"> </w:t>
            </w:r>
            <w:r w:rsidR="00B30A97" w:rsidRPr="006B401A">
              <w:rPr>
                <w:rFonts w:cs="Arial"/>
                <w:color w:val="000000"/>
                <w:spacing w:val="15"/>
                <w:sz w:val="24"/>
                <w:szCs w:val="24"/>
              </w:rPr>
              <w:t>for</w:t>
            </w:r>
            <w:r w:rsidR="00D30077" w:rsidRPr="006B401A">
              <w:rPr>
                <w:sz w:val="24"/>
                <w:szCs w:val="24"/>
              </w:rPr>
              <w:t xml:space="preserve"> </w:t>
            </w:r>
            <w:r w:rsidR="00B30A97" w:rsidRPr="006B401A">
              <w:rPr>
                <w:rFonts w:cs="Arial"/>
                <w:color w:val="000000"/>
                <w:spacing w:val="15"/>
                <w:sz w:val="24"/>
                <w:szCs w:val="24"/>
              </w:rPr>
              <w:t>72</w:t>
            </w:r>
            <w:r w:rsidR="00D30077" w:rsidRPr="006B401A">
              <w:rPr>
                <w:rFonts w:cs="Arial"/>
                <w:color w:val="000000"/>
                <w:spacing w:val="15"/>
                <w:sz w:val="24"/>
                <w:szCs w:val="24"/>
              </w:rPr>
              <w:t xml:space="preserve"> </w:t>
            </w:r>
            <w:proofErr w:type="spellStart"/>
            <w:r w:rsidR="004A1547" w:rsidRPr="006B401A">
              <w:rPr>
                <w:rFonts w:cs="Arial"/>
                <w:color w:val="000000"/>
                <w:spacing w:val="15"/>
                <w:sz w:val="24"/>
                <w:szCs w:val="24"/>
              </w:rPr>
              <w:t>wk</w:t>
            </w:r>
            <w:proofErr w:type="spellEnd"/>
          </w:p>
        </w:tc>
        <w:tc>
          <w:tcPr>
            <w:tcW w:w="630" w:type="pct"/>
          </w:tcPr>
          <w:p w14:paraId="43AC46C2"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MASH,</w:t>
            </w:r>
            <w:r w:rsidR="00D30077" w:rsidRPr="006B401A">
              <w:rPr>
                <w:sz w:val="24"/>
                <w:szCs w:val="24"/>
                <w:lang w:eastAsia="zh-CN" w:bidi="ar-SA"/>
              </w:rPr>
              <w:t xml:space="preserve"> </w:t>
            </w:r>
            <w:r w:rsidR="004A1547" w:rsidRPr="006B401A">
              <w:rPr>
                <w:i/>
                <w:sz w:val="24"/>
                <w:szCs w:val="24"/>
                <w:lang w:eastAsia="zh-CN" w:bidi="ar-SA"/>
              </w:rPr>
              <w:t xml:space="preserve">n = </w:t>
            </w:r>
            <w:r w:rsidRPr="006B401A">
              <w:rPr>
                <w:sz w:val="24"/>
                <w:szCs w:val="24"/>
                <w:lang w:eastAsia="zh-CN" w:bidi="ar-SA"/>
              </w:rPr>
              <w:t>283</w:t>
            </w:r>
          </w:p>
        </w:tc>
        <w:tc>
          <w:tcPr>
            <w:tcW w:w="802" w:type="pct"/>
          </w:tcPr>
          <w:p w14:paraId="2F0F8243" w14:textId="2C355FD1" w:rsidR="00D52E15" w:rsidRPr="006B401A" w:rsidRDefault="00B30A97" w:rsidP="00144A83">
            <w:pPr>
              <w:autoSpaceDE/>
              <w:autoSpaceDN/>
              <w:adjustRightInd w:val="0"/>
              <w:snapToGrid w:val="0"/>
              <w:spacing w:line="360" w:lineRule="auto"/>
              <w:jc w:val="both"/>
              <w:rPr>
                <w:rFonts w:eastAsia="Times New Roman" w:cs="Times New Roman"/>
                <w:kern w:val="2"/>
                <w:sz w:val="24"/>
                <w:szCs w:val="24"/>
                <w:lang w:eastAsia="zh-CN" w:bidi="ar-SA"/>
              </w:rPr>
            </w:pPr>
            <w:r w:rsidRPr="006B401A">
              <w:rPr>
                <w:rFonts w:eastAsia="Times New Roman" w:cs="Times New Roman"/>
                <w:kern w:val="2"/>
                <w:sz w:val="24"/>
                <w:szCs w:val="24"/>
                <w:lang w:eastAsia="zh-CN" w:bidi="ar-SA"/>
              </w:rPr>
              <w:t>Reduction</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in</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ALT,</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AST,</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and</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γ-</w:t>
            </w:r>
            <w:r w:rsidR="00846B3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Glutamyl</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transpeptidase,</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improved</w:t>
            </w:r>
            <w:r w:rsidR="00846B3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histological</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features</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of</w:t>
            </w:r>
            <w:r w:rsidR="00D30077" w:rsidRPr="006B401A">
              <w:rPr>
                <w:rFonts w:eastAsia="Times New Roman" w:cs="Times New Roman"/>
                <w:kern w:val="2"/>
                <w:sz w:val="24"/>
                <w:szCs w:val="24"/>
                <w:lang w:eastAsia="zh-CN" w:bidi="ar-SA"/>
              </w:rPr>
              <w:t xml:space="preserve"> </w:t>
            </w:r>
            <w:r w:rsidRPr="006B401A">
              <w:rPr>
                <w:rFonts w:eastAsia="Times New Roman" w:cs="Times New Roman"/>
                <w:kern w:val="2"/>
                <w:sz w:val="24"/>
                <w:szCs w:val="24"/>
                <w:lang w:eastAsia="zh-CN" w:bidi="ar-SA"/>
              </w:rPr>
              <w:t>MASH</w:t>
            </w:r>
          </w:p>
        </w:tc>
      </w:tr>
      <w:tr w:rsidR="00D52E15" w:rsidRPr="006B401A" w14:paraId="060FDCFF" w14:textId="77777777" w:rsidTr="00F7225B">
        <w:trPr>
          <w:trHeight w:val="515"/>
        </w:trPr>
        <w:tc>
          <w:tcPr>
            <w:tcW w:w="653" w:type="pct"/>
          </w:tcPr>
          <w:p w14:paraId="3A0AD76A" w14:textId="5A2E838A" w:rsidR="00D52E15" w:rsidRPr="006B401A" w:rsidRDefault="00E252C8" w:rsidP="00144A83">
            <w:pPr>
              <w:pStyle w:val="TableParagraph"/>
              <w:adjustRightInd w:val="0"/>
              <w:snapToGrid w:val="0"/>
              <w:spacing w:before="0" w:line="360" w:lineRule="auto"/>
              <w:ind w:left="0"/>
              <w:jc w:val="both"/>
              <w:rPr>
                <w:sz w:val="24"/>
                <w:szCs w:val="24"/>
                <w:lang w:eastAsia="zh-CN" w:bidi="ar-SA"/>
              </w:rPr>
            </w:pPr>
            <w:r w:rsidRPr="006B401A">
              <w:rPr>
                <w:sz w:val="24"/>
                <w:szCs w:val="24"/>
              </w:rPr>
              <w:t>Bailey</w:t>
            </w:r>
            <w:r w:rsidR="00846B37" w:rsidRPr="006B401A">
              <w:rPr>
                <w:sz w:val="24"/>
                <w:szCs w:val="24"/>
              </w:rPr>
              <w:t xml:space="preserve"> </w:t>
            </w:r>
            <w:r w:rsidRPr="006B401A">
              <w:rPr>
                <w:i/>
                <w:iCs/>
                <w:sz w:val="24"/>
                <w:szCs w:val="24"/>
                <w:lang w:eastAsia="zh-CN" w:bidi="ar-SA"/>
              </w:rPr>
              <w:t>et al</w:t>
            </w:r>
            <w:r w:rsidR="00B30A97" w:rsidRPr="006B401A">
              <w:rPr>
                <w:sz w:val="24"/>
                <w:szCs w:val="24"/>
                <w:vertAlign w:val="superscript"/>
                <w:lang w:eastAsia="zh-CN" w:bidi="ar-SA"/>
              </w:rPr>
              <w:t>[10</w:t>
            </w:r>
            <w:r w:rsidR="00775222" w:rsidRPr="006B401A">
              <w:rPr>
                <w:sz w:val="24"/>
                <w:szCs w:val="24"/>
                <w:vertAlign w:val="superscript"/>
                <w:lang w:eastAsia="zh-CN" w:bidi="ar-SA"/>
              </w:rPr>
              <w:t>8</w:t>
            </w:r>
            <w:r w:rsidR="00B30A97" w:rsidRPr="006B401A">
              <w:rPr>
                <w:sz w:val="24"/>
                <w:szCs w:val="24"/>
                <w:vertAlign w:val="superscript"/>
                <w:lang w:eastAsia="zh-CN" w:bidi="ar-SA"/>
              </w:rPr>
              <w:t>]</w:t>
            </w:r>
            <w:r w:rsidRPr="006B401A">
              <w:rPr>
                <w:sz w:val="24"/>
                <w:szCs w:val="24"/>
                <w:lang w:eastAsia="zh-CN" w:bidi="ar-SA"/>
              </w:rPr>
              <w:t>, 2014</w:t>
            </w:r>
          </w:p>
        </w:tc>
        <w:tc>
          <w:tcPr>
            <w:tcW w:w="739" w:type="pct"/>
          </w:tcPr>
          <w:p w14:paraId="4CF6C1D8"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NCT02496390</w:t>
            </w:r>
          </w:p>
        </w:tc>
        <w:tc>
          <w:tcPr>
            <w:tcW w:w="696" w:type="pct"/>
          </w:tcPr>
          <w:p w14:paraId="31775396"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FMT</w:t>
            </w:r>
          </w:p>
        </w:tc>
        <w:tc>
          <w:tcPr>
            <w:tcW w:w="627" w:type="pct"/>
          </w:tcPr>
          <w:p w14:paraId="49CE6C58"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w:t>
            </w:r>
          </w:p>
        </w:tc>
        <w:tc>
          <w:tcPr>
            <w:tcW w:w="854" w:type="pct"/>
          </w:tcPr>
          <w:p w14:paraId="7EC00678" w14:textId="49A2F4E5"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t>Fecal</w:t>
            </w:r>
            <w:r w:rsidR="00D30077" w:rsidRPr="006B401A">
              <w:rPr>
                <w:sz w:val="24"/>
                <w:szCs w:val="24"/>
                <w:lang w:eastAsia="zh-CN" w:bidi="ar-SA"/>
              </w:rPr>
              <w:t xml:space="preserve"> </w:t>
            </w:r>
            <w:r w:rsidRPr="006B401A">
              <w:rPr>
                <w:sz w:val="24"/>
                <w:szCs w:val="24"/>
                <w:lang w:eastAsia="zh-CN" w:bidi="ar-SA"/>
              </w:rPr>
              <w:t>Microbial</w:t>
            </w:r>
            <w:r w:rsidR="00846B37" w:rsidRPr="006B401A">
              <w:rPr>
                <w:sz w:val="24"/>
                <w:szCs w:val="24"/>
                <w:lang w:eastAsia="zh-CN" w:bidi="ar-SA"/>
              </w:rPr>
              <w:t xml:space="preserve"> </w:t>
            </w:r>
            <w:r w:rsidRPr="006B401A">
              <w:rPr>
                <w:sz w:val="24"/>
                <w:szCs w:val="24"/>
                <w:lang w:eastAsia="zh-CN" w:bidi="ar-SA"/>
              </w:rPr>
              <w:t>Transplantation:</w:t>
            </w:r>
            <w:r w:rsidR="00846B37" w:rsidRPr="006B401A">
              <w:rPr>
                <w:sz w:val="24"/>
                <w:szCs w:val="24"/>
                <w:lang w:eastAsia="zh-CN" w:bidi="ar-SA"/>
              </w:rPr>
              <w:t xml:space="preserve"> </w:t>
            </w:r>
            <w:proofErr w:type="spellStart"/>
            <w:r w:rsidRPr="006B401A">
              <w:rPr>
                <w:sz w:val="24"/>
                <w:szCs w:val="24"/>
                <w:lang w:eastAsia="zh-CN" w:bidi="ar-SA"/>
              </w:rPr>
              <w:t>approx</w:t>
            </w:r>
            <w:proofErr w:type="spellEnd"/>
            <w:r w:rsidR="00D30077" w:rsidRPr="006B401A">
              <w:rPr>
                <w:sz w:val="24"/>
                <w:szCs w:val="24"/>
                <w:lang w:eastAsia="zh-CN" w:bidi="ar-SA"/>
              </w:rPr>
              <w:t xml:space="preserve"> </w:t>
            </w:r>
            <w:r w:rsidRPr="006B401A">
              <w:rPr>
                <w:sz w:val="24"/>
                <w:szCs w:val="24"/>
                <w:lang w:eastAsia="zh-CN" w:bidi="ar-SA"/>
              </w:rPr>
              <w:t>100</w:t>
            </w:r>
            <w:r w:rsidR="009445E1" w:rsidRPr="006B401A">
              <w:rPr>
                <w:sz w:val="24"/>
                <w:szCs w:val="24"/>
                <w:lang w:eastAsia="zh-CN" w:bidi="ar-SA"/>
              </w:rPr>
              <w:t xml:space="preserve"> </w:t>
            </w:r>
            <w:r w:rsidR="00892399" w:rsidRPr="006B401A">
              <w:rPr>
                <w:sz w:val="24"/>
                <w:szCs w:val="24"/>
                <w:lang w:eastAsia="zh-CN" w:bidi="ar-SA"/>
              </w:rPr>
              <w:t xml:space="preserve">mL </w:t>
            </w:r>
            <w:r w:rsidRPr="006B401A">
              <w:rPr>
                <w:sz w:val="24"/>
                <w:szCs w:val="24"/>
                <w:lang w:eastAsia="zh-CN" w:bidi="ar-SA"/>
              </w:rPr>
              <w:t>previously</w:t>
            </w:r>
            <w:r w:rsidR="00846B37" w:rsidRPr="006B401A">
              <w:rPr>
                <w:sz w:val="24"/>
                <w:szCs w:val="24"/>
                <w:lang w:eastAsia="zh-CN" w:bidi="ar-SA"/>
              </w:rPr>
              <w:t xml:space="preserve"> </w:t>
            </w:r>
            <w:r w:rsidRPr="006B401A">
              <w:rPr>
                <w:sz w:val="24"/>
                <w:szCs w:val="24"/>
                <w:lang w:eastAsia="zh-CN" w:bidi="ar-SA"/>
              </w:rPr>
              <w:t>frozen</w:t>
            </w:r>
            <w:r w:rsidR="00D30077" w:rsidRPr="006B401A">
              <w:rPr>
                <w:sz w:val="24"/>
                <w:szCs w:val="24"/>
                <w:lang w:eastAsia="zh-CN" w:bidi="ar-SA"/>
              </w:rPr>
              <w:t xml:space="preserve"> </w:t>
            </w:r>
            <w:r w:rsidRPr="006B401A">
              <w:rPr>
                <w:sz w:val="24"/>
                <w:szCs w:val="24"/>
                <w:lang w:eastAsia="zh-CN" w:bidi="ar-SA"/>
              </w:rPr>
              <w:t>fecal</w:t>
            </w:r>
            <w:r w:rsidR="00846B37" w:rsidRPr="006B401A">
              <w:rPr>
                <w:sz w:val="24"/>
                <w:szCs w:val="24"/>
                <w:lang w:eastAsia="zh-CN" w:bidi="ar-SA"/>
              </w:rPr>
              <w:t xml:space="preserve"> </w:t>
            </w:r>
            <w:r w:rsidRPr="006B401A">
              <w:rPr>
                <w:sz w:val="24"/>
                <w:szCs w:val="24"/>
                <w:lang w:eastAsia="zh-CN" w:bidi="ar-SA"/>
              </w:rPr>
              <w:t>sample</w:t>
            </w:r>
            <w:r w:rsidR="00D30077" w:rsidRPr="006B401A">
              <w:rPr>
                <w:sz w:val="24"/>
                <w:szCs w:val="24"/>
                <w:lang w:eastAsia="zh-CN" w:bidi="ar-SA"/>
              </w:rPr>
              <w:t xml:space="preserve"> </w:t>
            </w:r>
            <w:r w:rsidRPr="006B401A">
              <w:rPr>
                <w:sz w:val="24"/>
                <w:szCs w:val="24"/>
                <w:lang w:eastAsia="zh-CN" w:bidi="ar-SA"/>
              </w:rPr>
              <w:t>obtained</w:t>
            </w:r>
            <w:r w:rsidR="00846B37" w:rsidRPr="006B401A">
              <w:rPr>
                <w:sz w:val="24"/>
                <w:szCs w:val="24"/>
                <w:lang w:eastAsia="zh-CN" w:bidi="ar-SA"/>
              </w:rPr>
              <w:t xml:space="preserve"> </w:t>
            </w:r>
            <w:r w:rsidRPr="006B401A">
              <w:rPr>
                <w:sz w:val="24"/>
                <w:szCs w:val="24"/>
                <w:lang w:eastAsia="zh-CN" w:bidi="ar-SA"/>
              </w:rPr>
              <w:lastRenderedPageBreak/>
              <w:t>from</w:t>
            </w:r>
            <w:r w:rsidR="00D30077" w:rsidRPr="006B401A">
              <w:rPr>
                <w:sz w:val="24"/>
                <w:szCs w:val="24"/>
                <w:lang w:eastAsia="zh-CN" w:bidi="ar-SA"/>
              </w:rPr>
              <w:t xml:space="preserve"> </w:t>
            </w:r>
            <w:r w:rsidRPr="006B401A">
              <w:rPr>
                <w:sz w:val="24"/>
                <w:szCs w:val="24"/>
                <w:lang w:eastAsia="zh-CN" w:bidi="ar-SA"/>
              </w:rPr>
              <w:t>a</w:t>
            </w:r>
            <w:r w:rsidR="00D30077" w:rsidRPr="006B401A">
              <w:rPr>
                <w:sz w:val="24"/>
                <w:szCs w:val="24"/>
                <w:lang w:eastAsia="zh-CN" w:bidi="ar-SA"/>
              </w:rPr>
              <w:t xml:space="preserve"> </w:t>
            </w:r>
            <w:r w:rsidRPr="006B401A">
              <w:rPr>
                <w:sz w:val="24"/>
                <w:szCs w:val="24"/>
                <w:lang w:eastAsia="zh-CN" w:bidi="ar-SA"/>
              </w:rPr>
              <w:t>lean</w:t>
            </w:r>
            <w:r w:rsidR="00846B37" w:rsidRPr="006B401A">
              <w:rPr>
                <w:sz w:val="24"/>
                <w:szCs w:val="24"/>
                <w:lang w:eastAsia="zh-CN" w:bidi="ar-SA"/>
              </w:rPr>
              <w:t xml:space="preserve"> </w:t>
            </w:r>
            <w:r w:rsidRPr="006B401A">
              <w:rPr>
                <w:sz w:val="24"/>
                <w:szCs w:val="24"/>
                <w:lang w:eastAsia="zh-CN" w:bidi="ar-SA"/>
              </w:rPr>
              <w:t>donor</w:t>
            </w:r>
            <w:r w:rsidR="00D30077" w:rsidRPr="006B401A">
              <w:rPr>
                <w:sz w:val="24"/>
                <w:szCs w:val="24"/>
                <w:lang w:eastAsia="zh-CN" w:bidi="ar-SA"/>
              </w:rPr>
              <w:t xml:space="preserve"> </w:t>
            </w:r>
            <w:r w:rsidRPr="006B401A">
              <w:rPr>
                <w:sz w:val="24"/>
                <w:szCs w:val="24"/>
                <w:lang w:eastAsia="zh-CN" w:bidi="ar-SA"/>
              </w:rPr>
              <w:t>prior</w:t>
            </w:r>
            <w:r w:rsidR="00D30077" w:rsidRPr="006B401A">
              <w:rPr>
                <w:sz w:val="24"/>
                <w:szCs w:val="24"/>
                <w:lang w:eastAsia="zh-CN" w:bidi="ar-SA"/>
              </w:rPr>
              <w:t xml:space="preserve"> </w:t>
            </w:r>
            <w:r w:rsidRPr="006B401A">
              <w:rPr>
                <w:sz w:val="24"/>
                <w:szCs w:val="24"/>
                <w:lang w:eastAsia="zh-CN" w:bidi="ar-SA"/>
              </w:rPr>
              <w:t>to</w:t>
            </w:r>
            <w:r w:rsidR="00846B37" w:rsidRPr="006B401A">
              <w:rPr>
                <w:sz w:val="24"/>
                <w:szCs w:val="24"/>
                <w:lang w:eastAsia="zh-CN" w:bidi="ar-SA"/>
              </w:rPr>
              <w:t xml:space="preserve"> </w:t>
            </w:r>
            <w:r w:rsidRPr="006B401A">
              <w:rPr>
                <w:sz w:val="24"/>
                <w:szCs w:val="24"/>
                <w:lang w:eastAsia="zh-CN" w:bidi="ar-SA"/>
              </w:rPr>
              <w:t>colonic</w:t>
            </w:r>
            <w:r w:rsidR="00846B37" w:rsidRPr="006B401A">
              <w:rPr>
                <w:sz w:val="24"/>
                <w:szCs w:val="24"/>
                <w:lang w:eastAsia="zh-CN" w:bidi="ar-SA"/>
              </w:rPr>
              <w:t xml:space="preserve"> </w:t>
            </w:r>
            <w:r w:rsidRPr="006B401A">
              <w:rPr>
                <w:sz w:val="24"/>
                <w:szCs w:val="24"/>
                <w:lang w:eastAsia="zh-CN" w:bidi="ar-SA"/>
              </w:rPr>
              <w:t>preparation</w:t>
            </w:r>
          </w:p>
        </w:tc>
        <w:tc>
          <w:tcPr>
            <w:tcW w:w="630" w:type="pct"/>
          </w:tcPr>
          <w:p w14:paraId="27C51E2F" w14:textId="77777777" w:rsidR="00D52E15" w:rsidRPr="006B401A" w:rsidRDefault="00B30A97" w:rsidP="00144A83">
            <w:pPr>
              <w:pStyle w:val="TableParagraph"/>
              <w:adjustRightInd w:val="0"/>
              <w:snapToGrid w:val="0"/>
              <w:spacing w:before="0" w:line="360" w:lineRule="auto"/>
              <w:ind w:left="0"/>
              <w:jc w:val="both"/>
              <w:rPr>
                <w:sz w:val="24"/>
                <w:szCs w:val="24"/>
                <w:lang w:eastAsia="zh-CN" w:bidi="ar-SA"/>
              </w:rPr>
            </w:pPr>
            <w:r w:rsidRPr="006B401A">
              <w:rPr>
                <w:sz w:val="24"/>
                <w:szCs w:val="24"/>
                <w:lang w:eastAsia="zh-CN" w:bidi="ar-SA"/>
              </w:rPr>
              <w:lastRenderedPageBreak/>
              <w:t>MAFLD,</w:t>
            </w:r>
            <w:r w:rsidR="00D30077" w:rsidRPr="006B401A">
              <w:rPr>
                <w:sz w:val="24"/>
                <w:szCs w:val="24"/>
                <w:lang w:eastAsia="zh-CN" w:bidi="ar-SA"/>
              </w:rPr>
              <w:t xml:space="preserve"> </w:t>
            </w:r>
            <w:r w:rsidR="004A1547" w:rsidRPr="006B401A">
              <w:rPr>
                <w:i/>
                <w:sz w:val="24"/>
                <w:szCs w:val="24"/>
                <w:lang w:eastAsia="zh-CN" w:bidi="ar-SA"/>
              </w:rPr>
              <w:t xml:space="preserve">n = </w:t>
            </w:r>
            <w:r w:rsidRPr="006B401A">
              <w:rPr>
                <w:sz w:val="24"/>
                <w:szCs w:val="24"/>
                <w:lang w:eastAsia="zh-CN" w:bidi="ar-SA"/>
              </w:rPr>
              <w:t>21</w:t>
            </w:r>
          </w:p>
        </w:tc>
        <w:tc>
          <w:tcPr>
            <w:tcW w:w="802" w:type="pct"/>
          </w:tcPr>
          <w:p w14:paraId="5023BCD3" w14:textId="77777777" w:rsidR="00D52E15" w:rsidRPr="006B401A" w:rsidRDefault="00B30A97" w:rsidP="00144A83">
            <w:pPr>
              <w:autoSpaceDE/>
              <w:autoSpaceDN/>
              <w:adjustRightInd w:val="0"/>
              <w:snapToGrid w:val="0"/>
              <w:spacing w:line="360" w:lineRule="auto"/>
              <w:jc w:val="both"/>
              <w:rPr>
                <w:rFonts w:eastAsia="Times New Roman" w:cs="Times New Roman"/>
                <w:kern w:val="2"/>
                <w:sz w:val="24"/>
                <w:szCs w:val="24"/>
                <w:lang w:eastAsia="zh-CN" w:bidi="ar-SA"/>
              </w:rPr>
            </w:pPr>
            <w:r w:rsidRPr="006B401A">
              <w:rPr>
                <w:rFonts w:eastAsia="Times New Roman" w:cs="Calibri"/>
                <w:kern w:val="2"/>
                <w:sz w:val="24"/>
                <w:szCs w:val="24"/>
                <w:lang w:eastAsia="zh-CN" w:bidi="ar-SA"/>
              </w:rPr>
              <w:t>-</w:t>
            </w:r>
          </w:p>
        </w:tc>
      </w:tr>
    </w:tbl>
    <w:bookmarkEnd w:id="4"/>
    <w:p w14:paraId="116A7999" w14:textId="53CEA999" w:rsidR="00D52E15" w:rsidRPr="001A5E47" w:rsidRDefault="00F7225B" w:rsidP="00144A83">
      <w:pPr>
        <w:adjustRightInd w:val="0"/>
        <w:snapToGrid w:val="0"/>
        <w:spacing w:line="360" w:lineRule="auto"/>
        <w:jc w:val="both"/>
        <w:rPr>
          <w:sz w:val="24"/>
          <w:szCs w:val="24"/>
        </w:rPr>
      </w:pPr>
      <w:r w:rsidRPr="006B401A">
        <w:rPr>
          <w:rFonts w:eastAsiaTheme="minorEastAsia"/>
          <w:sz w:val="24"/>
          <w:szCs w:val="24"/>
          <w:lang w:eastAsia="zh-CN"/>
        </w:rPr>
        <w:t xml:space="preserve">MAFLD: </w:t>
      </w:r>
      <w:r w:rsidR="00846B37" w:rsidRPr="006B401A">
        <w:rPr>
          <w:rFonts w:eastAsia="宋体" w:hint="eastAsia"/>
          <w:sz w:val="24"/>
          <w:szCs w:val="24"/>
          <w:lang w:eastAsia="zh-CN"/>
        </w:rPr>
        <w:t>M</w:t>
      </w:r>
      <w:r w:rsidRPr="006B401A">
        <w:rPr>
          <w:rFonts w:eastAsia="宋体"/>
          <w:sz w:val="24"/>
          <w:szCs w:val="24"/>
          <w:lang w:eastAsia="zh-CN"/>
        </w:rPr>
        <w:t>etabolically associated fatty liver disease</w:t>
      </w:r>
      <w:r w:rsidR="00846B37" w:rsidRPr="006B401A">
        <w:rPr>
          <w:rFonts w:eastAsia="宋体" w:hint="eastAsia"/>
          <w:sz w:val="24"/>
          <w:szCs w:val="24"/>
          <w:lang w:eastAsia="zh-CN"/>
        </w:rPr>
        <w:t>;</w:t>
      </w:r>
      <w:r w:rsidRPr="006B401A">
        <w:rPr>
          <w:rFonts w:eastAsia="宋体"/>
          <w:sz w:val="24"/>
          <w:szCs w:val="24"/>
          <w:lang w:eastAsia="zh-CN"/>
        </w:rPr>
        <w:t xml:space="preserve"> MASH: </w:t>
      </w:r>
      <w:r w:rsidR="00846B37" w:rsidRPr="006B401A">
        <w:rPr>
          <w:rFonts w:eastAsia="宋体" w:hint="eastAsia"/>
          <w:sz w:val="24"/>
          <w:szCs w:val="24"/>
          <w:lang w:eastAsia="zh-CN"/>
        </w:rPr>
        <w:t>M</w:t>
      </w:r>
      <w:r w:rsidRPr="006B401A">
        <w:rPr>
          <w:rFonts w:eastAsia="宋体"/>
          <w:sz w:val="24"/>
          <w:szCs w:val="24"/>
          <w:lang w:eastAsia="zh-CN"/>
        </w:rPr>
        <w:t>etabolically associated</w:t>
      </w:r>
      <w:r w:rsidRPr="006B401A">
        <w:rPr>
          <w:sz w:val="24"/>
          <w:szCs w:val="24"/>
        </w:rPr>
        <w:t xml:space="preserve"> steatohepatitis</w:t>
      </w:r>
      <w:r w:rsidR="00846B37" w:rsidRPr="006B401A">
        <w:rPr>
          <w:rFonts w:eastAsia="宋体" w:hint="eastAsia"/>
          <w:sz w:val="24"/>
          <w:szCs w:val="24"/>
          <w:lang w:eastAsia="zh-CN"/>
        </w:rPr>
        <w:t>;</w:t>
      </w:r>
      <w:r w:rsidRPr="006B401A">
        <w:rPr>
          <w:rFonts w:eastAsia="宋体"/>
          <w:sz w:val="24"/>
          <w:szCs w:val="24"/>
          <w:lang w:eastAsia="zh-CN"/>
        </w:rPr>
        <w:t xml:space="preserve"> AST: </w:t>
      </w:r>
      <w:r w:rsidR="00846B37" w:rsidRPr="006B401A">
        <w:rPr>
          <w:rFonts w:eastAsiaTheme="minorEastAsia" w:hint="eastAsia"/>
          <w:sz w:val="24"/>
          <w:szCs w:val="24"/>
          <w:lang w:eastAsia="zh-CN"/>
        </w:rPr>
        <w:t>A</w:t>
      </w:r>
      <w:r w:rsidRPr="006B401A">
        <w:rPr>
          <w:sz w:val="24"/>
          <w:szCs w:val="24"/>
        </w:rPr>
        <w:t>spartate aminotransferase</w:t>
      </w:r>
      <w:r w:rsidR="00846B37" w:rsidRPr="006B401A">
        <w:rPr>
          <w:rFonts w:eastAsiaTheme="minorEastAsia" w:hint="eastAsia"/>
          <w:sz w:val="24"/>
          <w:szCs w:val="24"/>
          <w:lang w:eastAsia="zh-CN"/>
        </w:rPr>
        <w:t xml:space="preserve">; </w:t>
      </w:r>
      <w:r w:rsidRPr="006B401A">
        <w:rPr>
          <w:rFonts w:eastAsia="宋体"/>
          <w:sz w:val="24"/>
          <w:szCs w:val="24"/>
          <w:lang w:eastAsia="zh-CN"/>
        </w:rPr>
        <w:t xml:space="preserve">ALT: </w:t>
      </w:r>
      <w:r w:rsidR="00846B37" w:rsidRPr="006B401A">
        <w:rPr>
          <w:rFonts w:eastAsiaTheme="minorEastAsia" w:hint="eastAsia"/>
          <w:sz w:val="24"/>
          <w:szCs w:val="24"/>
          <w:lang w:eastAsia="zh-CN"/>
        </w:rPr>
        <w:t>A</w:t>
      </w:r>
      <w:r w:rsidRPr="006B401A">
        <w:rPr>
          <w:sz w:val="24"/>
          <w:szCs w:val="24"/>
        </w:rPr>
        <w:t>lanine</w:t>
      </w:r>
      <w:r w:rsidRPr="006B401A" w:rsidDel="0032281D">
        <w:rPr>
          <w:sz w:val="24"/>
          <w:szCs w:val="24"/>
        </w:rPr>
        <w:t xml:space="preserve"> </w:t>
      </w:r>
      <w:r w:rsidRPr="006B401A">
        <w:rPr>
          <w:sz w:val="24"/>
          <w:szCs w:val="24"/>
        </w:rPr>
        <w:t>aminotransferase</w:t>
      </w:r>
      <w:r w:rsidR="00846B37" w:rsidRPr="006B401A">
        <w:rPr>
          <w:rFonts w:eastAsia="宋体" w:hint="eastAsia"/>
          <w:sz w:val="24"/>
          <w:szCs w:val="24"/>
          <w:lang w:eastAsia="zh-CN"/>
        </w:rPr>
        <w:t>;</w:t>
      </w:r>
      <w:r w:rsidRPr="006B401A">
        <w:rPr>
          <w:rFonts w:eastAsia="宋体"/>
          <w:sz w:val="24"/>
          <w:szCs w:val="24"/>
          <w:lang w:eastAsia="zh-CN"/>
        </w:rPr>
        <w:t xml:space="preserve"> FXR</w:t>
      </w:r>
      <w:r w:rsidR="00846B37" w:rsidRPr="006B401A">
        <w:rPr>
          <w:rFonts w:eastAsia="宋体" w:hint="eastAsia"/>
          <w:sz w:val="24"/>
          <w:szCs w:val="24"/>
          <w:lang w:eastAsia="zh-CN"/>
        </w:rPr>
        <w:t>:</w:t>
      </w:r>
      <w:r w:rsidRPr="006B401A">
        <w:rPr>
          <w:rFonts w:eastAsia="宋体"/>
          <w:sz w:val="24"/>
          <w:szCs w:val="24"/>
          <w:lang w:eastAsia="zh-CN"/>
        </w:rPr>
        <w:t xml:space="preserve"> </w:t>
      </w:r>
      <w:proofErr w:type="spellStart"/>
      <w:r w:rsidR="00846B37" w:rsidRPr="006B401A">
        <w:rPr>
          <w:rFonts w:eastAsiaTheme="minorEastAsia" w:hint="eastAsia"/>
          <w:sz w:val="24"/>
          <w:szCs w:val="24"/>
          <w:lang w:eastAsia="zh-CN"/>
        </w:rPr>
        <w:t>F</w:t>
      </w:r>
      <w:r w:rsidRPr="006B401A">
        <w:rPr>
          <w:sz w:val="24"/>
          <w:szCs w:val="24"/>
        </w:rPr>
        <w:t>arnesoid</w:t>
      </w:r>
      <w:proofErr w:type="spellEnd"/>
      <w:r w:rsidRPr="006B401A">
        <w:rPr>
          <w:sz w:val="24"/>
          <w:szCs w:val="24"/>
        </w:rPr>
        <w:t xml:space="preserve"> X receptor</w:t>
      </w:r>
      <w:r w:rsidR="00846B37" w:rsidRPr="006B401A">
        <w:rPr>
          <w:rFonts w:eastAsia="宋体" w:hint="eastAsia"/>
          <w:sz w:val="24"/>
          <w:szCs w:val="24"/>
          <w:lang w:eastAsia="zh-CN"/>
        </w:rPr>
        <w:t>;</w:t>
      </w:r>
      <w:r w:rsidRPr="006B401A">
        <w:rPr>
          <w:rFonts w:eastAsia="宋体"/>
          <w:sz w:val="24"/>
          <w:szCs w:val="24"/>
          <w:lang w:eastAsia="zh-CN"/>
        </w:rPr>
        <w:t xml:space="preserve"> FMT</w:t>
      </w:r>
      <w:r w:rsidR="00846B37" w:rsidRPr="006B401A">
        <w:rPr>
          <w:rFonts w:eastAsia="宋体" w:hint="eastAsia"/>
          <w:sz w:val="24"/>
          <w:szCs w:val="24"/>
          <w:lang w:eastAsia="zh-CN"/>
        </w:rPr>
        <w:t>:</w:t>
      </w:r>
      <w:r w:rsidRPr="006B401A">
        <w:rPr>
          <w:rFonts w:eastAsia="宋体"/>
          <w:sz w:val="24"/>
          <w:szCs w:val="24"/>
          <w:lang w:eastAsia="zh-CN"/>
        </w:rPr>
        <w:t xml:space="preserve"> </w:t>
      </w:r>
      <w:r w:rsidR="00846B37" w:rsidRPr="006B401A">
        <w:rPr>
          <w:rFonts w:eastAsiaTheme="minorEastAsia" w:hint="eastAsia"/>
          <w:sz w:val="24"/>
          <w:szCs w:val="24"/>
          <w:lang w:eastAsia="zh-CN"/>
        </w:rPr>
        <w:t>F</w:t>
      </w:r>
      <w:r w:rsidRPr="006B401A">
        <w:rPr>
          <w:sz w:val="24"/>
          <w:szCs w:val="24"/>
        </w:rPr>
        <w:t>ecal microbiota transplantation</w:t>
      </w:r>
      <w:r w:rsidR="00846B37" w:rsidRPr="006B401A">
        <w:rPr>
          <w:rFonts w:eastAsiaTheme="minorEastAsia" w:hint="eastAsia"/>
          <w:sz w:val="24"/>
          <w:szCs w:val="24"/>
          <w:lang w:eastAsia="zh-CN"/>
        </w:rPr>
        <w:t>.</w:t>
      </w:r>
    </w:p>
    <w:sectPr w:rsidR="00D52E15" w:rsidRPr="001A5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7E1" w14:textId="77777777" w:rsidR="001F3B18" w:rsidRDefault="001F3B18" w:rsidP="00663095">
      <w:r>
        <w:separator/>
      </w:r>
    </w:p>
  </w:endnote>
  <w:endnote w:type="continuationSeparator" w:id="0">
    <w:p w14:paraId="19C737EE" w14:textId="77777777" w:rsidR="001F3B18" w:rsidRDefault="001F3B18" w:rsidP="0066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B396" w14:textId="77777777" w:rsidR="00CA4A6B" w:rsidRPr="00663095" w:rsidRDefault="00CA4A6B" w:rsidP="00663095">
    <w:pPr>
      <w:pStyle w:val="a5"/>
      <w:jc w:val="right"/>
      <w:rPr>
        <w:sz w:val="24"/>
        <w:szCs w:val="24"/>
      </w:rPr>
    </w:pPr>
    <w:r w:rsidRPr="00663095">
      <w:rPr>
        <w:sz w:val="24"/>
        <w:szCs w:val="24"/>
      </w:rPr>
      <w:fldChar w:fldCharType="begin"/>
    </w:r>
    <w:r w:rsidRPr="00663095">
      <w:rPr>
        <w:sz w:val="24"/>
        <w:szCs w:val="24"/>
      </w:rPr>
      <w:instrText xml:space="preserve"> PAGE  \* Arabic  \* MERGEFORMAT </w:instrText>
    </w:r>
    <w:r w:rsidRPr="00663095">
      <w:rPr>
        <w:sz w:val="24"/>
        <w:szCs w:val="24"/>
      </w:rPr>
      <w:fldChar w:fldCharType="separate"/>
    </w:r>
    <w:r w:rsidR="00757837">
      <w:rPr>
        <w:noProof/>
        <w:sz w:val="24"/>
        <w:szCs w:val="24"/>
      </w:rPr>
      <w:t>29</w:t>
    </w:r>
    <w:r w:rsidRPr="00663095">
      <w:rPr>
        <w:sz w:val="24"/>
        <w:szCs w:val="24"/>
      </w:rPr>
      <w:fldChar w:fldCharType="end"/>
    </w:r>
    <w:r w:rsidRPr="00663095">
      <w:rPr>
        <w:sz w:val="24"/>
        <w:szCs w:val="24"/>
      </w:rPr>
      <w:t>/</w:t>
    </w:r>
    <w:r w:rsidRPr="00663095">
      <w:rPr>
        <w:sz w:val="24"/>
        <w:szCs w:val="24"/>
      </w:rPr>
      <w:fldChar w:fldCharType="begin"/>
    </w:r>
    <w:r w:rsidRPr="00663095">
      <w:rPr>
        <w:sz w:val="24"/>
        <w:szCs w:val="24"/>
      </w:rPr>
      <w:instrText xml:space="preserve"> NUMPAGES   \* MERGEFORMAT </w:instrText>
    </w:r>
    <w:r w:rsidRPr="00663095">
      <w:rPr>
        <w:sz w:val="24"/>
        <w:szCs w:val="24"/>
      </w:rPr>
      <w:fldChar w:fldCharType="separate"/>
    </w:r>
    <w:r w:rsidR="00757837">
      <w:rPr>
        <w:noProof/>
        <w:sz w:val="24"/>
        <w:szCs w:val="24"/>
      </w:rPr>
      <w:t>34</w:t>
    </w:r>
    <w:r w:rsidRPr="00663095">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5817" w14:textId="77777777" w:rsidR="001F3B18" w:rsidRDefault="001F3B18" w:rsidP="00663095">
      <w:r>
        <w:separator/>
      </w:r>
    </w:p>
  </w:footnote>
  <w:footnote w:type="continuationSeparator" w:id="0">
    <w:p w14:paraId="42467F2E" w14:textId="77777777" w:rsidR="001F3B18" w:rsidRDefault="001F3B18" w:rsidP="006630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A3ODk1ODg1NjliNjNiYzNmYzQyMTVlYmUyYjI4MTcifQ=="/>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pw5rs0dw929aefvw4xwrzltsrfpv0rtded&quot;&gt;My EndNote Library&lt;record-ids&gt;&lt;item&gt;2&lt;/item&gt;&lt;item&gt;11&lt;/item&gt;&lt;item&gt;25&lt;/item&gt;&lt;item&gt;30&lt;/item&gt;&lt;item&gt;32&lt;/item&gt;&lt;item&gt;33&lt;/item&gt;&lt;item&gt;34&lt;/item&gt;&lt;item&gt;35&lt;/item&gt;&lt;item&gt;37&lt;/item&gt;&lt;item&gt;38&lt;/item&gt;&lt;item&gt;42&lt;/item&gt;&lt;item&gt;43&lt;/item&gt;&lt;item&gt;44&lt;/item&gt;&lt;item&gt;45&lt;/item&gt;&lt;item&gt;46&lt;/item&gt;&lt;item&gt;49&lt;/item&gt;&lt;item&gt;50&lt;/item&gt;&lt;item&gt;51&lt;/item&gt;&lt;item&gt;53&lt;/item&gt;&lt;item&gt;59&lt;/item&gt;&lt;item&gt;61&lt;/item&gt;&lt;item&gt;65&lt;/item&gt;&lt;item&gt;66&lt;/item&gt;&lt;item&gt;67&lt;/item&gt;&lt;item&gt;68&lt;/item&gt;&lt;item&gt;69&lt;/item&gt;&lt;item&gt;70&lt;/item&gt;&lt;item&gt;71&lt;/item&gt;&lt;item&gt;72&lt;/item&gt;&lt;item&gt;73&lt;/item&gt;&lt;item&gt;74&lt;/item&gt;&lt;item&gt;75&lt;/item&gt;&lt;item&gt;76&lt;/item&gt;&lt;item&gt;78&lt;/item&gt;&lt;item&gt;81&lt;/item&gt;&lt;item&gt;83&lt;/item&gt;&lt;item&gt;84&lt;/item&gt;&lt;item&gt;87&lt;/item&gt;&lt;item&gt;88&lt;/item&gt;&lt;item&gt;89&lt;/item&gt;&lt;item&gt;90&lt;/item&gt;&lt;item&gt;92&lt;/item&gt;&lt;item&gt;93&lt;/item&gt;&lt;item&gt;96&lt;/item&gt;&lt;item&gt;98&lt;/item&gt;&lt;item&gt;99&lt;/item&gt;&lt;item&gt;100&lt;/item&gt;&lt;item&gt;102&lt;/item&gt;&lt;item&gt;104&lt;/item&gt;&lt;item&gt;105&lt;/item&gt;&lt;item&gt;106&lt;/item&gt;&lt;item&gt;107&lt;/item&gt;&lt;item&gt;110&lt;/item&gt;&lt;item&gt;112&lt;/item&gt;&lt;item&gt;113&lt;/item&gt;&lt;item&gt;117&lt;/item&gt;&lt;item&gt;119&lt;/item&gt;&lt;item&gt;135&lt;/item&gt;&lt;item&gt;136&lt;/item&gt;&lt;item&gt;137&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6&lt;/item&gt;&lt;item&gt;157&lt;/item&gt;&lt;item&gt;158&lt;/item&gt;&lt;item&gt;159&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 w:name="KY_MEDREF_DOCUID" w:val="{83256B7C-594A-4EE2-AEB5-EF9D9BDB9A03}"/>
    <w:docVar w:name="KY_MEDREF_VERSION" w:val="3"/>
    <w:docVar w:name="ne_stylename" w:val="World J Gastroenterology"/>
  </w:docVars>
  <w:rsids>
    <w:rsidRoot w:val="00666DA4"/>
    <w:rsid w:val="0000147A"/>
    <w:rsid w:val="00006151"/>
    <w:rsid w:val="0000692B"/>
    <w:rsid w:val="00010F26"/>
    <w:rsid w:val="0001140A"/>
    <w:rsid w:val="00016DE0"/>
    <w:rsid w:val="00022DB1"/>
    <w:rsid w:val="00026DAF"/>
    <w:rsid w:val="00027C78"/>
    <w:rsid w:val="00031E42"/>
    <w:rsid w:val="0003240C"/>
    <w:rsid w:val="0003245A"/>
    <w:rsid w:val="0003396B"/>
    <w:rsid w:val="00036ADD"/>
    <w:rsid w:val="00040B23"/>
    <w:rsid w:val="00040EC6"/>
    <w:rsid w:val="00045B89"/>
    <w:rsid w:val="00046FD6"/>
    <w:rsid w:val="000517FC"/>
    <w:rsid w:val="00052FA4"/>
    <w:rsid w:val="000554D9"/>
    <w:rsid w:val="00055BF4"/>
    <w:rsid w:val="00062106"/>
    <w:rsid w:val="00065E14"/>
    <w:rsid w:val="000822B3"/>
    <w:rsid w:val="0009625F"/>
    <w:rsid w:val="00096A4E"/>
    <w:rsid w:val="00097578"/>
    <w:rsid w:val="00097CE3"/>
    <w:rsid w:val="000A046A"/>
    <w:rsid w:val="000A26DB"/>
    <w:rsid w:val="000A71E4"/>
    <w:rsid w:val="000B3D32"/>
    <w:rsid w:val="000B549D"/>
    <w:rsid w:val="000C24E2"/>
    <w:rsid w:val="000C2F13"/>
    <w:rsid w:val="000C3B4C"/>
    <w:rsid w:val="000C3D0F"/>
    <w:rsid w:val="000D2FEE"/>
    <w:rsid w:val="000D36D2"/>
    <w:rsid w:val="000D3B70"/>
    <w:rsid w:val="000D4892"/>
    <w:rsid w:val="000E2BEE"/>
    <w:rsid w:val="000E2D88"/>
    <w:rsid w:val="000E7B7D"/>
    <w:rsid w:val="000F253A"/>
    <w:rsid w:val="000F2B5F"/>
    <w:rsid w:val="000F57BD"/>
    <w:rsid w:val="000F6CCA"/>
    <w:rsid w:val="000F7CDA"/>
    <w:rsid w:val="00100104"/>
    <w:rsid w:val="00104B08"/>
    <w:rsid w:val="0011144C"/>
    <w:rsid w:val="001205DE"/>
    <w:rsid w:val="00121B6D"/>
    <w:rsid w:val="0012493C"/>
    <w:rsid w:val="00127F33"/>
    <w:rsid w:val="00135A71"/>
    <w:rsid w:val="0014442A"/>
    <w:rsid w:val="00144547"/>
    <w:rsid w:val="00144A83"/>
    <w:rsid w:val="001457E4"/>
    <w:rsid w:val="00150B59"/>
    <w:rsid w:val="001537A0"/>
    <w:rsid w:val="00156001"/>
    <w:rsid w:val="0016408E"/>
    <w:rsid w:val="00165829"/>
    <w:rsid w:val="00166BFD"/>
    <w:rsid w:val="00192817"/>
    <w:rsid w:val="00196EF1"/>
    <w:rsid w:val="00197483"/>
    <w:rsid w:val="001A40BF"/>
    <w:rsid w:val="001A5955"/>
    <w:rsid w:val="001A5E47"/>
    <w:rsid w:val="001A719A"/>
    <w:rsid w:val="001A7A5D"/>
    <w:rsid w:val="001B145C"/>
    <w:rsid w:val="001B3E45"/>
    <w:rsid w:val="001C02FE"/>
    <w:rsid w:val="001C15A2"/>
    <w:rsid w:val="001C2D9A"/>
    <w:rsid w:val="001C42EE"/>
    <w:rsid w:val="001C6BF9"/>
    <w:rsid w:val="001D196B"/>
    <w:rsid w:val="001D5AC3"/>
    <w:rsid w:val="001D7D8C"/>
    <w:rsid w:val="001E72A1"/>
    <w:rsid w:val="001F3B18"/>
    <w:rsid w:val="001F78CC"/>
    <w:rsid w:val="002164DA"/>
    <w:rsid w:val="002234B5"/>
    <w:rsid w:val="00223804"/>
    <w:rsid w:val="0022569B"/>
    <w:rsid w:val="002265B0"/>
    <w:rsid w:val="00230CA4"/>
    <w:rsid w:val="00241011"/>
    <w:rsid w:val="00251605"/>
    <w:rsid w:val="002543FA"/>
    <w:rsid w:val="00256344"/>
    <w:rsid w:val="002572D0"/>
    <w:rsid w:val="002665EC"/>
    <w:rsid w:val="002808CF"/>
    <w:rsid w:val="0029478B"/>
    <w:rsid w:val="00294B5A"/>
    <w:rsid w:val="00296F42"/>
    <w:rsid w:val="002A1D69"/>
    <w:rsid w:val="002A34FB"/>
    <w:rsid w:val="002A68FD"/>
    <w:rsid w:val="002C668F"/>
    <w:rsid w:val="002C7A3C"/>
    <w:rsid w:val="002D2C38"/>
    <w:rsid w:val="002E0728"/>
    <w:rsid w:val="002F6936"/>
    <w:rsid w:val="002F6F2A"/>
    <w:rsid w:val="00300065"/>
    <w:rsid w:val="003033B1"/>
    <w:rsid w:val="00310407"/>
    <w:rsid w:val="00311B0E"/>
    <w:rsid w:val="0031421E"/>
    <w:rsid w:val="003144B2"/>
    <w:rsid w:val="003158B0"/>
    <w:rsid w:val="00320B50"/>
    <w:rsid w:val="003211CE"/>
    <w:rsid w:val="0032169F"/>
    <w:rsid w:val="0032281D"/>
    <w:rsid w:val="00322D83"/>
    <w:rsid w:val="0032526F"/>
    <w:rsid w:val="00333FFE"/>
    <w:rsid w:val="00334D58"/>
    <w:rsid w:val="00337373"/>
    <w:rsid w:val="003402EB"/>
    <w:rsid w:val="003409A9"/>
    <w:rsid w:val="00341BF2"/>
    <w:rsid w:val="00344313"/>
    <w:rsid w:val="00346699"/>
    <w:rsid w:val="00347895"/>
    <w:rsid w:val="003514EB"/>
    <w:rsid w:val="00352A09"/>
    <w:rsid w:val="00365356"/>
    <w:rsid w:val="00371B3A"/>
    <w:rsid w:val="00372A65"/>
    <w:rsid w:val="003733C4"/>
    <w:rsid w:val="0037729F"/>
    <w:rsid w:val="00382CA9"/>
    <w:rsid w:val="00395CDD"/>
    <w:rsid w:val="003A374E"/>
    <w:rsid w:val="003A5A41"/>
    <w:rsid w:val="003A7216"/>
    <w:rsid w:val="003B0668"/>
    <w:rsid w:val="003B0A40"/>
    <w:rsid w:val="003C4C34"/>
    <w:rsid w:val="003D2B67"/>
    <w:rsid w:val="003D499A"/>
    <w:rsid w:val="003D51AC"/>
    <w:rsid w:val="003E65FB"/>
    <w:rsid w:val="003F13E8"/>
    <w:rsid w:val="003F3D07"/>
    <w:rsid w:val="003F7795"/>
    <w:rsid w:val="00401677"/>
    <w:rsid w:val="00402949"/>
    <w:rsid w:val="00414307"/>
    <w:rsid w:val="004157F0"/>
    <w:rsid w:val="00415F82"/>
    <w:rsid w:val="00430B95"/>
    <w:rsid w:val="004324ED"/>
    <w:rsid w:val="00434B39"/>
    <w:rsid w:val="00434F71"/>
    <w:rsid w:val="004359A8"/>
    <w:rsid w:val="00442D10"/>
    <w:rsid w:val="00447729"/>
    <w:rsid w:val="00451231"/>
    <w:rsid w:val="00457870"/>
    <w:rsid w:val="00460F0F"/>
    <w:rsid w:val="00461DDD"/>
    <w:rsid w:val="00462621"/>
    <w:rsid w:val="00465046"/>
    <w:rsid w:val="004706C3"/>
    <w:rsid w:val="00474DCF"/>
    <w:rsid w:val="00474FE1"/>
    <w:rsid w:val="00475C0E"/>
    <w:rsid w:val="00481747"/>
    <w:rsid w:val="004820DE"/>
    <w:rsid w:val="00494168"/>
    <w:rsid w:val="004961BD"/>
    <w:rsid w:val="004A0732"/>
    <w:rsid w:val="004A1547"/>
    <w:rsid w:val="004A2BF0"/>
    <w:rsid w:val="004A5A74"/>
    <w:rsid w:val="004A71BA"/>
    <w:rsid w:val="004A7B71"/>
    <w:rsid w:val="004B1070"/>
    <w:rsid w:val="004C3CAC"/>
    <w:rsid w:val="004D46D1"/>
    <w:rsid w:val="004D7A41"/>
    <w:rsid w:val="004E71E0"/>
    <w:rsid w:val="004E7B39"/>
    <w:rsid w:val="004F220F"/>
    <w:rsid w:val="004F2FC0"/>
    <w:rsid w:val="004F3A76"/>
    <w:rsid w:val="00512BD1"/>
    <w:rsid w:val="00512EB9"/>
    <w:rsid w:val="0051450A"/>
    <w:rsid w:val="00514843"/>
    <w:rsid w:val="00514F6C"/>
    <w:rsid w:val="00515C89"/>
    <w:rsid w:val="005171F4"/>
    <w:rsid w:val="00520542"/>
    <w:rsid w:val="005217ED"/>
    <w:rsid w:val="00521F68"/>
    <w:rsid w:val="00522639"/>
    <w:rsid w:val="005341DE"/>
    <w:rsid w:val="005361FF"/>
    <w:rsid w:val="00536B00"/>
    <w:rsid w:val="00541AEE"/>
    <w:rsid w:val="00552EE0"/>
    <w:rsid w:val="00554177"/>
    <w:rsid w:val="00556901"/>
    <w:rsid w:val="005578AE"/>
    <w:rsid w:val="00565A70"/>
    <w:rsid w:val="00565C02"/>
    <w:rsid w:val="00572BFB"/>
    <w:rsid w:val="0058505B"/>
    <w:rsid w:val="0058589D"/>
    <w:rsid w:val="0058719C"/>
    <w:rsid w:val="00590D38"/>
    <w:rsid w:val="00593016"/>
    <w:rsid w:val="00594253"/>
    <w:rsid w:val="00596582"/>
    <w:rsid w:val="00596891"/>
    <w:rsid w:val="005A4001"/>
    <w:rsid w:val="005A7554"/>
    <w:rsid w:val="005B4752"/>
    <w:rsid w:val="005B73D5"/>
    <w:rsid w:val="005B7EAC"/>
    <w:rsid w:val="005C2234"/>
    <w:rsid w:val="005C273F"/>
    <w:rsid w:val="005D0043"/>
    <w:rsid w:val="005D087F"/>
    <w:rsid w:val="005D5DC4"/>
    <w:rsid w:val="005D5FA5"/>
    <w:rsid w:val="005D7990"/>
    <w:rsid w:val="005E025F"/>
    <w:rsid w:val="005F10B9"/>
    <w:rsid w:val="005F369E"/>
    <w:rsid w:val="00603CF5"/>
    <w:rsid w:val="006058F0"/>
    <w:rsid w:val="006120CD"/>
    <w:rsid w:val="00613318"/>
    <w:rsid w:val="00617A7D"/>
    <w:rsid w:val="0062399F"/>
    <w:rsid w:val="00626EC1"/>
    <w:rsid w:val="00630D19"/>
    <w:rsid w:val="006355C5"/>
    <w:rsid w:val="00640E79"/>
    <w:rsid w:val="00641A47"/>
    <w:rsid w:val="006572E2"/>
    <w:rsid w:val="00657D1C"/>
    <w:rsid w:val="00663095"/>
    <w:rsid w:val="00665869"/>
    <w:rsid w:val="00666DA4"/>
    <w:rsid w:val="00671854"/>
    <w:rsid w:val="006725FE"/>
    <w:rsid w:val="00672DBF"/>
    <w:rsid w:val="00690491"/>
    <w:rsid w:val="00692C8D"/>
    <w:rsid w:val="006949CF"/>
    <w:rsid w:val="00695FAE"/>
    <w:rsid w:val="006A1E8D"/>
    <w:rsid w:val="006A50CA"/>
    <w:rsid w:val="006B10E1"/>
    <w:rsid w:val="006B2498"/>
    <w:rsid w:val="006B2D3B"/>
    <w:rsid w:val="006B401A"/>
    <w:rsid w:val="006C2294"/>
    <w:rsid w:val="006C7B59"/>
    <w:rsid w:val="006D21D8"/>
    <w:rsid w:val="006E7071"/>
    <w:rsid w:val="006F3989"/>
    <w:rsid w:val="006F5C4A"/>
    <w:rsid w:val="006F6B5F"/>
    <w:rsid w:val="00705DA3"/>
    <w:rsid w:val="00714B51"/>
    <w:rsid w:val="00723219"/>
    <w:rsid w:val="00723CBB"/>
    <w:rsid w:val="00727070"/>
    <w:rsid w:val="00730250"/>
    <w:rsid w:val="007304DC"/>
    <w:rsid w:val="00730E00"/>
    <w:rsid w:val="007344E5"/>
    <w:rsid w:val="00743DBF"/>
    <w:rsid w:val="00750B36"/>
    <w:rsid w:val="00751B49"/>
    <w:rsid w:val="00757837"/>
    <w:rsid w:val="00760014"/>
    <w:rsid w:val="00760F77"/>
    <w:rsid w:val="007625C3"/>
    <w:rsid w:val="00775222"/>
    <w:rsid w:val="007921B5"/>
    <w:rsid w:val="0079434A"/>
    <w:rsid w:val="00797CE0"/>
    <w:rsid w:val="007A500E"/>
    <w:rsid w:val="007A700F"/>
    <w:rsid w:val="007B4EC9"/>
    <w:rsid w:val="007C16D9"/>
    <w:rsid w:val="007D0B41"/>
    <w:rsid w:val="007D6444"/>
    <w:rsid w:val="007E4AB7"/>
    <w:rsid w:val="007E7F3F"/>
    <w:rsid w:val="007F487D"/>
    <w:rsid w:val="007F657F"/>
    <w:rsid w:val="00806D15"/>
    <w:rsid w:val="008135CB"/>
    <w:rsid w:val="00814863"/>
    <w:rsid w:val="00822948"/>
    <w:rsid w:val="00831F17"/>
    <w:rsid w:val="00832612"/>
    <w:rsid w:val="00836BDD"/>
    <w:rsid w:val="00837820"/>
    <w:rsid w:val="00837F37"/>
    <w:rsid w:val="00841B60"/>
    <w:rsid w:val="0084332D"/>
    <w:rsid w:val="0084415E"/>
    <w:rsid w:val="00846B37"/>
    <w:rsid w:val="00847B58"/>
    <w:rsid w:val="008520E5"/>
    <w:rsid w:val="0085472B"/>
    <w:rsid w:val="008547D0"/>
    <w:rsid w:val="00860811"/>
    <w:rsid w:val="008616A0"/>
    <w:rsid w:val="00862898"/>
    <w:rsid w:val="00866CFC"/>
    <w:rsid w:val="00870FEE"/>
    <w:rsid w:val="0087627B"/>
    <w:rsid w:val="00880578"/>
    <w:rsid w:val="00882586"/>
    <w:rsid w:val="00892399"/>
    <w:rsid w:val="008A2537"/>
    <w:rsid w:val="008A56FD"/>
    <w:rsid w:val="008B4AF3"/>
    <w:rsid w:val="008C1BFE"/>
    <w:rsid w:val="008C3D7B"/>
    <w:rsid w:val="008C4AB9"/>
    <w:rsid w:val="008E3159"/>
    <w:rsid w:val="008E5415"/>
    <w:rsid w:val="008F49CC"/>
    <w:rsid w:val="008F67A9"/>
    <w:rsid w:val="00901619"/>
    <w:rsid w:val="009051ED"/>
    <w:rsid w:val="00912D73"/>
    <w:rsid w:val="00922E04"/>
    <w:rsid w:val="00934092"/>
    <w:rsid w:val="00941FCC"/>
    <w:rsid w:val="00942BA0"/>
    <w:rsid w:val="0094329F"/>
    <w:rsid w:val="009445E1"/>
    <w:rsid w:val="00947E03"/>
    <w:rsid w:val="00957F86"/>
    <w:rsid w:val="00967F46"/>
    <w:rsid w:val="009709DE"/>
    <w:rsid w:val="00971F82"/>
    <w:rsid w:val="00982C37"/>
    <w:rsid w:val="0098553E"/>
    <w:rsid w:val="00987F60"/>
    <w:rsid w:val="0099137F"/>
    <w:rsid w:val="00992396"/>
    <w:rsid w:val="00993507"/>
    <w:rsid w:val="00994C48"/>
    <w:rsid w:val="00995D1F"/>
    <w:rsid w:val="00997DD4"/>
    <w:rsid w:val="009A0CFF"/>
    <w:rsid w:val="009A3646"/>
    <w:rsid w:val="009A79FB"/>
    <w:rsid w:val="009B79AB"/>
    <w:rsid w:val="009C161A"/>
    <w:rsid w:val="009C5277"/>
    <w:rsid w:val="009C717D"/>
    <w:rsid w:val="009C72ED"/>
    <w:rsid w:val="009D1FCC"/>
    <w:rsid w:val="009D520D"/>
    <w:rsid w:val="009D77D2"/>
    <w:rsid w:val="009E6F2D"/>
    <w:rsid w:val="009F27E9"/>
    <w:rsid w:val="009F2F3F"/>
    <w:rsid w:val="00A13961"/>
    <w:rsid w:val="00A25113"/>
    <w:rsid w:val="00A321E4"/>
    <w:rsid w:val="00A374D7"/>
    <w:rsid w:val="00A40C32"/>
    <w:rsid w:val="00A43689"/>
    <w:rsid w:val="00A45260"/>
    <w:rsid w:val="00A52CF0"/>
    <w:rsid w:val="00A539DD"/>
    <w:rsid w:val="00A55D2D"/>
    <w:rsid w:val="00A567FB"/>
    <w:rsid w:val="00A608AE"/>
    <w:rsid w:val="00A61EAB"/>
    <w:rsid w:val="00A71E36"/>
    <w:rsid w:val="00A72A8B"/>
    <w:rsid w:val="00A73009"/>
    <w:rsid w:val="00A756A1"/>
    <w:rsid w:val="00A77239"/>
    <w:rsid w:val="00A87A6B"/>
    <w:rsid w:val="00A949D4"/>
    <w:rsid w:val="00A94C4F"/>
    <w:rsid w:val="00AA10DD"/>
    <w:rsid w:val="00AA6945"/>
    <w:rsid w:val="00AA7C2E"/>
    <w:rsid w:val="00AB1E7C"/>
    <w:rsid w:val="00AB40B2"/>
    <w:rsid w:val="00AB585F"/>
    <w:rsid w:val="00AC5E8C"/>
    <w:rsid w:val="00AD0588"/>
    <w:rsid w:val="00AD0A32"/>
    <w:rsid w:val="00AD0AE3"/>
    <w:rsid w:val="00AD1AB4"/>
    <w:rsid w:val="00AD2316"/>
    <w:rsid w:val="00AE4769"/>
    <w:rsid w:val="00AE5D91"/>
    <w:rsid w:val="00AE5D96"/>
    <w:rsid w:val="00AF7A48"/>
    <w:rsid w:val="00B04193"/>
    <w:rsid w:val="00B15D32"/>
    <w:rsid w:val="00B22CE9"/>
    <w:rsid w:val="00B24051"/>
    <w:rsid w:val="00B258BA"/>
    <w:rsid w:val="00B302A0"/>
    <w:rsid w:val="00B30A97"/>
    <w:rsid w:val="00B35485"/>
    <w:rsid w:val="00B4392C"/>
    <w:rsid w:val="00B45B54"/>
    <w:rsid w:val="00B50F73"/>
    <w:rsid w:val="00B540BA"/>
    <w:rsid w:val="00B62E71"/>
    <w:rsid w:val="00B63140"/>
    <w:rsid w:val="00B65B6C"/>
    <w:rsid w:val="00B7023C"/>
    <w:rsid w:val="00B75149"/>
    <w:rsid w:val="00B75480"/>
    <w:rsid w:val="00B77114"/>
    <w:rsid w:val="00B851A3"/>
    <w:rsid w:val="00B91243"/>
    <w:rsid w:val="00B91470"/>
    <w:rsid w:val="00B91D0F"/>
    <w:rsid w:val="00BA0C54"/>
    <w:rsid w:val="00BA4967"/>
    <w:rsid w:val="00BB3B8E"/>
    <w:rsid w:val="00BB4696"/>
    <w:rsid w:val="00BB46FA"/>
    <w:rsid w:val="00BB4E08"/>
    <w:rsid w:val="00BB607E"/>
    <w:rsid w:val="00BC00D8"/>
    <w:rsid w:val="00BC18A2"/>
    <w:rsid w:val="00BC4E43"/>
    <w:rsid w:val="00BC7B64"/>
    <w:rsid w:val="00BD3BE3"/>
    <w:rsid w:val="00BD4A9B"/>
    <w:rsid w:val="00BD4D8D"/>
    <w:rsid w:val="00BD5B70"/>
    <w:rsid w:val="00BD5CA3"/>
    <w:rsid w:val="00BD5E45"/>
    <w:rsid w:val="00BE4911"/>
    <w:rsid w:val="00BE714C"/>
    <w:rsid w:val="00BE7226"/>
    <w:rsid w:val="00BF142C"/>
    <w:rsid w:val="00BF2964"/>
    <w:rsid w:val="00BF2A86"/>
    <w:rsid w:val="00BF4982"/>
    <w:rsid w:val="00BF4EAD"/>
    <w:rsid w:val="00BF533B"/>
    <w:rsid w:val="00BF6452"/>
    <w:rsid w:val="00C03E69"/>
    <w:rsid w:val="00C062EE"/>
    <w:rsid w:val="00C11910"/>
    <w:rsid w:val="00C14B0E"/>
    <w:rsid w:val="00C14FB6"/>
    <w:rsid w:val="00C216EF"/>
    <w:rsid w:val="00C25B1E"/>
    <w:rsid w:val="00C34812"/>
    <w:rsid w:val="00C40635"/>
    <w:rsid w:val="00C40CC2"/>
    <w:rsid w:val="00C412A5"/>
    <w:rsid w:val="00C44EAA"/>
    <w:rsid w:val="00C529C3"/>
    <w:rsid w:val="00C536CF"/>
    <w:rsid w:val="00C54957"/>
    <w:rsid w:val="00C60BDE"/>
    <w:rsid w:val="00C61BC4"/>
    <w:rsid w:val="00C6230C"/>
    <w:rsid w:val="00C62B9C"/>
    <w:rsid w:val="00C71E9F"/>
    <w:rsid w:val="00C72CD9"/>
    <w:rsid w:val="00C73DE2"/>
    <w:rsid w:val="00C80A53"/>
    <w:rsid w:val="00C85DBC"/>
    <w:rsid w:val="00C9160B"/>
    <w:rsid w:val="00C9340F"/>
    <w:rsid w:val="00C9414A"/>
    <w:rsid w:val="00CA4A6B"/>
    <w:rsid w:val="00CA6F88"/>
    <w:rsid w:val="00CB4953"/>
    <w:rsid w:val="00CC195A"/>
    <w:rsid w:val="00CC5DFB"/>
    <w:rsid w:val="00CC656D"/>
    <w:rsid w:val="00CC71F1"/>
    <w:rsid w:val="00CD02D5"/>
    <w:rsid w:val="00CD4536"/>
    <w:rsid w:val="00CD53C7"/>
    <w:rsid w:val="00CD7920"/>
    <w:rsid w:val="00CF11E9"/>
    <w:rsid w:val="00CF1A16"/>
    <w:rsid w:val="00CF4281"/>
    <w:rsid w:val="00D0235D"/>
    <w:rsid w:val="00D12B5F"/>
    <w:rsid w:val="00D15E48"/>
    <w:rsid w:val="00D15E5C"/>
    <w:rsid w:val="00D22E3C"/>
    <w:rsid w:val="00D22F79"/>
    <w:rsid w:val="00D24204"/>
    <w:rsid w:val="00D30077"/>
    <w:rsid w:val="00D3095E"/>
    <w:rsid w:val="00D44A6E"/>
    <w:rsid w:val="00D52E15"/>
    <w:rsid w:val="00D6064A"/>
    <w:rsid w:val="00D66D49"/>
    <w:rsid w:val="00D67EE0"/>
    <w:rsid w:val="00D74794"/>
    <w:rsid w:val="00D748A7"/>
    <w:rsid w:val="00D75E16"/>
    <w:rsid w:val="00D75F55"/>
    <w:rsid w:val="00D83844"/>
    <w:rsid w:val="00D849E5"/>
    <w:rsid w:val="00D86A19"/>
    <w:rsid w:val="00D8728F"/>
    <w:rsid w:val="00D92098"/>
    <w:rsid w:val="00DA053A"/>
    <w:rsid w:val="00DA10F4"/>
    <w:rsid w:val="00DA5BC8"/>
    <w:rsid w:val="00DA6472"/>
    <w:rsid w:val="00DB2FBA"/>
    <w:rsid w:val="00DB485B"/>
    <w:rsid w:val="00DB724B"/>
    <w:rsid w:val="00DC0272"/>
    <w:rsid w:val="00DC4ED1"/>
    <w:rsid w:val="00DC60ED"/>
    <w:rsid w:val="00DC7168"/>
    <w:rsid w:val="00DE531F"/>
    <w:rsid w:val="00DF1627"/>
    <w:rsid w:val="00DF5C81"/>
    <w:rsid w:val="00DF6C85"/>
    <w:rsid w:val="00E05069"/>
    <w:rsid w:val="00E161BE"/>
    <w:rsid w:val="00E20D88"/>
    <w:rsid w:val="00E22395"/>
    <w:rsid w:val="00E252C8"/>
    <w:rsid w:val="00E27704"/>
    <w:rsid w:val="00E30989"/>
    <w:rsid w:val="00E40585"/>
    <w:rsid w:val="00E41CBE"/>
    <w:rsid w:val="00E45A19"/>
    <w:rsid w:val="00E45C36"/>
    <w:rsid w:val="00E5334F"/>
    <w:rsid w:val="00E5448A"/>
    <w:rsid w:val="00E5703D"/>
    <w:rsid w:val="00E60811"/>
    <w:rsid w:val="00E6318A"/>
    <w:rsid w:val="00E72F43"/>
    <w:rsid w:val="00E73759"/>
    <w:rsid w:val="00E73DA7"/>
    <w:rsid w:val="00E941DD"/>
    <w:rsid w:val="00E97BA5"/>
    <w:rsid w:val="00EA213C"/>
    <w:rsid w:val="00EA219D"/>
    <w:rsid w:val="00EA38F1"/>
    <w:rsid w:val="00EA52D9"/>
    <w:rsid w:val="00EA6045"/>
    <w:rsid w:val="00EB4B0A"/>
    <w:rsid w:val="00EB4F23"/>
    <w:rsid w:val="00EB7263"/>
    <w:rsid w:val="00EC47A1"/>
    <w:rsid w:val="00EC609F"/>
    <w:rsid w:val="00EC7FFE"/>
    <w:rsid w:val="00ED1E8E"/>
    <w:rsid w:val="00ED4B92"/>
    <w:rsid w:val="00ED7F82"/>
    <w:rsid w:val="00EE15B8"/>
    <w:rsid w:val="00EE4ABF"/>
    <w:rsid w:val="00EF188E"/>
    <w:rsid w:val="00F10715"/>
    <w:rsid w:val="00F152AE"/>
    <w:rsid w:val="00F15D0C"/>
    <w:rsid w:val="00F17AFB"/>
    <w:rsid w:val="00F23406"/>
    <w:rsid w:val="00F316B8"/>
    <w:rsid w:val="00F37B8A"/>
    <w:rsid w:val="00F407AE"/>
    <w:rsid w:val="00F559EC"/>
    <w:rsid w:val="00F57EB9"/>
    <w:rsid w:val="00F61708"/>
    <w:rsid w:val="00F64C6E"/>
    <w:rsid w:val="00F70E96"/>
    <w:rsid w:val="00F71DCA"/>
    <w:rsid w:val="00F7225B"/>
    <w:rsid w:val="00F731D9"/>
    <w:rsid w:val="00F82310"/>
    <w:rsid w:val="00F837EB"/>
    <w:rsid w:val="00F83F38"/>
    <w:rsid w:val="00F84DA9"/>
    <w:rsid w:val="00F858C5"/>
    <w:rsid w:val="00F874C8"/>
    <w:rsid w:val="00F9199F"/>
    <w:rsid w:val="00F92734"/>
    <w:rsid w:val="00F93561"/>
    <w:rsid w:val="00FA30B6"/>
    <w:rsid w:val="00FA5796"/>
    <w:rsid w:val="00FA6236"/>
    <w:rsid w:val="00FA7F23"/>
    <w:rsid w:val="00FB62C2"/>
    <w:rsid w:val="00FB77A9"/>
    <w:rsid w:val="00FC7A5B"/>
    <w:rsid w:val="00FD23C0"/>
    <w:rsid w:val="00FD4415"/>
    <w:rsid w:val="00FD5F85"/>
    <w:rsid w:val="00FE1F40"/>
    <w:rsid w:val="00FE5EA6"/>
    <w:rsid w:val="00FE7C00"/>
    <w:rsid w:val="00FF2397"/>
    <w:rsid w:val="00FF7732"/>
    <w:rsid w:val="040556DD"/>
    <w:rsid w:val="08127810"/>
    <w:rsid w:val="08F26CB8"/>
    <w:rsid w:val="09B8446E"/>
    <w:rsid w:val="0C3B28C4"/>
    <w:rsid w:val="0E5777D7"/>
    <w:rsid w:val="17786603"/>
    <w:rsid w:val="1C5322BA"/>
    <w:rsid w:val="1D3E2C93"/>
    <w:rsid w:val="20043D40"/>
    <w:rsid w:val="213419E9"/>
    <w:rsid w:val="21647D67"/>
    <w:rsid w:val="394F52E3"/>
    <w:rsid w:val="456403ED"/>
    <w:rsid w:val="45823A9D"/>
    <w:rsid w:val="4F0D326E"/>
    <w:rsid w:val="5DD95002"/>
    <w:rsid w:val="5FF71580"/>
    <w:rsid w:val="623C2A29"/>
    <w:rsid w:val="725345E8"/>
    <w:rsid w:val="79756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F3EEB"/>
  <w15:docId w15:val="{6BDBB417-DA01-4135-99E4-EB524B40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Book Antiqua" w:eastAsia="Book Antiqua" w:hAnsi="Book Antiqua" w:cs="Book Antiqua"/>
      <w:sz w:val="22"/>
      <w:szCs w:val="22"/>
      <w:lang w:eastAsia="en-US" w:bidi="en-US"/>
    </w:rPr>
  </w:style>
  <w:style w:type="paragraph" w:styleId="1">
    <w:name w:val="heading 1"/>
    <w:basedOn w:val="a"/>
    <w:next w:val="a"/>
    <w:link w:val="10"/>
    <w:uiPriority w:val="9"/>
    <w:qFormat/>
    <w:pPr>
      <w:ind w:left="218"/>
      <w:outlineLvl w:val="0"/>
    </w:pPr>
    <w:rPr>
      <w:b/>
      <w:bCs/>
      <w:sz w:val="24"/>
      <w:szCs w:val="24"/>
    </w:rPr>
  </w:style>
  <w:style w:type="paragraph" w:styleId="2">
    <w:name w:val="heading 2"/>
    <w:basedOn w:val="a"/>
    <w:next w:val="a"/>
    <w:link w:val="21"/>
    <w:uiPriority w:val="9"/>
    <w:unhideWhenUsed/>
    <w:qFormat/>
    <w:pPr>
      <w:ind w:left="218"/>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218"/>
      <w:jc w:val="both"/>
    </w:pPr>
    <w:rPr>
      <w:sz w:val="24"/>
      <w:szCs w:val="24"/>
    </w:rPr>
  </w:style>
  <w:style w:type="paragraph" w:styleId="a5">
    <w:name w:val="footer"/>
    <w:basedOn w:val="a"/>
    <w:link w:val="a6"/>
    <w:uiPriority w:val="99"/>
    <w:unhideWhenUsed/>
    <w:qFormat/>
    <w:pPr>
      <w:tabs>
        <w:tab w:val="center" w:pos="4153"/>
        <w:tab w:val="right" w:pos="8306"/>
      </w:tabs>
      <w:snapToGrid w:val="0"/>
      <w:spacing w:line="240" w:lineRule="atLeas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uiPriority w:val="99"/>
    <w:semiHidden/>
    <w:unhideWhenUsed/>
    <w:qFormat/>
    <w:pPr>
      <w:spacing w:beforeAutospacing="1" w:afterAutospacing="1"/>
    </w:pPr>
    <w:rPr>
      <w:rFonts w:cs="Times New Roman"/>
      <w:sz w:val="24"/>
      <w:lang w:eastAsia="zh-CN" w:bidi="ar-SA"/>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iCs/>
    </w:rPr>
  </w:style>
  <w:style w:type="character" w:styleId="ac">
    <w:name w:val="Hyperlink"/>
    <w:basedOn w:val="a0"/>
    <w:uiPriority w:val="99"/>
    <w:unhideWhenUsed/>
    <w:qFormat/>
    <w:rPr>
      <w:color w:val="0563C1" w:themeColor="hyperlink"/>
      <w:u w:val="single"/>
    </w:rPr>
  </w:style>
  <w:style w:type="paragraph" w:customStyle="1" w:styleId="EndNoteBibliographyTitle">
    <w:name w:val="EndNote Bibliography Title"/>
    <w:basedOn w:val="a"/>
    <w:link w:val="EndNoteBibliographyTitle0"/>
    <w:qFormat/>
    <w:pPr>
      <w:jc w:val="center"/>
    </w:pPr>
    <w:rPr>
      <w:rFonts w:ascii="Calibri" w:hAnsi="Calibri" w:cs="Calibri"/>
      <w:sz w:val="20"/>
    </w:rPr>
  </w:style>
  <w:style w:type="character" w:customStyle="1" w:styleId="EndNoteBibliographyTitle0">
    <w:name w:val="EndNote Bibliography Title 字符"/>
    <w:basedOn w:val="a0"/>
    <w:link w:val="EndNoteBibliographyTitle"/>
    <w:qFormat/>
    <w:rPr>
      <w:rFonts w:ascii="Calibri" w:eastAsia="Book Antiqua" w:hAnsi="Calibri" w:cs="Calibri"/>
      <w:szCs w:val="22"/>
      <w:lang w:eastAsia="en-US" w:bidi="en-US"/>
    </w:rPr>
  </w:style>
  <w:style w:type="paragraph" w:customStyle="1" w:styleId="EndNoteBibliography">
    <w:name w:val="EndNote Bibliography"/>
    <w:basedOn w:val="a"/>
    <w:link w:val="EndNoteBibliography0"/>
    <w:qFormat/>
    <w:pPr>
      <w:spacing w:line="240" w:lineRule="exact"/>
    </w:pPr>
    <w:rPr>
      <w:rFonts w:ascii="Calibri" w:hAnsi="Calibri" w:cs="Calibri"/>
      <w:sz w:val="20"/>
    </w:rPr>
  </w:style>
  <w:style w:type="character" w:customStyle="1" w:styleId="EndNoteBibliography0">
    <w:name w:val="EndNote Bibliography 字符"/>
    <w:basedOn w:val="a0"/>
    <w:link w:val="EndNoteBibliography"/>
    <w:qFormat/>
    <w:rPr>
      <w:rFonts w:ascii="Calibri" w:eastAsia="Book Antiqua" w:hAnsi="Calibri" w:cs="Calibri"/>
      <w:szCs w:val="22"/>
      <w:lang w:eastAsia="en-US" w:bidi="en-US"/>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highlight">
    <w:name w:val="highlight"/>
    <w:basedOn w:val="a0"/>
    <w:qFormat/>
  </w:style>
  <w:style w:type="character" w:customStyle="1" w:styleId="20">
    <w:name w:val="标题 2 字符"/>
    <w:basedOn w:val="a0"/>
    <w:uiPriority w:val="9"/>
    <w:qFormat/>
    <w:rPr>
      <w:rFonts w:ascii="Book Antiqua" w:eastAsia="Book Antiqua" w:hAnsi="Book Antiqua" w:cs="Book Antiqua"/>
      <w:b/>
      <w:bCs/>
      <w:i/>
      <w:sz w:val="24"/>
      <w:szCs w:val="24"/>
      <w:lang w:eastAsia="en-US" w:bidi="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spacing w:before="70"/>
      <w:ind w:left="117"/>
    </w:pPr>
  </w:style>
  <w:style w:type="character" w:customStyle="1" w:styleId="10">
    <w:name w:val="标题 1 字符"/>
    <w:basedOn w:val="a0"/>
    <w:link w:val="1"/>
    <w:uiPriority w:val="9"/>
    <w:qFormat/>
    <w:rPr>
      <w:rFonts w:ascii="Book Antiqua" w:eastAsia="Book Antiqua" w:hAnsi="Book Antiqua" w:cs="Book Antiqua"/>
      <w:b/>
      <w:bCs/>
      <w:sz w:val="24"/>
      <w:szCs w:val="24"/>
      <w:lang w:eastAsia="en-US" w:bidi="en-US"/>
    </w:rPr>
  </w:style>
  <w:style w:type="paragraph" w:styleId="ad">
    <w:name w:val="List Paragraph"/>
    <w:basedOn w:val="a"/>
    <w:uiPriority w:val="34"/>
    <w:qFormat/>
    <w:pPr>
      <w:ind w:left="218" w:right="175"/>
      <w:jc w:val="both"/>
    </w:pPr>
  </w:style>
  <w:style w:type="character" w:customStyle="1" w:styleId="a4">
    <w:name w:val="正文文本 字符"/>
    <w:basedOn w:val="a0"/>
    <w:link w:val="a3"/>
    <w:uiPriority w:val="1"/>
    <w:qFormat/>
    <w:rPr>
      <w:rFonts w:ascii="Book Antiqua" w:eastAsia="Book Antiqua" w:hAnsi="Book Antiqua" w:cs="Book Antiqua"/>
      <w:sz w:val="24"/>
      <w:szCs w:val="24"/>
      <w:lang w:eastAsia="en-US" w:bidi="en-US"/>
    </w:rPr>
  </w:style>
  <w:style w:type="character" w:customStyle="1" w:styleId="21">
    <w:name w:val="标题 2 字符1"/>
    <w:basedOn w:val="a0"/>
    <w:link w:val="2"/>
    <w:uiPriority w:val="9"/>
    <w:qFormat/>
    <w:rPr>
      <w:rFonts w:ascii="Book Antiqua" w:eastAsia="Book Antiqua" w:hAnsi="Book Antiqua" w:cs="Book Antiqua"/>
      <w:b/>
      <w:bCs/>
      <w:i/>
      <w:sz w:val="24"/>
      <w:szCs w:val="24"/>
      <w:lang w:eastAsia="en-US" w:bidi="en-US"/>
    </w:rPr>
  </w:style>
  <w:style w:type="paragraph" w:customStyle="1" w:styleId="11">
    <w:name w:val="正文1"/>
    <w:uiPriority w:val="99"/>
    <w:qFormat/>
    <w:pPr>
      <w:jc w:val="both"/>
    </w:pPr>
    <w:rPr>
      <w:rFonts w:ascii="Calibri" w:hAnsi="Calibri" w:cs="Calibri"/>
      <w:kern w:val="2"/>
      <w:sz w:val="21"/>
      <w:szCs w:val="21"/>
    </w:rPr>
  </w:style>
  <w:style w:type="table" w:customStyle="1" w:styleId="12">
    <w:name w:val="网格型1"/>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qFormat/>
    <w:rPr>
      <w:color w:val="605E5C"/>
      <w:shd w:val="clear" w:color="auto" w:fill="E1DFDD"/>
    </w:rPr>
  </w:style>
  <w:style w:type="paragraph" w:styleId="ae">
    <w:name w:val="Balloon Text"/>
    <w:basedOn w:val="a"/>
    <w:link w:val="af"/>
    <w:uiPriority w:val="99"/>
    <w:semiHidden/>
    <w:unhideWhenUsed/>
    <w:rsid w:val="00B30A97"/>
    <w:rPr>
      <w:sz w:val="18"/>
      <w:szCs w:val="18"/>
    </w:rPr>
  </w:style>
  <w:style w:type="character" w:customStyle="1" w:styleId="af">
    <w:name w:val="批注框文本 字符"/>
    <w:basedOn w:val="a0"/>
    <w:link w:val="ae"/>
    <w:uiPriority w:val="99"/>
    <w:semiHidden/>
    <w:rsid w:val="00B30A97"/>
    <w:rPr>
      <w:rFonts w:ascii="Book Antiqua" w:eastAsia="Book Antiqua" w:hAnsi="Book Antiqua" w:cs="Book Antiqua"/>
      <w:sz w:val="18"/>
      <w:szCs w:val="18"/>
      <w:lang w:eastAsia="en-US" w:bidi="en-US"/>
    </w:rPr>
  </w:style>
  <w:style w:type="character" w:customStyle="1" w:styleId="14">
    <w:name w:val="1"/>
    <w:basedOn w:val="a0"/>
    <w:rsid w:val="00040B23"/>
  </w:style>
  <w:style w:type="character" w:styleId="af0">
    <w:name w:val="annotation reference"/>
    <w:basedOn w:val="a0"/>
    <w:uiPriority w:val="99"/>
    <w:semiHidden/>
    <w:unhideWhenUsed/>
    <w:rsid w:val="00B63140"/>
    <w:rPr>
      <w:sz w:val="21"/>
      <w:szCs w:val="21"/>
    </w:rPr>
  </w:style>
  <w:style w:type="paragraph" w:styleId="af1">
    <w:name w:val="annotation text"/>
    <w:basedOn w:val="a"/>
    <w:link w:val="af2"/>
    <w:uiPriority w:val="99"/>
    <w:unhideWhenUsed/>
    <w:qFormat/>
    <w:rsid w:val="00B63140"/>
  </w:style>
  <w:style w:type="character" w:customStyle="1" w:styleId="af2">
    <w:name w:val="批注文字 字符"/>
    <w:basedOn w:val="a0"/>
    <w:link w:val="af1"/>
    <w:uiPriority w:val="99"/>
    <w:qFormat/>
    <w:rsid w:val="00B63140"/>
    <w:rPr>
      <w:rFonts w:ascii="Book Antiqua" w:eastAsia="Book Antiqua" w:hAnsi="Book Antiqua" w:cs="Book Antiqua"/>
      <w:sz w:val="22"/>
      <w:szCs w:val="22"/>
      <w:lang w:eastAsia="en-US" w:bidi="en-US"/>
    </w:rPr>
  </w:style>
  <w:style w:type="paragraph" w:styleId="af3">
    <w:name w:val="annotation subject"/>
    <w:basedOn w:val="af1"/>
    <w:next w:val="af1"/>
    <w:link w:val="af4"/>
    <w:uiPriority w:val="99"/>
    <w:semiHidden/>
    <w:unhideWhenUsed/>
    <w:rsid w:val="00B63140"/>
    <w:rPr>
      <w:b/>
      <w:bCs/>
    </w:rPr>
  </w:style>
  <w:style w:type="character" w:customStyle="1" w:styleId="af4">
    <w:name w:val="批注主题 字符"/>
    <w:basedOn w:val="af2"/>
    <w:link w:val="af3"/>
    <w:uiPriority w:val="99"/>
    <w:semiHidden/>
    <w:rsid w:val="00B63140"/>
    <w:rPr>
      <w:rFonts w:ascii="Book Antiqua" w:eastAsia="Book Antiqua" w:hAnsi="Book Antiqua" w:cs="Book Antiqua"/>
      <w:b/>
      <w:bCs/>
      <w:sz w:val="22"/>
      <w:szCs w:val="22"/>
      <w:lang w:eastAsia="en-US" w:bidi="en-US"/>
    </w:rPr>
  </w:style>
  <w:style w:type="character" w:customStyle="1" w:styleId="Char">
    <w:name w:val="纯文本 Char"/>
    <w:link w:val="PlainText1"/>
    <w:rsid w:val="00D30077"/>
    <w:rPr>
      <w:rFonts w:ascii="宋体" w:hAnsi="Courier New" w:cs="Courier New"/>
      <w:szCs w:val="21"/>
    </w:rPr>
  </w:style>
  <w:style w:type="paragraph" w:customStyle="1" w:styleId="PlainText1">
    <w:name w:val="Plain Text1"/>
    <w:basedOn w:val="a"/>
    <w:link w:val="Char"/>
    <w:rsid w:val="00D30077"/>
    <w:pPr>
      <w:autoSpaceDE/>
      <w:autoSpaceDN/>
      <w:jc w:val="both"/>
    </w:pPr>
    <w:rPr>
      <w:rFonts w:ascii="宋体" w:eastAsia="宋体" w:hAnsi="Courier New" w:cs="Courier New"/>
      <w:sz w:val="20"/>
      <w:szCs w:val="21"/>
      <w:lang w:eastAsia="zh-CN" w:bidi="ar-SA"/>
    </w:rPr>
  </w:style>
  <w:style w:type="character" w:customStyle="1" w:styleId="q4iawc">
    <w:name w:val="q4iawc"/>
    <w:basedOn w:val="a0"/>
    <w:rsid w:val="009F27E9"/>
  </w:style>
  <w:style w:type="paragraph" w:styleId="af5">
    <w:name w:val="Revision"/>
    <w:hidden/>
    <w:uiPriority w:val="99"/>
    <w:semiHidden/>
    <w:rsid w:val="0087627B"/>
    <w:rPr>
      <w:rFonts w:ascii="Book Antiqua" w:eastAsia="Book Antiqua" w:hAnsi="Book Antiqua" w:cs="Book Antiqua"/>
      <w:sz w:val="22"/>
      <w:szCs w:val="22"/>
      <w:lang w:eastAsia="en-US" w:bidi="en-US"/>
    </w:rPr>
  </w:style>
  <w:style w:type="character" w:styleId="af6">
    <w:name w:val="FollowedHyperlink"/>
    <w:basedOn w:val="a0"/>
    <w:uiPriority w:val="99"/>
    <w:semiHidden/>
    <w:unhideWhenUsed/>
    <w:rsid w:val="00FA6236"/>
    <w:rPr>
      <w:color w:val="954F72" w:themeColor="followedHyperlink"/>
      <w:u w:val="single"/>
    </w:rPr>
  </w:style>
  <w:style w:type="paragraph" w:customStyle="1" w:styleId="22">
    <w:name w:val="正文2"/>
    <w:rsid w:val="00957F86"/>
    <w:pPr>
      <w:jc w:val="both"/>
    </w:pPr>
    <w:rPr>
      <w:kern w:val="2"/>
      <w:sz w:val="21"/>
      <w:szCs w:val="21"/>
    </w:rPr>
  </w:style>
  <w:style w:type="paragraph" w:customStyle="1" w:styleId="3">
    <w:name w:val="正文3"/>
    <w:rsid w:val="00565A70"/>
    <w:pPr>
      <w:jc w:val="both"/>
    </w:pPr>
    <w:rPr>
      <w:kern w:val="2"/>
      <w:sz w:val="21"/>
      <w:szCs w:val="21"/>
    </w:rPr>
  </w:style>
  <w:style w:type="character" w:customStyle="1" w:styleId="15">
    <w:name w:val="15"/>
    <w:basedOn w:val="a0"/>
    <w:rsid w:val="00565A70"/>
    <w:rPr>
      <w:rFonts w:ascii="Times New Roman" w:hAnsi="Times New Roman" w:cs="Times New Roman" w:hint="default"/>
      <w:color w:val="0563C1"/>
      <w:u w:val="single"/>
    </w:rPr>
  </w:style>
  <w:style w:type="character" w:customStyle="1" w:styleId="23">
    <w:name w:val="未处理的提及2"/>
    <w:basedOn w:val="a0"/>
    <w:uiPriority w:val="99"/>
    <w:semiHidden/>
    <w:unhideWhenUsed/>
    <w:rsid w:val="0056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73">
      <w:bodyDiv w:val="1"/>
      <w:marLeft w:val="0"/>
      <w:marRight w:val="0"/>
      <w:marTop w:val="0"/>
      <w:marBottom w:val="0"/>
      <w:divBdr>
        <w:top w:val="none" w:sz="0" w:space="0" w:color="auto"/>
        <w:left w:val="none" w:sz="0" w:space="0" w:color="auto"/>
        <w:bottom w:val="none" w:sz="0" w:space="0" w:color="auto"/>
        <w:right w:val="none" w:sz="0" w:space="0" w:color="auto"/>
      </w:divBdr>
    </w:div>
    <w:div w:id="46347454">
      <w:bodyDiv w:val="1"/>
      <w:marLeft w:val="0"/>
      <w:marRight w:val="0"/>
      <w:marTop w:val="0"/>
      <w:marBottom w:val="0"/>
      <w:divBdr>
        <w:top w:val="none" w:sz="0" w:space="0" w:color="auto"/>
        <w:left w:val="none" w:sz="0" w:space="0" w:color="auto"/>
        <w:bottom w:val="none" w:sz="0" w:space="0" w:color="auto"/>
        <w:right w:val="none" w:sz="0" w:space="0" w:color="auto"/>
      </w:divBdr>
    </w:div>
    <w:div w:id="315228654">
      <w:bodyDiv w:val="1"/>
      <w:marLeft w:val="0"/>
      <w:marRight w:val="0"/>
      <w:marTop w:val="0"/>
      <w:marBottom w:val="0"/>
      <w:divBdr>
        <w:top w:val="none" w:sz="0" w:space="0" w:color="auto"/>
        <w:left w:val="none" w:sz="0" w:space="0" w:color="auto"/>
        <w:bottom w:val="none" w:sz="0" w:space="0" w:color="auto"/>
        <w:right w:val="none" w:sz="0" w:space="0" w:color="auto"/>
      </w:divBdr>
    </w:div>
    <w:div w:id="370768929">
      <w:bodyDiv w:val="1"/>
      <w:marLeft w:val="0"/>
      <w:marRight w:val="0"/>
      <w:marTop w:val="0"/>
      <w:marBottom w:val="0"/>
      <w:divBdr>
        <w:top w:val="none" w:sz="0" w:space="0" w:color="auto"/>
        <w:left w:val="none" w:sz="0" w:space="0" w:color="auto"/>
        <w:bottom w:val="none" w:sz="0" w:space="0" w:color="auto"/>
        <w:right w:val="none" w:sz="0" w:space="0" w:color="auto"/>
      </w:divBdr>
    </w:div>
    <w:div w:id="378823989">
      <w:bodyDiv w:val="1"/>
      <w:marLeft w:val="0"/>
      <w:marRight w:val="0"/>
      <w:marTop w:val="0"/>
      <w:marBottom w:val="0"/>
      <w:divBdr>
        <w:top w:val="none" w:sz="0" w:space="0" w:color="auto"/>
        <w:left w:val="none" w:sz="0" w:space="0" w:color="auto"/>
        <w:bottom w:val="none" w:sz="0" w:space="0" w:color="auto"/>
        <w:right w:val="none" w:sz="0" w:space="0" w:color="auto"/>
      </w:divBdr>
    </w:div>
    <w:div w:id="445276149">
      <w:bodyDiv w:val="1"/>
      <w:marLeft w:val="0"/>
      <w:marRight w:val="0"/>
      <w:marTop w:val="0"/>
      <w:marBottom w:val="0"/>
      <w:divBdr>
        <w:top w:val="none" w:sz="0" w:space="0" w:color="auto"/>
        <w:left w:val="none" w:sz="0" w:space="0" w:color="auto"/>
        <w:bottom w:val="none" w:sz="0" w:space="0" w:color="auto"/>
        <w:right w:val="none" w:sz="0" w:space="0" w:color="auto"/>
      </w:divBdr>
    </w:div>
    <w:div w:id="481238641">
      <w:bodyDiv w:val="1"/>
      <w:marLeft w:val="0"/>
      <w:marRight w:val="0"/>
      <w:marTop w:val="0"/>
      <w:marBottom w:val="0"/>
      <w:divBdr>
        <w:top w:val="none" w:sz="0" w:space="0" w:color="auto"/>
        <w:left w:val="none" w:sz="0" w:space="0" w:color="auto"/>
        <w:bottom w:val="none" w:sz="0" w:space="0" w:color="auto"/>
        <w:right w:val="none" w:sz="0" w:space="0" w:color="auto"/>
      </w:divBdr>
    </w:div>
    <w:div w:id="563106224">
      <w:bodyDiv w:val="1"/>
      <w:marLeft w:val="0"/>
      <w:marRight w:val="0"/>
      <w:marTop w:val="0"/>
      <w:marBottom w:val="0"/>
      <w:divBdr>
        <w:top w:val="none" w:sz="0" w:space="0" w:color="auto"/>
        <w:left w:val="none" w:sz="0" w:space="0" w:color="auto"/>
        <w:bottom w:val="none" w:sz="0" w:space="0" w:color="auto"/>
        <w:right w:val="none" w:sz="0" w:space="0" w:color="auto"/>
      </w:divBdr>
    </w:div>
    <w:div w:id="633566426">
      <w:bodyDiv w:val="1"/>
      <w:marLeft w:val="0"/>
      <w:marRight w:val="0"/>
      <w:marTop w:val="0"/>
      <w:marBottom w:val="0"/>
      <w:divBdr>
        <w:top w:val="none" w:sz="0" w:space="0" w:color="auto"/>
        <w:left w:val="none" w:sz="0" w:space="0" w:color="auto"/>
        <w:bottom w:val="none" w:sz="0" w:space="0" w:color="auto"/>
        <w:right w:val="none" w:sz="0" w:space="0" w:color="auto"/>
      </w:divBdr>
    </w:div>
    <w:div w:id="889993556">
      <w:bodyDiv w:val="1"/>
      <w:marLeft w:val="0"/>
      <w:marRight w:val="0"/>
      <w:marTop w:val="0"/>
      <w:marBottom w:val="0"/>
      <w:divBdr>
        <w:top w:val="none" w:sz="0" w:space="0" w:color="auto"/>
        <w:left w:val="none" w:sz="0" w:space="0" w:color="auto"/>
        <w:bottom w:val="none" w:sz="0" w:space="0" w:color="auto"/>
        <w:right w:val="none" w:sz="0" w:space="0" w:color="auto"/>
      </w:divBdr>
    </w:div>
    <w:div w:id="898633296">
      <w:bodyDiv w:val="1"/>
      <w:marLeft w:val="0"/>
      <w:marRight w:val="0"/>
      <w:marTop w:val="0"/>
      <w:marBottom w:val="0"/>
      <w:divBdr>
        <w:top w:val="none" w:sz="0" w:space="0" w:color="auto"/>
        <w:left w:val="none" w:sz="0" w:space="0" w:color="auto"/>
        <w:bottom w:val="none" w:sz="0" w:space="0" w:color="auto"/>
        <w:right w:val="none" w:sz="0" w:space="0" w:color="auto"/>
      </w:divBdr>
    </w:div>
    <w:div w:id="1036467993">
      <w:bodyDiv w:val="1"/>
      <w:marLeft w:val="0"/>
      <w:marRight w:val="0"/>
      <w:marTop w:val="0"/>
      <w:marBottom w:val="0"/>
      <w:divBdr>
        <w:top w:val="none" w:sz="0" w:space="0" w:color="auto"/>
        <w:left w:val="none" w:sz="0" w:space="0" w:color="auto"/>
        <w:bottom w:val="none" w:sz="0" w:space="0" w:color="auto"/>
        <w:right w:val="none" w:sz="0" w:space="0" w:color="auto"/>
      </w:divBdr>
    </w:div>
    <w:div w:id="1186675785">
      <w:bodyDiv w:val="1"/>
      <w:marLeft w:val="0"/>
      <w:marRight w:val="0"/>
      <w:marTop w:val="0"/>
      <w:marBottom w:val="0"/>
      <w:divBdr>
        <w:top w:val="none" w:sz="0" w:space="0" w:color="auto"/>
        <w:left w:val="none" w:sz="0" w:space="0" w:color="auto"/>
        <w:bottom w:val="none" w:sz="0" w:space="0" w:color="auto"/>
        <w:right w:val="none" w:sz="0" w:space="0" w:color="auto"/>
      </w:divBdr>
    </w:div>
    <w:div w:id="1267270459">
      <w:bodyDiv w:val="1"/>
      <w:marLeft w:val="0"/>
      <w:marRight w:val="0"/>
      <w:marTop w:val="0"/>
      <w:marBottom w:val="0"/>
      <w:divBdr>
        <w:top w:val="none" w:sz="0" w:space="0" w:color="auto"/>
        <w:left w:val="none" w:sz="0" w:space="0" w:color="auto"/>
        <w:bottom w:val="none" w:sz="0" w:space="0" w:color="auto"/>
        <w:right w:val="none" w:sz="0" w:space="0" w:color="auto"/>
      </w:divBdr>
      <w:divsChild>
        <w:div w:id="406221930">
          <w:marLeft w:val="0"/>
          <w:marRight w:val="0"/>
          <w:marTop w:val="0"/>
          <w:marBottom w:val="0"/>
          <w:divBdr>
            <w:top w:val="none" w:sz="0" w:space="0" w:color="auto"/>
            <w:left w:val="none" w:sz="0" w:space="0" w:color="auto"/>
            <w:bottom w:val="none" w:sz="0" w:space="0" w:color="auto"/>
            <w:right w:val="none" w:sz="0" w:space="0" w:color="auto"/>
          </w:divBdr>
        </w:div>
        <w:div w:id="1268344057">
          <w:marLeft w:val="0"/>
          <w:marRight w:val="0"/>
          <w:marTop w:val="0"/>
          <w:marBottom w:val="0"/>
          <w:divBdr>
            <w:top w:val="none" w:sz="0" w:space="0" w:color="auto"/>
            <w:left w:val="none" w:sz="0" w:space="0" w:color="auto"/>
            <w:bottom w:val="none" w:sz="0" w:space="0" w:color="auto"/>
            <w:right w:val="none" w:sz="0" w:space="0" w:color="auto"/>
          </w:divBdr>
          <w:divsChild>
            <w:div w:id="2126607620">
              <w:marLeft w:val="0"/>
              <w:marRight w:val="0"/>
              <w:marTop w:val="0"/>
              <w:marBottom w:val="0"/>
              <w:divBdr>
                <w:top w:val="none" w:sz="0" w:space="0" w:color="auto"/>
                <w:left w:val="none" w:sz="0" w:space="0" w:color="auto"/>
                <w:bottom w:val="none" w:sz="0" w:space="0" w:color="auto"/>
                <w:right w:val="none" w:sz="0" w:space="0" w:color="auto"/>
              </w:divBdr>
              <w:divsChild>
                <w:div w:id="711729411">
                  <w:marLeft w:val="0"/>
                  <w:marRight w:val="0"/>
                  <w:marTop w:val="0"/>
                  <w:marBottom w:val="0"/>
                  <w:divBdr>
                    <w:top w:val="none" w:sz="0" w:space="0" w:color="auto"/>
                    <w:left w:val="none" w:sz="0" w:space="0" w:color="auto"/>
                    <w:bottom w:val="none" w:sz="0" w:space="0" w:color="auto"/>
                    <w:right w:val="none" w:sz="0" w:space="0" w:color="auto"/>
                  </w:divBdr>
                  <w:divsChild>
                    <w:div w:id="5895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3549">
      <w:bodyDiv w:val="1"/>
      <w:marLeft w:val="0"/>
      <w:marRight w:val="0"/>
      <w:marTop w:val="0"/>
      <w:marBottom w:val="0"/>
      <w:divBdr>
        <w:top w:val="none" w:sz="0" w:space="0" w:color="auto"/>
        <w:left w:val="none" w:sz="0" w:space="0" w:color="auto"/>
        <w:bottom w:val="none" w:sz="0" w:space="0" w:color="auto"/>
        <w:right w:val="none" w:sz="0" w:space="0" w:color="auto"/>
      </w:divBdr>
    </w:div>
    <w:div w:id="1330324789">
      <w:bodyDiv w:val="1"/>
      <w:marLeft w:val="0"/>
      <w:marRight w:val="0"/>
      <w:marTop w:val="0"/>
      <w:marBottom w:val="0"/>
      <w:divBdr>
        <w:top w:val="none" w:sz="0" w:space="0" w:color="auto"/>
        <w:left w:val="none" w:sz="0" w:space="0" w:color="auto"/>
        <w:bottom w:val="none" w:sz="0" w:space="0" w:color="auto"/>
        <w:right w:val="none" w:sz="0" w:space="0" w:color="auto"/>
      </w:divBdr>
    </w:div>
    <w:div w:id="1452822517">
      <w:bodyDiv w:val="1"/>
      <w:marLeft w:val="0"/>
      <w:marRight w:val="0"/>
      <w:marTop w:val="0"/>
      <w:marBottom w:val="0"/>
      <w:divBdr>
        <w:top w:val="none" w:sz="0" w:space="0" w:color="auto"/>
        <w:left w:val="none" w:sz="0" w:space="0" w:color="auto"/>
        <w:bottom w:val="none" w:sz="0" w:space="0" w:color="auto"/>
        <w:right w:val="none" w:sz="0" w:space="0" w:color="auto"/>
      </w:divBdr>
    </w:div>
    <w:div w:id="1668171855">
      <w:bodyDiv w:val="1"/>
      <w:marLeft w:val="0"/>
      <w:marRight w:val="0"/>
      <w:marTop w:val="0"/>
      <w:marBottom w:val="0"/>
      <w:divBdr>
        <w:top w:val="none" w:sz="0" w:space="0" w:color="auto"/>
        <w:left w:val="none" w:sz="0" w:space="0" w:color="auto"/>
        <w:bottom w:val="none" w:sz="0" w:space="0" w:color="auto"/>
        <w:right w:val="none" w:sz="0" w:space="0" w:color="auto"/>
      </w:divBdr>
    </w:div>
    <w:div w:id="1752265530">
      <w:bodyDiv w:val="1"/>
      <w:marLeft w:val="0"/>
      <w:marRight w:val="0"/>
      <w:marTop w:val="0"/>
      <w:marBottom w:val="0"/>
      <w:divBdr>
        <w:top w:val="none" w:sz="0" w:space="0" w:color="auto"/>
        <w:left w:val="none" w:sz="0" w:space="0" w:color="auto"/>
        <w:bottom w:val="none" w:sz="0" w:space="0" w:color="auto"/>
        <w:right w:val="none" w:sz="0" w:space="0" w:color="auto"/>
      </w:divBdr>
    </w:div>
    <w:div w:id="194834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6F01-AE5D-415E-B3A6-429A5561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9046</Words>
  <Characters>51565</Characters>
  <Application>Microsoft Office Word</Application>
  <DocSecurity>0</DocSecurity>
  <Lines>429</Lines>
  <Paragraphs>120</Paragraphs>
  <ScaleCrop>false</ScaleCrop>
  <Company/>
  <LinksUpToDate>false</LinksUpToDate>
  <CharactersWithSpaces>60491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 吉帅</dc:creator>
  <cp:lastModifiedBy>BPG Wang,Jin-Lei</cp:lastModifiedBy>
  <cp:revision>168</cp:revision>
  <dcterms:created xsi:type="dcterms:W3CDTF">2021-11-02T15:33:00Z</dcterms:created>
  <dcterms:modified xsi:type="dcterms:W3CDTF">2022-09-27T01:10:00Z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F240F7C536C441AEB843EE30A4409340</vt:lpwstr>
  </property>
</Properties>
</file>