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AA1D" w14:textId="77777777" w:rsidR="00A77B3E" w:rsidRDefault="00A34C4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14:paraId="508AE90F" w14:textId="77777777" w:rsidR="00A77B3E" w:rsidRDefault="00A34C4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79056</w:t>
      </w:r>
    </w:p>
    <w:p w14:paraId="7C1BCC12" w14:textId="77777777" w:rsidR="00A77B3E" w:rsidRDefault="00A34C4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5170D6C2" w14:textId="77777777" w:rsidR="00A77B3E" w:rsidRDefault="00A77B3E">
      <w:pPr>
        <w:spacing w:line="360" w:lineRule="auto"/>
        <w:jc w:val="both"/>
      </w:pPr>
    </w:p>
    <w:p w14:paraId="70EBB301" w14:textId="77777777" w:rsidR="00A77B3E" w:rsidRDefault="00A34C4B">
      <w:pPr>
        <w:spacing w:line="360" w:lineRule="auto"/>
        <w:jc w:val="both"/>
      </w:pPr>
      <w:r>
        <w:rPr>
          <w:rFonts w:ascii="Book Antiqua" w:eastAsia="Book Antiqua" w:hAnsi="Book Antiqua" w:cs="Book Antiqua"/>
          <w:b/>
          <w:bCs/>
          <w:color w:val="000000"/>
        </w:rPr>
        <w:t>Tangled relationship between insulin resistance and microalbuminuria in children with obesity</w:t>
      </w:r>
    </w:p>
    <w:p w14:paraId="1D3F2819" w14:textId="77777777" w:rsidR="00A77B3E" w:rsidRDefault="00A77B3E">
      <w:pPr>
        <w:spacing w:line="360" w:lineRule="auto"/>
        <w:jc w:val="both"/>
      </w:pPr>
    </w:p>
    <w:p w14:paraId="1AF20EF1" w14:textId="77777777" w:rsidR="00A77B3E" w:rsidRPr="008313D9" w:rsidRDefault="00A067FB">
      <w:pPr>
        <w:spacing w:line="360" w:lineRule="auto"/>
        <w:jc w:val="both"/>
        <w:rPr>
          <w:lang w:val="it-IT"/>
        </w:rPr>
      </w:pPr>
      <w:r w:rsidRPr="008313D9">
        <w:rPr>
          <w:rFonts w:ascii="Book Antiqua" w:eastAsia="Book Antiqua" w:hAnsi="Book Antiqua" w:cs="Book Antiqua"/>
          <w:color w:val="000000"/>
          <w:lang w:val="it-IT"/>
        </w:rPr>
        <w:t xml:space="preserve">Colasante AM </w:t>
      </w:r>
      <w:r w:rsidRPr="008313D9">
        <w:rPr>
          <w:rFonts w:ascii="Book Antiqua" w:hAnsi="Book Antiqua" w:cs="Book Antiqua" w:hint="eastAsia"/>
          <w:i/>
          <w:color w:val="000000"/>
          <w:lang w:val="it-IT" w:eastAsia="zh-CN"/>
        </w:rPr>
        <w:t>et al</w:t>
      </w:r>
      <w:r w:rsidRPr="008313D9">
        <w:rPr>
          <w:rFonts w:ascii="Book Antiqua" w:hAnsi="Book Antiqua" w:cs="Book Antiqua" w:hint="eastAsia"/>
          <w:color w:val="000000"/>
          <w:lang w:val="it-IT" w:eastAsia="zh-CN"/>
        </w:rPr>
        <w:t xml:space="preserve">. </w:t>
      </w:r>
      <w:r w:rsidRPr="008313D9">
        <w:rPr>
          <w:rFonts w:ascii="Book Antiqua" w:eastAsia="Book Antiqua" w:hAnsi="Book Antiqua" w:cs="Book Antiqua"/>
          <w:color w:val="000000"/>
          <w:lang w:val="it-IT"/>
        </w:rPr>
        <w:t>M</w:t>
      </w:r>
      <w:r w:rsidRPr="008313D9">
        <w:rPr>
          <w:rFonts w:ascii="Book Antiqua" w:hAnsi="Book Antiqua" w:cs="Book Antiqua" w:hint="eastAsia"/>
          <w:color w:val="000000"/>
          <w:lang w:val="it-IT" w:eastAsia="zh-CN"/>
        </w:rPr>
        <w:t>A</w:t>
      </w:r>
      <w:r w:rsidRPr="008313D9">
        <w:rPr>
          <w:rFonts w:ascii="Book Antiqua" w:eastAsia="Book Antiqua" w:hAnsi="Book Antiqua" w:cs="Book Antiqua"/>
          <w:color w:val="000000"/>
          <w:lang w:val="it-IT"/>
        </w:rPr>
        <w:t xml:space="preserve"> and </w:t>
      </w:r>
      <w:r w:rsidRPr="008313D9">
        <w:rPr>
          <w:rFonts w:ascii="Book Antiqua" w:hAnsi="Book Antiqua" w:cs="Book Antiqua" w:hint="eastAsia"/>
          <w:color w:val="000000"/>
          <w:lang w:val="it-IT" w:eastAsia="zh-CN"/>
        </w:rPr>
        <w:t>IR</w:t>
      </w:r>
      <w:r w:rsidRPr="008313D9">
        <w:rPr>
          <w:rFonts w:ascii="Book Antiqua" w:eastAsia="Book Antiqua" w:hAnsi="Book Antiqua" w:cs="Book Antiqua"/>
          <w:color w:val="000000"/>
          <w:lang w:val="it-IT"/>
        </w:rPr>
        <w:t xml:space="preserve"> in pediatric</w:t>
      </w:r>
      <w:r w:rsidR="00A34C4B" w:rsidRPr="008313D9">
        <w:rPr>
          <w:rFonts w:ascii="Book Antiqua" w:eastAsia="Book Antiqua" w:hAnsi="Book Antiqua" w:cs="Book Antiqua"/>
          <w:color w:val="000000"/>
          <w:lang w:val="it-IT"/>
        </w:rPr>
        <w:t xml:space="preserve"> obesity</w:t>
      </w:r>
    </w:p>
    <w:p w14:paraId="5333EE72" w14:textId="77777777" w:rsidR="00A77B3E" w:rsidRPr="008313D9" w:rsidRDefault="00A77B3E">
      <w:pPr>
        <w:spacing w:line="360" w:lineRule="auto"/>
        <w:jc w:val="both"/>
        <w:rPr>
          <w:lang w:val="it-IT"/>
        </w:rPr>
      </w:pPr>
    </w:p>
    <w:p w14:paraId="0A4F5C6A" w14:textId="77777777" w:rsidR="00A77B3E" w:rsidRPr="008313D9" w:rsidRDefault="00A34C4B">
      <w:pPr>
        <w:spacing w:line="360" w:lineRule="auto"/>
        <w:jc w:val="both"/>
        <w:rPr>
          <w:lang w:val="it-IT"/>
        </w:rPr>
      </w:pPr>
      <w:r w:rsidRPr="008313D9">
        <w:rPr>
          <w:rFonts w:ascii="Book Antiqua" w:eastAsia="Book Antiqua" w:hAnsi="Book Antiqua" w:cs="Book Antiqua"/>
          <w:color w:val="000000"/>
          <w:lang w:val="it-IT"/>
        </w:rPr>
        <w:t>Alberto Maria Colasante, Mario Bartiromo, Michele Nardolillo, Stefano Guarino, Pierluigi Marzuillo, Giuseppe Salvatore R C Mangoni di S Stefano, Emanuele Miraglia del Giudice, Anna Di Sessa</w:t>
      </w:r>
    </w:p>
    <w:p w14:paraId="21990F8C" w14:textId="77777777" w:rsidR="00A77B3E" w:rsidRPr="008313D9" w:rsidRDefault="00A77B3E">
      <w:pPr>
        <w:spacing w:line="360" w:lineRule="auto"/>
        <w:jc w:val="both"/>
        <w:rPr>
          <w:lang w:val="it-IT"/>
        </w:rPr>
      </w:pPr>
    </w:p>
    <w:p w14:paraId="07F63AD1" w14:textId="77777777" w:rsidR="00A77B3E" w:rsidRPr="008313D9" w:rsidRDefault="00A34C4B">
      <w:pPr>
        <w:spacing w:line="360" w:lineRule="auto"/>
        <w:jc w:val="both"/>
        <w:rPr>
          <w:lang w:val="it-IT"/>
        </w:rPr>
      </w:pPr>
      <w:r w:rsidRPr="008313D9">
        <w:rPr>
          <w:rFonts w:ascii="Book Antiqua" w:eastAsia="Book Antiqua" w:hAnsi="Book Antiqua" w:cs="Book Antiqua"/>
          <w:b/>
          <w:bCs/>
          <w:color w:val="000000"/>
          <w:lang w:val="it-IT"/>
        </w:rPr>
        <w:t xml:space="preserve">Alberto Maria Colasante, Mario Bartiromo, Michele Nardolillo, Stefano Guarino, Pierluigi Marzuillo, Giuseppe Salvatore R C Mangoni di S Stefano, Emanuele Miraglia del Giudice, Anna Di Sessa, </w:t>
      </w:r>
      <w:r w:rsidRPr="008313D9">
        <w:rPr>
          <w:rFonts w:ascii="Book Antiqua" w:eastAsia="Book Antiqua" w:hAnsi="Book Antiqua" w:cs="Book Antiqua"/>
          <w:color w:val="000000"/>
          <w:lang w:val="it-IT"/>
        </w:rPr>
        <w:t>Department of Woman, Child, and General and Specialized Surgery, University of Campania Luigi Vanvitelli, Naples 80138, Italy</w:t>
      </w:r>
    </w:p>
    <w:p w14:paraId="0C3B05F2" w14:textId="77777777" w:rsidR="00A067FB" w:rsidRPr="008313D9" w:rsidRDefault="00A067FB">
      <w:pPr>
        <w:spacing w:line="360" w:lineRule="auto"/>
        <w:jc w:val="both"/>
        <w:rPr>
          <w:rFonts w:ascii="Book Antiqua" w:hAnsi="Book Antiqua" w:cs="Book Antiqua"/>
          <w:color w:val="000000"/>
          <w:lang w:val="it-IT" w:eastAsia="zh-CN"/>
        </w:rPr>
      </w:pPr>
    </w:p>
    <w:p w14:paraId="4F5FDA39" w14:textId="77777777" w:rsidR="00A77B3E" w:rsidRDefault="00A34C4B">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Colasante</w:t>
      </w:r>
      <w:proofErr w:type="spellEnd"/>
      <w:r>
        <w:rPr>
          <w:rFonts w:ascii="Book Antiqua" w:eastAsia="Book Antiqua" w:hAnsi="Book Antiqua" w:cs="Book Antiqua"/>
          <w:color w:val="000000"/>
        </w:rPr>
        <w:t xml:space="preserve"> AM and Di Sessa A wrote the manuscript; </w:t>
      </w:r>
      <w:proofErr w:type="spellStart"/>
      <w:r>
        <w:rPr>
          <w:rFonts w:ascii="Book Antiqua" w:eastAsia="Book Antiqua" w:hAnsi="Book Antiqua" w:cs="Book Antiqua"/>
          <w:color w:val="000000"/>
        </w:rPr>
        <w:t>Miraglia</w:t>
      </w:r>
      <w:proofErr w:type="spellEnd"/>
      <w:r>
        <w:rPr>
          <w:rFonts w:ascii="Book Antiqua" w:eastAsia="Book Antiqua" w:hAnsi="Book Antiqua" w:cs="Book Antiqua"/>
          <w:color w:val="000000"/>
        </w:rPr>
        <w:t xml:space="preserve"> del Giudice E, Di Sessa A and </w:t>
      </w:r>
      <w:proofErr w:type="spellStart"/>
      <w:r>
        <w:rPr>
          <w:rFonts w:ascii="Book Antiqua" w:eastAsia="Book Antiqua" w:hAnsi="Book Antiqua" w:cs="Book Antiqua"/>
          <w:color w:val="000000"/>
        </w:rPr>
        <w:t>Marzuillo</w:t>
      </w:r>
      <w:proofErr w:type="spellEnd"/>
      <w:r>
        <w:rPr>
          <w:rFonts w:ascii="Book Antiqua" w:eastAsia="Book Antiqua" w:hAnsi="Book Antiqua" w:cs="Book Antiqua"/>
          <w:color w:val="000000"/>
        </w:rPr>
        <w:t xml:space="preserve"> P conceived the manuscript</w:t>
      </w:r>
      <w:r w:rsidR="00A067FB">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Miraglia</w:t>
      </w:r>
      <w:proofErr w:type="spellEnd"/>
      <w:r>
        <w:rPr>
          <w:rFonts w:ascii="Book Antiqua" w:eastAsia="Book Antiqua" w:hAnsi="Book Antiqua" w:cs="Book Antiqua"/>
          <w:color w:val="000000"/>
        </w:rPr>
        <w:t xml:space="preserve"> del Giudice E, Di Sessa A, and </w:t>
      </w:r>
      <w:proofErr w:type="spellStart"/>
      <w:r>
        <w:rPr>
          <w:rFonts w:ascii="Book Antiqua" w:eastAsia="Book Antiqua" w:hAnsi="Book Antiqua" w:cs="Book Antiqua"/>
          <w:color w:val="000000"/>
        </w:rPr>
        <w:t>Marzuillo</w:t>
      </w:r>
      <w:proofErr w:type="spellEnd"/>
      <w:r>
        <w:rPr>
          <w:rFonts w:ascii="Book Antiqua" w:eastAsia="Book Antiqua" w:hAnsi="Book Antiqua" w:cs="Book Antiqua"/>
          <w:color w:val="000000"/>
        </w:rPr>
        <w:t xml:space="preserve"> P supervised the manuscript drafting</w:t>
      </w:r>
      <w:r w:rsidR="00A067FB">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Nardolillo</w:t>
      </w:r>
      <w:proofErr w:type="spellEnd"/>
      <w:r>
        <w:rPr>
          <w:rFonts w:ascii="Book Antiqua" w:eastAsia="Book Antiqua" w:hAnsi="Book Antiqua" w:cs="Book Antiqua"/>
          <w:color w:val="000000"/>
        </w:rPr>
        <w:t xml:space="preserve"> M, Bartiromo M, Guarino S and </w:t>
      </w:r>
      <w:proofErr w:type="spellStart"/>
      <w:r w:rsidR="00A067FB">
        <w:rPr>
          <w:rFonts w:ascii="Book Antiqua" w:eastAsia="Book Antiqua" w:hAnsi="Book Antiqua" w:cs="Book Antiqua"/>
          <w:color w:val="000000"/>
        </w:rPr>
        <w:t>Mangoni</w:t>
      </w:r>
      <w:proofErr w:type="spellEnd"/>
      <w:r w:rsidR="00A067FB">
        <w:rPr>
          <w:rFonts w:ascii="Book Antiqua" w:eastAsia="Book Antiqua" w:hAnsi="Book Antiqua" w:cs="Book Antiqua"/>
          <w:color w:val="000000"/>
        </w:rPr>
        <w:t xml:space="preserve"> di S Stefano GSRC </w:t>
      </w:r>
      <w:r>
        <w:rPr>
          <w:rFonts w:ascii="Book Antiqua" w:eastAsia="Book Antiqua" w:hAnsi="Book Antiqua" w:cs="Book Antiqua"/>
          <w:color w:val="000000"/>
        </w:rPr>
        <w:t xml:space="preserve">reviewed the literature data; </w:t>
      </w:r>
      <w:proofErr w:type="spellStart"/>
      <w:r>
        <w:rPr>
          <w:rFonts w:ascii="Book Antiqua" w:eastAsia="Book Antiqua" w:hAnsi="Book Antiqua" w:cs="Book Antiqua"/>
          <w:color w:val="000000"/>
        </w:rPr>
        <w:t>Colasante</w:t>
      </w:r>
      <w:proofErr w:type="spellEnd"/>
      <w:r>
        <w:rPr>
          <w:rFonts w:ascii="Book Antiqua" w:eastAsia="Book Antiqua" w:hAnsi="Book Antiqua" w:cs="Book Antiqua"/>
          <w:color w:val="000000"/>
        </w:rPr>
        <w:t xml:space="preserve"> AM and </w:t>
      </w:r>
      <w:proofErr w:type="spellStart"/>
      <w:r>
        <w:rPr>
          <w:rFonts w:ascii="Book Antiqua" w:eastAsia="Book Antiqua" w:hAnsi="Book Antiqua" w:cs="Book Antiqua"/>
          <w:color w:val="000000"/>
        </w:rPr>
        <w:t>Nardolillo</w:t>
      </w:r>
      <w:proofErr w:type="spellEnd"/>
      <w:r>
        <w:rPr>
          <w:rFonts w:ascii="Book Antiqua" w:eastAsia="Book Antiqua" w:hAnsi="Book Antiqua" w:cs="Book Antiqua"/>
          <w:color w:val="000000"/>
        </w:rPr>
        <w:t xml:space="preserve"> M prepared the table and the figure</w:t>
      </w:r>
      <w:r w:rsidR="00A067F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067FB">
        <w:rPr>
          <w:rFonts w:ascii="Book Antiqua" w:hAnsi="Book Antiqua" w:cs="Book Antiqua" w:hint="eastAsia"/>
          <w:color w:val="000000"/>
          <w:lang w:eastAsia="zh-CN"/>
        </w:rPr>
        <w:t>e</w:t>
      </w:r>
      <w:r>
        <w:rPr>
          <w:rFonts w:ascii="Book Antiqua" w:eastAsia="Book Antiqua" w:hAnsi="Book Antiqua" w:cs="Book Antiqua"/>
          <w:color w:val="000000"/>
        </w:rPr>
        <w:t>ach author contributed important intellectual content during manuscript drafting or revision.</w:t>
      </w:r>
    </w:p>
    <w:p w14:paraId="2B439739" w14:textId="77777777" w:rsidR="00A77B3E" w:rsidRDefault="00A77B3E">
      <w:pPr>
        <w:spacing w:line="360" w:lineRule="auto"/>
        <w:jc w:val="both"/>
      </w:pPr>
    </w:p>
    <w:p w14:paraId="5B0D295E" w14:textId="77777777" w:rsidR="00A77B3E" w:rsidRDefault="00A34C4B">
      <w:pPr>
        <w:spacing w:line="360" w:lineRule="auto"/>
        <w:jc w:val="both"/>
      </w:pPr>
      <w:r>
        <w:rPr>
          <w:rFonts w:ascii="Book Antiqua" w:eastAsia="Book Antiqua" w:hAnsi="Book Antiqua" w:cs="Book Antiqua"/>
          <w:b/>
          <w:bCs/>
          <w:color w:val="000000"/>
        </w:rPr>
        <w:t xml:space="preserve">Corresponding author: Anna Di Sessa, MD, PhD, Research Fellow, </w:t>
      </w:r>
      <w:r>
        <w:rPr>
          <w:rFonts w:ascii="Book Antiqua" w:eastAsia="Book Antiqua" w:hAnsi="Book Antiqua" w:cs="Book Antiqua"/>
          <w:color w:val="000000"/>
        </w:rPr>
        <w:t xml:space="preserve">Department of Woman, Child, and General and Specialized Surgery, University of Campania Luigi </w:t>
      </w:r>
      <w:proofErr w:type="spellStart"/>
      <w:r>
        <w:rPr>
          <w:rFonts w:ascii="Book Antiqua" w:eastAsia="Book Antiqua" w:hAnsi="Book Antiqua" w:cs="Book Antiqua"/>
          <w:color w:val="000000"/>
        </w:rPr>
        <w:t>Vanvitelli</w:t>
      </w:r>
      <w:proofErr w:type="spellEnd"/>
      <w:r>
        <w:rPr>
          <w:rFonts w:ascii="Book Antiqua" w:eastAsia="Book Antiqua" w:hAnsi="Book Antiqua" w:cs="Book Antiqua"/>
          <w:color w:val="000000"/>
        </w:rPr>
        <w:t xml:space="preserve">, Via De </w:t>
      </w:r>
      <w:proofErr w:type="spellStart"/>
      <w:r>
        <w:rPr>
          <w:rFonts w:ascii="Book Antiqua" w:eastAsia="Book Antiqua" w:hAnsi="Book Antiqua" w:cs="Book Antiqua"/>
          <w:color w:val="000000"/>
        </w:rPr>
        <w:t>Crecchio</w:t>
      </w:r>
      <w:proofErr w:type="spellEnd"/>
      <w:r>
        <w:rPr>
          <w:rFonts w:ascii="Book Antiqua" w:eastAsia="Book Antiqua" w:hAnsi="Book Antiqua" w:cs="Book Antiqua"/>
          <w:color w:val="000000"/>
        </w:rPr>
        <w:t>, Naples 80138, Italy. anna.disessa@libero.it</w:t>
      </w:r>
    </w:p>
    <w:p w14:paraId="22F8D5D0" w14:textId="77777777" w:rsidR="00A77B3E" w:rsidRDefault="00A77B3E">
      <w:pPr>
        <w:spacing w:line="360" w:lineRule="auto"/>
        <w:jc w:val="both"/>
      </w:pPr>
    </w:p>
    <w:p w14:paraId="3F2F5E29" w14:textId="77777777" w:rsidR="00A77B3E" w:rsidRDefault="00A34C4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31, 2022</w:t>
      </w:r>
    </w:p>
    <w:p w14:paraId="173C1D52" w14:textId="77777777" w:rsidR="00A77B3E" w:rsidRDefault="00A34C4B">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September 19, 2022</w:t>
      </w:r>
    </w:p>
    <w:p w14:paraId="783D7EC5" w14:textId="1D6EDE22" w:rsidR="00A77B3E" w:rsidRDefault="00A34C4B">
      <w:pPr>
        <w:spacing w:line="360" w:lineRule="auto"/>
        <w:jc w:val="both"/>
      </w:pPr>
      <w:r>
        <w:rPr>
          <w:rFonts w:ascii="Book Antiqua" w:eastAsia="Book Antiqua" w:hAnsi="Book Antiqua" w:cs="Book Antiqua"/>
          <w:b/>
          <w:bCs/>
          <w:color w:val="000000"/>
        </w:rPr>
        <w:t xml:space="preserve">Accepted: </w:t>
      </w:r>
      <w:ins w:id="0" w:author="Li Ma" w:date="2022-10-28T15:14:00Z">
        <w:r w:rsidR="001F224D" w:rsidRPr="001F224D">
          <w:rPr>
            <w:rFonts w:ascii="Book Antiqua" w:eastAsia="Book Antiqua" w:hAnsi="Book Antiqua" w:cs="Book Antiqua"/>
            <w:color w:val="000000"/>
            <w:rPrChange w:id="1" w:author="Li Ma" w:date="2022-10-28T15:14:00Z">
              <w:rPr>
                <w:rFonts w:ascii="Book Antiqua" w:eastAsia="Book Antiqua" w:hAnsi="Book Antiqua" w:cs="Book Antiqua"/>
                <w:b/>
                <w:bCs/>
                <w:color w:val="000000"/>
              </w:rPr>
            </w:rPrChange>
          </w:rPr>
          <w:t>October 27, 2022</w:t>
        </w:r>
      </w:ins>
    </w:p>
    <w:p w14:paraId="6A353D4E" w14:textId="77777777" w:rsidR="00A77B3E" w:rsidRDefault="00A34C4B">
      <w:pPr>
        <w:spacing w:line="360" w:lineRule="auto"/>
        <w:jc w:val="both"/>
      </w:pPr>
      <w:r>
        <w:rPr>
          <w:rFonts w:ascii="Book Antiqua" w:eastAsia="Book Antiqua" w:hAnsi="Book Antiqua" w:cs="Book Antiqua"/>
          <w:b/>
          <w:bCs/>
          <w:color w:val="000000"/>
        </w:rPr>
        <w:t xml:space="preserve">Published online: </w:t>
      </w:r>
    </w:p>
    <w:p w14:paraId="177DCF5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0886664" w14:textId="77777777" w:rsidR="00A77B3E" w:rsidRDefault="00A34C4B">
      <w:pPr>
        <w:spacing w:line="360" w:lineRule="auto"/>
        <w:jc w:val="both"/>
      </w:pPr>
      <w:r>
        <w:rPr>
          <w:rFonts w:ascii="Book Antiqua" w:eastAsia="Book Antiqua" w:hAnsi="Book Antiqua" w:cs="Book Antiqua"/>
          <w:b/>
          <w:color w:val="000000"/>
        </w:rPr>
        <w:lastRenderedPageBreak/>
        <w:t>Abstract</w:t>
      </w:r>
    </w:p>
    <w:p w14:paraId="1BCCFB19" w14:textId="65E48829" w:rsidR="00A77B3E" w:rsidRDefault="00A34C4B">
      <w:pPr>
        <w:spacing w:line="360" w:lineRule="auto"/>
        <w:jc w:val="both"/>
      </w:pPr>
      <w:r>
        <w:rPr>
          <w:rFonts w:ascii="Book Antiqua" w:eastAsia="Book Antiqua" w:hAnsi="Book Antiqua" w:cs="Book Antiqua"/>
          <w:color w:val="000000"/>
        </w:rPr>
        <w:t xml:space="preserve">Childhood obesity represents a complex disease with a well-known cardiometabolic burden including fatty liver, type 2 diabetes, metabolic syndrome, and cardiovascular disease. From a pathogenic point of view, insulin resistance </w:t>
      </w:r>
      <w:r w:rsidR="00A067FB">
        <w:rPr>
          <w:rFonts w:ascii="Book Antiqua" w:hAnsi="Book Antiqua" w:cs="Book Antiqua" w:hint="eastAsia"/>
          <w:color w:val="000000"/>
          <w:lang w:eastAsia="zh-CN"/>
        </w:rPr>
        <w:t xml:space="preserve">(IR) </w:t>
      </w:r>
      <w:r>
        <w:rPr>
          <w:rFonts w:ascii="Book Antiqua" w:eastAsia="Book Antiqua" w:hAnsi="Book Antiqua" w:cs="Book Antiqua"/>
          <w:color w:val="000000"/>
        </w:rPr>
        <w:t>represents the key factor underlying the spectrum of these obesity consequences.</w:t>
      </w:r>
      <w:r w:rsidR="00A067F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As observed in adults, recent data supported the occurrence of microalbuminuria </w:t>
      </w:r>
      <w:r w:rsidR="00A067FB">
        <w:rPr>
          <w:rFonts w:ascii="Book Antiqua" w:hAnsi="Book Antiqua" w:cs="Book Antiqua" w:hint="eastAsia"/>
          <w:color w:val="000000"/>
          <w:lang w:eastAsia="zh-CN"/>
        </w:rPr>
        <w:t>(</w:t>
      </w:r>
      <w:r w:rsidR="00A067FB">
        <w:rPr>
          <w:rFonts w:ascii="Book Antiqua" w:eastAsia="Book Antiqua" w:hAnsi="Book Antiqua" w:cs="Book Antiqua"/>
          <w:color w:val="000000"/>
        </w:rPr>
        <w:t>MA</w:t>
      </w:r>
      <w:r w:rsidR="00A067FB">
        <w:rPr>
          <w:rFonts w:ascii="Book Antiqua" w:hAnsi="Book Antiqua" w:cs="Book Antiqua" w:hint="eastAsia"/>
          <w:color w:val="000000"/>
          <w:lang w:eastAsia="zh-CN"/>
        </w:rPr>
        <w:t xml:space="preserve">) </w:t>
      </w:r>
      <w:r>
        <w:rPr>
          <w:rFonts w:ascii="Book Antiqua" w:eastAsia="Book Antiqua" w:hAnsi="Book Antiqua" w:cs="Book Antiqua"/>
          <w:color w:val="000000"/>
        </w:rPr>
        <w:t>as marker of early kidney dysfunction and its potential link with cardiometabolic factors also in children with obesity. In fact, a well-documented pathophysiological hypothesis both in adults and children supported an intimate correlation with the major feature of obesity such as insulin</w:t>
      </w:r>
      <w:r w:rsidR="00A067F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resistance </w:t>
      </w:r>
      <w:r w:rsidR="00A067FB">
        <w:rPr>
          <w:rFonts w:ascii="Book Antiqua" w:hAnsi="Book Antiqua" w:cs="Book Antiqua" w:hint="eastAsia"/>
          <w:color w:val="000000"/>
          <w:lang w:eastAsia="zh-CN"/>
        </w:rPr>
        <w:t xml:space="preserve">(IR) </w:t>
      </w:r>
      <w:r>
        <w:rPr>
          <w:rFonts w:ascii="Book Antiqua" w:eastAsia="Book Antiqua" w:hAnsi="Book Antiqua" w:cs="Book Antiqua"/>
          <w:color w:val="000000"/>
        </w:rPr>
        <w:t>through the influence of insulin on renal hemodynamics. Based on the clinical and prognostic relevance of this relationship in daily practice (including an increased risk of chronic kidney disease development overtime), more scientific attention needs to be paid to the evaluation of early kidney damage in children with obesity.</w:t>
      </w:r>
      <w:r w:rsidR="00A067F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this paper, we attempt to address three debated questions regarding the intriguing liaison between </w:t>
      </w:r>
      <w:r w:rsidR="00A067FB">
        <w:rPr>
          <w:rFonts w:ascii="Book Antiqua" w:hAnsi="Book Antiqua" w:cs="Book Antiqua" w:hint="eastAsia"/>
          <w:color w:val="000000"/>
          <w:lang w:eastAsia="zh-CN"/>
        </w:rPr>
        <w:t>IR</w:t>
      </w:r>
      <w:r>
        <w:rPr>
          <w:rFonts w:ascii="Book Antiqua" w:eastAsia="Book Antiqua" w:hAnsi="Book Antiqua" w:cs="Book Antiqua"/>
          <w:color w:val="000000"/>
        </w:rPr>
        <w:t xml:space="preserve"> and </w:t>
      </w:r>
      <w:r w:rsidR="00A067FB">
        <w:rPr>
          <w:rFonts w:ascii="Book Antiqua" w:hAnsi="Book Antiqua" w:cs="Book Antiqua" w:hint="eastAsia"/>
          <w:color w:val="000000"/>
          <w:lang w:eastAsia="zh-CN"/>
        </w:rPr>
        <w:t>MA</w:t>
      </w:r>
      <w:r>
        <w:rPr>
          <w:rFonts w:ascii="Book Antiqua" w:eastAsia="Book Antiqua" w:hAnsi="Book Antiqua" w:cs="Book Antiqua"/>
          <w:color w:val="000000"/>
        </w:rPr>
        <w:t xml:space="preserve"> in children with obesity: </w:t>
      </w:r>
      <w:r w:rsidR="00A067FB">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A067FB">
        <w:rPr>
          <w:rFonts w:ascii="Book Antiqua" w:hAnsi="Book Antiqua" w:cs="Book Antiqua" w:hint="eastAsia"/>
          <w:color w:val="000000"/>
          <w:lang w:eastAsia="zh-CN"/>
        </w:rPr>
        <w:t>W</w:t>
      </w:r>
      <w:r>
        <w:rPr>
          <w:rFonts w:ascii="Book Antiqua" w:eastAsia="Book Antiqua" w:hAnsi="Book Antiqua" w:cs="Book Antiqua"/>
          <w:color w:val="000000"/>
        </w:rPr>
        <w:t xml:space="preserve">hat is the prevalence of pediatric MA? </w:t>
      </w:r>
      <w:r w:rsidR="00A067FB">
        <w:rPr>
          <w:rFonts w:ascii="Book Antiqua" w:hAnsi="Book Antiqua" w:cs="Book Antiqua" w:hint="eastAsia"/>
          <w:color w:val="000000"/>
          <w:lang w:eastAsia="zh-CN"/>
        </w:rPr>
        <w:t>(</w:t>
      </w:r>
      <w:r>
        <w:rPr>
          <w:rFonts w:ascii="Book Antiqua" w:eastAsia="Book Antiqua" w:hAnsi="Book Antiqua" w:cs="Book Antiqua"/>
          <w:color w:val="000000"/>
        </w:rPr>
        <w:t>2) Wh</w:t>
      </w:r>
      <w:r w:rsidR="008313D9">
        <w:rPr>
          <w:rFonts w:ascii="Book Antiqua" w:eastAsia="Book Antiqua" w:hAnsi="Book Antiqua" w:cs="Book Antiqua"/>
          <w:color w:val="000000"/>
        </w:rPr>
        <w:t>at</w:t>
      </w:r>
      <w:r>
        <w:rPr>
          <w:rFonts w:ascii="Book Antiqua" w:eastAsia="Book Antiqua" w:hAnsi="Book Antiqua" w:cs="Book Antiqua"/>
          <w:color w:val="000000"/>
        </w:rPr>
        <w:t xml:space="preserve"> is the state of art of MA in children with obesity? and </w:t>
      </w:r>
      <w:r w:rsidR="00A067FB">
        <w:rPr>
          <w:rFonts w:ascii="Book Antiqua" w:hAnsi="Book Antiqua" w:cs="Book Antiqua" w:hint="eastAsia"/>
          <w:color w:val="000000"/>
          <w:lang w:eastAsia="zh-CN"/>
        </w:rPr>
        <w:t>(</w:t>
      </w:r>
      <w:r>
        <w:rPr>
          <w:rFonts w:ascii="Book Antiqua" w:eastAsia="Book Antiqua" w:hAnsi="Book Antiqua" w:cs="Book Antiqua"/>
          <w:color w:val="000000"/>
        </w:rPr>
        <w:t>3) Is there a link between IR and MA in children with obesity?</w:t>
      </w:r>
    </w:p>
    <w:p w14:paraId="21C9AFB9" w14:textId="77777777" w:rsidR="00A77B3E" w:rsidRDefault="00A77B3E">
      <w:pPr>
        <w:spacing w:line="360" w:lineRule="auto"/>
        <w:jc w:val="both"/>
      </w:pPr>
    </w:p>
    <w:p w14:paraId="5167042D" w14:textId="77777777" w:rsidR="00A77B3E" w:rsidRDefault="00A34C4B">
      <w:pPr>
        <w:spacing w:line="360" w:lineRule="auto"/>
        <w:jc w:val="both"/>
      </w:pPr>
      <w:r>
        <w:rPr>
          <w:rFonts w:ascii="Book Antiqua" w:eastAsia="Book Antiqua" w:hAnsi="Book Antiqua" w:cs="Book Antiqua"/>
          <w:b/>
          <w:bCs/>
          <w:color w:val="000000"/>
        </w:rPr>
        <w:t xml:space="preserve">Key Words: </w:t>
      </w:r>
      <w:r w:rsidR="00A067FB">
        <w:rPr>
          <w:rFonts w:ascii="Book Antiqua" w:hAnsi="Book Antiqua" w:cs="Book Antiqua" w:hint="eastAsia"/>
          <w:color w:val="000000"/>
          <w:lang w:eastAsia="zh-CN"/>
        </w:rPr>
        <w:t>K</w:t>
      </w:r>
      <w:r>
        <w:rPr>
          <w:rFonts w:ascii="Book Antiqua" w:eastAsia="Book Antiqua" w:hAnsi="Book Antiqua" w:cs="Book Antiqua"/>
          <w:color w:val="000000"/>
        </w:rPr>
        <w:t xml:space="preserve">idney damage; </w:t>
      </w:r>
      <w:r w:rsidR="00A067FB">
        <w:rPr>
          <w:rFonts w:ascii="Book Antiqua" w:hAnsi="Book Antiqua" w:cs="Book Antiqua" w:hint="eastAsia"/>
          <w:color w:val="000000"/>
          <w:lang w:eastAsia="zh-CN"/>
        </w:rPr>
        <w:t>M</w:t>
      </w:r>
      <w:r>
        <w:rPr>
          <w:rFonts w:ascii="Book Antiqua" w:eastAsia="Book Antiqua" w:hAnsi="Book Antiqua" w:cs="Book Antiqua"/>
          <w:color w:val="000000"/>
        </w:rPr>
        <w:t xml:space="preserve">icroalbuminuria; </w:t>
      </w:r>
      <w:r w:rsidR="00A067FB">
        <w:rPr>
          <w:rFonts w:ascii="Book Antiqua" w:hAnsi="Book Antiqua" w:cs="Book Antiqua" w:hint="eastAsia"/>
          <w:color w:val="000000"/>
          <w:lang w:eastAsia="zh-CN"/>
        </w:rPr>
        <w:t>I</w:t>
      </w:r>
      <w:r>
        <w:rPr>
          <w:rFonts w:ascii="Book Antiqua" w:eastAsia="Book Antiqua" w:hAnsi="Book Antiqua" w:cs="Book Antiqua"/>
          <w:color w:val="000000"/>
        </w:rPr>
        <w:t xml:space="preserve">nsulin resistance; </w:t>
      </w:r>
      <w:r w:rsidR="00A067FB">
        <w:rPr>
          <w:rFonts w:ascii="Book Antiqua" w:hAnsi="Book Antiqua" w:cs="Book Antiqua" w:hint="eastAsia"/>
          <w:color w:val="000000"/>
          <w:lang w:eastAsia="zh-CN"/>
        </w:rPr>
        <w:t>C</w:t>
      </w:r>
      <w:r>
        <w:rPr>
          <w:rFonts w:ascii="Book Antiqua" w:eastAsia="Book Antiqua" w:hAnsi="Book Antiqua" w:cs="Book Antiqua"/>
          <w:color w:val="000000"/>
        </w:rPr>
        <w:t xml:space="preserve">hildren; </w:t>
      </w:r>
      <w:r w:rsidR="00A067FB">
        <w:rPr>
          <w:rFonts w:ascii="Book Antiqua" w:hAnsi="Book Antiqua" w:cs="Book Antiqua" w:hint="eastAsia"/>
          <w:color w:val="000000"/>
          <w:lang w:eastAsia="zh-CN"/>
        </w:rPr>
        <w:t>O</w:t>
      </w:r>
      <w:r>
        <w:rPr>
          <w:rFonts w:ascii="Book Antiqua" w:eastAsia="Book Antiqua" w:hAnsi="Book Antiqua" w:cs="Book Antiqua"/>
          <w:color w:val="000000"/>
        </w:rPr>
        <w:t>besity</w:t>
      </w:r>
    </w:p>
    <w:p w14:paraId="7818267C" w14:textId="77777777" w:rsidR="00A77B3E" w:rsidRDefault="00A77B3E">
      <w:pPr>
        <w:spacing w:line="360" w:lineRule="auto"/>
        <w:jc w:val="both"/>
      </w:pPr>
    </w:p>
    <w:p w14:paraId="518951B7" w14:textId="77777777" w:rsidR="00A77B3E" w:rsidRDefault="00A34C4B">
      <w:pPr>
        <w:spacing w:line="360" w:lineRule="auto"/>
        <w:jc w:val="both"/>
      </w:pPr>
      <w:r w:rsidRPr="008313D9">
        <w:rPr>
          <w:rFonts w:ascii="Book Antiqua" w:eastAsia="Book Antiqua" w:hAnsi="Book Antiqua" w:cs="Book Antiqua"/>
          <w:color w:val="000000"/>
          <w:lang w:val="it-IT"/>
        </w:rPr>
        <w:t xml:space="preserve">Colasante AM, Bartiromo M, Nardolillo M, Guarino S, Marzuillo P, Mangoni di S Stefano GSRC, Miraglia del Giudice E, Di Sessa A. Tangled relationship between insulin resistance and microalbuminuria in children with obesity. </w:t>
      </w:r>
      <w:r>
        <w:rPr>
          <w:rFonts w:ascii="Book Antiqua" w:eastAsia="Book Antiqua" w:hAnsi="Book Antiqua" w:cs="Book Antiqua"/>
          <w:i/>
          <w:iCs/>
          <w:color w:val="000000"/>
        </w:rPr>
        <w:t xml:space="preserve">World J Clin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2022; In press</w:t>
      </w:r>
    </w:p>
    <w:p w14:paraId="1C10BE43" w14:textId="77777777" w:rsidR="00A77B3E" w:rsidRDefault="00A77B3E">
      <w:pPr>
        <w:spacing w:line="360" w:lineRule="auto"/>
        <w:jc w:val="both"/>
      </w:pPr>
    </w:p>
    <w:p w14:paraId="495FCF94" w14:textId="77777777" w:rsidR="00A77B3E" w:rsidRDefault="00A34C4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addition to the well-known cardiometabolic consequences of obesity (including fatty liver, type 2 diabetes, metabolic syndrome, and cardiovascular disease), early kidney damage has been also demonstrated in children with obesity. As a consequence of the dysmetabolism, the occurrence of microalbuminuria as an early marker of kidney dysfunction has been widely described in these subjects and closely </w:t>
      </w:r>
      <w:r>
        <w:rPr>
          <w:rFonts w:ascii="Book Antiqua" w:eastAsia="Book Antiqua" w:hAnsi="Book Antiqua" w:cs="Book Antiqua"/>
          <w:color w:val="000000"/>
        </w:rPr>
        <w:lastRenderedPageBreak/>
        <w:t>linked to insulin resistance. Given the lack of extensive pediatric data and the prognostic implications of this intriguing association, a better knowledge in this field is needed to counteract the intrinsic increased cardiometabolic risk of children with obesity.</w:t>
      </w:r>
    </w:p>
    <w:p w14:paraId="7BAB464A" w14:textId="77777777" w:rsidR="00A77B3E" w:rsidRDefault="00A77B3E">
      <w:pPr>
        <w:spacing w:line="360" w:lineRule="auto"/>
        <w:jc w:val="both"/>
      </w:pPr>
    </w:p>
    <w:p w14:paraId="74B489CD" w14:textId="77777777" w:rsidR="00A77B3E" w:rsidRDefault="00A34C4B">
      <w:pPr>
        <w:spacing w:line="360" w:lineRule="auto"/>
        <w:jc w:val="both"/>
      </w:pPr>
      <w:r>
        <w:rPr>
          <w:rFonts w:ascii="Book Antiqua" w:eastAsia="Book Antiqua" w:hAnsi="Book Antiqua" w:cs="Book Antiqua"/>
          <w:b/>
          <w:caps/>
          <w:color w:val="000000"/>
          <w:u w:val="single"/>
        </w:rPr>
        <w:t>INTRODUCTION</w:t>
      </w:r>
    </w:p>
    <w:p w14:paraId="4D1786AA" w14:textId="7B78AD80" w:rsidR="00A77B3E" w:rsidRDefault="00A34C4B">
      <w:pPr>
        <w:spacing w:line="360" w:lineRule="auto"/>
        <w:jc w:val="both"/>
      </w:pPr>
      <w:r>
        <w:rPr>
          <w:rFonts w:ascii="Book Antiqua" w:eastAsia="Book Antiqua" w:hAnsi="Book Antiqua" w:cs="Book Antiqua"/>
          <w:color w:val="000000"/>
        </w:rPr>
        <w:t>Microalbuminuria (MA) has been largely recognized as an independent predictive and prognostic marker not only of renal dysfunction</w:t>
      </w:r>
      <w:r w:rsidR="00A3200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but also of cardiovascular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not only in adults with diabetes or obesity but also in healthy subjects</w:t>
      </w:r>
      <w:r>
        <w:rPr>
          <w:rFonts w:ascii="Book Antiqua" w:eastAsia="Book Antiqua" w:hAnsi="Book Antiqua" w:cs="Book Antiqua"/>
          <w:color w:val="000000"/>
          <w:vertAlign w:val="superscript"/>
        </w:rPr>
        <w:t>[1]</w:t>
      </w:r>
      <w:r>
        <w:rPr>
          <w:rFonts w:ascii="Book Antiqua" w:eastAsia="Book Antiqua" w:hAnsi="Book Antiqua" w:cs="Book Antiqua"/>
          <w:color w:val="000000"/>
        </w:rPr>
        <w:t>. MA is diagnosed when urinary album</w:t>
      </w:r>
      <w:r w:rsidR="00A067FB">
        <w:rPr>
          <w:rFonts w:ascii="Book Antiqua" w:eastAsia="Book Antiqua" w:hAnsi="Book Antiqua" w:cs="Book Antiqua"/>
          <w:color w:val="000000"/>
        </w:rPr>
        <w:t>in excretion (UAE) is 30-300 mg/</w:t>
      </w:r>
      <w:r>
        <w:rPr>
          <w:rFonts w:ascii="Book Antiqua" w:eastAsia="Book Antiqua" w:hAnsi="Book Antiqua" w:cs="Book Antiqua"/>
          <w:color w:val="000000"/>
        </w:rPr>
        <w:t>24</w:t>
      </w:r>
      <w:r w:rsidR="00A067FB">
        <w:rPr>
          <w:rFonts w:ascii="Book Antiqua" w:hAnsi="Book Antiqua" w:cs="Book Antiqua" w:hint="eastAsia"/>
          <w:color w:val="000000"/>
          <w:lang w:eastAsia="zh-CN"/>
        </w:rPr>
        <w:t xml:space="preserve"> </w:t>
      </w:r>
      <w:r>
        <w:rPr>
          <w:rFonts w:ascii="Book Antiqua" w:eastAsia="Book Antiqua" w:hAnsi="Book Antiqua" w:cs="Book Antiqua"/>
          <w:color w:val="000000"/>
        </w:rPr>
        <w:t>h in a 24-h urine collection or 20</w:t>
      </w:r>
      <w:r w:rsidR="00A067FB">
        <w:rPr>
          <w:rFonts w:ascii="Book Antiqua" w:hAnsi="Book Antiqua" w:cs="Book Antiqua" w:hint="eastAsia"/>
          <w:color w:val="000000"/>
          <w:lang w:eastAsia="zh-CN"/>
        </w:rPr>
        <w:t>-</w:t>
      </w:r>
      <w:r>
        <w:rPr>
          <w:rFonts w:ascii="Book Antiqua" w:eastAsia="Book Antiqua" w:hAnsi="Book Antiqua" w:cs="Book Antiqua"/>
          <w:color w:val="000000"/>
        </w:rPr>
        <w:t xml:space="preserve">200 </w:t>
      </w:r>
      <w:bookmarkStart w:id="2" w:name="_Hlk65087422"/>
      <w:proofErr w:type="spellStart"/>
      <w:r w:rsidR="00A067FB" w:rsidRPr="00792049">
        <w:rPr>
          <w:rFonts w:ascii="Book Antiqua" w:hAnsi="Book Antiqua" w:cs="Arial"/>
        </w:rPr>
        <w:t>μ</w:t>
      </w:r>
      <w:bookmarkEnd w:id="2"/>
      <w:r>
        <w:rPr>
          <w:rFonts w:ascii="Book Antiqua" w:eastAsia="Book Antiqua" w:hAnsi="Book Antiqua" w:cs="Book Antiqua"/>
          <w:color w:val="000000"/>
        </w:rPr>
        <w:t>g</w:t>
      </w:r>
      <w:proofErr w:type="spellEnd"/>
      <w:r w:rsidR="00A067FB">
        <w:rPr>
          <w:rFonts w:ascii="Book Antiqua" w:hAnsi="Book Antiqua" w:cs="Book Antiqua" w:hint="eastAsia"/>
          <w:color w:val="000000"/>
          <w:lang w:eastAsia="zh-CN"/>
        </w:rPr>
        <w:t>/</w:t>
      </w:r>
      <w:r>
        <w:rPr>
          <w:rFonts w:ascii="Book Antiqua" w:eastAsia="Book Antiqua" w:hAnsi="Book Antiqua" w:cs="Book Antiqua"/>
          <w:color w:val="000000"/>
        </w:rPr>
        <w:t>min in a night time collection and ratio of urinary albumin to creatinine concentrations (UACR) is 30</w:t>
      </w:r>
      <w:r w:rsidR="00A067FB">
        <w:rPr>
          <w:rFonts w:ascii="Book Antiqua" w:hAnsi="Book Antiqua" w:cs="Book Antiqua" w:hint="eastAsia"/>
          <w:color w:val="000000"/>
          <w:lang w:eastAsia="zh-CN"/>
        </w:rPr>
        <w:t>-</w:t>
      </w:r>
      <w:r>
        <w:rPr>
          <w:rFonts w:ascii="Book Antiqua" w:eastAsia="Book Antiqua" w:hAnsi="Book Antiqua" w:cs="Book Antiqua"/>
          <w:color w:val="000000"/>
        </w:rPr>
        <w:t>300 mg</w:t>
      </w:r>
      <w:r w:rsidR="00A067FB">
        <w:rPr>
          <w:rFonts w:ascii="Book Antiqua" w:hAnsi="Book Antiqua" w:cs="Book Antiqua" w:hint="eastAsia"/>
          <w:color w:val="000000"/>
          <w:lang w:eastAsia="zh-CN"/>
        </w:rPr>
        <w:t>/</w:t>
      </w:r>
      <w:r>
        <w:rPr>
          <w:rFonts w:ascii="Book Antiqua" w:eastAsia="Book Antiqua" w:hAnsi="Book Antiqua" w:cs="Book Antiqua"/>
          <w:color w:val="000000"/>
        </w:rPr>
        <w:t>g or 3</w:t>
      </w:r>
      <w:r w:rsidR="00A067FB">
        <w:rPr>
          <w:rFonts w:ascii="Book Antiqua" w:hAnsi="Book Antiqua" w:cs="Book Antiqua" w:hint="eastAsia"/>
          <w:color w:val="000000"/>
          <w:lang w:eastAsia="zh-CN"/>
        </w:rPr>
        <w:t>-</w:t>
      </w:r>
      <w:r>
        <w:rPr>
          <w:rFonts w:ascii="Book Antiqua" w:eastAsia="Book Antiqua" w:hAnsi="Book Antiqua" w:cs="Book Antiqua"/>
          <w:color w:val="000000"/>
        </w:rPr>
        <w:t>30 mg</w:t>
      </w:r>
      <w:r w:rsidR="00A067FB">
        <w:rPr>
          <w:rFonts w:ascii="Book Antiqua" w:hAnsi="Book Antiqua" w:cs="Book Antiqua" w:hint="eastAsia"/>
          <w:color w:val="000000"/>
          <w:lang w:eastAsia="zh-CN"/>
        </w:rPr>
        <w:t>/</w:t>
      </w:r>
      <w:r>
        <w:rPr>
          <w:rFonts w:ascii="Book Antiqua" w:eastAsia="Book Antiqua" w:hAnsi="Book Antiqua" w:cs="Book Antiqua"/>
          <w:color w:val="000000"/>
        </w:rPr>
        <w:t xml:space="preserve">mmol in a first-morning urine sample random </w:t>
      </w:r>
      <w:proofErr w:type="gramStart"/>
      <w:r>
        <w:rPr>
          <w:rFonts w:ascii="Book Antiqua" w:eastAsia="Book Antiqua" w:hAnsi="Book Antiqua" w:cs="Book Antiqua"/>
          <w:color w:val="000000"/>
        </w:rPr>
        <w:t>urine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Estimates from cross-sectional studies found a prevalence of MA in healthy adult subjects of approximately 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(3.7% in males and 4.6% in females, respectively</w:t>
      </w:r>
      <w:r>
        <w:rPr>
          <w:rFonts w:ascii="Book Antiqua" w:eastAsia="Book Antiqua" w:hAnsi="Book Antiqua" w:cs="Book Antiqua"/>
          <w:color w:val="000000"/>
          <w:vertAlign w:val="superscript"/>
        </w:rPr>
        <w:t>[4]</w:t>
      </w:r>
      <w:r>
        <w:rPr>
          <w:rFonts w:ascii="Book Antiqua" w:eastAsia="Book Antiqua" w:hAnsi="Book Antiqua" w:cs="Book Antiqua"/>
          <w:color w:val="000000"/>
        </w:rPr>
        <w:t>) with a significant increase up to 6.2% in patients with obesity</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In particular, visceral obesity has been linked to MA, since the negative role of visceral adipose tissue on cardiovascular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In this context, MA and obesity had a similar additive effect on the risk of death, independently of other common risk factors (</w:t>
      </w:r>
      <w:r w:rsidR="00A067FB" w:rsidRPr="00A067FB">
        <w:rPr>
          <w:rFonts w:ascii="Book Antiqua" w:eastAsia="Book Antiqua" w:hAnsi="Book Antiqua" w:cs="Book Antiqua"/>
          <w:i/>
          <w:color w:val="000000"/>
        </w:rPr>
        <w:t>e.g.</w:t>
      </w:r>
      <w:r w:rsidR="00A067FB">
        <w:rPr>
          <w:rFonts w:ascii="Book Antiqua" w:hAnsi="Book Antiqua" w:cs="Book Antiqua" w:hint="eastAsia"/>
          <w:color w:val="000000"/>
          <w:lang w:eastAsia="zh-CN"/>
        </w:rPr>
        <w:t>,</w:t>
      </w:r>
      <w:r>
        <w:rPr>
          <w:rFonts w:ascii="Book Antiqua" w:eastAsia="Book Antiqua" w:hAnsi="Book Antiqua" w:cs="Book Antiqua"/>
          <w:color w:val="000000"/>
        </w:rPr>
        <w:t xml:space="preserve"> diabetes, smoking, </w:t>
      </w:r>
      <w:proofErr w:type="gramStart"/>
      <w:r>
        <w:rPr>
          <w:rFonts w:ascii="Book Antiqua" w:eastAsia="Book Antiqua" w:hAnsi="Book Antiqua" w:cs="Book Antiqua"/>
          <w:color w:val="000000"/>
        </w:rPr>
        <w:t>hypertension)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1A961814" w14:textId="77777777" w:rsidR="00A77B3E" w:rsidRDefault="00A34C4B" w:rsidP="00A067FB">
      <w:pPr>
        <w:spacing w:line="360" w:lineRule="auto"/>
        <w:ind w:firstLineChars="100" w:firstLine="240"/>
        <w:jc w:val="both"/>
      </w:pPr>
      <w:r>
        <w:rPr>
          <w:rFonts w:ascii="Book Antiqua" w:eastAsia="Book Antiqua" w:hAnsi="Book Antiqua" w:cs="Book Antiqua"/>
          <w:color w:val="000000"/>
        </w:rPr>
        <w:t>Owing to its clinical relevance as an early marker of glomerular damage preceding the onset of overt diabetic nephropathy by 10-14 years</w:t>
      </w:r>
      <w:r>
        <w:rPr>
          <w:rFonts w:ascii="Book Antiqua" w:eastAsia="Book Antiqua" w:hAnsi="Book Antiqua" w:cs="Book Antiqua"/>
          <w:color w:val="000000"/>
          <w:vertAlign w:val="superscript"/>
        </w:rPr>
        <w:t>[8]</w:t>
      </w:r>
      <w:r>
        <w:rPr>
          <w:rFonts w:ascii="Book Antiqua" w:eastAsia="Book Antiqua" w:hAnsi="Book Antiqua" w:cs="Book Antiqua"/>
          <w:color w:val="000000"/>
        </w:rPr>
        <w:t>, MA prevalence has been studied also in adults with diabetes, ranging from 7.4% to 11.4%</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Given the beneficial influence of an optimal glycemic control on the entire spectrum of renal impairments diabetes-related (MA, nephropathy, micro- and macrovascular consequences), MA screening has been recommended in these </w:t>
      </w:r>
      <w:proofErr w:type="gramStart"/>
      <w:r>
        <w:rPr>
          <w:rFonts w:ascii="Book Antiqua" w:eastAsia="Book Antiqua" w:hAnsi="Book Antiqua" w:cs="Book Antiqua"/>
          <w:color w:val="000000"/>
        </w:rPr>
        <w:t>subjects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w:t>
      </w:r>
    </w:p>
    <w:p w14:paraId="0B267576" w14:textId="77777777" w:rsidR="00A77B3E" w:rsidRDefault="00A34C4B" w:rsidP="00A067FB">
      <w:pPr>
        <w:spacing w:line="360" w:lineRule="auto"/>
        <w:ind w:firstLineChars="100" w:firstLine="240"/>
        <w:jc w:val="both"/>
      </w:pPr>
      <w:r>
        <w:rPr>
          <w:rFonts w:ascii="Book Antiqua" w:eastAsia="Book Antiqua" w:hAnsi="Book Antiqua" w:cs="Book Antiqua"/>
          <w:color w:val="000000"/>
        </w:rPr>
        <w:t xml:space="preserve">In contrast to robust evidence supporting the clinical significance of MA in morbid adults, pediatric data in this field are still very </w:t>
      </w:r>
      <w:proofErr w:type="gramStart"/>
      <w:r>
        <w:rPr>
          <w:rFonts w:ascii="Book Antiqua" w:eastAsia="Book Antiqua" w:hAnsi="Book Antiqua" w:cs="Book Antiqua"/>
          <w:color w:val="000000"/>
        </w:rPr>
        <w:t>limited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5D74DA33" w14:textId="77777777" w:rsidR="00A77B3E" w:rsidRDefault="00A77B3E">
      <w:pPr>
        <w:spacing w:line="360" w:lineRule="auto"/>
        <w:jc w:val="both"/>
      </w:pPr>
    </w:p>
    <w:p w14:paraId="66E3C86B" w14:textId="77777777" w:rsidR="00A77B3E" w:rsidRPr="00A067FB" w:rsidRDefault="00A34C4B">
      <w:pPr>
        <w:spacing w:line="360" w:lineRule="auto"/>
        <w:jc w:val="both"/>
        <w:rPr>
          <w:b/>
          <w:u w:val="single"/>
        </w:rPr>
      </w:pPr>
      <w:r w:rsidRPr="00A067FB">
        <w:rPr>
          <w:rFonts w:ascii="Book Antiqua" w:eastAsia="Book Antiqua" w:hAnsi="Book Antiqua" w:cs="Book Antiqua"/>
          <w:b/>
          <w:color w:val="000000"/>
          <w:szCs w:val="21"/>
          <w:u w:val="single"/>
        </w:rPr>
        <w:t xml:space="preserve">WHAT ABOUT PEDIATRIC </w:t>
      </w:r>
      <w:r w:rsidR="00A067FB" w:rsidRPr="00A067FB">
        <w:rPr>
          <w:rFonts w:ascii="Book Antiqua" w:eastAsia="Book Antiqua" w:hAnsi="Book Antiqua" w:cs="Book Antiqua"/>
          <w:b/>
          <w:color w:val="000000"/>
          <w:u w:val="single"/>
        </w:rPr>
        <w:t>MA</w:t>
      </w:r>
      <w:r w:rsidRPr="00A067FB">
        <w:rPr>
          <w:rFonts w:ascii="Book Antiqua" w:eastAsia="Book Antiqua" w:hAnsi="Book Antiqua" w:cs="Book Antiqua"/>
          <w:b/>
          <w:color w:val="000000"/>
          <w:szCs w:val="21"/>
          <w:u w:val="single"/>
        </w:rPr>
        <w:t>?</w:t>
      </w:r>
    </w:p>
    <w:p w14:paraId="4B8C8E4E" w14:textId="77777777" w:rsidR="00A77B3E" w:rsidRDefault="00A34C4B">
      <w:pPr>
        <w:spacing w:line="360" w:lineRule="auto"/>
        <w:jc w:val="both"/>
      </w:pPr>
      <w:r>
        <w:rPr>
          <w:rFonts w:ascii="Book Antiqua" w:eastAsia="Book Antiqua" w:hAnsi="Book Antiqua" w:cs="Book Antiqua"/>
          <w:color w:val="000000"/>
        </w:rPr>
        <w:t xml:space="preserve">The evaluation of MA in healthy children and adolescents represents a pitfall since its potential relationship with strenuous exercise or febrile </w:t>
      </w:r>
      <w:proofErr w:type="gramStart"/>
      <w:r>
        <w:rPr>
          <w:rFonts w:ascii="Book Antiqua" w:eastAsia="Book Antiqua" w:hAnsi="Book Antiqua" w:cs="Book Antiqua"/>
          <w:color w:val="000000"/>
        </w:rPr>
        <w:t>illness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6A3C3394" w14:textId="77777777" w:rsidR="00A77B3E" w:rsidRDefault="00A34C4B" w:rsidP="00A067FB">
      <w:pPr>
        <w:spacing w:line="360" w:lineRule="auto"/>
        <w:ind w:firstLineChars="100" w:firstLine="240"/>
        <w:jc w:val="both"/>
      </w:pPr>
      <w:r>
        <w:rPr>
          <w:rFonts w:ascii="Book Antiqua" w:eastAsia="Book Antiqua" w:hAnsi="Book Antiqua" w:cs="Book Antiqua"/>
          <w:color w:val="000000"/>
        </w:rPr>
        <w:lastRenderedPageBreak/>
        <w:t xml:space="preserve">Based on cross-sectional data from NHANES </w:t>
      </w:r>
      <w:proofErr w:type="gramStart"/>
      <w:r>
        <w:rPr>
          <w:rFonts w:ascii="Book Antiqua" w:eastAsia="Book Antiqua" w:hAnsi="Book Antiqua" w:cs="Book Antiqua"/>
          <w:color w:val="000000"/>
        </w:rPr>
        <w:t>III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MA prevalence in the first years of life has been found to be approximately 5.7</w:t>
      </w:r>
      <w:r w:rsidR="00A067FB">
        <w:rPr>
          <w:rFonts w:ascii="Book Antiqua" w:hAnsi="Book Antiqua" w:cs="Book Antiqua" w:hint="eastAsia"/>
          <w:color w:val="000000"/>
          <w:lang w:eastAsia="zh-CN"/>
        </w:rPr>
        <w:t>%-</w:t>
      </w:r>
      <w:r>
        <w:rPr>
          <w:rFonts w:ascii="Book Antiqua" w:eastAsia="Book Antiqua" w:hAnsi="Book Antiqua" w:cs="Book Antiqua"/>
          <w:color w:val="000000"/>
        </w:rPr>
        <w:t>7.3% in boys and 12.7</w:t>
      </w:r>
      <w:r w:rsidR="00A067FB">
        <w:rPr>
          <w:rFonts w:ascii="Book Antiqua" w:hAnsi="Book Antiqua" w:cs="Book Antiqua" w:hint="eastAsia"/>
          <w:color w:val="000000"/>
          <w:lang w:eastAsia="zh-CN"/>
        </w:rPr>
        <w:t>%-</w:t>
      </w:r>
      <w:r>
        <w:rPr>
          <w:rFonts w:ascii="Book Antiqua" w:eastAsia="Book Antiqua" w:hAnsi="Book Antiqua" w:cs="Book Antiqua"/>
          <w:color w:val="000000"/>
        </w:rPr>
        <w:t>15.1% in girls</w:t>
      </w:r>
      <w:r>
        <w:rPr>
          <w:rFonts w:ascii="Book Antiqua" w:eastAsia="Book Antiqua" w:hAnsi="Book Antiqua" w:cs="Book Antiqua"/>
          <w:color w:val="000000"/>
          <w:vertAlign w:val="superscript"/>
        </w:rPr>
        <w:t>[1]</w:t>
      </w:r>
      <w:r>
        <w:rPr>
          <w:rFonts w:ascii="Book Antiqua" w:eastAsia="Book Antiqua" w:hAnsi="Book Antiqua" w:cs="Book Antiqua"/>
          <w:color w:val="000000"/>
        </w:rPr>
        <w:t>. The higher percentage of MA in girls than boys could be attributed to the lower muscle mass and urinary creatinine excretion resulting in higher UACR values.</w:t>
      </w:r>
    </w:p>
    <w:p w14:paraId="2293AE87" w14:textId="77777777" w:rsidR="00A77B3E" w:rsidRDefault="00A34C4B" w:rsidP="00A067FB">
      <w:pPr>
        <w:spacing w:line="360" w:lineRule="auto"/>
        <w:ind w:firstLineChars="100" w:firstLine="240"/>
        <w:jc w:val="both"/>
      </w:pPr>
      <w:r>
        <w:rPr>
          <w:rFonts w:ascii="Book Antiqua" w:eastAsia="Book Antiqua" w:hAnsi="Book Antiqua" w:cs="Book Antiqua"/>
          <w:color w:val="000000"/>
        </w:rPr>
        <w:t xml:space="preserve">Remarkably, some studies reported an increased prevalence of MA in normal weight adolescents than in those with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00A067FB">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sidR="00A067F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Higher </w:t>
      </w:r>
      <w:r w:rsidR="00A067FB">
        <w:rPr>
          <w:rFonts w:ascii="Book Antiqua" w:eastAsia="Book Antiqua" w:hAnsi="Book Antiqua" w:cs="Book Antiqua"/>
          <w:color w:val="000000"/>
        </w:rPr>
        <w:t>albumin excretion rate (ACR)</w:t>
      </w:r>
      <w:r>
        <w:rPr>
          <w:rFonts w:ascii="Book Antiqua" w:eastAsia="Book Antiqua" w:hAnsi="Book Antiqua" w:cs="Book Antiqua"/>
          <w:color w:val="000000"/>
        </w:rPr>
        <w:t xml:space="preserve"> levels have been significantly associated with a lower body mass index standard deviation </w:t>
      </w:r>
      <w:proofErr w:type="gramStart"/>
      <w:r>
        <w:rPr>
          <w:rFonts w:ascii="Book Antiqua" w:eastAsia="Book Antiqua" w:hAnsi="Book Antiqua" w:cs="Book Antiqua"/>
          <w:color w:val="000000"/>
        </w:rPr>
        <w:t>score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and a higher height </w:t>
      </w:r>
      <w:r w:rsidRPr="00A067FB">
        <w:rPr>
          <w:rFonts w:ascii="Book Antiqua" w:eastAsia="Book Antiqua" w:hAnsi="Book Antiqua" w:cs="Book Antiqua"/>
          <w:i/>
          <w:color w:val="000000"/>
        </w:rPr>
        <w:t>z</w:t>
      </w:r>
      <w:r>
        <w:rPr>
          <w:rFonts w:ascii="Book Antiqua" w:eastAsia="Book Antiqua" w:hAnsi="Book Antiqua" w:cs="Book Antiqua"/>
          <w:color w:val="000000"/>
        </w:rPr>
        <w:t>-score</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In fact, healthy adolescents with MA are commonly thin and </w:t>
      </w:r>
      <w:proofErr w:type="gramStart"/>
      <w:r>
        <w:rPr>
          <w:rFonts w:ascii="Book Antiqua" w:eastAsia="Book Antiqua" w:hAnsi="Book Antiqua" w:cs="Book Antiqua"/>
          <w:color w:val="000000"/>
        </w:rPr>
        <w:t>tall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and in these subjects MA might be directly related to the increased physical activity of thin children.</w:t>
      </w:r>
    </w:p>
    <w:p w14:paraId="169B2AE4" w14:textId="77777777" w:rsidR="00A77B3E" w:rsidRDefault="00A34C4B" w:rsidP="00A067FB">
      <w:pPr>
        <w:spacing w:line="360" w:lineRule="auto"/>
        <w:ind w:firstLineChars="100" w:firstLine="240"/>
        <w:jc w:val="both"/>
      </w:pPr>
      <w:r>
        <w:rPr>
          <w:rFonts w:ascii="Book Antiqua" w:eastAsia="Book Antiqua" w:hAnsi="Book Antiqua" w:cs="Book Antiqua"/>
          <w:color w:val="000000"/>
        </w:rPr>
        <w:t xml:space="preserve">More, an increase of MA has been found in small for gestational-age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and in school-age children</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 particular, the microalbumin/creatinine ratio in spot urine of healthy children decreased with increasing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sidR="00A067FB">
        <w:rPr>
          <w:rFonts w:ascii="Book Antiqua" w:hAnsi="Book Antiqua" w:cs="Book Antiqua" w:hint="eastAsia"/>
          <w:color w:val="000000"/>
          <w:lang w:eastAsia="zh-CN"/>
        </w:rPr>
        <w:t xml:space="preserve"> </w:t>
      </w:r>
      <w:r>
        <w:rPr>
          <w:rFonts w:ascii="Book Antiqua" w:eastAsia="Book Antiqua" w:hAnsi="Book Antiqua" w:cs="Book Antiqua"/>
          <w:color w:val="000000"/>
        </w:rPr>
        <w:t>A positive correlation between</w:t>
      </w:r>
      <w:r w:rsidR="00A067FB">
        <w:rPr>
          <w:rFonts w:ascii="Book Antiqua" w:hAnsi="Book Antiqua" w:cs="Book Antiqua" w:hint="eastAsia"/>
          <w:color w:val="000000"/>
          <w:lang w:eastAsia="zh-CN"/>
        </w:rPr>
        <w:t xml:space="preserve"> </w:t>
      </w:r>
      <w:r>
        <w:rPr>
          <w:rFonts w:ascii="Book Antiqua" w:eastAsia="Book Antiqua" w:hAnsi="Book Antiqua" w:cs="Book Antiqua"/>
          <w:color w:val="000000"/>
        </w:rPr>
        <w:t>ACR</w:t>
      </w:r>
      <w:r w:rsidR="00A067F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pubertal development stage has been also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59C928FF" w14:textId="77777777" w:rsidR="00A77B3E" w:rsidRDefault="00A34C4B" w:rsidP="00A067FB">
      <w:pPr>
        <w:spacing w:line="360" w:lineRule="auto"/>
        <w:ind w:firstLineChars="100" w:firstLine="240"/>
        <w:jc w:val="both"/>
      </w:pPr>
      <w:r>
        <w:rPr>
          <w:rFonts w:ascii="Book Antiqua" w:eastAsia="Book Antiqua" w:hAnsi="Book Antiqua" w:cs="Book Antiqua"/>
          <w:color w:val="000000"/>
        </w:rPr>
        <w:t xml:space="preserve">Of note, glucose metabolism impairments </w:t>
      </w:r>
      <w:r w:rsidR="00A067FB">
        <w:rPr>
          <w:rFonts w:ascii="Book Antiqua" w:hAnsi="Book Antiqua" w:cs="Book Antiqua" w:hint="eastAsia"/>
          <w:color w:val="000000"/>
          <w:lang w:eastAsia="zh-CN"/>
        </w:rPr>
        <w:t>[</w:t>
      </w:r>
      <w:r w:rsidRPr="00A067FB">
        <w:rPr>
          <w:rFonts w:ascii="Book Antiqua" w:eastAsia="Book Antiqua" w:hAnsi="Book Antiqua" w:cs="Book Antiqua"/>
          <w:i/>
          <w:color w:val="000000"/>
        </w:rPr>
        <w:t>e.g.</w:t>
      </w:r>
      <w:r w:rsidR="00A067FB">
        <w:rPr>
          <w:rFonts w:ascii="Book Antiqua" w:hAnsi="Book Antiqua" w:cs="Book Antiqua" w:hint="eastAsia"/>
          <w:color w:val="000000"/>
          <w:lang w:eastAsia="zh-CN"/>
        </w:rPr>
        <w:t>,</w:t>
      </w:r>
      <w:r>
        <w:rPr>
          <w:rFonts w:ascii="Book Antiqua" w:eastAsia="Book Antiqua" w:hAnsi="Book Antiqua" w:cs="Book Antiqua"/>
          <w:color w:val="000000"/>
        </w:rPr>
        <w:t xml:space="preserve"> insulin</w:t>
      </w:r>
      <w:r w:rsidR="00A067FB">
        <w:rPr>
          <w:rFonts w:ascii="Book Antiqua" w:hAnsi="Book Antiqua" w:cs="Book Antiqua" w:hint="eastAsia"/>
          <w:color w:val="000000"/>
          <w:lang w:eastAsia="zh-CN"/>
        </w:rPr>
        <w:t xml:space="preserve"> </w:t>
      </w:r>
      <w:r>
        <w:rPr>
          <w:rFonts w:ascii="Book Antiqua" w:eastAsia="Book Antiqua" w:hAnsi="Book Antiqua" w:cs="Book Antiqua"/>
          <w:color w:val="000000"/>
        </w:rPr>
        <w:t>resistance (IR)</w:t>
      </w:r>
      <w:r w:rsidR="00A067FB">
        <w:rPr>
          <w:rFonts w:ascii="Book Antiqua" w:hAnsi="Book Antiqua" w:cs="Book Antiqua" w:hint="eastAsia"/>
          <w:color w:val="000000"/>
          <w:lang w:eastAsia="zh-CN"/>
        </w:rPr>
        <w:t>]</w:t>
      </w:r>
      <w:r>
        <w:rPr>
          <w:rFonts w:ascii="Book Antiqua" w:eastAsia="Book Antiqua" w:hAnsi="Book Antiqua" w:cs="Book Antiqua"/>
          <w:color w:val="000000"/>
        </w:rPr>
        <w:t>, pro-atherosclerotic pathways (</w:t>
      </w:r>
      <w:r w:rsidR="00A067FB" w:rsidRPr="00A067FB">
        <w:rPr>
          <w:rFonts w:ascii="Book Antiqua" w:eastAsia="Book Antiqua" w:hAnsi="Book Antiqua" w:cs="Book Antiqua"/>
          <w:i/>
          <w:color w:val="000000"/>
        </w:rPr>
        <w:t>e.g.</w:t>
      </w:r>
      <w:r w:rsidR="00A067FB">
        <w:rPr>
          <w:rFonts w:ascii="Book Antiqua" w:hAnsi="Book Antiqua" w:cs="Book Antiqua" w:hint="eastAsia"/>
          <w:color w:val="000000"/>
          <w:lang w:eastAsia="zh-CN"/>
        </w:rPr>
        <w:t>,</w:t>
      </w:r>
      <w:r>
        <w:rPr>
          <w:rFonts w:ascii="Book Antiqua" w:eastAsia="Book Antiqua" w:hAnsi="Book Antiqua" w:cs="Book Antiqua"/>
          <w:color w:val="000000"/>
        </w:rPr>
        <w:t xml:space="preserve"> obesity), and </w:t>
      </w:r>
      <w:proofErr w:type="spellStart"/>
      <w:r>
        <w:rPr>
          <w:rFonts w:ascii="Book Antiqua" w:eastAsia="Book Antiqua" w:hAnsi="Book Antiqua" w:cs="Book Antiqua"/>
          <w:color w:val="000000"/>
        </w:rPr>
        <w:t>haemodynamic</w:t>
      </w:r>
      <w:proofErr w:type="spellEnd"/>
      <w:r>
        <w:rPr>
          <w:rFonts w:ascii="Book Antiqua" w:eastAsia="Book Antiqua" w:hAnsi="Book Antiqua" w:cs="Book Antiqua"/>
          <w:color w:val="000000"/>
        </w:rPr>
        <w:t xml:space="preserve"> load (</w:t>
      </w:r>
      <w:r w:rsidR="00A067FB" w:rsidRPr="00A067FB">
        <w:rPr>
          <w:rFonts w:ascii="Book Antiqua" w:eastAsia="Book Antiqua" w:hAnsi="Book Antiqua" w:cs="Book Antiqua"/>
          <w:i/>
          <w:color w:val="000000"/>
        </w:rPr>
        <w:t>e.g.</w:t>
      </w:r>
      <w:r w:rsidR="00A067FB">
        <w:rPr>
          <w:rFonts w:ascii="Book Antiqua" w:hAnsi="Book Antiqua" w:cs="Book Antiqua" w:hint="eastAsia"/>
          <w:color w:val="000000"/>
          <w:lang w:eastAsia="zh-CN"/>
        </w:rPr>
        <w:t>,</w:t>
      </w:r>
      <w:r>
        <w:rPr>
          <w:rFonts w:ascii="Book Antiqua" w:eastAsia="Book Antiqua" w:hAnsi="Book Antiqua" w:cs="Book Antiqua"/>
          <w:color w:val="000000"/>
        </w:rPr>
        <w:t xml:space="preserve"> hypertension) have been largely accepted as the main cardiometabolic risk factors for the onset of MA in </w:t>
      </w:r>
      <w:proofErr w:type="gramStart"/>
      <w:r>
        <w:rPr>
          <w:rFonts w:ascii="Book Antiqua" w:eastAsia="Book Antiqua" w:hAnsi="Book Antiqua" w:cs="Book Antiqua"/>
          <w:color w:val="000000"/>
        </w:rPr>
        <w:t>childhood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1,13,18]</w:t>
      </w:r>
      <w:r>
        <w:rPr>
          <w:rFonts w:ascii="Book Antiqua" w:eastAsia="Book Antiqua" w:hAnsi="Book Antiqua" w:cs="Book Antiqua"/>
          <w:color w:val="000000"/>
        </w:rPr>
        <w:t>.</w:t>
      </w:r>
    </w:p>
    <w:p w14:paraId="15369302" w14:textId="77777777" w:rsidR="00A77B3E" w:rsidRDefault="00A34C4B" w:rsidP="00F931C9">
      <w:pPr>
        <w:spacing w:line="360" w:lineRule="auto"/>
        <w:ind w:firstLineChars="100" w:firstLine="240"/>
        <w:jc w:val="both"/>
      </w:pPr>
      <w:r>
        <w:rPr>
          <w:rFonts w:ascii="Book Antiqua" w:eastAsia="Book Antiqua" w:hAnsi="Book Antiqua" w:cs="Book Antiqua"/>
          <w:color w:val="000000"/>
        </w:rPr>
        <w:t xml:space="preserve">Certain pathophysiological mechanisms such as low-grade inflammation, diffuse vascular damage with endothelial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and increased permeability of the glomerular basement membrane</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have been implied in urinary albumin loss.</w:t>
      </w:r>
    </w:p>
    <w:p w14:paraId="69B27B6E" w14:textId="77777777" w:rsidR="00A77B3E" w:rsidRDefault="00A77B3E">
      <w:pPr>
        <w:spacing w:line="360" w:lineRule="auto"/>
        <w:jc w:val="both"/>
      </w:pPr>
    </w:p>
    <w:p w14:paraId="7F3624A4" w14:textId="5FA5090D" w:rsidR="00A77B3E" w:rsidRPr="00F931C9" w:rsidRDefault="00A34C4B">
      <w:pPr>
        <w:spacing w:line="360" w:lineRule="auto"/>
        <w:jc w:val="both"/>
        <w:rPr>
          <w:b/>
          <w:u w:val="single"/>
        </w:rPr>
      </w:pPr>
      <w:r w:rsidRPr="00F931C9">
        <w:rPr>
          <w:rFonts w:ascii="Book Antiqua" w:eastAsia="Book Antiqua" w:hAnsi="Book Antiqua" w:cs="Book Antiqua"/>
          <w:b/>
          <w:color w:val="000000"/>
          <w:szCs w:val="21"/>
          <w:u w:val="single"/>
        </w:rPr>
        <w:t>WH</w:t>
      </w:r>
      <w:r w:rsidR="008313D9">
        <w:rPr>
          <w:rFonts w:ascii="Book Antiqua" w:eastAsia="Book Antiqua" w:hAnsi="Book Antiqua" w:cs="Book Antiqua"/>
          <w:b/>
          <w:color w:val="000000"/>
          <w:szCs w:val="21"/>
          <w:u w:val="single"/>
        </w:rPr>
        <w:t>AT</w:t>
      </w:r>
      <w:r w:rsidRPr="00F931C9">
        <w:rPr>
          <w:rFonts w:ascii="Book Antiqua" w:eastAsia="Book Antiqua" w:hAnsi="Book Antiqua" w:cs="Book Antiqua"/>
          <w:b/>
          <w:color w:val="000000"/>
          <w:szCs w:val="21"/>
          <w:u w:val="single"/>
        </w:rPr>
        <w:t xml:space="preserve"> IS THE STATE OF ART OF </w:t>
      </w:r>
      <w:r w:rsidR="00A067FB" w:rsidRPr="00F931C9">
        <w:rPr>
          <w:rFonts w:ascii="Book Antiqua" w:eastAsia="Book Antiqua" w:hAnsi="Book Antiqua" w:cs="Book Antiqua"/>
          <w:b/>
          <w:color w:val="000000"/>
          <w:u w:val="single"/>
        </w:rPr>
        <w:t>MA</w:t>
      </w:r>
      <w:r w:rsidRPr="00F931C9">
        <w:rPr>
          <w:rFonts w:ascii="Book Antiqua" w:eastAsia="Book Antiqua" w:hAnsi="Book Antiqua" w:cs="Book Antiqua"/>
          <w:b/>
          <w:color w:val="000000"/>
          <w:szCs w:val="21"/>
          <w:u w:val="single"/>
        </w:rPr>
        <w:t xml:space="preserve"> IN CHILDREN WITH OBESITY?</w:t>
      </w:r>
    </w:p>
    <w:p w14:paraId="5B28A72E" w14:textId="77777777" w:rsidR="00A77B3E" w:rsidRDefault="00A34C4B">
      <w:pPr>
        <w:spacing w:line="360" w:lineRule="auto"/>
        <w:jc w:val="both"/>
      </w:pPr>
      <w:r>
        <w:rPr>
          <w:rFonts w:ascii="Book Antiqua" w:eastAsia="Book Antiqua" w:hAnsi="Book Antiqua" w:cs="Book Antiqua"/>
          <w:color w:val="000000"/>
        </w:rPr>
        <w:t xml:space="preserve">Although there is a direct association between MA and metabolic syndrome in </w:t>
      </w:r>
      <w:proofErr w:type="gramStart"/>
      <w:r>
        <w:rPr>
          <w:rFonts w:ascii="Book Antiqua" w:eastAsia="Book Antiqua" w:hAnsi="Book Antiqua" w:cs="Book Antiqua"/>
          <w:color w:val="000000"/>
        </w:rPr>
        <w:t>adults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no similar consensus has been currently reached in childhood</w:t>
      </w:r>
      <w:r>
        <w:rPr>
          <w:rFonts w:ascii="Book Antiqua" w:eastAsia="Book Antiqua" w:hAnsi="Book Antiqua" w:cs="Book Antiqua"/>
          <w:color w:val="000000"/>
          <w:vertAlign w:val="superscript"/>
        </w:rPr>
        <w:t>[13,23,24]</w:t>
      </w:r>
      <w:r>
        <w:rPr>
          <w:rFonts w:ascii="Book Antiqua" w:eastAsia="Book Antiqua" w:hAnsi="Book Antiqua" w:cs="Book Antiqua"/>
          <w:color w:val="000000"/>
        </w:rPr>
        <w:t xml:space="preserve"> . As a consequence of pediatric obesity </w:t>
      </w:r>
      <w:proofErr w:type="gramStart"/>
      <w:r>
        <w:rPr>
          <w:rFonts w:ascii="Book Antiqua" w:eastAsia="Book Antiqua" w:hAnsi="Book Antiqua" w:cs="Book Antiqua"/>
          <w:color w:val="000000"/>
        </w:rPr>
        <w:t>epidemic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MA has been described in these children but its relationship with metabolic milieu is still debating</w:t>
      </w:r>
      <w:r>
        <w:rPr>
          <w:rFonts w:ascii="Book Antiqua" w:eastAsia="Book Antiqua" w:hAnsi="Book Antiqua" w:cs="Book Antiqua"/>
          <w:color w:val="000000"/>
          <w:vertAlign w:val="superscript"/>
        </w:rPr>
        <w:t>[25,26]</w:t>
      </w:r>
      <w:r>
        <w:rPr>
          <w:rFonts w:ascii="Book Antiqua" w:eastAsia="Book Antiqua" w:hAnsi="Book Antiqua" w:cs="Book Antiqua"/>
          <w:color w:val="000000"/>
        </w:rPr>
        <w:t>( Table 1).</w:t>
      </w:r>
    </w:p>
    <w:p w14:paraId="41A27670" w14:textId="77777777" w:rsidR="00A77B3E" w:rsidRDefault="00A34C4B" w:rsidP="00F931C9">
      <w:pPr>
        <w:spacing w:line="360" w:lineRule="auto"/>
        <w:ind w:firstLineChars="100" w:firstLine="240"/>
        <w:jc w:val="both"/>
      </w:pPr>
      <w:r>
        <w:rPr>
          <w:rFonts w:ascii="Book Antiqua" w:eastAsia="Book Antiqua" w:hAnsi="Book Antiqua" w:cs="Book Antiqua"/>
          <w:color w:val="000000"/>
        </w:rPr>
        <w:t>In cross-sectional studies, MA prevalence in children and adolescents with obesity has been found to be approximately 6.4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r w:rsidR="00F931C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Several clinical and cardiometabolic risk factors linked to MA in children and adolescents with obesity have been studied including age, </w:t>
      </w:r>
      <w:r>
        <w:rPr>
          <w:rFonts w:ascii="Book Antiqua" w:eastAsia="Book Antiqua" w:hAnsi="Book Antiqua" w:cs="Book Antiqua"/>
          <w:color w:val="000000"/>
        </w:rPr>
        <w:lastRenderedPageBreak/>
        <w:t>sex, body mass index, waist circumference, triglycerides, high-density lipoprotein cholesterol, hypertension, and glycated hemoglobin (HbA1c)</w:t>
      </w:r>
      <w:r>
        <w:rPr>
          <w:rFonts w:ascii="Book Antiqua" w:eastAsia="Book Antiqua" w:hAnsi="Book Antiqua" w:cs="Book Antiqua"/>
          <w:color w:val="000000"/>
          <w:vertAlign w:val="superscript"/>
        </w:rPr>
        <w:t>[28-30]</w:t>
      </w:r>
      <w:r>
        <w:rPr>
          <w:rFonts w:ascii="Book Antiqua" w:eastAsia="Book Antiqua" w:hAnsi="Book Antiqua" w:cs="Book Antiqua"/>
          <w:color w:val="000000"/>
        </w:rPr>
        <w:t>.</w:t>
      </w:r>
    </w:p>
    <w:p w14:paraId="10A681A7" w14:textId="70F803F7" w:rsidR="00A77B3E" w:rsidRDefault="00A34C4B" w:rsidP="00F931C9">
      <w:pPr>
        <w:spacing w:line="360" w:lineRule="auto"/>
        <w:ind w:firstLineChars="100" w:firstLine="240"/>
        <w:jc w:val="both"/>
      </w:pPr>
      <w:r>
        <w:rPr>
          <w:rFonts w:ascii="Book Antiqua" w:eastAsia="Book Antiqua" w:hAnsi="Book Antiqua" w:cs="Book Antiqua"/>
          <w:color w:val="000000"/>
        </w:rPr>
        <w:t xml:space="preserve">A large pediatric Korean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227EFA">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demonstrated a significant association of MA with hyperglycemia </w:t>
      </w:r>
      <w:r w:rsidR="00F931C9">
        <w:rPr>
          <w:rFonts w:ascii="Book Antiqua" w:hAnsi="Book Antiqua" w:cs="Book Antiqua" w:hint="eastAsia"/>
          <w:color w:val="000000"/>
          <w:lang w:eastAsia="zh-CN"/>
        </w:rPr>
        <w:t>[</w:t>
      </w:r>
      <w:bookmarkStart w:id="3" w:name="_Hlk50367577"/>
      <w:r w:rsidR="00F931C9" w:rsidRPr="00616F4C">
        <w:rPr>
          <w:rFonts w:ascii="Book Antiqua" w:eastAsia="Malgun Gothic" w:hAnsi="Book Antiqua"/>
        </w:rPr>
        <w:t>odds ratio</w:t>
      </w:r>
      <w:bookmarkEnd w:id="3"/>
      <w:r w:rsidR="00F931C9">
        <w:rPr>
          <w:rFonts w:ascii="Book Antiqua" w:eastAsia="Book Antiqua" w:hAnsi="Book Antiqua" w:cs="Book Antiqua"/>
          <w:color w:val="000000"/>
        </w:rPr>
        <w:t xml:space="preserve"> </w:t>
      </w:r>
      <w:r>
        <w:rPr>
          <w:rFonts w:ascii="Book Antiqua" w:eastAsia="Book Antiqua" w:hAnsi="Book Antiqua" w:cs="Book Antiqua"/>
          <w:color w:val="000000"/>
        </w:rPr>
        <w:t>(OR</w:t>
      </w:r>
      <w:r w:rsidR="00F931C9">
        <w:rPr>
          <w:rFonts w:ascii="Book Antiqua" w:hAnsi="Book Antiqua" w:cs="Book Antiqua" w:hint="eastAsia"/>
          <w:color w:val="000000"/>
          <w:lang w:eastAsia="zh-CN"/>
        </w:rPr>
        <w:t>)</w:t>
      </w:r>
      <w:r w:rsidR="00F931C9">
        <w:rPr>
          <w:rFonts w:ascii="Book Antiqua" w:eastAsia="Book Antiqua" w:hAnsi="Book Antiqua" w:cs="Book Antiqua"/>
          <w:color w:val="000000"/>
        </w:rPr>
        <w:t xml:space="preserve"> 2.62, </w:t>
      </w:r>
      <w:r w:rsidR="00F931C9" w:rsidRPr="00A32004">
        <w:rPr>
          <w:rFonts w:ascii="Book Antiqua" w:eastAsia="Book Antiqua" w:hAnsi="Book Antiqua" w:cs="Book Antiqua"/>
          <w:color w:val="000000"/>
        </w:rPr>
        <w:t>95</w:t>
      </w:r>
      <w:r w:rsidRPr="00A32004">
        <w:rPr>
          <w:rFonts w:ascii="Book Antiqua" w:eastAsia="Book Antiqua" w:hAnsi="Book Antiqua" w:cs="Book Antiqua"/>
          <w:color w:val="000000"/>
        </w:rPr>
        <w:t>%</w:t>
      </w:r>
      <w:bookmarkStart w:id="4" w:name="_Hlk58003882"/>
      <w:r w:rsidR="00A32004" w:rsidRPr="00A32004">
        <w:rPr>
          <w:rFonts w:ascii="Book Antiqua" w:eastAsia="Malgun Gothic" w:hAnsi="Book Antiqua"/>
        </w:rPr>
        <w:t xml:space="preserve"> </w:t>
      </w:r>
      <w:r w:rsidR="00A32004" w:rsidRPr="00616F4C">
        <w:rPr>
          <w:rFonts w:ascii="Book Antiqua" w:eastAsia="Malgun Gothic" w:hAnsi="Book Antiqua"/>
        </w:rPr>
        <w:t>confidence interval</w:t>
      </w:r>
      <w:bookmarkEnd w:id="4"/>
      <w:r w:rsidR="00A32004" w:rsidRPr="00A32004">
        <w:rPr>
          <w:rFonts w:ascii="Book Antiqua" w:eastAsia="Book Antiqua" w:hAnsi="Book Antiqua" w:cs="Book Antiqua"/>
          <w:color w:val="000000"/>
        </w:rPr>
        <w:t xml:space="preserve"> </w:t>
      </w:r>
      <w:r w:rsidR="00A32004">
        <w:rPr>
          <w:rFonts w:ascii="Book Antiqua" w:hAnsi="Book Antiqua" w:cs="Book Antiqua" w:hint="eastAsia"/>
          <w:color w:val="000000"/>
          <w:lang w:eastAsia="zh-CN"/>
        </w:rPr>
        <w:t>(</w:t>
      </w:r>
      <w:r w:rsidR="00227EFA" w:rsidRPr="00A32004">
        <w:rPr>
          <w:rFonts w:ascii="Book Antiqua" w:eastAsia="Book Antiqua" w:hAnsi="Book Antiqua" w:cs="Book Antiqua"/>
          <w:color w:val="000000"/>
        </w:rPr>
        <w:t>CI</w:t>
      </w:r>
      <w:r w:rsidR="00A32004">
        <w:rPr>
          <w:rFonts w:ascii="Book Antiqua" w:hAnsi="Book Antiqua" w:cs="Book Antiqua" w:hint="eastAsia"/>
          <w:color w:val="000000"/>
          <w:lang w:eastAsia="zh-CN"/>
        </w:rPr>
        <w:t>):</w:t>
      </w:r>
      <w:r w:rsidR="00227EFA" w:rsidRPr="00A32004">
        <w:rPr>
          <w:rFonts w:ascii="Book Antiqua" w:eastAsia="Book Antiqua" w:hAnsi="Book Antiqua" w:cs="Book Antiqua"/>
          <w:color w:val="000000"/>
        </w:rPr>
        <w:t xml:space="preserve"> 1.09</w:t>
      </w:r>
      <w:r w:rsidR="00A32004">
        <w:rPr>
          <w:rFonts w:ascii="Book Antiqua" w:hAnsi="Book Antiqua" w:cs="Book Antiqua" w:hint="eastAsia"/>
          <w:color w:val="000000"/>
          <w:lang w:eastAsia="zh-CN"/>
        </w:rPr>
        <w:t>-</w:t>
      </w:r>
      <w:r w:rsidR="00227EFA" w:rsidRPr="00A32004">
        <w:rPr>
          <w:rFonts w:ascii="Book Antiqua" w:eastAsia="Book Antiqua" w:hAnsi="Book Antiqua" w:cs="Book Antiqua"/>
          <w:color w:val="000000"/>
        </w:rPr>
        <w:t>6.30</w:t>
      </w:r>
      <w:r w:rsidRPr="00A32004">
        <w:rPr>
          <w:rFonts w:ascii="Book Antiqua" w:eastAsia="Book Antiqua" w:hAnsi="Book Antiqua" w:cs="Book Antiqua"/>
          <w:color w:val="000000"/>
        </w:rPr>
        <w:t xml:space="preserve">, </w:t>
      </w:r>
      <w:r w:rsidR="00F931C9" w:rsidRPr="00A32004">
        <w:rPr>
          <w:rFonts w:ascii="Book Antiqua" w:hAnsi="Book Antiqua" w:cs="Book Antiqua" w:hint="eastAsia"/>
          <w:i/>
          <w:color w:val="000000"/>
          <w:lang w:eastAsia="zh-CN"/>
        </w:rPr>
        <w:t>P</w:t>
      </w:r>
      <w:r w:rsidR="00F931C9" w:rsidRPr="00A32004">
        <w:rPr>
          <w:rFonts w:ascii="Book Antiqua" w:hAnsi="Book Antiqua" w:cs="Book Antiqua" w:hint="eastAsia"/>
          <w:color w:val="000000"/>
          <w:lang w:eastAsia="zh-CN"/>
        </w:rPr>
        <w:t xml:space="preserve"> </w:t>
      </w:r>
      <w:r w:rsidRPr="00A32004">
        <w:rPr>
          <w:rFonts w:ascii="Book Antiqua" w:eastAsia="Book Antiqua" w:hAnsi="Book Antiqua" w:cs="Book Antiqua"/>
          <w:color w:val="000000"/>
        </w:rPr>
        <w:t>&lt; 0.001</w:t>
      </w:r>
      <w:r w:rsidR="00F931C9" w:rsidRPr="00A32004">
        <w:rPr>
          <w:rFonts w:ascii="Book Antiqua" w:hAnsi="Book Antiqua" w:cs="Book Antiqua" w:hint="eastAsia"/>
          <w:color w:val="000000"/>
          <w:lang w:eastAsia="zh-CN"/>
        </w:rPr>
        <w:t>]</w:t>
      </w:r>
      <w:r w:rsidRPr="00A32004">
        <w:rPr>
          <w:rFonts w:ascii="Book Antiqua" w:eastAsia="Book Antiqua" w:hAnsi="Book Antiqua" w:cs="Book Antiqua"/>
          <w:color w:val="000000"/>
        </w:rPr>
        <w:t xml:space="preserve"> in normal weight children, while hypertension (OR 14.10, </w:t>
      </w:r>
      <w:r w:rsidR="00A32004">
        <w:rPr>
          <w:rFonts w:ascii="Book Antiqua" w:eastAsia="Book Antiqua" w:hAnsi="Book Antiqua" w:cs="Book Antiqua"/>
          <w:color w:val="000000"/>
        </w:rPr>
        <w:t>95%</w:t>
      </w:r>
      <w:r w:rsidR="00227EFA" w:rsidRPr="00A32004">
        <w:rPr>
          <w:rFonts w:ascii="Book Antiqua" w:eastAsia="Book Antiqua" w:hAnsi="Book Antiqua" w:cs="Book Antiqua"/>
          <w:color w:val="000000"/>
        </w:rPr>
        <w:t>CI</w:t>
      </w:r>
      <w:r w:rsidR="00A32004">
        <w:rPr>
          <w:rFonts w:ascii="Book Antiqua" w:hAnsi="Book Antiqua" w:cs="Book Antiqua" w:hint="eastAsia"/>
          <w:color w:val="000000"/>
          <w:lang w:eastAsia="zh-CN"/>
        </w:rPr>
        <w:t>:</w:t>
      </w:r>
      <w:r w:rsidR="00227EFA" w:rsidRPr="00A32004">
        <w:rPr>
          <w:rFonts w:ascii="Book Antiqua" w:eastAsia="Book Antiqua" w:hAnsi="Book Antiqua" w:cs="Book Antiqua"/>
          <w:color w:val="000000"/>
        </w:rPr>
        <w:t xml:space="preserve"> 1.12</w:t>
      </w:r>
      <w:r w:rsidR="00A32004">
        <w:rPr>
          <w:rFonts w:ascii="Book Antiqua" w:hAnsi="Book Antiqua" w:cs="Book Antiqua" w:hint="eastAsia"/>
          <w:color w:val="000000"/>
          <w:lang w:eastAsia="zh-CN"/>
        </w:rPr>
        <w:t>-</w:t>
      </w:r>
      <w:r w:rsidR="00227EFA" w:rsidRPr="00A32004">
        <w:rPr>
          <w:rFonts w:ascii="Book Antiqua" w:eastAsia="Book Antiqua" w:hAnsi="Book Antiqua" w:cs="Book Antiqua"/>
          <w:color w:val="000000"/>
        </w:rPr>
        <w:t>177.98</w:t>
      </w:r>
      <w:r w:rsidR="00A32004">
        <w:rPr>
          <w:rFonts w:ascii="Book Antiqua" w:hAnsi="Book Antiqua" w:cs="Book Antiqua" w:hint="eastAsia"/>
          <w:color w:val="000000"/>
          <w:lang w:eastAsia="zh-CN"/>
        </w:rPr>
        <w:t xml:space="preserve">, </w:t>
      </w:r>
      <w:r w:rsidR="00F931C9" w:rsidRPr="00A32004">
        <w:rPr>
          <w:rFonts w:ascii="Book Antiqua" w:hAnsi="Book Antiqua" w:cs="Book Antiqua" w:hint="eastAsia"/>
          <w:i/>
          <w:color w:val="000000"/>
          <w:lang w:eastAsia="zh-CN"/>
        </w:rPr>
        <w:t>P</w:t>
      </w:r>
      <w:r w:rsidR="00F931C9" w:rsidRPr="00A32004">
        <w:rPr>
          <w:rFonts w:ascii="Book Antiqua" w:hAnsi="Book Antiqua" w:cs="Book Antiqua" w:hint="eastAsia"/>
          <w:color w:val="000000"/>
          <w:lang w:eastAsia="zh-CN"/>
        </w:rPr>
        <w:t xml:space="preserve"> </w:t>
      </w:r>
      <w:r w:rsidRPr="00A32004">
        <w:rPr>
          <w:rFonts w:ascii="Book Antiqua" w:eastAsia="Book Antiqua" w:hAnsi="Book Antiqua" w:cs="Book Antiqua"/>
          <w:color w:val="000000"/>
        </w:rPr>
        <w:t xml:space="preserve">&lt; 0.001) was found to be correlated to MA in children with obesity. Interestingly, HbA1c was associated with MA in both groups (OR 3.34, </w:t>
      </w:r>
      <w:r w:rsidR="00A32004">
        <w:rPr>
          <w:rFonts w:ascii="Book Antiqua" w:eastAsia="Book Antiqua" w:hAnsi="Book Antiqua" w:cs="Book Antiqua"/>
          <w:color w:val="000000"/>
        </w:rPr>
        <w:t>95%</w:t>
      </w:r>
      <w:r w:rsidR="00A32004" w:rsidRPr="00A32004">
        <w:rPr>
          <w:rFonts w:ascii="Book Antiqua" w:eastAsia="Book Antiqua" w:hAnsi="Book Antiqua" w:cs="Book Antiqua"/>
          <w:color w:val="000000"/>
        </w:rPr>
        <w:t>CI</w:t>
      </w:r>
      <w:r w:rsidR="00A32004">
        <w:rPr>
          <w:rFonts w:ascii="Book Antiqua" w:hAnsi="Book Antiqua" w:cs="Book Antiqua" w:hint="eastAsia"/>
          <w:color w:val="000000"/>
          <w:lang w:eastAsia="zh-CN"/>
        </w:rPr>
        <w:t>:</w:t>
      </w:r>
      <w:r w:rsidR="00227EFA" w:rsidRPr="00A32004">
        <w:rPr>
          <w:rFonts w:ascii="Book Antiqua" w:eastAsia="Book Antiqua" w:hAnsi="Book Antiqua" w:cs="Book Antiqua"/>
          <w:color w:val="000000"/>
        </w:rPr>
        <w:t xml:space="preserve"> 1.09</w:t>
      </w:r>
      <w:r w:rsidR="00A32004">
        <w:rPr>
          <w:rFonts w:ascii="Book Antiqua" w:hAnsi="Book Antiqua" w:cs="Book Antiqua" w:hint="eastAsia"/>
          <w:color w:val="000000"/>
          <w:lang w:eastAsia="zh-CN"/>
        </w:rPr>
        <w:t>-</w:t>
      </w:r>
      <w:r w:rsidR="00227EFA" w:rsidRPr="00A32004">
        <w:rPr>
          <w:rFonts w:ascii="Book Antiqua" w:eastAsia="Book Antiqua" w:hAnsi="Book Antiqua" w:cs="Book Antiqua"/>
          <w:color w:val="000000"/>
        </w:rPr>
        <w:t>10.17</w:t>
      </w:r>
      <w:r w:rsidRPr="00A32004">
        <w:rPr>
          <w:rFonts w:ascii="Book Antiqua" w:eastAsia="Book Antiqua" w:hAnsi="Book Antiqua" w:cs="Book Antiqua"/>
          <w:color w:val="000000"/>
        </w:rPr>
        <w:t xml:space="preserve">, </w:t>
      </w:r>
      <w:r w:rsidR="00F931C9" w:rsidRPr="00A32004">
        <w:rPr>
          <w:rFonts w:ascii="Book Antiqua" w:hAnsi="Book Antiqua" w:cs="Book Antiqua" w:hint="eastAsia"/>
          <w:i/>
          <w:color w:val="000000"/>
          <w:lang w:eastAsia="zh-CN"/>
        </w:rPr>
        <w:t>P</w:t>
      </w:r>
      <w:r w:rsidRPr="00A32004">
        <w:rPr>
          <w:rFonts w:ascii="Book Antiqua" w:eastAsia="Book Antiqua" w:hAnsi="Book Antiqua" w:cs="Book Antiqua"/>
          <w:color w:val="000000"/>
        </w:rPr>
        <w:t xml:space="preserve"> &lt; 0.001, and OR 6.68, </w:t>
      </w:r>
      <w:r w:rsidR="00A32004">
        <w:rPr>
          <w:rFonts w:ascii="Book Antiqua" w:eastAsia="Book Antiqua" w:hAnsi="Book Antiqua" w:cs="Book Antiqua"/>
          <w:color w:val="000000"/>
        </w:rPr>
        <w:t>95%</w:t>
      </w:r>
      <w:r w:rsidR="00A32004" w:rsidRPr="00A32004">
        <w:rPr>
          <w:rFonts w:ascii="Book Antiqua" w:eastAsia="Book Antiqua" w:hAnsi="Book Antiqua" w:cs="Book Antiqua"/>
          <w:color w:val="000000"/>
        </w:rPr>
        <w:t>CI</w:t>
      </w:r>
      <w:r w:rsidR="00A32004">
        <w:rPr>
          <w:rFonts w:ascii="Book Antiqua" w:hAnsi="Book Antiqua" w:cs="Book Antiqua" w:hint="eastAsia"/>
          <w:color w:val="000000"/>
          <w:lang w:eastAsia="zh-CN"/>
        </w:rPr>
        <w:t>:</w:t>
      </w:r>
      <w:r w:rsidR="00227EFA" w:rsidRPr="00A32004">
        <w:rPr>
          <w:rFonts w:ascii="Book Antiqua" w:eastAsia="Book Antiqua" w:hAnsi="Book Antiqua" w:cs="Book Antiqua"/>
          <w:color w:val="000000"/>
        </w:rPr>
        <w:t xml:space="preserve"> 1.87</w:t>
      </w:r>
      <w:r w:rsidR="00A32004">
        <w:rPr>
          <w:rFonts w:ascii="Book Antiqua" w:hAnsi="Book Antiqua" w:cs="Book Antiqua" w:hint="eastAsia"/>
          <w:color w:val="000000"/>
          <w:lang w:eastAsia="zh-CN"/>
        </w:rPr>
        <w:t>-</w:t>
      </w:r>
      <w:r w:rsidR="00227EFA" w:rsidRPr="00A32004">
        <w:rPr>
          <w:rFonts w:ascii="Book Antiqua" w:eastAsia="Book Antiqua" w:hAnsi="Book Antiqua" w:cs="Book Antiqua"/>
          <w:color w:val="000000"/>
        </w:rPr>
        <w:t>23.95</w:t>
      </w:r>
      <w:r w:rsidRPr="00A32004">
        <w:rPr>
          <w:rFonts w:ascii="Book Antiqua" w:eastAsia="Book Antiqua" w:hAnsi="Book Antiqua" w:cs="Book Antiqua"/>
          <w:color w:val="000000"/>
        </w:rPr>
        <w:t xml:space="preserve">, </w:t>
      </w:r>
      <w:r w:rsidR="00F931C9" w:rsidRPr="00A32004">
        <w:rPr>
          <w:rFonts w:ascii="Book Antiqua" w:hAnsi="Book Antiqua" w:cs="Book Antiqua" w:hint="eastAsia"/>
          <w:i/>
          <w:color w:val="000000"/>
          <w:lang w:eastAsia="zh-CN"/>
        </w:rPr>
        <w:t>P</w:t>
      </w:r>
      <w:r w:rsidRPr="00A32004">
        <w:rPr>
          <w:rFonts w:ascii="Book Antiqua" w:eastAsia="Book Antiqua" w:hAnsi="Book Antiqua" w:cs="Book Antiqua"/>
          <w:color w:val="000000"/>
        </w:rPr>
        <w:t xml:space="preserve"> &lt; 0.001, </w:t>
      </w:r>
      <w:proofErr w:type="gramStart"/>
      <w:r w:rsidRPr="00A32004">
        <w:rPr>
          <w:rFonts w:ascii="Book Antiqua" w:eastAsia="Book Antiqua" w:hAnsi="Book Antiqua" w:cs="Book Antiqua"/>
          <w:color w:val="000000"/>
        </w:rPr>
        <w:t>respectively)</w:t>
      </w:r>
      <w:r w:rsidRPr="00A32004">
        <w:rPr>
          <w:rFonts w:ascii="Book Antiqua" w:eastAsia="Book Antiqua" w:hAnsi="Book Antiqua" w:cs="Book Antiqua"/>
          <w:color w:val="000000"/>
          <w:vertAlign w:val="superscript"/>
        </w:rPr>
        <w:t>[</w:t>
      </w:r>
      <w:proofErr w:type="gramEnd"/>
      <w:r w:rsidRPr="00A32004">
        <w:rPr>
          <w:rFonts w:ascii="Book Antiqua" w:eastAsia="Book Antiqua" w:hAnsi="Book Antiqua" w:cs="Book Antiqua"/>
          <w:color w:val="000000"/>
          <w:vertAlign w:val="superscript"/>
        </w:rPr>
        <w:t>21]</w:t>
      </w:r>
      <w:r w:rsidRPr="00A32004">
        <w:rPr>
          <w:rFonts w:ascii="Book Antiqua" w:eastAsia="Book Antiqua" w:hAnsi="Book Antiqua" w:cs="Book Antiqua"/>
          <w:color w:val="000000"/>
        </w:rPr>
        <w:t>.</w:t>
      </w:r>
    </w:p>
    <w:p w14:paraId="5EC8AAC6" w14:textId="77777777" w:rsidR="00A77B3E" w:rsidRDefault="00A34C4B" w:rsidP="00F931C9">
      <w:pPr>
        <w:spacing w:line="360" w:lineRule="auto"/>
        <w:ind w:firstLineChars="100" w:firstLine="240"/>
        <w:jc w:val="both"/>
      </w:pPr>
      <w:r>
        <w:rPr>
          <w:rFonts w:ascii="Book Antiqua" w:eastAsia="Book Antiqua" w:hAnsi="Book Antiqua" w:cs="Book Antiqua"/>
          <w:color w:val="000000"/>
          <w:szCs w:val="21"/>
        </w:rPr>
        <w:t xml:space="preserve">Nguyen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showed that overweight adolescents with impaired glucose tolerance, IR, and hypertension had MA, as previously demonstrated in adults</w:t>
      </w:r>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From a pathogenic point of view, the increased intraglomerular capillary pressure consequent to the excess weight status might result in glomerular hyperfiltration. Consequently, it may potentially lead to MA through endothelial dysfunction triggered by specific “hits” as hypertension, impaired fasting glucose, diabetes mellitus, or </w:t>
      </w:r>
      <w:proofErr w:type="gramStart"/>
      <w:r>
        <w:rPr>
          <w:rFonts w:ascii="Book Antiqua" w:eastAsia="Book Antiqua" w:hAnsi="Book Antiqua" w:cs="Book Antiqua"/>
          <w:color w:val="000000"/>
        </w:rPr>
        <w:t>smoking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534C563B" w14:textId="77777777" w:rsidR="00A77B3E" w:rsidRDefault="00A34C4B" w:rsidP="00F931C9">
      <w:pPr>
        <w:spacing w:line="360" w:lineRule="auto"/>
        <w:ind w:firstLineChars="100" w:firstLine="240"/>
        <w:jc w:val="both"/>
      </w:pPr>
      <w:proofErr w:type="spellStart"/>
      <w:r>
        <w:rPr>
          <w:rFonts w:ascii="Book Antiqua" w:eastAsia="Book Antiqua" w:hAnsi="Book Antiqua" w:cs="Book Antiqua"/>
          <w:color w:val="000000"/>
          <w:szCs w:val="21"/>
        </w:rPr>
        <w:t>Lurbe</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found that elevated urinary albumin excretion was correlated with higher waist circumference and insulin levels, by emphasizing the role of metabolic derangements in this relationship.</w:t>
      </w:r>
    </w:p>
    <w:p w14:paraId="3294E948" w14:textId="77777777" w:rsidR="00A77B3E" w:rsidRDefault="00A34C4B" w:rsidP="00F931C9">
      <w:pPr>
        <w:spacing w:line="360" w:lineRule="auto"/>
        <w:ind w:firstLineChars="100" w:firstLine="240"/>
        <w:jc w:val="both"/>
      </w:pPr>
      <w:r>
        <w:rPr>
          <w:rFonts w:ascii="Book Antiqua" w:eastAsia="Book Antiqua" w:hAnsi="Book Antiqua" w:cs="Book Antiqua"/>
          <w:color w:val="000000"/>
          <w:szCs w:val="21"/>
        </w:rPr>
        <w:t xml:space="preserve">Cho </w:t>
      </w:r>
      <w:r w:rsidR="00F931C9">
        <w:rPr>
          <w:rFonts w:ascii="Book Antiqua" w:hAnsi="Book Antiqua" w:cs="Book Antiqua" w:hint="eastAsia"/>
          <w:iCs/>
          <w:color w:val="000000"/>
          <w:szCs w:val="21"/>
          <w:lang w:eastAsia="zh-CN"/>
        </w:rPr>
        <w:t xml:space="preserve">and </w:t>
      </w:r>
      <w:proofErr w:type="gramStart"/>
      <w:r w:rsidR="00F931C9">
        <w:rPr>
          <w:rFonts w:ascii="Book Antiqua" w:hAnsi="Book Antiqua" w:cs="Book Antiqua" w:hint="eastAsia"/>
          <w:iCs/>
          <w:color w:val="000000"/>
          <w:szCs w:val="21"/>
          <w:lang w:eastAsia="zh-CN"/>
        </w:rPr>
        <w:t>Kim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 a study on 1976 children and adolescents without diabetes mellitus, found a prevalence of MA in subjects with obesity of 3%. More, authors reported an association of HbA1c with MA regardless of weight status. In particular, a significant association of MA with hypertension was demonstrated in these patients, supporting the usefulness of MA as a marker of cardiovascular risk.</w:t>
      </w:r>
    </w:p>
    <w:p w14:paraId="15C62C73" w14:textId="77777777" w:rsidR="00A77B3E" w:rsidRDefault="00A34C4B" w:rsidP="00F931C9">
      <w:pPr>
        <w:spacing w:line="360" w:lineRule="auto"/>
        <w:ind w:firstLineChars="100" w:firstLine="240"/>
        <w:jc w:val="both"/>
      </w:pPr>
      <w:r>
        <w:rPr>
          <w:rFonts w:ascii="Book Antiqua" w:eastAsia="Book Antiqua" w:hAnsi="Book Antiqua" w:cs="Book Antiqua"/>
          <w:color w:val="000000"/>
        </w:rPr>
        <w:t xml:space="preserve">Another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examined 105 pediatric patients with obesity divided into three groups as subjects with obesity only, subjects with obesity and metabolic syndrome, and subjects with obesity and type 2 diabetes.</w:t>
      </w:r>
      <w:r w:rsidR="00F931C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MA and increased levels of serum cystatin-C were found in patients with </w:t>
      </w:r>
      <w:r w:rsidR="00F931C9">
        <w:rPr>
          <w:rFonts w:ascii="Book Antiqua" w:eastAsia="Book Antiqua" w:hAnsi="Book Antiqua" w:cs="Book Antiqua"/>
          <w:color w:val="000000"/>
        </w:rPr>
        <w:t>type 2 diabetes</w:t>
      </w:r>
      <w:r>
        <w:rPr>
          <w:rFonts w:ascii="Book Antiqua" w:eastAsia="Book Antiqua" w:hAnsi="Book Antiqua" w:cs="Book Antiqua"/>
          <w:color w:val="000000"/>
        </w:rPr>
        <w:t xml:space="preserve">. In addition to glomerular damage IR-related, the tubule-interstitial injury might be further aggravated by glucose homeostasis dysregulation in patients with </w:t>
      </w:r>
      <w:r w:rsidR="00F931C9">
        <w:rPr>
          <w:rFonts w:ascii="Book Antiqua" w:eastAsia="Book Antiqua" w:hAnsi="Book Antiqua" w:cs="Book Antiqua"/>
          <w:color w:val="000000"/>
        </w:rPr>
        <w:t>type 2 diabetes</w:t>
      </w:r>
      <w:r>
        <w:rPr>
          <w:rFonts w:ascii="Book Antiqua" w:eastAsia="Book Antiqua" w:hAnsi="Book Antiqua" w:cs="Book Antiqua"/>
          <w:color w:val="000000"/>
        </w:rPr>
        <w:t>.</w:t>
      </w:r>
    </w:p>
    <w:p w14:paraId="6EA40194" w14:textId="77777777" w:rsidR="00A77B3E" w:rsidRDefault="00A34C4B" w:rsidP="00F931C9">
      <w:pPr>
        <w:spacing w:line="360" w:lineRule="auto"/>
        <w:ind w:firstLineChars="100" w:firstLine="240"/>
        <w:jc w:val="both"/>
      </w:pPr>
      <w:proofErr w:type="spellStart"/>
      <w:r>
        <w:rPr>
          <w:rFonts w:ascii="Book Antiqua" w:eastAsia="Book Antiqua" w:hAnsi="Book Antiqua" w:cs="Book Antiqua"/>
          <w:color w:val="000000"/>
          <w:szCs w:val="21"/>
        </w:rPr>
        <w:t>Burgert</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reported a significant correlation of MA with post challenge alterations in glucose metabolism and insulin sensitivity loss in pediatric patients with obesity and </w:t>
      </w:r>
      <w:r>
        <w:rPr>
          <w:rFonts w:ascii="Book Antiqua" w:eastAsia="Book Antiqua" w:hAnsi="Book Antiqua" w:cs="Book Antiqua"/>
          <w:color w:val="000000"/>
        </w:rPr>
        <w:lastRenderedPageBreak/>
        <w:t xml:space="preserve">normal glucose tolerance. In line with previous </w:t>
      </w:r>
      <w:proofErr w:type="gramStart"/>
      <w:r>
        <w:rPr>
          <w:rFonts w:ascii="Book Antiqua" w:eastAsia="Book Antiqua" w:hAnsi="Book Antiqua" w:cs="Book Antiqua"/>
          <w:color w:val="000000"/>
        </w:rPr>
        <w:t>evidence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no association between metabolic syndrome and MA was reported, but results are affected by the lack of a control group.</w:t>
      </w:r>
    </w:p>
    <w:p w14:paraId="24DD87BF" w14:textId="77777777" w:rsidR="00A77B3E" w:rsidRDefault="00A34C4B" w:rsidP="00F931C9">
      <w:pPr>
        <w:spacing w:line="360" w:lineRule="auto"/>
        <w:ind w:firstLineChars="100" w:firstLine="240"/>
        <w:jc w:val="both"/>
      </w:pPr>
      <w:r>
        <w:rPr>
          <w:rFonts w:ascii="Book Antiqua" w:eastAsia="Book Antiqua" w:hAnsi="Book Antiqua" w:cs="Book Antiqua"/>
          <w:color w:val="000000"/>
          <w:szCs w:val="21"/>
        </w:rPr>
        <w:t xml:space="preserve">Similarly, </w:t>
      </w:r>
      <w:proofErr w:type="spellStart"/>
      <w:r>
        <w:rPr>
          <w:rFonts w:ascii="Book Antiqua" w:eastAsia="Book Antiqua" w:hAnsi="Book Antiqua" w:cs="Book Antiqua"/>
          <w:color w:val="000000"/>
          <w:szCs w:val="21"/>
        </w:rPr>
        <w:t>Bartz</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in a study on 58 adolescents described an intriguing link between obesity-related IR (calculated through the euglycemic </w:t>
      </w:r>
      <w:proofErr w:type="spellStart"/>
      <w:r>
        <w:rPr>
          <w:rFonts w:ascii="Book Antiqua" w:eastAsia="Book Antiqua" w:hAnsi="Book Antiqua" w:cs="Book Antiqua"/>
          <w:color w:val="000000"/>
        </w:rPr>
        <w:t>hyperinsulinemic</w:t>
      </w:r>
      <w:proofErr w:type="spellEnd"/>
      <w:r>
        <w:rPr>
          <w:rFonts w:ascii="Book Antiqua" w:eastAsia="Book Antiqua" w:hAnsi="Book Antiqua" w:cs="Book Antiqua"/>
          <w:color w:val="000000"/>
        </w:rPr>
        <w:t xml:space="preserve"> clamp), and early MA onset. Indeed, insulin enhanced the effects of angiotensin II, contributing to hypertension, raised intraglomerular pressure, exacerbation of proteinuria, production of inflammatory cytokines, and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61AD8353" w14:textId="77777777" w:rsidR="00A77B3E" w:rsidRDefault="00A34C4B" w:rsidP="00F931C9">
      <w:pPr>
        <w:spacing w:line="360" w:lineRule="auto"/>
        <w:ind w:firstLineChars="100" w:firstLine="240"/>
        <w:jc w:val="both"/>
      </w:pPr>
      <w:r>
        <w:rPr>
          <w:rFonts w:ascii="Book Antiqua" w:eastAsia="Book Antiqua" w:hAnsi="Book Antiqua" w:cs="Book Antiqua"/>
          <w:color w:val="000000"/>
        </w:rPr>
        <w:t>In contrast to the low prevalence of MA in the context of pediatric obesity reported in these studies,</w:t>
      </w:r>
      <w:r w:rsidR="00F931C9">
        <w:rPr>
          <w:rFonts w:ascii="Book Antiqua" w:hAnsi="Book Antiqua" w:cs="Book Antiqua" w:hint="eastAsia"/>
          <w:color w:val="000000"/>
          <w:lang w:eastAsia="zh-CN"/>
        </w:rPr>
        <w:t xml:space="preserve"> </w:t>
      </w:r>
      <w:r>
        <w:rPr>
          <w:rFonts w:ascii="Book Antiqua" w:eastAsia="Book Antiqua" w:hAnsi="Book Antiqua" w:cs="Book Antiqua"/>
          <w:color w:val="000000"/>
        </w:rPr>
        <w:t>data on kidney function from adolescents with severe obesity reported a higher MA prevalence (17.3%)</w:t>
      </w:r>
      <w:r>
        <w:rPr>
          <w:rFonts w:ascii="Book Antiqua" w:eastAsia="Book Antiqua" w:hAnsi="Book Antiqua" w:cs="Book Antiqua"/>
          <w:color w:val="000000"/>
          <w:vertAlign w:val="superscript"/>
        </w:rPr>
        <w:t>[</w:t>
      </w:r>
      <w:r w:rsidR="00F931C9">
        <w:rPr>
          <w:rFonts w:ascii="Book Antiqua" w:hAnsi="Book Antiqua" w:cs="Book Antiqua" w:hint="eastAsia"/>
          <w:color w:val="000000"/>
          <w:vertAlign w:val="superscript"/>
          <w:lang w:eastAsia="zh-CN"/>
        </w:rPr>
        <w:t>37</w:t>
      </w:r>
      <w:r>
        <w:rPr>
          <w:rFonts w:ascii="Book Antiqua" w:eastAsia="Book Antiqua" w:hAnsi="Book Antiqua" w:cs="Book Antiqua"/>
          <w:color w:val="000000"/>
          <w:vertAlign w:val="superscript"/>
        </w:rPr>
        <w:t>]</w:t>
      </w:r>
      <w:r>
        <w:rPr>
          <w:rFonts w:ascii="Book Antiqua" w:eastAsia="Book Antiqua" w:hAnsi="Book Antiqua" w:cs="Book Antiqua"/>
          <w:color w:val="000000"/>
        </w:rPr>
        <w:t>, suggesting a greater risk of chronic kidney disease for these patients.</w:t>
      </w:r>
    </w:p>
    <w:p w14:paraId="5893F84B" w14:textId="77777777" w:rsidR="00A77B3E" w:rsidRDefault="00A34C4B" w:rsidP="00F931C9">
      <w:pPr>
        <w:spacing w:line="360" w:lineRule="auto"/>
        <w:ind w:firstLineChars="100" w:firstLine="240"/>
        <w:jc w:val="both"/>
      </w:pPr>
      <w:r>
        <w:rPr>
          <w:rFonts w:ascii="Book Antiqua" w:eastAsia="Book Antiqua" w:hAnsi="Book Antiqua" w:cs="Book Antiqua"/>
          <w:color w:val="000000"/>
          <w:szCs w:val="21"/>
        </w:rPr>
        <w:t xml:space="preserve">In a study by Martin-Del-Campo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subjects with kidney alterations had higher body fat markers (including body mass index, waist circumference, fat percentage, subscapular skinfold, </w:t>
      </w:r>
      <w:r>
        <w:rPr>
          <w:rFonts w:ascii="Book Antiqua" w:eastAsia="Book Antiqua" w:hAnsi="Book Antiqua" w:cs="Book Antiqua"/>
          <w:i/>
          <w:iCs/>
          <w:color w:val="000000"/>
          <w:szCs w:val="21"/>
        </w:rPr>
        <w:t>etc.</w:t>
      </w:r>
      <w:r>
        <w:rPr>
          <w:rFonts w:ascii="Book Antiqua" w:eastAsia="Book Antiqua" w:hAnsi="Book Antiqua" w:cs="Book Antiqua"/>
          <w:color w:val="000000"/>
        </w:rPr>
        <w:t>) values</w:t>
      </w:r>
      <w:r w:rsidR="00F931C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lower high-density lipoprotein cholesterol levels. Commonly, all these factors have been strongly associated with the development of kidney disease in </w:t>
      </w:r>
      <w:proofErr w:type="gramStart"/>
      <w:r>
        <w:rPr>
          <w:rFonts w:ascii="Book Antiqua" w:eastAsia="Book Antiqua" w:hAnsi="Book Antiqua" w:cs="Book Antiqua"/>
          <w:color w:val="000000"/>
        </w:rPr>
        <w:t>adults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39-41]</w:t>
      </w:r>
      <w:r>
        <w:rPr>
          <w:rFonts w:ascii="Book Antiqua" w:eastAsia="Book Antiqua" w:hAnsi="Book Antiqua" w:cs="Book Antiqua"/>
          <w:color w:val="000000"/>
        </w:rPr>
        <w:t xml:space="preserve">. In fact, fat deposition in the glomerulus may alter renal production of vasoactive and inflammatory mediators related to glomerular </w:t>
      </w:r>
      <w:proofErr w:type="gramStart"/>
      <w:r>
        <w:rPr>
          <w:rFonts w:ascii="Book Antiqua" w:eastAsia="Book Antiqua" w:hAnsi="Book Antiqua" w:cs="Book Antiqua"/>
          <w:color w:val="000000"/>
        </w:rPr>
        <w:t>damages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3FA939BA" w14:textId="77777777" w:rsidR="00A77B3E" w:rsidRDefault="00A34C4B" w:rsidP="00F931C9">
      <w:pPr>
        <w:spacing w:line="360" w:lineRule="auto"/>
        <w:ind w:firstLineChars="100" w:firstLine="240"/>
        <w:jc w:val="both"/>
      </w:pPr>
      <w:r>
        <w:rPr>
          <w:rFonts w:ascii="Book Antiqua" w:eastAsia="Book Antiqua" w:hAnsi="Book Antiqua" w:cs="Book Antiqua"/>
          <w:color w:val="000000"/>
          <w:szCs w:val="21"/>
        </w:rPr>
        <w:t xml:space="preserve">Also, in the study of Sanad </w:t>
      </w:r>
      <w:r w:rsidR="00F931C9">
        <w:rPr>
          <w:rFonts w:ascii="Book Antiqua" w:hAnsi="Book Antiqua" w:cs="Book Antiqua" w:hint="eastAsia"/>
          <w:iCs/>
          <w:color w:val="000000"/>
          <w:szCs w:val="21"/>
          <w:lang w:eastAsia="zh-CN"/>
        </w:rPr>
        <w:t xml:space="preserve">and </w:t>
      </w:r>
      <w:proofErr w:type="gramStart"/>
      <w:r w:rsidR="00F931C9">
        <w:rPr>
          <w:rFonts w:ascii="Book Antiqua" w:eastAsia="Book Antiqua" w:hAnsi="Book Antiqua" w:cs="Book Antiqua"/>
          <w:color w:val="000000"/>
        </w:rPr>
        <w:t>Gharib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MA was proposed as a marker of the endothelial dysfunction related to obesity and its metabolic consequences. Indeed, a positive correlation between MA and a worse cardiometabolic profile (including abdominal obesity, dyslipidemia, hypertension, IR, and impaired glucose tolerance) was demonstrated in children with obesity.</w:t>
      </w:r>
    </w:p>
    <w:p w14:paraId="5A185E4C" w14:textId="77777777" w:rsidR="00A77B3E" w:rsidRDefault="00A34C4B" w:rsidP="00F931C9">
      <w:pPr>
        <w:spacing w:line="360" w:lineRule="auto"/>
        <w:ind w:firstLineChars="100" w:firstLine="240"/>
        <w:jc w:val="both"/>
      </w:pPr>
      <w:r>
        <w:rPr>
          <w:rFonts w:ascii="Book Antiqua" w:eastAsia="Book Antiqua" w:hAnsi="Book Antiqua" w:cs="Book Antiqua"/>
          <w:color w:val="000000"/>
          <w:szCs w:val="21"/>
        </w:rPr>
        <w:t xml:space="preserve">Similar evidence was provided by Savino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Although no clinical evidence of kidney dysfunction was found in youths with obesity compared to healthy controls, MA was confirmed to be associated with hypertension, adiposity, and IR.</w:t>
      </w:r>
    </w:p>
    <w:p w14:paraId="73E67F9E" w14:textId="77777777" w:rsidR="00A77B3E" w:rsidRDefault="00A34C4B" w:rsidP="00F931C9">
      <w:pPr>
        <w:spacing w:line="360" w:lineRule="auto"/>
        <w:ind w:firstLineChars="100" w:firstLine="240"/>
        <w:jc w:val="both"/>
      </w:pPr>
      <w:proofErr w:type="spellStart"/>
      <w:r>
        <w:rPr>
          <w:rFonts w:ascii="Book Antiqua" w:eastAsia="Book Antiqua" w:hAnsi="Book Antiqua" w:cs="Book Antiqua"/>
          <w:color w:val="000000"/>
          <w:szCs w:val="21"/>
        </w:rPr>
        <w:t>Csernus</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found that children with obesity and glucose homeostasis abnormalities (including hyperinsulinemia and impaired glucose tolerance) and </w:t>
      </w:r>
      <w:proofErr w:type="spellStart"/>
      <w:r>
        <w:rPr>
          <w:rFonts w:ascii="Book Antiqua" w:eastAsia="Book Antiqua" w:hAnsi="Book Antiqua" w:cs="Book Antiqua"/>
          <w:color w:val="000000"/>
        </w:rPr>
        <w:t>hypercolesterolemia</w:t>
      </w:r>
      <w:proofErr w:type="spellEnd"/>
      <w:r>
        <w:rPr>
          <w:rFonts w:ascii="Book Antiqua" w:eastAsia="Book Antiqua" w:hAnsi="Book Antiqua" w:cs="Book Antiqua"/>
          <w:color w:val="000000"/>
        </w:rPr>
        <w:t xml:space="preserve"> had a higher urinary albumin/creatinine ratio than normal weight </w:t>
      </w:r>
      <w:r>
        <w:rPr>
          <w:rFonts w:ascii="Book Antiqua" w:eastAsia="Book Antiqua" w:hAnsi="Book Antiqua" w:cs="Book Antiqua"/>
          <w:color w:val="000000"/>
        </w:rPr>
        <w:lastRenderedPageBreak/>
        <w:t>children, supporting the central role of these factors in the development of kidney damage.</w:t>
      </w:r>
    </w:p>
    <w:p w14:paraId="6CBAD3D2" w14:textId="77777777" w:rsidR="00A77B3E" w:rsidRDefault="00A34C4B" w:rsidP="00F931C9">
      <w:pPr>
        <w:spacing w:line="360" w:lineRule="auto"/>
        <w:ind w:firstLineChars="100" w:firstLine="240"/>
        <w:jc w:val="both"/>
      </w:pPr>
      <w:r>
        <w:rPr>
          <w:rFonts w:ascii="Book Antiqua" w:eastAsia="Book Antiqua" w:hAnsi="Book Antiqua" w:cs="Book Antiqua"/>
          <w:color w:val="000000"/>
        </w:rPr>
        <w:t xml:space="preserve">On the other hand, there is some contrasting </w:t>
      </w:r>
      <w:proofErr w:type="gramStart"/>
      <w:r>
        <w:rPr>
          <w:rFonts w:ascii="Book Antiqua" w:eastAsia="Book Antiqua" w:hAnsi="Book Antiqua" w:cs="Book Antiqua"/>
          <w:color w:val="000000"/>
        </w:rPr>
        <w:t>evidence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reporting no association between MA and cardiometabolic risk factors in childhood obesity. To explain this, it could be supposed that a longer dysmetabolism (including duration of obesity and IR status) is required for renal dysfunction development.</w:t>
      </w:r>
    </w:p>
    <w:p w14:paraId="565D1034" w14:textId="77777777" w:rsidR="00A77B3E" w:rsidRDefault="00A34C4B" w:rsidP="00F931C9">
      <w:pPr>
        <w:spacing w:line="360" w:lineRule="auto"/>
        <w:ind w:firstLineChars="100" w:firstLine="240"/>
        <w:jc w:val="both"/>
      </w:pPr>
      <w:r>
        <w:rPr>
          <w:rFonts w:ascii="Book Antiqua" w:eastAsia="Book Antiqua" w:hAnsi="Book Antiqua" w:cs="Book Antiqua"/>
          <w:color w:val="000000"/>
        </w:rPr>
        <w:t xml:space="preserve">An Italian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involved 901 children and adolescents subdivided according to estimated glomerular filtration (eGFR). Children with mild-low eGFR (&lt; 20</w:t>
      </w:r>
      <w:r w:rsidRPr="00F931C9">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and high eGFR (&gt; 80</w:t>
      </w:r>
      <w:r w:rsidRPr="00F931C9">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had an increased presence of cardio-metabolic risk factor. Between these, children with reduced eGFR levels had a worse cardio-metabolic profile. Considering this, authors suggested eGFR as a useful tool to identify children at greater cardiometabolic risk.</w:t>
      </w:r>
    </w:p>
    <w:p w14:paraId="4B4390E7" w14:textId="77777777" w:rsidR="00A77B3E" w:rsidRDefault="00A34C4B" w:rsidP="00F931C9">
      <w:pPr>
        <w:spacing w:line="360" w:lineRule="auto"/>
        <w:ind w:firstLineChars="100" w:firstLine="240"/>
        <w:jc w:val="both"/>
      </w:pPr>
      <w:r>
        <w:rPr>
          <w:rFonts w:ascii="Book Antiqua" w:eastAsia="Book Antiqua" w:hAnsi="Book Antiqua" w:cs="Book Antiqua"/>
          <w:color w:val="000000"/>
        </w:rPr>
        <w:t xml:space="preserve">Similar findings were reported in another cross-sectional study examining 360 children with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Subjects with eGFR &gt; 1</w:t>
      </w:r>
      <w:r w:rsidR="00F931C9">
        <w:rPr>
          <w:rFonts w:ascii="Book Antiqua" w:hAnsi="Book Antiqua" w:cs="Book Antiqua" w:hint="eastAsia"/>
          <w:color w:val="000000"/>
          <w:lang w:eastAsia="zh-CN"/>
        </w:rPr>
        <w:t xml:space="preserve"> </w:t>
      </w:r>
      <w:r>
        <w:rPr>
          <w:rFonts w:ascii="Book Antiqua" w:eastAsia="Book Antiqua" w:hAnsi="Book Antiqua" w:cs="Book Antiqua"/>
          <w:color w:val="000000"/>
        </w:rPr>
        <w:t>SD</w:t>
      </w:r>
      <w:r w:rsidR="00F931C9">
        <w:rPr>
          <w:rFonts w:ascii="Book Antiqua" w:hAnsi="Book Antiqua" w:cs="Book Antiqua" w:hint="eastAsia"/>
          <w:color w:val="000000"/>
          <w:lang w:eastAsia="zh-CN"/>
        </w:rPr>
        <w:t xml:space="preserve"> </w:t>
      </w:r>
      <w:r>
        <w:rPr>
          <w:rFonts w:ascii="Book Antiqua" w:eastAsia="Book Antiqua" w:hAnsi="Book Antiqua" w:cs="Book Antiqua"/>
          <w:color w:val="000000"/>
        </w:rPr>
        <w:t>had higher systolic blood pressure, glucose, and insulin levels in response to oral glucose tolerance test. No significant association was demonstrated between MA (reported in 6.4% of subjects) and other cardiometabolic markers in children with obesity, although a lower insulinogenic index in subjects with MA was reported.</w:t>
      </w:r>
    </w:p>
    <w:p w14:paraId="7A1ACAFA" w14:textId="77777777" w:rsidR="00A77B3E" w:rsidRDefault="00A77B3E">
      <w:pPr>
        <w:spacing w:line="360" w:lineRule="auto"/>
        <w:jc w:val="both"/>
      </w:pPr>
    </w:p>
    <w:p w14:paraId="70E9C996" w14:textId="77777777" w:rsidR="00A77B3E" w:rsidRPr="00F931C9" w:rsidRDefault="00A067FB">
      <w:pPr>
        <w:spacing w:line="360" w:lineRule="auto"/>
        <w:jc w:val="both"/>
        <w:rPr>
          <w:b/>
          <w:u w:val="single"/>
        </w:rPr>
      </w:pPr>
      <w:r w:rsidRPr="00F931C9">
        <w:rPr>
          <w:rFonts w:ascii="Book Antiqua" w:hAnsi="Book Antiqua" w:cs="Book Antiqua" w:hint="eastAsia"/>
          <w:b/>
          <w:color w:val="000000"/>
          <w:u w:val="single"/>
          <w:lang w:eastAsia="zh-CN"/>
        </w:rPr>
        <w:t>IR</w:t>
      </w:r>
      <w:r w:rsidR="00A34C4B" w:rsidRPr="00F931C9">
        <w:rPr>
          <w:rFonts w:ascii="Book Antiqua" w:eastAsia="Book Antiqua" w:hAnsi="Book Antiqua" w:cs="Book Antiqua"/>
          <w:b/>
          <w:color w:val="000000"/>
          <w:szCs w:val="21"/>
          <w:u w:val="single"/>
        </w:rPr>
        <w:t xml:space="preserve"> AND MA IN CHILDHOOD OBESITY: IS THERE A LINK?</w:t>
      </w:r>
    </w:p>
    <w:p w14:paraId="53E76791" w14:textId="77777777" w:rsidR="00A77B3E" w:rsidRDefault="00A34C4B">
      <w:pPr>
        <w:spacing w:line="360" w:lineRule="auto"/>
        <w:jc w:val="both"/>
      </w:pPr>
      <w:r>
        <w:rPr>
          <w:rFonts w:ascii="Book Antiqua" w:eastAsia="Book Antiqua" w:hAnsi="Book Antiqua" w:cs="Book Antiqua"/>
          <w:color w:val="000000"/>
        </w:rPr>
        <w:t xml:space="preserve">As observed </w:t>
      </w:r>
      <w:proofErr w:type="gramStart"/>
      <w:r>
        <w:rPr>
          <w:rFonts w:ascii="Book Antiqua" w:eastAsia="Book Antiqua" w:hAnsi="Book Antiqua" w:cs="Book Antiqua"/>
          <w:color w:val="000000"/>
        </w:rPr>
        <w:t>adults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7,39]</w:t>
      </w:r>
      <w:r>
        <w:rPr>
          <w:rFonts w:ascii="Book Antiqua" w:eastAsia="Book Antiqua" w:hAnsi="Book Antiqua" w:cs="Book Antiqua"/>
          <w:color w:val="000000"/>
        </w:rPr>
        <w:t>, early renal damage (expressed as MA) has been demonstrated as a consequence of obesity in childhood</w:t>
      </w:r>
      <w:r>
        <w:rPr>
          <w:rFonts w:ascii="Book Antiqua" w:eastAsia="Book Antiqua" w:hAnsi="Book Antiqua" w:cs="Book Antiqua"/>
          <w:color w:val="000000"/>
          <w:vertAlign w:val="superscript"/>
        </w:rPr>
        <w:t>[1,12,26]</w:t>
      </w:r>
      <w:r>
        <w:rPr>
          <w:rFonts w:ascii="Book Antiqua" w:eastAsia="Book Antiqua" w:hAnsi="Book Antiqua" w:cs="Book Antiqua"/>
          <w:color w:val="000000"/>
        </w:rPr>
        <w:t xml:space="preserve">. Robust evidence has shown that MA represents a close reflection of the systemic vascular endothelial damage </w:t>
      </w:r>
      <w:proofErr w:type="gramStart"/>
      <w:r>
        <w:rPr>
          <w:rFonts w:ascii="Book Antiqua" w:eastAsia="Book Antiqua" w:hAnsi="Book Antiqua" w:cs="Book Antiqua"/>
          <w:color w:val="000000"/>
        </w:rPr>
        <w:t>status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26,34,35]</w:t>
      </w:r>
      <w:r>
        <w:rPr>
          <w:rFonts w:ascii="Book Antiqua" w:eastAsia="Book Antiqua" w:hAnsi="Book Antiqua" w:cs="Book Antiqua"/>
          <w:color w:val="000000"/>
        </w:rPr>
        <w:t xml:space="preserve">. In this tangled framework, a pivotal pathogenic role in the development of the underlying renal hemodynamic abnormalities has been widely recognized for </w:t>
      </w:r>
      <w:proofErr w:type="gramStart"/>
      <w:r>
        <w:rPr>
          <w:rFonts w:ascii="Book Antiqua" w:eastAsia="Book Antiqua" w:hAnsi="Book Antiqua" w:cs="Book Antiqua"/>
          <w:color w:val="000000"/>
        </w:rPr>
        <w:t>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26,32,35]</w:t>
      </w:r>
      <w:r>
        <w:rPr>
          <w:rFonts w:ascii="Book Antiqua" w:eastAsia="Book Antiqua" w:hAnsi="Book Antiqua" w:cs="Book Antiqua"/>
          <w:color w:val="000000"/>
        </w:rPr>
        <w:t xml:space="preserve"> (Figure 1).</w:t>
      </w:r>
      <w:r w:rsidR="00F931C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As a consequence of a reduced insulin sensitivity, hyperinsulinemia- through the well-documented conflicting effects of insulin (both </w:t>
      </w:r>
      <w:proofErr w:type="spellStart"/>
      <w:r>
        <w:rPr>
          <w:rFonts w:ascii="Book Antiqua" w:eastAsia="Book Antiqua" w:hAnsi="Book Antiqua" w:cs="Book Antiqua"/>
          <w:color w:val="000000"/>
        </w:rPr>
        <w:t>antinatriuretic</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vasodilatatory</w:t>
      </w:r>
      <w:proofErr w:type="spellEnd"/>
      <w:r>
        <w:rPr>
          <w:rFonts w:ascii="Book Antiqua" w:eastAsia="Book Antiqua" w:hAnsi="Book Antiqua" w:cs="Book Antiqua"/>
          <w:color w:val="000000"/>
        </w:rPr>
        <w:t xml:space="preserve"> at tubular and glomerular level, respectively)</w:t>
      </w:r>
      <w:r w:rsidR="00026E47">
        <w:rPr>
          <w:rFonts w:ascii="Book Antiqua" w:hAnsi="Book Antiqua" w:cs="Book Antiqua" w:hint="eastAsia"/>
          <w:color w:val="000000"/>
          <w:lang w:eastAsia="zh-CN"/>
        </w:rPr>
        <w:t>,</w:t>
      </w:r>
      <w:r>
        <w:rPr>
          <w:rFonts w:ascii="Book Antiqua" w:eastAsia="Book Antiqua" w:hAnsi="Book Antiqua" w:cs="Book Antiqua"/>
          <w:color w:val="000000"/>
        </w:rPr>
        <w:t xml:space="preserve"> acts as a key player in the tangled dysregulation of renal hemodynamics (including glomerular </w:t>
      </w:r>
      <w:proofErr w:type="spellStart"/>
      <w:r>
        <w:rPr>
          <w:rFonts w:ascii="Book Antiqua" w:eastAsia="Book Antiqua" w:hAnsi="Book Antiqua" w:cs="Book Antiqua"/>
          <w:color w:val="000000"/>
        </w:rPr>
        <w:t>hyperperfusion</w:t>
      </w:r>
      <w:proofErr w:type="spellEnd"/>
      <w:r>
        <w:rPr>
          <w:rFonts w:ascii="Book Antiqua" w:eastAsia="Book Antiqua" w:hAnsi="Book Antiqua" w:cs="Book Antiqua"/>
          <w:color w:val="000000"/>
        </w:rPr>
        <w:t xml:space="preserve">, hyperfiltration, </w:t>
      </w:r>
      <w:r w:rsidRPr="00026E47">
        <w:rPr>
          <w:rFonts w:ascii="Book Antiqua" w:eastAsia="Book Antiqua" w:hAnsi="Book Antiqua" w:cs="Book Antiqua"/>
          <w:i/>
          <w:color w:val="000000"/>
        </w:rPr>
        <w:t>etc</w:t>
      </w:r>
      <w:r w:rsidR="00026E47" w:rsidRPr="00026E47">
        <w:rPr>
          <w:rFonts w:ascii="Book Antiqua" w:hAnsi="Book Antiqua" w:cs="Book Antiqua" w:hint="eastAsia"/>
          <w:i/>
          <w:color w:val="000000"/>
          <w:lang w:eastAsia="zh-CN"/>
        </w:rPr>
        <w:t>.</w:t>
      </w:r>
      <w:r>
        <w:rPr>
          <w:rFonts w:ascii="Book Antiqua" w:eastAsia="Book Antiqua" w:hAnsi="Book Antiqua" w:cs="Book Antiqua"/>
          <w:color w:val="000000"/>
        </w:rPr>
        <w:t xml:space="preserve">) occurring in children with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47,48]</w:t>
      </w:r>
      <w:r>
        <w:rPr>
          <w:rFonts w:ascii="Book Antiqua" w:eastAsia="Book Antiqua" w:hAnsi="Book Antiqua" w:cs="Book Antiqua"/>
          <w:color w:val="000000"/>
        </w:rPr>
        <w:t xml:space="preserve">. To complicate matter, IR </w:t>
      </w:r>
      <w:r>
        <w:rPr>
          <w:rFonts w:ascii="Book Antiqua" w:eastAsia="Book Antiqua" w:hAnsi="Book Antiqua" w:cs="Book Antiqua"/>
          <w:color w:val="000000"/>
        </w:rPr>
        <w:lastRenderedPageBreak/>
        <w:t xml:space="preserve">seems to mediate the intertwined relationship of MA with obesity and early renal </w:t>
      </w:r>
      <w:proofErr w:type="gramStart"/>
      <w:r>
        <w:rPr>
          <w:rFonts w:ascii="Book Antiqua" w:eastAsia="Book Antiqua" w:hAnsi="Book Antiqua" w:cs="Book Antiqua"/>
          <w:color w:val="000000"/>
        </w:rPr>
        <w:t>impairment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Classically, several different signaling pathways are involved in IR development and have been found to act also in the early stages of renal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26,34,35]</w:t>
      </w:r>
      <w:r>
        <w:rPr>
          <w:rFonts w:ascii="Book Antiqua" w:eastAsia="Book Antiqua" w:hAnsi="Book Antiqua" w:cs="Book Antiqua"/>
          <w:color w:val="000000"/>
        </w:rPr>
        <w:t xml:space="preserve">. Therefore, MA represents an early predictive cardiometabolic risk marker as its close relationship with endothelial dysfunction reflecting both renal and systemic endovascular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26,34,35]</w:t>
      </w:r>
      <w:r>
        <w:rPr>
          <w:rFonts w:ascii="Book Antiqua" w:eastAsia="Book Antiqua" w:hAnsi="Book Antiqua" w:cs="Book Antiqua"/>
          <w:color w:val="000000"/>
        </w:rPr>
        <w:t>. Although the current paucity of data examining the association of IR with MA in children with obesity, there is some pediatric evidence linking this latter to cardiometabolic risk factors</w:t>
      </w:r>
      <w:r>
        <w:rPr>
          <w:rFonts w:ascii="Book Antiqua" w:eastAsia="Book Antiqua" w:hAnsi="Book Antiqua" w:cs="Book Antiqua"/>
          <w:color w:val="000000"/>
          <w:vertAlign w:val="superscript"/>
        </w:rPr>
        <w:t>[23,25,26,43]</w:t>
      </w:r>
      <w:r>
        <w:rPr>
          <w:rFonts w:ascii="Book Antiqua" w:eastAsia="Book Antiqua" w:hAnsi="Book Antiqua" w:cs="Book Antiqua"/>
          <w:color w:val="000000"/>
        </w:rPr>
        <w:t xml:space="preserve">. IR represents a central player in Metabolic syndrome, in turn closely related to obesity, realizing a dangerous vicious </w:t>
      </w:r>
      <w:proofErr w:type="gramStart"/>
      <w:r>
        <w:rPr>
          <w:rFonts w:ascii="Book Antiqua" w:eastAsia="Book Antiqua" w:hAnsi="Book Antiqua" w:cs="Book Antiqua"/>
          <w:color w:val="000000"/>
        </w:rPr>
        <w:t>circle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26,43,46]</w:t>
      </w:r>
      <w:r>
        <w:rPr>
          <w:rFonts w:ascii="Book Antiqua" w:eastAsia="Book Antiqua" w:hAnsi="Book Antiqua" w:cs="Book Antiqua"/>
          <w:color w:val="000000"/>
        </w:rPr>
        <w:t xml:space="preserve">. In particular, the adiposity-related IR might lead to endothelial dysfunction with subsequent increased permeability responsible for the loss of albumin and other molecules involved in lipid accumulation and inflammation in the wall of </w:t>
      </w:r>
      <w:proofErr w:type="gramStart"/>
      <w:r>
        <w:rPr>
          <w:rFonts w:ascii="Book Antiqua" w:eastAsia="Book Antiqua" w:hAnsi="Book Antiqua" w:cs="Book Antiqua"/>
          <w:color w:val="000000"/>
        </w:rPr>
        <w:t>vessels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26,43]</w:t>
      </w:r>
      <w:r>
        <w:rPr>
          <w:rFonts w:ascii="Book Antiqua" w:eastAsia="Book Antiqua" w:hAnsi="Book Antiqua" w:cs="Book Antiqua"/>
          <w:color w:val="000000"/>
        </w:rPr>
        <w:t xml:space="preserve">. Taken together, these derangements might represent a potential pathophysiological explanation of kidney damage observed in children with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26,43,47]</w:t>
      </w:r>
      <w:r>
        <w:rPr>
          <w:rFonts w:ascii="Book Antiqua" w:eastAsia="Book Antiqua" w:hAnsi="Book Antiqua" w:cs="Book Antiqua"/>
          <w:color w:val="000000"/>
        </w:rPr>
        <w:t>.</w:t>
      </w:r>
    </w:p>
    <w:p w14:paraId="6F7D0B0D" w14:textId="77777777" w:rsidR="00A77B3E" w:rsidRDefault="00A34C4B" w:rsidP="00026E47">
      <w:pPr>
        <w:spacing w:line="360" w:lineRule="auto"/>
        <w:ind w:firstLineChars="100" w:firstLine="240"/>
        <w:jc w:val="both"/>
      </w:pPr>
      <w:r>
        <w:rPr>
          <w:rFonts w:ascii="Book Antiqua" w:eastAsia="Book Antiqua" w:hAnsi="Book Antiqua" w:cs="Book Antiqua"/>
          <w:color w:val="000000"/>
        </w:rPr>
        <w:t xml:space="preserve">As the relevant prognostic implications of the relationship between MA and IR on the cardiometabolic burden of children with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this intriguing link deserves to be further strengthen in larger pediatric studies.</w:t>
      </w:r>
    </w:p>
    <w:p w14:paraId="2B1DE8B6" w14:textId="77777777" w:rsidR="00A77B3E" w:rsidRDefault="00A77B3E">
      <w:pPr>
        <w:spacing w:line="360" w:lineRule="auto"/>
        <w:jc w:val="both"/>
      </w:pPr>
    </w:p>
    <w:p w14:paraId="357552AD" w14:textId="77777777" w:rsidR="00A77B3E" w:rsidRDefault="00A34C4B">
      <w:pPr>
        <w:spacing w:line="360" w:lineRule="auto"/>
        <w:jc w:val="both"/>
      </w:pPr>
      <w:r>
        <w:rPr>
          <w:rFonts w:ascii="Book Antiqua" w:eastAsia="Book Antiqua" w:hAnsi="Book Antiqua" w:cs="Book Antiqua"/>
          <w:b/>
          <w:caps/>
          <w:color w:val="000000"/>
          <w:u w:val="single"/>
        </w:rPr>
        <w:t>CONCLUSION</w:t>
      </w:r>
    </w:p>
    <w:p w14:paraId="70F19867" w14:textId="77777777" w:rsidR="00A77B3E" w:rsidRDefault="00A34C4B">
      <w:pPr>
        <w:spacing w:line="360" w:lineRule="auto"/>
        <w:jc w:val="both"/>
      </w:pPr>
      <w:r>
        <w:rPr>
          <w:rFonts w:ascii="Book Antiqua" w:eastAsia="Book Antiqua" w:hAnsi="Book Antiqua" w:cs="Book Antiqua"/>
          <w:color w:val="000000"/>
        </w:rPr>
        <w:t>Within the spectrum of the pediatric obesity-related consequences, recent data have focused on the risk of early kidney damage in these children. Although still contrasting, a large body of evidence supported a complex relationship of MA with IR. Noteworthy, this latter represents an intriguing shared risk factor between obesity and early renal impairment.</w:t>
      </w:r>
    </w:p>
    <w:p w14:paraId="7F709449" w14:textId="77777777" w:rsidR="00A77B3E" w:rsidRDefault="00A34C4B" w:rsidP="00026E47">
      <w:pPr>
        <w:spacing w:line="360" w:lineRule="auto"/>
        <w:ind w:firstLineChars="100" w:firstLine="240"/>
        <w:jc w:val="both"/>
      </w:pPr>
      <w:r>
        <w:rPr>
          <w:rFonts w:ascii="Book Antiqua" w:eastAsia="Book Antiqua" w:hAnsi="Book Antiqua" w:cs="Book Antiqua"/>
          <w:color w:val="000000"/>
        </w:rPr>
        <w:t>Taking into account the adverse prognostic implications of the association of MA with IR not only on renal function but also on the general health status of children with obesity, we believe that MA evaluation should be included in the overall assessment of these patients as subjects with an intrinsic higher cardiometabolic risk.</w:t>
      </w:r>
    </w:p>
    <w:p w14:paraId="1CF5B1E1" w14:textId="77777777" w:rsidR="00A77B3E" w:rsidRDefault="00A77B3E">
      <w:pPr>
        <w:spacing w:line="360" w:lineRule="auto"/>
        <w:jc w:val="both"/>
      </w:pPr>
    </w:p>
    <w:p w14:paraId="18B5B3DF" w14:textId="77777777" w:rsidR="00A77B3E" w:rsidRDefault="00A34C4B">
      <w:pPr>
        <w:spacing w:line="360" w:lineRule="auto"/>
        <w:jc w:val="both"/>
      </w:pPr>
      <w:r>
        <w:rPr>
          <w:rFonts w:ascii="Book Antiqua" w:eastAsia="Book Antiqua" w:hAnsi="Book Antiqua" w:cs="Book Antiqua"/>
          <w:b/>
          <w:color w:val="000000"/>
        </w:rPr>
        <w:t>REFERENCES</w:t>
      </w:r>
    </w:p>
    <w:p w14:paraId="0DC22F28" w14:textId="77777777" w:rsidR="00A77B3E" w:rsidRDefault="00A34C4B">
      <w:pPr>
        <w:spacing w:line="360" w:lineRule="auto"/>
        <w:jc w:val="both"/>
      </w:pPr>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Tsioufis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Mazaraki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Dimitriadis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Stefanidis</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Stefanadis</w:t>
      </w:r>
      <w:proofErr w:type="spellEnd"/>
      <w:r>
        <w:rPr>
          <w:rFonts w:ascii="Book Antiqua" w:eastAsia="Book Antiqua" w:hAnsi="Book Antiqua" w:cs="Book Antiqua"/>
          <w:color w:val="000000"/>
        </w:rPr>
        <w:t xml:space="preserve"> C. Microalbuminuria in the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age: current knowledge and emerging questions.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100</w:t>
      </w:r>
      <w:r>
        <w:rPr>
          <w:rFonts w:ascii="Book Antiqua" w:eastAsia="Book Antiqua" w:hAnsi="Book Antiqua" w:cs="Book Antiqua"/>
          <w:color w:val="000000"/>
        </w:rPr>
        <w:t>: 1180-1184 [PMID: 21443530 DOI: 10.1111/j.1651-2227.2011.02291.x]</w:t>
      </w:r>
    </w:p>
    <w:p w14:paraId="6D97CD66" w14:textId="77777777" w:rsidR="00A77B3E" w:rsidRDefault="00A34C4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Jones CA</w:t>
      </w:r>
      <w:r>
        <w:rPr>
          <w:rFonts w:ascii="Book Antiqua" w:eastAsia="Book Antiqua" w:hAnsi="Book Antiqua" w:cs="Book Antiqua"/>
          <w:color w:val="000000"/>
        </w:rPr>
        <w:t xml:space="preserve">, Francis ME, Eberhardt MS, Chavers B, Coresh J, </w:t>
      </w:r>
      <w:proofErr w:type="spellStart"/>
      <w:r>
        <w:rPr>
          <w:rFonts w:ascii="Book Antiqua" w:eastAsia="Book Antiqua" w:hAnsi="Book Antiqua" w:cs="Book Antiqua"/>
          <w:color w:val="000000"/>
        </w:rPr>
        <w:t>Engelgau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Kusek</w:t>
      </w:r>
      <w:proofErr w:type="spellEnd"/>
      <w:r>
        <w:rPr>
          <w:rFonts w:ascii="Book Antiqua" w:eastAsia="Book Antiqua" w:hAnsi="Book Antiqua" w:cs="Book Antiqua"/>
          <w:color w:val="000000"/>
        </w:rPr>
        <w:t xml:space="preserve"> JW, Byrd-Holt D, Narayan KM, Herman WH, Jones CP, </w:t>
      </w:r>
      <w:proofErr w:type="spellStart"/>
      <w:r>
        <w:rPr>
          <w:rFonts w:ascii="Book Antiqua" w:eastAsia="Book Antiqua" w:hAnsi="Book Antiqua" w:cs="Book Antiqua"/>
          <w:color w:val="000000"/>
        </w:rPr>
        <w:t>Salive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Agodoa</w:t>
      </w:r>
      <w:proofErr w:type="spellEnd"/>
      <w:r>
        <w:rPr>
          <w:rFonts w:ascii="Book Antiqua" w:eastAsia="Book Antiqua" w:hAnsi="Book Antiqua" w:cs="Book Antiqua"/>
          <w:color w:val="000000"/>
        </w:rPr>
        <w:t xml:space="preserve"> LY. Microalbuminuria in the US population: third National Health and Nutrition Examination Survey.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2002; </w:t>
      </w:r>
      <w:r>
        <w:rPr>
          <w:rFonts w:ascii="Book Antiqua" w:eastAsia="Book Antiqua" w:hAnsi="Book Antiqua" w:cs="Book Antiqua"/>
          <w:b/>
          <w:bCs/>
          <w:color w:val="000000"/>
        </w:rPr>
        <w:t>39</w:t>
      </w:r>
      <w:r>
        <w:rPr>
          <w:rFonts w:ascii="Book Antiqua" w:eastAsia="Book Antiqua" w:hAnsi="Book Antiqua" w:cs="Book Antiqua"/>
          <w:color w:val="000000"/>
        </w:rPr>
        <w:t>: 445-459 [PMID: 11877563 DOI: 10.1053/ajkd.2002.31388]</w:t>
      </w:r>
    </w:p>
    <w:p w14:paraId="73AFA0E9" w14:textId="77777777" w:rsidR="00A77B3E" w:rsidRDefault="00A34C4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Tanaka S</w:t>
      </w:r>
      <w:r>
        <w:rPr>
          <w:rFonts w:ascii="Book Antiqua" w:eastAsia="Book Antiqua" w:hAnsi="Book Antiqua" w:cs="Book Antiqua"/>
          <w:color w:val="000000"/>
        </w:rPr>
        <w:t xml:space="preserve">, Takase H, </w:t>
      </w:r>
      <w:proofErr w:type="spellStart"/>
      <w:r>
        <w:rPr>
          <w:rFonts w:ascii="Book Antiqua" w:eastAsia="Book Antiqua" w:hAnsi="Book Antiqua" w:cs="Book Antiqua"/>
          <w:color w:val="000000"/>
        </w:rPr>
        <w:t>Dohi</w:t>
      </w:r>
      <w:proofErr w:type="spellEnd"/>
      <w:r>
        <w:rPr>
          <w:rFonts w:ascii="Book Antiqua" w:eastAsia="Book Antiqua" w:hAnsi="Book Antiqua" w:cs="Book Antiqua"/>
          <w:color w:val="000000"/>
        </w:rPr>
        <w:t xml:space="preserve"> Y, Kimura G. The prevalence and characteristics of microalbuminuria in the general population: a cross-sectional study. </w:t>
      </w:r>
      <w:r>
        <w:rPr>
          <w:rFonts w:ascii="Book Antiqua" w:eastAsia="Book Antiqua" w:hAnsi="Book Antiqua" w:cs="Book Antiqua"/>
          <w:i/>
          <w:iCs/>
          <w:color w:val="000000"/>
        </w:rPr>
        <w:t>BMC Res Notes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256 [PMID: 23830507 DOI: 10.1186/1756-0500-6-256]</w:t>
      </w:r>
    </w:p>
    <w:p w14:paraId="33BD0959" w14:textId="77777777" w:rsidR="00A77B3E" w:rsidRDefault="00A34C4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Yan L</w:t>
      </w:r>
      <w:r>
        <w:rPr>
          <w:rFonts w:ascii="Book Antiqua" w:eastAsia="Book Antiqua" w:hAnsi="Book Antiqua" w:cs="Book Antiqua"/>
          <w:color w:val="000000"/>
        </w:rPr>
        <w:t xml:space="preserve">, Ma J, Guo X, Tang J, Zhang J, Lu Z, Wang H, Cai X, Wang L. Urinary albumin excretion and prevalence of microalbuminuria in a general Chinese population: a cross-sectional study. </w:t>
      </w:r>
      <w:r>
        <w:rPr>
          <w:rFonts w:ascii="Book Antiqua" w:eastAsia="Book Antiqua" w:hAnsi="Book Antiqua" w:cs="Book Antiqua"/>
          <w:i/>
          <w:iCs/>
          <w:color w:val="000000"/>
        </w:rPr>
        <w:t>BMC Nephrol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165 [PMID: 25308236 DOI: 10.1186/1471-2369-15-165]</w:t>
      </w:r>
    </w:p>
    <w:p w14:paraId="761C7B2A" w14:textId="77777777" w:rsidR="00A77B3E" w:rsidRDefault="00A34C4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Grundy SM</w:t>
      </w:r>
      <w:r>
        <w:rPr>
          <w:rFonts w:ascii="Book Antiqua" w:eastAsia="Book Antiqua" w:hAnsi="Book Antiqua" w:cs="Book Antiqua"/>
          <w:color w:val="000000"/>
        </w:rPr>
        <w:t xml:space="preserve">, Hansen B, Smith SC Jr, </w:t>
      </w:r>
      <w:proofErr w:type="spellStart"/>
      <w:r>
        <w:rPr>
          <w:rFonts w:ascii="Book Antiqua" w:eastAsia="Book Antiqua" w:hAnsi="Book Antiqua" w:cs="Book Antiqua"/>
          <w:color w:val="000000"/>
        </w:rPr>
        <w:t>Cleeman</w:t>
      </w:r>
      <w:proofErr w:type="spellEnd"/>
      <w:r>
        <w:rPr>
          <w:rFonts w:ascii="Book Antiqua" w:eastAsia="Book Antiqua" w:hAnsi="Book Antiqua" w:cs="Book Antiqua"/>
          <w:color w:val="000000"/>
        </w:rPr>
        <w:t xml:space="preserve"> JI, Kahn RA; American Heart Association; National Heart, Lung, and Blood Institute; American Diabetes Association. Clinical management of metabolic syndrome: report of the American Heart Association/National Heart, Lung, and Blood Institute/American Diabetes Association conference on scientific issues related to management.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2004; </w:t>
      </w:r>
      <w:r>
        <w:rPr>
          <w:rFonts w:ascii="Book Antiqua" w:eastAsia="Book Antiqua" w:hAnsi="Book Antiqua" w:cs="Book Antiqua"/>
          <w:b/>
          <w:bCs/>
          <w:color w:val="000000"/>
        </w:rPr>
        <w:t>109</w:t>
      </w:r>
      <w:r>
        <w:rPr>
          <w:rFonts w:ascii="Book Antiqua" w:eastAsia="Book Antiqua" w:hAnsi="Book Antiqua" w:cs="Book Antiqua"/>
          <w:color w:val="000000"/>
        </w:rPr>
        <w:t>: 551-556 [PMID: 14757684 DOI: 10.1161/01.CIR.0000112379.88385.67]</w:t>
      </w:r>
    </w:p>
    <w:p w14:paraId="3DADE050" w14:textId="77777777" w:rsidR="00A77B3E" w:rsidRDefault="00A34C4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Kim H</w:t>
      </w:r>
      <w:r>
        <w:rPr>
          <w:rFonts w:ascii="Book Antiqua" w:eastAsia="Book Antiqua" w:hAnsi="Book Antiqua" w:cs="Book Antiqua"/>
          <w:color w:val="000000"/>
        </w:rPr>
        <w:t xml:space="preserve">, Kim HJ, Shin N, Han M, Park H, Kim M, Kwon H, Choi SY,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NJ. Visceral obesity is associated with microalbuminuria in nondiabetic Asians.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679-684 [PMID: 24646640 DOI: 10.1038/hr.2014.47]</w:t>
      </w:r>
    </w:p>
    <w:p w14:paraId="52831FD3" w14:textId="77777777" w:rsidR="00A77B3E" w:rsidRDefault="00A34C4B">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Klausen</w:t>
      </w:r>
      <w:proofErr w:type="spellEnd"/>
      <w:r>
        <w:rPr>
          <w:rFonts w:ascii="Book Antiqua" w:eastAsia="Book Antiqua" w:hAnsi="Book Antiqua" w:cs="Book Antiqua"/>
          <w:b/>
          <w:bCs/>
          <w:color w:val="000000"/>
        </w:rPr>
        <w:t xml:space="preserve"> KP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Parving</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Scharling</w:t>
      </w:r>
      <w:proofErr w:type="spellEnd"/>
      <w:r>
        <w:rPr>
          <w:rFonts w:ascii="Book Antiqua" w:eastAsia="Book Antiqua" w:hAnsi="Book Antiqua" w:cs="Book Antiqua"/>
          <w:color w:val="000000"/>
        </w:rPr>
        <w:t xml:space="preserve"> H, Jensen JS. Microalbuminuria and obesity: impact on cardiovascular disease and mortality. </w:t>
      </w:r>
      <w:r>
        <w:rPr>
          <w:rFonts w:ascii="Book Antiqua" w:eastAsia="Book Antiqua" w:hAnsi="Book Antiqua" w:cs="Book Antiqua"/>
          <w:i/>
          <w:iCs/>
          <w:color w:val="000000"/>
        </w:rPr>
        <w:t>Clin Endocrinol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2009; </w:t>
      </w:r>
      <w:r>
        <w:rPr>
          <w:rFonts w:ascii="Book Antiqua" w:eastAsia="Book Antiqua" w:hAnsi="Book Antiqua" w:cs="Book Antiqua"/>
          <w:b/>
          <w:bCs/>
          <w:color w:val="000000"/>
        </w:rPr>
        <w:t>71</w:t>
      </w:r>
      <w:r>
        <w:rPr>
          <w:rFonts w:ascii="Book Antiqua" w:eastAsia="Book Antiqua" w:hAnsi="Book Antiqua" w:cs="Book Antiqua"/>
          <w:color w:val="000000"/>
        </w:rPr>
        <w:t>: 40-45 [PMID: 18803675 DOI: 10.1111/j.1365-2265.2008.03427.x]</w:t>
      </w:r>
    </w:p>
    <w:p w14:paraId="0B68B56D" w14:textId="77777777" w:rsidR="00A77B3E" w:rsidRDefault="00A34C4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Correa-Rotter R</w:t>
      </w:r>
      <w:r>
        <w:rPr>
          <w:rFonts w:ascii="Book Antiqua" w:eastAsia="Book Antiqua" w:hAnsi="Book Antiqua" w:cs="Book Antiqua"/>
          <w:color w:val="000000"/>
        </w:rPr>
        <w:t xml:space="preserve">, Naicker S, Katz IJ, Agarwal SK, Herrera Valdes R, </w:t>
      </w:r>
      <w:proofErr w:type="spellStart"/>
      <w:r>
        <w:rPr>
          <w:rFonts w:ascii="Book Antiqua" w:eastAsia="Book Antiqua" w:hAnsi="Book Antiqua" w:cs="Book Antiqua"/>
          <w:color w:val="000000"/>
        </w:rPr>
        <w:t>Kaseje</w:t>
      </w:r>
      <w:proofErr w:type="spellEnd"/>
      <w:r>
        <w:rPr>
          <w:rFonts w:ascii="Book Antiqua" w:eastAsia="Book Antiqua" w:hAnsi="Book Antiqua" w:cs="Book Antiqua"/>
          <w:color w:val="000000"/>
        </w:rPr>
        <w:t xml:space="preserve"> D, Rodriguez-</w:t>
      </w:r>
      <w:proofErr w:type="spellStart"/>
      <w:r>
        <w:rPr>
          <w:rFonts w:ascii="Book Antiqua" w:eastAsia="Book Antiqua" w:hAnsi="Book Antiqua" w:cs="Book Antiqua"/>
          <w:color w:val="000000"/>
        </w:rPr>
        <w:t>Iturbe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Shaheen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Sitthi-Amorn</w:t>
      </w:r>
      <w:proofErr w:type="spellEnd"/>
      <w:r>
        <w:rPr>
          <w:rFonts w:ascii="Book Antiqua" w:eastAsia="Book Antiqua" w:hAnsi="Book Antiqua" w:cs="Book Antiqua"/>
          <w:color w:val="000000"/>
        </w:rPr>
        <w:t xml:space="preserve"> C; ISN-COMGAN Bellagio Study Group 2004. Demographic and epidemiologic transition in the developing world: role of </w:t>
      </w:r>
      <w:r>
        <w:rPr>
          <w:rFonts w:ascii="Book Antiqua" w:eastAsia="Book Antiqua" w:hAnsi="Book Antiqua" w:cs="Book Antiqua"/>
          <w:color w:val="000000"/>
        </w:rPr>
        <w:lastRenderedPageBreak/>
        <w:t xml:space="preserve">albuminuria in the early diagnosis and prevention of renal and cardiovascular disease. </w:t>
      </w:r>
      <w:r>
        <w:rPr>
          <w:rFonts w:ascii="Book Antiqua" w:eastAsia="Book Antiqua" w:hAnsi="Book Antiqua" w:cs="Book Antiqua"/>
          <w:i/>
          <w:iCs/>
          <w:color w:val="000000"/>
        </w:rPr>
        <w:t>Kidney Int Suppl</w:t>
      </w:r>
      <w:r>
        <w:rPr>
          <w:rFonts w:ascii="Book Antiqua" w:eastAsia="Book Antiqua" w:hAnsi="Book Antiqua" w:cs="Book Antiqua"/>
          <w:color w:val="000000"/>
        </w:rPr>
        <w:t xml:space="preserve"> 2004: S32-S37 [PMID: 15485413 DOI: 10.1111/j.1523-1755.2004.09208.x]</w:t>
      </w:r>
    </w:p>
    <w:p w14:paraId="4B04CCEC" w14:textId="77777777" w:rsidR="00A77B3E" w:rsidRDefault="00A34C4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 xml:space="preserve">American Diabetes </w:t>
      </w:r>
      <w:proofErr w:type="gramStart"/>
      <w:r>
        <w:rPr>
          <w:rFonts w:ascii="Book Antiqua" w:eastAsia="Book Antiqua" w:hAnsi="Book Antiqua" w:cs="Book Antiqua"/>
          <w:b/>
          <w:bCs/>
          <w:color w:val="000000"/>
        </w:rPr>
        <w:t>Association.</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11. Microvascular Complications and Foot Care: </w:t>
      </w:r>
      <w:r>
        <w:rPr>
          <w:rFonts w:ascii="Book Antiqua" w:eastAsia="Book Antiqua" w:hAnsi="Book Antiqua" w:cs="Book Antiqua"/>
          <w:i/>
          <w:iCs/>
          <w:color w:val="000000"/>
        </w:rPr>
        <w:t>Standards of Medical Care in Diabetes-2020</w:t>
      </w:r>
      <w:r>
        <w:rPr>
          <w:rFonts w:ascii="Book Antiqua" w:eastAsia="Book Antiqua" w:hAnsi="Book Antiqua" w:cs="Book Antiqua"/>
          <w:color w:val="000000"/>
        </w:rPr>
        <w:t xml:space="preserv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S135-S151 [PMID: 31862754 DOI: 10.2337/dc20-S011]</w:t>
      </w:r>
    </w:p>
    <w:p w14:paraId="123647AA" w14:textId="77777777" w:rsidR="00A77B3E" w:rsidRDefault="00A34C4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Sherwani SI</w:t>
      </w:r>
      <w:r>
        <w:rPr>
          <w:rFonts w:ascii="Book Antiqua" w:eastAsia="Book Antiqua" w:hAnsi="Book Antiqua" w:cs="Book Antiqua"/>
          <w:color w:val="000000"/>
        </w:rPr>
        <w:t xml:space="preserve">, Khan HA, </w:t>
      </w:r>
      <w:proofErr w:type="spellStart"/>
      <w:r>
        <w:rPr>
          <w:rFonts w:ascii="Book Antiqua" w:eastAsia="Book Antiqua" w:hAnsi="Book Antiqua" w:cs="Book Antiqua"/>
          <w:color w:val="000000"/>
        </w:rPr>
        <w:t>Ekhzaimy</w:t>
      </w:r>
      <w:proofErr w:type="spellEnd"/>
      <w:r>
        <w:rPr>
          <w:rFonts w:ascii="Book Antiqua" w:eastAsia="Book Antiqua" w:hAnsi="Book Antiqua" w:cs="Book Antiqua"/>
          <w:color w:val="000000"/>
        </w:rPr>
        <w:t xml:space="preserve"> A, Masood A, </w:t>
      </w:r>
      <w:proofErr w:type="spellStart"/>
      <w:r>
        <w:rPr>
          <w:rFonts w:ascii="Book Antiqua" w:eastAsia="Book Antiqua" w:hAnsi="Book Antiqua" w:cs="Book Antiqua"/>
          <w:color w:val="000000"/>
        </w:rPr>
        <w:t>Sakharkar</w:t>
      </w:r>
      <w:proofErr w:type="spellEnd"/>
      <w:r>
        <w:rPr>
          <w:rFonts w:ascii="Book Antiqua" w:eastAsia="Book Antiqua" w:hAnsi="Book Antiqua" w:cs="Book Antiqua"/>
          <w:color w:val="000000"/>
        </w:rPr>
        <w:t xml:space="preserve"> MK. Significance of HbA1c Test in Diagnosis and Prognosis of Diabetic Patients.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i/>
          <w:iCs/>
          <w:color w:val="000000"/>
        </w:rPr>
        <w:t xml:space="preserve"> Insights</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95-104 [PMID: 27398023 DOI: 10.4137/BMI.S38440]</w:t>
      </w:r>
    </w:p>
    <w:p w14:paraId="4767F4A3" w14:textId="77777777" w:rsidR="00A77B3E" w:rsidRDefault="00A34C4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Sanchez-Bayle M</w:t>
      </w:r>
      <w:r>
        <w:rPr>
          <w:rFonts w:ascii="Book Antiqua" w:eastAsia="Book Antiqua" w:hAnsi="Book Antiqua" w:cs="Book Antiqua"/>
          <w:color w:val="000000"/>
        </w:rPr>
        <w:t>, Rodriguez-</w:t>
      </w:r>
      <w:proofErr w:type="spellStart"/>
      <w:r>
        <w:rPr>
          <w:rFonts w:ascii="Book Antiqua" w:eastAsia="Book Antiqua" w:hAnsi="Book Antiqua" w:cs="Book Antiqua"/>
          <w:color w:val="000000"/>
        </w:rPr>
        <w:t>Cimadevilla</w:t>
      </w:r>
      <w:proofErr w:type="spellEnd"/>
      <w:r>
        <w:rPr>
          <w:rFonts w:ascii="Book Antiqua" w:eastAsia="Book Antiqua" w:hAnsi="Book Antiqua" w:cs="Book Antiqua"/>
          <w:color w:val="000000"/>
        </w:rPr>
        <w:t xml:space="preserve"> C, Asensio C, Ruiz-</w:t>
      </w:r>
      <w:proofErr w:type="spellStart"/>
      <w:r>
        <w:rPr>
          <w:rFonts w:ascii="Book Antiqua" w:eastAsia="Book Antiqua" w:hAnsi="Book Antiqua" w:cs="Book Antiqua"/>
          <w:color w:val="000000"/>
        </w:rPr>
        <w:t>Jarabo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Baena</w:t>
      </w:r>
      <w:proofErr w:type="spellEnd"/>
      <w:r>
        <w:rPr>
          <w:rFonts w:ascii="Book Antiqua" w:eastAsia="Book Antiqua" w:hAnsi="Book Antiqua" w:cs="Book Antiqua"/>
          <w:color w:val="000000"/>
        </w:rPr>
        <w:t xml:space="preserve"> J, Arnaiz P, Villa S, </w:t>
      </w:r>
      <w:proofErr w:type="spellStart"/>
      <w:r>
        <w:rPr>
          <w:rFonts w:ascii="Book Antiqua" w:eastAsia="Book Antiqua" w:hAnsi="Book Antiqua" w:cs="Book Antiqua"/>
          <w:color w:val="000000"/>
        </w:rPr>
        <w:t>Cocho</w:t>
      </w:r>
      <w:proofErr w:type="spellEnd"/>
      <w:r>
        <w:rPr>
          <w:rFonts w:ascii="Book Antiqua" w:eastAsia="Book Antiqua" w:hAnsi="Book Antiqua" w:cs="Book Antiqua"/>
          <w:color w:val="000000"/>
        </w:rPr>
        <w:t xml:space="preserve"> P. Urinary albumin excretion in Spanish children. Niño Jesus Group.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1995; </w:t>
      </w:r>
      <w:r>
        <w:rPr>
          <w:rFonts w:ascii="Book Antiqua" w:eastAsia="Book Antiqua" w:hAnsi="Book Antiqua" w:cs="Book Antiqua"/>
          <w:b/>
          <w:bCs/>
          <w:color w:val="000000"/>
        </w:rPr>
        <w:t>9</w:t>
      </w:r>
      <w:r>
        <w:rPr>
          <w:rFonts w:ascii="Book Antiqua" w:eastAsia="Book Antiqua" w:hAnsi="Book Antiqua" w:cs="Book Antiqua"/>
          <w:color w:val="000000"/>
        </w:rPr>
        <w:t>: 428-430 [PMID: 7577402 DOI: 10.1007/BF00866717]</w:t>
      </w:r>
    </w:p>
    <w:p w14:paraId="7A20EDAC" w14:textId="77777777" w:rsidR="00A77B3E" w:rsidRDefault="00A34C4B">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Hirschler</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Molinari C, </w:t>
      </w:r>
      <w:proofErr w:type="spellStart"/>
      <w:r>
        <w:rPr>
          <w:rFonts w:ascii="Book Antiqua" w:eastAsia="Book Antiqua" w:hAnsi="Book Antiqua" w:cs="Book Antiqua"/>
          <w:color w:val="000000"/>
        </w:rPr>
        <w:t>Maccallini</w:t>
      </w:r>
      <w:proofErr w:type="spellEnd"/>
      <w:r>
        <w:rPr>
          <w:rFonts w:ascii="Book Antiqua" w:eastAsia="Book Antiqua" w:hAnsi="Book Antiqua" w:cs="Book Antiqua"/>
          <w:color w:val="000000"/>
        </w:rPr>
        <w:t xml:space="preserve"> G, Aranda C. Is albuminuria associated with obesity in school children?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322-330 [PMID: 19968814 DOI: 10.1111/j.1399-5448.2009.00599.x]</w:t>
      </w:r>
    </w:p>
    <w:p w14:paraId="5C4AE53B" w14:textId="77777777" w:rsidR="00A77B3E" w:rsidRDefault="00A34C4B">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Mazaraki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Tsioufis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Dimitriadis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Tsiachris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Stefanadi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Zampelas</w:t>
      </w:r>
      <w:proofErr w:type="spellEnd"/>
      <w:r>
        <w:rPr>
          <w:rFonts w:ascii="Book Antiqua" w:eastAsia="Book Antiqua" w:hAnsi="Book Antiqua" w:cs="Book Antiqua"/>
          <w:color w:val="000000"/>
        </w:rPr>
        <w:t xml:space="preserve"> A, Richter D, </w:t>
      </w:r>
      <w:proofErr w:type="spellStart"/>
      <w:r>
        <w:rPr>
          <w:rFonts w:ascii="Book Antiqua" w:eastAsia="Book Antiqua" w:hAnsi="Book Antiqua" w:cs="Book Antiqua"/>
          <w:color w:val="000000"/>
        </w:rPr>
        <w:t>Mariolis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Panagiotakos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Tousoulis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Stefanadis</w:t>
      </w:r>
      <w:proofErr w:type="spellEnd"/>
      <w:r>
        <w:rPr>
          <w:rFonts w:ascii="Book Antiqua" w:eastAsia="Book Antiqua" w:hAnsi="Book Antiqua" w:cs="Book Antiqua"/>
          <w:color w:val="000000"/>
        </w:rPr>
        <w:t xml:space="preserve"> C. Adherence to the Mediterranean diet and albuminuria levels in Greek adolescents: data from the </w:t>
      </w:r>
      <w:proofErr w:type="spellStart"/>
      <w:r>
        <w:rPr>
          <w:rFonts w:ascii="Book Antiqua" w:eastAsia="Book Antiqua" w:hAnsi="Book Antiqua" w:cs="Book Antiqua"/>
          <w:color w:val="000000"/>
        </w:rPr>
        <w:t>Leontio</w:t>
      </w:r>
      <w:proofErr w:type="spellEnd"/>
      <w:r>
        <w:rPr>
          <w:rFonts w:ascii="Book Antiqua" w:eastAsia="Book Antiqua" w:hAnsi="Book Antiqua" w:cs="Book Antiqua"/>
          <w:color w:val="000000"/>
        </w:rPr>
        <w:t xml:space="preserve"> Lyceum </w:t>
      </w:r>
      <w:proofErr w:type="spellStart"/>
      <w:r>
        <w:rPr>
          <w:rFonts w:ascii="Book Antiqua" w:eastAsia="Book Antiqua" w:hAnsi="Book Antiqua" w:cs="Book Antiqua"/>
          <w:color w:val="000000"/>
        </w:rPr>
        <w:t>ALbuminuria</w:t>
      </w:r>
      <w:proofErr w:type="spellEnd"/>
      <w:r>
        <w:rPr>
          <w:rFonts w:ascii="Book Antiqua" w:eastAsia="Book Antiqua" w:hAnsi="Book Antiqua" w:cs="Book Antiqua"/>
          <w:color w:val="000000"/>
        </w:rPr>
        <w:t xml:space="preserve"> (3L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65</w:t>
      </w:r>
      <w:r>
        <w:rPr>
          <w:rFonts w:ascii="Book Antiqua" w:eastAsia="Book Antiqua" w:hAnsi="Book Antiqua" w:cs="Book Antiqua"/>
          <w:color w:val="000000"/>
        </w:rPr>
        <w:t>: 219-225 [PMID: 21063428 DOI: 10.1038/ejcn.2010.244]</w:t>
      </w:r>
    </w:p>
    <w:p w14:paraId="4048EB1D" w14:textId="77777777" w:rsidR="00A77B3E" w:rsidRDefault="00A34C4B">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Tsioufis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Tsiachris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Dimitriadis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Thomopoulos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Syrseloudis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Andrikou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Chatzis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Taxiarchou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Selima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Mazaraki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Chararis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Tolis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Gennadi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Andrikou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Stefanadi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Fragoulis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Tzamou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Panagiotakos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Tousoulis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Stefanadis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Leontio</w:t>
      </w:r>
      <w:proofErr w:type="spellEnd"/>
      <w:r>
        <w:rPr>
          <w:rFonts w:ascii="Book Antiqua" w:eastAsia="Book Antiqua" w:hAnsi="Book Antiqua" w:cs="Book Antiqua"/>
          <w:color w:val="000000"/>
        </w:rPr>
        <w:t xml:space="preserve"> Lyceum </w:t>
      </w:r>
      <w:proofErr w:type="spellStart"/>
      <w:r>
        <w:rPr>
          <w:rFonts w:ascii="Book Antiqua" w:eastAsia="Book Antiqua" w:hAnsi="Book Antiqua" w:cs="Book Antiqua"/>
          <w:color w:val="000000"/>
        </w:rPr>
        <w:t>ALbuminuria</w:t>
      </w:r>
      <w:proofErr w:type="spellEnd"/>
      <w:r>
        <w:rPr>
          <w:rFonts w:ascii="Book Antiqua" w:eastAsia="Book Antiqua" w:hAnsi="Book Antiqua" w:cs="Book Antiqua"/>
          <w:color w:val="000000"/>
        </w:rPr>
        <w:t xml:space="preserve"> (3L Study) epidemiological study: aims, design and preliminary findings. </w:t>
      </w:r>
      <w:r>
        <w:rPr>
          <w:rFonts w:ascii="Book Antiqua" w:eastAsia="Book Antiqua" w:hAnsi="Book Antiqua" w:cs="Book Antiqua"/>
          <w:i/>
          <w:iCs/>
          <w:color w:val="000000"/>
        </w:rPr>
        <w:t xml:space="preserve">Hellenic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50</w:t>
      </w:r>
      <w:r>
        <w:rPr>
          <w:rFonts w:ascii="Book Antiqua" w:eastAsia="Book Antiqua" w:hAnsi="Book Antiqua" w:cs="Book Antiqua"/>
          <w:color w:val="000000"/>
        </w:rPr>
        <w:t>: 476-483 [PMID: 19942561]</w:t>
      </w:r>
    </w:p>
    <w:p w14:paraId="487099D7" w14:textId="77777777" w:rsidR="00A77B3E" w:rsidRDefault="00A34C4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Cho MH</w:t>
      </w:r>
      <w:r>
        <w:rPr>
          <w:rFonts w:ascii="Book Antiqua" w:eastAsia="Book Antiqua" w:hAnsi="Book Antiqua" w:cs="Book Antiqua"/>
          <w:color w:val="000000"/>
        </w:rPr>
        <w:t xml:space="preserve">, Kim KS, Chung S. Microalbuminuria Is Associated with Lower Weight and Taller Height in Adolescence. </w:t>
      </w:r>
      <w:r>
        <w:rPr>
          <w:rFonts w:ascii="Book Antiqua" w:eastAsia="Book Antiqua" w:hAnsi="Book Antiqua" w:cs="Book Antiqua"/>
          <w:i/>
          <w:iCs/>
          <w:color w:val="000000"/>
        </w:rPr>
        <w:t>Tohoku J Exp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243</w:t>
      </w:r>
      <w:r>
        <w:rPr>
          <w:rFonts w:ascii="Book Antiqua" w:eastAsia="Book Antiqua" w:hAnsi="Book Antiqua" w:cs="Book Antiqua"/>
          <w:color w:val="000000"/>
        </w:rPr>
        <w:t>: 151-157 [PMID: 29129845 DOI: 10.1620/tjem.243.151]</w:t>
      </w:r>
    </w:p>
    <w:p w14:paraId="22CAB2EF" w14:textId="77777777" w:rsidR="00A77B3E" w:rsidRDefault="00A34C4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Kwak BO</w:t>
      </w:r>
      <w:r>
        <w:rPr>
          <w:rFonts w:ascii="Book Antiqua" w:eastAsia="Book Antiqua" w:hAnsi="Book Antiqua" w:cs="Book Antiqua"/>
          <w:color w:val="000000"/>
        </w:rPr>
        <w:t xml:space="preserve">, Lee ST, Chung S, Kim KS. Microalbuminuria in normal Korean children. </w:t>
      </w:r>
      <w:r>
        <w:rPr>
          <w:rFonts w:ascii="Book Antiqua" w:eastAsia="Book Antiqua" w:hAnsi="Book Antiqua" w:cs="Book Antiqua"/>
          <w:i/>
          <w:iCs/>
          <w:color w:val="000000"/>
        </w:rPr>
        <w:t>Yonsei Med J</w:t>
      </w:r>
      <w:r>
        <w:rPr>
          <w:rFonts w:ascii="Book Antiqua" w:eastAsia="Book Antiqua" w:hAnsi="Book Antiqua" w:cs="Book Antiqua"/>
          <w:color w:val="000000"/>
        </w:rPr>
        <w:t xml:space="preserve"> 2011; </w:t>
      </w:r>
      <w:r>
        <w:rPr>
          <w:rFonts w:ascii="Book Antiqua" w:eastAsia="Book Antiqua" w:hAnsi="Book Antiqua" w:cs="Book Antiqua"/>
          <w:b/>
          <w:bCs/>
          <w:color w:val="000000"/>
        </w:rPr>
        <w:t>52</w:t>
      </w:r>
      <w:r>
        <w:rPr>
          <w:rFonts w:ascii="Book Antiqua" w:eastAsia="Book Antiqua" w:hAnsi="Book Antiqua" w:cs="Book Antiqua"/>
          <w:color w:val="000000"/>
        </w:rPr>
        <w:t>: 476-481 [PMID: 21488191 DOI: 10.3349/ymj.2011.52.3.476]</w:t>
      </w:r>
    </w:p>
    <w:p w14:paraId="553F4EE5" w14:textId="77777777" w:rsidR="00A77B3E" w:rsidRDefault="00A34C4B">
      <w:pPr>
        <w:spacing w:line="360" w:lineRule="auto"/>
        <w:jc w:val="both"/>
      </w:pPr>
      <w:r>
        <w:rPr>
          <w:rFonts w:ascii="Book Antiqua" w:eastAsia="Book Antiqua" w:hAnsi="Book Antiqua" w:cs="Book Antiqua"/>
          <w:color w:val="000000"/>
        </w:rPr>
        <w:lastRenderedPageBreak/>
        <w:t xml:space="preserve">17 </w:t>
      </w:r>
      <w:proofErr w:type="spellStart"/>
      <w:r>
        <w:rPr>
          <w:rFonts w:ascii="Book Antiqua" w:eastAsia="Book Antiqua" w:hAnsi="Book Antiqua" w:cs="Book Antiqua"/>
          <w:b/>
          <w:bCs/>
          <w:color w:val="000000"/>
        </w:rPr>
        <w:t>Bangstad</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Dahl-</w:t>
      </w:r>
      <w:proofErr w:type="spellStart"/>
      <w:r>
        <w:rPr>
          <w:rFonts w:ascii="Book Antiqua" w:eastAsia="Book Antiqua" w:hAnsi="Book Antiqua" w:cs="Book Antiqua"/>
          <w:color w:val="000000"/>
        </w:rPr>
        <w:t>Jørgensen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Kjaersgaard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Mevold</w:t>
      </w:r>
      <w:proofErr w:type="spellEnd"/>
      <w:r>
        <w:rPr>
          <w:rFonts w:ascii="Book Antiqua" w:eastAsia="Book Antiqua" w:hAnsi="Book Antiqua" w:cs="Book Antiqua"/>
          <w:color w:val="000000"/>
        </w:rPr>
        <w:t xml:space="preserve"> K, Hanssen KF. Urinary albumin excretion rate and puberty in non-diabetic children and adolescents.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82</w:t>
      </w:r>
      <w:r>
        <w:rPr>
          <w:rFonts w:ascii="Book Antiqua" w:eastAsia="Book Antiqua" w:hAnsi="Book Antiqua" w:cs="Book Antiqua"/>
          <w:color w:val="000000"/>
        </w:rPr>
        <w:t>: 857-862 [PMID: 8241647 DOI: 10.1111/j.1651-2227.1993.tb17628.x]</w:t>
      </w:r>
    </w:p>
    <w:p w14:paraId="78C27962" w14:textId="77777777" w:rsidR="00A77B3E" w:rsidRDefault="00A34C4B">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Okpere</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Anochie</w:t>
      </w:r>
      <w:proofErr w:type="spellEnd"/>
      <w:r>
        <w:rPr>
          <w:rFonts w:ascii="Book Antiqua" w:eastAsia="Book Antiqua" w:hAnsi="Book Antiqua" w:cs="Book Antiqua"/>
          <w:color w:val="000000"/>
        </w:rPr>
        <w:t xml:space="preserve"> IC, Eke FU. Prevalence of microalbuminuria among secondary school children. </w:t>
      </w:r>
      <w:proofErr w:type="spellStart"/>
      <w:r>
        <w:rPr>
          <w:rFonts w:ascii="Book Antiqua" w:eastAsia="Book Antiqua" w:hAnsi="Book Antiqua" w:cs="Book Antiqua"/>
          <w:i/>
          <w:iCs/>
          <w:color w:val="000000"/>
        </w:rPr>
        <w:t>Afr</w:t>
      </w:r>
      <w:proofErr w:type="spellEnd"/>
      <w:r>
        <w:rPr>
          <w:rFonts w:ascii="Book Antiqua" w:eastAsia="Book Antiqua" w:hAnsi="Book Antiqua" w:cs="Book Antiqua"/>
          <w:i/>
          <w:iCs/>
          <w:color w:val="000000"/>
        </w:rPr>
        <w:t xml:space="preserve"> Health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140-147 [PMID: 23056019 DOI: 10.4314/</w:t>
      </w:r>
      <w:proofErr w:type="spellStart"/>
      <w:r>
        <w:rPr>
          <w:rFonts w:ascii="Book Antiqua" w:eastAsia="Book Antiqua" w:hAnsi="Book Antiqua" w:cs="Book Antiqua"/>
          <w:color w:val="000000"/>
        </w:rPr>
        <w:t>ahs</w:t>
      </w:r>
      <w:proofErr w:type="spellEnd"/>
      <w:r>
        <w:rPr>
          <w:rFonts w:ascii="Book Antiqua" w:eastAsia="Book Antiqua" w:hAnsi="Book Antiqua" w:cs="Book Antiqua"/>
          <w:color w:val="000000"/>
        </w:rPr>
        <w:t>.v12i2.10]</w:t>
      </w:r>
    </w:p>
    <w:p w14:paraId="57B7AEC5" w14:textId="77777777" w:rsidR="00A77B3E" w:rsidRDefault="00A34C4B">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Tsioufis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Dimitriadis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Chatzis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Vasiliadou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Tousoulis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Papademetriou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Toutouzas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Stefanadis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Kallikazaros</w:t>
      </w:r>
      <w:proofErr w:type="spellEnd"/>
      <w:r>
        <w:rPr>
          <w:rFonts w:ascii="Book Antiqua" w:eastAsia="Book Antiqua" w:hAnsi="Book Antiqua" w:cs="Book Antiqua"/>
          <w:color w:val="000000"/>
        </w:rPr>
        <w:t xml:space="preserve"> I. Relation of microalbuminuria to adiponectin and augmented C-reactive protein levels in men with essential hypertension.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96</w:t>
      </w:r>
      <w:r>
        <w:rPr>
          <w:rFonts w:ascii="Book Antiqua" w:eastAsia="Book Antiqua" w:hAnsi="Book Antiqua" w:cs="Book Antiqua"/>
          <w:color w:val="000000"/>
        </w:rPr>
        <w:t>: 946-951 [PMID: 16188522 DOI: 10.1016/j.amjcard.2005.05.052]</w:t>
      </w:r>
    </w:p>
    <w:p w14:paraId="3CB8934F" w14:textId="77777777" w:rsidR="00A77B3E" w:rsidRDefault="00A34C4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Kwak BO</w:t>
      </w:r>
      <w:r>
        <w:rPr>
          <w:rFonts w:ascii="Book Antiqua" w:eastAsia="Book Antiqua" w:hAnsi="Book Antiqua" w:cs="Book Antiqua"/>
          <w:color w:val="000000"/>
        </w:rPr>
        <w:t xml:space="preserve">, Chung S, Kim KS. Microalbuminuria in children with urinary tract infection.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840-844 [PMID: 21189969 DOI: 10.3345/kjp.2010.53.9.840]</w:t>
      </w:r>
    </w:p>
    <w:p w14:paraId="0FF80C14" w14:textId="77777777" w:rsidR="00A77B3E" w:rsidRDefault="00A34C4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Sheng CS</w:t>
      </w:r>
      <w:r>
        <w:rPr>
          <w:rFonts w:ascii="Book Antiqua" w:eastAsia="Book Antiqua" w:hAnsi="Book Antiqua" w:cs="Book Antiqua"/>
          <w:color w:val="000000"/>
        </w:rPr>
        <w:t xml:space="preserve">, Hu BC, Fan WX, Zou J, Li Y, Wang JG. Microalbuminuria in relation to the metabolic syndrome and its components in a Chinese population.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6 [PMID: 21470432 DOI: 10.1186/1758-5996-3-6]</w:t>
      </w:r>
    </w:p>
    <w:p w14:paraId="39F40E98" w14:textId="77777777" w:rsidR="00A77B3E" w:rsidRDefault="00A34C4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Lee HO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Bak</w:t>
      </w:r>
      <w:proofErr w:type="spellEnd"/>
      <w:r>
        <w:rPr>
          <w:rFonts w:ascii="Book Antiqua" w:eastAsia="Book Antiqua" w:hAnsi="Book Antiqua" w:cs="Book Antiqua"/>
          <w:color w:val="000000"/>
        </w:rPr>
        <w:t xml:space="preserve"> HJ, Shin JY, Song YM. Association between Metabolic Syndrome and Microalbuminuria in Korean Adults. </w:t>
      </w:r>
      <w:r>
        <w:rPr>
          <w:rFonts w:ascii="Book Antiqua" w:eastAsia="Book Antiqua" w:hAnsi="Book Antiqua" w:cs="Book Antiqua"/>
          <w:i/>
          <w:iCs/>
          <w:color w:val="000000"/>
        </w:rPr>
        <w:t>Korean J Fam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60-71 [PMID: 25802687 DOI: 10.4082/kjfm.2015.36.2.60]</w:t>
      </w:r>
    </w:p>
    <w:p w14:paraId="62E0A0F4" w14:textId="77777777" w:rsidR="00A77B3E" w:rsidRDefault="00A34C4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Cho H</w:t>
      </w:r>
      <w:r>
        <w:rPr>
          <w:rFonts w:ascii="Book Antiqua" w:eastAsia="Book Antiqua" w:hAnsi="Book Antiqua" w:cs="Book Antiqua"/>
          <w:color w:val="000000"/>
        </w:rPr>
        <w:t xml:space="preserve">, Kim JH. Prevalence of microalbuminuria and its associated cardiometabolic risk factors in Korean youth: Data from the Korea National Health and Nutrition Examination Survey.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e0178716 [PMID: 28575100 DOI: 10.1371/journal.pone.0178716]</w:t>
      </w:r>
    </w:p>
    <w:p w14:paraId="5E8B9245" w14:textId="77777777" w:rsidR="00A77B3E" w:rsidRDefault="00A34C4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 xml:space="preserve">Lambers </w:t>
      </w:r>
      <w:proofErr w:type="spellStart"/>
      <w:r>
        <w:rPr>
          <w:rFonts w:ascii="Book Antiqua" w:eastAsia="Book Antiqua" w:hAnsi="Book Antiqua" w:cs="Book Antiqua"/>
          <w:b/>
          <w:bCs/>
          <w:color w:val="000000"/>
        </w:rPr>
        <w:t>Heerspink</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Brantsma</w:t>
      </w:r>
      <w:proofErr w:type="spellEnd"/>
      <w:r>
        <w:rPr>
          <w:rFonts w:ascii="Book Antiqua" w:eastAsia="Book Antiqua" w:hAnsi="Book Antiqua" w:cs="Book Antiqua"/>
          <w:color w:val="000000"/>
        </w:rPr>
        <w:t xml:space="preserve"> AH, de </w:t>
      </w:r>
      <w:proofErr w:type="spellStart"/>
      <w:r>
        <w:rPr>
          <w:rFonts w:ascii="Book Antiqua" w:eastAsia="Book Antiqua" w:hAnsi="Book Antiqua" w:cs="Book Antiqua"/>
          <w:color w:val="000000"/>
        </w:rPr>
        <w:t>Zeeuw</w:t>
      </w:r>
      <w:proofErr w:type="spellEnd"/>
      <w:r>
        <w:rPr>
          <w:rFonts w:ascii="Book Antiqua" w:eastAsia="Book Antiqua" w:hAnsi="Book Antiqua" w:cs="Book Antiqua"/>
          <w:color w:val="000000"/>
        </w:rPr>
        <w:t xml:space="preserve"> D, Bakker SJ, de Jong PE, Gansevoort RT; PREVEND Study Group. Albuminuria assessed from first-morning-void urine samples </w:t>
      </w:r>
      <w:r>
        <w:rPr>
          <w:rFonts w:ascii="Book Antiqua" w:eastAsia="Book Antiqua" w:hAnsi="Book Antiqua" w:cs="Book Antiqua"/>
          <w:i/>
          <w:iCs/>
          <w:color w:val="000000"/>
        </w:rPr>
        <w:t>vs</w:t>
      </w:r>
      <w:r>
        <w:rPr>
          <w:rFonts w:ascii="Book Antiqua" w:eastAsia="Book Antiqua" w:hAnsi="Book Antiqua" w:cs="Book Antiqua"/>
          <w:color w:val="000000"/>
        </w:rPr>
        <w:t xml:space="preserve"> 24-hour urine collections as a predictor of cardiovascular morbidity and mortality. </w:t>
      </w:r>
      <w:r>
        <w:rPr>
          <w:rFonts w:ascii="Book Antiqua" w:eastAsia="Book Antiqua" w:hAnsi="Book Antiqua" w:cs="Book Antiqua"/>
          <w:i/>
          <w:iCs/>
          <w:color w:val="000000"/>
        </w:rPr>
        <w:t>Am J Epidemiol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168</w:t>
      </w:r>
      <w:r>
        <w:rPr>
          <w:rFonts w:ascii="Book Antiqua" w:eastAsia="Book Antiqua" w:hAnsi="Book Antiqua" w:cs="Book Antiqua"/>
          <w:color w:val="000000"/>
        </w:rPr>
        <w:t>: 897-905 [PMID: 18775924 DOI: 10.1093/</w:t>
      </w:r>
      <w:proofErr w:type="spellStart"/>
      <w:r>
        <w:rPr>
          <w:rFonts w:ascii="Book Antiqua" w:eastAsia="Book Antiqua" w:hAnsi="Book Antiqua" w:cs="Book Antiqua"/>
          <w:color w:val="000000"/>
        </w:rPr>
        <w:t>aje</w:t>
      </w:r>
      <w:proofErr w:type="spellEnd"/>
      <w:r>
        <w:rPr>
          <w:rFonts w:ascii="Book Antiqua" w:eastAsia="Book Antiqua" w:hAnsi="Book Antiqua" w:cs="Book Antiqua"/>
          <w:color w:val="000000"/>
        </w:rPr>
        <w:t>/kwn209]</w:t>
      </w:r>
    </w:p>
    <w:p w14:paraId="2B7754E8" w14:textId="77777777" w:rsidR="00A77B3E" w:rsidRDefault="00A34C4B">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Folić</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Folić</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Marković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Andjelković</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Janković</w:t>
      </w:r>
      <w:proofErr w:type="spellEnd"/>
      <w:r>
        <w:rPr>
          <w:rFonts w:ascii="Book Antiqua" w:eastAsia="Book Antiqua" w:hAnsi="Book Antiqua" w:cs="Book Antiqua"/>
          <w:color w:val="000000"/>
        </w:rPr>
        <w:t xml:space="preserve"> S. Risk factors for the development of metabolic syndrome in obese children and adolescents. </w:t>
      </w:r>
      <w:proofErr w:type="spellStart"/>
      <w:r>
        <w:rPr>
          <w:rFonts w:ascii="Book Antiqua" w:eastAsia="Book Antiqua" w:hAnsi="Book Antiqua" w:cs="Book Antiqua"/>
          <w:i/>
          <w:iCs/>
          <w:color w:val="000000"/>
        </w:rPr>
        <w:t>Srp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Celok</w:t>
      </w:r>
      <w:proofErr w:type="spellEnd"/>
      <w:r>
        <w:rPr>
          <w:rFonts w:ascii="Book Antiqua" w:eastAsia="Book Antiqua" w:hAnsi="Book Antiqua" w:cs="Book Antiqua"/>
          <w:i/>
          <w:iCs/>
          <w:color w:val="000000"/>
        </w:rPr>
        <w:t xml:space="preserve"> Lek</w:t>
      </w:r>
      <w:r>
        <w:rPr>
          <w:rFonts w:ascii="Book Antiqua" w:eastAsia="Book Antiqua" w:hAnsi="Book Antiqua" w:cs="Book Antiqua"/>
          <w:color w:val="000000"/>
        </w:rPr>
        <w:t xml:space="preserve"> 2015; </w:t>
      </w:r>
      <w:r>
        <w:rPr>
          <w:rFonts w:ascii="Book Antiqua" w:eastAsia="Book Antiqua" w:hAnsi="Book Antiqua" w:cs="Book Antiqua"/>
          <w:b/>
          <w:bCs/>
          <w:color w:val="000000"/>
        </w:rPr>
        <w:t>143</w:t>
      </w:r>
      <w:r>
        <w:rPr>
          <w:rFonts w:ascii="Book Antiqua" w:eastAsia="Book Antiqua" w:hAnsi="Book Antiqua" w:cs="Book Antiqua"/>
          <w:color w:val="000000"/>
        </w:rPr>
        <w:t>: 146-152 [PMID: 26012122 DOI: 10.2298/sarh1504146f]</w:t>
      </w:r>
    </w:p>
    <w:p w14:paraId="1C011B14" w14:textId="77777777" w:rsidR="00A77B3E" w:rsidRDefault="00A34C4B">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Savino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Pelliccia</w:t>
      </w:r>
      <w:proofErr w:type="spellEnd"/>
      <w:r>
        <w:rPr>
          <w:rFonts w:ascii="Book Antiqua" w:eastAsia="Book Antiqua" w:hAnsi="Book Antiqua" w:cs="Book Antiqua"/>
          <w:color w:val="000000"/>
        </w:rPr>
        <w:t xml:space="preserve"> P, Chiarelli F, </w:t>
      </w:r>
      <w:proofErr w:type="spellStart"/>
      <w:r>
        <w:rPr>
          <w:rFonts w:ascii="Book Antiqua" w:eastAsia="Book Antiqua" w:hAnsi="Book Antiqua" w:cs="Book Antiqua"/>
          <w:color w:val="000000"/>
        </w:rPr>
        <w:t>Mohn</w:t>
      </w:r>
      <w:proofErr w:type="spellEnd"/>
      <w:r>
        <w:rPr>
          <w:rFonts w:ascii="Book Antiqua" w:eastAsia="Book Antiqua" w:hAnsi="Book Antiqua" w:cs="Book Antiqua"/>
          <w:color w:val="000000"/>
        </w:rPr>
        <w:t xml:space="preserve"> A. Obesity-related renal injury in childhood. </w:t>
      </w:r>
      <w:proofErr w:type="spellStart"/>
      <w:r>
        <w:rPr>
          <w:rFonts w:ascii="Book Antiqua" w:eastAsia="Book Antiqua" w:hAnsi="Book Antiqua" w:cs="Book Antiqua"/>
          <w:i/>
          <w:iCs/>
          <w:color w:val="000000"/>
        </w:rPr>
        <w:t>Horm</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73</w:t>
      </w:r>
      <w:r>
        <w:rPr>
          <w:rFonts w:ascii="Book Antiqua" w:eastAsia="Book Antiqua" w:hAnsi="Book Antiqua" w:cs="Book Antiqua"/>
          <w:color w:val="000000"/>
        </w:rPr>
        <w:t>: 303-311 [PMID: 20389099 DOI: 10.1159/000308161]</w:t>
      </w:r>
    </w:p>
    <w:p w14:paraId="71789D16" w14:textId="77777777" w:rsidR="00A77B3E" w:rsidRDefault="00A34C4B">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Ricotti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Giglione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Monzani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Nugnes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Zanetta</w:t>
      </w:r>
      <w:proofErr w:type="spellEnd"/>
      <w:r>
        <w:rPr>
          <w:rFonts w:ascii="Book Antiqua" w:eastAsia="Book Antiqua" w:hAnsi="Book Antiqua" w:cs="Book Antiqua"/>
          <w:color w:val="000000"/>
        </w:rPr>
        <w:t xml:space="preserve"> S, Castagno M, </w:t>
      </w:r>
      <w:proofErr w:type="spellStart"/>
      <w:r>
        <w:rPr>
          <w:rFonts w:ascii="Book Antiqua" w:eastAsia="Book Antiqua" w:hAnsi="Book Antiqua" w:cs="Book Antiqua"/>
          <w:color w:val="000000"/>
        </w:rPr>
        <w:t>Marolda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G, Bona G, </w:t>
      </w:r>
      <w:proofErr w:type="spellStart"/>
      <w:r>
        <w:rPr>
          <w:rFonts w:ascii="Book Antiqua" w:eastAsia="Book Antiqua" w:hAnsi="Book Antiqua" w:cs="Book Antiqua"/>
          <w:color w:val="000000"/>
        </w:rPr>
        <w:t>Bellone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Prodam</w:t>
      </w:r>
      <w:proofErr w:type="spellEnd"/>
      <w:r>
        <w:rPr>
          <w:rFonts w:ascii="Book Antiqua" w:eastAsia="Book Antiqua" w:hAnsi="Book Antiqua" w:cs="Book Antiqua"/>
          <w:color w:val="000000"/>
        </w:rPr>
        <w:t xml:space="preserve"> F. High-normal estimated glomerular filtration rate and hyperuricemia positively correlate with metabolic impairment in pediatric obese patients.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e0193755 [PMID: 29505614 DOI: 10.1371/journal.pone.0193755]</w:t>
      </w:r>
    </w:p>
    <w:p w14:paraId="3B2F587E" w14:textId="77777777" w:rsidR="00A77B3E" w:rsidRDefault="00A34C4B">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Radhakishun</w:t>
      </w:r>
      <w:proofErr w:type="spellEnd"/>
      <w:r>
        <w:rPr>
          <w:rFonts w:ascii="Book Antiqua" w:eastAsia="Book Antiqua" w:hAnsi="Book Antiqua" w:cs="Book Antiqua"/>
          <w:b/>
          <w:bCs/>
          <w:color w:val="000000"/>
        </w:rPr>
        <w:t xml:space="preserve"> NN</w:t>
      </w:r>
      <w:r>
        <w:rPr>
          <w:rFonts w:ascii="Book Antiqua" w:eastAsia="Book Antiqua" w:hAnsi="Book Antiqua" w:cs="Book Antiqua"/>
          <w:color w:val="000000"/>
        </w:rPr>
        <w:t xml:space="preserve">, van Vliet M, von Rosenstiel IA, </w:t>
      </w:r>
      <w:proofErr w:type="spellStart"/>
      <w:r>
        <w:rPr>
          <w:rFonts w:ascii="Book Antiqua" w:eastAsia="Book Antiqua" w:hAnsi="Book Antiqua" w:cs="Book Antiqua"/>
          <w:color w:val="000000"/>
        </w:rPr>
        <w:t>Beijnen</w:t>
      </w:r>
      <w:proofErr w:type="spellEnd"/>
      <w:r>
        <w:rPr>
          <w:rFonts w:ascii="Book Antiqua" w:eastAsia="Book Antiqua" w:hAnsi="Book Antiqua" w:cs="Book Antiqua"/>
          <w:color w:val="000000"/>
        </w:rPr>
        <w:t xml:space="preserve"> JH, Diamant M. Limited value of routine microalbuminuria assessment in multi-ethnic obese children.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1145-1149 [PMID: 23503768 DOI: 10.1007/s00467-013-2451-6]</w:t>
      </w:r>
    </w:p>
    <w:p w14:paraId="2262AB39" w14:textId="77777777" w:rsidR="00A77B3E" w:rsidRDefault="00A34C4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Nguyen S</w:t>
      </w:r>
      <w:r>
        <w:rPr>
          <w:rFonts w:ascii="Book Antiqua" w:eastAsia="Book Antiqua" w:hAnsi="Book Antiqua" w:cs="Book Antiqua"/>
          <w:color w:val="000000"/>
        </w:rPr>
        <w:t xml:space="preserve">, McCulloch C, Brakeman P, </w:t>
      </w:r>
      <w:proofErr w:type="spellStart"/>
      <w:r>
        <w:rPr>
          <w:rFonts w:ascii="Book Antiqua" w:eastAsia="Book Antiqua" w:hAnsi="Book Antiqua" w:cs="Book Antiqua"/>
          <w:color w:val="000000"/>
        </w:rPr>
        <w:t>Portale</w:t>
      </w:r>
      <w:proofErr w:type="spellEnd"/>
      <w:r>
        <w:rPr>
          <w:rFonts w:ascii="Book Antiqua" w:eastAsia="Book Antiqua" w:hAnsi="Book Antiqua" w:cs="Book Antiqua"/>
          <w:color w:val="000000"/>
        </w:rPr>
        <w:t xml:space="preserve"> A, Hsu CY. Being overweight modifies the association between cardiovascular risk factors and microalbuminuria in adolescents.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2008; </w:t>
      </w:r>
      <w:r>
        <w:rPr>
          <w:rFonts w:ascii="Book Antiqua" w:eastAsia="Book Antiqua" w:hAnsi="Book Antiqua" w:cs="Book Antiqua"/>
          <w:b/>
          <w:bCs/>
          <w:color w:val="000000"/>
        </w:rPr>
        <w:t>121</w:t>
      </w:r>
      <w:r>
        <w:rPr>
          <w:rFonts w:ascii="Book Antiqua" w:eastAsia="Book Antiqua" w:hAnsi="Book Antiqua" w:cs="Book Antiqua"/>
          <w:color w:val="000000"/>
        </w:rPr>
        <w:t>: 37-45 [PMID: 18166555 DOI: 10.1542/peds.2007-3594]</w:t>
      </w:r>
    </w:p>
    <w:p w14:paraId="3E4F6E31" w14:textId="77777777" w:rsidR="00A77B3E" w:rsidRDefault="00A34C4B">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Goknar</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Oktem</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Ozgen</w:t>
      </w:r>
      <w:proofErr w:type="spellEnd"/>
      <w:r>
        <w:rPr>
          <w:rFonts w:ascii="Book Antiqua" w:eastAsia="Book Antiqua" w:hAnsi="Book Antiqua" w:cs="Book Antiqua"/>
          <w:color w:val="000000"/>
        </w:rPr>
        <w:t xml:space="preserve"> IT, Torun E, </w:t>
      </w:r>
      <w:proofErr w:type="spellStart"/>
      <w:r>
        <w:rPr>
          <w:rFonts w:ascii="Book Antiqua" w:eastAsia="Book Antiqua" w:hAnsi="Book Antiqua" w:cs="Book Antiqua"/>
          <w:color w:val="000000"/>
        </w:rPr>
        <w:t>Kuçukkoc</w:t>
      </w:r>
      <w:proofErr w:type="spellEnd"/>
      <w:r>
        <w:rPr>
          <w:rFonts w:ascii="Book Antiqua" w:eastAsia="Book Antiqua" w:hAnsi="Book Antiqua" w:cs="Book Antiqua"/>
          <w:color w:val="000000"/>
        </w:rPr>
        <w:t xml:space="preserve"> M, Demir AD, </w:t>
      </w:r>
      <w:proofErr w:type="spellStart"/>
      <w:r>
        <w:rPr>
          <w:rFonts w:ascii="Book Antiqua" w:eastAsia="Book Antiqua" w:hAnsi="Book Antiqua" w:cs="Book Antiqua"/>
          <w:color w:val="000000"/>
        </w:rPr>
        <w:t>Cesur</w:t>
      </w:r>
      <w:proofErr w:type="spellEnd"/>
      <w:r>
        <w:rPr>
          <w:rFonts w:ascii="Book Antiqua" w:eastAsia="Book Antiqua" w:hAnsi="Book Antiqua" w:cs="Book Antiqua"/>
          <w:color w:val="000000"/>
        </w:rPr>
        <w:t xml:space="preserve"> Y. Determination of early urinary renal injury markers in obese children.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139-144 [PMID: 24801174 DOI: 10.1007/s00467-014-2829-0]</w:t>
      </w:r>
    </w:p>
    <w:p w14:paraId="08432865" w14:textId="77777777" w:rsidR="00A77B3E" w:rsidRDefault="00A34C4B">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Nenov</w:t>
      </w:r>
      <w:proofErr w:type="spellEnd"/>
      <w:r>
        <w:rPr>
          <w:rFonts w:ascii="Book Antiqua" w:eastAsia="Book Antiqua" w:hAnsi="Book Antiqua" w:cs="Book Antiqua"/>
          <w:b/>
          <w:bCs/>
          <w:color w:val="000000"/>
        </w:rPr>
        <w:t xml:space="preserve"> VD</w:t>
      </w:r>
      <w:r>
        <w:rPr>
          <w:rFonts w:ascii="Book Antiqua" w:eastAsia="Book Antiqua" w:hAnsi="Book Antiqua" w:cs="Book Antiqua"/>
          <w:color w:val="000000"/>
        </w:rPr>
        <w:t xml:space="preserve">, Taal MW, </w:t>
      </w:r>
      <w:proofErr w:type="spellStart"/>
      <w:r>
        <w:rPr>
          <w:rFonts w:ascii="Book Antiqua" w:eastAsia="Book Antiqua" w:hAnsi="Book Antiqua" w:cs="Book Antiqua"/>
          <w:color w:val="000000"/>
        </w:rPr>
        <w:t>Sakharova</w:t>
      </w:r>
      <w:proofErr w:type="spellEnd"/>
      <w:r>
        <w:rPr>
          <w:rFonts w:ascii="Book Antiqua" w:eastAsia="Book Antiqua" w:hAnsi="Book Antiqua" w:cs="Book Antiqua"/>
          <w:color w:val="000000"/>
        </w:rPr>
        <w:t xml:space="preserve"> OV, Brenner BM. Multi-hit nature of chronic renal disease.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Nephrol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9</w:t>
      </w:r>
      <w:r>
        <w:rPr>
          <w:rFonts w:ascii="Book Antiqua" w:eastAsia="Book Antiqua" w:hAnsi="Book Antiqua" w:cs="Book Antiqua"/>
          <w:color w:val="000000"/>
        </w:rPr>
        <w:t>: 85-97 [PMID: 10757212 DOI: 10.1097/00041552-200003000-00001]</w:t>
      </w:r>
    </w:p>
    <w:p w14:paraId="13714EF6" w14:textId="77777777" w:rsidR="00A77B3E" w:rsidRDefault="00A34C4B">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Lurbe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Torro</w:t>
      </w:r>
      <w:proofErr w:type="spellEnd"/>
      <w:r>
        <w:rPr>
          <w:rFonts w:ascii="Book Antiqua" w:eastAsia="Book Antiqua" w:hAnsi="Book Antiqua" w:cs="Book Antiqua"/>
          <w:color w:val="000000"/>
        </w:rPr>
        <w:t xml:space="preserve"> MI, Alvarez J, Aguilar F, Fernandez-</w:t>
      </w:r>
      <w:proofErr w:type="spellStart"/>
      <w:r>
        <w:rPr>
          <w:rFonts w:ascii="Book Antiqua" w:eastAsia="Book Antiqua" w:hAnsi="Book Antiqua" w:cs="Book Antiqua"/>
          <w:color w:val="000000"/>
        </w:rPr>
        <w:t>Formoso</w:t>
      </w:r>
      <w:proofErr w:type="spellEnd"/>
      <w:r>
        <w:rPr>
          <w:rFonts w:ascii="Book Antiqua" w:eastAsia="Book Antiqua" w:hAnsi="Book Antiqua" w:cs="Book Antiqua"/>
          <w:color w:val="000000"/>
        </w:rPr>
        <w:t xml:space="preserve"> JA, Redon J. Prevalence and factors related to urinary albumin excretion in obese youths.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2230-6; discussion 2236 [PMID: 24096259 DOI: 10.1097/HJH.0b013e328364bcbf]</w:t>
      </w:r>
    </w:p>
    <w:p w14:paraId="7CEEE38B" w14:textId="77777777" w:rsidR="00A77B3E" w:rsidRDefault="00A34C4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Oz-Sig O</w:t>
      </w:r>
      <w:r>
        <w:rPr>
          <w:rFonts w:ascii="Book Antiqua" w:eastAsia="Book Antiqua" w:hAnsi="Book Antiqua" w:cs="Book Antiqua"/>
          <w:color w:val="000000"/>
        </w:rPr>
        <w:t xml:space="preserve">, Kara O, Erdogan H. Microalbuminuria and Serum Cystatin C in Prediction of Early-Renal Insufficiency in Children with Obesity.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1009-1013 [PMID: 32385781 DOI: 10.1007/s12098-020-03294-z]</w:t>
      </w:r>
    </w:p>
    <w:p w14:paraId="739C43D4" w14:textId="77777777" w:rsidR="00A77B3E" w:rsidRDefault="00A34C4B">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Burgert</w:t>
      </w:r>
      <w:proofErr w:type="spellEnd"/>
      <w:r>
        <w:rPr>
          <w:rFonts w:ascii="Book Antiqua" w:eastAsia="Book Antiqua" w:hAnsi="Book Antiqua" w:cs="Book Antiqua"/>
          <w:b/>
          <w:bCs/>
          <w:color w:val="000000"/>
        </w:rPr>
        <w:t xml:space="preserve"> TS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Dziura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Yeckel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Taksali</w:t>
      </w:r>
      <w:proofErr w:type="spellEnd"/>
      <w:r>
        <w:rPr>
          <w:rFonts w:ascii="Book Antiqua" w:eastAsia="Book Antiqua" w:hAnsi="Book Antiqua" w:cs="Book Antiqua"/>
          <w:color w:val="000000"/>
        </w:rPr>
        <w:t xml:space="preserve"> SE, Weiss R, </w:t>
      </w:r>
      <w:proofErr w:type="spellStart"/>
      <w:r>
        <w:rPr>
          <w:rFonts w:ascii="Book Antiqua" w:eastAsia="Book Antiqua" w:hAnsi="Book Antiqua" w:cs="Book Antiqua"/>
          <w:color w:val="000000"/>
        </w:rPr>
        <w:t>Tamborlane</w:t>
      </w:r>
      <w:proofErr w:type="spellEnd"/>
      <w:r>
        <w:rPr>
          <w:rFonts w:ascii="Book Antiqua" w:eastAsia="Book Antiqua" w:hAnsi="Book Antiqua" w:cs="Book Antiqua"/>
          <w:color w:val="000000"/>
        </w:rPr>
        <w:t xml:space="preserve"> W, Caprio S. Microalbuminuria in pediatric obesity: prevalence and relation to other cardiovascular risk factors.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2006; </w:t>
      </w:r>
      <w:r>
        <w:rPr>
          <w:rFonts w:ascii="Book Antiqua" w:eastAsia="Book Antiqua" w:hAnsi="Book Antiqua" w:cs="Book Antiqua"/>
          <w:b/>
          <w:bCs/>
          <w:color w:val="000000"/>
        </w:rPr>
        <w:t>30</w:t>
      </w:r>
      <w:r>
        <w:rPr>
          <w:rFonts w:ascii="Book Antiqua" w:eastAsia="Book Antiqua" w:hAnsi="Book Antiqua" w:cs="Book Antiqua"/>
          <w:color w:val="000000"/>
        </w:rPr>
        <w:t>: 273-280 [PMID: 16231019 DOI: 10.1038/sj.ijo.0803136]</w:t>
      </w:r>
    </w:p>
    <w:p w14:paraId="4CE3116E" w14:textId="77777777" w:rsidR="00A77B3E" w:rsidRDefault="00A34C4B">
      <w:pPr>
        <w:spacing w:line="360" w:lineRule="auto"/>
        <w:jc w:val="both"/>
      </w:pPr>
      <w:r>
        <w:rPr>
          <w:rFonts w:ascii="Book Antiqua" w:eastAsia="Book Antiqua" w:hAnsi="Book Antiqua" w:cs="Book Antiqua"/>
          <w:color w:val="000000"/>
        </w:rPr>
        <w:lastRenderedPageBreak/>
        <w:t xml:space="preserve">35 </w:t>
      </w:r>
      <w:proofErr w:type="spellStart"/>
      <w:r>
        <w:rPr>
          <w:rFonts w:ascii="Book Antiqua" w:eastAsia="Book Antiqua" w:hAnsi="Book Antiqua" w:cs="Book Antiqua"/>
          <w:b/>
          <w:bCs/>
          <w:color w:val="000000"/>
        </w:rPr>
        <w:t>Bartz</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Caldas MC, </w:t>
      </w:r>
      <w:proofErr w:type="spellStart"/>
      <w:r>
        <w:rPr>
          <w:rFonts w:ascii="Book Antiqua" w:eastAsia="Book Antiqua" w:hAnsi="Book Antiqua" w:cs="Book Antiqua"/>
          <w:color w:val="000000"/>
        </w:rPr>
        <w:t>Tomsa</w:t>
      </w:r>
      <w:proofErr w:type="spellEnd"/>
      <w:r>
        <w:rPr>
          <w:rFonts w:ascii="Book Antiqua" w:eastAsia="Book Antiqua" w:hAnsi="Book Antiqua" w:cs="Book Antiqua"/>
          <w:color w:val="000000"/>
        </w:rPr>
        <w:t xml:space="preserve"> A, Krishnamurthy R, Bacha F. Urine Albumin-to-Creatinine Ratio: A Marker of Early Endothelial Dysfunction in Youth.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100</w:t>
      </w:r>
      <w:r>
        <w:rPr>
          <w:rFonts w:ascii="Book Antiqua" w:eastAsia="Book Antiqua" w:hAnsi="Book Antiqua" w:cs="Book Antiqua"/>
          <w:color w:val="000000"/>
        </w:rPr>
        <w:t>: 3393-3399 [PMID: 26176802 DOI: 10.1210/JC.2015-2230]</w:t>
      </w:r>
    </w:p>
    <w:p w14:paraId="3E2074B7" w14:textId="77777777" w:rsidR="00A77B3E" w:rsidRDefault="00A34C4B">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Rüster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Wolf G. Renin-angiotensin-aldosterone system and progression of renal disease.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17</w:t>
      </w:r>
      <w:r>
        <w:rPr>
          <w:rFonts w:ascii="Book Antiqua" w:eastAsia="Book Antiqua" w:hAnsi="Book Antiqua" w:cs="Book Antiqua"/>
          <w:color w:val="000000"/>
        </w:rPr>
        <w:t>: 2985-2991 [PMID: 17035613 DOI: 10.1681/ASN.2006040356]</w:t>
      </w:r>
    </w:p>
    <w:p w14:paraId="7E2A5C74" w14:textId="77777777" w:rsidR="00A77B3E" w:rsidRDefault="00A34C4B">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Xiao N</w:t>
      </w:r>
      <w:r>
        <w:rPr>
          <w:rFonts w:ascii="Book Antiqua" w:eastAsia="Book Antiqua" w:hAnsi="Book Antiqua" w:cs="Book Antiqua"/>
          <w:color w:val="000000"/>
        </w:rPr>
        <w:t xml:space="preserve">, Jenkins TM, Nehus E, Inge TH, </w:t>
      </w:r>
      <w:proofErr w:type="spellStart"/>
      <w:r>
        <w:rPr>
          <w:rFonts w:ascii="Book Antiqua" w:eastAsia="Book Antiqua" w:hAnsi="Book Antiqua" w:cs="Book Antiqua"/>
          <w:color w:val="000000"/>
        </w:rPr>
        <w:t>Michalsky</w:t>
      </w:r>
      <w:proofErr w:type="spellEnd"/>
      <w:r>
        <w:rPr>
          <w:rFonts w:ascii="Book Antiqua" w:eastAsia="Book Antiqua" w:hAnsi="Book Antiqua" w:cs="Book Antiqua"/>
          <w:color w:val="000000"/>
        </w:rPr>
        <w:t xml:space="preserve"> MP, Harmon CM, </w:t>
      </w:r>
      <w:proofErr w:type="spellStart"/>
      <w:r>
        <w:rPr>
          <w:rFonts w:ascii="Book Antiqua" w:eastAsia="Book Antiqua" w:hAnsi="Book Antiqua" w:cs="Book Antiqua"/>
          <w:color w:val="000000"/>
        </w:rPr>
        <w:t>Helmrath</w:t>
      </w:r>
      <w:proofErr w:type="spellEnd"/>
      <w:r>
        <w:rPr>
          <w:rFonts w:ascii="Book Antiqua" w:eastAsia="Book Antiqua" w:hAnsi="Book Antiqua" w:cs="Book Antiqua"/>
          <w:color w:val="000000"/>
        </w:rPr>
        <w:t xml:space="preserve"> MA, Brandt ML, </w:t>
      </w:r>
      <w:proofErr w:type="spellStart"/>
      <w:r>
        <w:rPr>
          <w:rFonts w:ascii="Book Antiqua" w:eastAsia="Book Antiqua" w:hAnsi="Book Antiqua" w:cs="Book Antiqua"/>
          <w:color w:val="000000"/>
        </w:rPr>
        <w:t>Courcoulas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Moxey</w:t>
      </w:r>
      <w:proofErr w:type="spellEnd"/>
      <w:r>
        <w:rPr>
          <w:rFonts w:ascii="Book Antiqua" w:eastAsia="Book Antiqua" w:hAnsi="Book Antiqua" w:cs="Book Antiqua"/>
          <w:color w:val="000000"/>
        </w:rPr>
        <w:t xml:space="preserve">-Mims M, </w:t>
      </w:r>
      <w:proofErr w:type="spellStart"/>
      <w:r>
        <w:rPr>
          <w:rFonts w:ascii="Book Antiqua" w:eastAsia="Book Antiqua" w:hAnsi="Book Antiqua" w:cs="Book Antiqua"/>
          <w:color w:val="000000"/>
        </w:rPr>
        <w:t>Mitsnefes</w:t>
      </w:r>
      <w:proofErr w:type="spellEnd"/>
      <w:r>
        <w:rPr>
          <w:rFonts w:ascii="Book Antiqua" w:eastAsia="Book Antiqua" w:hAnsi="Book Antiqua" w:cs="Book Antiqua"/>
          <w:color w:val="000000"/>
        </w:rPr>
        <w:t xml:space="preserve"> MM; Teen-LABS Consortium. Kidney function in severely obese adolescents undergoing bariatric surgery.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2014; </w:t>
      </w:r>
      <w:r>
        <w:rPr>
          <w:rFonts w:ascii="Book Antiqua" w:eastAsia="Book Antiqua" w:hAnsi="Book Antiqua" w:cs="Book Antiqua"/>
          <w:b/>
          <w:bCs/>
          <w:color w:val="000000"/>
        </w:rPr>
        <w:t>22</w:t>
      </w:r>
      <w:r>
        <w:rPr>
          <w:rFonts w:ascii="Book Antiqua" w:eastAsia="Book Antiqua" w:hAnsi="Book Antiqua" w:cs="Book Antiqua"/>
          <w:color w:val="000000"/>
        </w:rPr>
        <w:t>: 2319-2325 [PMID: 25376399 DOI: 10.1002/oby.20870]</w:t>
      </w:r>
    </w:p>
    <w:p w14:paraId="3A29D563" w14:textId="77777777" w:rsidR="00A77B3E" w:rsidRDefault="00A34C4B">
      <w:pPr>
        <w:spacing w:line="360" w:lineRule="auto"/>
        <w:jc w:val="both"/>
      </w:pPr>
      <w:r w:rsidRPr="008313D9">
        <w:rPr>
          <w:rFonts w:ascii="Book Antiqua" w:eastAsia="Book Antiqua" w:hAnsi="Book Antiqua" w:cs="Book Antiqua"/>
          <w:color w:val="000000"/>
          <w:lang w:val="it-IT"/>
        </w:rPr>
        <w:t xml:space="preserve">38 </w:t>
      </w:r>
      <w:r w:rsidRPr="008313D9">
        <w:rPr>
          <w:rFonts w:ascii="Book Antiqua" w:eastAsia="Book Antiqua" w:hAnsi="Book Antiqua" w:cs="Book Antiqua"/>
          <w:b/>
          <w:bCs/>
          <w:color w:val="000000"/>
          <w:lang w:val="it-IT"/>
        </w:rPr>
        <w:t>Martin-Del-Campo F</w:t>
      </w:r>
      <w:r w:rsidRPr="008313D9">
        <w:rPr>
          <w:rFonts w:ascii="Book Antiqua" w:eastAsia="Book Antiqua" w:hAnsi="Book Antiqua" w:cs="Book Antiqua"/>
          <w:color w:val="000000"/>
          <w:lang w:val="it-IT"/>
        </w:rPr>
        <w:t xml:space="preserve">, Batis-Ruvalcaba C, Ordaz-Medina SM, Martínez-Ramírez HR, Vizmanos-Lamotte B, Romero-Velarde E, Cortes-Sanabria L, Cueto-Manzano AM. </w:t>
      </w:r>
      <w:r>
        <w:rPr>
          <w:rFonts w:ascii="Book Antiqua" w:eastAsia="Book Antiqua" w:hAnsi="Book Antiqua" w:cs="Book Antiqua"/>
          <w:color w:val="000000"/>
        </w:rPr>
        <w:t xml:space="preserve">Frequency and Risk Factors of Kidney Alterations in Children and Adolescents who Are Overweight and Obese in a Primary Health-care Setting. </w:t>
      </w:r>
      <w:r>
        <w:rPr>
          <w:rFonts w:ascii="Book Antiqua" w:eastAsia="Book Antiqua" w:hAnsi="Book Antiqua" w:cs="Book Antiqua"/>
          <w:i/>
          <w:iCs/>
          <w:color w:val="000000"/>
        </w:rPr>
        <w:t xml:space="preserve">J Ren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370-376 [PMID: 30679077 DOI: 10.1053/j.jrn.2018.11.005]</w:t>
      </w:r>
    </w:p>
    <w:p w14:paraId="71EC0B8E" w14:textId="77777777" w:rsidR="00A77B3E" w:rsidRDefault="00A34C4B">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Ejerblad</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Fored</w:t>
      </w:r>
      <w:proofErr w:type="spellEnd"/>
      <w:r>
        <w:rPr>
          <w:rFonts w:ascii="Book Antiqua" w:eastAsia="Book Antiqua" w:hAnsi="Book Antiqua" w:cs="Book Antiqua"/>
          <w:color w:val="000000"/>
        </w:rPr>
        <w:t xml:space="preserve"> CM, Lindblad P, </w:t>
      </w:r>
      <w:proofErr w:type="spellStart"/>
      <w:r>
        <w:rPr>
          <w:rFonts w:ascii="Book Antiqua" w:eastAsia="Book Antiqua" w:hAnsi="Book Antiqua" w:cs="Book Antiqua"/>
          <w:color w:val="000000"/>
        </w:rPr>
        <w:t>Fryzek</w:t>
      </w:r>
      <w:proofErr w:type="spellEnd"/>
      <w:r>
        <w:rPr>
          <w:rFonts w:ascii="Book Antiqua" w:eastAsia="Book Antiqua" w:hAnsi="Book Antiqua" w:cs="Book Antiqua"/>
          <w:color w:val="000000"/>
        </w:rPr>
        <w:t xml:space="preserve"> J, McLaughlin JK, </w:t>
      </w:r>
      <w:proofErr w:type="spellStart"/>
      <w:r>
        <w:rPr>
          <w:rFonts w:ascii="Book Antiqua" w:eastAsia="Book Antiqua" w:hAnsi="Book Antiqua" w:cs="Book Antiqua"/>
          <w:color w:val="000000"/>
        </w:rPr>
        <w:t>Nyrén</w:t>
      </w:r>
      <w:proofErr w:type="spellEnd"/>
      <w:r>
        <w:rPr>
          <w:rFonts w:ascii="Book Antiqua" w:eastAsia="Book Antiqua" w:hAnsi="Book Antiqua" w:cs="Book Antiqua"/>
          <w:color w:val="000000"/>
        </w:rPr>
        <w:t xml:space="preserve"> O. Obesity and risk for chronic renal failure.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17</w:t>
      </w:r>
      <w:r>
        <w:rPr>
          <w:rFonts w:ascii="Book Antiqua" w:eastAsia="Book Antiqua" w:hAnsi="Book Antiqua" w:cs="Book Antiqua"/>
          <w:color w:val="000000"/>
        </w:rPr>
        <w:t>: 1695-1702 [PMID: 16641153 DOI: 10.1681/ASN.2005060638]</w:t>
      </w:r>
    </w:p>
    <w:p w14:paraId="07844990" w14:textId="77777777" w:rsidR="00A77B3E" w:rsidRDefault="00A34C4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Hayashi K</w:t>
      </w:r>
      <w:r>
        <w:rPr>
          <w:rFonts w:ascii="Book Antiqua" w:eastAsia="Book Antiqua" w:hAnsi="Book Antiqua" w:cs="Book Antiqua"/>
          <w:color w:val="000000"/>
        </w:rPr>
        <w:t>, Takayama M, Abe T, Kanda T, Hirose H, Shimizu-</w:t>
      </w:r>
      <w:proofErr w:type="spellStart"/>
      <w:r>
        <w:rPr>
          <w:rFonts w:ascii="Book Antiqua" w:eastAsia="Book Antiqua" w:hAnsi="Book Antiqua" w:cs="Book Antiqua"/>
          <w:color w:val="000000"/>
        </w:rPr>
        <w:t>Hirota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Shiomi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Iwao</w:t>
      </w:r>
      <w:proofErr w:type="spellEnd"/>
      <w:r>
        <w:rPr>
          <w:rFonts w:ascii="Book Antiqua" w:eastAsia="Book Antiqua" w:hAnsi="Book Antiqua" w:cs="Book Antiqua"/>
          <w:color w:val="000000"/>
        </w:rPr>
        <w:t xml:space="preserve"> Y, Itoh H. Investigation of Metabolic Factors Associated with eGFR Decline Over 1 Year in a Japanese Population without CKD.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Atheroscler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863-875 [PMID: 28123142 DOI: 10.5551/jat.38612]</w:t>
      </w:r>
    </w:p>
    <w:p w14:paraId="7906E044" w14:textId="77777777" w:rsidR="00A77B3E" w:rsidRDefault="00A34C4B">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Ribstein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du </w:t>
      </w:r>
      <w:proofErr w:type="spellStart"/>
      <w:r>
        <w:rPr>
          <w:rFonts w:ascii="Book Antiqua" w:eastAsia="Book Antiqua" w:hAnsi="Book Antiqua" w:cs="Book Antiqua"/>
          <w:color w:val="000000"/>
        </w:rPr>
        <w:t>Cailar</w:t>
      </w:r>
      <w:proofErr w:type="spellEnd"/>
      <w:r>
        <w:rPr>
          <w:rFonts w:ascii="Book Antiqua" w:eastAsia="Book Antiqua" w:hAnsi="Book Antiqua" w:cs="Book Antiqua"/>
          <w:color w:val="000000"/>
        </w:rPr>
        <w:t xml:space="preserve"> G, Mimran A. Combined renal effects of overweight and hypertension.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1995; </w:t>
      </w:r>
      <w:r>
        <w:rPr>
          <w:rFonts w:ascii="Book Antiqua" w:eastAsia="Book Antiqua" w:hAnsi="Book Antiqua" w:cs="Book Antiqua"/>
          <w:b/>
          <w:bCs/>
          <w:color w:val="000000"/>
        </w:rPr>
        <w:t>26</w:t>
      </w:r>
      <w:r>
        <w:rPr>
          <w:rFonts w:ascii="Book Antiqua" w:eastAsia="Book Antiqua" w:hAnsi="Book Antiqua" w:cs="Book Antiqua"/>
          <w:color w:val="000000"/>
        </w:rPr>
        <w:t>: 610-615 [PMID: 7558220 DOI: 10.1161/01.hyp.26.4.610]</w:t>
      </w:r>
    </w:p>
    <w:p w14:paraId="17D6916F" w14:textId="77777777" w:rsidR="00A77B3E" w:rsidRDefault="00A34C4B">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Kasiske</w:t>
      </w:r>
      <w:proofErr w:type="spellEnd"/>
      <w:r>
        <w:rPr>
          <w:rFonts w:ascii="Book Antiqua" w:eastAsia="Book Antiqua" w:hAnsi="Book Antiqua" w:cs="Book Antiqua"/>
          <w:b/>
          <w:bCs/>
          <w:color w:val="000000"/>
        </w:rPr>
        <w:t xml:space="preserve"> BL</w:t>
      </w:r>
      <w:r>
        <w:rPr>
          <w:rFonts w:ascii="Book Antiqua" w:eastAsia="Book Antiqua" w:hAnsi="Book Antiqua" w:cs="Book Antiqua"/>
          <w:color w:val="000000"/>
        </w:rPr>
        <w:t xml:space="preserve">, O'Donnell MP, </w:t>
      </w:r>
      <w:proofErr w:type="spellStart"/>
      <w:r>
        <w:rPr>
          <w:rFonts w:ascii="Book Antiqua" w:eastAsia="Book Antiqua" w:hAnsi="Book Antiqua" w:cs="Book Antiqua"/>
          <w:color w:val="000000"/>
        </w:rPr>
        <w:t>Cowardin</w:t>
      </w:r>
      <w:proofErr w:type="spellEnd"/>
      <w:r>
        <w:rPr>
          <w:rFonts w:ascii="Book Antiqua" w:eastAsia="Book Antiqua" w:hAnsi="Book Antiqua" w:cs="Book Antiqua"/>
          <w:color w:val="000000"/>
        </w:rPr>
        <w:t xml:space="preserve"> W, Keane WF. Lipids and the kidney.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1990; </w:t>
      </w:r>
      <w:r>
        <w:rPr>
          <w:rFonts w:ascii="Book Antiqua" w:eastAsia="Book Antiqua" w:hAnsi="Book Antiqua" w:cs="Book Antiqua"/>
          <w:b/>
          <w:bCs/>
          <w:color w:val="000000"/>
        </w:rPr>
        <w:t>15</w:t>
      </w:r>
      <w:r>
        <w:rPr>
          <w:rFonts w:ascii="Book Antiqua" w:eastAsia="Book Antiqua" w:hAnsi="Book Antiqua" w:cs="Book Antiqua"/>
          <w:color w:val="000000"/>
        </w:rPr>
        <w:t>: 443-450 [PMID: 2185148 DOI: 10.1161/01.hyp.15.5.443]</w:t>
      </w:r>
    </w:p>
    <w:p w14:paraId="1D960533" w14:textId="77777777" w:rsidR="00A77B3E" w:rsidRDefault="00A34C4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Sanad M</w:t>
      </w:r>
      <w:r>
        <w:rPr>
          <w:rFonts w:ascii="Book Antiqua" w:eastAsia="Book Antiqua" w:hAnsi="Book Antiqua" w:cs="Book Antiqua"/>
          <w:color w:val="000000"/>
        </w:rPr>
        <w:t xml:space="preserve">, Gharib A. Evaluation of microalbuminuria in obese children and its relation to metabolic syndrome.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2193-2199 [PMID: 21638155 DOI: 10.1007/s00467-011-1931-9]</w:t>
      </w:r>
    </w:p>
    <w:p w14:paraId="1F524002" w14:textId="77777777" w:rsidR="00A77B3E" w:rsidRDefault="00A34C4B">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Savino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Pelliccia</w:t>
      </w:r>
      <w:proofErr w:type="spellEnd"/>
      <w:r>
        <w:rPr>
          <w:rFonts w:ascii="Book Antiqua" w:eastAsia="Book Antiqua" w:hAnsi="Book Antiqua" w:cs="Book Antiqua"/>
          <w:color w:val="000000"/>
        </w:rPr>
        <w:t xml:space="preserve"> P, Giannini C, de </w:t>
      </w:r>
      <w:proofErr w:type="spellStart"/>
      <w:r>
        <w:rPr>
          <w:rFonts w:ascii="Book Antiqua" w:eastAsia="Book Antiqua" w:hAnsi="Book Antiqua" w:cs="Book Antiqua"/>
          <w:color w:val="000000"/>
        </w:rPr>
        <w:t>Giorgis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Cataldo</w:t>
      </w:r>
      <w:proofErr w:type="spellEnd"/>
      <w:r>
        <w:rPr>
          <w:rFonts w:ascii="Book Antiqua" w:eastAsia="Book Antiqua" w:hAnsi="Book Antiqua" w:cs="Book Antiqua"/>
          <w:color w:val="000000"/>
        </w:rPr>
        <w:t xml:space="preserve"> I, Chiarelli F, </w:t>
      </w:r>
      <w:proofErr w:type="spellStart"/>
      <w:r>
        <w:rPr>
          <w:rFonts w:ascii="Book Antiqua" w:eastAsia="Book Antiqua" w:hAnsi="Book Antiqua" w:cs="Book Antiqua"/>
          <w:color w:val="000000"/>
        </w:rPr>
        <w:t>Mohn</w:t>
      </w:r>
      <w:proofErr w:type="spellEnd"/>
      <w:r>
        <w:rPr>
          <w:rFonts w:ascii="Book Antiqua" w:eastAsia="Book Antiqua" w:hAnsi="Book Antiqua" w:cs="Book Antiqua"/>
          <w:color w:val="000000"/>
        </w:rPr>
        <w:t xml:space="preserve"> A. Implications for kidney disease in obese children and adolescents.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749-758 [PMID: 21308381 DOI: 10.1007/s00467-010-1659-y]</w:t>
      </w:r>
    </w:p>
    <w:p w14:paraId="316E5555" w14:textId="77777777" w:rsidR="00A77B3E" w:rsidRDefault="00A34C4B">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Csernus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Lanyi</w:t>
      </w:r>
      <w:proofErr w:type="spellEnd"/>
      <w:r>
        <w:rPr>
          <w:rFonts w:ascii="Book Antiqua" w:eastAsia="Book Antiqua" w:hAnsi="Book Antiqua" w:cs="Book Antiqua"/>
          <w:color w:val="000000"/>
        </w:rPr>
        <w:t xml:space="preserve"> E, Erhardt E, Molnar D. Effect of childhood obesity and obesity-related cardiovascular risk factors on glomerular and tubular protein excretion.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164</w:t>
      </w:r>
      <w:r>
        <w:rPr>
          <w:rFonts w:ascii="Book Antiqua" w:eastAsia="Book Antiqua" w:hAnsi="Book Antiqua" w:cs="Book Antiqua"/>
          <w:color w:val="000000"/>
        </w:rPr>
        <w:t>: 44-49 [PMID: 15517379 DOI: 10.1007/s00431-004-1546-2]</w:t>
      </w:r>
    </w:p>
    <w:p w14:paraId="70CC7817" w14:textId="77777777" w:rsidR="00A77B3E" w:rsidRDefault="00A34C4B">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Di Bonito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Sanguigno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Forziato</w:t>
      </w:r>
      <w:proofErr w:type="spellEnd"/>
      <w:r>
        <w:rPr>
          <w:rFonts w:ascii="Book Antiqua" w:eastAsia="Book Antiqua" w:hAnsi="Book Antiqua" w:cs="Book Antiqua"/>
          <w:color w:val="000000"/>
        </w:rPr>
        <w:t xml:space="preserve"> C, Di </w:t>
      </w:r>
      <w:proofErr w:type="spellStart"/>
      <w:r>
        <w:rPr>
          <w:rFonts w:ascii="Book Antiqua" w:eastAsia="Book Antiqua" w:hAnsi="Book Antiqua" w:cs="Book Antiqua"/>
          <w:color w:val="000000"/>
        </w:rPr>
        <w:t>Fraia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Moio</w:t>
      </w:r>
      <w:proofErr w:type="spellEnd"/>
      <w:r>
        <w:rPr>
          <w:rFonts w:ascii="Book Antiqua" w:eastAsia="Book Antiqua" w:hAnsi="Book Antiqua" w:cs="Book Antiqua"/>
          <w:color w:val="000000"/>
        </w:rPr>
        <w:t xml:space="preserve"> N, Cavuto L, </w:t>
      </w:r>
      <w:proofErr w:type="spellStart"/>
      <w:r>
        <w:rPr>
          <w:rFonts w:ascii="Book Antiqua" w:eastAsia="Book Antiqua" w:hAnsi="Book Antiqua" w:cs="Book Antiqua"/>
          <w:color w:val="000000"/>
        </w:rPr>
        <w:t>Sibilio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Iardino</w:t>
      </w:r>
      <w:proofErr w:type="spellEnd"/>
      <w:r>
        <w:rPr>
          <w:rFonts w:ascii="Book Antiqua" w:eastAsia="Book Antiqua" w:hAnsi="Book Antiqua" w:cs="Book Antiqua"/>
          <w:color w:val="000000"/>
        </w:rPr>
        <w:t xml:space="preserve"> MR, Di </w:t>
      </w:r>
      <w:proofErr w:type="spellStart"/>
      <w:r>
        <w:rPr>
          <w:rFonts w:ascii="Book Antiqua" w:eastAsia="Book Antiqua" w:hAnsi="Book Antiqua" w:cs="Book Antiqua"/>
          <w:color w:val="000000"/>
        </w:rPr>
        <w:t>Carluccio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Capaldo</w:t>
      </w:r>
      <w:proofErr w:type="spellEnd"/>
      <w:r>
        <w:rPr>
          <w:rFonts w:ascii="Book Antiqua" w:eastAsia="Book Antiqua" w:hAnsi="Book Antiqua" w:cs="Book Antiqua"/>
          <w:color w:val="000000"/>
        </w:rPr>
        <w:t xml:space="preserve"> B. Glomerular filtration rate and cardiometabolic risk in an outpatient pediatric population with high prevalence of obesity.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2014; </w:t>
      </w:r>
      <w:r>
        <w:rPr>
          <w:rFonts w:ascii="Book Antiqua" w:eastAsia="Book Antiqua" w:hAnsi="Book Antiqua" w:cs="Book Antiqua"/>
          <w:b/>
          <w:bCs/>
          <w:color w:val="000000"/>
        </w:rPr>
        <w:t>22</w:t>
      </w:r>
      <w:r>
        <w:rPr>
          <w:rFonts w:ascii="Book Antiqua" w:eastAsia="Book Antiqua" w:hAnsi="Book Antiqua" w:cs="Book Antiqua"/>
          <w:color w:val="000000"/>
        </w:rPr>
        <w:t>: 585-589 [PMID: 23616281 DOI: 10.1002/oby.20497]</w:t>
      </w:r>
    </w:p>
    <w:p w14:paraId="6F27FEDE" w14:textId="77777777" w:rsidR="00A77B3E" w:rsidRDefault="00A34C4B">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Chagnac</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Weinstein T, </w:t>
      </w:r>
      <w:proofErr w:type="spellStart"/>
      <w:r>
        <w:rPr>
          <w:rFonts w:ascii="Book Antiqua" w:eastAsia="Book Antiqua" w:hAnsi="Book Antiqua" w:cs="Book Antiqua"/>
          <w:color w:val="000000"/>
        </w:rPr>
        <w:t>Korzets</w:t>
      </w:r>
      <w:proofErr w:type="spellEnd"/>
      <w:r>
        <w:rPr>
          <w:rFonts w:ascii="Book Antiqua" w:eastAsia="Book Antiqua" w:hAnsi="Book Antiqua" w:cs="Book Antiqua"/>
          <w:color w:val="000000"/>
        </w:rPr>
        <w:t xml:space="preserve"> A, Ramadan E, Hirsch J, </w:t>
      </w:r>
      <w:proofErr w:type="spellStart"/>
      <w:r>
        <w:rPr>
          <w:rFonts w:ascii="Book Antiqua" w:eastAsia="Book Antiqua" w:hAnsi="Book Antiqua" w:cs="Book Antiqua"/>
          <w:color w:val="000000"/>
        </w:rPr>
        <w:t>Gafter</w:t>
      </w:r>
      <w:proofErr w:type="spellEnd"/>
      <w:r>
        <w:rPr>
          <w:rFonts w:ascii="Book Antiqua" w:eastAsia="Book Antiqua" w:hAnsi="Book Antiqua" w:cs="Book Antiqua"/>
          <w:color w:val="000000"/>
        </w:rPr>
        <w:t xml:space="preserve"> U. Glomerular hemodynamics in severe obesity.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Renal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278</w:t>
      </w:r>
      <w:r>
        <w:rPr>
          <w:rFonts w:ascii="Book Antiqua" w:eastAsia="Book Antiqua" w:hAnsi="Book Antiqua" w:cs="Book Antiqua"/>
          <w:color w:val="000000"/>
        </w:rPr>
        <w:t>: F817-F822 [PMID: 10807594 DOI: 10.1152/ajprenal.2000.278.5.F817]</w:t>
      </w:r>
    </w:p>
    <w:p w14:paraId="6C6975DE" w14:textId="77777777" w:rsidR="00A77B3E" w:rsidRDefault="00A34C4B">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DeFronzo</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Cooke CR, Andres R, </w:t>
      </w:r>
      <w:proofErr w:type="spellStart"/>
      <w:r>
        <w:rPr>
          <w:rFonts w:ascii="Book Antiqua" w:eastAsia="Book Antiqua" w:hAnsi="Book Antiqua" w:cs="Book Antiqua"/>
          <w:color w:val="000000"/>
        </w:rPr>
        <w:t>Faloona</w:t>
      </w:r>
      <w:proofErr w:type="spellEnd"/>
      <w:r>
        <w:rPr>
          <w:rFonts w:ascii="Book Antiqua" w:eastAsia="Book Antiqua" w:hAnsi="Book Antiqua" w:cs="Book Antiqua"/>
          <w:color w:val="000000"/>
        </w:rPr>
        <w:t xml:space="preserve"> GR, Davis PJ. The effect of insulin on renal handling of sodium, potassium, calcium, and phosphate in man.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1975; </w:t>
      </w:r>
      <w:r>
        <w:rPr>
          <w:rFonts w:ascii="Book Antiqua" w:eastAsia="Book Antiqua" w:hAnsi="Book Antiqua" w:cs="Book Antiqua"/>
          <w:b/>
          <w:bCs/>
          <w:color w:val="000000"/>
        </w:rPr>
        <w:t>55</w:t>
      </w:r>
      <w:r>
        <w:rPr>
          <w:rFonts w:ascii="Book Antiqua" w:eastAsia="Book Antiqua" w:hAnsi="Book Antiqua" w:cs="Book Antiqua"/>
          <w:color w:val="000000"/>
        </w:rPr>
        <w:t>: 845-855 [PMID: 1120786 DOI: 10.1172/JCI107996]</w:t>
      </w:r>
    </w:p>
    <w:p w14:paraId="24DBC328" w14:textId="77777777" w:rsidR="00A77B3E" w:rsidRDefault="00A34C4B">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Di Bonito P</w:t>
      </w:r>
      <w:r>
        <w:rPr>
          <w:rFonts w:ascii="Book Antiqua" w:eastAsia="Book Antiqua" w:hAnsi="Book Antiqua" w:cs="Book Antiqua"/>
          <w:color w:val="000000"/>
        </w:rPr>
        <w:t xml:space="preserve">, Valerio G, </w:t>
      </w:r>
      <w:proofErr w:type="spellStart"/>
      <w:r>
        <w:rPr>
          <w:rFonts w:ascii="Book Antiqua" w:eastAsia="Book Antiqua" w:hAnsi="Book Antiqua" w:cs="Book Antiqua"/>
          <w:color w:val="000000"/>
        </w:rPr>
        <w:t>Licenziati</w:t>
      </w:r>
      <w:proofErr w:type="spellEnd"/>
      <w:r>
        <w:rPr>
          <w:rFonts w:ascii="Book Antiqua" w:eastAsia="Book Antiqua" w:hAnsi="Book Antiqua" w:cs="Book Antiqua"/>
          <w:color w:val="000000"/>
        </w:rPr>
        <w:t xml:space="preserve"> MR, Campana G, Del Giudice EM, Di Sessa A, </w:t>
      </w:r>
      <w:proofErr w:type="spellStart"/>
      <w:r>
        <w:rPr>
          <w:rFonts w:ascii="Book Antiqua" w:eastAsia="Book Antiqua" w:hAnsi="Book Antiqua" w:cs="Book Antiqua"/>
          <w:color w:val="000000"/>
        </w:rPr>
        <w:t>Morandi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Maffeis</w:t>
      </w:r>
      <w:proofErr w:type="spellEnd"/>
      <w:r>
        <w:rPr>
          <w:rFonts w:ascii="Book Antiqua" w:eastAsia="Book Antiqua" w:hAnsi="Book Antiqua" w:cs="Book Antiqua"/>
          <w:color w:val="000000"/>
        </w:rPr>
        <w:t xml:space="preserve"> C, Chiesa C, </w:t>
      </w:r>
      <w:proofErr w:type="spellStart"/>
      <w:r>
        <w:rPr>
          <w:rFonts w:ascii="Book Antiqua" w:eastAsia="Book Antiqua" w:hAnsi="Book Antiqua" w:cs="Book Antiqua"/>
          <w:color w:val="000000"/>
        </w:rPr>
        <w:t>Pacifico</w:t>
      </w:r>
      <w:proofErr w:type="spellEnd"/>
      <w:r>
        <w:rPr>
          <w:rFonts w:ascii="Book Antiqua" w:eastAsia="Book Antiqua" w:hAnsi="Book Antiqua" w:cs="Book Antiqua"/>
          <w:color w:val="000000"/>
        </w:rPr>
        <w:t xml:space="preserve"> L, Baroni MG, Manco M. Uric acid, impaired fasting glucose and impaired glucose tolerance in youth with overweight and obesity.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Cardiovasc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675-680 [PMID: 33272808 DOI: 10.1016/j.numecd.2020.10.007]</w:t>
      </w:r>
    </w:p>
    <w:p w14:paraId="1DDA929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536D2D8" w14:textId="77777777" w:rsidR="00A77B3E" w:rsidRDefault="00A34C4B">
      <w:pPr>
        <w:spacing w:line="360" w:lineRule="auto"/>
        <w:jc w:val="both"/>
      </w:pPr>
      <w:r>
        <w:rPr>
          <w:rFonts w:ascii="Book Antiqua" w:eastAsia="Book Antiqua" w:hAnsi="Book Antiqua" w:cs="Book Antiqua"/>
          <w:b/>
          <w:color w:val="000000"/>
        </w:rPr>
        <w:lastRenderedPageBreak/>
        <w:t>Footnotes</w:t>
      </w:r>
    </w:p>
    <w:p w14:paraId="03438B74" w14:textId="77777777" w:rsidR="00A77B3E" w:rsidRDefault="00A34C4B">
      <w:pPr>
        <w:spacing w:line="360" w:lineRule="auto"/>
        <w:jc w:val="both"/>
      </w:pPr>
      <w:r>
        <w:rPr>
          <w:rFonts w:ascii="Book Antiqua" w:eastAsia="Book Antiqua" w:hAnsi="Book Antiqua" w:cs="Book Antiqua"/>
          <w:b/>
          <w:bCs/>
          <w:color w:val="000000"/>
        </w:rPr>
        <w:t xml:space="preserve">Conflict-of-interest statement: </w:t>
      </w:r>
      <w:r w:rsidR="00026E47" w:rsidRPr="0082037A">
        <w:rPr>
          <w:rFonts w:ascii="Book Antiqua" w:eastAsia="SimSun" w:hAnsi="Book Antiqua"/>
        </w:rPr>
        <w:t>All the authors report no relevant conflicts of interest for this article.</w:t>
      </w:r>
    </w:p>
    <w:p w14:paraId="51499298" w14:textId="77777777" w:rsidR="00A77B3E" w:rsidRDefault="00A77B3E">
      <w:pPr>
        <w:spacing w:line="360" w:lineRule="auto"/>
        <w:jc w:val="both"/>
      </w:pPr>
    </w:p>
    <w:p w14:paraId="0E89A691" w14:textId="77777777" w:rsidR="00A77B3E" w:rsidRDefault="00A34C4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C7CEE2" w14:textId="77777777" w:rsidR="00A77B3E" w:rsidRDefault="00A77B3E">
      <w:pPr>
        <w:spacing w:line="360" w:lineRule="auto"/>
        <w:jc w:val="both"/>
      </w:pPr>
    </w:p>
    <w:p w14:paraId="79589581" w14:textId="77777777" w:rsidR="00A77B3E" w:rsidRDefault="00A34C4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566C7B29" w14:textId="77777777" w:rsidR="00A77B3E" w:rsidRDefault="00A34C4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ABDB322" w14:textId="77777777" w:rsidR="00A77B3E" w:rsidRDefault="00A77B3E">
      <w:pPr>
        <w:spacing w:line="360" w:lineRule="auto"/>
        <w:jc w:val="both"/>
      </w:pPr>
    </w:p>
    <w:p w14:paraId="7A8DCDA7" w14:textId="77777777" w:rsidR="00A77B3E" w:rsidRDefault="00A34C4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31, 2022</w:t>
      </w:r>
    </w:p>
    <w:p w14:paraId="2D17899D" w14:textId="77777777" w:rsidR="00A77B3E" w:rsidRDefault="00A34C4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5, 2022</w:t>
      </w:r>
    </w:p>
    <w:p w14:paraId="7B070EF1" w14:textId="77777777" w:rsidR="00A77B3E" w:rsidRDefault="00A34C4B">
      <w:pPr>
        <w:spacing w:line="360" w:lineRule="auto"/>
        <w:jc w:val="both"/>
      </w:pPr>
      <w:r>
        <w:rPr>
          <w:rFonts w:ascii="Book Antiqua" w:eastAsia="Book Antiqua" w:hAnsi="Book Antiqua" w:cs="Book Antiqua"/>
          <w:b/>
          <w:color w:val="000000"/>
        </w:rPr>
        <w:t xml:space="preserve">Article in press: </w:t>
      </w:r>
    </w:p>
    <w:p w14:paraId="58D53B9F" w14:textId="77777777" w:rsidR="00A77B3E" w:rsidRDefault="00A77B3E">
      <w:pPr>
        <w:spacing w:line="360" w:lineRule="auto"/>
        <w:jc w:val="both"/>
      </w:pPr>
    </w:p>
    <w:p w14:paraId="075D1736" w14:textId="77777777" w:rsidR="00A77B3E" w:rsidRDefault="00A34C4B">
      <w:pPr>
        <w:spacing w:line="360" w:lineRule="auto"/>
        <w:jc w:val="both"/>
      </w:pPr>
      <w:r>
        <w:rPr>
          <w:rFonts w:ascii="Book Antiqua" w:eastAsia="Book Antiqua" w:hAnsi="Book Antiqua" w:cs="Book Antiqua"/>
          <w:b/>
          <w:color w:val="000000"/>
        </w:rPr>
        <w:t xml:space="preserve">Specialty type: </w:t>
      </w:r>
      <w:r w:rsidR="00A067FB" w:rsidRPr="00E700C2">
        <w:rPr>
          <w:rFonts w:ascii="Book Antiqua" w:eastAsia="Microsoft YaHei" w:hAnsi="Book Antiqua" w:cs="SimSun"/>
        </w:rPr>
        <w:t>Pediatrics</w:t>
      </w:r>
    </w:p>
    <w:p w14:paraId="19501AEE" w14:textId="77777777" w:rsidR="00A77B3E" w:rsidRDefault="00A34C4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3125EBA9" w14:textId="77777777" w:rsidR="00A77B3E" w:rsidRDefault="00A34C4B">
      <w:pPr>
        <w:spacing w:line="360" w:lineRule="auto"/>
        <w:jc w:val="both"/>
      </w:pPr>
      <w:r>
        <w:rPr>
          <w:rFonts w:ascii="Book Antiqua" w:eastAsia="Book Antiqua" w:hAnsi="Book Antiqua" w:cs="Book Antiqua"/>
          <w:b/>
          <w:color w:val="000000"/>
        </w:rPr>
        <w:t>Peer-review report’s scientific quality classification</w:t>
      </w:r>
    </w:p>
    <w:p w14:paraId="16CE8C03" w14:textId="77777777" w:rsidR="00A77B3E" w:rsidRDefault="00A34C4B">
      <w:pPr>
        <w:spacing w:line="360" w:lineRule="auto"/>
        <w:jc w:val="both"/>
      </w:pPr>
      <w:r>
        <w:rPr>
          <w:rFonts w:ascii="Book Antiqua" w:eastAsia="Book Antiqua" w:hAnsi="Book Antiqua" w:cs="Book Antiqua"/>
          <w:color w:val="000000"/>
        </w:rPr>
        <w:t>Grade A (Excellent): 0</w:t>
      </w:r>
    </w:p>
    <w:p w14:paraId="0CDE0BDC" w14:textId="77777777" w:rsidR="00A77B3E" w:rsidRDefault="00A34C4B">
      <w:pPr>
        <w:spacing w:line="360" w:lineRule="auto"/>
        <w:jc w:val="both"/>
      </w:pPr>
      <w:r>
        <w:rPr>
          <w:rFonts w:ascii="Book Antiqua" w:eastAsia="Book Antiqua" w:hAnsi="Book Antiqua" w:cs="Book Antiqua"/>
          <w:color w:val="000000"/>
        </w:rPr>
        <w:t>Grade B (Very good): 0</w:t>
      </w:r>
    </w:p>
    <w:p w14:paraId="3D79B650" w14:textId="77777777" w:rsidR="00A77B3E" w:rsidRDefault="00A34C4B">
      <w:pPr>
        <w:spacing w:line="360" w:lineRule="auto"/>
        <w:jc w:val="both"/>
      </w:pPr>
      <w:r>
        <w:rPr>
          <w:rFonts w:ascii="Book Antiqua" w:eastAsia="Book Antiqua" w:hAnsi="Book Antiqua" w:cs="Book Antiqua"/>
          <w:color w:val="000000"/>
        </w:rPr>
        <w:t>Grade C (Good): C, C</w:t>
      </w:r>
    </w:p>
    <w:p w14:paraId="0153E82B" w14:textId="77777777" w:rsidR="00A77B3E" w:rsidRDefault="00A34C4B">
      <w:pPr>
        <w:spacing w:line="360" w:lineRule="auto"/>
        <w:jc w:val="both"/>
      </w:pPr>
      <w:r>
        <w:rPr>
          <w:rFonts w:ascii="Book Antiqua" w:eastAsia="Book Antiqua" w:hAnsi="Book Antiqua" w:cs="Book Antiqua"/>
          <w:color w:val="000000"/>
        </w:rPr>
        <w:t>Grade D (Fair): 0</w:t>
      </w:r>
    </w:p>
    <w:p w14:paraId="0AFE6994" w14:textId="77777777" w:rsidR="00A77B3E" w:rsidRDefault="00A34C4B">
      <w:pPr>
        <w:spacing w:line="360" w:lineRule="auto"/>
        <w:jc w:val="both"/>
      </w:pPr>
      <w:r>
        <w:rPr>
          <w:rFonts w:ascii="Book Antiqua" w:eastAsia="Book Antiqua" w:hAnsi="Book Antiqua" w:cs="Book Antiqua"/>
          <w:color w:val="000000"/>
        </w:rPr>
        <w:t>Grade E (Poor): 0</w:t>
      </w:r>
    </w:p>
    <w:p w14:paraId="5D250FD5" w14:textId="77777777" w:rsidR="00A77B3E" w:rsidRDefault="00A77B3E">
      <w:pPr>
        <w:spacing w:line="360" w:lineRule="auto"/>
        <w:jc w:val="both"/>
      </w:pPr>
    </w:p>
    <w:p w14:paraId="71DD4524" w14:textId="77777777" w:rsidR="00A77B3E" w:rsidRDefault="00A34C4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TY, China; Liao Z, Singapore</w:t>
      </w:r>
      <w:r>
        <w:rPr>
          <w:rFonts w:ascii="Book Antiqua" w:eastAsia="Book Antiqua" w:hAnsi="Book Antiqua" w:cs="Book Antiqua"/>
          <w:b/>
          <w:color w:val="000000"/>
        </w:rPr>
        <w:t xml:space="preserve"> S-Editor: </w:t>
      </w:r>
      <w:r w:rsidR="00A067FB">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P-Editor: </w:t>
      </w:r>
    </w:p>
    <w:p w14:paraId="50B267AB" w14:textId="77777777" w:rsidR="00A067FB" w:rsidRPr="00A067FB" w:rsidRDefault="00A067FB">
      <w:pPr>
        <w:spacing w:line="360" w:lineRule="auto"/>
        <w:jc w:val="both"/>
        <w:rPr>
          <w:lang w:eastAsia="zh-CN"/>
        </w:rPr>
        <w:sectPr w:rsidR="00A067FB" w:rsidRPr="00A067FB">
          <w:pgSz w:w="12240" w:h="15840"/>
          <w:pgMar w:top="1440" w:right="1440" w:bottom="1440" w:left="1440" w:header="720" w:footer="720" w:gutter="0"/>
          <w:cols w:space="720"/>
          <w:docGrid w:linePitch="360"/>
        </w:sectPr>
      </w:pPr>
    </w:p>
    <w:p w14:paraId="673FF30B" w14:textId="77777777" w:rsidR="00A77B3E" w:rsidRDefault="00A34C4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B5BEABA" w14:textId="24E314EC" w:rsidR="00026E47" w:rsidRPr="00026E47" w:rsidRDefault="00104AF9">
      <w:pPr>
        <w:spacing w:line="360" w:lineRule="auto"/>
        <w:jc w:val="both"/>
        <w:rPr>
          <w:lang w:eastAsia="zh-CN"/>
        </w:rPr>
      </w:pPr>
      <w:r>
        <w:rPr>
          <w:noProof/>
          <w:lang w:eastAsia="zh-CN"/>
        </w:rPr>
        <w:drawing>
          <wp:inline distT="0" distB="0" distL="0" distR="0" wp14:anchorId="36A6714F" wp14:editId="2A55B9CB">
            <wp:extent cx="5486400" cy="28314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831465"/>
                    </a:xfrm>
                    <a:prstGeom prst="rect">
                      <a:avLst/>
                    </a:prstGeom>
                  </pic:spPr>
                </pic:pic>
              </a:graphicData>
            </a:graphic>
          </wp:inline>
        </w:drawing>
      </w:r>
    </w:p>
    <w:p w14:paraId="3048B378" w14:textId="77777777" w:rsidR="00E214A4" w:rsidRDefault="00A34C4B">
      <w:pPr>
        <w:spacing w:line="360" w:lineRule="auto"/>
        <w:jc w:val="both"/>
        <w:rPr>
          <w:rFonts w:ascii="Book Antiqua" w:eastAsia="Book Antiqua" w:hAnsi="Book Antiqua" w:cs="Book Antiqua"/>
          <w:color w:val="000000"/>
          <w:szCs w:val="22"/>
        </w:rPr>
      </w:pPr>
      <w:r w:rsidRPr="00026E47">
        <w:rPr>
          <w:rFonts w:ascii="Book Antiqua" w:eastAsia="Book Antiqua" w:hAnsi="Book Antiqua" w:cs="Book Antiqua"/>
          <w:b/>
          <w:color w:val="000000"/>
          <w:szCs w:val="20"/>
        </w:rPr>
        <w:t>Figure 1</w:t>
      </w:r>
      <w:r w:rsidR="00026E47" w:rsidRPr="00026E47">
        <w:rPr>
          <w:rFonts w:ascii="Book Antiqua" w:hAnsi="Book Antiqua" w:cs="Book Antiqua" w:hint="eastAsia"/>
          <w:b/>
          <w:color w:val="000000"/>
          <w:szCs w:val="20"/>
          <w:lang w:eastAsia="zh-CN"/>
        </w:rPr>
        <w:t xml:space="preserve"> </w:t>
      </w:r>
      <w:r w:rsidRPr="00026E47">
        <w:rPr>
          <w:rFonts w:ascii="Book Antiqua" w:eastAsia="Book Antiqua" w:hAnsi="Book Antiqua" w:cs="Book Antiqua"/>
          <w:b/>
          <w:color w:val="000000"/>
          <w:szCs w:val="20"/>
        </w:rPr>
        <w:t>Pathophysiological link between microalbuminuria and insulin resistance.</w:t>
      </w:r>
      <w:r w:rsidR="00026E47">
        <w:rPr>
          <w:rFonts w:ascii="Book Antiqua" w:hAnsi="Book Antiqua" w:cs="Book Antiqua" w:hint="eastAsia"/>
          <w:b/>
          <w:color w:val="000000"/>
          <w:szCs w:val="20"/>
          <w:lang w:eastAsia="zh-CN"/>
        </w:rPr>
        <w:t xml:space="preserve"> </w:t>
      </w:r>
      <w:r>
        <w:rPr>
          <w:rFonts w:ascii="Book Antiqua" w:eastAsia="Book Antiqua" w:hAnsi="Book Antiqua" w:cs="Book Antiqua"/>
          <w:color w:val="000000"/>
          <w:szCs w:val="16"/>
        </w:rPr>
        <w:t xml:space="preserve">MA: </w:t>
      </w:r>
      <w:r w:rsidR="00026E47">
        <w:rPr>
          <w:rFonts w:ascii="Book Antiqua" w:hAnsi="Book Antiqua" w:cs="Book Antiqua" w:hint="eastAsia"/>
          <w:color w:val="000000"/>
          <w:szCs w:val="16"/>
          <w:lang w:eastAsia="zh-CN"/>
        </w:rPr>
        <w:t>M</w:t>
      </w:r>
      <w:r>
        <w:rPr>
          <w:rFonts w:ascii="Book Antiqua" w:eastAsia="Book Antiqua" w:hAnsi="Book Antiqua" w:cs="Book Antiqua"/>
          <w:color w:val="000000"/>
          <w:szCs w:val="16"/>
        </w:rPr>
        <w:t>icroalbuminuria; TGF-β1:</w:t>
      </w:r>
      <w:r w:rsidR="00026E47">
        <w:rPr>
          <w:rFonts w:ascii="Book Antiqua" w:hAnsi="Book Antiqua" w:cs="Book Antiqua" w:hint="eastAsia"/>
          <w:color w:val="000000"/>
          <w:szCs w:val="16"/>
          <w:lang w:eastAsia="zh-CN"/>
        </w:rPr>
        <w:t xml:space="preserve"> T</w:t>
      </w:r>
      <w:r>
        <w:rPr>
          <w:rFonts w:ascii="Book Antiqua" w:eastAsia="Book Antiqua" w:hAnsi="Book Antiqua" w:cs="Book Antiqua"/>
          <w:color w:val="000000"/>
          <w:szCs w:val="16"/>
        </w:rPr>
        <w:t>ransforming growth factor</w:t>
      </w:r>
      <w:r w:rsidR="00026E47">
        <w:rPr>
          <w:rFonts w:ascii="Book Antiqua" w:hAnsi="Book Antiqua" w:cs="Book Antiqua" w:hint="eastAsia"/>
          <w:color w:val="000000"/>
          <w:szCs w:val="16"/>
          <w:lang w:eastAsia="zh-CN"/>
        </w:rPr>
        <w:t>-</w:t>
      </w:r>
      <w:r>
        <w:rPr>
          <w:rFonts w:ascii="Book Antiqua" w:eastAsia="Book Antiqua" w:hAnsi="Book Antiqua" w:cs="Book Antiqua"/>
          <w:color w:val="000000"/>
          <w:szCs w:val="16"/>
        </w:rPr>
        <w:t>β1; RAAS: Renin-angiotensin-aldosterone system</w:t>
      </w:r>
      <w:r>
        <w:rPr>
          <w:rFonts w:ascii="Book Antiqua" w:eastAsia="Book Antiqua" w:hAnsi="Book Antiqua" w:cs="Book Antiqua"/>
          <w:color w:val="000000"/>
          <w:szCs w:val="22"/>
        </w:rPr>
        <w:t>.</w:t>
      </w:r>
    </w:p>
    <w:p w14:paraId="7019CA86" w14:textId="77777777" w:rsidR="00A77B3E" w:rsidRDefault="00E214A4">
      <w:pPr>
        <w:spacing w:line="360" w:lineRule="auto"/>
        <w:jc w:val="both"/>
        <w:rPr>
          <w:rFonts w:ascii="Book Antiqua" w:hAnsi="Book Antiqua" w:cs="Book Antiqua"/>
          <w:b/>
          <w:color w:val="000000"/>
          <w:szCs w:val="22"/>
          <w:lang w:eastAsia="zh-CN"/>
        </w:rPr>
      </w:pPr>
      <w:r>
        <w:rPr>
          <w:rFonts w:ascii="Book Antiqua" w:eastAsia="Book Antiqua" w:hAnsi="Book Antiqua" w:cs="Book Antiqua"/>
          <w:color w:val="000000"/>
          <w:szCs w:val="22"/>
        </w:rPr>
        <w:br w:type="page"/>
      </w:r>
      <w:r w:rsidRPr="00E214A4">
        <w:rPr>
          <w:rFonts w:ascii="Book Antiqua" w:eastAsia="Book Antiqua" w:hAnsi="Book Antiqua" w:cs="Book Antiqua"/>
          <w:b/>
          <w:color w:val="000000"/>
          <w:szCs w:val="22"/>
        </w:rPr>
        <w:lastRenderedPageBreak/>
        <w:t>Table 1</w:t>
      </w:r>
      <w:r w:rsidRPr="00E214A4">
        <w:rPr>
          <w:rFonts w:ascii="Book Antiqua" w:hAnsi="Book Antiqua" w:cs="Book Antiqua" w:hint="eastAsia"/>
          <w:b/>
          <w:color w:val="000000"/>
          <w:szCs w:val="22"/>
          <w:lang w:eastAsia="zh-CN"/>
        </w:rPr>
        <w:t xml:space="preserve"> </w:t>
      </w:r>
      <w:r w:rsidRPr="00E214A4">
        <w:rPr>
          <w:rFonts w:ascii="Book Antiqua" w:eastAsia="Book Antiqua" w:hAnsi="Book Antiqua" w:cs="Book Antiqua"/>
          <w:b/>
          <w:color w:val="000000"/>
          <w:szCs w:val="22"/>
        </w:rPr>
        <w:t>Main studies on microalbuminuria in children with obesity</w:t>
      </w:r>
    </w:p>
    <w:tbl>
      <w:tblPr>
        <w:tblW w:w="5000" w:type="pct"/>
        <w:tblLayout w:type="fixed"/>
        <w:tblLook w:val="04A0" w:firstRow="1" w:lastRow="0" w:firstColumn="1" w:lastColumn="0" w:noHBand="0" w:noVBand="1"/>
      </w:tblPr>
      <w:tblGrid>
        <w:gridCol w:w="2251"/>
        <w:gridCol w:w="2154"/>
        <w:gridCol w:w="2133"/>
        <w:gridCol w:w="2822"/>
      </w:tblGrid>
      <w:tr w:rsidR="00E07C7B" w:rsidRPr="00227EFA" w14:paraId="11746555" w14:textId="77777777" w:rsidTr="00CF7322">
        <w:tc>
          <w:tcPr>
            <w:tcW w:w="2303" w:type="dxa"/>
            <w:tcBorders>
              <w:top w:val="single" w:sz="4" w:space="0" w:color="auto"/>
              <w:bottom w:val="single" w:sz="4" w:space="0" w:color="auto"/>
            </w:tcBorders>
            <w:shd w:val="clear" w:color="auto" w:fill="auto"/>
          </w:tcPr>
          <w:p w14:paraId="287B5EE8" w14:textId="77777777" w:rsidR="00E214A4" w:rsidRPr="00CF7322" w:rsidRDefault="00E214A4" w:rsidP="00E214A4">
            <w:pPr>
              <w:spacing w:line="360" w:lineRule="auto"/>
              <w:jc w:val="both"/>
              <w:rPr>
                <w:rFonts w:ascii="Book Antiqua" w:hAnsi="Book Antiqua"/>
                <w:b/>
              </w:rPr>
            </w:pPr>
            <w:r w:rsidRPr="00CF7322">
              <w:rPr>
                <w:rFonts w:ascii="Book Antiqua" w:hAnsi="Book Antiqua"/>
                <w:b/>
              </w:rPr>
              <w:t>Ref.</w:t>
            </w:r>
          </w:p>
        </w:tc>
        <w:tc>
          <w:tcPr>
            <w:tcW w:w="2203" w:type="dxa"/>
            <w:tcBorders>
              <w:top w:val="single" w:sz="4" w:space="0" w:color="auto"/>
              <w:bottom w:val="single" w:sz="4" w:space="0" w:color="auto"/>
            </w:tcBorders>
            <w:shd w:val="clear" w:color="auto" w:fill="auto"/>
          </w:tcPr>
          <w:p w14:paraId="1FF4B73C" w14:textId="77777777" w:rsidR="00E214A4" w:rsidRPr="00CF7322" w:rsidRDefault="00E214A4" w:rsidP="00E214A4">
            <w:pPr>
              <w:spacing w:line="360" w:lineRule="auto"/>
              <w:jc w:val="both"/>
              <w:rPr>
                <w:rFonts w:ascii="Book Antiqua" w:hAnsi="Book Antiqua"/>
                <w:b/>
              </w:rPr>
            </w:pPr>
            <w:r w:rsidRPr="00CF7322">
              <w:rPr>
                <w:rFonts w:ascii="Book Antiqua" w:hAnsi="Book Antiqua"/>
                <w:b/>
              </w:rPr>
              <w:t xml:space="preserve">Study </w:t>
            </w:r>
            <w:r w:rsidRPr="00CF7322">
              <w:rPr>
                <w:rFonts w:ascii="Book Antiqua" w:hAnsi="Book Antiqua"/>
                <w:b/>
                <w:lang w:eastAsia="zh-CN"/>
              </w:rPr>
              <w:t>d</w:t>
            </w:r>
            <w:r w:rsidRPr="00CF7322">
              <w:rPr>
                <w:rFonts w:ascii="Book Antiqua" w:hAnsi="Book Antiqua"/>
                <w:b/>
              </w:rPr>
              <w:t>esign</w:t>
            </w:r>
          </w:p>
        </w:tc>
        <w:tc>
          <w:tcPr>
            <w:tcW w:w="2182" w:type="dxa"/>
            <w:tcBorders>
              <w:top w:val="single" w:sz="4" w:space="0" w:color="auto"/>
              <w:bottom w:val="single" w:sz="4" w:space="0" w:color="auto"/>
            </w:tcBorders>
            <w:shd w:val="clear" w:color="auto" w:fill="auto"/>
          </w:tcPr>
          <w:p w14:paraId="0A26412E" w14:textId="77777777" w:rsidR="00E214A4" w:rsidRPr="00CF7322" w:rsidRDefault="00E214A4" w:rsidP="00E214A4">
            <w:pPr>
              <w:spacing w:line="360" w:lineRule="auto"/>
              <w:jc w:val="both"/>
              <w:rPr>
                <w:rFonts w:ascii="Book Antiqua" w:hAnsi="Book Antiqua"/>
                <w:b/>
              </w:rPr>
            </w:pPr>
            <w:r w:rsidRPr="00CF7322">
              <w:rPr>
                <w:rFonts w:ascii="Book Antiqua" w:hAnsi="Book Antiqua"/>
                <w:b/>
              </w:rPr>
              <w:t>Population</w:t>
            </w:r>
          </w:p>
        </w:tc>
        <w:tc>
          <w:tcPr>
            <w:tcW w:w="2888" w:type="dxa"/>
            <w:tcBorders>
              <w:top w:val="single" w:sz="4" w:space="0" w:color="auto"/>
              <w:bottom w:val="single" w:sz="4" w:space="0" w:color="auto"/>
            </w:tcBorders>
            <w:shd w:val="clear" w:color="auto" w:fill="auto"/>
          </w:tcPr>
          <w:p w14:paraId="789F4704" w14:textId="77777777" w:rsidR="00E214A4" w:rsidRPr="00CF7322" w:rsidRDefault="00E214A4" w:rsidP="00E214A4">
            <w:pPr>
              <w:spacing w:line="360" w:lineRule="auto"/>
              <w:jc w:val="both"/>
              <w:rPr>
                <w:rFonts w:ascii="Book Antiqua" w:hAnsi="Book Antiqua"/>
                <w:b/>
                <w:lang w:eastAsia="zh-CN"/>
              </w:rPr>
            </w:pPr>
            <w:r w:rsidRPr="00CF7322">
              <w:rPr>
                <w:rFonts w:ascii="Book Antiqua" w:hAnsi="Book Antiqua"/>
                <w:b/>
              </w:rPr>
              <w:t xml:space="preserve">Main </w:t>
            </w:r>
            <w:r w:rsidRPr="00CF7322">
              <w:rPr>
                <w:rFonts w:ascii="Book Antiqua" w:hAnsi="Book Antiqua"/>
                <w:b/>
                <w:lang w:eastAsia="zh-CN"/>
              </w:rPr>
              <w:t>f</w:t>
            </w:r>
            <w:r w:rsidRPr="00CF7322">
              <w:rPr>
                <w:rFonts w:ascii="Book Antiqua" w:hAnsi="Book Antiqua"/>
                <w:b/>
              </w:rPr>
              <w:t>indings</w:t>
            </w:r>
          </w:p>
        </w:tc>
      </w:tr>
      <w:tr w:rsidR="00E07C7B" w:rsidRPr="00227EFA" w14:paraId="1DD0DEB2" w14:textId="77777777" w:rsidTr="00CF7322">
        <w:tc>
          <w:tcPr>
            <w:tcW w:w="2303" w:type="dxa"/>
            <w:tcBorders>
              <w:top w:val="single" w:sz="4" w:space="0" w:color="auto"/>
            </w:tcBorders>
            <w:shd w:val="clear" w:color="auto" w:fill="auto"/>
          </w:tcPr>
          <w:p w14:paraId="3960318A" w14:textId="77777777" w:rsidR="00E214A4" w:rsidRPr="00CF7322" w:rsidRDefault="00E214A4" w:rsidP="00E214A4">
            <w:pPr>
              <w:spacing w:line="360" w:lineRule="auto"/>
              <w:jc w:val="both"/>
              <w:rPr>
                <w:rFonts w:ascii="Book Antiqua" w:hAnsi="Book Antiqua"/>
              </w:rPr>
            </w:pPr>
            <w:r w:rsidRPr="00CF7322">
              <w:rPr>
                <w:rFonts w:ascii="Book Antiqua" w:hAnsi="Book Antiqua"/>
              </w:rPr>
              <w:t>Savino</w:t>
            </w:r>
            <w:r w:rsidRPr="00CF7322">
              <w:rPr>
                <w:rFonts w:ascii="Book Antiqua" w:hAnsi="Book Antiqua"/>
                <w:i/>
                <w:lang w:eastAsia="zh-CN"/>
              </w:rPr>
              <w:t xml:space="preserve"> </w:t>
            </w:r>
            <w:r w:rsidRPr="00CF7322">
              <w:rPr>
                <w:rFonts w:ascii="Book Antiqua" w:hAnsi="Book Antiqua"/>
                <w:i/>
              </w:rPr>
              <w:t>et al</w:t>
            </w:r>
            <w:r w:rsidRPr="00CF7322">
              <w:rPr>
                <w:rFonts w:ascii="Book Antiqua" w:hAnsi="Book Antiqua"/>
                <w:vertAlign w:val="superscript"/>
              </w:rPr>
              <w:t>[44]</w:t>
            </w:r>
          </w:p>
        </w:tc>
        <w:tc>
          <w:tcPr>
            <w:tcW w:w="2203" w:type="dxa"/>
            <w:tcBorders>
              <w:top w:val="single" w:sz="4" w:space="0" w:color="auto"/>
            </w:tcBorders>
            <w:shd w:val="clear" w:color="auto" w:fill="auto"/>
          </w:tcPr>
          <w:p w14:paraId="3A5955CC" w14:textId="77777777" w:rsidR="00E214A4" w:rsidRPr="00CF7322" w:rsidRDefault="00E214A4" w:rsidP="00E214A4">
            <w:pPr>
              <w:spacing w:line="360" w:lineRule="auto"/>
              <w:jc w:val="both"/>
              <w:rPr>
                <w:rFonts w:ascii="Book Antiqua" w:hAnsi="Book Antiqua"/>
              </w:rPr>
            </w:pPr>
            <w:r w:rsidRPr="00CF7322">
              <w:rPr>
                <w:rFonts w:ascii="Book Antiqua" w:hAnsi="Book Antiqua"/>
              </w:rPr>
              <w:t>Case Control</w:t>
            </w:r>
          </w:p>
        </w:tc>
        <w:tc>
          <w:tcPr>
            <w:tcW w:w="2182" w:type="dxa"/>
            <w:tcBorders>
              <w:top w:val="single" w:sz="4" w:space="0" w:color="auto"/>
            </w:tcBorders>
            <w:shd w:val="clear" w:color="auto" w:fill="auto"/>
          </w:tcPr>
          <w:p w14:paraId="103D44B6" w14:textId="77777777" w:rsidR="00E214A4" w:rsidRPr="00CF7322" w:rsidRDefault="00E214A4" w:rsidP="00CF7322">
            <w:pPr>
              <w:spacing w:line="360" w:lineRule="auto"/>
              <w:jc w:val="both"/>
              <w:rPr>
                <w:rFonts w:ascii="Book Antiqua" w:hAnsi="Book Antiqua"/>
                <w:lang w:eastAsia="zh-CN"/>
              </w:rPr>
            </w:pPr>
            <w:r w:rsidRPr="00CF7322">
              <w:rPr>
                <w:rFonts w:ascii="Book Antiqua" w:hAnsi="Book Antiqua"/>
                <w:lang w:eastAsia="zh-CN"/>
              </w:rPr>
              <w:t>O</w:t>
            </w:r>
            <w:r w:rsidRPr="00CF7322">
              <w:rPr>
                <w:rFonts w:ascii="Book Antiqua" w:hAnsi="Book Antiqua"/>
              </w:rPr>
              <w:t xml:space="preserve">ne hundred and seven obese Caucasian prepubertal and pubertal children and adolescents of both sexes (M 52, F 55). </w:t>
            </w:r>
            <w:r w:rsidRPr="00CF7322">
              <w:rPr>
                <w:rFonts w:ascii="Book Antiqua" w:hAnsi="Book Antiqua"/>
                <w:lang w:eastAsia="zh-CN"/>
              </w:rPr>
              <w:t>F</w:t>
            </w:r>
            <w:r w:rsidRPr="00CF7322">
              <w:rPr>
                <w:rFonts w:ascii="Book Antiqua" w:hAnsi="Book Antiqua"/>
              </w:rPr>
              <w:t>ifty normal weight Caucasian children as control group (M 26, F 24)</w:t>
            </w:r>
          </w:p>
        </w:tc>
        <w:tc>
          <w:tcPr>
            <w:tcW w:w="2888" w:type="dxa"/>
            <w:tcBorders>
              <w:top w:val="single" w:sz="4" w:space="0" w:color="auto"/>
            </w:tcBorders>
            <w:shd w:val="clear" w:color="auto" w:fill="auto"/>
          </w:tcPr>
          <w:p w14:paraId="1981A62D" w14:textId="77777777" w:rsidR="00E214A4" w:rsidRPr="00CF7322" w:rsidRDefault="00E214A4" w:rsidP="00E214A4">
            <w:pPr>
              <w:spacing w:line="360" w:lineRule="auto"/>
              <w:jc w:val="both"/>
              <w:rPr>
                <w:rFonts w:ascii="Book Antiqua" w:hAnsi="Book Antiqua"/>
              </w:rPr>
            </w:pPr>
            <w:r w:rsidRPr="00CF7322">
              <w:rPr>
                <w:rFonts w:ascii="Book Antiqua" w:hAnsi="Book Antiqua"/>
              </w:rPr>
              <w:t>A modest significant difference was seen in AER values, which were higher in the obese group, even if mostly within normal range.</w:t>
            </w:r>
            <w:r w:rsidRPr="00CF7322">
              <w:rPr>
                <w:rFonts w:ascii="Book Antiqua" w:hAnsi="Book Antiqua"/>
                <w:lang w:eastAsia="zh-CN"/>
              </w:rPr>
              <w:t xml:space="preserve"> </w:t>
            </w:r>
            <w:r w:rsidRPr="00CF7322">
              <w:rPr>
                <w:rFonts w:ascii="Book Antiqua" w:hAnsi="Book Antiqua"/>
              </w:rPr>
              <w:t>AER showed a positive correlation with central adiposity, insulin resistance indexes and hypertension</w:t>
            </w:r>
          </w:p>
        </w:tc>
      </w:tr>
      <w:tr w:rsidR="00E214A4" w:rsidRPr="00227EFA" w14:paraId="2BC096B1" w14:textId="77777777" w:rsidTr="00CF7322">
        <w:tc>
          <w:tcPr>
            <w:tcW w:w="2303" w:type="dxa"/>
            <w:shd w:val="clear" w:color="auto" w:fill="auto"/>
          </w:tcPr>
          <w:p w14:paraId="70FC1E0A" w14:textId="77777777" w:rsidR="00E214A4" w:rsidRPr="00CF7322" w:rsidRDefault="00E214A4" w:rsidP="00E214A4">
            <w:pPr>
              <w:spacing w:line="360" w:lineRule="auto"/>
              <w:jc w:val="both"/>
              <w:rPr>
                <w:rFonts w:ascii="Book Antiqua" w:hAnsi="Book Antiqua"/>
                <w:vertAlign w:val="superscript"/>
              </w:rPr>
            </w:pPr>
            <w:r w:rsidRPr="00CF7322">
              <w:rPr>
                <w:rFonts w:ascii="Book Antiqua" w:hAnsi="Book Antiqua"/>
              </w:rPr>
              <w:t>Sanad</w:t>
            </w:r>
            <w:r w:rsidRPr="00CF7322">
              <w:rPr>
                <w:rFonts w:ascii="Book Antiqua" w:hAnsi="Book Antiqua"/>
                <w:lang w:eastAsia="zh-CN"/>
              </w:rPr>
              <w:t xml:space="preserve"> and </w:t>
            </w:r>
            <w:r w:rsidRPr="00CF7322">
              <w:rPr>
                <w:rFonts w:ascii="Book Antiqua" w:eastAsia="Book Antiqua" w:hAnsi="Book Antiqua" w:cs="Book Antiqua"/>
                <w:color w:val="000000"/>
              </w:rPr>
              <w:t>Gharib</w:t>
            </w:r>
            <w:r w:rsidRPr="00CF7322">
              <w:rPr>
                <w:rFonts w:ascii="Book Antiqua" w:hAnsi="Book Antiqua"/>
                <w:vertAlign w:val="superscript"/>
              </w:rPr>
              <w:t>[43]</w:t>
            </w:r>
          </w:p>
        </w:tc>
        <w:tc>
          <w:tcPr>
            <w:tcW w:w="2203" w:type="dxa"/>
            <w:shd w:val="clear" w:color="auto" w:fill="auto"/>
          </w:tcPr>
          <w:p w14:paraId="13195B80" w14:textId="77777777" w:rsidR="00E214A4" w:rsidRPr="00CF7322" w:rsidRDefault="00E214A4" w:rsidP="00E214A4">
            <w:pPr>
              <w:spacing w:line="360" w:lineRule="auto"/>
              <w:jc w:val="both"/>
              <w:rPr>
                <w:rFonts w:ascii="Book Antiqua" w:hAnsi="Book Antiqua"/>
              </w:rPr>
            </w:pPr>
            <w:r w:rsidRPr="00CF7322">
              <w:rPr>
                <w:rFonts w:ascii="Book Antiqua" w:hAnsi="Book Antiqua"/>
              </w:rPr>
              <w:t>Cross – Sectional Study</w:t>
            </w:r>
          </w:p>
        </w:tc>
        <w:tc>
          <w:tcPr>
            <w:tcW w:w="2182" w:type="dxa"/>
            <w:shd w:val="clear" w:color="auto" w:fill="auto"/>
          </w:tcPr>
          <w:p w14:paraId="4ED7E656" w14:textId="77777777" w:rsidR="00E214A4" w:rsidRPr="00CF7322" w:rsidRDefault="00E214A4" w:rsidP="00CF7322">
            <w:pPr>
              <w:spacing w:line="360" w:lineRule="auto"/>
              <w:jc w:val="both"/>
              <w:rPr>
                <w:rFonts w:ascii="Book Antiqua" w:hAnsi="Book Antiqua"/>
                <w:lang w:eastAsia="zh-CN"/>
              </w:rPr>
            </w:pPr>
            <w:r w:rsidRPr="00CF7322">
              <w:rPr>
                <w:rFonts w:ascii="Book Antiqua" w:hAnsi="Book Antiqua"/>
              </w:rPr>
              <w:t>One hundred and fifty prepubertal obese children.</w:t>
            </w:r>
            <w:r w:rsidRPr="00CF7322">
              <w:rPr>
                <w:rFonts w:ascii="Book Antiqua" w:hAnsi="Book Antiqua"/>
                <w:lang w:eastAsia="zh-CN"/>
              </w:rPr>
              <w:t xml:space="preserve"> </w:t>
            </w:r>
            <w:r w:rsidRPr="00CF7322">
              <w:rPr>
                <w:rFonts w:ascii="Book Antiqua" w:hAnsi="Book Antiqua"/>
              </w:rPr>
              <w:t>Exclusion criteria:</w:t>
            </w:r>
            <w:r w:rsidRPr="00CF7322">
              <w:rPr>
                <w:rFonts w:ascii="Book Antiqua" w:hAnsi="Book Antiqua"/>
                <w:lang w:eastAsia="zh-CN"/>
              </w:rPr>
              <w:t xml:space="preserve"> </w:t>
            </w:r>
            <w:r w:rsidRPr="00CF7322">
              <w:rPr>
                <w:rFonts w:ascii="Book Antiqua" w:hAnsi="Book Antiqua"/>
              </w:rPr>
              <w:t>fever, infections, renal diseases, LES, endocrine disorders, albuminuria associated with urinary tract infections</w:t>
            </w:r>
          </w:p>
        </w:tc>
        <w:tc>
          <w:tcPr>
            <w:tcW w:w="2888" w:type="dxa"/>
            <w:shd w:val="clear" w:color="auto" w:fill="auto"/>
          </w:tcPr>
          <w:p w14:paraId="4BAC4ADB" w14:textId="77777777" w:rsidR="00E214A4" w:rsidRPr="00CF7322" w:rsidRDefault="00E214A4" w:rsidP="00E214A4">
            <w:pPr>
              <w:spacing w:line="360" w:lineRule="auto"/>
              <w:jc w:val="both"/>
              <w:rPr>
                <w:rFonts w:ascii="Book Antiqua" w:hAnsi="Book Antiqua"/>
                <w:lang w:eastAsia="zh-CN"/>
              </w:rPr>
            </w:pPr>
            <w:r w:rsidRPr="00CF7322">
              <w:rPr>
                <w:rFonts w:ascii="Book Antiqua" w:hAnsi="Book Antiqua"/>
              </w:rPr>
              <w:t>There were significant positive correlations between MA and BMI, Waist circumference, systolic and diastolic blood pressure, TG and LDL levels, insulin resistance and fasting glucose level. In contrast, there was a negative correlation between MA and HDL level (</w:t>
            </w:r>
            <w:r w:rsidRPr="00CF7322">
              <w:rPr>
                <w:rFonts w:ascii="Book Antiqua" w:hAnsi="Book Antiqua"/>
                <w:i/>
              </w:rPr>
              <w:t>P</w:t>
            </w:r>
            <w:r w:rsidRPr="00CF7322">
              <w:rPr>
                <w:rFonts w:ascii="Book Antiqua" w:hAnsi="Book Antiqua"/>
              </w:rPr>
              <w:t xml:space="preserve"> &lt; 0.01). No significant correlations </w:t>
            </w:r>
            <w:r w:rsidRPr="00CF7322">
              <w:rPr>
                <w:rFonts w:ascii="Book Antiqua" w:hAnsi="Book Antiqua"/>
              </w:rPr>
              <w:lastRenderedPageBreak/>
              <w:t>of MA with age and sex were found (</w:t>
            </w:r>
            <w:r w:rsidRPr="00CF7322">
              <w:rPr>
                <w:rFonts w:ascii="Book Antiqua" w:hAnsi="Book Antiqua"/>
                <w:i/>
                <w:lang w:eastAsia="zh-CN"/>
              </w:rPr>
              <w:t>P</w:t>
            </w:r>
            <w:r w:rsidRPr="00CF7322">
              <w:rPr>
                <w:rFonts w:ascii="Book Antiqua" w:hAnsi="Book Antiqua"/>
                <w:lang w:eastAsia="zh-CN"/>
              </w:rPr>
              <w:t xml:space="preserve"> </w:t>
            </w:r>
            <w:r w:rsidRPr="00CF7322">
              <w:rPr>
                <w:rFonts w:ascii="Book Antiqua" w:hAnsi="Book Antiqua"/>
              </w:rPr>
              <w:t>&gt;</w:t>
            </w:r>
            <w:r w:rsidRPr="00CF7322">
              <w:rPr>
                <w:rFonts w:ascii="Book Antiqua" w:hAnsi="Book Antiqua"/>
                <w:lang w:eastAsia="zh-CN"/>
              </w:rPr>
              <w:t xml:space="preserve"> </w:t>
            </w:r>
            <w:r w:rsidRPr="00CF7322">
              <w:rPr>
                <w:rFonts w:ascii="Book Antiqua" w:hAnsi="Book Antiqua"/>
              </w:rPr>
              <w:t>0.05)</w:t>
            </w:r>
          </w:p>
        </w:tc>
      </w:tr>
      <w:tr w:rsidR="00E214A4" w:rsidRPr="00227EFA" w14:paraId="59522CD5" w14:textId="77777777" w:rsidTr="00CF7322">
        <w:tc>
          <w:tcPr>
            <w:tcW w:w="2303" w:type="dxa"/>
            <w:shd w:val="clear" w:color="auto" w:fill="auto"/>
          </w:tcPr>
          <w:p w14:paraId="1661C3B1" w14:textId="77777777" w:rsidR="00E214A4" w:rsidRPr="00CF7322" w:rsidRDefault="00E214A4" w:rsidP="00E214A4">
            <w:pPr>
              <w:spacing w:line="360" w:lineRule="auto"/>
              <w:jc w:val="both"/>
              <w:rPr>
                <w:rFonts w:ascii="Book Antiqua" w:hAnsi="Book Antiqua"/>
                <w:vertAlign w:val="superscript"/>
              </w:rPr>
            </w:pPr>
            <w:proofErr w:type="spellStart"/>
            <w:r w:rsidRPr="00CF7322">
              <w:rPr>
                <w:rFonts w:ascii="Book Antiqua" w:hAnsi="Book Antiqua"/>
              </w:rPr>
              <w:lastRenderedPageBreak/>
              <w:t>Csernus</w:t>
            </w:r>
            <w:proofErr w:type="spellEnd"/>
            <w:r w:rsidRPr="00CF7322">
              <w:rPr>
                <w:rFonts w:ascii="Book Antiqua" w:hAnsi="Book Antiqua"/>
                <w:lang w:eastAsia="zh-CN"/>
              </w:rPr>
              <w:t xml:space="preserve"> </w:t>
            </w:r>
            <w:r w:rsidRPr="00CF7322">
              <w:rPr>
                <w:rFonts w:ascii="Book Antiqua" w:hAnsi="Book Antiqua"/>
                <w:i/>
              </w:rPr>
              <w:t>et al</w:t>
            </w:r>
            <w:r w:rsidRPr="00CF7322">
              <w:rPr>
                <w:rFonts w:ascii="Book Antiqua" w:hAnsi="Book Antiqua"/>
                <w:vertAlign w:val="superscript"/>
              </w:rPr>
              <w:t>[45]</w:t>
            </w:r>
          </w:p>
        </w:tc>
        <w:tc>
          <w:tcPr>
            <w:tcW w:w="2203" w:type="dxa"/>
            <w:shd w:val="clear" w:color="auto" w:fill="auto"/>
          </w:tcPr>
          <w:p w14:paraId="3F9D2A67" w14:textId="77777777" w:rsidR="00E214A4" w:rsidRPr="00CF7322" w:rsidRDefault="00E214A4" w:rsidP="00E214A4">
            <w:pPr>
              <w:spacing w:line="360" w:lineRule="auto"/>
              <w:jc w:val="both"/>
              <w:rPr>
                <w:rFonts w:ascii="Book Antiqua" w:hAnsi="Book Antiqua"/>
              </w:rPr>
            </w:pPr>
            <w:r w:rsidRPr="00CF7322">
              <w:rPr>
                <w:rFonts w:ascii="Book Antiqua" w:hAnsi="Book Antiqua"/>
              </w:rPr>
              <w:t>Case Control</w:t>
            </w:r>
          </w:p>
        </w:tc>
        <w:tc>
          <w:tcPr>
            <w:tcW w:w="2182" w:type="dxa"/>
            <w:shd w:val="clear" w:color="auto" w:fill="auto"/>
          </w:tcPr>
          <w:p w14:paraId="0B7087BD" w14:textId="77777777" w:rsidR="00E214A4" w:rsidRPr="00CF7322" w:rsidRDefault="00E214A4" w:rsidP="00CF7322">
            <w:pPr>
              <w:spacing w:line="360" w:lineRule="auto"/>
              <w:jc w:val="both"/>
              <w:rPr>
                <w:rFonts w:ascii="Book Antiqua" w:hAnsi="Book Antiqua"/>
              </w:rPr>
            </w:pPr>
            <w:r w:rsidRPr="00CF7322">
              <w:rPr>
                <w:rFonts w:ascii="Book Antiqua" w:hAnsi="Book Antiqua"/>
                <w:lang w:eastAsia="zh-CN"/>
              </w:rPr>
              <w:t>E</w:t>
            </w:r>
            <w:r w:rsidRPr="00CF7322">
              <w:rPr>
                <w:rFonts w:ascii="Book Antiqua" w:hAnsi="Book Antiqua"/>
              </w:rPr>
              <w:t xml:space="preserve">ighty-six </w:t>
            </w:r>
            <w:r w:rsidRPr="00CF7322">
              <w:rPr>
                <w:rFonts w:ascii="Book Antiqua" w:hAnsi="Book Antiqua"/>
                <w:lang w:eastAsia="zh-CN"/>
              </w:rPr>
              <w:t>o</w:t>
            </w:r>
            <w:r w:rsidRPr="00CF7322">
              <w:rPr>
                <w:rFonts w:ascii="Book Antiqua" w:hAnsi="Book Antiqua"/>
              </w:rPr>
              <w:t>bese children</w:t>
            </w:r>
            <w:r w:rsidRPr="00CF7322">
              <w:rPr>
                <w:rFonts w:ascii="Book Antiqua" w:hAnsi="Book Antiqua"/>
                <w:lang w:eastAsia="zh-CN"/>
              </w:rPr>
              <w:t>. S</w:t>
            </w:r>
            <w:r w:rsidRPr="00CF7322">
              <w:rPr>
                <w:rFonts w:ascii="Book Antiqua" w:hAnsi="Book Antiqua"/>
              </w:rPr>
              <w:t>eventy-nine normal weight children as a control group.</w:t>
            </w:r>
            <w:r w:rsidRPr="00CF7322">
              <w:rPr>
                <w:rFonts w:ascii="Book Antiqua" w:hAnsi="Book Antiqua"/>
                <w:lang w:eastAsia="zh-CN"/>
              </w:rPr>
              <w:t xml:space="preserve"> </w:t>
            </w:r>
            <w:r w:rsidRPr="00CF7322">
              <w:rPr>
                <w:rFonts w:ascii="Book Antiqua" w:hAnsi="Book Antiqua"/>
              </w:rPr>
              <w:t>children with secondary obesity were excluded</w:t>
            </w:r>
          </w:p>
        </w:tc>
        <w:tc>
          <w:tcPr>
            <w:tcW w:w="2888" w:type="dxa"/>
            <w:shd w:val="clear" w:color="auto" w:fill="auto"/>
          </w:tcPr>
          <w:p w14:paraId="77141AB9" w14:textId="77777777" w:rsidR="00E214A4" w:rsidRPr="00CF7322" w:rsidRDefault="00E214A4" w:rsidP="00E214A4">
            <w:pPr>
              <w:spacing w:line="360" w:lineRule="auto"/>
              <w:jc w:val="both"/>
              <w:rPr>
                <w:rFonts w:ascii="Book Antiqua" w:hAnsi="Book Antiqua"/>
              </w:rPr>
            </w:pPr>
            <w:r w:rsidRPr="00CF7322">
              <w:rPr>
                <w:rFonts w:ascii="Book Antiqua" w:hAnsi="Book Antiqua"/>
              </w:rPr>
              <w:t>Children with obesity had a significantly higher U-ACR and U-BMCR as compared to the normal weight children.</w:t>
            </w:r>
            <w:r w:rsidRPr="00CF7322">
              <w:rPr>
                <w:rFonts w:ascii="Book Antiqua" w:hAnsi="Book Antiqua"/>
                <w:lang w:eastAsia="zh-CN"/>
              </w:rPr>
              <w:t xml:space="preserve"> </w:t>
            </w:r>
            <w:r w:rsidRPr="00CF7322">
              <w:rPr>
                <w:rFonts w:ascii="Book Antiqua" w:hAnsi="Book Antiqua"/>
              </w:rPr>
              <w:t>Children with obesity with no more than one of cardiovascular risk factors (</w:t>
            </w:r>
            <w:r w:rsidRPr="00CF7322">
              <w:rPr>
                <w:rFonts w:ascii="Book Antiqua" w:hAnsi="Book Antiqua"/>
                <w:i/>
              </w:rPr>
              <w:t>e.g.</w:t>
            </w:r>
            <w:r w:rsidRPr="00CF7322">
              <w:rPr>
                <w:rFonts w:ascii="Book Antiqua" w:hAnsi="Book Antiqua"/>
                <w:lang w:eastAsia="zh-CN"/>
              </w:rPr>
              <w:t>,</w:t>
            </w:r>
            <w:r w:rsidRPr="00CF7322">
              <w:rPr>
                <w:rFonts w:ascii="Book Antiqua" w:hAnsi="Book Antiqua"/>
              </w:rPr>
              <w:t xml:space="preserve"> hyperinsulinemia, fasting or post-prandial glucose, dyslipidemia and hypertension) had a significantly lower U-ACR than those with two or more features.</w:t>
            </w:r>
            <w:r w:rsidRPr="00CF7322">
              <w:rPr>
                <w:rFonts w:ascii="Book Antiqua" w:hAnsi="Book Antiqua"/>
                <w:lang w:eastAsia="zh-CN"/>
              </w:rPr>
              <w:t xml:space="preserve"> </w:t>
            </w:r>
            <w:r w:rsidRPr="00CF7322">
              <w:rPr>
                <w:rFonts w:ascii="Book Antiqua" w:hAnsi="Book Antiqua"/>
              </w:rPr>
              <w:t>U-ACR was positively correlated with body weight and with the fasting plasma glucose concentrations measured during the OGTT. U-ACR was increased in obese children with Hypercholesterolemia</w:t>
            </w:r>
            <w:r w:rsidRPr="00CF7322">
              <w:rPr>
                <w:rFonts w:ascii="Book Antiqua" w:hAnsi="Book Antiqua"/>
                <w:lang w:eastAsia="zh-CN"/>
              </w:rPr>
              <w:t xml:space="preserve">. </w:t>
            </w:r>
            <w:r w:rsidRPr="00CF7322">
              <w:rPr>
                <w:rFonts w:ascii="Book Antiqua" w:hAnsi="Book Antiqua"/>
              </w:rPr>
              <w:lastRenderedPageBreak/>
              <w:t>No association of U-ACR with TG and HDL levels was found</w:t>
            </w:r>
          </w:p>
        </w:tc>
      </w:tr>
      <w:tr w:rsidR="00E214A4" w:rsidRPr="00227EFA" w14:paraId="7D85E72B" w14:textId="77777777" w:rsidTr="00CF7322">
        <w:tc>
          <w:tcPr>
            <w:tcW w:w="2303" w:type="dxa"/>
            <w:shd w:val="clear" w:color="auto" w:fill="auto"/>
          </w:tcPr>
          <w:p w14:paraId="408ECA82" w14:textId="77777777" w:rsidR="00E214A4" w:rsidRPr="00CF7322" w:rsidRDefault="00E214A4" w:rsidP="00E214A4">
            <w:pPr>
              <w:spacing w:line="360" w:lineRule="auto"/>
              <w:jc w:val="both"/>
              <w:rPr>
                <w:rFonts w:ascii="Book Antiqua" w:hAnsi="Book Antiqua"/>
                <w:vertAlign w:val="superscript"/>
              </w:rPr>
            </w:pPr>
            <w:proofErr w:type="spellStart"/>
            <w:r w:rsidRPr="00CF7322">
              <w:rPr>
                <w:rFonts w:ascii="Book Antiqua" w:hAnsi="Book Antiqua"/>
              </w:rPr>
              <w:lastRenderedPageBreak/>
              <w:t>Goknar</w:t>
            </w:r>
            <w:proofErr w:type="spellEnd"/>
            <w:r w:rsidRPr="00CF7322">
              <w:rPr>
                <w:rFonts w:ascii="Book Antiqua" w:hAnsi="Book Antiqua"/>
                <w:lang w:eastAsia="zh-CN"/>
              </w:rPr>
              <w:t xml:space="preserve"> </w:t>
            </w:r>
            <w:r w:rsidRPr="00CF7322">
              <w:rPr>
                <w:rFonts w:ascii="Book Antiqua" w:hAnsi="Book Antiqua"/>
                <w:i/>
              </w:rPr>
              <w:t>et al</w:t>
            </w:r>
            <w:r w:rsidRPr="00CF7322">
              <w:rPr>
                <w:rFonts w:ascii="Book Antiqua" w:hAnsi="Book Antiqua"/>
                <w:vertAlign w:val="superscript"/>
              </w:rPr>
              <w:t>[30]</w:t>
            </w:r>
          </w:p>
        </w:tc>
        <w:tc>
          <w:tcPr>
            <w:tcW w:w="2203" w:type="dxa"/>
            <w:shd w:val="clear" w:color="auto" w:fill="auto"/>
          </w:tcPr>
          <w:p w14:paraId="40FBC2FB" w14:textId="77777777" w:rsidR="00E214A4" w:rsidRPr="00CF7322" w:rsidRDefault="00E214A4" w:rsidP="00E214A4">
            <w:pPr>
              <w:spacing w:line="360" w:lineRule="auto"/>
              <w:jc w:val="both"/>
              <w:rPr>
                <w:rFonts w:ascii="Book Antiqua" w:hAnsi="Book Antiqua"/>
              </w:rPr>
            </w:pPr>
            <w:r w:rsidRPr="00CF7322">
              <w:rPr>
                <w:rFonts w:ascii="Book Antiqua" w:hAnsi="Book Antiqua"/>
              </w:rPr>
              <w:t xml:space="preserve">Case </w:t>
            </w:r>
            <w:r w:rsidRPr="00CF7322">
              <w:rPr>
                <w:rFonts w:ascii="Book Antiqua" w:hAnsi="Book Antiqua"/>
                <w:lang w:eastAsia="zh-CN"/>
              </w:rPr>
              <w:t>C</w:t>
            </w:r>
            <w:r w:rsidRPr="00CF7322">
              <w:rPr>
                <w:rFonts w:ascii="Book Antiqua" w:hAnsi="Book Antiqua"/>
              </w:rPr>
              <w:t>ontrol</w:t>
            </w:r>
          </w:p>
        </w:tc>
        <w:tc>
          <w:tcPr>
            <w:tcW w:w="2182" w:type="dxa"/>
            <w:shd w:val="clear" w:color="auto" w:fill="auto"/>
          </w:tcPr>
          <w:p w14:paraId="1573E44A" w14:textId="77777777" w:rsidR="00E214A4" w:rsidRPr="00CF7322" w:rsidRDefault="00E214A4" w:rsidP="00CF7322">
            <w:pPr>
              <w:spacing w:line="360" w:lineRule="auto"/>
              <w:jc w:val="both"/>
              <w:rPr>
                <w:rFonts w:ascii="Book Antiqua" w:hAnsi="Book Antiqua"/>
              </w:rPr>
            </w:pPr>
            <w:r w:rsidRPr="00CF7322">
              <w:rPr>
                <w:rFonts w:ascii="Book Antiqua" w:hAnsi="Book Antiqua"/>
                <w:lang w:eastAsia="zh-CN"/>
              </w:rPr>
              <w:t>E</w:t>
            </w:r>
            <w:r w:rsidRPr="00CF7322">
              <w:rPr>
                <w:rFonts w:ascii="Book Antiqua" w:hAnsi="Book Antiqua"/>
              </w:rPr>
              <w:t>ighty-</w:t>
            </w:r>
            <w:r w:rsidRPr="00CF7322">
              <w:rPr>
                <w:rFonts w:ascii="Book Antiqua" w:hAnsi="Book Antiqua"/>
                <w:lang w:eastAsia="zh-CN"/>
              </w:rPr>
              <w:t>four</w:t>
            </w:r>
            <w:r w:rsidRPr="00CF7322">
              <w:rPr>
                <w:rFonts w:ascii="Book Antiqua" w:hAnsi="Book Antiqua"/>
              </w:rPr>
              <w:t xml:space="preserve"> obese individuals aged 4-16 </w:t>
            </w:r>
            <w:proofErr w:type="spellStart"/>
            <w:r w:rsidRPr="00CF7322">
              <w:rPr>
                <w:rFonts w:ascii="Book Antiqua" w:hAnsi="Book Antiqua"/>
              </w:rPr>
              <w:t>yr</w:t>
            </w:r>
            <w:proofErr w:type="spellEnd"/>
            <w:r w:rsidRPr="00CF7322">
              <w:rPr>
                <w:rFonts w:ascii="Book Antiqua" w:hAnsi="Book Antiqua"/>
              </w:rPr>
              <w:t xml:space="preserve"> as study (case) group. </w:t>
            </w:r>
            <w:r w:rsidRPr="00CF7322">
              <w:rPr>
                <w:rFonts w:ascii="Book Antiqua" w:hAnsi="Book Antiqua"/>
                <w:lang w:eastAsia="zh-CN"/>
              </w:rPr>
              <w:t>S</w:t>
            </w:r>
            <w:r w:rsidRPr="00CF7322">
              <w:rPr>
                <w:rFonts w:ascii="Book Antiqua" w:hAnsi="Book Antiqua"/>
              </w:rPr>
              <w:t>ixty-four normotensive healthy children as control group</w:t>
            </w:r>
          </w:p>
        </w:tc>
        <w:tc>
          <w:tcPr>
            <w:tcW w:w="2888" w:type="dxa"/>
            <w:shd w:val="clear" w:color="auto" w:fill="auto"/>
          </w:tcPr>
          <w:p w14:paraId="1A099AD7" w14:textId="77777777" w:rsidR="00E214A4" w:rsidRPr="00CF7322" w:rsidRDefault="00E214A4" w:rsidP="00CF7322">
            <w:pPr>
              <w:spacing w:line="360" w:lineRule="auto"/>
              <w:jc w:val="both"/>
              <w:rPr>
                <w:rFonts w:ascii="Book Antiqua" w:hAnsi="Book Antiqua"/>
              </w:rPr>
            </w:pPr>
            <w:r w:rsidRPr="00CF7322">
              <w:rPr>
                <w:rFonts w:ascii="Book Antiqua" w:hAnsi="Book Antiqua"/>
              </w:rPr>
              <w:t>No statistically significant differences were found in urine microalbumin/creatinine</w:t>
            </w:r>
            <w:r w:rsidRPr="00CF7322">
              <w:rPr>
                <w:rFonts w:ascii="Book Antiqua" w:hAnsi="Book Antiqua"/>
                <w:lang w:eastAsia="zh-CN"/>
              </w:rPr>
              <w:t xml:space="preserve"> </w:t>
            </w:r>
            <w:r w:rsidRPr="00CF7322">
              <w:rPr>
                <w:rFonts w:ascii="Book Antiqua" w:hAnsi="Book Antiqua"/>
              </w:rPr>
              <w:t>(</w:t>
            </w:r>
            <w:r w:rsidRPr="00CF7322">
              <w:rPr>
                <w:rFonts w:ascii="Book Antiqua" w:hAnsi="Book Antiqua"/>
                <w:i/>
                <w:lang w:eastAsia="zh-CN"/>
              </w:rPr>
              <w:t>P</w:t>
            </w:r>
            <w:r w:rsidRPr="00CF7322">
              <w:rPr>
                <w:rFonts w:ascii="Book Antiqua" w:hAnsi="Book Antiqua"/>
              </w:rPr>
              <w:t xml:space="preserve"> = 0.740)</w:t>
            </w:r>
          </w:p>
        </w:tc>
      </w:tr>
      <w:tr w:rsidR="00E214A4" w:rsidRPr="00227EFA" w14:paraId="0B039861" w14:textId="77777777" w:rsidTr="00CF7322">
        <w:tc>
          <w:tcPr>
            <w:tcW w:w="2303" w:type="dxa"/>
            <w:shd w:val="clear" w:color="auto" w:fill="auto"/>
          </w:tcPr>
          <w:p w14:paraId="15025E40" w14:textId="77777777" w:rsidR="00E214A4" w:rsidRPr="00CF7322" w:rsidRDefault="00E214A4" w:rsidP="00E214A4">
            <w:pPr>
              <w:spacing w:line="360" w:lineRule="auto"/>
              <w:jc w:val="both"/>
              <w:rPr>
                <w:rFonts w:ascii="Book Antiqua" w:hAnsi="Book Antiqua"/>
                <w:vertAlign w:val="superscript"/>
              </w:rPr>
            </w:pPr>
            <w:proofErr w:type="spellStart"/>
            <w:r w:rsidRPr="00CF7322">
              <w:rPr>
                <w:rFonts w:ascii="Book Antiqua" w:hAnsi="Book Antiqua"/>
              </w:rPr>
              <w:t>Hirschler</w:t>
            </w:r>
            <w:proofErr w:type="spellEnd"/>
            <w:r w:rsidRPr="00CF7322">
              <w:rPr>
                <w:rFonts w:ascii="Book Antiqua" w:hAnsi="Book Antiqua"/>
                <w:lang w:eastAsia="zh-CN"/>
              </w:rPr>
              <w:t xml:space="preserve"> </w:t>
            </w:r>
            <w:r w:rsidRPr="00CF7322">
              <w:rPr>
                <w:rFonts w:ascii="Book Antiqua" w:hAnsi="Book Antiqua"/>
                <w:i/>
              </w:rPr>
              <w:t>et al</w:t>
            </w:r>
            <w:r w:rsidRPr="00CF7322">
              <w:rPr>
                <w:rFonts w:ascii="Book Antiqua" w:hAnsi="Book Antiqua"/>
                <w:vertAlign w:val="superscript"/>
              </w:rPr>
              <w:t>[12]</w:t>
            </w:r>
          </w:p>
        </w:tc>
        <w:tc>
          <w:tcPr>
            <w:tcW w:w="2203" w:type="dxa"/>
            <w:shd w:val="clear" w:color="auto" w:fill="auto"/>
          </w:tcPr>
          <w:p w14:paraId="16E67A05" w14:textId="77777777" w:rsidR="00E214A4" w:rsidRPr="00CF7322" w:rsidRDefault="00E214A4" w:rsidP="00E214A4">
            <w:pPr>
              <w:spacing w:line="360" w:lineRule="auto"/>
              <w:jc w:val="both"/>
              <w:rPr>
                <w:rFonts w:ascii="Book Antiqua" w:hAnsi="Book Antiqua"/>
              </w:rPr>
            </w:pPr>
            <w:r w:rsidRPr="00CF7322">
              <w:rPr>
                <w:rFonts w:ascii="Book Antiqua" w:hAnsi="Book Antiqua"/>
              </w:rPr>
              <w:t>Retrospective</w:t>
            </w:r>
            <w:r w:rsidRPr="00CF7322">
              <w:rPr>
                <w:rFonts w:ascii="Book Antiqua" w:hAnsi="Book Antiqua"/>
                <w:lang w:eastAsia="zh-CN"/>
              </w:rPr>
              <w:t xml:space="preserve"> S</w:t>
            </w:r>
            <w:r w:rsidRPr="00CF7322">
              <w:rPr>
                <w:rFonts w:ascii="Book Antiqua" w:hAnsi="Book Antiqua"/>
              </w:rPr>
              <w:t>tudy</w:t>
            </w:r>
          </w:p>
        </w:tc>
        <w:tc>
          <w:tcPr>
            <w:tcW w:w="2182" w:type="dxa"/>
            <w:shd w:val="clear" w:color="auto" w:fill="auto"/>
          </w:tcPr>
          <w:p w14:paraId="22E3D135" w14:textId="77777777" w:rsidR="00E214A4" w:rsidRPr="00CF7322" w:rsidRDefault="00B13D00" w:rsidP="00CF7322">
            <w:pPr>
              <w:spacing w:line="360" w:lineRule="auto"/>
              <w:jc w:val="both"/>
              <w:rPr>
                <w:rFonts w:ascii="Book Antiqua" w:hAnsi="Book Antiqua"/>
              </w:rPr>
            </w:pPr>
            <w:r w:rsidRPr="00CF7322">
              <w:rPr>
                <w:rFonts w:ascii="Book Antiqua" w:hAnsi="Book Antiqua"/>
                <w:lang w:eastAsia="zh-CN"/>
              </w:rPr>
              <w:t xml:space="preserve">Total </w:t>
            </w:r>
            <w:r w:rsidR="00E214A4" w:rsidRPr="00CF7322">
              <w:rPr>
                <w:rFonts w:ascii="Book Antiqua" w:hAnsi="Book Antiqua"/>
              </w:rPr>
              <w:t xml:space="preserve">1564 children aged 5-14 </w:t>
            </w:r>
            <w:proofErr w:type="spellStart"/>
            <w:r w:rsidR="00E214A4" w:rsidRPr="00CF7322">
              <w:rPr>
                <w:rFonts w:ascii="Book Antiqua" w:hAnsi="Book Antiqua"/>
              </w:rPr>
              <w:t>yr</w:t>
            </w:r>
            <w:proofErr w:type="spellEnd"/>
            <w:r w:rsidRPr="00CF7322">
              <w:rPr>
                <w:rFonts w:ascii="Book Antiqua" w:hAnsi="Book Antiqua"/>
                <w:lang w:eastAsia="zh-CN"/>
              </w:rPr>
              <w:t>,</w:t>
            </w:r>
            <w:r w:rsidR="00E214A4" w:rsidRPr="00CF7322">
              <w:rPr>
                <w:rFonts w:ascii="Book Antiqua" w:hAnsi="Book Antiqua"/>
                <w:lang w:eastAsia="zh-CN"/>
              </w:rPr>
              <w:t xml:space="preserve"> </w:t>
            </w:r>
            <w:r w:rsidR="00E214A4" w:rsidRPr="00CF7322">
              <w:rPr>
                <w:rFonts w:ascii="Book Antiqua" w:hAnsi="Book Antiqua"/>
              </w:rPr>
              <w:t>220/1564 OB (14.1%)</w:t>
            </w:r>
            <w:r w:rsidRPr="00CF7322">
              <w:rPr>
                <w:rFonts w:ascii="Book Antiqua" w:hAnsi="Book Antiqua"/>
                <w:lang w:eastAsia="zh-CN"/>
              </w:rPr>
              <w:t>,</w:t>
            </w:r>
            <w:r w:rsidR="00E214A4" w:rsidRPr="00CF7322">
              <w:rPr>
                <w:rFonts w:ascii="Book Antiqua" w:hAnsi="Book Antiqua"/>
                <w:lang w:eastAsia="zh-CN"/>
              </w:rPr>
              <w:t xml:space="preserve"> </w:t>
            </w:r>
            <w:r w:rsidR="00E214A4" w:rsidRPr="00CF7322">
              <w:rPr>
                <w:rFonts w:ascii="Book Antiqua" w:hAnsi="Book Antiqua"/>
              </w:rPr>
              <w:t>300/1564 OW (19.2%)</w:t>
            </w:r>
            <w:r w:rsidRPr="00CF7322">
              <w:rPr>
                <w:rFonts w:ascii="Book Antiqua" w:hAnsi="Book Antiqua"/>
                <w:lang w:eastAsia="zh-CN"/>
              </w:rPr>
              <w:t>,</w:t>
            </w:r>
            <w:r w:rsidR="00E214A4" w:rsidRPr="00CF7322">
              <w:rPr>
                <w:rFonts w:ascii="Book Antiqua" w:hAnsi="Book Antiqua"/>
                <w:lang w:eastAsia="zh-CN"/>
              </w:rPr>
              <w:t xml:space="preserve"> </w:t>
            </w:r>
            <w:r w:rsidR="00E214A4" w:rsidRPr="00CF7322">
              <w:rPr>
                <w:rFonts w:ascii="Book Antiqua" w:hAnsi="Book Antiqua"/>
              </w:rPr>
              <w:t>1044/1564 (66</w:t>
            </w:r>
            <w:r w:rsidR="00E214A4" w:rsidRPr="00CF7322">
              <w:rPr>
                <w:rFonts w:ascii="Book Antiqua" w:hAnsi="Book Antiqua"/>
                <w:lang w:eastAsia="zh-CN"/>
              </w:rPr>
              <w:t>.</w:t>
            </w:r>
            <w:r w:rsidR="00E214A4" w:rsidRPr="00CF7322">
              <w:rPr>
                <w:rFonts w:ascii="Book Antiqua" w:hAnsi="Book Antiqua"/>
              </w:rPr>
              <w:t>7%) normal weight</w:t>
            </w:r>
            <w:r w:rsidRPr="00CF7322">
              <w:rPr>
                <w:rFonts w:ascii="Book Antiqua" w:hAnsi="Book Antiqua"/>
                <w:lang w:eastAsia="zh-CN"/>
              </w:rPr>
              <w:t>,</w:t>
            </w:r>
            <w:r w:rsidR="00E214A4" w:rsidRPr="00CF7322">
              <w:rPr>
                <w:rFonts w:ascii="Book Antiqua" w:hAnsi="Book Antiqua"/>
              </w:rPr>
              <w:t xml:space="preserve"> 318/1564 (20.3%) </w:t>
            </w:r>
            <w:r w:rsidRPr="00CF7322">
              <w:rPr>
                <w:rFonts w:ascii="Book Antiqua" w:hAnsi="Book Antiqua"/>
                <w:lang w:eastAsia="zh-CN"/>
              </w:rPr>
              <w:t>c</w:t>
            </w:r>
            <w:r w:rsidR="00E214A4" w:rsidRPr="00CF7322">
              <w:rPr>
                <w:rFonts w:ascii="Book Antiqua" w:hAnsi="Book Antiqua"/>
              </w:rPr>
              <w:t>entral OB</w:t>
            </w:r>
          </w:p>
        </w:tc>
        <w:tc>
          <w:tcPr>
            <w:tcW w:w="2888" w:type="dxa"/>
            <w:shd w:val="clear" w:color="auto" w:fill="auto"/>
          </w:tcPr>
          <w:p w14:paraId="18DDAB5C" w14:textId="77777777" w:rsidR="00E214A4" w:rsidRPr="00CF7322" w:rsidRDefault="00E214A4" w:rsidP="00B13D00">
            <w:pPr>
              <w:spacing w:line="360" w:lineRule="auto"/>
              <w:jc w:val="both"/>
              <w:rPr>
                <w:rFonts w:ascii="Book Antiqua" w:hAnsi="Book Antiqua"/>
              </w:rPr>
            </w:pPr>
            <w:r w:rsidRPr="00CF7322">
              <w:rPr>
                <w:rFonts w:ascii="Book Antiqua" w:hAnsi="Book Antiqua"/>
              </w:rPr>
              <w:t>U-ACR decreased with increasing z-BMI for boys and girls.</w:t>
            </w:r>
            <w:r w:rsidR="00B13D00" w:rsidRPr="00CF7322">
              <w:rPr>
                <w:rFonts w:ascii="Book Antiqua" w:hAnsi="Book Antiqua"/>
                <w:lang w:eastAsia="zh-CN"/>
              </w:rPr>
              <w:t xml:space="preserve"> </w:t>
            </w:r>
            <w:r w:rsidRPr="00CF7322">
              <w:rPr>
                <w:rFonts w:ascii="Book Antiqua" w:hAnsi="Book Antiqua"/>
              </w:rPr>
              <w:t>Median ACR and urinary albumin levels were significantly higher in normal weight children than in OW/OB children.</w:t>
            </w:r>
            <w:r w:rsidR="00B13D00" w:rsidRPr="00CF7322">
              <w:rPr>
                <w:rFonts w:ascii="Book Antiqua" w:hAnsi="Book Antiqua"/>
                <w:lang w:eastAsia="zh-CN"/>
              </w:rPr>
              <w:t xml:space="preserve"> </w:t>
            </w:r>
            <w:r w:rsidRPr="00CF7322">
              <w:rPr>
                <w:rFonts w:ascii="Book Antiqua" w:hAnsi="Book Antiqua"/>
              </w:rPr>
              <w:t>Median ACR and urinary albumin levels was higher in OB girls than in OB boys</w:t>
            </w:r>
          </w:p>
        </w:tc>
      </w:tr>
      <w:tr w:rsidR="00E214A4" w:rsidRPr="00227EFA" w14:paraId="5B86DA72" w14:textId="77777777" w:rsidTr="00CF7322">
        <w:tc>
          <w:tcPr>
            <w:tcW w:w="2303" w:type="dxa"/>
            <w:shd w:val="clear" w:color="auto" w:fill="auto"/>
          </w:tcPr>
          <w:p w14:paraId="23F97E4F" w14:textId="77777777" w:rsidR="00E214A4" w:rsidRPr="00CF7322" w:rsidRDefault="00E214A4" w:rsidP="00B13D00">
            <w:pPr>
              <w:spacing w:line="360" w:lineRule="auto"/>
              <w:jc w:val="both"/>
              <w:rPr>
                <w:rFonts w:ascii="Book Antiqua" w:hAnsi="Book Antiqua"/>
                <w:vertAlign w:val="superscript"/>
              </w:rPr>
            </w:pPr>
            <w:proofErr w:type="spellStart"/>
            <w:r w:rsidRPr="00CF7322">
              <w:rPr>
                <w:rFonts w:ascii="Book Antiqua" w:hAnsi="Book Antiqua"/>
              </w:rPr>
              <w:t>Radhakishun</w:t>
            </w:r>
            <w:proofErr w:type="spellEnd"/>
            <w:r w:rsidR="00B13D00" w:rsidRPr="00CF7322">
              <w:rPr>
                <w:rFonts w:ascii="Book Antiqua" w:hAnsi="Book Antiqua"/>
                <w:lang w:eastAsia="zh-CN"/>
              </w:rPr>
              <w:t xml:space="preserve"> </w:t>
            </w:r>
            <w:r w:rsidRPr="00CF7322">
              <w:rPr>
                <w:rFonts w:ascii="Book Antiqua" w:hAnsi="Book Antiqua"/>
                <w:i/>
              </w:rPr>
              <w:t>et al</w:t>
            </w:r>
            <w:r w:rsidRPr="00CF7322">
              <w:rPr>
                <w:rFonts w:ascii="Book Antiqua" w:hAnsi="Book Antiqua"/>
                <w:vertAlign w:val="superscript"/>
              </w:rPr>
              <w:t>[28]</w:t>
            </w:r>
          </w:p>
        </w:tc>
        <w:tc>
          <w:tcPr>
            <w:tcW w:w="2203" w:type="dxa"/>
            <w:shd w:val="clear" w:color="auto" w:fill="auto"/>
          </w:tcPr>
          <w:p w14:paraId="356F5199" w14:textId="77777777" w:rsidR="00E214A4" w:rsidRPr="00CF7322" w:rsidRDefault="00E214A4" w:rsidP="00E214A4">
            <w:pPr>
              <w:spacing w:line="360" w:lineRule="auto"/>
              <w:jc w:val="both"/>
              <w:rPr>
                <w:rFonts w:ascii="Book Antiqua" w:hAnsi="Book Antiqua"/>
              </w:rPr>
            </w:pPr>
            <w:r w:rsidRPr="00CF7322">
              <w:rPr>
                <w:rFonts w:ascii="Book Antiqua" w:hAnsi="Book Antiqua"/>
              </w:rPr>
              <w:t>Retrospective</w:t>
            </w:r>
          </w:p>
          <w:p w14:paraId="0A9A3D91" w14:textId="77777777" w:rsidR="00E214A4" w:rsidRPr="00CF7322" w:rsidRDefault="00B13D00" w:rsidP="00E214A4">
            <w:pPr>
              <w:spacing w:line="360" w:lineRule="auto"/>
              <w:jc w:val="both"/>
              <w:rPr>
                <w:rFonts w:ascii="Book Antiqua" w:hAnsi="Book Antiqua"/>
              </w:rPr>
            </w:pPr>
            <w:r w:rsidRPr="00CF7322">
              <w:rPr>
                <w:rFonts w:ascii="Book Antiqua" w:hAnsi="Book Antiqua"/>
                <w:lang w:eastAsia="zh-CN"/>
              </w:rPr>
              <w:t>S</w:t>
            </w:r>
            <w:r w:rsidR="00E214A4" w:rsidRPr="00CF7322">
              <w:rPr>
                <w:rFonts w:ascii="Book Antiqua" w:hAnsi="Book Antiqua"/>
              </w:rPr>
              <w:t>tudy</w:t>
            </w:r>
          </w:p>
        </w:tc>
        <w:tc>
          <w:tcPr>
            <w:tcW w:w="2182" w:type="dxa"/>
            <w:shd w:val="clear" w:color="auto" w:fill="auto"/>
          </w:tcPr>
          <w:p w14:paraId="5A389521" w14:textId="77777777" w:rsidR="00E214A4" w:rsidRPr="00CF7322" w:rsidRDefault="00B13D00" w:rsidP="00CF7322">
            <w:pPr>
              <w:spacing w:line="360" w:lineRule="auto"/>
              <w:jc w:val="both"/>
              <w:rPr>
                <w:rFonts w:ascii="Book Antiqua" w:hAnsi="Book Antiqua"/>
                <w:lang w:eastAsia="zh-CN"/>
              </w:rPr>
            </w:pPr>
            <w:r w:rsidRPr="00CF7322">
              <w:rPr>
                <w:rFonts w:ascii="Book Antiqua" w:hAnsi="Book Antiqua"/>
                <w:lang w:eastAsia="zh-CN"/>
              </w:rPr>
              <w:t>F</w:t>
            </w:r>
            <w:r w:rsidRPr="00CF7322">
              <w:rPr>
                <w:rFonts w:ascii="Book Antiqua" w:hAnsi="Book Antiqua"/>
              </w:rPr>
              <w:t>our hundred and eight</w:t>
            </w:r>
            <w:r w:rsidR="00E214A4" w:rsidRPr="00CF7322">
              <w:rPr>
                <w:rFonts w:ascii="Book Antiqua" w:hAnsi="Book Antiqua"/>
              </w:rPr>
              <w:t xml:space="preserve"> obese children aged 3-19 </w:t>
            </w:r>
            <w:proofErr w:type="spellStart"/>
            <w:r w:rsidR="00E214A4" w:rsidRPr="00CF7322">
              <w:rPr>
                <w:rFonts w:ascii="Book Antiqua" w:hAnsi="Book Antiqua"/>
              </w:rPr>
              <w:t>y</w:t>
            </w:r>
            <w:r w:rsidRPr="00CF7322">
              <w:rPr>
                <w:rFonts w:ascii="Book Antiqua" w:hAnsi="Book Antiqua"/>
                <w:lang w:eastAsia="zh-CN"/>
              </w:rPr>
              <w:t>r</w:t>
            </w:r>
            <w:proofErr w:type="spellEnd"/>
            <w:r w:rsidRPr="00CF7322">
              <w:rPr>
                <w:rFonts w:ascii="Book Antiqua" w:hAnsi="Book Antiqua"/>
                <w:lang w:eastAsia="zh-CN"/>
              </w:rPr>
              <w:t xml:space="preserve">, </w:t>
            </w:r>
            <w:r w:rsidR="00E214A4" w:rsidRPr="00CF7322">
              <w:rPr>
                <w:rFonts w:ascii="Book Antiqua" w:hAnsi="Book Antiqua"/>
              </w:rPr>
              <w:t xml:space="preserve">50 % </w:t>
            </w:r>
            <w:r w:rsidRPr="00CF7322">
              <w:rPr>
                <w:rFonts w:ascii="Book Antiqua" w:hAnsi="Book Antiqua"/>
                <w:lang w:eastAsia="zh-CN"/>
              </w:rPr>
              <w:t>m</w:t>
            </w:r>
            <w:r w:rsidR="00E214A4" w:rsidRPr="00CF7322">
              <w:rPr>
                <w:rFonts w:ascii="Book Antiqua" w:hAnsi="Book Antiqua"/>
              </w:rPr>
              <w:t>ales</w:t>
            </w:r>
          </w:p>
        </w:tc>
        <w:tc>
          <w:tcPr>
            <w:tcW w:w="2888" w:type="dxa"/>
            <w:shd w:val="clear" w:color="auto" w:fill="auto"/>
          </w:tcPr>
          <w:p w14:paraId="47BDE855" w14:textId="77777777" w:rsidR="00E214A4" w:rsidRPr="00CF7322" w:rsidRDefault="00E214A4" w:rsidP="00B13D00">
            <w:pPr>
              <w:spacing w:line="360" w:lineRule="auto"/>
              <w:jc w:val="both"/>
              <w:rPr>
                <w:rFonts w:ascii="Book Antiqua" w:hAnsi="Book Antiqua"/>
                <w:lang w:eastAsia="zh-CN"/>
              </w:rPr>
            </w:pPr>
            <w:r w:rsidRPr="00CF7322">
              <w:rPr>
                <w:rFonts w:ascii="Book Antiqua" w:hAnsi="Book Antiqua"/>
              </w:rPr>
              <w:t>A low prevalence of microalbuminuria (2.7%) was found. All subjects wi</w:t>
            </w:r>
            <w:r w:rsidR="00B13D00" w:rsidRPr="00CF7322">
              <w:rPr>
                <w:rFonts w:ascii="Book Antiqua" w:hAnsi="Book Antiqua"/>
              </w:rPr>
              <w:t>th microalbuminuria were obese</w:t>
            </w:r>
          </w:p>
        </w:tc>
      </w:tr>
      <w:tr w:rsidR="00E214A4" w:rsidRPr="00227EFA" w14:paraId="1F153FA1" w14:textId="77777777" w:rsidTr="00CF7322">
        <w:tc>
          <w:tcPr>
            <w:tcW w:w="2303" w:type="dxa"/>
            <w:shd w:val="clear" w:color="auto" w:fill="auto"/>
          </w:tcPr>
          <w:p w14:paraId="5F7731E3" w14:textId="77777777" w:rsidR="00E214A4" w:rsidRPr="00CF7322" w:rsidRDefault="00E214A4" w:rsidP="00B13D00">
            <w:pPr>
              <w:spacing w:line="360" w:lineRule="auto"/>
              <w:jc w:val="both"/>
              <w:rPr>
                <w:rFonts w:ascii="Book Antiqua" w:hAnsi="Book Antiqua"/>
                <w:vertAlign w:val="superscript"/>
              </w:rPr>
            </w:pPr>
            <w:r w:rsidRPr="00CF7322">
              <w:rPr>
                <w:rFonts w:ascii="Book Antiqua" w:hAnsi="Book Antiqua"/>
              </w:rPr>
              <w:lastRenderedPageBreak/>
              <w:t>Oz-Sig</w:t>
            </w:r>
            <w:r w:rsidR="00B13D00" w:rsidRPr="00CF7322">
              <w:rPr>
                <w:rFonts w:ascii="Book Antiqua" w:hAnsi="Book Antiqua"/>
                <w:lang w:eastAsia="zh-CN"/>
              </w:rPr>
              <w:t xml:space="preserve"> </w:t>
            </w:r>
            <w:r w:rsidRPr="00CF7322">
              <w:rPr>
                <w:rFonts w:ascii="Book Antiqua" w:hAnsi="Book Antiqua"/>
                <w:i/>
              </w:rPr>
              <w:t>et al</w:t>
            </w:r>
            <w:r w:rsidRPr="00CF7322">
              <w:rPr>
                <w:rFonts w:ascii="Book Antiqua" w:hAnsi="Book Antiqua"/>
                <w:vertAlign w:val="superscript"/>
              </w:rPr>
              <w:t>[33]</w:t>
            </w:r>
          </w:p>
        </w:tc>
        <w:tc>
          <w:tcPr>
            <w:tcW w:w="2203" w:type="dxa"/>
            <w:shd w:val="clear" w:color="auto" w:fill="auto"/>
          </w:tcPr>
          <w:p w14:paraId="7AC1AF92" w14:textId="77777777" w:rsidR="00E214A4" w:rsidRPr="00CF7322" w:rsidRDefault="00B13D00" w:rsidP="00B13D00">
            <w:pPr>
              <w:spacing w:line="360" w:lineRule="auto"/>
              <w:jc w:val="both"/>
              <w:rPr>
                <w:rFonts w:ascii="Book Antiqua" w:hAnsi="Book Antiqua"/>
              </w:rPr>
            </w:pPr>
            <w:r w:rsidRPr="00CF7322">
              <w:rPr>
                <w:rFonts w:ascii="Book Antiqua" w:hAnsi="Book Antiqua"/>
              </w:rPr>
              <w:t>Re</w:t>
            </w:r>
            <w:r w:rsidR="00E214A4" w:rsidRPr="00CF7322">
              <w:rPr>
                <w:rFonts w:ascii="Book Antiqua" w:hAnsi="Book Antiqua"/>
              </w:rPr>
              <w:t>trospective</w:t>
            </w:r>
            <w:r w:rsidRPr="00CF7322">
              <w:rPr>
                <w:rFonts w:ascii="Book Antiqua" w:hAnsi="Book Antiqua"/>
                <w:lang w:eastAsia="zh-CN"/>
              </w:rPr>
              <w:t xml:space="preserve"> S</w:t>
            </w:r>
            <w:r w:rsidR="00E214A4" w:rsidRPr="00CF7322">
              <w:rPr>
                <w:rFonts w:ascii="Book Antiqua" w:hAnsi="Book Antiqua"/>
              </w:rPr>
              <w:t>tudy</w:t>
            </w:r>
          </w:p>
        </w:tc>
        <w:tc>
          <w:tcPr>
            <w:tcW w:w="2182" w:type="dxa"/>
            <w:shd w:val="clear" w:color="auto" w:fill="auto"/>
          </w:tcPr>
          <w:p w14:paraId="737979A2" w14:textId="088A3E96" w:rsidR="00E214A4" w:rsidRPr="00CF7322" w:rsidRDefault="00B13D00" w:rsidP="00CF7322">
            <w:pPr>
              <w:spacing w:line="360" w:lineRule="auto"/>
              <w:jc w:val="both"/>
              <w:rPr>
                <w:rFonts w:ascii="Book Antiqua" w:hAnsi="Book Antiqua"/>
              </w:rPr>
            </w:pPr>
            <w:r w:rsidRPr="00CF7322">
              <w:rPr>
                <w:rFonts w:ascii="Book Antiqua" w:hAnsi="Book Antiqua"/>
                <w:lang w:eastAsia="zh-CN"/>
              </w:rPr>
              <w:t>O</w:t>
            </w:r>
            <w:r w:rsidRPr="00CF7322">
              <w:rPr>
                <w:rFonts w:ascii="Book Antiqua" w:hAnsi="Book Antiqua"/>
              </w:rPr>
              <w:t>ne hundred and five</w:t>
            </w:r>
            <w:r w:rsidR="00E214A4" w:rsidRPr="00CF7322">
              <w:rPr>
                <w:rFonts w:ascii="Book Antiqua" w:hAnsi="Book Antiqua"/>
              </w:rPr>
              <w:t xml:space="preserve"> obese children (39 M) aged 4-18 yr.</w:t>
            </w:r>
            <w:r w:rsidRPr="00CF7322">
              <w:rPr>
                <w:rFonts w:ascii="Book Antiqua" w:hAnsi="Book Antiqua"/>
                <w:lang w:eastAsia="zh-CN"/>
              </w:rPr>
              <w:t xml:space="preserve"> </w:t>
            </w:r>
            <w:r w:rsidR="00E214A4" w:rsidRPr="00CF7322">
              <w:rPr>
                <w:rFonts w:ascii="Book Antiqua" w:hAnsi="Book Antiqua"/>
              </w:rPr>
              <w:t>The cohort was divided into three groups: solely obese, with metabolic syndrome and with type 2 diabetes.</w:t>
            </w:r>
            <w:r w:rsidRPr="00CF7322">
              <w:rPr>
                <w:rFonts w:ascii="Book Antiqua" w:hAnsi="Book Antiqua"/>
                <w:lang w:eastAsia="zh-CN"/>
              </w:rPr>
              <w:t xml:space="preserve"> </w:t>
            </w:r>
            <w:r w:rsidR="00E214A4" w:rsidRPr="00CF7322">
              <w:rPr>
                <w:rFonts w:ascii="Book Antiqua" w:hAnsi="Book Antiqua"/>
              </w:rPr>
              <w:t>MA was tested in 24 h collected urine (MA:</w:t>
            </w:r>
            <w:r w:rsidR="00CF7322" w:rsidRPr="00CF7322">
              <w:rPr>
                <w:rFonts w:ascii="Book Antiqua" w:hAnsi="Book Antiqua" w:hint="eastAsia"/>
                <w:lang w:eastAsia="zh-CN"/>
              </w:rPr>
              <w:t xml:space="preserve"> </w:t>
            </w:r>
            <w:r w:rsidR="00E214A4" w:rsidRPr="00CF7322">
              <w:rPr>
                <w:rFonts w:ascii="Book Antiqua" w:hAnsi="Book Antiqua"/>
              </w:rPr>
              <w:t>30-300 mg)</w:t>
            </w:r>
          </w:p>
        </w:tc>
        <w:tc>
          <w:tcPr>
            <w:tcW w:w="2888" w:type="dxa"/>
            <w:shd w:val="clear" w:color="auto" w:fill="auto"/>
          </w:tcPr>
          <w:p w14:paraId="163C36F6" w14:textId="77777777" w:rsidR="00E214A4" w:rsidRPr="00CF7322" w:rsidRDefault="00E214A4" w:rsidP="00B13D00">
            <w:pPr>
              <w:spacing w:line="360" w:lineRule="auto"/>
              <w:jc w:val="both"/>
              <w:rPr>
                <w:rFonts w:ascii="Book Antiqua" w:hAnsi="Book Antiqua"/>
              </w:rPr>
            </w:pPr>
            <w:r w:rsidRPr="00CF7322">
              <w:rPr>
                <w:rFonts w:ascii="Book Antiqua" w:hAnsi="Book Antiqua"/>
              </w:rPr>
              <w:t>MA was significantly higher in type 2 diabetic group; statistical significance was reached in the group with metabolic syndrome and type 2 diabetic group. MA was not detected in the solely obese group</w:t>
            </w:r>
          </w:p>
        </w:tc>
      </w:tr>
      <w:tr w:rsidR="00E214A4" w:rsidRPr="00227EFA" w14:paraId="3AA97E04" w14:textId="77777777" w:rsidTr="00CF7322">
        <w:tc>
          <w:tcPr>
            <w:tcW w:w="2303" w:type="dxa"/>
            <w:shd w:val="clear" w:color="auto" w:fill="auto"/>
          </w:tcPr>
          <w:p w14:paraId="0D36C92D" w14:textId="77777777" w:rsidR="00E214A4" w:rsidRPr="00CF7322" w:rsidRDefault="00E214A4" w:rsidP="00B13D00">
            <w:pPr>
              <w:spacing w:line="360" w:lineRule="auto"/>
              <w:jc w:val="both"/>
              <w:rPr>
                <w:rFonts w:ascii="Book Antiqua" w:hAnsi="Book Antiqua"/>
                <w:vertAlign w:val="superscript"/>
              </w:rPr>
            </w:pPr>
            <w:proofErr w:type="spellStart"/>
            <w:r w:rsidRPr="00CF7322">
              <w:rPr>
                <w:rFonts w:ascii="Book Antiqua" w:hAnsi="Book Antiqua"/>
              </w:rPr>
              <w:t>Lurbe</w:t>
            </w:r>
            <w:proofErr w:type="spellEnd"/>
            <w:r w:rsidR="00B13D00" w:rsidRPr="00CF7322">
              <w:rPr>
                <w:rFonts w:ascii="Book Antiqua" w:hAnsi="Book Antiqua"/>
                <w:lang w:eastAsia="zh-CN"/>
              </w:rPr>
              <w:t xml:space="preserve"> </w:t>
            </w:r>
            <w:r w:rsidRPr="00CF7322">
              <w:rPr>
                <w:rFonts w:ascii="Book Antiqua" w:hAnsi="Book Antiqua"/>
                <w:i/>
              </w:rPr>
              <w:t>et al</w:t>
            </w:r>
            <w:r w:rsidRPr="00CF7322">
              <w:rPr>
                <w:rFonts w:ascii="Book Antiqua" w:hAnsi="Book Antiqua"/>
                <w:vertAlign w:val="superscript"/>
              </w:rPr>
              <w:t>[32]</w:t>
            </w:r>
          </w:p>
        </w:tc>
        <w:tc>
          <w:tcPr>
            <w:tcW w:w="2203" w:type="dxa"/>
            <w:shd w:val="clear" w:color="auto" w:fill="auto"/>
          </w:tcPr>
          <w:p w14:paraId="09D073FB" w14:textId="77777777" w:rsidR="00E214A4" w:rsidRPr="00CF7322" w:rsidRDefault="00E214A4" w:rsidP="00B13D00">
            <w:pPr>
              <w:spacing w:line="360" w:lineRule="auto"/>
              <w:jc w:val="both"/>
              <w:rPr>
                <w:rFonts w:ascii="Book Antiqua" w:hAnsi="Book Antiqua"/>
              </w:rPr>
            </w:pPr>
            <w:r w:rsidRPr="00CF7322">
              <w:rPr>
                <w:rFonts w:ascii="Book Antiqua" w:hAnsi="Book Antiqua"/>
              </w:rPr>
              <w:t>Retrospective</w:t>
            </w:r>
            <w:r w:rsidR="00B13D00" w:rsidRPr="00CF7322">
              <w:rPr>
                <w:rFonts w:ascii="Book Antiqua" w:hAnsi="Book Antiqua"/>
                <w:lang w:eastAsia="zh-CN"/>
              </w:rPr>
              <w:t xml:space="preserve"> S</w:t>
            </w:r>
            <w:r w:rsidRPr="00CF7322">
              <w:rPr>
                <w:rFonts w:ascii="Book Antiqua" w:hAnsi="Book Antiqua"/>
              </w:rPr>
              <w:t>tudy</w:t>
            </w:r>
          </w:p>
        </w:tc>
        <w:tc>
          <w:tcPr>
            <w:tcW w:w="2182" w:type="dxa"/>
            <w:shd w:val="clear" w:color="auto" w:fill="auto"/>
          </w:tcPr>
          <w:p w14:paraId="1CFE133E" w14:textId="77777777" w:rsidR="00E214A4" w:rsidRPr="00CF7322" w:rsidRDefault="00B13D00" w:rsidP="00CF7322">
            <w:pPr>
              <w:spacing w:line="360" w:lineRule="auto"/>
              <w:jc w:val="both"/>
              <w:rPr>
                <w:rFonts w:ascii="Book Antiqua" w:hAnsi="Book Antiqua"/>
              </w:rPr>
            </w:pPr>
            <w:r w:rsidRPr="00CF7322">
              <w:rPr>
                <w:rFonts w:ascii="Book Antiqua" w:hAnsi="Book Antiqua"/>
                <w:lang w:eastAsia="zh-CN"/>
              </w:rPr>
              <w:t>O</w:t>
            </w:r>
            <w:r w:rsidRPr="00CF7322">
              <w:rPr>
                <w:rFonts w:ascii="Book Antiqua" w:hAnsi="Book Antiqua"/>
              </w:rPr>
              <w:t>ne hundred and thirty-four</w:t>
            </w:r>
            <w:r w:rsidR="00E214A4" w:rsidRPr="00CF7322">
              <w:rPr>
                <w:rFonts w:ascii="Book Antiqua" w:hAnsi="Book Antiqua"/>
              </w:rPr>
              <w:t xml:space="preserve"> </w:t>
            </w:r>
            <w:r w:rsidRPr="00CF7322">
              <w:rPr>
                <w:rFonts w:ascii="Book Antiqua" w:hAnsi="Book Antiqua"/>
                <w:lang w:eastAsia="zh-CN"/>
              </w:rPr>
              <w:t>o</w:t>
            </w:r>
            <w:r w:rsidR="00E214A4" w:rsidRPr="00CF7322">
              <w:rPr>
                <w:rFonts w:ascii="Book Antiqua" w:hAnsi="Book Antiqua"/>
              </w:rPr>
              <w:t xml:space="preserve">bese children aged 9-18 yr. Obesity: </w:t>
            </w:r>
            <w:r w:rsidRPr="00CF7322">
              <w:rPr>
                <w:rFonts w:ascii="Book Antiqua" w:hAnsi="Book Antiqua"/>
                <w:i/>
              </w:rPr>
              <w:t>z</w:t>
            </w:r>
            <w:r w:rsidRPr="00CF7322">
              <w:rPr>
                <w:rFonts w:ascii="Book Antiqua" w:hAnsi="Book Antiqua"/>
              </w:rPr>
              <w:t xml:space="preserve"> score</w:t>
            </w:r>
            <w:r w:rsidR="00E214A4" w:rsidRPr="00CF7322">
              <w:rPr>
                <w:rFonts w:ascii="Book Antiqua" w:hAnsi="Book Antiqua"/>
              </w:rPr>
              <w:t xml:space="preserve"> &gt; 2, Moderate obesity: </w:t>
            </w:r>
            <w:r w:rsidRPr="00CF7322">
              <w:rPr>
                <w:rFonts w:ascii="Book Antiqua" w:hAnsi="Book Antiqua"/>
                <w:i/>
              </w:rPr>
              <w:t>z</w:t>
            </w:r>
            <w:r w:rsidRPr="00CF7322">
              <w:rPr>
                <w:rFonts w:ascii="Book Antiqua" w:hAnsi="Book Antiqua"/>
              </w:rPr>
              <w:t xml:space="preserve"> score</w:t>
            </w:r>
            <w:r w:rsidR="00E214A4" w:rsidRPr="00CF7322">
              <w:rPr>
                <w:rFonts w:ascii="Book Antiqua" w:hAnsi="Book Antiqua"/>
              </w:rPr>
              <w:t xml:space="preserve"> 2-2</w:t>
            </w:r>
            <w:r w:rsidRPr="00CF7322">
              <w:rPr>
                <w:rFonts w:ascii="Book Antiqua" w:hAnsi="Book Antiqua"/>
                <w:lang w:eastAsia="zh-CN"/>
              </w:rPr>
              <w:t>.</w:t>
            </w:r>
            <w:r w:rsidR="00E214A4" w:rsidRPr="00CF7322">
              <w:rPr>
                <w:rFonts w:ascii="Book Antiqua" w:hAnsi="Book Antiqua"/>
              </w:rPr>
              <w:t>5</w:t>
            </w:r>
            <w:r w:rsidRPr="00CF7322">
              <w:rPr>
                <w:rFonts w:ascii="Book Antiqua" w:hAnsi="Book Antiqua"/>
                <w:lang w:eastAsia="zh-CN"/>
              </w:rPr>
              <w:t xml:space="preserve">. </w:t>
            </w:r>
            <w:r w:rsidR="00E214A4" w:rsidRPr="00CF7322">
              <w:rPr>
                <w:rFonts w:ascii="Book Antiqua" w:hAnsi="Book Antiqua"/>
              </w:rPr>
              <w:t xml:space="preserve">Severe obesity: </w:t>
            </w:r>
            <w:r w:rsidRPr="00CF7322">
              <w:rPr>
                <w:rFonts w:ascii="Book Antiqua" w:hAnsi="Book Antiqua"/>
                <w:i/>
              </w:rPr>
              <w:t>z</w:t>
            </w:r>
            <w:r w:rsidRPr="00CF7322">
              <w:rPr>
                <w:rFonts w:ascii="Book Antiqua" w:hAnsi="Book Antiqua"/>
              </w:rPr>
              <w:t xml:space="preserve"> score</w:t>
            </w:r>
            <w:r w:rsidR="00E214A4" w:rsidRPr="00CF7322">
              <w:rPr>
                <w:rFonts w:ascii="Book Antiqua" w:hAnsi="Book Antiqua"/>
              </w:rPr>
              <w:t xml:space="preserve"> &gt; 2</w:t>
            </w:r>
            <w:r w:rsidRPr="00CF7322">
              <w:rPr>
                <w:rFonts w:ascii="Book Antiqua" w:hAnsi="Book Antiqua"/>
                <w:lang w:eastAsia="zh-CN"/>
              </w:rPr>
              <w:t>.</w:t>
            </w:r>
            <w:r w:rsidR="00E214A4" w:rsidRPr="00CF7322">
              <w:rPr>
                <w:rFonts w:ascii="Book Antiqua" w:hAnsi="Book Antiqua"/>
              </w:rPr>
              <w:t>5.</w:t>
            </w:r>
            <w:r w:rsidRPr="00CF7322">
              <w:rPr>
                <w:rFonts w:ascii="Book Antiqua" w:hAnsi="Book Antiqua"/>
                <w:lang w:eastAsia="zh-CN"/>
              </w:rPr>
              <w:t xml:space="preserve"> </w:t>
            </w:r>
            <w:r w:rsidR="00E214A4" w:rsidRPr="00CF7322">
              <w:rPr>
                <w:rFonts w:ascii="Book Antiqua" w:hAnsi="Book Antiqua"/>
              </w:rPr>
              <w:t>UAE was measured in the first voiding urine of the morning</w:t>
            </w:r>
          </w:p>
        </w:tc>
        <w:tc>
          <w:tcPr>
            <w:tcW w:w="2888" w:type="dxa"/>
            <w:shd w:val="clear" w:color="auto" w:fill="auto"/>
          </w:tcPr>
          <w:p w14:paraId="5A34E7B2" w14:textId="77777777" w:rsidR="00E214A4" w:rsidRPr="00CF7322" w:rsidRDefault="00E214A4" w:rsidP="00B13D00">
            <w:pPr>
              <w:spacing w:line="360" w:lineRule="auto"/>
              <w:jc w:val="both"/>
              <w:rPr>
                <w:rFonts w:ascii="Book Antiqua" w:hAnsi="Book Antiqua"/>
              </w:rPr>
            </w:pPr>
            <w:r w:rsidRPr="00CF7322">
              <w:rPr>
                <w:rFonts w:ascii="Book Antiqua" w:hAnsi="Book Antiqua"/>
              </w:rPr>
              <w:t>No differences between different groups of obesity degree were found. Increased UAE was linked to fasting Insulin HOMA Index, higher waist circumference, and TG</w:t>
            </w:r>
            <w:r w:rsidR="00B13D00" w:rsidRPr="00CF7322">
              <w:rPr>
                <w:rFonts w:ascii="Book Antiqua" w:hAnsi="Book Antiqua"/>
                <w:lang w:eastAsia="zh-CN"/>
              </w:rPr>
              <w:t xml:space="preserve"> </w:t>
            </w:r>
            <w:r w:rsidRPr="00CF7322">
              <w:rPr>
                <w:rFonts w:ascii="Book Antiqua" w:hAnsi="Book Antiqua"/>
              </w:rPr>
              <w:t>levels</w:t>
            </w:r>
          </w:p>
        </w:tc>
      </w:tr>
      <w:tr w:rsidR="00E214A4" w:rsidRPr="00227EFA" w14:paraId="3CF86ACE" w14:textId="77777777" w:rsidTr="00CF7322">
        <w:tc>
          <w:tcPr>
            <w:tcW w:w="2303" w:type="dxa"/>
            <w:shd w:val="clear" w:color="auto" w:fill="auto"/>
          </w:tcPr>
          <w:p w14:paraId="13543DF1" w14:textId="77777777" w:rsidR="00E214A4" w:rsidRPr="00CF7322" w:rsidRDefault="00E214A4" w:rsidP="00B13D00">
            <w:pPr>
              <w:spacing w:line="360" w:lineRule="auto"/>
              <w:jc w:val="both"/>
              <w:rPr>
                <w:rFonts w:ascii="Book Antiqua" w:hAnsi="Book Antiqua"/>
              </w:rPr>
            </w:pPr>
            <w:r w:rsidRPr="00CF7322">
              <w:rPr>
                <w:rFonts w:ascii="Book Antiqua" w:hAnsi="Book Antiqua"/>
              </w:rPr>
              <w:lastRenderedPageBreak/>
              <w:t>Cho</w:t>
            </w:r>
            <w:r w:rsidR="00B13D00" w:rsidRPr="00CF7322">
              <w:rPr>
                <w:rFonts w:ascii="Book Antiqua" w:hAnsi="Book Antiqua"/>
                <w:lang w:eastAsia="zh-CN"/>
              </w:rPr>
              <w:t xml:space="preserve"> </w:t>
            </w:r>
            <w:r w:rsidRPr="00CF7322">
              <w:rPr>
                <w:rFonts w:ascii="Book Antiqua" w:hAnsi="Book Antiqua"/>
                <w:i/>
              </w:rPr>
              <w:t>et al</w:t>
            </w:r>
            <w:r w:rsidRPr="00CF7322">
              <w:rPr>
                <w:rFonts w:ascii="Book Antiqua" w:hAnsi="Book Antiqua"/>
                <w:vertAlign w:val="superscript"/>
              </w:rPr>
              <w:t>[15]</w:t>
            </w:r>
          </w:p>
        </w:tc>
        <w:tc>
          <w:tcPr>
            <w:tcW w:w="2203" w:type="dxa"/>
            <w:shd w:val="clear" w:color="auto" w:fill="auto"/>
          </w:tcPr>
          <w:p w14:paraId="21D8FBE7" w14:textId="77777777" w:rsidR="00E214A4" w:rsidRPr="00CF7322" w:rsidRDefault="00E214A4" w:rsidP="00B13D00">
            <w:pPr>
              <w:spacing w:line="360" w:lineRule="auto"/>
              <w:jc w:val="both"/>
              <w:rPr>
                <w:rFonts w:ascii="Book Antiqua" w:hAnsi="Book Antiqua"/>
              </w:rPr>
            </w:pPr>
            <w:r w:rsidRPr="00CF7322">
              <w:rPr>
                <w:rFonts w:ascii="Book Antiqua" w:hAnsi="Book Antiqua"/>
              </w:rPr>
              <w:t>Retrospective</w:t>
            </w:r>
            <w:r w:rsidR="00B13D00" w:rsidRPr="00CF7322">
              <w:rPr>
                <w:rFonts w:ascii="Book Antiqua" w:hAnsi="Book Antiqua"/>
                <w:lang w:eastAsia="zh-CN"/>
              </w:rPr>
              <w:t xml:space="preserve"> S</w:t>
            </w:r>
            <w:r w:rsidRPr="00CF7322">
              <w:rPr>
                <w:rFonts w:ascii="Book Antiqua" w:hAnsi="Book Antiqua"/>
              </w:rPr>
              <w:t>tudy</w:t>
            </w:r>
          </w:p>
        </w:tc>
        <w:tc>
          <w:tcPr>
            <w:tcW w:w="2182" w:type="dxa"/>
            <w:shd w:val="clear" w:color="auto" w:fill="auto"/>
          </w:tcPr>
          <w:p w14:paraId="1C448CFC" w14:textId="77777777" w:rsidR="00E214A4" w:rsidRPr="00CF7322" w:rsidRDefault="00B13D00" w:rsidP="00CF7322">
            <w:pPr>
              <w:spacing w:line="360" w:lineRule="auto"/>
              <w:jc w:val="both"/>
              <w:rPr>
                <w:rFonts w:ascii="Book Antiqua" w:hAnsi="Book Antiqua"/>
              </w:rPr>
            </w:pPr>
            <w:r w:rsidRPr="00CF7322">
              <w:rPr>
                <w:rFonts w:ascii="Book Antiqua" w:hAnsi="Book Antiqua"/>
                <w:lang w:eastAsia="zh-CN"/>
              </w:rPr>
              <w:t xml:space="preserve">Total </w:t>
            </w:r>
            <w:r w:rsidR="00E214A4" w:rsidRPr="00CF7322">
              <w:rPr>
                <w:rFonts w:ascii="Book Antiqua" w:hAnsi="Book Antiqua"/>
              </w:rPr>
              <w:t xml:space="preserve">1459 adolescents aged 12-18 </w:t>
            </w:r>
            <w:proofErr w:type="spellStart"/>
            <w:r w:rsidR="00E214A4" w:rsidRPr="00CF7322">
              <w:rPr>
                <w:rFonts w:ascii="Book Antiqua" w:hAnsi="Book Antiqua"/>
              </w:rPr>
              <w:t>yr</w:t>
            </w:r>
            <w:proofErr w:type="spellEnd"/>
          </w:p>
        </w:tc>
        <w:tc>
          <w:tcPr>
            <w:tcW w:w="2888" w:type="dxa"/>
            <w:shd w:val="clear" w:color="auto" w:fill="auto"/>
          </w:tcPr>
          <w:p w14:paraId="0CE15EA4" w14:textId="77777777" w:rsidR="00E214A4" w:rsidRPr="00CF7322" w:rsidRDefault="00E214A4" w:rsidP="00B13D00">
            <w:pPr>
              <w:spacing w:line="360" w:lineRule="auto"/>
              <w:jc w:val="both"/>
              <w:rPr>
                <w:rFonts w:ascii="Book Antiqua" w:hAnsi="Book Antiqua"/>
              </w:rPr>
            </w:pPr>
            <w:r w:rsidRPr="00CF7322">
              <w:rPr>
                <w:rFonts w:ascii="Book Antiqua" w:hAnsi="Book Antiqua"/>
              </w:rPr>
              <w:t xml:space="preserve"> MA was detected in 3.6% of subjects (53/1459).</w:t>
            </w:r>
            <w:r w:rsidR="00B13D00" w:rsidRPr="00CF7322">
              <w:rPr>
                <w:rFonts w:ascii="Book Antiqua" w:hAnsi="Book Antiqua"/>
                <w:lang w:eastAsia="zh-CN"/>
              </w:rPr>
              <w:t xml:space="preserve"> </w:t>
            </w:r>
            <w:r w:rsidRPr="00CF7322">
              <w:rPr>
                <w:rFonts w:ascii="Book Antiqua" w:hAnsi="Book Antiqua"/>
              </w:rPr>
              <w:t xml:space="preserve">The Height </w:t>
            </w:r>
            <w:r w:rsidRPr="00CF7322">
              <w:rPr>
                <w:rFonts w:ascii="Book Antiqua" w:hAnsi="Book Antiqua"/>
                <w:i/>
              </w:rPr>
              <w:t>z</w:t>
            </w:r>
            <w:r w:rsidRPr="00CF7322">
              <w:rPr>
                <w:rFonts w:ascii="Book Antiqua" w:hAnsi="Book Antiqua"/>
              </w:rPr>
              <w:t xml:space="preserve"> score of the MA group was greater than that the NA group. The Weight z score of the MA group did not differ from that of NA group</w:t>
            </w:r>
            <w:r w:rsidR="00B13D00" w:rsidRPr="00CF7322">
              <w:rPr>
                <w:rFonts w:ascii="Book Antiqua" w:hAnsi="Book Antiqua"/>
                <w:lang w:eastAsia="zh-CN"/>
              </w:rPr>
              <w:t xml:space="preserve">. </w:t>
            </w:r>
            <w:r w:rsidRPr="00CF7322">
              <w:rPr>
                <w:rFonts w:ascii="Book Antiqua" w:hAnsi="Book Antiqua"/>
              </w:rPr>
              <w:t>The MA group had a lower BMI z score.</w:t>
            </w:r>
            <w:r w:rsidR="00B13D00" w:rsidRPr="00CF7322">
              <w:rPr>
                <w:rFonts w:ascii="Book Antiqua" w:hAnsi="Book Antiqua"/>
                <w:lang w:eastAsia="zh-CN"/>
              </w:rPr>
              <w:t xml:space="preserve"> </w:t>
            </w:r>
            <w:r w:rsidRPr="00CF7322">
              <w:rPr>
                <w:rFonts w:ascii="Book Antiqua" w:hAnsi="Book Antiqua"/>
              </w:rPr>
              <w:t>MA group had higher</w:t>
            </w:r>
            <w:r w:rsidR="00B13D00" w:rsidRPr="00CF7322">
              <w:rPr>
                <w:rFonts w:ascii="Book Antiqua" w:hAnsi="Book Antiqua"/>
                <w:lang w:eastAsia="zh-CN"/>
              </w:rPr>
              <w:t xml:space="preserve"> </w:t>
            </w:r>
            <w:r w:rsidRPr="00CF7322">
              <w:rPr>
                <w:rFonts w:ascii="Book Antiqua" w:hAnsi="Book Antiqua"/>
              </w:rPr>
              <w:t>HDL and lower TRL levels. No significant differences in BP, fasting glucose, total cholesterol, and LDL levels were reported.</w:t>
            </w:r>
            <w:r w:rsidR="00B13D00" w:rsidRPr="00CF7322">
              <w:rPr>
                <w:rFonts w:ascii="Book Antiqua" w:hAnsi="Book Antiqua"/>
                <w:lang w:eastAsia="zh-CN"/>
              </w:rPr>
              <w:t xml:space="preserve"> </w:t>
            </w:r>
            <w:r w:rsidRPr="00CF7322">
              <w:rPr>
                <w:rFonts w:ascii="Book Antiqua" w:hAnsi="Book Antiqua"/>
              </w:rPr>
              <w:t xml:space="preserve">UACR was associated with younger age, lower weight </w:t>
            </w:r>
            <w:r w:rsidRPr="00CF7322">
              <w:rPr>
                <w:rFonts w:ascii="Book Antiqua" w:hAnsi="Book Antiqua"/>
                <w:i/>
              </w:rPr>
              <w:t>z</w:t>
            </w:r>
            <w:r w:rsidRPr="00CF7322">
              <w:rPr>
                <w:rFonts w:ascii="Book Antiqua" w:hAnsi="Book Antiqua"/>
              </w:rPr>
              <w:t xml:space="preserve"> score, lower BMI </w:t>
            </w:r>
            <w:r w:rsidRPr="00CF7322">
              <w:rPr>
                <w:rFonts w:ascii="Book Antiqua" w:hAnsi="Book Antiqua"/>
                <w:i/>
              </w:rPr>
              <w:t>z</w:t>
            </w:r>
            <w:r w:rsidRPr="00CF7322">
              <w:rPr>
                <w:rFonts w:ascii="Book Antiqua" w:hAnsi="Book Antiqua"/>
              </w:rPr>
              <w:t xml:space="preserve"> score, lower WC/height ratio, but not with the height </w:t>
            </w:r>
            <w:r w:rsidRPr="00CF7322">
              <w:rPr>
                <w:rFonts w:ascii="Book Antiqua" w:hAnsi="Book Antiqua"/>
                <w:i/>
              </w:rPr>
              <w:t>z</w:t>
            </w:r>
            <w:r w:rsidRPr="00CF7322">
              <w:rPr>
                <w:rFonts w:ascii="Book Antiqua" w:hAnsi="Book Antiqua"/>
              </w:rPr>
              <w:t xml:space="preserve"> score. UACR was associated with higher HDL level and lower TG level</w:t>
            </w:r>
          </w:p>
        </w:tc>
      </w:tr>
      <w:tr w:rsidR="00E214A4" w:rsidRPr="00227EFA" w14:paraId="70F75BC5" w14:textId="77777777" w:rsidTr="00CF7322">
        <w:tc>
          <w:tcPr>
            <w:tcW w:w="2303" w:type="dxa"/>
            <w:shd w:val="clear" w:color="auto" w:fill="auto"/>
          </w:tcPr>
          <w:p w14:paraId="212647A4" w14:textId="77777777" w:rsidR="00E214A4" w:rsidRPr="00CF7322" w:rsidRDefault="00E214A4" w:rsidP="00B13D00">
            <w:pPr>
              <w:spacing w:line="360" w:lineRule="auto"/>
              <w:jc w:val="both"/>
              <w:rPr>
                <w:rFonts w:ascii="Book Antiqua" w:hAnsi="Book Antiqua"/>
                <w:vertAlign w:val="superscript"/>
              </w:rPr>
            </w:pPr>
            <w:proofErr w:type="spellStart"/>
            <w:r w:rsidRPr="00CF7322">
              <w:rPr>
                <w:rFonts w:ascii="Book Antiqua" w:hAnsi="Book Antiqua"/>
              </w:rPr>
              <w:t>Burgert</w:t>
            </w:r>
            <w:proofErr w:type="spellEnd"/>
            <w:r w:rsidR="00B13D00" w:rsidRPr="00CF7322">
              <w:rPr>
                <w:rFonts w:ascii="Book Antiqua" w:hAnsi="Book Antiqua"/>
                <w:lang w:eastAsia="zh-CN"/>
              </w:rPr>
              <w:t xml:space="preserve"> </w:t>
            </w:r>
            <w:r w:rsidRPr="00CF7322">
              <w:rPr>
                <w:rFonts w:ascii="Book Antiqua" w:hAnsi="Book Antiqua"/>
                <w:i/>
              </w:rPr>
              <w:t>et al</w:t>
            </w:r>
            <w:r w:rsidRPr="00CF7322">
              <w:rPr>
                <w:rFonts w:ascii="Book Antiqua" w:hAnsi="Book Antiqua"/>
                <w:vertAlign w:val="superscript"/>
              </w:rPr>
              <w:t>[34]</w:t>
            </w:r>
          </w:p>
        </w:tc>
        <w:tc>
          <w:tcPr>
            <w:tcW w:w="2203" w:type="dxa"/>
            <w:shd w:val="clear" w:color="auto" w:fill="auto"/>
          </w:tcPr>
          <w:p w14:paraId="54971A25" w14:textId="77777777" w:rsidR="00E214A4" w:rsidRPr="00CF7322" w:rsidRDefault="00B13D00" w:rsidP="00B13D00">
            <w:pPr>
              <w:spacing w:line="360" w:lineRule="auto"/>
              <w:jc w:val="both"/>
              <w:rPr>
                <w:rFonts w:ascii="Book Antiqua" w:hAnsi="Book Antiqua"/>
                <w:lang w:eastAsia="zh-CN"/>
              </w:rPr>
            </w:pPr>
            <w:r w:rsidRPr="00CF7322">
              <w:rPr>
                <w:rFonts w:ascii="Book Antiqua" w:hAnsi="Book Antiqua"/>
              </w:rPr>
              <w:t xml:space="preserve">Cohort </w:t>
            </w:r>
            <w:r w:rsidRPr="00CF7322">
              <w:rPr>
                <w:rFonts w:ascii="Book Antiqua" w:hAnsi="Book Antiqua"/>
                <w:lang w:eastAsia="zh-CN"/>
              </w:rPr>
              <w:t>S</w:t>
            </w:r>
            <w:r w:rsidRPr="00CF7322">
              <w:rPr>
                <w:rFonts w:ascii="Book Antiqua" w:hAnsi="Book Antiqua"/>
              </w:rPr>
              <w:t>tudy</w:t>
            </w:r>
          </w:p>
        </w:tc>
        <w:tc>
          <w:tcPr>
            <w:tcW w:w="2182" w:type="dxa"/>
            <w:shd w:val="clear" w:color="auto" w:fill="auto"/>
          </w:tcPr>
          <w:p w14:paraId="43D2E6CA" w14:textId="77777777" w:rsidR="00E214A4" w:rsidRPr="00CF7322" w:rsidRDefault="00B13D00" w:rsidP="00CF7322">
            <w:pPr>
              <w:spacing w:line="360" w:lineRule="auto"/>
              <w:jc w:val="both"/>
              <w:rPr>
                <w:rFonts w:ascii="Book Antiqua" w:hAnsi="Book Antiqua"/>
              </w:rPr>
            </w:pPr>
            <w:r w:rsidRPr="00CF7322">
              <w:rPr>
                <w:rFonts w:ascii="Book Antiqua" w:hAnsi="Book Antiqua"/>
                <w:lang w:eastAsia="zh-CN"/>
              </w:rPr>
              <w:t>T</w:t>
            </w:r>
            <w:r w:rsidRPr="00CF7322">
              <w:rPr>
                <w:rFonts w:ascii="Book Antiqua" w:hAnsi="Book Antiqua"/>
              </w:rPr>
              <w:t>wo hundred and seventy-seven</w:t>
            </w:r>
            <w:r w:rsidR="00E214A4" w:rsidRPr="00CF7322">
              <w:rPr>
                <w:rFonts w:ascii="Book Antiqua" w:hAnsi="Book Antiqua"/>
              </w:rPr>
              <w:t xml:space="preserve"> </w:t>
            </w:r>
            <w:r w:rsidR="00E214A4" w:rsidRPr="00CF7322">
              <w:rPr>
                <w:rFonts w:ascii="Book Antiqua" w:hAnsi="Book Antiqua"/>
              </w:rPr>
              <w:lastRenderedPageBreak/>
              <w:t>obese children and adolescents</w:t>
            </w:r>
          </w:p>
        </w:tc>
        <w:tc>
          <w:tcPr>
            <w:tcW w:w="2888" w:type="dxa"/>
            <w:shd w:val="clear" w:color="auto" w:fill="auto"/>
          </w:tcPr>
          <w:p w14:paraId="0CECBC10" w14:textId="77777777" w:rsidR="00E214A4" w:rsidRPr="00CF7322" w:rsidRDefault="00E214A4" w:rsidP="00B13D00">
            <w:pPr>
              <w:spacing w:line="360" w:lineRule="auto"/>
              <w:jc w:val="both"/>
              <w:rPr>
                <w:rFonts w:ascii="Book Antiqua" w:hAnsi="Book Antiqua"/>
              </w:rPr>
            </w:pPr>
            <w:r w:rsidRPr="00CF7322">
              <w:rPr>
                <w:rFonts w:ascii="Book Antiqua" w:hAnsi="Book Antiqua"/>
              </w:rPr>
              <w:lastRenderedPageBreak/>
              <w:t>MA was found in 10.1 % of subjects (28/277).</w:t>
            </w:r>
            <w:r w:rsidR="00B13D00" w:rsidRPr="00CF7322">
              <w:rPr>
                <w:rFonts w:ascii="Book Antiqua" w:hAnsi="Book Antiqua"/>
                <w:lang w:eastAsia="zh-CN"/>
              </w:rPr>
              <w:t xml:space="preserve"> </w:t>
            </w:r>
            <w:r w:rsidRPr="00CF7322">
              <w:rPr>
                <w:rFonts w:ascii="Book Antiqua" w:hAnsi="Book Antiqua"/>
              </w:rPr>
              <w:t xml:space="preserve">No </w:t>
            </w:r>
            <w:r w:rsidRPr="00CF7322">
              <w:rPr>
                <w:rFonts w:ascii="Book Antiqua" w:hAnsi="Book Antiqua"/>
              </w:rPr>
              <w:lastRenderedPageBreak/>
              <w:t>significant differences between the two groups (MA e NA) in term of the anthropometrical and common CV risk factors were reported.</w:t>
            </w:r>
            <w:r w:rsidR="00B13D00" w:rsidRPr="00CF7322">
              <w:rPr>
                <w:rFonts w:ascii="Book Antiqua" w:hAnsi="Book Antiqua"/>
                <w:lang w:eastAsia="zh-CN"/>
              </w:rPr>
              <w:t xml:space="preserve"> </w:t>
            </w:r>
            <w:r w:rsidRPr="00CF7322">
              <w:rPr>
                <w:rFonts w:ascii="Book Antiqua" w:hAnsi="Book Antiqua"/>
              </w:rPr>
              <w:t>Subjects with MA had higher plasma glucose and insulin levels during OGTT</w:t>
            </w:r>
          </w:p>
        </w:tc>
      </w:tr>
      <w:tr w:rsidR="00E07C7B" w:rsidRPr="00227EFA" w14:paraId="5BA9F156" w14:textId="77777777" w:rsidTr="00CF7322">
        <w:tc>
          <w:tcPr>
            <w:tcW w:w="2303" w:type="dxa"/>
            <w:shd w:val="clear" w:color="auto" w:fill="auto"/>
          </w:tcPr>
          <w:p w14:paraId="5C8889FA" w14:textId="77777777" w:rsidR="00E214A4" w:rsidRPr="00CF7322" w:rsidRDefault="00B13D00" w:rsidP="00E214A4">
            <w:pPr>
              <w:spacing w:line="360" w:lineRule="auto"/>
              <w:jc w:val="both"/>
              <w:rPr>
                <w:rFonts w:ascii="Book Antiqua" w:hAnsi="Book Antiqua"/>
                <w:vertAlign w:val="superscript"/>
              </w:rPr>
            </w:pPr>
            <w:r w:rsidRPr="00CF7322">
              <w:rPr>
                <w:rFonts w:ascii="Book Antiqua" w:eastAsia="Book Antiqua" w:hAnsi="Book Antiqua" w:cs="Book Antiqua"/>
                <w:color w:val="000000"/>
                <w:szCs w:val="21"/>
              </w:rPr>
              <w:lastRenderedPageBreak/>
              <w:t xml:space="preserve">Nguyen </w:t>
            </w:r>
            <w:r w:rsidRPr="00CF7322">
              <w:rPr>
                <w:rFonts w:ascii="Book Antiqua" w:eastAsia="Book Antiqua" w:hAnsi="Book Antiqua" w:cs="Book Antiqua"/>
                <w:i/>
                <w:iCs/>
                <w:color w:val="000000"/>
                <w:szCs w:val="21"/>
              </w:rPr>
              <w:t>et al</w:t>
            </w:r>
            <w:r w:rsidRPr="00CF7322">
              <w:rPr>
                <w:rFonts w:ascii="Book Antiqua" w:eastAsia="Book Antiqua" w:hAnsi="Book Antiqua" w:cs="Book Antiqua"/>
                <w:color w:val="000000"/>
                <w:vertAlign w:val="superscript"/>
              </w:rPr>
              <w:t>[29]</w:t>
            </w:r>
          </w:p>
        </w:tc>
        <w:tc>
          <w:tcPr>
            <w:tcW w:w="2203" w:type="dxa"/>
            <w:shd w:val="clear" w:color="auto" w:fill="auto"/>
          </w:tcPr>
          <w:p w14:paraId="7D222DEF" w14:textId="77777777" w:rsidR="00E214A4" w:rsidRPr="00CF7322" w:rsidRDefault="00E214A4" w:rsidP="00E214A4">
            <w:pPr>
              <w:spacing w:line="360" w:lineRule="auto"/>
              <w:jc w:val="both"/>
              <w:rPr>
                <w:rFonts w:ascii="Book Antiqua" w:hAnsi="Book Antiqua"/>
              </w:rPr>
            </w:pPr>
            <w:r w:rsidRPr="00CF7322">
              <w:rPr>
                <w:rFonts w:ascii="Book Antiqua" w:hAnsi="Book Antiqua"/>
              </w:rPr>
              <w:t>Cross Sectional Study</w:t>
            </w:r>
          </w:p>
        </w:tc>
        <w:tc>
          <w:tcPr>
            <w:tcW w:w="2182" w:type="dxa"/>
            <w:shd w:val="clear" w:color="auto" w:fill="auto"/>
          </w:tcPr>
          <w:p w14:paraId="23491C2B" w14:textId="77777777" w:rsidR="00E214A4" w:rsidRPr="00CF7322" w:rsidRDefault="00E214A4" w:rsidP="00CF7322">
            <w:pPr>
              <w:spacing w:line="360" w:lineRule="auto"/>
              <w:jc w:val="both"/>
              <w:rPr>
                <w:rFonts w:ascii="Book Antiqua" w:hAnsi="Book Antiqua"/>
              </w:rPr>
            </w:pPr>
            <w:r w:rsidRPr="00CF7322">
              <w:rPr>
                <w:rFonts w:ascii="Book Antiqua" w:hAnsi="Book Antiqua"/>
              </w:rPr>
              <w:t>2515 adolescents aged 12-19 yr.</w:t>
            </w:r>
            <w:r w:rsidR="00B13D00" w:rsidRPr="00CF7322">
              <w:rPr>
                <w:rFonts w:ascii="Book Antiqua" w:hAnsi="Book Antiqua"/>
                <w:lang w:eastAsia="zh-CN"/>
              </w:rPr>
              <w:t xml:space="preserve"> </w:t>
            </w:r>
            <w:r w:rsidRPr="00CF7322">
              <w:rPr>
                <w:rFonts w:ascii="Book Antiqua" w:hAnsi="Book Antiqua"/>
              </w:rPr>
              <w:t>310/2515 children with BMI &gt;</w:t>
            </w:r>
            <w:r w:rsidR="00B13D00" w:rsidRPr="00CF7322">
              <w:rPr>
                <w:rFonts w:ascii="Book Antiqua" w:hAnsi="Book Antiqua"/>
                <w:lang w:eastAsia="zh-CN"/>
              </w:rPr>
              <w:t xml:space="preserve"> </w:t>
            </w:r>
            <w:r w:rsidRPr="00CF7322">
              <w:rPr>
                <w:rFonts w:ascii="Book Antiqua" w:hAnsi="Book Antiqua"/>
              </w:rPr>
              <w:t>95</w:t>
            </w:r>
            <w:r w:rsidR="00B13D00" w:rsidRPr="00CF7322">
              <w:rPr>
                <w:rFonts w:ascii="Book Antiqua" w:hAnsi="Book Antiqua"/>
                <w:lang w:eastAsia="zh-CN"/>
              </w:rPr>
              <w:t xml:space="preserve"> </w:t>
            </w:r>
            <w:r w:rsidRPr="00CF7322">
              <w:rPr>
                <w:rFonts w:ascii="Book Antiqua" w:hAnsi="Book Antiqua"/>
              </w:rPr>
              <w:t>pc.</w:t>
            </w:r>
          </w:p>
        </w:tc>
        <w:tc>
          <w:tcPr>
            <w:tcW w:w="2888" w:type="dxa"/>
            <w:shd w:val="clear" w:color="auto" w:fill="auto"/>
          </w:tcPr>
          <w:p w14:paraId="46CA584A" w14:textId="77777777" w:rsidR="00E214A4" w:rsidRPr="00CF7322" w:rsidRDefault="00E214A4" w:rsidP="00B13D00">
            <w:pPr>
              <w:spacing w:line="360" w:lineRule="auto"/>
              <w:jc w:val="both"/>
              <w:rPr>
                <w:rFonts w:ascii="Book Antiqua" w:hAnsi="Book Antiqua"/>
              </w:rPr>
            </w:pPr>
            <w:r w:rsidRPr="00CF7322">
              <w:rPr>
                <w:rFonts w:ascii="Book Antiqua" w:hAnsi="Book Antiqua"/>
              </w:rPr>
              <w:t>MA</w:t>
            </w:r>
            <w:r w:rsidR="00B13D00" w:rsidRPr="00CF7322">
              <w:rPr>
                <w:rFonts w:ascii="Book Antiqua" w:hAnsi="Book Antiqua"/>
              </w:rPr>
              <w:t xml:space="preserve"> was detected in 8.9</w:t>
            </w:r>
            <w:r w:rsidRPr="00CF7322">
              <w:rPr>
                <w:rFonts w:ascii="Book Antiqua" w:hAnsi="Book Antiqua"/>
              </w:rPr>
              <w:t>% of the study population. UACR girls was significantly higher in girls than in boys.</w:t>
            </w:r>
            <w:r w:rsidR="00B13D00" w:rsidRPr="00CF7322">
              <w:rPr>
                <w:rFonts w:ascii="Book Antiqua" w:hAnsi="Book Antiqua"/>
                <w:lang w:eastAsia="zh-CN"/>
              </w:rPr>
              <w:t xml:space="preserve"> </w:t>
            </w:r>
            <w:r w:rsidRPr="00CF7322">
              <w:rPr>
                <w:rFonts w:ascii="Book Antiqua" w:hAnsi="Book Antiqua"/>
              </w:rPr>
              <w:t>MA was prevalent among NON-OW adolescents. Similarly, MA was prevalent among adolescents without abdominal obesity, and without insulin resistance</w:t>
            </w:r>
          </w:p>
        </w:tc>
      </w:tr>
      <w:tr w:rsidR="00E07C7B" w:rsidRPr="00227EFA" w14:paraId="2D3E5284" w14:textId="77777777" w:rsidTr="00CF7322">
        <w:tc>
          <w:tcPr>
            <w:tcW w:w="2303" w:type="dxa"/>
            <w:tcBorders>
              <w:bottom w:val="single" w:sz="4" w:space="0" w:color="auto"/>
            </w:tcBorders>
            <w:shd w:val="clear" w:color="auto" w:fill="auto"/>
          </w:tcPr>
          <w:p w14:paraId="219C6402" w14:textId="77777777" w:rsidR="00E214A4" w:rsidRPr="00CF7322" w:rsidRDefault="00E214A4" w:rsidP="00B13D00">
            <w:pPr>
              <w:spacing w:line="360" w:lineRule="auto"/>
              <w:jc w:val="both"/>
              <w:rPr>
                <w:rFonts w:ascii="Book Antiqua" w:hAnsi="Book Antiqua"/>
                <w:lang w:val="it-IT"/>
              </w:rPr>
            </w:pPr>
            <w:r w:rsidRPr="00CF7322">
              <w:rPr>
                <w:rFonts w:ascii="Book Antiqua" w:hAnsi="Book Antiqua"/>
                <w:lang w:val="it-IT"/>
              </w:rPr>
              <w:t>Martin-Del-Campo</w:t>
            </w:r>
            <w:r w:rsidR="00B13D00" w:rsidRPr="00CF7322">
              <w:rPr>
                <w:rFonts w:ascii="Book Antiqua" w:hAnsi="Book Antiqua"/>
                <w:lang w:val="it-IT" w:eastAsia="zh-CN"/>
              </w:rPr>
              <w:t xml:space="preserve"> </w:t>
            </w:r>
            <w:r w:rsidRPr="00CF7322">
              <w:rPr>
                <w:rFonts w:ascii="Book Antiqua" w:hAnsi="Book Antiqua"/>
                <w:i/>
                <w:lang w:val="it-IT"/>
              </w:rPr>
              <w:t>et al</w:t>
            </w:r>
            <w:r w:rsidRPr="00CF7322">
              <w:rPr>
                <w:rFonts w:ascii="Book Antiqua" w:hAnsi="Book Antiqua"/>
                <w:vertAlign w:val="superscript"/>
                <w:lang w:val="it-IT"/>
              </w:rPr>
              <w:t>[38]</w:t>
            </w:r>
          </w:p>
        </w:tc>
        <w:tc>
          <w:tcPr>
            <w:tcW w:w="2203" w:type="dxa"/>
            <w:tcBorders>
              <w:bottom w:val="single" w:sz="4" w:space="0" w:color="auto"/>
            </w:tcBorders>
            <w:shd w:val="clear" w:color="auto" w:fill="auto"/>
          </w:tcPr>
          <w:p w14:paraId="07B56C8F" w14:textId="77777777" w:rsidR="00E214A4" w:rsidRPr="00CF7322" w:rsidRDefault="00E214A4" w:rsidP="00E214A4">
            <w:pPr>
              <w:spacing w:line="360" w:lineRule="auto"/>
              <w:jc w:val="both"/>
              <w:rPr>
                <w:rFonts w:ascii="Book Antiqua" w:hAnsi="Book Antiqua"/>
              </w:rPr>
            </w:pPr>
            <w:r w:rsidRPr="00CF7322">
              <w:rPr>
                <w:rFonts w:ascii="Book Antiqua" w:hAnsi="Book Antiqua"/>
              </w:rPr>
              <w:t>Cross Sectional Study</w:t>
            </w:r>
          </w:p>
        </w:tc>
        <w:tc>
          <w:tcPr>
            <w:tcW w:w="2182" w:type="dxa"/>
            <w:tcBorders>
              <w:bottom w:val="single" w:sz="4" w:space="0" w:color="auto"/>
            </w:tcBorders>
            <w:shd w:val="clear" w:color="auto" w:fill="auto"/>
          </w:tcPr>
          <w:p w14:paraId="56125688" w14:textId="77777777" w:rsidR="00E214A4" w:rsidRPr="00CF7322" w:rsidRDefault="00B13D00" w:rsidP="00CF7322">
            <w:pPr>
              <w:spacing w:after="200" w:line="360" w:lineRule="auto"/>
              <w:jc w:val="both"/>
              <w:rPr>
                <w:rFonts w:ascii="Book Antiqua" w:hAnsi="Book Antiqua"/>
              </w:rPr>
            </w:pPr>
            <w:r w:rsidRPr="00CF7322">
              <w:rPr>
                <w:rFonts w:ascii="Book Antiqua" w:hAnsi="Book Antiqua"/>
                <w:lang w:eastAsia="zh-CN"/>
              </w:rPr>
              <w:t>O</w:t>
            </w:r>
            <w:r w:rsidRPr="00CF7322">
              <w:rPr>
                <w:rFonts w:ascii="Book Antiqua" w:hAnsi="Book Antiqua"/>
              </w:rPr>
              <w:t>ne hundred and seventy-two</w:t>
            </w:r>
            <w:r w:rsidR="00E214A4" w:rsidRPr="00CF7322">
              <w:rPr>
                <w:rFonts w:ascii="Book Antiqua" w:hAnsi="Book Antiqua"/>
              </w:rPr>
              <w:t xml:space="preserve"> children and adolescents aged 6-16 </w:t>
            </w:r>
            <w:proofErr w:type="spellStart"/>
            <w:r w:rsidR="00E214A4" w:rsidRPr="00CF7322">
              <w:rPr>
                <w:rFonts w:ascii="Book Antiqua" w:hAnsi="Book Antiqua"/>
              </w:rPr>
              <w:t>yr</w:t>
            </w:r>
            <w:proofErr w:type="spellEnd"/>
            <w:r w:rsidRPr="00CF7322">
              <w:rPr>
                <w:rFonts w:ascii="Book Antiqua" w:hAnsi="Book Antiqua"/>
                <w:lang w:eastAsia="zh-CN"/>
              </w:rPr>
              <w:t xml:space="preserve">, </w:t>
            </w:r>
            <w:r w:rsidR="00E214A4" w:rsidRPr="00CF7322">
              <w:rPr>
                <w:rFonts w:ascii="Book Antiqua" w:hAnsi="Book Antiqua"/>
              </w:rPr>
              <w:t xml:space="preserve">46/172 (27%) normal </w:t>
            </w:r>
            <w:r w:rsidR="00E214A4" w:rsidRPr="00CF7322">
              <w:rPr>
                <w:rFonts w:ascii="Book Antiqua" w:hAnsi="Book Antiqua"/>
              </w:rPr>
              <w:lastRenderedPageBreak/>
              <w:t>weight</w:t>
            </w:r>
            <w:r w:rsidRPr="00CF7322">
              <w:rPr>
                <w:rFonts w:ascii="Book Antiqua" w:hAnsi="Book Antiqua"/>
                <w:lang w:eastAsia="zh-CN"/>
              </w:rPr>
              <w:t xml:space="preserve">, </w:t>
            </w:r>
            <w:r w:rsidR="00E214A4" w:rsidRPr="00CF7322">
              <w:rPr>
                <w:rFonts w:ascii="Book Antiqua" w:hAnsi="Book Antiqua"/>
              </w:rPr>
              <w:t>55/172 (32%) overweight</w:t>
            </w:r>
            <w:r w:rsidRPr="00CF7322">
              <w:rPr>
                <w:rFonts w:ascii="Book Antiqua" w:hAnsi="Book Antiqua"/>
                <w:lang w:eastAsia="zh-CN"/>
              </w:rPr>
              <w:t xml:space="preserve">, </w:t>
            </w:r>
            <w:r w:rsidR="00E214A4" w:rsidRPr="00CF7322">
              <w:rPr>
                <w:rFonts w:ascii="Book Antiqua" w:hAnsi="Book Antiqua"/>
              </w:rPr>
              <w:t>71/172 (41%) obesity</w:t>
            </w:r>
          </w:p>
        </w:tc>
        <w:tc>
          <w:tcPr>
            <w:tcW w:w="2888" w:type="dxa"/>
            <w:tcBorders>
              <w:bottom w:val="single" w:sz="4" w:space="0" w:color="auto"/>
            </w:tcBorders>
            <w:shd w:val="clear" w:color="auto" w:fill="auto"/>
          </w:tcPr>
          <w:p w14:paraId="188E7C2C" w14:textId="77777777" w:rsidR="00E214A4" w:rsidRPr="00CF7322" w:rsidRDefault="00E214A4" w:rsidP="00B13D00">
            <w:pPr>
              <w:spacing w:line="360" w:lineRule="auto"/>
              <w:jc w:val="both"/>
              <w:rPr>
                <w:rFonts w:ascii="Book Antiqua" w:hAnsi="Book Antiqua"/>
              </w:rPr>
            </w:pPr>
            <w:r w:rsidRPr="00CF7322">
              <w:rPr>
                <w:rFonts w:ascii="Book Antiqua" w:hAnsi="Book Antiqua"/>
              </w:rPr>
              <w:lastRenderedPageBreak/>
              <w:t>MA was observed in children with overweight (3.6%) and with obesity (9.9%) more than in normal weight children</w:t>
            </w:r>
          </w:p>
        </w:tc>
      </w:tr>
    </w:tbl>
    <w:p w14:paraId="4AF06413" w14:textId="77777777" w:rsidR="00E214A4" w:rsidRPr="00CF7322" w:rsidRDefault="00B13D00" w:rsidP="00E214A4">
      <w:pPr>
        <w:spacing w:line="360" w:lineRule="auto"/>
        <w:jc w:val="both"/>
        <w:rPr>
          <w:rFonts w:ascii="Book Antiqua" w:hAnsi="Book Antiqua"/>
          <w:lang w:eastAsia="zh-CN"/>
        </w:rPr>
      </w:pPr>
      <w:r w:rsidRPr="00CF7322">
        <w:rPr>
          <w:rFonts w:ascii="Book Antiqua" w:hAnsi="Book Antiqua"/>
          <w:lang w:eastAsia="zh-CN"/>
        </w:rPr>
        <w:t xml:space="preserve">AER: Albumin excretion rate; MA: Microalbuminuria; BMI: Body mass index; TRL: Triglycerides; U-ACR: Urinary albumin/creatinine ratio; U-BMCR: Urinary beta-2-microglobulin/creatinine ratio; UAE: Urinary albumin excretion; NA: Normal albuminuria; WC: Waist circumference; OGTT: </w:t>
      </w:r>
      <w:r w:rsidRPr="00CF7322">
        <w:rPr>
          <w:rFonts w:ascii="Book Antiqua" w:hAnsi="Book Antiqua" w:cs="Book Antiqua"/>
          <w:color w:val="000000"/>
          <w:lang w:eastAsia="zh-CN"/>
        </w:rPr>
        <w:t>O</w:t>
      </w:r>
      <w:r w:rsidRPr="00CF7322">
        <w:rPr>
          <w:rFonts w:ascii="Book Antiqua" w:eastAsia="Book Antiqua" w:hAnsi="Book Antiqua" w:cs="Book Antiqua"/>
          <w:color w:val="000000"/>
        </w:rPr>
        <w:t>ral glucose tolerance test</w:t>
      </w:r>
      <w:r w:rsidRPr="00CF7322">
        <w:rPr>
          <w:rFonts w:ascii="Book Antiqua" w:hAnsi="Book Antiqua" w:cs="Book Antiqua"/>
          <w:color w:val="000000"/>
          <w:lang w:eastAsia="zh-CN"/>
        </w:rPr>
        <w:t>.</w:t>
      </w:r>
    </w:p>
    <w:sectPr w:rsidR="00E214A4" w:rsidRPr="00CF73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7B72" w14:textId="77777777" w:rsidR="00F31688" w:rsidRDefault="00F31688" w:rsidP="004B54E0">
      <w:r>
        <w:separator/>
      </w:r>
    </w:p>
  </w:endnote>
  <w:endnote w:type="continuationSeparator" w:id="0">
    <w:p w14:paraId="5EBF0818" w14:textId="77777777" w:rsidR="00F31688" w:rsidRDefault="00F31688" w:rsidP="004B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53578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9A08572" w14:textId="026DBE75" w:rsidR="004B54E0" w:rsidRPr="004B54E0" w:rsidRDefault="004B54E0" w:rsidP="004B54E0">
            <w:pPr>
              <w:pStyle w:val="Footer"/>
              <w:jc w:val="right"/>
              <w:rPr>
                <w:rFonts w:ascii="Book Antiqua" w:hAnsi="Book Antiqua"/>
                <w:sz w:val="24"/>
                <w:szCs w:val="24"/>
              </w:rPr>
            </w:pPr>
            <w:r w:rsidRPr="004B54E0">
              <w:rPr>
                <w:rFonts w:ascii="Book Antiqua" w:hAnsi="Book Antiqua"/>
                <w:sz w:val="24"/>
                <w:szCs w:val="24"/>
                <w:lang w:val="zh-CN" w:eastAsia="zh-CN"/>
              </w:rPr>
              <w:t xml:space="preserve"> </w:t>
            </w:r>
            <w:r w:rsidRPr="004B54E0">
              <w:rPr>
                <w:rFonts w:ascii="Book Antiqua" w:hAnsi="Book Antiqua"/>
                <w:bCs/>
                <w:sz w:val="24"/>
                <w:szCs w:val="24"/>
              </w:rPr>
              <w:fldChar w:fldCharType="begin"/>
            </w:r>
            <w:r w:rsidRPr="004B54E0">
              <w:rPr>
                <w:rFonts w:ascii="Book Antiqua" w:hAnsi="Book Antiqua"/>
                <w:bCs/>
                <w:sz w:val="24"/>
                <w:szCs w:val="24"/>
              </w:rPr>
              <w:instrText>PAGE</w:instrText>
            </w:r>
            <w:r w:rsidRPr="004B54E0">
              <w:rPr>
                <w:rFonts w:ascii="Book Antiqua" w:hAnsi="Book Antiqua"/>
                <w:bCs/>
                <w:sz w:val="24"/>
                <w:szCs w:val="24"/>
              </w:rPr>
              <w:fldChar w:fldCharType="separate"/>
            </w:r>
            <w:r w:rsidR="00104AF9">
              <w:rPr>
                <w:rFonts w:ascii="Book Antiqua" w:hAnsi="Book Antiqua"/>
                <w:bCs/>
                <w:noProof/>
                <w:sz w:val="24"/>
                <w:szCs w:val="24"/>
              </w:rPr>
              <w:t>18</w:t>
            </w:r>
            <w:r w:rsidRPr="004B54E0">
              <w:rPr>
                <w:rFonts w:ascii="Book Antiqua" w:hAnsi="Book Antiqua"/>
                <w:bCs/>
                <w:sz w:val="24"/>
                <w:szCs w:val="24"/>
              </w:rPr>
              <w:fldChar w:fldCharType="end"/>
            </w:r>
            <w:r w:rsidRPr="004B54E0">
              <w:rPr>
                <w:rFonts w:ascii="Book Antiqua" w:hAnsi="Book Antiqua"/>
                <w:sz w:val="24"/>
                <w:szCs w:val="24"/>
                <w:lang w:val="zh-CN" w:eastAsia="zh-CN"/>
              </w:rPr>
              <w:t xml:space="preserve"> / </w:t>
            </w:r>
            <w:r w:rsidRPr="004B54E0">
              <w:rPr>
                <w:rFonts w:ascii="Book Antiqua" w:hAnsi="Book Antiqua"/>
                <w:bCs/>
                <w:sz w:val="24"/>
                <w:szCs w:val="24"/>
              </w:rPr>
              <w:fldChar w:fldCharType="begin"/>
            </w:r>
            <w:r w:rsidRPr="004B54E0">
              <w:rPr>
                <w:rFonts w:ascii="Book Antiqua" w:hAnsi="Book Antiqua"/>
                <w:bCs/>
                <w:sz w:val="24"/>
                <w:szCs w:val="24"/>
              </w:rPr>
              <w:instrText>NUMPAGES</w:instrText>
            </w:r>
            <w:r w:rsidRPr="004B54E0">
              <w:rPr>
                <w:rFonts w:ascii="Book Antiqua" w:hAnsi="Book Antiqua"/>
                <w:bCs/>
                <w:sz w:val="24"/>
                <w:szCs w:val="24"/>
              </w:rPr>
              <w:fldChar w:fldCharType="separate"/>
            </w:r>
            <w:r w:rsidR="00104AF9">
              <w:rPr>
                <w:rFonts w:ascii="Book Antiqua" w:hAnsi="Book Antiqua"/>
                <w:bCs/>
                <w:noProof/>
                <w:sz w:val="24"/>
                <w:szCs w:val="24"/>
              </w:rPr>
              <w:t>25</w:t>
            </w:r>
            <w:r w:rsidRPr="004B54E0">
              <w:rPr>
                <w:rFonts w:ascii="Book Antiqua" w:hAnsi="Book Antiqua"/>
                <w:bCs/>
                <w:sz w:val="24"/>
                <w:szCs w:val="24"/>
              </w:rPr>
              <w:fldChar w:fldCharType="end"/>
            </w:r>
          </w:p>
        </w:sdtContent>
      </w:sdt>
    </w:sdtContent>
  </w:sdt>
  <w:p w14:paraId="6E2C1D7C" w14:textId="77777777" w:rsidR="004B54E0" w:rsidRPr="004B54E0" w:rsidRDefault="004B54E0" w:rsidP="004B54E0">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1F6E6" w14:textId="77777777" w:rsidR="00F31688" w:rsidRDefault="00F31688" w:rsidP="004B54E0">
      <w:r>
        <w:separator/>
      </w:r>
    </w:p>
  </w:footnote>
  <w:footnote w:type="continuationSeparator" w:id="0">
    <w:p w14:paraId="6249693F" w14:textId="77777777" w:rsidR="00F31688" w:rsidRDefault="00F31688" w:rsidP="004B54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E47"/>
    <w:rsid w:val="000437C5"/>
    <w:rsid w:val="00104AF9"/>
    <w:rsid w:val="00166D9B"/>
    <w:rsid w:val="001F224D"/>
    <w:rsid w:val="00227EFA"/>
    <w:rsid w:val="00473B35"/>
    <w:rsid w:val="004B54E0"/>
    <w:rsid w:val="008313D9"/>
    <w:rsid w:val="00987FC4"/>
    <w:rsid w:val="00A067FB"/>
    <w:rsid w:val="00A32004"/>
    <w:rsid w:val="00A34C4B"/>
    <w:rsid w:val="00A77B3E"/>
    <w:rsid w:val="00B13D00"/>
    <w:rsid w:val="00C05ED6"/>
    <w:rsid w:val="00C05FEF"/>
    <w:rsid w:val="00CA2A55"/>
    <w:rsid w:val="00CF7322"/>
    <w:rsid w:val="00E07C7B"/>
    <w:rsid w:val="00E214A4"/>
    <w:rsid w:val="00EC5E6E"/>
    <w:rsid w:val="00F31688"/>
    <w:rsid w:val="00F93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485AB"/>
  <w15:docId w15:val="{886516E0-3FF7-A648-A7B1-F65A7FBB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931C9"/>
    <w:rPr>
      <w:sz w:val="21"/>
      <w:szCs w:val="21"/>
    </w:rPr>
  </w:style>
  <w:style w:type="paragraph" w:styleId="CommentText">
    <w:name w:val="annotation text"/>
    <w:basedOn w:val="Normal"/>
    <w:link w:val="CommentTextChar"/>
    <w:rsid w:val="00F931C9"/>
  </w:style>
  <w:style w:type="character" w:customStyle="1" w:styleId="CommentTextChar">
    <w:name w:val="Comment Text Char"/>
    <w:basedOn w:val="DefaultParagraphFont"/>
    <w:link w:val="CommentText"/>
    <w:rsid w:val="00F931C9"/>
    <w:rPr>
      <w:sz w:val="24"/>
      <w:szCs w:val="24"/>
    </w:rPr>
  </w:style>
  <w:style w:type="paragraph" w:styleId="CommentSubject">
    <w:name w:val="annotation subject"/>
    <w:basedOn w:val="CommentText"/>
    <w:next w:val="CommentText"/>
    <w:link w:val="CommentSubjectChar"/>
    <w:rsid w:val="00F931C9"/>
    <w:rPr>
      <w:b/>
      <w:bCs/>
    </w:rPr>
  </w:style>
  <w:style w:type="character" w:customStyle="1" w:styleId="CommentSubjectChar">
    <w:name w:val="Comment Subject Char"/>
    <w:basedOn w:val="CommentTextChar"/>
    <w:link w:val="CommentSubject"/>
    <w:rsid w:val="00F931C9"/>
    <w:rPr>
      <w:b/>
      <w:bCs/>
      <w:sz w:val="24"/>
      <w:szCs w:val="24"/>
    </w:rPr>
  </w:style>
  <w:style w:type="paragraph" w:styleId="BalloonText">
    <w:name w:val="Balloon Text"/>
    <w:basedOn w:val="Normal"/>
    <w:link w:val="BalloonTextChar"/>
    <w:rsid w:val="00F931C9"/>
    <w:rPr>
      <w:sz w:val="18"/>
      <w:szCs w:val="18"/>
    </w:rPr>
  </w:style>
  <w:style w:type="character" w:customStyle="1" w:styleId="BalloonTextChar">
    <w:name w:val="Balloon Text Char"/>
    <w:basedOn w:val="DefaultParagraphFont"/>
    <w:link w:val="BalloonText"/>
    <w:rsid w:val="00F931C9"/>
    <w:rPr>
      <w:sz w:val="18"/>
      <w:szCs w:val="18"/>
    </w:rPr>
  </w:style>
  <w:style w:type="paragraph" w:styleId="Header">
    <w:name w:val="header"/>
    <w:basedOn w:val="Normal"/>
    <w:link w:val="HeaderChar"/>
    <w:rsid w:val="004B54E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B54E0"/>
    <w:rPr>
      <w:sz w:val="18"/>
      <w:szCs w:val="18"/>
    </w:rPr>
  </w:style>
  <w:style w:type="paragraph" w:styleId="Footer">
    <w:name w:val="footer"/>
    <w:basedOn w:val="Normal"/>
    <w:link w:val="FooterChar"/>
    <w:uiPriority w:val="99"/>
    <w:rsid w:val="004B54E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B54E0"/>
    <w:rPr>
      <w:sz w:val="18"/>
      <w:szCs w:val="18"/>
    </w:rPr>
  </w:style>
  <w:style w:type="paragraph" w:styleId="Revision">
    <w:name w:val="Revision"/>
    <w:hidden/>
    <w:uiPriority w:val="99"/>
    <w:semiHidden/>
    <w:rsid w:val="00166D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5437</Words>
  <Characters>30996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Ma</cp:lastModifiedBy>
  <cp:revision>3</cp:revision>
  <dcterms:created xsi:type="dcterms:W3CDTF">2022-10-28T22:13:00Z</dcterms:created>
  <dcterms:modified xsi:type="dcterms:W3CDTF">2022-10-28T22:18:00Z</dcterms:modified>
</cp:coreProperties>
</file>